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BD" w:rsidRDefault="00393EBD" w:rsidP="00393EBD">
      <w:pPr>
        <w:pStyle w:val="HChG"/>
        <w:spacing w:before="120"/>
        <w:ind w:firstLine="0"/>
      </w:pPr>
      <w:bookmarkStart w:id="0" w:name="_GoBack"/>
      <w:bookmarkEnd w:id="0"/>
      <w:r w:rsidRPr="00393EBD">
        <w:t>Format for the Protocol on Pollutant Release and Transfer Registers Implementation Report</w:t>
      </w:r>
      <w:r>
        <w:t xml:space="preserve"> in accordance with Decision I/5</w:t>
      </w:r>
      <w:r w:rsidR="006E3503">
        <w:t xml:space="preserve"> </w:t>
      </w:r>
      <w:r w:rsidR="008D07D4">
        <w:t>(</w:t>
      </w:r>
      <w:r w:rsidRPr="00393EBD">
        <w:t>ECE/MP.PRTR/2010/2/Add.1</w:t>
      </w:r>
      <w:r w:rsidR="008D07D4">
        <w:t>)</w:t>
      </w:r>
    </w:p>
    <w:p w:rsidR="00393EBD" w:rsidRPr="00393EBD" w:rsidRDefault="00393EBD" w:rsidP="00393EBD">
      <w:pPr>
        <w:keepNext/>
        <w:keepLines/>
        <w:tabs>
          <w:tab w:val="right" w:pos="851"/>
        </w:tabs>
        <w:spacing w:before="360" w:after="240" w:line="270" w:lineRule="exact"/>
        <w:ind w:left="1134" w:right="1134" w:hanging="1134"/>
        <w:rPr>
          <w:b/>
          <w:sz w:val="24"/>
        </w:rPr>
      </w:pPr>
      <w:r>
        <w:rPr>
          <w:b/>
          <w:sz w:val="24"/>
        </w:rPr>
        <w:tab/>
      </w:r>
      <w:r>
        <w:rPr>
          <w:b/>
          <w:sz w:val="24"/>
        </w:rPr>
        <w:tab/>
      </w:r>
      <w:r w:rsidRPr="00393EBD">
        <w:rPr>
          <w:b/>
          <w:sz w:val="24"/>
        </w:rPr>
        <w:t>CERTIFICATION SHEET</w:t>
      </w:r>
    </w:p>
    <w:p w:rsidR="00393EBD" w:rsidRPr="00393EBD" w:rsidRDefault="00393EBD" w:rsidP="00393EBD">
      <w:pPr>
        <w:suppressAutoHyphens w:val="0"/>
        <w:spacing w:line="240" w:lineRule="auto"/>
        <w:ind w:left="567" w:firstLine="567"/>
        <w:rPr>
          <w:rFonts w:cs="Arial"/>
          <w:b/>
          <w:bCs/>
        </w:rPr>
      </w:pPr>
      <w:r w:rsidRPr="00393EBD">
        <w:rPr>
          <w:rFonts w:cs="Arial"/>
          <w:b/>
          <w:bCs/>
        </w:rPr>
        <w:t>The following report is submitted on behalf of</w:t>
      </w:r>
      <w:ins w:id="1" w:author="Eduard Hlavatý" w:date="2017-02-20T17:13:00Z">
        <w:r w:rsidRPr="00393EBD">
          <w:rPr>
            <w:rFonts w:cs="Arial"/>
            <w:b/>
            <w:bCs/>
          </w:rPr>
          <w:t xml:space="preserve"> </w:t>
        </w:r>
      </w:ins>
    </w:p>
    <w:p w:rsidR="00393EBD" w:rsidRPr="00393EBD" w:rsidRDefault="008B75A6" w:rsidP="00393EBD">
      <w:pPr>
        <w:suppressAutoHyphens w:val="0"/>
        <w:spacing w:line="240" w:lineRule="auto"/>
        <w:ind w:left="567" w:firstLine="567"/>
        <w:rPr>
          <w:rFonts w:cs="Arial"/>
          <w:b/>
          <w:bCs/>
        </w:rPr>
      </w:pPr>
      <w:proofErr w:type="gramStart"/>
      <w:r>
        <w:rPr>
          <w:rFonts w:cs="Arial"/>
          <w:b/>
          <w:bCs/>
        </w:rPr>
        <w:t>the</w:t>
      </w:r>
      <w:proofErr w:type="gramEnd"/>
      <w:r>
        <w:rPr>
          <w:rFonts w:cs="Arial"/>
          <w:b/>
          <w:bCs/>
        </w:rPr>
        <w:t xml:space="preserve"> Czech Republic</w:t>
      </w:r>
    </w:p>
    <w:p w:rsidR="00393EBD" w:rsidRPr="00393EBD" w:rsidRDefault="00393EBD" w:rsidP="00393EBD">
      <w:pPr>
        <w:suppressAutoHyphens w:val="0"/>
        <w:spacing w:after="120" w:line="240" w:lineRule="auto"/>
        <w:ind w:left="1134"/>
        <w:rPr>
          <w:rFonts w:cs="Arial"/>
          <w:b/>
          <w:bCs/>
        </w:rPr>
      </w:pPr>
      <w:r w:rsidRPr="00393EBD">
        <w:rPr>
          <w:rFonts w:cs="Arial"/>
          <w:b/>
          <w:bCs/>
          <w:sz w:val="24"/>
          <w:szCs w:val="36"/>
        </w:rPr>
        <w:t xml:space="preserve">_______________________________________ </w:t>
      </w:r>
      <w:r w:rsidRPr="00393EBD">
        <w:rPr>
          <w:rFonts w:cs="Arial"/>
          <w:b/>
          <w:bCs/>
          <w:sz w:val="24"/>
          <w:szCs w:val="36"/>
        </w:rPr>
        <w:br/>
      </w:r>
      <w:r w:rsidRPr="00393EBD">
        <w:rPr>
          <w:rFonts w:cs="Arial"/>
          <w:b/>
          <w:bCs/>
        </w:rPr>
        <w:t>[name of the Party or the Signatory] in accordance with decision I/5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4494"/>
      </w:tblGrid>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Name of officer responsible for submitting the national report:</w:t>
            </w:r>
          </w:p>
        </w:tc>
        <w:tc>
          <w:tcPr>
            <w:tcW w:w="4494" w:type="dxa"/>
            <w:shd w:val="clear" w:color="auto" w:fill="auto"/>
          </w:tcPr>
          <w:p w:rsidR="00393EBD" w:rsidRPr="00CB06ED" w:rsidRDefault="00D95B76" w:rsidP="00393EBD">
            <w:pPr>
              <w:spacing w:before="40" w:after="120"/>
              <w:ind w:right="113"/>
              <w:rPr>
                <w:del w:id="2" w:author="Eduard Hlavatý" w:date="2017-02-20T17:13:00Z"/>
                <w:noProof/>
              </w:rPr>
            </w:pPr>
            <w:del w:id="3" w:author="Eduard Hlavatý" w:date="2017-02-20T17:13:00Z">
              <w:r w:rsidRPr="00CB06ED">
                <w:rPr>
                  <w:noProof/>
                </w:rPr>
                <w:delText>Jana Piekníková</w:delText>
              </w:r>
            </w:del>
          </w:p>
          <w:p w:rsidR="00393EBD" w:rsidRDefault="00D95B76" w:rsidP="00393EBD">
            <w:pPr>
              <w:spacing w:before="40" w:after="120"/>
              <w:ind w:right="113"/>
              <w:rPr>
                <w:ins w:id="4" w:author="Eduard Hlavatý" w:date="2017-02-20T17:13:00Z"/>
              </w:rPr>
            </w:pPr>
            <w:del w:id="5" w:author="Eduard Hlavatý" w:date="2017-02-20T17:13:00Z">
              <w:r w:rsidRPr="00CB06ED">
                <w:rPr>
                  <w:noProof/>
                </w:rPr>
                <w:delText xml:space="preserve">charged with temporary substitution in pursuance of </w:delText>
              </w:r>
              <w:r w:rsidR="00143853" w:rsidRPr="00CB06ED">
                <w:rPr>
                  <w:noProof/>
                </w:rPr>
                <w:delText>the activities of the director</w:delText>
              </w:r>
            </w:del>
            <w:proofErr w:type="spellStart"/>
            <w:ins w:id="6" w:author="Eduard Hlavatý" w:date="2017-02-20T17:13:00Z">
              <w:r w:rsidR="00A43D32">
                <w:t>Evžen</w:t>
              </w:r>
              <w:proofErr w:type="spellEnd"/>
              <w:r w:rsidR="00A43D32">
                <w:t xml:space="preserve"> </w:t>
              </w:r>
              <w:proofErr w:type="spellStart"/>
              <w:r w:rsidR="00A43D32">
                <w:t>Doležal</w:t>
              </w:r>
              <w:proofErr w:type="spellEnd"/>
            </w:ins>
          </w:p>
          <w:p w:rsidR="00D95B76" w:rsidRPr="00CB06ED" w:rsidRDefault="00A43D32" w:rsidP="00393EBD">
            <w:pPr>
              <w:spacing w:before="40" w:after="120"/>
              <w:ind w:right="113"/>
              <w:rPr>
                <w:del w:id="7" w:author="Eduard Hlavatý" w:date="2017-02-20T17:13:00Z"/>
                <w:noProof/>
              </w:rPr>
            </w:pPr>
            <w:ins w:id="8" w:author="Eduard Hlavatý" w:date="2017-02-20T17:13:00Z">
              <w:r>
                <w:t>Director</w:t>
              </w:r>
            </w:ins>
            <w:r>
              <w:t xml:space="preserve"> of the Department of </w:t>
            </w:r>
            <w:del w:id="9" w:author="Eduard Hlavatý" w:date="2017-02-20T17:13:00Z">
              <w:r w:rsidR="00143853" w:rsidRPr="00CB06ED">
                <w:rPr>
                  <w:noProof/>
                </w:rPr>
                <w:delText>Environmental Impact Assessment</w:delText>
              </w:r>
            </w:del>
            <w:ins w:id="10" w:author="Eduard Hlavatý" w:date="2017-02-20T17:13:00Z">
              <w:r>
                <w:t>EIA</w:t>
              </w:r>
            </w:ins>
            <w:r>
              <w:t xml:space="preserve"> and Integrated Prevention</w:t>
            </w:r>
          </w:p>
          <w:p w:rsidR="00A43D32" w:rsidRPr="00393EBD" w:rsidRDefault="00143853" w:rsidP="00393EBD">
            <w:pPr>
              <w:spacing w:before="40" w:after="120"/>
              <w:ind w:right="113"/>
            </w:pPr>
            <w:del w:id="11" w:author="Eduard Hlavatý" w:date="2017-02-20T17:13:00Z">
              <w:r w:rsidRPr="00CB06ED">
                <w:rPr>
                  <w:noProof/>
                </w:rPr>
                <w:delText>Ministry of the Environment</w:delText>
              </w:r>
              <w:r w:rsidR="00405685">
                <w:rPr>
                  <w:noProof/>
                </w:rPr>
                <w:delText xml:space="preserve"> of the Czech Republic</w:delText>
              </w:r>
            </w:del>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Signature:</w:t>
            </w:r>
          </w:p>
        </w:tc>
        <w:tc>
          <w:tcPr>
            <w:tcW w:w="4494" w:type="dxa"/>
            <w:shd w:val="clear" w:color="auto" w:fill="auto"/>
          </w:tcPr>
          <w:p w:rsidR="00393EBD" w:rsidRPr="00393EBD" w:rsidRDefault="00393EBD" w:rsidP="00393EBD">
            <w:pPr>
              <w:spacing w:before="40" w:after="120"/>
              <w:ind w:right="113"/>
            </w:pPr>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Date:</w:t>
            </w:r>
          </w:p>
        </w:tc>
        <w:tc>
          <w:tcPr>
            <w:tcW w:w="4494" w:type="dxa"/>
            <w:shd w:val="clear" w:color="auto" w:fill="auto"/>
          </w:tcPr>
          <w:p w:rsidR="00393EBD" w:rsidRPr="00393EBD" w:rsidRDefault="00A82BB6" w:rsidP="00393EBD">
            <w:pPr>
              <w:spacing w:before="40" w:after="120"/>
              <w:ind w:right="113"/>
            </w:pPr>
            <w:ins w:id="12" w:author="Eduard Hlavatý" w:date="2017-02-20T17:13:00Z">
              <w:r>
                <w:t>15</w:t>
              </w:r>
              <w:r w:rsidR="00A43D32">
                <w:t>.</w:t>
              </w:r>
              <w:r>
                <w:t xml:space="preserve"> </w:t>
              </w:r>
              <w:r w:rsidR="00A43D32">
                <w:t>12.</w:t>
              </w:r>
              <w:r>
                <w:t xml:space="preserve"> </w:t>
              </w:r>
              <w:r w:rsidR="00A43D32">
                <w:t>2016</w:t>
              </w:r>
            </w:ins>
          </w:p>
        </w:tc>
      </w:tr>
    </w:tbl>
    <w:p w:rsidR="00393EBD" w:rsidRPr="00393EBD" w:rsidRDefault="00393EBD" w:rsidP="00393EBD">
      <w:pPr>
        <w:keepNext/>
        <w:keepLines/>
        <w:tabs>
          <w:tab w:val="right" w:pos="851"/>
        </w:tabs>
        <w:spacing w:before="360" w:after="240" w:line="270" w:lineRule="exact"/>
        <w:ind w:left="1134" w:right="1134" w:hanging="1134"/>
        <w:rPr>
          <w:b/>
          <w:sz w:val="24"/>
        </w:rPr>
      </w:pPr>
      <w:r w:rsidRPr="00393EBD">
        <w:rPr>
          <w:b/>
          <w:sz w:val="24"/>
        </w:rPr>
        <w:tab/>
      </w:r>
      <w:r w:rsidRPr="00393EBD">
        <w:rPr>
          <w:b/>
          <w:sz w:val="24"/>
        </w:rPr>
        <w:tab/>
        <w:t>IMPLEMENTATION REPORT</w:t>
      </w:r>
    </w:p>
    <w:p w:rsidR="00393EBD" w:rsidRPr="00393EBD" w:rsidRDefault="00393EBD" w:rsidP="00393EBD">
      <w:pPr>
        <w:spacing w:after="120" w:line="240" w:lineRule="auto"/>
        <w:ind w:left="567" w:firstLine="567"/>
        <w:outlineLvl w:val="2"/>
        <w:rPr>
          <w:b/>
        </w:rPr>
      </w:pPr>
      <w:r w:rsidRPr="00393EBD">
        <w:rPr>
          <w:b/>
        </w:rPr>
        <w:t>Please provide the following details on the origin of this report.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4504"/>
      </w:tblGrid>
      <w:tr w:rsidR="00393EBD" w:rsidRPr="00393EBD" w:rsidTr="00774053">
        <w:tc>
          <w:tcPr>
            <w:tcW w:w="2866" w:type="dxa"/>
            <w:shd w:val="clear" w:color="auto" w:fill="auto"/>
            <w:vAlign w:val="bottom"/>
          </w:tcPr>
          <w:p w:rsidR="00393EBD" w:rsidRPr="00393EBD" w:rsidRDefault="00393EBD" w:rsidP="00393EBD">
            <w:pPr>
              <w:spacing w:before="80" w:after="80" w:line="200" w:lineRule="exact"/>
              <w:ind w:left="113" w:right="113"/>
              <w:rPr>
                <w:i/>
                <w:sz w:val="16"/>
              </w:rPr>
            </w:pPr>
            <w:r w:rsidRPr="00393EBD">
              <w:rPr>
                <w:i/>
                <w:sz w:val="16"/>
              </w:rPr>
              <w:t>Party/Signatory</w:t>
            </w:r>
          </w:p>
        </w:tc>
        <w:tc>
          <w:tcPr>
            <w:tcW w:w="4504" w:type="dxa"/>
            <w:shd w:val="clear" w:color="auto" w:fill="auto"/>
            <w:vAlign w:val="bottom"/>
          </w:tcPr>
          <w:p w:rsidR="00393EBD" w:rsidRPr="00393EBD" w:rsidRDefault="00A43D32" w:rsidP="00393EBD">
            <w:pPr>
              <w:spacing w:before="80" w:after="80" w:line="200" w:lineRule="exact"/>
              <w:ind w:right="113"/>
              <w:rPr>
                <w:i/>
                <w:sz w:val="16"/>
              </w:rPr>
            </w:pPr>
            <w:ins w:id="13" w:author="Eduard Hlavatý" w:date="2017-02-20T17:13:00Z">
              <w:r>
                <w:rPr>
                  <w:i/>
                  <w:sz w:val="16"/>
                </w:rPr>
                <w:t xml:space="preserve">The </w:t>
              </w:r>
            </w:ins>
            <w:r>
              <w:rPr>
                <w:i/>
                <w:sz w:val="16"/>
              </w:rPr>
              <w:t>Czech Republic</w:t>
            </w:r>
          </w:p>
        </w:tc>
      </w:tr>
      <w:tr w:rsidR="00393EBD" w:rsidRPr="00393EBD" w:rsidTr="00774053">
        <w:tc>
          <w:tcPr>
            <w:tcW w:w="7370" w:type="dxa"/>
            <w:gridSpan w:val="2"/>
            <w:shd w:val="clear" w:color="auto" w:fill="auto"/>
          </w:tcPr>
          <w:p w:rsidR="00393EBD" w:rsidRPr="00393EBD" w:rsidRDefault="00393EBD" w:rsidP="00393EBD">
            <w:pPr>
              <w:spacing w:before="40" w:after="120"/>
              <w:ind w:left="113" w:right="113"/>
            </w:pPr>
            <w:r w:rsidRPr="00393EBD">
              <w:rPr>
                <w:i/>
              </w:rPr>
              <w:t>NATIONAL FOCAL POINT</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504" w:type="dxa"/>
            <w:shd w:val="clear" w:color="auto" w:fill="auto"/>
          </w:tcPr>
          <w:p w:rsidR="00393EBD" w:rsidRPr="00393EBD" w:rsidRDefault="00A43D32" w:rsidP="00393EBD">
            <w:pPr>
              <w:spacing w:before="40" w:after="120"/>
              <w:ind w:right="113"/>
            </w:pPr>
            <w:ins w:id="14" w:author="Eduard Hlavatý" w:date="2017-02-20T17:13:00Z">
              <w:r>
                <w:t xml:space="preserve">The </w:t>
              </w:r>
            </w:ins>
            <w:r>
              <w:t>Ministry of the Environment of the Czech Republic</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504" w:type="dxa"/>
            <w:shd w:val="clear" w:color="auto" w:fill="auto"/>
          </w:tcPr>
          <w:p w:rsidR="00393EBD" w:rsidRPr="00CB06ED" w:rsidRDefault="00143853" w:rsidP="00393EBD">
            <w:pPr>
              <w:spacing w:before="40" w:after="120"/>
              <w:ind w:right="113"/>
              <w:rPr>
                <w:del w:id="15" w:author="Eduard Hlavatý" w:date="2017-02-20T17:13:00Z"/>
                <w:noProof/>
              </w:rPr>
            </w:pPr>
            <w:del w:id="16" w:author="Eduard Hlavatý" w:date="2017-02-20T17:13:00Z">
              <w:r w:rsidRPr="00CB06ED">
                <w:rPr>
                  <w:noProof/>
                </w:rPr>
                <w:delText>Jan Maršák</w:delText>
              </w:r>
            </w:del>
          </w:p>
          <w:p w:rsidR="00393EBD" w:rsidRDefault="00143853" w:rsidP="00393EBD">
            <w:pPr>
              <w:spacing w:before="40" w:after="120"/>
              <w:ind w:right="113"/>
              <w:rPr>
                <w:ins w:id="17" w:author="Eduard Hlavatý" w:date="2017-02-20T17:13:00Z"/>
              </w:rPr>
            </w:pPr>
            <w:del w:id="18" w:author="Eduard Hlavatý" w:date="2017-02-20T17:13:00Z">
              <w:r w:rsidRPr="00CB06ED">
                <w:rPr>
                  <w:noProof/>
                </w:rPr>
                <w:delText>director of the Waste Department, charged with temporary substitution</w:delText>
              </w:r>
              <w:r w:rsidR="00A067CA" w:rsidRPr="00CB06ED">
                <w:rPr>
                  <w:noProof/>
                </w:rPr>
                <w:delText xml:space="preserve"> in pursuance of the activities of the managing director of the Section of </w:delText>
              </w:r>
              <w:r w:rsidR="006E5467" w:rsidRPr="00CB06ED">
                <w:rPr>
                  <w:noProof/>
                </w:rPr>
                <w:delText>Technical Protection of the Environment</w:delText>
              </w:r>
            </w:del>
            <w:ins w:id="19" w:author="Eduard Hlavatý" w:date="2017-02-20T17:13:00Z">
              <w:r w:rsidR="00A43D32">
                <w:t xml:space="preserve">Eduard </w:t>
              </w:r>
              <w:proofErr w:type="spellStart"/>
              <w:r w:rsidR="00A43D32">
                <w:t>Hlavatý</w:t>
              </w:r>
              <w:proofErr w:type="spellEnd"/>
            </w:ins>
          </w:p>
          <w:p w:rsidR="00A43D32" w:rsidRPr="00393EBD" w:rsidRDefault="003252B4" w:rsidP="00393EBD">
            <w:pPr>
              <w:spacing w:before="40" w:after="120"/>
              <w:ind w:right="113"/>
            </w:pPr>
            <w:ins w:id="20" w:author="Eduard Hlavatý" w:date="2017-02-20T17:13:00Z">
              <w:r>
                <w:t>Ministerial Councillor, unit of integrated prevention and IPR, Department of EIA and Integrated Prevention</w:t>
              </w:r>
            </w:ins>
          </w:p>
        </w:tc>
      </w:tr>
      <w:tr w:rsidR="003252B4" w:rsidRPr="00393EBD" w:rsidTr="00774053">
        <w:tc>
          <w:tcPr>
            <w:tcW w:w="2866" w:type="dxa"/>
            <w:shd w:val="clear" w:color="auto" w:fill="auto"/>
            <w:vAlign w:val="center"/>
          </w:tcPr>
          <w:p w:rsidR="003252B4" w:rsidRPr="00393EBD" w:rsidRDefault="003252B4" w:rsidP="003252B4">
            <w:pPr>
              <w:spacing w:before="40" w:after="120"/>
              <w:ind w:left="113" w:right="113"/>
            </w:pPr>
            <w:r w:rsidRPr="00393EBD">
              <w:t>Postal address:</w:t>
            </w:r>
          </w:p>
        </w:tc>
        <w:tc>
          <w:tcPr>
            <w:tcW w:w="4504" w:type="dxa"/>
            <w:shd w:val="clear" w:color="auto" w:fill="auto"/>
          </w:tcPr>
          <w:p w:rsidR="003252B4" w:rsidRPr="00B33DDF" w:rsidRDefault="003252B4" w:rsidP="00A15570">
            <w:pPr>
              <w:spacing w:before="40" w:after="120"/>
              <w:ind w:right="113"/>
              <w:jc w:val="both"/>
            </w:pPr>
            <w:proofErr w:type="spellStart"/>
            <w:r w:rsidRPr="00B33DDF">
              <w:t>Vršovická</w:t>
            </w:r>
            <w:proofErr w:type="spellEnd"/>
            <w:r w:rsidRPr="00B33DDF">
              <w:t xml:space="preserve"> 65, </w:t>
            </w:r>
            <w:r w:rsidR="00BD4E3D">
              <w:t>Prague</w:t>
            </w:r>
            <w:r w:rsidRPr="00B33DDF">
              <w:t xml:space="preserve"> 10, 100 10, </w:t>
            </w:r>
            <w:r>
              <w:t>Czech Republic</w:t>
            </w:r>
          </w:p>
        </w:tc>
      </w:tr>
      <w:tr w:rsidR="003252B4" w:rsidRPr="00393EBD" w:rsidTr="00774053">
        <w:tc>
          <w:tcPr>
            <w:tcW w:w="2866" w:type="dxa"/>
            <w:shd w:val="clear" w:color="auto" w:fill="auto"/>
            <w:vAlign w:val="center"/>
          </w:tcPr>
          <w:p w:rsidR="003252B4" w:rsidRPr="00393EBD" w:rsidRDefault="003252B4" w:rsidP="003252B4">
            <w:pPr>
              <w:spacing w:before="40" w:after="120"/>
              <w:ind w:left="113" w:right="113"/>
            </w:pPr>
            <w:r w:rsidRPr="00393EBD">
              <w:t>Telephone:</w:t>
            </w:r>
          </w:p>
        </w:tc>
        <w:tc>
          <w:tcPr>
            <w:tcW w:w="4504" w:type="dxa"/>
            <w:shd w:val="clear" w:color="auto" w:fill="auto"/>
          </w:tcPr>
          <w:p w:rsidR="003252B4" w:rsidRPr="00B33DDF" w:rsidRDefault="003252B4" w:rsidP="00A15570">
            <w:pPr>
              <w:spacing w:before="40" w:after="120"/>
              <w:ind w:right="113"/>
              <w:jc w:val="both"/>
            </w:pPr>
            <w:r w:rsidRPr="00B33DDF">
              <w:t xml:space="preserve">+420 267 122 </w:t>
            </w:r>
            <w:del w:id="21" w:author="Eduard Hlavatý" w:date="2017-02-20T17:13:00Z">
              <w:r w:rsidR="006E5467" w:rsidRPr="00CB06ED">
                <w:rPr>
                  <w:noProof/>
                </w:rPr>
                <w:delText>216</w:delText>
              </w:r>
            </w:del>
            <w:ins w:id="22" w:author="Eduard Hlavatý" w:date="2017-02-20T17:13:00Z">
              <w:r>
                <w:t>391</w:t>
              </w:r>
            </w:ins>
          </w:p>
        </w:tc>
      </w:tr>
      <w:tr w:rsidR="003252B4" w:rsidRPr="00393EBD" w:rsidTr="00774053">
        <w:tc>
          <w:tcPr>
            <w:tcW w:w="2866" w:type="dxa"/>
            <w:shd w:val="clear" w:color="auto" w:fill="auto"/>
            <w:vAlign w:val="center"/>
          </w:tcPr>
          <w:p w:rsidR="003252B4" w:rsidRPr="00393EBD" w:rsidRDefault="003252B4" w:rsidP="003252B4">
            <w:pPr>
              <w:spacing w:before="40" w:after="120"/>
              <w:ind w:left="113" w:right="113"/>
            </w:pPr>
            <w:r w:rsidRPr="00393EBD">
              <w:t>Fax:</w:t>
            </w:r>
          </w:p>
        </w:tc>
        <w:tc>
          <w:tcPr>
            <w:tcW w:w="4504" w:type="dxa"/>
            <w:shd w:val="clear" w:color="auto" w:fill="auto"/>
          </w:tcPr>
          <w:p w:rsidR="003252B4" w:rsidRPr="00B33DDF" w:rsidRDefault="003252B4" w:rsidP="00A15570">
            <w:pPr>
              <w:spacing w:before="40" w:after="120"/>
              <w:ind w:right="113"/>
              <w:jc w:val="both"/>
            </w:pPr>
            <w:r w:rsidRPr="00B33DDF">
              <w:t xml:space="preserve">+420 267 126 </w:t>
            </w:r>
            <w:del w:id="23" w:author="Eduard Hlavatý" w:date="2017-02-20T17:13:00Z">
              <w:r w:rsidR="006E5467" w:rsidRPr="00CB06ED">
                <w:rPr>
                  <w:noProof/>
                </w:rPr>
                <w:delText>216</w:delText>
              </w:r>
            </w:del>
            <w:ins w:id="24" w:author="Eduard Hlavatý" w:date="2017-02-20T17:13:00Z">
              <w:r>
                <w:t>391</w:t>
              </w:r>
            </w:ins>
          </w:p>
        </w:tc>
      </w:tr>
      <w:tr w:rsidR="003252B4" w:rsidRPr="00393EBD" w:rsidTr="00774053">
        <w:tc>
          <w:tcPr>
            <w:tcW w:w="2866" w:type="dxa"/>
            <w:shd w:val="clear" w:color="auto" w:fill="auto"/>
            <w:vAlign w:val="center"/>
          </w:tcPr>
          <w:p w:rsidR="003252B4" w:rsidRPr="00393EBD" w:rsidRDefault="003252B4" w:rsidP="003252B4">
            <w:pPr>
              <w:spacing w:before="40" w:after="120"/>
              <w:ind w:left="113" w:right="113"/>
            </w:pPr>
            <w:r w:rsidRPr="00393EBD">
              <w:t>E-mail:</w:t>
            </w:r>
          </w:p>
        </w:tc>
        <w:tc>
          <w:tcPr>
            <w:tcW w:w="4504" w:type="dxa"/>
            <w:shd w:val="clear" w:color="auto" w:fill="auto"/>
          </w:tcPr>
          <w:p w:rsidR="003252B4" w:rsidRPr="00B33DDF" w:rsidRDefault="006E5467" w:rsidP="00A15570">
            <w:pPr>
              <w:spacing w:before="40" w:after="120"/>
              <w:ind w:right="113"/>
              <w:jc w:val="both"/>
            </w:pPr>
            <w:del w:id="25" w:author="Eduard Hlavatý" w:date="2017-02-20T17:13:00Z">
              <w:r w:rsidRPr="00CB06ED">
                <w:rPr>
                  <w:noProof/>
                </w:rPr>
                <w:delText>jan.marsak</w:delText>
              </w:r>
            </w:del>
            <w:ins w:id="26" w:author="Eduard Hlavatý" w:date="2017-02-20T17:13:00Z">
              <w:r w:rsidR="003252B4">
                <w:t>eduard.hlavaty</w:t>
              </w:r>
            </w:ins>
            <w:r w:rsidR="003252B4" w:rsidRPr="00B33DDF">
              <w:t>@mzp.cz</w:t>
            </w:r>
          </w:p>
        </w:tc>
      </w:tr>
    </w:tbl>
    <w:p w:rsidR="00393EBD" w:rsidRPr="00393EBD" w:rsidRDefault="00393EBD" w:rsidP="00393EBD"/>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393EBD" w:rsidRPr="00393EBD" w:rsidTr="00774053">
        <w:tc>
          <w:tcPr>
            <w:tcW w:w="2871" w:type="dxa"/>
            <w:shd w:val="clear" w:color="auto" w:fill="auto"/>
            <w:vAlign w:val="bottom"/>
          </w:tcPr>
          <w:p w:rsidR="00393EBD" w:rsidRPr="00393EBD" w:rsidRDefault="00393EBD" w:rsidP="00393EBD">
            <w:pPr>
              <w:spacing w:before="80" w:after="80" w:line="200" w:lineRule="exact"/>
              <w:ind w:left="113" w:right="113"/>
              <w:rPr>
                <w:i/>
                <w:sz w:val="16"/>
                <w:szCs w:val="16"/>
              </w:rPr>
            </w:pPr>
            <w:r w:rsidRPr="00393EBD">
              <w:rPr>
                <w:i/>
                <w:sz w:val="16"/>
                <w:szCs w:val="16"/>
              </w:rPr>
              <w:t>Contact officer for national report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bottom"/>
          </w:tcPr>
          <w:p w:rsidR="00393EBD" w:rsidRPr="00393EBD" w:rsidRDefault="00393EBD" w:rsidP="00393EBD">
            <w:pPr>
              <w:pageBreakBefore/>
              <w:spacing w:before="80" w:after="80" w:line="200" w:lineRule="exact"/>
              <w:ind w:left="113" w:right="113"/>
              <w:rPr>
                <w:i/>
                <w:sz w:val="16"/>
                <w:szCs w:val="16"/>
              </w:rPr>
            </w:pPr>
            <w:r w:rsidRPr="00393EBD">
              <w:rPr>
                <w:i/>
                <w:sz w:val="16"/>
                <w:szCs w:val="16"/>
              </w:rPr>
              <w:t>Designated competent authority responsible for managing the national or regional register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bl>
    <w:p w:rsidR="00393EBD" w:rsidRPr="00393EBD" w:rsidRDefault="00393EBD" w:rsidP="00393EBD">
      <w:pPr>
        <w:spacing w:after="120"/>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spacing w:before="80" w:after="120"/>
              <w:ind w:left="113" w:right="113"/>
              <w:jc w:val="both"/>
            </w:pPr>
            <w:r w:rsidRPr="00393EBD">
              <w:rPr>
                <w:b/>
              </w:rPr>
              <w:tab/>
              <w:t>Provide a brief description of the process by which this report has been prepared, including information on which types of public authorities were consulted or contributed to its preparation, how the public was consulted and how the outcome of the public consultation was taken into account and on the material which was used as a basis for preparing the report.</w:t>
            </w:r>
          </w:p>
        </w:tc>
      </w:tr>
      <w:tr w:rsidR="00393EBD" w:rsidRPr="00393EBD" w:rsidTr="00774053">
        <w:tc>
          <w:tcPr>
            <w:tcW w:w="7370" w:type="dxa"/>
            <w:shd w:val="clear" w:color="auto" w:fill="auto"/>
          </w:tcPr>
          <w:p w:rsidR="00393EBD" w:rsidRDefault="00393EBD" w:rsidP="00393EBD">
            <w:pPr>
              <w:spacing w:before="40" w:after="120"/>
              <w:ind w:left="113" w:right="113"/>
              <w:jc w:val="both"/>
              <w:rPr>
                <w:i/>
              </w:rPr>
            </w:pPr>
            <w:r w:rsidRPr="00393EBD">
              <w:rPr>
                <w:i/>
              </w:rPr>
              <w:tab/>
              <w:t>Answer:</w:t>
            </w:r>
          </w:p>
          <w:p w:rsidR="008B75A6" w:rsidRDefault="008B75A6" w:rsidP="008B75A6">
            <w:pPr>
              <w:spacing w:before="40" w:after="120"/>
              <w:ind w:left="113" w:right="113"/>
              <w:jc w:val="both"/>
              <w:rPr>
                <w:iCs/>
              </w:rPr>
            </w:pPr>
            <w:r>
              <w:rPr>
                <w:lang w:bidi="en-GB"/>
              </w:rPr>
              <w:t xml:space="preserve">The </w:t>
            </w:r>
            <w:del w:id="27" w:author="Eduard Hlavatý" w:date="2017-02-20T17:13:00Z">
              <w:r w:rsidR="00CF761E" w:rsidRPr="00CB06ED">
                <w:rPr>
                  <w:noProof/>
                </w:rPr>
                <w:delText>issues</w:delText>
              </w:r>
            </w:del>
            <w:ins w:id="28" w:author="Eduard Hlavatý" w:date="2017-02-20T17:13:00Z">
              <w:r>
                <w:rPr>
                  <w:lang w:bidi="en-GB"/>
                </w:rPr>
                <w:t>issue</w:t>
              </w:r>
            </w:ins>
            <w:r>
              <w:rPr>
                <w:lang w:bidi="en-GB"/>
              </w:rPr>
              <w:t xml:space="preserve"> of the Integrated Pollution Register</w:t>
            </w:r>
            <w:r w:rsidR="00BD4E3D">
              <w:rPr>
                <w:lang w:bidi="en-GB"/>
              </w:rPr>
              <w:t xml:space="preserve"> </w:t>
            </w:r>
            <w:del w:id="29" w:author="Eduard Hlavatý" w:date="2017-02-20T17:13:00Z">
              <w:r w:rsidR="00CF761E" w:rsidRPr="00CB06ED">
                <w:rPr>
                  <w:noProof/>
                </w:rPr>
                <w:delText>(</w:delText>
              </w:r>
              <w:r w:rsidR="00882E95" w:rsidRPr="00CB06ED">
                <w:rPr>
                  <w:noProof/>
                </w:rPr>
                <w:delText>“</w:delText>
              </w:r>
            </w:del>
            <w:ins w:id="30" w:author="Eduard Hlavatý" w:date="2017-02-20T17:13:00Z">
              <w:r w:rsidR="00BD4E3D">
                <w:rPr>
                  <w:lang w:bidi="en-GB"/>
                </w:rPr>
                <w:t xml:space="preserve">/ </w:t>
              </w:r>
            </w:ins>
            <w:proofErr w:type="spellStart"/>
            <w:r w:rsidR="00BD4E3D">
              <w:rPr>
                <w:lang w:bidi="en-GB"/>
              </w:rPr>
              <w:t>Integrovaný</w:t>
            </w:r>
            <w:proofErr w:type="spellEnd"/>
            <w:r w:rsidR="00BD4E3D">
              <w:rPr>
                <w:lang w:bidi="en-GB"/>
              </w:rPr>
              <w:t xml:space="preserve"> </w:t>
            </w:r>
            <w:proofErr w:type="spellStart"/>
            <w:r w:rsidR="00BD4E3D">
              <w:rPr>
                <w:lang w:bidi="en-GB"/>
              </w:rPr>
              <w:t>registr</w:t>
            </w:r>
            <w:proofErr w:type="spellEnd"/>
            <w:r w:rsidR="00BD4E3D">
              <w:rPr>
                <w:lang w:bidi="en-GB"/>
              </w:rPr>
              <w:t xml:space="preserve"> </w:t>
            </w:r>
            <w:proofErr w:type="spellStart"/>
            <w:r w:rsidR="00BD4E3D">
              <w:rPr>
                <w:lang w:bidi="en-GB"/>
              </w:rPr>
              <w:t>znečišťování</w:t>
            </w:r>
            <w:proofErr w:type="spellEnd"/>
            <w:r w:rsidR="00BD4E3D">
              <w:rPr>
                <w:lang w:bidi="en-GB"/>
              </w:rPr>
              <w:t xml:space="preserve"> </w:t>
            </w:r>
            <w:proofErr w:type="spellStart"/>
            <w:r w:rsidR="00BD4E3D">
              <w:rPr>
                <w:lang w:bidi="en-GB"/>
              </w:rPr>
              <w:t>životního</w:t>
            </w:r>
            <w:proofErr w:type="spellEnd"/>
            <w:r w:rsidR="00BD4E3D">
              <w:rPr>
                <w:lang w:bidi="en-GB"/>
              </w:rPr>
              <w:t xml:space="preserve"> </w:t>
            </w:r>
            <w:proofErr w:type="spellStart"/>
            <w:r w:rsidR="00BD4E3D">
              <w:rPr>
                <w:lang w:bidi="en-GB"/>
              </w:rPr>
              <w:t>prostředí</w:t>
            </w:r>
            <w:proofErr w:type="spellEnd"/>
            <w:del w:id="31" w:author="Eduard Hlavatý" w:date="2017-02-20T17:13:00Z">
              <w:r w:rsidR="00882E95" w:rsidRPr="00CB06ED">
                <w:rPr>
                  <w:noProof/>
                </w:rPr>
                <w:delText>” –</w:delText>
              </w:r>
            </w:del>
            <w:ins w:id="32" w:author="Eduard Hlavatý" w:date="2017-02-20T17:13:00Z">
              <w:r>
                <w:rPr>
                  <w:lang w:bidi="en-GB"/>
                </w:rPr>
                <w:t xml:space="preserve"> (the</w:t>
              </w:r>
            </w:ins>
            <w:r>
              <w:rPr>
                <w:lang w:bidi="en-GB"/>
              </w:rPr>
              <w:t xml:space="preserve"> official name of the Czech</w:t>
            </w:r>
            <w:r w:rsidR="002B15FF">
              <w:rPr>
                <w:lang w:bidi="en-GB"/>
              </w:rPr>
              <w:t>/</w:t>
            </w:r>
            <w:r>
              <w:rPr>
                <w:lang w:bidi="en-GB"/>
              </w:rPr>
              <w:t xml:space="preserve">national PRTR – </w:t>
            </w:r>
            <w:ins w:id="33" w:author="Eduard Hlavatý" w:date="2017-02-20T17:13:00Z">
              <w:r>
                <w:rPr>
                  <w:lang w:bidi="en-GB"/>
                </w:rPr>
                <w:t xml:space="preserve">abbreviated as </w:t>
              </w:r>
            </w:ins>
            <w:r w:rsidR="00BD4E3D">
              <w:rPr>
                <w:lang w:bidi="en-GB"/>
              </w:rPr>
              <w:t>IRZ</w:t>
            </w:r>
            <w:del w:id="34" w:author="Eduard Hlavatý" w:date="2017-02-20T17:13:00Z">
              <w:r w:rsidR="00CF761E" w:rsidRPr="00CB06ED">
                <w:rPr>
                  <w:noProof/>
                </w:rPr>
                <w:delText xml:space="preserve"> in abbreviation) lie within the authority</w:delText>
              </w:r>
            </w:del>
            <w:ins w:id="35" w:author="Eduard Hlavatý" w:date="2017-02-20T17:13:00Z">
              <w:r>
                <w:rPr>
                  <w:lang w:bidi="en-GB"/>
                </w:rPr>
                <w:t>) is fully under the responsibility</w:t>
              </w:r>
            </w:ins>
            <w:r>
              <w:rPr>
                <w:lang w:bidi="en-GB"/>
              </w:rPr>
              <w:t xml:space="preserve"> of the Ministry of the Environment of the Czech Republic </w:t>
            </w:r>
            <w:del w:id="36" w:author="Eduard Hlavatý" w:date="2017-02-20T17:13:00Z">
              <w:r w:rsidR="00931417" w:rsidRPr="00CB06ED">
                <w:rPr>
                  <w:noProof/>
                </w:rPr>
                <w:delText>(“</w:delText>
              </w:r>
            </w:del>
            <w:ins w:id="37" w:author="Eduard Hlavatý" w:date="2017-02-20T17:13:00Z">
              <w:r>
                <w:rPr>
                  <w:lang w:bidi="en-GB"/>
                </w:rPr>
                <w:t>(</w:t>
              </w:r>
            </w:ins>
            <w:r>
              <w:rPr>
                <w:lang w:bidi="en-GB"/>
              </w:rPr>
              <w:t xml:space="preserve">the </w:t>
            </w:r>
            <w:del w:id="38" w:author="Eduard Hlavatý" w:date="2017-02-20T17:13:00Z">
              <w:r w:rsidR="00931417" w:rsidRPr="00CB06ED">
                <w:rPr>
                  <w:noProof/>
                </w:rPr>
                <w:delText>MŽP” in abbreviation</w:delText>
              </w:r>
            </w:del>
            <w:proofErr w:type="spellStart"/>
            <w:ins w:id="39" w:author="Eduard Hlavatý" w:date="2017-02-20T17:13:00Z">
              <w:r>
                <w:rPr>
                  <w:lang w:bidi="en-GB"/>
                </w:rPr>
                <w:t>MoE</w:t>
              </w:r>
            </w:ins>
            <w:proofErr w:type="spellEnd"/>
            <w:r>
              <w:rPr>
                <w:lang w:bidi="en-GB"/>
              </w:rPr>
              <w:t xml:space="preserve"> or </w:t>
            </w:r>
            <w:del w:id="40" w:author="Eduard Hlavatý" w:date="2017-02-20T17:13:00Z">
              <w:r w:rsidR="00931417" w:rsidRPr="00CB06ED">
                <w:rPr>
                  <w:noProof/>
                </w:rPr>
                <w:delText>“</w:delText>
              </w:r>
            </w:del>
            <w:r>
              <w:rPr>
                <w:lang w:bidi="en-GB"/>
              </w:rPr>
              <w:t>the Ministry</w:t>
            </w:r>
            <w:del w:id="41" w:author="Eduard Hlavatý" w:date="2017-02-20T17:13:00Z">
              <w:r w:rsidR="00931417" w:rsidRPr="00CB06ED">
                <w:rPr>
                  <w:noProof/>
                </w:rPr>
                <w:delText>”)</w:delText>
              </w:r>
            </w:del>
            <w:ins w:id="42" w:author="Eduard Hlavatý" w:date="2017-02-20T17:13:00Z">
              <w:r>
                <w:rPr>
                  <w:lang w:bidi="en-GB"/>
                </w:rPr>
                <w:t>)</w:t>
              </w:r>
            </w:ins>
            <w:r>
              <w:rPr>
                <w:lang w:bidi="en-GB"/>
              </w:rPr>
              <w:t xml:space="preserve"> and </w:t>
            </w:r>
            <w:del w:id="43" w:author="Eduard Hlavatý" w:date="2017-02-20T17:13:00Z">
              <w:r w:rsidR="00381982" w:rsidRPr="00CB06ED">
                <w:rPr>
                  <w:noProof/>
                </w:rPr>
                <w:delText>on</w:delText>
              </w:r>
            </w:del>
            <w:ins w:id="44" w:author="Eduard Hlavatý" w:date="2017-02-20T17:13:00Z">
              <w:r>
                <w:rPr>
                  <w:lang w:bidi="en-GB"/>
                </w:rPr>
                <w:t>for</w:t>
              </w:r>
            </w:ins>
            <w:r>
              <w:rPr>
                <w:lang w:bidi="en-GB"/>
              </w:rPr>
              <w:t xml:space="preserve"> that </w:t>
            </w:r>
            <w:del w:id="45" w:author="Eduard Hlavatý" w:date="2017-02-20T17:13:00Z">
              <w:r w:rsidR="00381982" w:rsidRPr="00CB06ED">
                <w:rPr>
                  <w:noProof/>
                </w:rPr>
                <w:delText>score</w:delText>
              </w:r>
            </w:del>
            <w:ins w:id="46" w:author="Eduard Hlavatý" w:date="2017-02-20T17:13:00Z">
              <w:r>
                <w:rPr>
                  <w:lang w:bidi="en-GB"/>
                </w:rPr>
                <w:t>reason</w:t>
              </w:r>
            </w:ins>
            <w:r>
              <w:rPr>
                <w:lang w:bidi="en-GB"/>
              </w:rPr>
              <w:t xml:space="preserve"> the Ministry was the primary </w:t>
            </w:r>
            <w:del w:id="47" w:author="Eduard Hlavatý" w:date="2017-02-20T17:13:00Z">
              <w:r w:rsidR="00381982" w:rsidRPr="00CB06ED">
                <w:rPr>
                  <w:noProof/>
                </w:rPr>
                <w:delText>producer</w:delText>
              </w:r>
            </w:del>
            <w:ins w:id="48" w:author="Eduard Hlavatý" w:date="2017-02-20T17:13:00Z">
              <w:r>
                <w:rPr>
                  <w:lang w:bidi="en-GB"/>
                </w:rPr>
                <w:t>author</w:t>
              </w:r>
            </w:ins>
            <w:r>
              <w:rPr>
                <w:lang w:bidi="en-GB"/>
              </w:rPr>
              <w:t xml:space="preserve"> of this report. </w:t>
            </w:r>
            <w:ins w:id="49" w:author="Eduard Hlavatý" w:date="2017-02-20T17:13:00Z">
              <w:r>
                <w:rPr>
                  <w:lang w:bidi="en-GB"/>
                </w:rPr>
                <w:t xml:space="preserve">No organisational change is expected in this matter in the future. </w:t>
              </w:r>
            </w:ins>
            <w:r>
              <w:rPr>
                <w:lang w:bidi="en-GB"/>
              </w:rPr>
              <w:t xml:space="preserve">The Ministry </w:t>
            </w:r>
            <w:del w:id="50" w:author="Eduard Hlavatý" w:date="2017-02-20T17:13:00Z">
              <w:r w:rsidR="00381982" w:rsidRPr="00CB06ED">
                <w:rPr>
                  <w:noProof/>
                </w:rPr>
                <w:delText>discussed</w:delText>
              </w:r>
            </w:del>
            <w:ins w:id="51" w:author="Eduard Hlavatý" w:date="2017-02-20T17:13:00Z">
              <w:r>
                <w:rPr>
                  <w:lang w:bidi="en-GB"/>
                </w:rPr>
                <w:t>consulted</w:t>
              </w:r>
            </w:ins>
            <w:r>
              <w:rPr>
                <w:lang w:bidi="en-GB"/>
              </w:rPr>
              <w:t xml:space="preserve"> some parts with </w:t>
            </w:r>
            <w:del w:id="52" w:author="Eduard Hlavatý" w:date="2017-02-20T17:13:00Z">
              <w:r w:rsidR="00381982" w:rsidRPr="00CB06ED">
                <w:rPr>
                  <w:noProof/>
                </w:rPr>
                <w:delText xml:space="preserve">the </w:delText>
              </w:r>
            </w:del>
            <w:r>
              <w:rPr>
                <w:lang w:bidi="en-GB"/>
              </w:rPr>
              <w:t xml:space="preserve">other relevant </w:t>
            </w:r>
            <w:del w:id="53" w:author="Eduard Hlavatý" w:date="2017-02-20T17:13:00Z">
              <w:r w:rsidR="00381982" w:rsidRPr="00CB06ED">
                <w:rPr>
                  <w:noProof/>
                </w:rPr>
                <w:delText>organizations, which include</w:delText>
              </w:r>
            </w:del>
            <w:ins w:id="54" w:author="Eduard Hlavatý" w:date="2017-02-20T17:13:00Z">
              <w:r>
                <w:rPr>
                  <w:lang w:bidi="en-GB"/>
                </w:rPr>
                <w:t>organisations, including</w:t>
              </w:r>
            </w:ins>
            <w:r>
              <w:rPr>
                <w:lang w:bidi="en-GB"/>
              </w:rPr>
              <w:t>:</w:t>
            </w:r>
          </w:p>
          <w:p w:rsidR="008B75A6" w:rsidRDefault="00381982" w:rsidP="00A15570">
            <w:pPr>
              <w:numPr>
                <w:ilvl w:val="0"/>
                <w:numId w:val="5"/>
              </w:numPr>
              <w:spacing w:before="40" w:after="120"/>
              <w:ind w:left="714" w:right="113" w:hanging="241"/>
              <w:jc w:val="both"/>
              <w:rPr>
                <w:iCs/>
              </w:rPr>
            </w:pPr>
            <w:del w:id="55" w:author="Eduard Hlavatý" w:date="2017-02-20T17:13:00Z">
              <w:r w:rsidRPr="00CB06ED">
                <w:rPr>
                  <w:noProof/>
                </w:rPr>
                <w:delText xml:space="preserve">•  </w:delText>
              </w:r>
            </w:del>
            <w:r w:rsidR="008B75A6">
              <w:rPr>
                <w:lang w:bidi="en-GB"/>
              </w:rPr>
              <w:t xml:space="preserve">CENIA, the Czech </w:t>
            </w:r>
            <w:del w:id="56" w:author="Eduard Hlavatý" w:date="2017-02-20T17:13:00Z">
              <w:r w:rsidR="000C59BB" w:rsidRPr="00CB06ED">
                <w:rPr>
                  <w:noProof/>
                </w:rPr>
                <w:delText xml:space="preserve">Environment </w:delText>
              </w:r>
            </w:del>
            <w:ins w:id="57" w:author="Eduard Hlavatý" w:date="2017-02-20T17:13:00Z">
              <w:r w:rsidR="008B75A6">
                <w:rPr>
                  <w:lang w:bidi="en-GB"/>
                </w:rPr>
                <w:t xml:space="preserve">Environmental </w:t>
              </w:r>
            </w:ins>
            <w:r w:rsidR="008B75A6">
              <w:rPr>
                <w:lang w:bidi="en-GB"/>
              </w:rPr>
              <w:t xml:space="preserve">Information Agency, which is </w:t>
            </w:r>
            <w:del w:id="58" w:author="Eduard Hlavatý" w:date="2017-02-20T17:13:00Z">
              <w:r w:rsidRPr="00CB06ED">
                <w:rPr>
                  <w:noProof/>
                </w:rPr>
                <w:delText>authorized</w:delText>
              </w:r>
            </w:del>
            <w:ins w:id="59" w:author="Eduard Hlavatý" w:date="2017-02-20T17:13:00Z">
              <w:r w:rsidR="008B75A6">
                <w:rPr>
                  <w:lang w:bidi="en-GB"/>
                </w:rPr>
                <w:t>entrusted</w:t>
              </w:r>
            </w:ins>
            <w:r w:rsidR="008B75A6">
              <w:rPr>
                <w:lang w:bidi="en-GB"/>
              </w:rPr>
              <w:t xml:space="preserve"> by the Ministry </w:t>
            </w:r>
            <w:del w:id="60" w:author="Eduard Hlavatý" w:date="2017-02-20T17:13:00Z">
              <w:r w:rsidRPr="00CB06ED">
                <w:rPr>
                  <w:noProof/>
                </w:rPr>
                <w:delText>to run</w:delText>
              </w:r>
            </w:del>
            <w:ins w:id="61" w:author="Eduard Hlavatý" w:date="2017-02-20T17:13:00Z">
              <w:r w:rsidR="008B75A6">
                <w:rPr>
                  <w:lang w:bidi="en-GB"/>
                </w:rPr>
                <w:t>with</w:t>
              </w:r>
            </w:ins>
            <w:r w:rsidR="008B75A6">
              <w:rPr>
                <w:lang w:bidi="en-GB"/>
              </w:rPr>
              <w:t xml:space="preserve"> the actual </w:t>
            </w:r>
            <w:ins w:id="62" w:author="Eduard Hlavatý" w:date="2017-02-20T17:13:00Z">
              <w:r w:rsidR="008B75A6">
                <w:rPr>
                  <w:lang w:bidi="en-GB"/>
                </w:rPr>
                <w:t xml:space="preserve">operation of the </w:t>
              </w:r>
            </w:ins>
            <w:r w:rsidR="008B75A6">
              <w:rPr>
                <w:lang w:bidi="en-GB"/>
              </w:rPr>
              <w:t>national PRTR;</w:t>
            </w:r>
          </w:p>
          <w:p w:rsidR="008B75A6" w:rsidRDefault="00381982" w:rsidP="00A15570">
            <w:pPr>
              <w:numPr>
                <w:ilvl w:val="0"/>
                <w:numId w:val="5"/>
              </w:numPr>
              <w:spacing w:before="40" w:after="120"/>
              <w:ind w:left="714" w:right="113" w:hanging="241"/>
              <w:jc w:val="both"/>
              <w:rPr>
                <w:iCs/>
              </w:rPr>
            </w:pPr>
            <w:del w:id="63" w:author="Eduard Hlavatý" w:date="2017-02-20T17:13:00Z">
              <w:r w:rsidRPr="00CB06ED">
                <w:rPr>
                  <w:noProof/>
                </w:rPr>
                <w:delText xml:space="preserve">•  </w:delText>
              </w:r>
            </w:del>
            <w:r w:rsidR="008B75A6">
              <w:rPr>
                <w:lang w:bidi="en-GB"/>
              </w:rPr>
              <w:t>Czech Environmental Inspectorate (</w:t>
            </w:r>
            <w:del w:id="64" w:author="Eduard Hlavatý" w:date="2017-02-20T17:13:00Z">
              <w:r w:rsidRPr="00CB06ED">
                <w:rPr>
                  <w:noProof/>
                </w:rPr>
                <w:delText>ČIŽP</w:delText>
              </w:r>
            </w:del>
            <w:ins w:id="65" w:author="Eduard Hlavatý" w:date="2017-02-20T17:13:00Z">
              <w:r w:rsidR="008B75A6">
                <w:rPr>
                  <w:lang w:bidi="en-GB"/>
                </w:rPr>
                <w:t>CEI</w:t>
              </w:r>
            </w:ins>
            <w:r w:rsidR="008B75A6">
              <w:rPr>
                <w:lang w:bidi="en-GB"/>
              </w:rPr>
              <w:t xml:space="preserve">), which is </w:t>
            </w:r>
            <w:del w:id="66" w:author="Eduard Hlavatý" w:date="2017-02-20T17:13:00Z">
              <w:r w:rsidRPr="00CB06ED">
                <w:rPr>
                  <w:noProof/>
                </w:rPr>
                <w:delText>a control</w:delText>
              </w:r>
            </w:del>
            <w:ins w:id="67" w:author="Eduard Hlavatý" w:date="2017-02-20T17:13:00Z">
              <w:r w:rsidR="008B75A6">
                <w:rPr>
                  <w:lang w:bidi="en-GB"/>
                </w:rPr>
                <w:t>the inspection</w:t>
              </w:r>
            </w:ins>
            <w:r w:rsidR="008B75A6">
              <w:rPr>
                <w:lang w:bidi="en-GB"/>
              </w:rPr>
              <w:t xml:space="preserve"> body for the issues of the national PRTR;</w:t>
            </w:r>
          </w:p>
          <w:p w:rsidR="008B75A6" w:rsidRDefault="007A632F" w:rsidP="00A15570">
            <w:pPr>
              <w:numPr>
                <w:ilvl w:val="0"/>
                <w:numId w:val="5"/>
              </w:numPr>
              <w:spacing w:before="40" w:after="120"/>
              <w:ind w:left="714" w:right="113" w:hanging="241"/>
              <w:jc w:val="both"/>
              <w:rPr>
                <w:iCs/>
              </w:rPr>
            </w:pPr>
            <w:del w:id="68" w:author="Eduard Hlavatý" w:date="2017-02-20T17:13:00Z">
              <w:r w:rsidRPr="00CB06ED">
                <w:rPr>
                  <w:noProof/>
                </w:rPr>
                <w:delText xml:space="preserve">•  </w:delText>
              </w:r>
            </w:del>
            <w:r w:rsidR="008B75A6">
              <w:rPr>
                <w:lang w:bidi="en-GB"/>
              </w:rPr>
              <w:t xml:space="preserve">Czech </w:t>
            </w:r>
            <w:del w:id="69" w:author="Eduard Hlavatý" w:date="2017-02-20T17:13:00Z">
              <w:r w:rsidRPr="00CB06ED">
                <w:rPr>
                  <w:noProof/>
                </w:rPr>
                <w:delText>Hydrometeorology</w:delText>
              </w:r>
            </w:del>
            <w:proofErr w:type="spellStart"/>
            <w:ins w:id="70" w:author="Eduard Hlavatý" w:date="2017-02-20T17:13:00Z">
              <w:r w:rsidR="008B75A6">
                <w:rPr>
                  <w:lang w:bidi="en-GB"/>
                </w:rPr>
                <w:t>Hydrometeorological</w:t>
              </w:r>
            </w:ins>
            <w:proofErr w:type="spellEnd"/>
            <w:r w:rsidR="008B75A6">
              <w:rPr>
                <w:lang w:bidi="en-GB"/>
              </w:rPr>
              <w:t xml:space="preserve"> Institute (</w:t>
            </w:r>
            <w:del w:id="71" w:author="Eduard Hlavatý" w:date="2017-02-20T17:13:00Z">
              <w:r w:rsidRPr="00CB06ED">
                <w:rPr>
                  <w:noProof/>
                </w:rPr>
                <w:delText>ČHMÚ)</w:delText>
              </w:r>
            </w:del>
            <w:ins w:id="72" w:author="Eduard Hlavatý" w:date="2017-02-20T17:13:00Z">
              <w:r w:rsidR="008B75A6">
                <w:rPr>
                  <w:lang w:bidi="en-GB"/>
                </w:rPr>
                <w:t>CHMI);</w:t>
              </w:r>
            </w:ins>
          </w:p>
          <w:p w:rsidR="008B75A6" w:rsidRDefault="008B75A6" w:rsidP="008B75A6">
            <w:pPr>
              <w:numPr>
                <w:ilvl w:val="0"/>
                <w:numId w:val="5"/>
              </w:numPr>
              <w:spacing w:before="40" w:after="120"/>
              <w:ind w:left="714" w:right="113" w:hanging="241"/>
              <w:jc w:val="both"/>
              <w:rPr>
                <w:ins w:id="73" w:author="Eduard Hlavatý" w:date="2017-02-20T17:13:00Z"/>
                <w:iCs/>
              </w:rPr>
            </w:pPr>
            <w:ins w:id="74" w:author="Eduard Hlavatý" w:date="2017-02-20T17:13:00Z">
              <w:r>
                <w:rPr>
                  <w:lang w:bidi="en-GB"/>
                </w:rPr>
                <w:t>Other expert bodies of the Ministry.</w:t>
              </w:r>
            </w:ins>
          </w:p>
          <w:p w:rsidR="008B75A6" w:rsidRDefault="008B75A6" w:rsidP="00A15570">
            <w:pPr>
              <w:spacing w:before="40" w:after="120"/>
              <w:ind w:left="147" w:right="113"/>
              <w:jc w:val="both"/>
              <w:rPr>
                <w:iCs/>
              </w:rPr>
            </w:pPr>
            <w:r>
              <w:rPr>
                <w:lang w:bidi="en-GB"/>
              </w:rPr>
              <w:t xml:space="preserve">The report </w:t>
            </w:r>
            <w:del w:id="75" w:author="Eduard Hlavatý" w:date="2017-02-20T17:13:00Z">
              <w:r w:rsidR="007A632F" w:rsidRPr="00CB06ED">
                <w:rPr>
                  <w:noProof/>
                </w:rPr>
                <w:delText xml:space="preserve">was </w:delText>
              </w:r>
            </w:del>
            <w:ins w:id="76" w:author="Eduard Hlavatý" w:date="2017-02-20T17:13:00Z">
              <w:r>
                <w:rPr>
                  <w:lang w:bidi="en-GB"/>
                </w:rPr>
                <w:t xml:space="preserve">then went through an objections procedure throughout the Ministry and was </w:t>
              </w:r>
            </w:ins>
            <w:r>
              <w:rPr>
                <w:lang w:bidi="en-GB"/>
              </w:rPr>
              <w:t xml:space="preserve">subsequently </w:t>
            </w:r>
            <w:del w:id="77" w:author="Eduard Hlavatý" w:date="2017-02-20T17:13:00Z">
              <w:r w:rsidR="007A632F" w:rsidRPr="00CB06ED">
                <w:rPr>
                  <w:noProof/>
                </w:rPr>
                <w:delText xml:space="preserve">debated within the whole Ministry and was </w:delText>
              </w:r>
            </w:del>
            <w:r>
              <w:rPr>
                <w:lang w:bidi="en-GB"/>
              </w:rPr>
              <w:t xml:space="preserve">approved by the </w:t>
            </w:r>
            <w:ins w:id="78" w:author="Eduard Hlavatý" w:date="2017-02-20T17:13:00Z">
              <w:r>
                <w:rPr>
                  <w:lang w:bidi="en-GB"/>
                </w:rPr>
                <w:t xml:space="preserve">management of the </w:t>
              </w:r>
            </w:ins>
            <w:r>
              <w:rPr>
                <w:lang w:bidi="en-GB"/>
              </w:rPr>
              <w:t>Ministry</w:t>
            </w:r>
            <w:del w:id="79" w:author="Eduard Hlavatý" w:date="2017-02-20T17:13:00Z">
              <w:r w:rsidR="007A632F" w:rsidRPr="00CB06ED">
                <w:rPr>
                  <w:noProof/>
                </w:rPr>
                <w:delText xml:space="preserve"> in the end</w:delText>
              </w:r>
            </w:del>
            <w:r>
              <w:rPr>
                <w:lang w:bidi="en-GB"/>
              </w:rPr>
              <w:t>.</w:t>
            </w:r>
          </w:p>
          <w:p w:rsidR="008B75A6" w:rsidRDefault="008B75A6" w:rsidP="00A15570">
            <w:pPr>
              <w:spacing w:before="40" w:after="120"/>
              <w:ind w:left="113" w:right="113"/>
              <w:jc w:val="both"/>
              <w:rPr>
                <w:iCs/>
              </w:rPr>
            </w:pPr>
            <w:r>
              <w:rPr>
                <w:lang w:bidi="en-GB"/>
              </w:rPr>
              <w:t xml:space="preserve">The process of </w:t>
            </w:r>
            <w:del w:id="80" w:author="Eduard Hlavatý" w:date="2017-02-20T17:13:00Z">
              <w:r w:rsidR="007A632F" w:rsidRPr="00CB06ED">
                <w:rPr>
                  <w:noProof/>
                </w:rPr>
                <w:delText>developing</w:delText>
              </w:r>
            </w:del>
            <w:ins w:id="81" w:author="Eduard Hlavatý" w:date="2017-02-20T17:13:00Z">
              <w:r>
                <w:rPr>
                  <w:lang w:bidi="en-GB"/>
                </w:rPr>
                <w:t>drafting</w:t>
              </w:r>
            </w:ins>
            <w:r>
              <w:rPr>
                <w:lang w:bidi="en-GB"/>
              </w:rPr>
              <w:t xml:space="preserve"> the report </w:t>
            </w:r>
            <w:del w:id="82" w:author="Eduard Hlavatý" w:date="2017-02-20T17:13:00Z">
              <w:r w:rsidR="004D0CC8" w:rsidRPr="00CB06ED">
                <w:rPr>
                  <w:noProof/>
                </w:rPr>
                <w:delText>went on in the following way</w:delText>
              </w:r>
            </w:del>
            <w:ins w:id="83" w:author="Eduard Hlavatý" w:date="2017-02-20T17:13:00Z">
              <w:r>
                <w:rPr>
                  <w:lang w:bidi="en-GB"/>
                </w:rPr>
                <w:t>was as follows</w:t>
              </w:r>
            </w:ins>
            <w:r>
              <w:rPr>
                <w:lang w:bidi="en-GB"/>
              </w:rPr>
              <w:t>:</w:t>
            </w:r>
          </w:p>
          <w:p w:rsidR="008B75A6" w:rsidRDefault="004D0CC8" w:rsidP="00A15570">
            <w:pPr>
              <w:numPr>
                <w:ilvl w:val="0"/>
                <w:numId w:val="6"/>
              </w:numPr>
              <w:spacing w:before="40" w:after="120"/>
              <w:ind w:left="714" w:right="113" w:hanging="241"/>
              <w:jc w:val="both"/>
              <w:rPr>
                <w:iCs/>
              </w:rPr>
            </w:pPr>
            <w:del w:id="84" w:author="Eduard Hlavatý" w:date="2017-02-20T17:13:00Z">
              <w:r w:rsidRPr="00CB06ED">
                <w:rPr>
                  <w:noProof/>
                </w:rPr>
                <w:delText xml:space="preserve">Development of a </w:delText>
              </w:r>
            </w:del>
            <w:ins w:id="85" w:author="Eduard Hlavatý" w:date="2017-02-20T17:13:00Z">
              <w:r w:rsidR="008B75A6">
                <w:rPr>
                  <w:lang w:bidi="en-GB"/>
                </w:rPr>
                <w:t xml:space="preserve">The </w:t>
              </w:r>
            </w:ins>
            <w:r w:rsidR="008B75A6">
              <w:rPr>
                <w:lang w:bidi="en-GB"/>
              </w:rPr>
              <w:t xml:space="preserve">draft report </w:t>
            </w:r>
            <w:ins w:id="86" w:author="Eduard Hlavatý" w:date="2017-02-20T17:13:00Z">
              <w:r w:rsidR="008B75A6">
                <w:rPr>
                  <w:lang w:bidi="en-GB"/>
                </w:rPr>
                <w:t xml:space="preserve">was created </w:t>
              </w:r>
            </w:ins>
            <w:r w:rsidR="008B75A6">
              <w:rPr>
                <w:lang w:bidi="en-GB"/>
              </w:rPr>
              <w:t xml:space="preserve">by the </w:t>
            </w:r>
            <w:del w:id="87" w:author="Eduard Hlavatý" w:date="2017-02-20T17:13:00Z">
              <w:r w:rsidRPr="00CB06ED">
                <w:rPr>
                  <w:noProof/>
                </w:rPr>
                <w:delText>Department of Environmental Impact Assessment</w:delText>
              </w:r>
            </w:del>
            <w:proofErr w:type="spellStart"/>
            <w:ins w:id="88" w:author="Eduard Hlavatý" w:date="2017-02-20T17:13:00Z">
              <w:r w:rsidR="008B75A6">
                <w:rPr>
                  <w:lang w:bidi="en-GB"/>
                </w:rPr>
                <w:t>MoE</w:t>
              </w:r>
              <w:proofErr w:type="spellEnd"/>
              <w:r w:rsidR="008B75A6">
                <w:rPr>
                  <w:lang w:bidi="en-GB"/>
                </w:rPr>
                <w:t xml:space="preserve"> department of environmental impact assessment</w:t>
              </w:r>
            </w:ins>
            <w:r w:rsidR="008B75A6">
              <w:rPr>
                <w:lang w:bidi="en-GB"/>
              </w:rPr>
              <w:t xml:space="preserve"> and </w:t>
            </w:r>
            <w:del w:id="89" w:author="Eduard Hlavatý" w:date="2017-02-20T17:13:00Z">
              <w:r w:rsidRPr="00CB06ED">
                <w:rPr>
                  <w:noProof/>
                </w:rPr>
                <w:delText>Integrated Prevention of the MŽP.</w:delText>
              </w:r>
            </w:del>
            <w:ins w:id="90" w:author="Eduard Hlavatý" w:date="2017-02-20T17:13:00Z">
              <w:r w:rsidR="008B75A6">
                <w:rPr>
                  <w:lang w:bidi="en-GB"/>
                </w:rPr>
                <w:t>integrated prevention (July 2016).</w:t>
              </w:r>
            </w:ins>
          </w:p>
          <w:p w:rsidR="008B75A6" w:rsidRDefault="008B75A6" w:rsidP="00A15570">
            <w:pPr>
              <w:numPr>
                <w:ilvl w:val="0"/>
                <w:numId w:val="6"/>
              </w:numPr>
              <w:spacing w:before="40" w:after="120"/>
              <w:ind w:left="714" w:right="113" w:hanging="241"/>
              <w:jc w:val="both"/>
              <w:rPr>
                <w:iCs/>
              </w:rPr>
            </w:pPr>
            <w:r>
              <w:rPr>
                <w:lang w:bidi="en-GB"/>
              </w:rPr>
              <w:t xml:space="preserve">The </w:t>
            </w:r>
            <w:del w:id="91" w:author="Eduard Hlavatý" w:date="2017-02-20T17:13:00Z">
              <w:r w:rsidR="004D0CC8" w:rsidRPr="00CB06ED">
                <w:rPr>
                  <w:noProof/>
                </w:rPr>
                <w:delText xml:space="preserve">process of discussing the </w:delText>
              </w:r>
            </w:del>
            <w:r>
              <w:rPr>
                <w:lang w:bidi="en-GB"/>
              </w:rPr>
              <w:t xml:space="preserve">report </w:t>
            </w:r>
            <w:ins w:id="92" w:author="Eduard Hlavatý" w:date="2017-02-20T17:13:00Z">
              <w:r>
                <w:rPr>
                  <w:lang w:bidi="en-GB"/>
                </w:rPr>
                <w:t xml:space="preserve">was consulted </w:t>
              </w:r>
            </w:ins>
            <w:r>
              <w:rPr>
                <w:lang w:bidi="en-GB"/>
              </w:rPr>
              <w:t xml:space="preserve">with CENIA, </w:t>
            </w:r>
            <w:del w:id="93" w:author="Eduard Hlavatý" w:date="2017-02-20T17:13:00Z">
              <w:r w:rsidR="004D0CC8" w:rsidRPr="00CB06ED">
                <w:rPr>
                  <w:noProof/>
                </w:rPr>
                <w:delText>ČIŽP</w:delText>
              </w:r>
            </w:del>
            <w:ins w:id="94" w:author="Eduard Hlavatý" w:date="2017-02-20T17:13:00Z">
              <w:r>
                <w:rPr>
                  <w:lang w:bidi="en-GB"/>
                </w:rPr>
                <w:t>CEI</w:t>
              </w:r>
            </w:ins>
            <w:r>
              <w:rPr>
                <w:lang w:bidi="en-GB"/>
              </w:rPr>
              <w:t xml:space="preserve"> and </w:t>
            </w:r>
            <w:del w:id="95" w:author="Eduard Hlavatý" w:date="2017-02-20T17:13:00Z">
              <w:r w:rsidR="004D0CC8" w:rsidRPr="00CB06ED">
                <w:rPr>
                  <w:noProof/>
                </w:rPr>
                <w:delText>ČHMÚ.</w:delText>
              </w:r>
            </w:del>
            <w:ins w:id="96" w:author="Eduard Hlavatý" w:date="2017-02-20T17:13:00Z">
              <w:r>
                <w:rPr>
                  <w:lang w:bidi="en-GB"/>
                </w:rPr>
                <w:t>CHMI (July-August 2016).</w:t>
              </w:r>
            </w:ins>
          </w:p>
          <w:p w:rsidR="008B75A6" w:rsidRDefault="004D0CC8" w:rsidP="008B75A6">
            <w:pPr>
              <w:numPr>
                <w:ilvl w:val="0"/>
                <w:numId w:val="6"/>
              </w:numPr>
              <w:spacing w:before="40" w:after="120"/>
              <w:ind w:left="714" w:right="113" w:hanging="241"/>
              <w:jc w:val="both"/>
              <w:rPr>
                <w:ins w:id="97" w:author="Eduard Hlavatý" w:date="2017-02-20T17:13:00Z"/>
                <w:iCs/>
              </w:rPr>
            </w:pPr>
            <w:del w:id="98" w:author="Eduard Hlavatý" w:date="2017-02-20T17:13:00Z">
              <w:r w:rsidRPr="00CB06ED">
                <w:rPr>
                  <w:noProof/>
                </w:rPr>
                <w:delText>Publication of the</w:delText>
              </w:r>
            </w:del>
            <w:ins w:id="99" w:author="Eduard Hlavatý" w:date="2017-02-20T17:13:00Z">
              <w:r w:rsidR="008B75A6">
                <w:rPr>
                  <w:lang w:bidi="en-GB"/>
                </w:rPr>
                <w:t>The</w:t>
              </w:r>
            </w:ins>
            <w:r w:rsidR="008B75A6">
              <w:rPr>
                <w:lang w:bidi="en-GB"/>
              </w:rPr>
              <w:t xml:space="preserve"> draft report </w:t>
            </w:r>
            <w:ins w:id="100" w:author="Eduard Hlavatý" w:date="2017-02-20T17:13:00Z">
              <w:r w:rsidR="008B75A6">
                <w:rPr>
                  <w:lang w:bidi="en-GB"/>
                </w:rPr>
                <w:t xml:space="preserve">was published </w:t>
              </w:r>
            </w:ins>
            <w:r w:rsidR="008B75A6">
              <w:rPr>
                <w:lang w:bidi="en-GB"/>
              </w:rPr>
              <w:t xml:space="preserve">on the </w:t>
            </w:r>
            <w:del w:id="101" w:author="Eduard Hlavatý" w:date="2017-02-20T17:13:00Z">
              <w:r w:rsidRPr="00CB06ED">
                <w:rPr>
                  <w:noProof/>
                </w:rPr>
                <w:delText>websites</w:delText>
              </w:r>
            </w:del>
            <w:ins w:id="102" w:author="Eduard Hlavatý" w:date="2017-02-20T17:13:00Z">
              <w:r w:rsidR="008B75A6">
                <w:rPr>
                  <w:lang w:bidi="en-GB"/>
                </w:rPr>
                <w:t>website</w:t>
              </w:r>
            </w:ins>
            <w:r w:rsidR="008B75A6">
              <w:rPr>
                <w:lang w:bidi="en-GB"/>
              </w:rPr>
              <w:t xml:space="preserve"> of the national PRTR (</w:t>
            </w:r>
            <w:del w:id="103" w:author="Eduard Hlavatý" w:date="2017-02-20T17:13:00Z">
              <w:r w:rsidR="00344523" w:rsidRPr="00CB06ED">
                <w:rPr>
                  <w:noProof/>
                </w:rPr>
                <w:fldChar w:fldCharType="begin"/>
              </w:r>
              <w:r w:rsidR="00344523" w:rsidRPr="00CB06ED">
                <w:rPr>
                  <w:noProof/>
                </w:rPr>
                <w:delInstrText xml:space="preserve"> HYPERLINK "http://www.irz.cz/" </w:delInstrText>
              </w:r>
              <w:r w:rsidR="00344523" w:rsidRPr="00CB06ED">
                <w:rPr>
                  <w:noProof/>
                </w:rPr>
                <w:fldChar w:fldCharType="separate"/>
              </w:r>
              <w:r w:rsidR="00344523" w:rsidRPr="00CB06ED">
                <w:rPr>
                  <w:rStyle w:val="Hyperlink"/>
                  <w:noProof/>
                </w:rPr>
                <w:delText>http://www.irz.cz/</w:delText>
              </w:r>
              <w:r w:rsidR="00344523" w:rsidRPr="00CB06ED">
                <w:rPr>
                  <w:noProof/>
                </w:rPr>
                <w:fldChar w:fldCharType="end"/>
              </w:r>
              <w:r w:rsidR="00344523" w:rsidRPr="00CB06ED">
                <w:rPr>
                  <w:noProof/>
                </w:rPr>
                <w:delText xml:space="preserve"> and </w:delText>
              </w:r>
              <w:r w:rsidR="00344523" w:rsidRPr="00CB06ED">
                <w:rPr>
                  <w:noProof/>
                </w:rPr>
                <w:fldChar w:fldCharType="begin"/>
              </w:r>
              <w:r w:rsidR="00344523" w:rsidRPr="00CB06ED">
                <w:rPr>
                  <w:noProof/>
                </w:rPr>
                <w:delInstrText xml:space="preserve"> HYPERLINK "http://www.prtr.cz/" </w:delInstrText>
              </w:r>
              <w:r w:rsidR="00344523" w:rsidRPr="00CB06ED">
                <w:rPr>
                  <w:noProof/>
                </w:rPr>
                <w:fldChar w:fldCharType="separate"/>
              </w:r>
              <w:r w:rsidR="00344523" w:rsidRPr="00CB06ED">
                <w:rPr>
                  <w:rStyle w:val="Hyperlink"/>
                  <w:noProof/>
                </w:rPr>
                <w:delText>http://www.prtr.cz/</w:delText>
              </w:r>
              <w:r w:rsidR="00344523" w:rsidRPr="00CB06ED">
                <w:rPr>
                  <w:noProof/>
                </w:rPr>
                <w:fldChar w:fldCharType="end"/>
              </w:r>
              <w:r w:rsidR="00344523" w:rsidRPr="00CB06ED">
                <w:rPr>
                  <w:noProof/>
                </w:rPr>
                <w:delText xml:space="preserve">), obtaining of a feedback from the </w:delText>
              </w:r>
            </w:del>
            <w:ins w:id="104" w:author="Eduard Hlavatý" w:date="2017-02-20T17:13:00Z">
              <w:r w:rsidR="008B75A6">
                <w:fldChar w:fldCharType="begin"/>
              </w:r>
              <w:r w:rsidR="008B75A6">
                <w:instrText xml:space="preserve"> HYPERLINK "http://www.irz.cz/" </w:instrText>
              </w:r>
              <w:r w:rsidR="008B75A6">
                <w:fldChar w:fldCharType="separate"/>
              </w:r>
              <w:r w:rsidR="008B75A6">
                <w:rPr>
                  <w:rStyle w:val="Hyperlink"/>
                  <w:lang w:bidi="en-GB"/>
                </w:rPr>
                <w:t>http://www.irz.cz/</w:t>
              </w:r>
              <w:r w:rsidR="008B75A6">
                <w:rPr>
                  <w:rStyle w:val="Hyperlink"/>
                  <w:lang w:bidi="en-GB"/>
                </w:rPr>
                <w:fldChar w:fldCharType="end"/>
              </w:r>
              <w:r w:rsidR="008B75A6">
                <w:rPr>
                  <w:lang w:bidi="en-GB"/>
                </w:rPr>
                <w:t xml:space="preserve">, </w:t>
              </w:r>
              <w:r w:rsidR="008B75A6">
                <w:fldChar w:fldCharType="begin"/>
              </w:r>
              <w:r w:rsidR="008B75A6">
                <w:instrText xml:space="preserve"> HYPERLINK "http://www.prtr.cz/" </w:instrText>
              </w:r>
              <w:r w:rsidR="008B75A6">
                <w:fldChar w:fldCharType="separate"/>
              </w:r>
              <w:r w:rsidR="008B75A6">
                <w:rPr>
                  <w:rStyle w:val="Hyperlink"/>
                  <w:lang w:bidi="en-GB"/>
                </w:rPr>
                <w:t>http://www.prtr.cz/</w:t>
              </w:r>
              <w:r w:rsidR="008B75A6">
                <w:rPr>
                  <w:rStyle w:val="Hyperlink"/>
                  <w:lang w:bidi="en-GB"/>
                </w:rPr>
                <w:fldChar w:fldCharType="end"/>
              </w:r>
              <w:r w:rsidR="008B75A6">
                <w:rPr>
                  <w:lang w:bidi="en-GB"/>
                </w:rPr>
                <w:t xml:space="preserve">). In this way, primarily the general </w:t>
              </w:r>
            </w:ins>
            <w:r w:rsidR="008B75A6">
              <w:rPr>
                <w:lang w:bidi="en-GB"/>
              </w:rPr>
              <w:t xml:space="preserve">public </w:t>
            </w:r>
            <w:del w:id="105" w:author="Eduard Hlavatý" w:date="2017-02-20T17:13:00Z">
              <w:r w:rsidR="00344523" w:rsidRPr="00CB06ED">
                <w:rPr>
                  <w:noProof/>
                </w:rPr>
                <w:delText xml:space="preserve">and incorporation of </w:delText>
              </w:r>
              <w:r w:rsidR="008155D0" w:rsidRPr="00CB06ED">
                <w:rPr>
                  <w:noProof/>
                </w:rPr>
                <w:delText>comments</w:delText>
              </w:r>
              <w:r w:rsidR="00344523" w:rsidRPr="00CB06ED">
                <w:rPr>
                  <w:noProof/>
                </w:rPr>
                <w:delText xml:space="preserve"> into an updated</w:delText>
              </w:r>
            </w:del>
            <w:ins w:id="106" w:author="Eduard Hlavatý" w:date="2017-02-20T17:13:00Z">
              <w:r w:rsidR="008B75A6">
                <w:rPr>
                  <w:lang w:bidi="en-GB"/>
                </w:rPr>
                <w:t>was addressed to get acquainted with the</w:t>
              </w:r>
            </w:ins>
            <w:r w:rsidR="008B75A6">
              <w:rPr>
                <w:lang w:bidi="en-GB"/>
              </w:rPr>
              <w:t xml:space="preserve"> draft report</w:t>
            </w:r>
            <w:del w:id="107" w:author="Eduard Hlavatý" w:date="2017-02-20T17:13:00Z">
              <w:r w:rsidR="00B310C1" w:rsidRPr="00CB06ED">
                <w:rPr>
                  <w:noProof/>
                </w:rPr>
                <w:delText>. Sending out of the</w:delText>
              </w:r>
            </w:del>
            <w:ins w:id="108" w:author="Eduard Hlavatý" w:date="2017-02-20T17:13:00Z">
              <w:r w:rsidR="008B75A6">
                <w:rPr>
                  <w:lang w:bidi="en-GB"/>
                </w:rPr>
                <w:t xml:space="preserve"> and to raise any suggestions and comments, which would be taken into account in the final version (September-October 2016).</w:t>
              </w:r>
            </w:ins>
          </w:p>
          <w:p w:rsidR="004D0CC8" w:rsidRPr="00CB06ED" w:rsidRDefault="008B75A6" w:rsidP="004D0CC8">
            <w:pPr>
              <w:numPr>
                <w:ilvl w:val="0"/>
                <w:numId w:val="15"/>
              </w:numPr>
              <w:spacing w:before="40" w:after="120"/>
              <w:ind w:right="113"/>
              <w:jc w:val="both"/>
              <w:rPr>
                <w:del w:id="109" w:author="Eduard Hlavatý" w:date="2017-02-20T17:13:00Z"/>
                <w:noProof/>
              </w:rPr>
            </w:pPr>
            <w:ins w:id="110" w:author="Eduard Hlavatý" w:date="2017-02-20T17:13:00Z">
              <w:r>
                <w:rPr>
                  <w:lang w:bidi="en-GB"/>
                </w:rPr>
                <w:t>The</w:t>
              </w:r>
            </w:ins>
            <w:r>
              <w:rPr>
                <w:lang w:bidi="en-GB"/>
              </w:rPr>
              <w:t xml:space="preserve"> draft report</w:t>
            </w:r>
            <w:del w:id="111" w:author="Eduard Hlavatý" w:date="2017-02-20T17:13:00Z">
              <w:r w:rsidR="00B310C1" w:rsidRPr="00CB06ED">
                <w:rPr>
                  <w:noProof/>
                </w:rPr>
                <w:delText>.</w:delText>
              </w:r>
            </w:del>
          </w:p>
          <w:p w:rsidR="008B75A6" w:rsidRDefault="00B310C1" w:rsidP="00A15570">
            <w:pPr>
              <w:numPr>
                <w:ilvl w:val="0"/>
                <w:numId w:val="6"/>
              </w:numPr>
              <w:spacing w:before="40" w:after="120"/>
              <w:ind w:left="714" w:right="113" w:hanging="241"/>
              <w:jc w:val="both"/>
              <w:rPr>
                <w:iCs/>
              </w:rPr>
            </w:pPr>
            <w:del w:id="112" w:author="Eduard Hlavatý" w:date="2017-02-20T17:13:00Z">
              <w:r w:rsidRPr="00CB06ED">
                <w:rPr>
                  <w:noProof/>
                </w:rPr>
                <w:delText>Discussing the draft report</w:delText>
              </w:r>
            </w:del>
            <w:ins w:id="113" w:author="Eduard Hlavatý" w:date="2017-02-20T17:13:00Z">
              <w:r w:rsidR="008B75A6">
                <w:rPr>
                  <w:lang w:bidi="en-GB"/>
                </w:rPr>
                <w:t xml:space="preserve"> </w:t>
              </w:r>
              <w:proofErr w:type="gramStart"/>
              <w:r w:rsidR="008B75A6">
                <w:rPr>
                  <w:lang w:bidi="en-GB"/>
                </w:rPr>
                <w:t>was</w:t>
              </w:r>
              <w:proofErr w:type="gramEnd"/>
              <w:r w:rsidR="008B75A6">
                <w:rPr>
                  <w:lang w:bidi="en-GB"/>
                </w:rPr>
                <w:t xml:space="preserve"> consulted</w:t>
              </w:r>
            </w:ins>
            <w:r w:rsidR="008B75A6">
              <w:rPr>
                <w:lang w:bidi="en-GB"/>
              </w:rPr>
              <w:t xml:space="preserve"> in the </w:t>
            </w:r>
            <w:del w:id="114" w:author="Eduard Hlavatý" w:date="2017-02-20T17:13:00Z">
              <w:r w:rsidRPr="00CB06ED">
                <w:rPr>
                  <w:noProof/>
                </w:rPr>
                <w:delText>working group</w:delText>
              </w:r>
            </w:del>
            <w:ins w:id="115" w:author="Eduard Hlavatý" w:date="2017-02-20T17:13:00Z">
              <w:r w:rsidR="008B75A6">
                <w:rPr>
                  <w:lang w:bidi="en-GB"/>
                </w:rPr>
                <w:t>Working Group</w:t>
              </w:r>
            </w:ins>
            <w:r w:rsidR="008B75A6">
              <w:rPr>
                <w:lang w:bidi="en-GB"/>
              </w:rPr>
              <w:t xml:space="preserve"> of the national PRTR</w:t>
            </w:r>
            <w:del w:id="116" w:author="Eduard Hlavatý" w:date="2017-02-20T17:13:00Z">
              <w:r w:rsidRPr="00CB06ED">
                <w:rPr>
                  <w:noProof/>
                </w:rPr>
                <w:delText xml:space="preserve"> set up within the framework</w:delText>
              </w:r>
            </w:del>
            <w:ins w:id="117" w:author="Eduard Hlavatý" w:date="2017-02-20T17:13:00Z">
              <w:r w:rsidR="008B75A6">
                <w:rPr>
                  <w:lang w:bidi="en-GB"/>
                </w:rPr>
                <w:t>, established as part</w:t>
              </w:r>
            </w:ins>
            <w:r w:rsidR="008B75A6">
              <w:rPr>
                <w:lang w:bidi="en-GB"/>
              </w:rPr>
              <w:t xml:space="preserve"> of the planned </w:t>
            </w:r>
            <w:del w:id="118" w:author="Eduard Hlavatý" w:date="2017-02-20T17:13:00Z">
              <w:r w:rsidRPr="00CB06ED">
                <w:rPr>
                  <w:noProof/>
                </w:rPr>
                <w:delText xml:space="preserve">changes in the </w:delText>
              </w:r>
            </w:del>
            <w:r w:rsidR="008B75A6">
              <w:rPr>
                <w:lang w:bidi="en-GB"/>
              </w:rPr>
              <w:t xml:space="preserve">legislation </w:t>
            </w:r>
            <w:ins w:id="119" w:author="Eduard Hlavatý" w:date="2017-02-20T17:13:00Z">
              <w:r w:rsidR="008B75A6">
                <w:rPr>
                  <w:lang w:bidi="en-GB"/>
                </w:rPr>
                <w:t xml:space="preserve">changes </w:t>
              </w:r>
            </w:ins>
            <w:r w:rsidR="008B75A6">
              <w:rPr>
                <w:lang w:bidi="en-GB"/>
              </w:rPr>
              <w:t xml:space="preserve">concerning the </w:t>
            </w:r>
            <w:del w:id="120" w:author="Eduard Hlavatý" w:date="2017-02-20T17:13:00Z">
              <w:r w:rsidRPr="00CB06ED">
                <w:rPr>
                  <w:noProof/>
                </w:rPr>
                <w:delText xml:space="preserve">issues of the </w:delText>
              </w:r>
            </w:del>
            <w:r w:rsidR="008B75A6">
              <w:rPr>
                <w:lang w:bidi="en-GB"/>
              </w:rPr>
              <w:t xml:space="preserve">national PRTR (representatives of </w:t>
            </w:r>
            <w:del w:id="121" w:author="Eduard Hlavatý" w:date="2017-02-20T17:13:00Z">
              <w:r w:rsidRPr="00CB06ED">
                <w:rPr>
                  <w:noProof/>
                </w:rPr>
                <w:delText>nongovernmental organizations</w:delText>
              </w:r>
            </w:del>
            <w:ins w:id="122" w:author="Eduard Hlavatý" w:date="2017-02-20T17:13:00Z">
              <w:r w:rsidR="008B75A6">
                <w:rPr>
                  <w:lang w:bidi="en-GB"/>
                </w:rPr>
                <w:t>non-governmental organisations</w:t>
              </w:r>
            </w:ins>
            <w:r w:rsidR="008B75A6">
              <w:rPr>
                <w:lang w:bidi="en-GB"/>
              </w:rPr>
              <w:t xml:space="preserve">, industrial </w:t>
            </w:r>
            <w:del w:id="123" w:author="Eduard Hlavatý" w:date="2017-02-20T17:13:00Z">
              <w:r w:rsidRPr="00CB06ED">
                <w:rPr>
                  <w:noProof/>
                </w:rPr>
                <w:delText>unions, private</w:delText>
              </w:r>
            </w:del>
            <w:ins w:id="124" w:author="Eduard Hlavatý" w:date="2017-02-20T17:13:00Z">
              <w:r w:rsidR="008B75A6">
                <w:rPr>
                  <w:lang w:bidi="en-GB"/>
                </w:rPr>
                <w:t>associations, business</w:t>
              </w:r>
            </w:ins>
            <w:r w:rsidR="008B75A6">
              <w:rPr>
                <w:lang w:bidi="en-GB"/>
              </w:rPr>
              <w:t xml:space="preserve"> entities and </w:t>
            </w:r>
            <w:del w:id="125" w:author="Eduard Hlavatý" w:date="2017-02-20T17:13:00Z">
              <w:r w:rsidRPr="00CB06ED">
                <w:rPr>
                  <w:noProof/>
                </w:rPr>
                <w:delText>public</w:delText>
              </w:r>
            </w:del>
            <w:ins w:id="126" w:author="Eduard Hlavatý" w:date="2017-02-20T17:13:00Z">
              <w:r w:rsidR="008B75A6">
                <w:rPr>
                  <w:lang w:bidi="en-GB"/>
                </w:rPr>
                <w:t>State</w:t>
              </w:r>
            </w:ins>
            <w:r w:rsidR="008B75A6">
              <w:rPr>
                <w:lang w:bidi="en-GB"/>
              </w:rPr>
              <w:t xml:space="preserve"> administration</w:t>
            </w:r>
            <w:ins w:id="127" w:author="Eduard Hlavatý" w:date="2017-02-20T17:13:00Z">
              <w:r w:rsidR="008B75A6">
                <w:rPr>
                  <w:lang w:bidi="en-GB"/>
                </w:rPr>
                <w:t>) (July-October 2016</w:t>
              </w:r>
            </w:ins>
            <w:r w:rsidR="008B75A6">
              <w:rPr>
                <w:lang w:bidi="en-GB"/>
              </w:rPr>
              <w:t>).</w:t>
            </w:r>
          </w:p>
          <w:p w:rsidR="008B75A6" w:rsidRDefault="008B75A6" w:rsidP="00A15570">
            <w:pPr>
              <w:numPr>
                <w:ilvl w:val="0"/>
                <w:numId w:val="6"/>
              </w:numPr>
              <w:spacing w:before="40" w:after="120"/>
              <w:ind w:left="714" w:right="113" w:hanging="241"/>
              <w:jc w:val="both"/>
              <w:rPr>
                <w:iCs/>
              </w:rPr>
            </w:pPr>
            <w:r>
              <w:rPr>
                <w:lang w:bidi="en-GB"/>
              </w:rPr>
              <w:t xml:space="preserve">Internal </w:t>
            </w:r>
            <w:del w:id="128" w:author="Eduard Hlavatý" w:date="2017-02-20T17:13:00Z">
              <w:r w:rsidR="00873616" w:rsidRPr="00CB06ED">
                <w:rPr>
                  <w:noProof/>
                </w:rPr>
                <w:delText>debate</w:delText>
              </w:r>
            </w:del>
            <w:ins w:id="129" w:author="Eduard Hlavatý" w:date="2017-02-20T17:13:00Z">
              <w:r>
                <w:rPr>
                  <w:lang w:bidi="en-GB"/>
                </w:rPr>
                <w:t>objections procedure</w:t>
              </w:r>
            </w:ins>
            <w:r>
              <w:rPr>
                <w:lang w:bidi="en-GB"/>
              </w:rPr>
              <w:t xml:space="preserve"> within the </w:t>
            </w:r>
            <w:del w:id="130" w:author="Eduard Hlavatý" w:date="2017-02-20T17:13:00Z">
              <w:r w:rsidR="00873616" w:rsidRPr="00CB06ED">
                <w:rPr>
                  <w:noProof/>
                </w:rPr>
                <w:delText>MŽP.</w:delText>
              </w:r>
            </w:del>
            <w:proofErr w:type="spellStart"/>
            <w:ins w:id="131" w:author="Eduard Hlavatý" w:date="2017-02-20T17:13:00Z">
              <w:r>
                <w:rPr>
                  <w:lang w:bidi="en-GB"/>
                </w:rPr>
                <w:t>MoE</w:t>
              </w:r>
              <w:proofErr w:type="spellEnd"/>
              <w:r>
                <w:rPr>
                  <w:lang w:bidi="en-GB"/>
                </w:rPr>
                <w:t xml:space="preserve"> (November 2016).</w:t>
              </w:r>
            </w:ins>
          </w:p>
          <w:p w:rsidR="008B75A6" w:rsidRDefault="008B75A6" w:rsidP="00A15570">
            <w:pPr>
              <w:numPr>
                <w:ilvl w:val="0"/>
                <w:numId w:val="6"/>
              </w:numPr>
              <w:spacing w:before="40" w:after="120"/>
              <w:ind w:left="714" w:right="113" w:hanging="241"/>
              <w:jc w:val="both"/>
              <w:rPr>
                <w:iCs/>
              </w:rPr>
            </w:pPr>
            <w:r>
              <w:rPr>
                <w:lang w:bidi="en-GB"/>
              </w:rPr>
              <w:t xml:space="preserve">Approval </w:t>
            </w:r>
            <w:del w:id="132" w:author="Eduard Hlavatý" w:date="2017-02-20T17:13:00Z">
              <w:r w:rsidR="00873616" w:rsidRPr="00CB06ED">
                <w:rPr>
                  <w:noProof/>
                </w:rPr>
                <w:delText>at a session of</w:delText>
              </w:r>
            </w:del>
            <w:ins w:id="133" w:author="Eduard Hlavatý" w:date="2017-02-20T17:13:00Z">
              <w:r>
                <w:rPr>
                  <w:lang w:bidi="en-GB"/>
                </w:rPr>
                <w:t>by</w:t>
              </w:r>
            </w:ins>
            <w:r>
              <w:rPr>
                <w:lang w:bidi="en-GB"/>
              </w:rPr>
              <w:t xml:space="preserve"> the </w:t>
            </w:r>
            <w:del w:id="134" w:author="Eduard Hlavatý" w:date="2017-02-20T17:13:00Z">
              <w:r w:rsidR="00873616" w:rsidRPr="00CB06ED">
                <w:rPr>
                  <w:noProof/>
                </w:rPr>
                <w:delText>MŽP</w:delText>
              </w:r>
            </w:del>
            <w:proofErr w:type="spellStart"/>
            <w:ins w:id="135" w:author="Eduard Hlavatý" w:date="2017-02-20T17:13:00Z">
              <w:r>
                <w:rPr>
                  <w:lang w:bidi="en-GB"/>
                </w:rPr>
                <w:t>MoE</w:t>
              </w:r>
            </w:ins>
            <w:proofErr w:type="spellEnd"/>
            <w:r>
              <w:rPr>
                <w:lang w:bidi="en-GB"/>
              </w:rPr>
              <w:t xml:space="preserve"> management</w:t>
            </w:r>
            <w:del w:id="136" w:author="Eduard Hlavatý" w:date="2017-02-20T17:13:00Z">
              <w:r w:rsidR="00873616" w:rsidRPr="00CB06ED">
                <w:rPr>
                  <w:noProof/>
                </w:rPr>
                <w:delText>.</w:delText>
              </w:r>
            </w:del>
            <w:ins w:id="137" w:author="Eduard Hlavatý" w:date="2017-02-20T17:13:00Z">
              <w:r>
                <w:rPr>
                  <w:lang w:bidi="en-GB"/>
                </w:rPr>
                <w:t xml:space="preserve"> meeting (</w:t>
              </w:r>
              <w:r w:rsidR="00E77B69">
                <w:rPr>
                  <w:lang w:bidi="en-GB"/>
                </w:rPr>
                <w:t>December</w:t>
              </w:r>
              <w:r>
                <w:rPr>
                  <w:lang w:bidi="en-GB"/>
                </w:rPr>
                <w:t xml:space="preserve"> 2016).</w:t>
              </w:r>
            </w:ins>
          </w:p>
          <w:p w:rsidR="008B75A6" w:rsidRDefault="008B75A6" w:rsidP="00A15570">
            <w:pPr>
              <w:numPr>
                <w:ilvl w:val="0"/>
                <w:numId w:val="6"/>
              </w:numPr>
              <w:spacing w:before="40" w:after="120"/>
              <w:ind w:left="714" w:right="113" w:hanging="241"/>
              <w:jc w:val="both"/>
              <w:rPr>
                <w:iCs/>
              </w:rPr>
            </w:pPr>
            <w:r>
              <w:rPr>
                <w:lang w:bidi="en-GB"/>
              </w:rPr>
              <w:t>Translation</w:t>
            </w:r>
            <w:r w:rsidR="00E77B69">
              <w:rPr>
                <w:lang w:bidi="en-GB"/>
              </w:rPr>
              <w:t xml:space="preserve"> of the report into </w:t>
            </w:r>
            <w:del w:id="138" w:author="Eduard Hlavatý" w:date="2017-02-20T17:13:00Z">
              <w:r w:rsidR="00873616" w:rsidRPr="00CB06ED">
                <w:rPr>
                  <w:noProof/>
                </w:rPr>
                <w:delText xml:space="preserve">the </w:delText>
              </w:r>
            </w:del>
            <w:r w:rsidR="00E77B69">
              <w:rPr>
                <w:lang w:bidi="en-GB"/>
              </w:rPr>
              <w:t xml:space="preserve">English </w:t>
            </w:r>
            <w:del w:id="139" w:author="Eduard Hlavatý" w:date="2017-02-20T17:13:00Z">
              <w:r w:rsidR="00873616" w:rsidRPr="00CB06ED">
                <w:rPr>
                  <w:noProof/>
                </w:rPr>
                <w:delText>language.</w:delText>
              </w:r>
            </w:del>
            <w:ins w:id="140" w:author="Eduard Hlavatý" w:date="2017-02-20T17:13:00Z">
              <w:r>
                <w:rPr>
                  <w:lang w:bidi="en-GB"/>
                </w:rPr>
                <w:t>(December 2016).</w:t>
              </w:r>
            </w:ins>
          </w:p>
          <w:p w:rsidR="008B75A6" w:rsidRDefault="008256CE" w:rsidP="00A15570">
            <w:pPr>
              <w:numPr>
                <w:ilvl w:val="0"/>
                <w:numId w:val="6"/>
              </w:numPr>
              <w:spacing w:before="40" w:after="120"/>
              <w:ind w:left="714" w:right="113" w:hanging="241"/>
              <w:jc w:val="both"/>
              <w:rPr>
                <w:iCs/>
              </w:rPr>
            </w:pPr>
            <w:del w:id="141" w:author="Eduard Hlavatý" w:date="2017-02-20T17:13:00Z">
              <w:r w:rsidRPr="00CB06ED">
                <w:rPr>
                  <w:noProof/>
                </w:rPr>
                <w:delText>Handover of</w:delText>
              </w:r>
            </w:del>
            <w:ins w:id="142" w:author="Eduard Hlavatý" w:date="2017-02-20T17:13:00Z">
              <w:r w:rsidR="008B75A6">
                <w:rPr>
                  <w:lang w:bidi="en-GB"/>
                </w:rPr>
                <w:t>Submitting</w:t>
              </w:r>
            </w:ins>
            <w:r w:rsidR="008B75A6">
              <w:rPr>
                <w:lang w:bidi="en-GB"/>
              </w:rPr>
              <w:t xml:space="preserve"> the report </w:t>
            </w:r>
            <w:del w:id="143" w:author="Eduard Hlavatý" w:date="2017-02-20T17:13:00Z">
              <w:r w:rsidRPr="00CB06ED">
                <w:rPr>
                  <w:noProof/>
                </w:rPr>
                <w:delText>as per</w:delText>
              </w:r>
            </w:del>
            <w:ins w:id="144" w:author="Eduard Hlavatý" w:date="2017-02-20T17:13:00Z">
              <w:r w:rsidR="008B75A6">
                <w:rPr>
                  <w:lang w:bidi="en-GB"/>
                </w:rPr>
                <w:t>according to</w:t>
              </w:r>
            </w:ins>
            <w:r w:rsidR="008B75A6">
              <w:rPr>
                <w:lang w:bidi="en-GB"/>
              </w:rPr>
              <w:t xml:space="preserve"> the approved </w:t>
            </w:r>
            <w:del w:id="145" w:author="Eduard Hlavatý" w:date="2017-02-20T17:13:00Z">
              <w:r w:rsidRPr="00CB06ED">
                <w:rPr>
                  <w:noProof/>
                </w:rPr>
                <w:delText>time schedule.</w:delText>
              </w:r>
            </w:del>
            <w:ins w:id="146" w:author="Eduard Hlavatý" w:date="2017-02-20T17:13:00Z">
              <w:r w:rsidR="008B75A6">
                <w:rPr>
                  <w:lang w:bidi="en-GB"/>
                </w:rPr>
                <w:t>timetable (i.e. by 15 December 2016).</w:t>
              </w:r>
            </w:ins>
          </w:p>
          <w:p w:rsidR="008B75A6" w:rsidRPr="00A15570" w:rsidRDefault="008B75A6" w:rsidP="00A15570">
            <w:pPr>
              <w:spacing w:before="40" w:after="120"/>
              <w:ind w:left="113" w:right="113"/>
              <w:jc w:val="both"/>
              <w:rPr>
                <w:i/>
              </w:rPr>
            </w:pPr>
            <w:r>
              <w:rPr>
                <w:lang w:bidi="en-GB"/>
              </w:rPr>
              <w:t xml:space="preserve">The basic materials </w:t>
            </w:r>
            <w:del w:id="147" w:author="Eduard Hlavatý" w:date="2017-02-20T17:13:00Z">
              <w:r w:rsidR="00D135E1" w:rsidRPr="00CB06ED">
                <w:rPr>
                  <w:noProof/>
                </w:rPr>
                <w:delText>to have been</w:delText>
              </w:r>
            </w:del>
            <w:ins w:id="148" w:author="Eduard Hlavatý" w:date="2017-02-20T17:13:00Z">
              <w:r>
                <w:rPr>
                  <w:lang w:bidi="en-GB"/>
                </w:rPr>
                <w:t>that were</w:t>
              </w:r>
            </w:ins>
            <w:r>
              <w:rPr>
                <w:lang w:bidi="en-GB"/>
              </w:rPr>
              <w:t xml:space="preserve"> used </w:t>
            </w:r>
            <w:del w:id="149" w:author="Eduard Hlavatý" w:date="2017-02-20T17:13:00Z">
              <w:r w:rsidR="00D135E1" w:rsidRPr="00CB06ED">
                <w:rPr>
                  <w:noProof/>
                </w:rPr>
                <w:delText>for</w:delText>
              </w:r>
            </w:del>
            <w:ins w:id="150" w:author="Eduard Hlavatý" w:date="2017-02-20T17:13:00Z">
              <w:r>
                <w:rPr>
                  <w:lang w:bidi="en-GB"/>
                </w:rPr>
                <w:t>in preparing</w:t>
              </w:r>
            </w:ins>
            <w:r>
              <w:rPr>
                <w:lang w:bidi="en-GB"/>
              </w:rPr>
              <w:t xml:space="preserve"> the </w:t>
            </w:r>
            <w:del w:id="151" w:author="Eduard Hlavatý" w:date="2017-02-20T17:13:00Z">
              <w:r w:rsidR="00D135E1" w:rsidRPr="00CB06ED">
                <w:rPr>
                  <w:noProof/>
                </w:rPr>
                <w:delText>preparation of</w:delText>
              </w:r>
            </w:del>
            <w:ins w:id="152" w:author="Eduard Hlavatý" w:date="2017-02-20T17:13:00Z">
              <w:r>
                <w:rPr>
                  <w:lang w:bidi="en-GB"/>
                </w:rPr>
                <w:t>Report included in particular</w:t>
              </w:r>
            </w:ins>
            <w:r>
              <w:rPr>
                <w:lang w:bidi="en-GB"/>
              </w:rPr>
              <w:t xml:space="preserve"> the </w:t>
            </w:r>
            <w:del w:id="153" w:author="Eduard Hlavatý" w:date="2017-02-20T17:13:00Z">
              <w:r w:rsidR="00D135E1" w:rsidRPr="00CB06ED">
                <w:rPr>
                  <w:noProof/>
                </w:rPr>
                <w:delText>report include above all legal regulations concerning</w:delText>
              </w:r>
            </w:del>
            <w:ins w:id="154" w:author="Eduard Hlavatý" w:date="2017-02-20T17:13:00Z">
              <w:r>
                <w:rPr>
                  <w:lang w:bidi="en-GB"/>
                </w:rPr>
                <w:t>legislation that</w:t>
              </w:r>
            </w:ins>
            <w:r>
              <w:rPr>
                <w:lang w:bidi="en-GB"/>
              </w:rPr>
              <w:t xml:space="preserve"> directly </w:t>
            </w:r>
            <w:del w:id="155" w:author="Eduard Hlavatý" w:date="2017-02-20T17:13:00Z">
              <w:r w:rsidR="00D135E1" w:rsidRPr="00CB06ED">
                <w:rPr>
                  <w:noProof/>
                </w:rPr>
                <w:delText>the issues of</w:delText>
              </w:r>
            </w:del>
            <w:ins w:id="156" w:author="Eduard Hlavatý" w:date="2017-02-20T17:13:00Z">
              <w:r>
                <w:rPr>
                  <w:lang w:bidi="en-GB"/>
                </w:rPr>
                <w:t>concerns</w:t>
              </w:r>
            </w:ins>
            <w:r>
              <w:rPr>
                <w:lang w:bidi="en-GB"/>
              </w:rPr>
              <w:t xml:space="preserve"> the national PRTR (see below</w:t>
            </w:r>
            <w:del w:id="157" w:author="Eduard Hlavatý" w:date="2017-02-20T17:13:00Z">
              <w:r w:rsidR="00D135E1" w:rsidRPr="00CB06ED">
                <w:rPr>
                  <w:noProof/>
                </w:rPr>
                <w:delText>). In the case of</w:delText>
              </w:r>
            </w:del>
            <w:ins w:id="158" w:author="Eduard Hlavatý" w:date="2017-02-20T17:13:00Z">
              <w:r>
                <w:rPr>
                  <w:lang w:bidi="en-GB"/>
                </w:rPr>
                <w:t>) or selected related regulations. In</w:t>
              </w:r>
            </w:ins>
            <w:r>
              <w:rPr>
                <w:lang w:bidi="en-GB"/>
              </w:rPr>
              <w:t xml:space="preserve"> the description of </w:t>
            </w:r>
            <w:del w:id="159" w:author="Eduard Hlavatý" w:date="2017-02-20T17:13:00Z">
              <w:r w:rsidR="00D135E1" w:rsidRPr="00CB06ED">
                <w:rPr>
                  <w:noProof/>
                </w:rPr>
                <w:delText>a process</w:delText>
              </w:r>
              <w:r w:rsidR="001F1F6B" w:rsidRPr="00CB06ED">
                <w:rPr>
                  <w:noProof/>
                </w:rPr>
                <w:delText xml:space="preserve"> of</w:delText>
              </w:r>
            </w:del>
            <w:ins w:id="160" w:author="Eduard Hlavatý" w:date="2017-02-20T17:13:00Z">
              <w:r>
                <w:rPr>
                  <w:lang w:bidi="en-GB"/>
                </w:rPr>
                <w:t>the</w:t>
              </w:r>
            </w:ins>
            <w:r>
              <w:rPr>
                <w:lang w:bidi="en-GB"/>
              </w:rPr>
              <w:t xml:space="preserve"> reporting</w:t>
            </w:r>
            <w:del w:id="161" w:author="Eduard Hlavatý" w:date="2017-02-20T17:13:00Z">
              <w:r w:rsidR="00D135E1" w:rsidRPr="00CB06ED">
                <w:rPr>
                  <w:noProof/>
                </w:rPr>
                <w:delText>,</w:delText>
              </w:r>
            </w:del>
            <w:ins w:id="162" w:author="Eduard Hlavatý" w:date="2017-02-20T17:13:00Z">
              <w:r>
                <w:rPr>
                  <w:lang w:bidi="en-GB"/>
                </w:rPr>
                <w:t xml:space="preserve"> process, a use was made of</w:t>
              </w:r>
            </w:ins>
            <w:r>
              <w:rPr>
                <w:lang w:bidi="en-GB"/>
              </w:rPr>
              <w:t xml:space="preserve"> the prescribed procedures </w:t>
            </w:r>
            <w:del w:id="163" w:author="Eduard Hlavatý" w:date="2017-02-20T17:13:00Z">
              <w:r w:rsidR="00C22529" w:rsidRPr="00CB06ED">
                <w:rPr>
                  <w:noProof/>
                </w:rPr>
                <w:delText>enabling</w:delText>
              </w:r>
            </w:del>
            <w:ins w:id="164" w:author="Eduard Hlavatý" w:date="2017-02-20T17:13:00Z">
              <w:r>
                <w:rPr>
                  <w:lang w:bidi="en-GB"/>
                </w:rPr>
                <w:t>allowing</w:t>
              </w:r>
            </w:ins>
            <w:r>
              <w:rPr>
                <w:lang w:bidi="en-GB"/>
              </w:rPr>
              <w:t xml:space="preserve"> the </w:t>
            </w:r>
            <w:del w:id="165" w:author="Eduard Hlavatý" w:date="2017-02-20T17:13:00Z">
              <w:r w:rsidR="00C22529" w:rsidRPr="00CB06ED">
                <w:rPr>
                  <w:noProof/>
                </w:rPr>
                <w:delText>utilization</w:delText>
              </w:r>
            </w:del>
            <w:ins w:id="166" w:author="Eduard Hlavatý" w:date="2017-02-20T17:13:00Z">
              <w:r>
                <w:rPr>
                  <w:lang w:bidi="en-GB"/>
                </w:rPr>
                <w:t>use</w:t>
              </w:r>
            </w:ins>
            <w:r>
              <w:rPr>
                <w:lang w:bidi="en-GB"/>
              </w:rPr>
              <w:t xml:space="preserve"> of the services of the Integrated System of </w:t>
            </w:r>
            <w:del w:id="167" w:author="Eduard Hlavatý" w:date="2017-02-20T17:13:00Z">
              <w:r w:rsidR="00675E21" w:rsidRPr="00CB06ED">
                <w:rPr>
                  <w:noProof/>
                </w:rPr>
                <w:delText>F</w:delText>
              </w:r>
              <w:r w:rsidR="00C22529" w:rsidRPr="00CB06ED">
                <w:rPr>
                  <w:noProof/>
                </w:rPr>
                <w:delText xml:space="preserve">ulfilling </w:delText>
              </w:r>
              <w:r w:rsidR="00675E21" w:rsidRPr="00CB06ED">
                <w:rPr>
                  <w:noProof/>
                </w:rPr>
                <w:delText>D</w:delText>
              </w:r>
              <w:r w:rsidR="00C22529" w:rsidRPr="00CB06ED">
                <w:rPr>
                  <w:noProof/>
                </w:rPr>
                <w:delText xml:space="preserve">uties </w:delText>
              </w:r>
              <w:r w:rsidR="001F1F6B" w:rsidRPr="00CB06ED">
                <w:rPr>
                  <w:noProof/>
                </w:rPr>
                <w:delText xml:space="preserve">of </w:delText>
              </w:r>
            </w:del>
            <w:r>
              <w:rPr>
                <w:lang w:bidi="en-GB"/>
              </w:rPr>
              <w:t xml:space="preserve">Reporting </w:t>
            </w:r>
            <w:ins w:id="168" w:author="Eduard Hlavatý" w:date="2017-02-20T17:13:00Z">
              <w:r>
                <w:rPr>
                  <w:lang w:bidi="en-GB"/>
                </w:rPr>
                <w:t xml:space="preserve">Obligations </w:t>
              </w:r>
            </w:ins>
            <w:r>
              <w:rPr>
                <w:lang w:bidi="en-GB"/>
              </w:rPr>
              <w:t xml:space="preserve">in the </w:t>
            </w:r>
            <w:del w:id="169" w:author="Eduard Hlavatý" w:date="2017-02-20T17:13:00Z">
              <w:r w:rsidR="00675E21" w:rsidRPr="00CB06ED">
                <w:rPr>
                  <w:noProof/>
                </w:rPr>
                <w:delText>F</w:delText>
              </w:r>
              <w:r w:rsidR="00C22529" w:rsidRPr="00CB06ED">
                <w:rPr>
                  <w:noProof/>
                </w:rPr>
                <w:delText>ield</w:delText>
              </w:r>
            </w:del>
            <w:ins w:id="170" w:author="Eduard Hlavatý" w:date="2017-02-20T17:13:00Z">
              <w:r>
                <w:rPr>
                  <w:lang w:bidi="en-GB"/>
                </w:rPr>
                <w:t>field</w:t>
              </w:r>
            </w:ins>
            <w:r>
              <w:rPr>
                <w:lang w:bidi="en-GB"/>
              </w:rPr>
              <w:t xml:space="preserve"> of the </w:t>
            </w:r>
            <w:del w:id="171" w:author="Eduard Hlavatý" w:date="2017-02-20T17:13:00Z">
              <w:r w:rsidR="00675E21" w:rsidRPr="00CB06ED">
                <w:rPr>
                  <w:noProof/>
                </w:rPr>
                <w:delText>E</w:delText>
              </w:r>
              <w:r w:rsidR="00C22529" w:rsidRPr="00CB06ED">
                <w:rPr>
                  <w:noProof/>
                </w:rPr>
                <w:delText>nvironment</w:delText>
              </w:r>
            </w:del>
            <w:ins w:id="172" w:author="Eduard Hlavatý" w:date="2017-02-20T17:13:00Z">
              <w:r>
                <w:rPr>
                  <w:lang w:bidi="en-GB"/>
                </w:rPr>
                <w:t>environment</w:t>
              </w:r>
            </w:ins>
            <w:r>
              <w:rPr>
                <w:lang w:bidi="en-GB"/>
              </w:rPr>
              <w:t xml:space="preserve"> (ISPOP</w:t>
            </w:r>
            <w:del w:id="173" w:author="Eduard Hlavatý" w:date="2017-02-20T17:13:00Z">
              <w:r w:rsidR="00C22529" w:rsidRPr="00CB06ED">
                <w:rPr>
                  <w:noProof/>
                </w:rPr>
                <w:delText>) were used</w:delText>
              </w:r>
            </w:del>
            <w:ins w:id="174" w:author="Eduard Hlavatý" w:date="2017-02-20T17:13:00Z">
              <w:r>
                <w:rPr>
                  <w:lang w:bidi="en-GB"/>
                </w:rPr>
                <w:t>). Comments or suggestions from the above mentioned and addressed entities were taken into account and integrated where appropriate. The report also took into account the long-term experience with operation of the information system of the national PRTR and the experience of reporters</w:t>
              </w:r>
            </w:ins>
            <w:r>
              <w:rPr>
                <w:lang w:bidi="en-GB"/>
              </w:rPr>
              <w:t>.</w:t>
            </w: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Articles 3, 4 and 5</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pacing w:before="40" w:after="100"/>
              <w:ind w:left="113" w:right="113"/>
              <w:jc w:val="both"/>
              <w:rPr>
                <w:b/>
              </w:rPr>
            </w:pPr>
            <w:r w:rsidRPr="00393EBD">
              <w:rPr>
                <w:b/>
              </w:rPr>
              <w:tab/>
              <w:t>List legislative, regulatory and other measures that implement the general provisions in articles 3 (general provisions), 4 (core elements of a pollutant release and transfer register system (PRTR)) and 5 (design and structure).</w:t>
            </w:r>
          </w:p>
        </w:tc>
      </w:tr>
      <w:tr w:rsidR="00393EBD" w:rsidRPr="00393EBD" w:rsidTr="00774053">
        <w:tc>
          <w:tcPr>
            <w:tcW w:w="7370" w:type="dxa"/>
            <w:shd w:val="clear" w:color="auto" w:fill="auto"/>
          </w:tcPr>
          <w:p w:rsidR="00393EBD" w:rsidRPr="00393EBD" w:rsidRDefault="00393EBD" w:rsidP="00393EBD">
            <w:pPr>
              <w:spacing w:before="40" w:after="100"/>
              <w:ind w:left="113" w:right="113"/>
              <w:jc w:val="both"/>
            </w:pPr>
            <w:r w:rsidRPr="00393EBD">
              <w:tab/>
              <w:t>In particular, describe:</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(a)</w:t>
            </w:r>
            <w:r w:rsidRPr="00393EBD">
              <w:tab/>
              <w:t xml:space="preserve">With respect to </w:t>
            </w:r>
            <w:r w:rsidRPr="00393EBD">
              <w:rPr>
                <w:b/>
              </w:rPr>
              <w:t>article 3</w:t>
            </w:r>
            <w:r w:rsidRPr="00393EBD">
              <w:t xml:space="preserve">, </w:t>
            </w:r>
            <w:r w:rsidRPr="00393EBD">
              <w:rPr>
                <w:b/>
              </w:rPr>
              <w:t>paragraph 1</w:t>
            </w:r>
            <w:r w:rsidRPr="00393EBD">
              <w:t>, measures taken to ensure the implementation of the provisions of the Protocol, including enforcement measures;</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article 3, paragraph 2</w:t>
            </w:r>
            <w:r w:rsidRPr="00393EBD">
              <w:t>, measures taken to introduce a more extensive or more publicly accessible PRTR than required by the Protocol</w:t>
            </w:r>
            <w:r w:rsidRPr="00393EBD">
              <w:rPr>
                <w:b/>
              </w:rPr>
              <w:t>;</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(c)</w:t>
            </w:r>
            <w:r w:rsidRPr="00393EBD">
              <w:tab/>
              <w:t>With respect to</w:t>
            </w:r>
            <w:r w:rsidRPr="00393EBD">
              <w:rPr>
                <w:b/>
              </w:rPr>
              <w:t xml:space="preserve"> article 3, paragraph 3</w:t>
            </w:r>
            <w:r w:rsidRPr="00393EBD">
              <w:t>, measures taken to require that employees of a facility and members of the public who report a violation by a facility of national laws implementing this Protocol to public authorities are not penalized, persecuted or harassed for their actions in reporting the violation;</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(d)</w:t>
            </w:r>
            <w:r w:rsidRPr="00393EBD">
              <w:tab/>
              <w:t xml:space="preserve">With respect to </w:t>
            </w:r>
            <w:r w:rsidRPr="00393EBD">
              <w:rPr>
                <w:b/>
              </w:rPr>
              <w:t>article 3, paragraph 5</w:t>
            </w:r>
            <w:r w:rsidRPr="00393EBD">
              <w:t xml:space="preserve">, whether the PRTR system has been integrated into other reporting mechanisms and, if such integration has been undertaken, into which systems. </w:t>
            </w:r>
            <w:ins w:id="175" w:author="Eduard Hlavatý" w:date="2017-02-20T17:13:00Z">
              <w:r w:rsidRPr="00393EBD">
                <w:t xml:space="preserve"> </w:t>
              </w:r>
            </w:ins>
            <w:r w:rsidRPr="00393EBD">
              <w:t>Did such integration lead to elimination of duplicative reporting? Were any special challenges encountered or overcome in undertaking the integration, and how?</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(e)</w:t>
            </w:r>
            <w:r w:rsidRPr="00393EBD">
              <w:tab/>
              <w:t xml:space="preserve">With respect to </w:t>
            </w:r>
            <w:r w:rsidRPr="00393EBD">
              <w:rPr>
                <w:b/>
              </w:rPr>
              <w:t>article 5,</w:t>
            </w:r>
            <w:r w:rsidRPr="00393EBD">
              <w:t xml:space="preserve"> </w:t>
            </w:r>
            <w:r w:rsidRPr="00393EBD">
              <w:rPr>
                <w:b/>
              </w:rPr>
              <w:t>paragraph 1</w:t>
            </w:r>
            <w:r w:rsidRPr="00393EBD">
              <w:t>, how releases and transfers can be searched and identified according to the parameters listed in subparagraphs (a) to (f);</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(f)</w:t>
            </w:r>
            <w:r w:rsidRPr="00393EBD">
              <w:tab/>
              <w:t>With respect to</w:t>
            </w:r>
            <w:r w:rsidRPr="00393EBD">
              <w:rPr>
                <w:b/>
              </w:rPr>
              <w:t xml:space="preserve"> article 5,</w:t>
            </w:r>
            <w:r w:rsidRPr="00393EBD">
              <w:t xml:space="preserve"> </w:t>
            </w:r>
            <w:r w:rsidRPr="00393EBD">
              <w:rPr>
                <w:b/>
              </w:rPr>
              <w:t>paragraph 4,</w:t>
            </w:r>
            <w:r w:rsidRPr="00393EBD">
              <w:t xml:space="preserve"> provide the Universal Resource Locator (</w:t>
            </w:r>
            <w:proofErr w:type="spellStart"/>
            <w:r w:rsidRPr="00393EBD">
              <w:t>url</w:t>
            </w:r>
            <w:proofErr w:type="spellEnd"/>
            <w:r w:rsidRPr="00393EBD">
              <w:t>) or Internet address where the register can be continuously and immediately accessed, or other electronic means with equivalent effect;</w:t>
            </w:r>
          </w:p>
        </w:tc>
      </w:tr>
      <w:tr w:rsidR="00393EBD" w:rsidRPr="00393EBD" w:rsidTr="00774053">
        <w:tc>
          <w:tcPr>
            <w:tcW w:w="7370" w:type="dxa"/>
            <w:shd w:val="clear" w:color="auto" w:fill="auto"/>
          </w:tcPr>
          <w:p w:rsidR="00393EBD" w:rsidRPr="00393EBD" w:rsidRDefault="00393EBD" w:rsidP="00393EBD">
            <w:pPr>
              <w:pageBreakBefore/>
              <w:suppressAutoHyphens w:val="0"/>
              <w:spacing w:before="40" w:after="100" w:line="240" w:lineRule="exact"/>
              <w:ind w:left="113" w:right="113" w:firstLine="567"/>
              <w:jc w:val="both"/>
            </w:pPr>
            <w:r w:rsidRPr="00393EBD">
              <w:t>(g)</w:t>
            </w:r>
            <w:r w:rsidRPr="00393EBD">
              <w:tab/>
              <w:t xml:space="preserve">With respect to </w:t>
            </w:r>
            <w:r w:rsidRPr="00393EBD">
              <w:rPr>
                <w:b/>
              </w:rPr>
              <w:t>article 5,</w:t>
            </w:r>
            <w:r w:rsidRPr="00393EBD">
              <w:t xml:space="preserve"> </w:t>
            </w:r>
            <w:r w:rsidRPr="00393EBD">
              <w:rPr>
                <w:b/>
              </w:rPr>
              <w:t>paragraphs 5 and 6</w:t>
            </w:r>
            <w:r w:rsidRPr="00393EBD">
              <w:t>, provide information on links from the Party’s register to relevant existing, publicly accessible databases on subject matters related to environmental protection, if any, and a link to PRTRs of other Parties.</w:t>
            </w:r>
          </w:p>
        </w:tc>
      </w:tr>
      <w:tr w:rsidR="00393EBD" w:rsidRPr="00393EBD" w:rsidTr="00774053">
        <w:tc>
          <w:tcPr>
            <w:tcW w:w="7370" w:type="dxa"/>
            <w:shd w:val="clear" w:color="auto" w:fill="auto"/>
          </w:tcPr>
          <w:p w:rsidR="00393EBD" w:rsidRDefault="00393EBD" w:rsidP="00393EBD">
            <w:pPr>
              <w:suppressAutoHyphens w:val="0"/>
              <w:spacing w:before="40" w:after="100" w:line="240" w:lineRule="exact"/>
              <w:ind w:left="113" w:right="113"/>
              <w:jc w:val="both"/>
            </w:pPr>
            <w:r w:rsidRPr="00393EBD">
              <w:tab/>
              <w:t>Answe</w:t>
            </w:r>
            <w:r w:rsidR="008B75A6">
              <w:t>r:</w:t>
            </w:r>
          </w:p>
          <w:p w:rsidR="002D3C8D" w:rsidRPr="00CB06ED" w:rsidRDefault="006C0EE6" w:rsidP="00493309">
            <w:pPr>
              <w:numPr>
                <w:ilvl w:val="0"/>
                <w:numId w:val="16"/>
              </w:numPr>
              <w:suppressAutoHyphens w:val="0"/>
              <w:spacing w:before="40" w:after="100" w:line="240" w:lineRule="exact"/>
              <w:ind w:right="113"/>
              <w:jc w:val="both"/>
              <w:rPr>
                <w:del w:id="176" w:author="Eduard Hlavatý" w:date="2017-02-20T17:13:00Z"/>
                <w:noProof/>
              </w:rPr>
            </w:pPr>
            <w:del w:id="177" w:author="Eduard Hlavatý" w:date="2017-02-20T17:13:00Z">
              <w:r w:rsidRPr="00CB06ED">
                <w:rPr>
                  <w:noProof/>
                </w:rPr>
                <w:delText xml:space="preserve">On </w:delText>
              </w:r>
            </w:del>
            <w:ins w:id="178" w:author="Eduard Hlavatý" w:date="2017-02-20T17:13:00Z">
              <w:r w:rsidR="008B75A6">
                <w:rPr>
                  <w:lang w:bidi="en-GB"/>
                </w:rPr>
                <w:t xml:space="preserve">The Protocol was signed on 21 May 2003 on </w:t>
              </w:r>
            </w:ins>
            <w:r w:rsidR="008B75A6">
              <w:rPr>
                <w:lang w:bidi="en-GB"/>
              </w:rPr>
              <w:t>behalf of the Czech Republic</w:t>
            </w:r>
            <w:del w:id="179" w:author="Eduard Hlavatý" w:date="2017-02-20T17:13:00Z">
              <w:r w:rsidRPr="00CB06ED">
                <w:rPr>
                  <w:noProof/>
                </w:rPr>
                <w:delText>, the Protocol was signed on May 21, 2003,</w:delText>
              </w:r>
            </w:del>
            <w:r w:rsidR="008B75A6">
              <w:rPr>
                <w:lang w:bidi="en-GB"/>
              </w:rPr>
              <w:t xml:space="preserve"> and the subsequent ratification process was </w:t>
            </w:r>
            <w:del w:id="180" w:author="Eduard Hlavatý" w:date="2017-02-20T17:13:00Z">
              <w:r w:rsidRPr="00CB06ED">
                <w:rPr>
                  <w:noProof/>
                </w:rPr>
                <w:delText>ended</w:delText>
              </w:r>
            </w:del>
            <w:ins w:id="181" w:author="Eduard Hlavatý" w:date="2017-02-20T17:13:00Z">
              <w:r w:rsidR="008B75A6">
                <w:rPr>
                  <w:lang w:bidi="en-GB"/>
                </w:rPr>
                <w:t>completed</w:t>
              </w:r>
            </w:ins>
            <w:r w:rsidR="008B75A6">
              <w:rPr>
                <w:lang w:bidi="en-GB"/>
              </w:rPr>
              <w:t xml:space="preserve"> on </w:t>
            </w:r>
            <w:ins w:id="182" w:author="Eduard Hlavatý" w:date="2017-02-20T17:13:00Z">
              <w:r w:rsidR="008B75A6">
                <w:rPr>
                  <w:lang w:bidi="en-GB"/>
                </w:rPr>
                <w:t xml:space="preserve">12 </w:t>
              </w:r>
            </w:ins>
            <w:r w:rsidR="008B75A6">
              <w:rPr>
                <w:lang w:bidi="en-GB"/>
              </w:rPr>
              <w:t xml:space="preserve">August </w:t>
            </w:r>
            <w:del w:id="183" w:author="Eduard Hlavatý" w:date="2017-02-20T17:13:00Z">
              <w:r w:rsidRPr="00CB06ED">
                <w:rPr>
                  <w:noProof/>
                </w:rPr>
                <w:delText xml:space="preserve">12, </w:delText>
              </w:r>
            </w:del>
            <w:r w:rsidR="008B75A6">
              <w:rPr>
                <w:lang w:bidi="en-GB"/>
              </w:rPr>
              <w:t xml:space="preserve">2009. The Protocol was </w:t>
            </w:r>
            <w:del w:id="184" w:author="Eduard Hlavatý" w:date="2017-02-20T17:13:00Z">
              <w:r w:rsidRPr="00CB06ED">
                <w:rPr>
                  <w:noProof/>
                </w:rPr>
                <w:delText>publicized</w:delText>
              </w:r>
            </w:del>
            <w:ins w:id="185" w:author="Eduard Hlavatý" w:date="2017-02-20T17:13:00Z">
              <w:r w:rsidR="008B75A6">
                <w:rPr>
                  <w:lang w:bidi="en-GB"/>
                </w:rPr>
                <w:t>published</w:t>
              </w:r>
            </w:ins>
            <w:r w:rsidR="008B75A6">
              <w:rPr>
                <w:lang w:bidi="en-GB"/>
              </w:rPr>
              <w:t xml:space="preserve"> in the collection of international </w:t>
            </w:r>
            <w:del w:id="186" w:author="Eduard Hlavatý" w:date="2017-02-20T17:13:00Z">
              <w:r w:rsidRPr="00CB06ED">
                <w:rPr>
                  <w:noProof/>
                </w:rPr>
                <w:delText>contracts (amount</w:delText>
              </w:r>
            </w:del>
            <w:ins w:id="187" w:author="Eduard Hlavatý" w:date="2017-02-20T17:13:00Z">
              <w:r w:rsidR="008B75A6">
                <w:rPr>
                  <w:lang w:bidi="en-GB"/>
                </w:rPr>
                <w:t>treaties (chapter</w:t>
              </w:r>
            </w:ins>
            <w:r w:rsidR="008B75A6">
              <w:rPr>
                <w:lang w:bidi="en-GB"/>
              </w:rPr>
              <w:t xml:space="preserve"> 42) under </w:t>
            </w:r>
            <w:del w:id="188" w:author="Eduard Hlavatý" w:date="2017-02-20T17:13:00Z">
              <w:r w:rsidRPr="00CB06ED">
                <w:rPr>
                  <w:noProof/>
                </w:rPr>
                <w:delText>number</w:delText>
              </w:r>
            </w:del>
            <w:ins w:id="189" w:author="Eduard Hlavatý" w:date="2017-02-20T17:13:00Z">
              <w:r w:rsidR="008B75A6">
                <w:rPr>
                  <w:lang w:bidi="en-GB"/>
                </w:rPr>
                <w:t>No</w:t>
              </w:r>
            </w:ins>
            <w:r w:rsidR="008B75A6">
              <w:rPr>
                <w:lang w:bidi="en-GB"/>
              </w:rPr>
              <w:t xml:space="preserve"> 108/2009</w:t>
            </w:r>
            <w:del w:id="190" w:author="Eduard Hlavatý" w:date="2017-02-20T17:13:00Z">
              <w:r w:rsidRPr="00CB06ED">
                <w:rPr>
                  <w:noProof/>
                </w:rPr>
                <w:delText xml:space="preserve"> Coll. of international contracts. Further to</w:delText>
              </w:r>
            </w:del>
            <w:ins w:id="191" w:author="Eduard Hlavatý" w:date="2017-02-20T17:13:00Z">
              <w:r w:rsidR="008B75A6">
                <w:rPr>
                  <w:lang w:bidi="en-GB"/>
                </w:rPr>
                <w:t>. Following</w:t>
              </w:r>
            </w:ins>
            <w:r w:rsidR="008B75A6">
              <w:rPr>
                <w:lang w:bidi="en-GB"/>
              </w:rPr>
              <w:t xml:space="preserve"> the adoption of </w:t>
            </w:r>
            <w:ins w:id="192" w:author="Eduard Hlavatý" w:date="2017-02-20T17:13:00Z">
              <w:r w:rsidR="008B75A6">
                <w:rPr>
                  <w:lang w:bidi="en-GB"/>
                </w:rPr>
                <w:t xml:space="preserve">Regulation of </w:t>
              </w:r>
            </w:ins>
            <w:r w:rsidR="008B75A6">
              <w:rPr>
                <w:lang w:bidi="en-GB"/>
              </w:rPr>
              <w:t xml:space="preserve">the European Parliament and </w:t>
            </w:r>
            <w:ins w:id="193" w:author="Eduard Hlavatý" w:date="2017-02-20T17:13:00Z">
              <w:r w:rsidR="008B75A6">
                <w:rPr>
                  <w:lang w:bidi="en-GB"/>
                </w:rPr>
                <w:t xml:space="preserve">of the </w:t>
              </w:r>
            </w:ins>
            <w:r w:rsidR="008B75A6">
              <w:rPr>
                <w:lang w:bidi="en-GB"/>
              </w:rPr>
              <w:t xml:space="preserve">Council </w:t>
            </w:r>
            <w:del w:id="194" w:author="Eduard Hlavatý" w:date="2017-02-20T17:13:00Z">
              <w:r w:rsidR="007858EE" w:rsidRPr="00CB06ED">
                <w:rPr>
                  <w:noProof/>
                </w:rPr>
                <w:delText>Regulation</w:delText>
              </w:r>
              <w:r w:rsidRPr="00CB06ED">
                <w:rPr>
                  <w:noProof/>
                </w:rPr>
                <w:delText xml:space="preserve"> </w:delText>
              </w:r>
            </w:del>
            <w:r w:rsidR="008B75A6">
              <w:rPr>
                <w:lang w:bidi="en-GB"/>
              </w:rPr>
              <w:t>(EC) No</w:t>
            </w:r>
            <w:del w:id="195" w:author="Eduard Hlavatý" w:date="2017-02-20T17:13:00Z">
              <w:r w:rsidRPr="00CB06ED">
                <w:rPr>
                  <w:noProof/>
                </w:rPr>
                <w:delText>.</w:delText>
              </w:r>
            </w:del>
            <w:r w:rsidR="008B75A6">
              <w:rPr>
                <w:lang w:bidi="en-GB"/>
              </w:rPr>
              <w:t xml:space="preserve"> 166/2006, </w:t>
            </w:r>
            <w:del w:id="196" w:author="Eduard Hlavatý" w:date="2017-02-20T17:13:00Z">
              <w:r w:rsidR="009C003C" w:rsidRPr="00CB06ED">
                <w:rPr>
                  <w:noProof/>
                </w:rPr>
                <w:delText xml:space="preserve">based on </w:delText>
              </w:r>
            </w:del>
            <w:r w:rsidR="008B75A6">
              <w:rPr>
                <w:lang w:bidi="en-GB"/>
              </w:rPr>
              <w:t xml:space="preserve">which </w:t>
            </w:r>
            <w:ins w:id="197" w:author="Eduard Hlavatý" w:date="2017-02-20T17:13:00Z">
              <w:r w:rsidR="008B75A6">
                <w:rPr>
                  <w:lang w:bidi="en-GB"/>
                </w:rPr>
                <w:t xml:space="preserve">establishes </w:t>
              </w:r>
            </w:ins>
            <w:r w:rsidR="008B75A6">
              <w:rPr>
                <w:lang w:bidi="en-GB"/>
              </w:rPr>
              <w:t xml:space="preserve">the European </w:t>
            </w:r>
            <w:del w:id="198" w:author="Eduard Hlavatý" w:date="2017-02-20T17:13:00Z">
              <w:r w:rsidR="009C003C" w:rsidRPr="00CB06ED">
                <w:rPr>
                  <w:noProof/>
                </w:rPr>
                <w:delText xml:space="preserve">Pollutant Release </w:delText>
              </w:r>
            </w:del>
            <w:ins w:id="199" w:author="Eduard Hlavatý" w:date="2017-02-20T17:13:00Z">
              <w:r w:rsidR="008B75A6">
                <w:rPr>
                  <w:lang w:bidi="en-GB"/>
                </w:rPr>
                <w:t xml:space="preserve">pollutant release </w:t>
              </w:r>
            </w:ins>
            <w:r w:rsidR="008B75A6">
              <w:rPr>
                <w:lang w:bidi="en-GB"/>
              </w:rPr>
              <w:t xml:space="preserve">and </w:t>
            </w:r>
            <w:del w:id="200" w:author="Eduard Hlavatý" w:date="2017-02-20T17:13:00Z">
              <w:r w:rsidR="009C003C" w:rsidRPr="00CB06ED">
                <w:rPr>
                  <w:noProof/>
                </w:rPr>
                <w:delText>Transfer Register is established,</w:delText>
              </w:r>
            </w:del>
            <w:ins w:id="201" w:author="Eduard Hlavatý" w:date="2017-02-20T17:13:00Z">
              <w:r w:rsidR="008B75A6">
                <w:rPr>
                  <w:lang w:bidi="en-GB"/>
                </w:rPr>
                <w:t>transfer register (the E-PRTR Regulation)</w:t>
              </w:r>
              <w:proofErr w:type="gramStart"/>
              <w:r w:rsidR="008B75A6">
                <w:rPr>
                  <w:lang w:bidi="en-GB"/>
                </w:rPr>
                <w:t>,</w:t>
              </w:r>
            </w:ins>
            <w:proofErr w:type="gramEnd"/>
            <w:r w:rsidR="008B75A6">
              <w:rPr>
                <w:lang w:bidi="en-GB"/>
              </w:rPr>
              <w:t xml:space="preserve"> it was necessary to </w:t>
            </w:r>
            <w:del w:id="202" w:author="Eduard Hlavatý" w:date="2017-02-20T17:13:00Z">
              <w:r w:rsidR="009C003C" w:rsidRPr="00CB06ED">
                <w:rPr>
                  <w:noProof/>
                </w:rPr>
                <w:delText xml:space="preserve">adequately </w:delText>
              </w:r>
            </w:del>
            <w:r w:rsidR="008B75A6">
              <w:rPr>
                <w:lang w:bidi="en-GB"/>
              </w:rPr>
              <w:t xml:space="preserve">update </w:t>
            </w:r>
            <w:ins w:id="203" w:author="Eduard Hlavatý" w:date="2017-02-20T17:13:00Z">
              <w:r w:rsidR="008B75A6">
                <w:rPr>
                  <w:lang w:bidi="en-GB"/>
                </w:rPr>
                <w:t xml:space="preserve">the </w:t>
              </w:r>
            </w:ins>
            <w:r w:rsidR="008B75A6">
              <w:rPr>
                <w:lang w:bidi="en-GB"/>
              </w:rPr>
              <w:t xml:space="preserve">relevant national </w:t>
            </w:r>
            <w:del w:id="204" w:author="Eduard Hlavatý" w:date="2017-02-20T17:13:00Z">
              <w:r w:rsidR="009C003C" w:rsidRPr="00CB06ED">
                <w:rPr>
                  <w:noProof/>
                </w:rPr>
                <w:delText>legal standards.</w:delText>
              </w:r>
            </w:del>
            <w:ins w:id="205" w:author="Eduard Hlavatý" w:date="2017-02-20T17:13:00Z">
              <w:r w:rsidR="008B75A6">
                <w:rPr>
                  <w:lang w:bidi="en-GB"/>
                </w:rPr>
                <w:t>legislation accordingly.</w:t>
              </w:r>
            </w:ins>
            <w:r w:rsidR="008B75A6">
              <w:rPr>
                <w:lang w:bidi="en-GB"/>
              </w:rPr>
              <w:t xml:space="preserve"> The result </w:t>
            </w:r>
            <w:del w:id="206" w:author="Eduard Hlavatý" w:date="2017-02-20T17:13:00Z">
              <w:r w:rsidR="00453408" w:rsidRPr="00CB06ED">
                <w:rPr>
                  <w:noProof/>
                </w:rPr>
                <w:delText xml:space="preserve">of this </w:delText>
              </w:r>
            </w:del>
            <w:r w:rsidR="008B75A6">
              <w:rPr>
                <w:lang w:bidi="en-GB"/>
              </w:rPr>
              <w:t>was Act No</w:t>
            </w:r>
            <w:del w:id="207" w:author="Eduard Hlavatý" w:date="2017-02-20T17:13:00Z">
              <w:r w:rsidR="009C003C" w:rsidRPr="00CB06ED">
                <w:rPr>
                  <w:noProof/>
                </w:rPr>
                <w:delText>.</w:delText>
              </w:r>
            </w:del>
            <w:r w:rsidR="008B75A6">
              <w:rPr>
                <w:lang w:bidi="en-GB"/>
              </w:rPr>
              <w:t xml:space="preserve"> 25/2008 </w:t>
            </w:r>
            <w:del w:id="208" w:author="Eduard Hlavatý" w:date="2017-02-20T17:13:00Z">
              <w:r w:rsidR="009C003C" w:rsidRPr="00CB06ED">
                <w:rPr>
                  <w:noProof/>
                </w:rPr>
                <w:delText xml:space="preserve">Coll. </w:delText>
              </w:r>
            </w:del>
            <w:r w:rsidR="008B75A6">
              <w:rPr>
                <w:lang w:bidi="en-GB"/>
              </w:rPr>
              <w:t xml:space="preserve">on the Integrated Pollution Register and </w:t>
            </w:r>
            <w:ins w:id="209" w:author="Eduard Hlavatý" w:date="2017-02-20T17:13:00Z">
              <w:r w:rsidR="008B75A6">
                <w:rPr>
                  <w:lang w:bidi="en-GB"/>
                </w:rPr>
                <w:t xml:space="preserve">on the </w:t>
              </w:r>
            </w:ins>
            <w:r w:rsidR="008B75A6">
              <w:rPr>
                <w:lang w:bidi="en-GB"/>
              </w:rPr>
              <w:t xml:space="preserve">Integrated System of </w:t>
            </w:r>
            <w:del w:id="210" w:author="Eduard Hlavatý" w:date="2017-02-20T17:13:00Z">
              <w:r w:rsidR="009C003C" w:rsidRPr="00CB06ED">
                <w:rPr>
                  <w:noProof/>
                </w:rPr>
                <w:delText xml:space="preserve">Fulfilling Duties </w:delText>
              </w:r>
              <w:r w:rsidR="001F1F6B" w:rsidRPr="00CB06ED">
                <w:rPr>
                  <w:noProof/>
                </w:rPr>
                <w:delText xml:space="preserve">of </w:delText>
              </w:r>
            </w:del>
            <w:r w:rsidR="008B75A6">
              <w:rPr>
                <w:lang w:bidi="en-GB"/>
              </w:rPr>
              <w:t xml:space="preserve">Reporting </w:t>
            </w:r>
            <w:ins w:id="211" w:author="Eduard Hlavatý" w:date="2017-02-20T17:13:00Z">
              <w:r w:rsidR="008B75A6">
                <w:rPr>
                  <w:lang w:bidi="en-GB"/>
                </w:rPr>
                <w:t xml:space="preserve">Obligations </w:t>
              </w:r>
            </w:ins>
            <w:r w:rsidR="008B75A6">
              <w:rPr>
                <w:lang w:bidi="en-GB"/>
              </w:rPr>
              <w:t xml:space="preserve">in the </w:t>
            </w:r>
            <w:del w:id="212" w:author="Eduard Hlavatý" w:date="2017-02-20T17:13:00Z">
              <w:r w:rsidR="009C003C" w:rsidRPr="00CB06ED">
                <w:rPr>
                  <w:noProof/>
                </w:rPr>
                <w:delText>Field</w:delText>
              </w:r>
            </w:del>
            <w:ins w:id="213" w:author="Eduard Hlavatý" w:date="2017-02-20T17:13:00Z">
              <w:r w:rsidR="008B75A6">
                <w:rPr>
                  <w:lang w:bidi="en-GB"/>
                </w:rPr>
                <w:t>field</w:t>
              </w:r>
            </w:ins>
            <w:r w:rsidR="008B75A6">
              <w:rPr>
                <w:lang w:bidi="en-GB"/>
              </w:rPr>
              <w:t xml:space="preserve"> of the </w:t>
            </w:r>
            <w:del w:id="214" w:author="Eduard Hlavatý" w:date="2017-02-20T17:13:00Z">
              <w:r w:rsidR="009C003C" w:rsidRPr="00CB06ED">
                <w:rPr>
                  <w:noProof/>
                </w:rPr>
                <w:delText>Environment</w:delText>
              </w:r>
            </w:del>
            <w:ins w:id="215" w:author="Eduard Hlavatý" w:date="2017-02-20T17:13:00Z">
              <w:r w:rsidR="008B75A6">
                <w:rPr>
                  <w:lang w:bidi="en-GB"/>
                </w:rPr>
                <w:t>environment</w:t>
              </w:r>
            </w:ins>
            <w:r w:rsidR="008B75A6">
              <w:rPr>
                <w:lang w:bidi="en-GB"/>
              </w:rPr>
              <w:t xml:space="preserve"> and </w:t>
            </w:r>
            <w:del w:id="216" w:author="Eduard Hlavatý" w:date="2017-02-20T17:13:00Z">
              <w:r w:rsidR="009C003C" w:rsidRPr="00CB06ED">
                <w:rPr>
                  <w:noProof/>
                </w:rPr>
                <w:delText xml:space="preserve">Alteration to </w:delText>
              </w:r>
              <w:r w:rsidR="00733BF1" w:rsidRPr="00CB06ED">
                <w:rPr>
                  <w:noProof/>
                </w:rPr>
                <w:delText>S</w:delText>
              </w:r>
              <w:r w:rsidR="009C003C" w:rsidRPr="00CB06ED">
                <w:rPr>
                  <w:noProof/>
                </w:rPr>
                <w:delText>ome Laws</w:delText>
              </w:r>
            </w:del>
            <w:ins w:id="217" w:author="Eduard Hlavatý" w:date="2017-02-20T17:13:00Z">
              <w:r w:rsidR="008B75A6">
                <w:rPr>
                  <w:lang w:bidi="en-GB"/>
                </w:rPr>
                <w:t>amending certain acts</w:t>
              </w:r>
            </w:ins>
            <w:r w:rsidR="008B75A6">
              <w:rPr>
                <w:lang w:bidi="en-GB"/>
              </w:rPr>
              <w:t>, as amended</w:t>
            </w:r>
            <w:del w:id="218" w:author="Eduard Hlavatý" w:date="2017-02-20T17:13:00Z">
              <w:r w:rsidR="009C003C" w:rsidRPr="00CB06ED">
                <w:rPr>
                  <w:noProof/>
                </w:rPr>
                <w:delText xml:space="preserve">. </w:delText>
              </w:r>
              <w:r w:rsidR="00451081" w:rsidRPr="00CB06ED">
                <w:rPr>
                  <w:noProof/>
                </w:rPr>
                <w:delText xml:space="preserve">The </w:delText>
              </w:r>
            </w:del>
            <w:ins w:id="219" w:author="Eduard Hlavatý" w:date="2017-02-20T17:13:00Z">
              <w:r w:rsidR="008B75A6">
                <w:rPr>
                  <w:lang w:bidi="en-GB"/>
                </w:rPr>
                <w:t xml:space="preserve"> (the IPR Act). The possible adoption of the Protocol was already reckoned with in the </w:t>
              </w:r>
            </w:ins>
            <w:r w:rsidR="008B75A6">
              <w:rPr>
                <w:lang w:bidi="en-GB"/>
              </w:rPr>
              <w:t xml:space="preserve">previous </w:t>
            </w:r>
            <w:del w:id="220" w:author="Eduard Hlavatý" w:date="2017-02-20T17:13:00Z">
              <w:r w:rsidR="00451081" w:rsidRPr="00CB06ED">
                <w:rPr>
                  <w:noProof/>
                </w:rPr>
                <w:delText xml:space="preserve">legal </w:delText>
              </w:r>
            </w:del>
            <w:r w:rsidR="008B75A6">
              <w:rPr>
                <w:lang w:bidi="en-GB"/>
              </w:rPr>
              <w:t>regulation</w:t>
            </w:r>
            <w:del w:id="221" w:author="Eduard Hlavatý" w:date="2017-02-20T17:13:00Z">
              <w:r w:rsidR="00451081" w:rsidRPr="00CB06ED">
                <w:rPr>
                  <w:noProof/>
                </w:rPr>
                <w:delText>, which regulated</w:delText>
              </w:r>
            </w:del>
            <w:ins w:id="222" w:author="Eduard Hlavatý" w:date="2017-02-20T17:13:00Z">
              <w:r w:rsidR="008B75A6">
                <w:rPr>
                  <w:lang w:bidi="en-GB"/>
                </w:rPr>
                <w:t xml:space="preserve"> that covered</w:t>
              </w:r>
            </w:ins>
            <w:r w:rsidR="008B75A6">
              <w:rPr>
                <w:lang w:bidi="en-GB"/>
              </w:rPr>
              <w:t xml:space="preserve"> the issues of the national PRTR </w:t>
            </w:r>
            <w:del w:id="223" w:author="Eduard Hlavatý" w:date="2017-02-20T17:13:00Z">
              <w:r w:rsidR="00451081" w:rsidRPr="00CB06ED">
                <w:rPr>
                  <w:noProof/>
                </w:rPr>
                <w:delText>along</w:delText>
              </w:r>
            </w:del>
            <w:ins w:id="224" w:author="Eduard Hlavatý" w:date="2017-02-20T17:13:00Z">
              <w:r w:rsidR="008B75A6">
                <w:rPr>
                  <w:lang w:bidi="en-GB"/>
                </w:rPr>
                <w:t>together</w:t>
              </w:r>
            </w:ins>
            <w:r w:rsidR="008B75A6">
              <w:rPr>
                <w:lang w:bidi="en-GB"/>
              </w:rPr>
              <w:t xml:space="preserve"> with the </w:t>
            </w:r>
            <w:del w:id="225" w:author="Eduard Hlavatý" w:date="2017-02-20T17:13:00Z">
              <w:r w:rsidR="00451081" w:rsidRPr="00CB06ED">
                <w:rPr>
                  <w:noProof/>
                </w:rPr>
                <w:delText>issues</w:delText>
              </w:r>
            </w:del>
            <w:ins w:id="226" w:author="Eduard Hlavatý" w:date="2017-02-20T17:13:00Z">
              <w:r w:rsidR="008B75A6">
                <w:rPr>
                  <w:lang w:bidi="en-GB"/>
                </w:rPr>
                <w:t>issue</w:t>
              </w:r>
            </w:ins>
            <w:r w:rsidR="008B75A6">
              <w:rPr>
                <w:lang w:bidi="en-GB"/>
              </w:rPr>
              <w:t xml:space="preserve"> of integrated prevention</w:t>
            </w:r>
            <w:del w:id="227" w:author="Eduard Hlavatý" w:date="2017-02-20T17:13:00Z">
              <w:r w:rsidR="00451081" w:rsidRPr="00CB06ED">
                <w:rPr>
                  <w:noProof/>
                </w:rPr>
                <w:delText>, was also prepared for a possible adoption of the Protocol.</w:delText>
              </w:r>
            </w:del>
            <w:ins w:id="228" w:author="Eduard Hlavatý" w:date="2017-02-20T17:13:00Z">
              <w:r w:rsidR="008B75A6">
                <w:rPr>
                  <w:lang w:bidi="en-GB"/>
                </w:rPr>
                <w:t>.</w:t>
              </w:r>
            </w:ins>
            <w:r w:rsidR="008B75A6">
              <w:rPr>
                <w:lang w:bidi="en-GB"/>
              </w:rPr>
              <w:t xml:space="preserve"> It was Act No</w:t>
            </w:r>
            <w:del w:id="229" w:author="Eduard Hlavatý" w:date="2017-02-20T17:13:00Z">
              <w:r w:rsidR="00451081" w:rsidRPr="00CB06ED">
                <w:rPr>
                  <w:noProof/>
                </w:rPr>
                <w:delText>.</w:delText>
              </w:r>
            </w:del>
            <w:r w:rsidR="008B75A6">
              <w:rPr>
                <w:lang w:bidi="en-GB"/>
              </w:rPr>
              <w:t xml:space="preserve"> 76/2002 </w:t>
            </w:r>
            <w:del w:id="230" w:author="Eduard Hlavatý" w:date="2017-02-20T17:13:00Z">
              <w:r w:rsidR="00451081" w:rsidRPr="00CB06ED">
                <w:rPr>
                  <w:noProof/>
                </w:rPr>
                <w:delText>Coll. on Integrated Prevention</w:delText>
              </w:r>
            </w:del>
            <w:ins w:id="231" w:author="Eduard Hlavatý" w:date="2017-02-20T17:13:00Z">
              <w:r w:rsidR="008B75A6">
                <w:rPr>
                  <w:lang w:bidi="en-GB"/>
                </w:rPr>
                <w:t>on integrated pollution prevention</w:t>
              </w:r>
            </w:ins>
            <w:r w:rsidR="008B75A6">
              <w:rPr>
                <w:lang w:bidi="en-GB"/>
              </w:rPr>
              <w:t xml:space="preserve"> and </w:t>
            </w:r>
            <w:del w:id="232" w:author="Eduard Hlavatý" w:date="2017-02-20T17:13:00Z">
              <w:r w:rsidR="00451081" w:rsidRPr="00CB06ED">
                <w:rPr>
                  <w:noProof/>
                </w:rPr>
                <w:delText xml:space="preserve">Reduction of Pollution, on </w:delText>
              </w:r>
              <w:r w:rsidR="00733BF1" w:rsidRPr="00CB06ED">
                <w:rPr>
                  <w:noProof/>
                </w:rPr>
                <w:delText>Integrated Pollution Register</w:delText>
              </w:r>
            </w:del>
            <w:ins w:id="233" w:author="Eduard Hlavatý" w:date="2017-02-20T17:13:00Z">
              <w:r w:rsidR="008B75A6">
                <w:rPr>
                  <w:lang w:bidi="en-GB"/>
                </w:rPr>
                <w:t>control, on the integrated pollution register</w:t>
              </w:r>
            </w:ins>
            <w:r w:rsidR="008B75A6">
              <w:rPr>
                <w:lang w:bidi="en-GB"/>
              </w:rPr>
              <w:t xml:space="preserve"> and </w:t>
            </w:r>
            <w:del w:id="234" w:author="Eduard Hlavatý" w:date="2017-02-20T17:13:00Z">
              <w:r w:rsidR="00733BF1" w:rsidRPr="00CB06ED">
                <w:rPr>
                  <w:noProof/>
                </w:rPr>
                <w:delText>Alteration to Some Laws (</w:delText>
              </w:r>
            </w:del>
            <w:ins w:id="235" w:author="Eduard Hlavatý" w:date="2017-02-20T17:13:00Z">
              <w:r w:rsidR="008B75A6">
                <w:rPr>
                  <w:lang w:bidi="en-GB"/>
                </w:rPr>
                <w:t xml:space="preserve">on amendments to certain acts (the </w:t>
              </w:r>
            </w:ins>
            <w:r w:rsidR="008B75A6">
              <w:rPr>
                <w:lang w:bidi="en-GB"/>
              </w:rPr>
              <w:t>Integrated Prevention Act), as amended</w:t>
            </w:r>
            <w:del w:id="236" w:author="Eduard Hlavatý" w:date="2017-02-20T17:13:00Z">
              <w:r w:rsidR="00733BF1" w:rsidRPr="00CB06ED">
                <w:rPr>
                  <w:noProof/>
                </w:rPr>
                <w:delText>.</w:delText>
              </w:r>
            </w:del>
            <w:ins w:id="237" w:author="Eduard Hlavatý" w:date="2017-02-20T17:13:00Z">
              <w:r w:rsidR="008B75A6">
                <w:rPr>
                  <w:lang w:bidi="en-GB"/>
                </w:rPr>
                <w:t xml:space="preserve"> at that time.</w:t>
              </w:r>
            </w:ins>
            <w:r w:rsidR="008B75A6">
              <w:rPr>
                <w:lang w:bidi="en-GB"/>
              </w:rPr>
              <w:t xml:space="preserve"> The </w:t>
            </w:r>
            <w:del w:id="238" w:author="Eduard Hlavatý" w:date="2017-02-20T17:13:00Z">
              <w:r w:rsidR="00733BF1" w:rsidRPr="00CB06ED">
                <w:rPr>
                  <w:noProof/>
                </w:rPr>
                <w:delText>issues</w:delText>
              </w:r>
            </w:del>
            <w:ins w:id="239" w:author="Eduard Hlavatý" w:date="2017-02-20T17:13:00Z">
              <w:r w:rsidR="008B75A6">
                <w:rPr>
                  <w:lang w:bidi="en-GB"/>
                </w:rPr>
                <w:t>issue</w:t>
              </w:r>
            </w:ins>
            <w:r w:rsidR="008B75A6">
              <w:rPr>
                <w:lang w:bidi="en-GB"/>
              </w:rPr>
              <w:t xml:space="preserve"> of the national PRTR </w:t>
            </w:r>
            <w:del w:id="240" w:author="Eduard Hlavatý" w:date="2017-02-20T17:13:00Z">
              <w:r w:rsidR="00733BF1" w:rsidRPr="00CB06ED">
                <w:rPr>
                  <w:noProof/>
                </w:rPr>
                <w:delText>were</w:delText>
              </w:r>
            </w:del>
            <w:ins w:id="241" w:author="Eduard Hlavatý" w:date="2017-02-20T17:13:00Z">
              <w:r w:rsidR="008B75A6">
                <w:rPr>
                  <w:lang w:bidi="en-GB"/>
                </w:rPr>
                <w:t>was</w:t>
              </w:r>
            </w:ins>
            <w:r w:rsidR="008B75A6">
              <w:rPr>
                <w:lang w:bidi="en-GB"/>
              </w:rPr>
              <w:t xml:space="preserve"> subsequently </w:t>
            </w:r>
            <w:del w:id="242" w:author="Eduard Hlavatý" w:date="2017-02-20T17:13:00Z">
              <w:r w:rsidR="00733BF1" w:rsidRPr="00CB06ED">
                <w:rPr>
                  <w:noProof/>
                </w:rPr>
                <w:delText>incorporated</w:delText>
              </w:r>
            </w:del>
            <w:ins w:id="243" w:author="Eduard Hlavatý" w:date="2017-02-20T17:13:00Z">
              <w:r w:rsidR="008B75A6">
                <w:rPr>
                  <w:lang w:bidi="en-GB"/>
                </w:rPr>
                <w:t>extracted and placed</w:t>
              </w:r>
            </w:ins>
            <w:r w:rsidR="008B75A6">
              <w:rPr>
                <w:lang w:bidi="en-GB"/>
              </w:rPr>
              <w:t xml:space="preserve"> into </w:t>
            </w:r>
            <w:del w:id="244" w:author="Eduard Hlavatý" w:date="2017-02-20T17:13:00Z">
              <w:r w:rsidR="00733BF1" w:rsidRPr="00CB06ED">
                <w:rPr>
                  <w:noProof/>
                </w:rPr>
                <w:delText>an independent law, namely Act No. 25/2008 Coll., as amended.</w:delText>
              </w:r>
            </w:del>
          </w:p>
          <w:p w:rsidR="008B75A6" w:rsidRDefault="008B75A6" w:rsidP="008B75A6">
            <w:pPr>
              <w:numPr>
                <w:ilvl w:val="0"/>
                <w:numId w:val="7"/>
              </w:numPr>
              <w:suppressAutoHyphens w:val="0"/>
              <w:spacing w:before="40" w:after="100" w:line="240" w:lineRule="exact"/>
              <w:ind w:right="113"/>
              <w:jc w:val="both"/>
              <w:rPr>
                <w:ins w:id="245" w:author="Eduard Hlavatý" w:date="2017-02-20T17:13:00Z"/>
              </w:rPr>
            </w:pPr>
            <w:proofErr w:type="gramStart"/>
            <w:ins w:id="246" w:author="Eduard Hlavatý" w:date="2017-02-20T17:13:00Z">
              <w:r>
                <w:rPr>
                  <w:lang w:bidi="en-GB"/>
                </w:rPr>
                <w:t>a</w:t>
              </w:r>
              <w:proofErr w:type="gramEnd"/>
              <w:r>
                <w:rPr>
                  <w:lang w:bidi="en-GB"/>
                </w:rPr>
                <w:t xml:space="preserve"> separate </w:t>
              </w:r>
            </w:ins>
            <w:r>
              <w:rPr>
                <w:lang w:bidi="en-GB"/>
              </w:rPr>
              <w:t xml:space="preserve">Act </w:t>
            </w:r>
            <w:del w:id="247" w:author="Eduard Hlavatý" w:date="2017-02-20T17:13:00Z">
              <w:r w:rsidR="006811AB" w:rsidRPr="00CB06ED">
                <w:rPr>
                  <w:noProof/>
                </w:rPr>
                <w:delText xml:space="preserve">No. 25/2008 Coll., as amended, normally </w:delText>
              </w:r>
            </w:del>
            <w:ins w:id="248" w:author="Eduard Hlavatý" w:date="2017-02-20T17:13:00Z">
              <w:r>
                <w:rPr>
                  <w:lang w:bidi="en-GB"/>
                </w:rPr>
                <w:t>on the IPR.</w:t>
              </w:r>
            </w:ins>
          </w:p>
          <w:p w:rsidR="008B75A6" w:rsidRDefault="008B75A6" w:rsidP="00A15570">
            <w:pPr>
              <w:spacing w:before="40" w:after="100" w:line="240" w:lineRule="exact"/>
              <w:ind w:left="473" w:right="113"/>
              <w:jc w:val="both"/>
            </w:pPr>
            <w:ins w:id="249" w:author="Eduard Hlavatý" w:date="2017-02-20T17:13:00Z">
              <w:r>
                <w:rPr>
                  <w:lang w:bidi="en-GB"/>
                </w:rPr>
                <w:t xml:space="preserve">By default, the IPR Act </w:t>
              </w:r>
            </w:ins>
            <w:r>
              <w:rPr>
                <w:lang w:bidi="en-GB"/>
              </w:rPr>
              <w:t xml:space="preserve">contains provisions </w:t>
            </w:r>
            <w:del w:id="250" w:author="Eduard Hlavatý" w:date="2017-02-20T17:13:00Z">
              <w:r w:rsidR="006811AB" w:rsidRPr="00CB06ED">
                <w:rPr>
                  <w:noProof/>
                </w:rPr>
                <w:delText xml:space="preserve">concerning the issues of </w:delText>
              </w:r>
            </w:del>
            <w:ins w:id="251" w:author="Eduard Hlavatý" w:date="2017-02-20T17:13:00Z">
              <w:r>
                <w:rPr>
                  <w:lang w:bidi="en-GB"/>
                </w:rPr>
                <w:t xml:space="preserve">relating to </w:t>
              </w:r>
            </w:ins>
            <w:r>
              <w:rPr>
                <w:lang w:bidi="en-GB"/>
              </w:rPr>
              <w:t>sanctions</w:t>
            </w:r>
            <w:del w:id="252" w:author="Eduard Hlavatý" w:date="2017-02-20T17:13:00Z">
              <w:r w:rsidR="006811AB" w:rsidRPr="00CB06ED">
                <w:rPr>
                  <w:noProof/>
                </w:rPr>
                <w:delText xml:space="preserve"> / </w:delText>
              </w:r>
            </w:del>
            <w:ins w:id="253" w:author="Eduard Hlavatý" w:date="2017-02-20T17:13:00Z">
              <w:r>
                <w:rPr>
                  <w:lang w:bidi="en-GB"/>
                </w:rPr>
                <w:t>/</w:t>
              </w:r>
            </w:ins>
            <w:r>
              <w:rPr>
                <w:lang w:bidi="en-GB"/>
              </w:rPr>
              <w:t xml:space="preserve">administrative </w:t>
            </w:r>
            <w:del w:id="254" w:author="Eduard Hlavatý" w:date="2017-02-20T17:13:00Z">
              <w:r w:rsidR="006811AB" w:rsidRPr="00CB06ED">
                <w:rPr>
                  <w:noProof/>
                </w:rPr>
                <w:delText xml:space="preserve">torts (namely </w:delText>
              </w:r>
              <w:r w:rsidR="001F218F" w:rsidRPr="00CB06ED">
                <w:rPr>
                  <w:noProof/>
                </w:rPr>
                <w:delText>§</w:delText>
              </w:r>
            </w:del>
            <w:ins w:id="255" w:author="Eduard Hlavatý" w:date="2017-02-20T17:13:00Z">
              <w:r>
                <w:rPr>
                  <w:lang w:bidi="en-GB"/>
                </w:rPr>
                <w:t>offences (specifically Sections</w:t>
              </w:r>
            </w:ins>
            <w:r>
              <w:rPr>
                <w:lang w:bidi="en-GB"/>
              </w:rPr>
              <w:t xml:space="preserve"> 5 and 6). The sanction provisions concern operators</w:t>
            </w:r>
            <w:del w:id="256" w:author="Eduard Hlavatý" w:date="2017-02-20T17:13:00Z">
              <w:r w:rsidR="006811AB" w:rsidRPr="00CB06ED">
                <w:rPr>
                  <w:noProof/>
                </w:rPr>
                <w:delText xml:space="preserve"> that do not fulfil</w:delText>
              </w:r>
            </w:del>
            <w:ins w:id="257" w:author="Eduard Hlavatý" w:date="2017-02-20T17:13:00Z">
              <w:r>
                <w:rPr>
                  <w:lang w:bidi="en-GB"/>
                </w:rPr>
                <w:t>, who fail to comply with</w:t>
              </w:r>
            </w:ins>
            <w:r>
              <w:rPr>
                <w:lang w:bidi="en-GB"/>
              </w:rPr>
              <w:t xml:space="preserve"> the requirements of </w:t>
            </w:r>
            <w:ins w:id="258" w:author="Eduard Hlavatý" w:date="2017-02-20T17:13:00Z">
              <w:r>
                <w:rPr>
                  <w:lang w:bidi="en-GB"/>
                </w:rPr>
                <w:t xml:space="preserve">the IPR </w:t>
              </w:r>
            </w:ins>
            <w:r>
              <w:rPr>
                <w:lang w:bidi="en-GB"/>
              </w:rPr>
              <w:t>Act</w:t>
            </w:r>
            <w:del w:id="259" w:author="Eduard Hlavatý" w:date="2017-02-20T17:13:00Z">
              <w:r w:rsidR="006811AB" w:rsidRPr="00CB06ED">
                <w:rPr>
                  <w:noProof/>
                </w:rPr>
                <w:delText xml:space="preserve"> No. 25/2008 Coll., as amended.</w:delText>
              </w:r>
            </w:del>
            <w:ins w:id="260" w:author="Eduard Hlavatý" w:date="2017-02-20T17:13:00Z">
              <w:r>
                <w:rPr>
                  <w:lang w:bidi="en-GB"/>
                </w:rPr>
                <w:t>.</w:t>
              </w:r>
            </w:ins>
            <w:r>
              <w:rPr>
                <w:lang w:bidi="en-GB"/>
              </w:rPr>
              <w:t xml:space="preserve"> The </w:t>
            </w:r>
            <w:del w:id="261" w:author="Eduard Hlavatý" w:date="2017-02-20T17:13:00Z">
              <w:r w:rsidR="006811AB" w:rsidRPr="00CB06ED">
                <w:rPr>
                  <w:noProof/>
                </w:rPr>
                <w:delText>wording</w:delText>
              </w:r>
            </w:del>
            <w:ins w:id="262" w:author="Eduard Hlavatý" w:date="2017-02-20T17:13:00Z">
              <w:r>
                <w:rPr>
                  <w:lang w:bidi="en-GB"/>
                </w:rPr>
                <w:t>text</w:t>
              </w:r>
            </w:ins>
            <w:r>
              <w:rPr>
                <w:lang w:bidi="en-GB"/>
              </w:rPr>
              <w:t xml:space="preserve"> of the </w:t>
            </w:r>
            <w:ins w:id="263" w:author="Eduard Hlavatý" w:date="2017-02-20T17:13:00Z">
              <w:r>
                <w:rPr>
                  <w:lang w:bidi="en-GB"/>
                </w:rPr>
                <w:t xml:space="preserve">relevant </w:t>
              </w:r>
            </w:ins>
            <w:r>
              <w:rPr>
                <w:lang w:bidi="en-GB"/>
              </w:rPr>
              <w:t xml:space="preserve">provisions </w:t>
            </w:r>
            <w:del w:id="264" w:author="Eduard Hlavatý" w:date="2017-02-20T17:13:00Z">
              <w:r w:rsidR="006811AB" w:rsidRPr="00CB06ED">
                <w:rPr>
                  <w:noProof/>
                </w:rPr>
                <w:delText xml:space="preserve">in question </w:delText>
              </w:r>
            </w:del>
            <w:r>
              <w:rPr>
                <w:lang w:bidi="en-GB"/>
              </w:rPr>
              <w:t>is as follows:</w:t>
            </w:r>
          </w:p>
          <w:p w:rsidR="008B75A6" w:rsidRDefault="006811AB" w:rsidP="00A15570">
            <w:pPr>
              <w:spacing w:before="40" w:after="100" w:line="240" w:lineRule="exact"/>
              <w:ind w:left="473" w:right="113"/>
              <w:jc w:val="both"/>
              <w:rPr>
                <w:i/>
              </w:rPr>
            </w:pPr>
            <w:del w:id="265" w:author="Eduard Hlavatý" w:date="2017-02-20T17:13:00Z">
              <w:r w:rsidRPr="00CB06ED">
                <w:rPr>
                  <w:i/>
                  <w:noProof/>
                </w:rPr>
                <w:delText>§</w:delText>
              </w:r>
            </w:del>
            <w:ins w:id="266" w:author="Eduard Hlavatý" w:date="2017-02-20T17:13:00Z">
              <w:r w:rsidR="008B75A6">
                <w:rPr>
                  <w:i/>
                  <w:lang w:bidi="en-GB"/>
                </w:rPr>
                <w:t>Section</w:t>
              </w:r>
            </w:ins>
            <w:r w:rsidR="008B75A6">
              <w:rPr>
                <w:i/>
                <w:lang w:bidi="en-GB"/>
              </w:rPr>
              <w:t xml:space="preserve"> 5</w:t>
            </w:r>
          </w:p>
          <w:p w:rsidR="008B75A6" w:rsidRDefault="008B75A6" w:rsidP="00A15570">
            <w:pPr>
              <w:spacing w:before="40" w:after="100" w:line="240" w:lineRule="exact"/>
              <w:ind w:left="473" w:right="113"/>
              <w:jc w:val="both"/>
              <w:rPr>
                <w:i/>
              </w:rPr>
            </w:pPr>
            <w:ins w:id="267" w:author="Eduard Hlavatý" w:date="2017-02-20T17:13:00Z">
              <w:r>
                <w:rPr>
                  <w:i/>
                  <w:lang w:bidi="en-GB"/>
                </w:rPr>
                <w:t xml:space="preserve">(1) </w:t>
              </w:r>
            </w:ins>
            <w:r>
              <w:rPr>
                <w:i/>
                <w:lang w:bidi="en-GB"/>
              </w:rPr>
              <w:t xml:space="preserve">The operator referred to in </w:t>
            </w:r>
            <w:del w:id="268" w:author="Eduard Hlavatý" w:date="2017-02-20T17:13:00Z">
              <w:r w:rsidR="001F218F" w:rsidRPr="00CB06ED">
                <w:rPr>
                  <w:i/>
                  <w:noProof/>
                </w:rPr>
                <w:delText>§</w:delText>
              </w:r>
            </w:del>
            <w:ins w:id="269" w:author="Eduard Hlavatý" w:date="2017-02-20T17:13:00Z">
              <w:r>
                <w:rPr>
                  <w:i/>
                  <w:lang w:bidi="en-GB"/>
                </w:rPr>
                <w:t>Section</w:t>
              </w:r>
            </w:ins>
            <w:r>
              <w:rPr>
                <w:i/>
                <w:lang w:bidi="en-GB"/>
              </w:rPr>
              <w:t xml:space="preserve"> 3</w:t>
            </w:r>
            <w:del w:id="270" w:author="Eduard Hlavatý" w:date="2017-02-20T17:13:00Z">
              <w:r w:rsidR="001F218F" w:rsidRPr="00CB06ED">
                <w:rPr>
                  <w:i/>
                  <w:noProof/>
                </w:rPr>
                <w:delText>, Clause</w:delText>
              </w:r>
            </w:del>
            <w:ins w:id="271" w:author="Eduard Hlavatý" w:date="2017-02-20T17:13:00Z">
              <w:r>
                <w:rPr>
                  <w:i/>
                  <w:lang w:bidi="en-GB"/>
                </w:rPr>
                <w:t xml:space="preserve"> par.</w:t>
              </w:r>
            </w:ins>
            <w:r>
              <w:rPr>
                <w:i/>
                <w:lang w:bidi="en-GB"/>
              </w:rPr>
              <w:t xml:space="preserve"> 1 </w:t>
            </w:r>
            <w:del w:id="272" w:author="Eduard Hlavatý" w:date="2017-02-20T17:13:00Z">
              <w:r w:rsidR="001F218F" w:rsidRPr="00CB06ED">
                <w:rPr>
                  <w:i/>
                  <w:noProof/>
                </w:rPr>
                <w:delText>will commit</w:delText>
              </w:r>
            </w:del>
            <w:ins w:id="273" w:author="Eduard Hlavatý" w:date="2017-02-20T17:13:00Z">
              <w:r>
                <w:rPr>
                  <w:i/>
                  <w:lang w:bidi="en-GB"/>
                </w:rPr>
                <w:t>commits</w:t>
              </w:r>
            </w:ins>
            <w:r>
              <w:rPr>
                <w:i/>
                <w:lang w:bidi="en-GB"/>
              </w:rPr>
              <w:t xml:space="preserve"> an administrative </w:t>
            </w:r>
            <w:del w:id="274" w:author="Eduard Hlavatý" w:date="2017-02-20T17:13:00Z">
              <w:r w:rsidR="001F218F" w:rsidRPr="00CB06ED">
                <w:rPr>
                  <w:i/>
                  <w:noProof/>
                </w:rPr>
                <w:delText>tort</w:delText>
              </w:r>
            </w:del>
            <w:ins w:id="275" w:author="Eduard Hlavatý" w:date="2017-02-20T17:13:00Z">
              <w:r>
                <w:rPr>
                  <w:i/>
                  <w:lang w:bidi="en-GB"/>
                </w:rPr>
                <w:t>offense</w:t>
              </w:r>
            </w:ins>
            <w:r>
              <w:rPr>
                <w:i/>
                <w:lang w:bidi="en-GB"/>
              </w:rPr>
              <w:t xml:space="preserve"> by</w:t>
            </w:r>
          </w:p>
          <w:p w:rsidR="008B75A6" w:rsidRDefault="001F218F" w:rsidP="00A15570">
            <w:pPr>
              <w:spacing w:before="40" w:after="100" w:line="240" w:lineRule="exact"/>
              <w:ind w:left="473" w:right="113"/>
              <w:jc w:val="both"/>
              <w:rPr>
                <w:i/>
              </w:rPr>
            </w:pPr>
            <w:del w:id="276" w:author="Eduard Hlavatý" w:date="2017-02-20T17:13:00Z">
              <w:r w:rsidRPr="00CB06ED">
                <w:rPr>
                  <w:i/>
                  <w:noProof/>
                </w:rPr>
                <w:delText>failing to report</w:delText>
              </w:r>
            </w:del>
            <w:r w:rsidR="008B75A6">
              <w:rPr>
                <w:i/>
                <w:lang w:bidi="en-GB"/>
              </w:rPr>
              <w:t xml:space="preserve"> a</w:t>
            </w:r>
            <w:ins w:id="277" w:author="Eduard Hlavatý" w:date="2017-02-20T17:13:00Z">
              <w:r w:rsidR="008B75A6">
                <w:rPr>
                  <w:i/>
                  <w:lang w:bidi="en-GB"/>
                </w:rPr>
                <w:t>) not reporting the</w:t>
              </w:r>
            </w:ins>
            <w:r w:rsidR="008B75A6">
              <w:rPr>
                <w:i/>
                <w:lang w:bidi="en-GB"/>
              </w:rPr>
              <w:t xml:space="preserve"> release or transfer of </w:t>
            </w:r>
            <w:ins w:id="278" w:author="Eduard Hlavatý" w:date="2017-02-20T17:13:00Z">
              <w:r w:rsidR="008B75A6">
                <w:rPr>
                  <w:i/>
                  <w:lang w:bidi="en-GB"/>
                </w:rPr>
                <w:t xml:space="preserve">a </w:t>
              </w:r>
            </w:ins>
            <w:r w:rsidR="008B75A6">
              <w:rPr>
                <w:i/>
                <w:lang w:bidi="en-GB"/>
              </w:rPr>
              <w:t xml:space="preserve">pollutant or </w:t>
            </w:r>
            <w:ins w:id="279" w:author="Eduard Hlavatý" w:date="2017-02-20T17:13:00Z">
              <w:r w:rsidR="008B75A6">
                <w:rPr>
                  <w:i/>
                  <w:lang w:bidi="en-GB"/>
                </w:rPr>
                <w:t xml:space="preserve">waste </w:t>
              </w:r>
            </w:ins>
            <w:r w:rsidR="008B75A6">
              <w:rPr>
                <w:i/>
                <w:lang w:bidi="en-GB"/>
              </w:rPr>
              <w:t xml:space="preserve">transfers </w:t>
            </w:r>
            <w:del w:id="280" w:author="Eduard Hlavatý" w:date="2017-02-20T17:13:00Z">
              <w:r w:rsidRPr="00CB06ED">
                <w:rPr>
                  <w:i/>
                  <w:noProof/>
                </w:rPr>
                <w:delText>of waste according</w:delText>
              </w:r>
            </w:del>
            <w:ins w:id="281" w:author="Eduard Hlavatý" w:date="2017-02-20T17:13:00Z">
              <w:r w:rsidR="008B75A6">
                <w:rPr>
                  <w:i/>
                  <w:lang w:bidi="en-GB"/>
                </w:rPr>
                <w:t>pursuant</w:t>
              </w:r>
            </w:ins>
            <w:r w:rsidR="008B75A6">
              <w:rPr>
                <w:i/>
                <w:lang w:bidi="en-GB"/>
              </w:rPr>
              <w:t xml:space="preserve"> to </w:t>
            </w:r>
            <w:del w:id="282" w:author="Eduard Hlavatý" w:date="2017-02-20T17:13:00Z">
              <w:r w:rsidR="00F34DC0" w:rsidRPr="00CB06ED">
                <w:rPr>
                  <w:i/>
                  <w:noProof/>
                </w:rPr>
                <w:delText>§</w:delText>
              </w:r>
            </w:del>
            <w:ins w:id="283" w:author="Eduard Hlavatý" w:date="2017-02-20T17:13:00Z">
              <w:r w:rsidR="008B75A6">
                <w:rPr>
                  <w:i/>
                  <w:lang w:bidi="en-GB"/>
                </w:rPr>
                <w:t>Section</w:t>
              </w:r>
            </w:ins>
            <w:r w:rsidR="008B75A6">
              <w:rPr>
                <w:i/>
                <w:lang w:bidi="en-GB"/>
              </w:rPr>
              <w:t xml:space="preserve"> 3</w:t>
            </w:r>
            <w:del w:id="284" w:author="Eduard Hlavatý" w:date="2017-02-20T17:13:00Z">
              <w:r w:rsidR="00F34DC0" w:rsidRPr="00CB06ED">
                <w:rPr>
                  <w:i/>
                  <w:noProof/>
                </w:rPr>
                <w:delText>;</w:delText>
              </w:r>
            </w:del>
            <w:ins w:id="285" w:author="Eduard Hlavatý" w:date="2017-02-20T17:13:00Z">
              <w:r w:rsidR="008B75A6">
                <w:rPr>
                  <w:i/>
                  <w:lang w:bidi="en-GB"/>
                </w:rPr>
                <w:t>,</w:t>
              </w:r>
            </w:ins>
          </w:p>
          <w:p w:rsidR="008B75A6" w:rsidRDefault="00862B33" w:rsidP="00A15570">
            <w:pPr>
              <w:spacing w:before="40" w:after="100" w:line="240" w:lineRule="exact"/>
              <w:ind w:left="473" w:right="113"/>
              <w:jc w:val="both"/>
              <w:rPr>
                <w:i/>
              </w:rPr>
            </w:pPr>
            <w:del w:id="286" w:author="Eduard Hlavatý" w:date="2017-02-20T17:13:00Z">
              <w:r w:rsidRPr="00CB06ED">
                <w:rPr>
                  <w:i/>
                  <w:noProof/>
                </w:rPr>
                <w:delText>giving</w:delText>
              </w:r>
            </w:del>
            <w:ins w:id="287" w:author="Eduard Hlavatý" w:date="2017-02-20T17:13:00Z">
              <w:r w:rsidR="008B75A6">
                <w:rPr>
                  <w:i/>
                  <w:lang w:bidi="en-GB"/>
                </w:rPr>
                <w:t xml:space="preserve"> b) providing</w:t>
              </w:r>
            </w:ins>
            <w:r w:rsidR="008B75A6">
              <w:rPr>
                <w:i/>
                <w:lang w:bidi="en-GB"/>
              </w:rPr>
              <w:t xml:space="preserve"> incorrect data </w:t>
            </w:r>
            <w:del w:id="288" w:author="Eduard Hlavatý" w:date="2017-02-20T17:13:00Z">
              <w:r w:rsidRPr="00CB06ED">
                <w:rPr>
                  <w:i/>
                  <w:noProof/>
                </w:rPr>
                <w:delText>in</w:delText>
              </w:r>
            </w:del>
            <w:ins w:id="289" w:author="Eduard Hlavatý" w:date="2017-02-20T17:13:00Z">
              <w:r w:rsidR="008B75A6">
                <w:rPr>
                  <w:i/>
                  <w:lang w:bidi="en-GB"/>
                </w:rPr>
                <w:t>when</w:t>
              </w:r>
            </w:ins>
            <w:r w:rsidR="008B75A6">
              <w:rPr>
                <w:i/>
                <w:lang w:bidi="en-GB"/>
              </w:rPr>
              <w:t xml:space="preserve"> fulfilling </w:t>
            </w:r>
            <w:del w:id="290" w:author="Eduard Hlavatý" w:date="2017-02-20T17:13:00Z">
              <w:r w:rsidRPr="00CB06ED">
                <w:rPr>
                  <w:i/>
                  <w:noProof/>
                </w:rPr>
                <w:delText>a</w:delText>
              </w:r>
              <w:r w:rsidR="001F1F6B" w:rsidRPr="00CB06ED">
                <w:rPr>
                  <w:i/>
                  <w:noProof/>
                </w:rPr>
                <w:delText xml:space="preserve"> </w:delText>
              </w:r>
            </w:del>
            <w:ins w:id="291" w:author="Eduard Hlavatý" w:date="2017-02-20T17:13:00Z">
              <w:r w:rsidR="008B75A6">
                <w:rPr>
                  <w:i/>
                  <w:lang w:bidi="en-GB"/>
                </w:rPr>
                <w:t xml:space="preserve">the reporting </w:t>
              </w:r>
            </w:ins>
            <w:r w:rsidR="008B75A6">
              <w:rPr>
                <w:i/>
                <w:lang w:bidi="en-GB"/>
              </w:rPr>
              <w:t xml:space="preserve">duty </w:t>
            </w:r>
            <w:del w:id="292" w:author="Eduard Hlavatý" w:date="2017-02-20T17:13:00Z">
              <w:r w:rsidR="001F1F6B" w:rsidRPr="00CB06ED">
                <w:rPr>
                  <w:i/>
                  <w:noProof/>
                </w:rPr>
                <w:delText>of</w:delText>
              </w:r>
              <w:r w:rsidRPr="00CB06ED">
                <w:rPr>
                  <w:i/>
                  <w:noProof/>
                </w:rPr>
                <w:delText xml:space="preserve"> </w:delText>
              </w:r>
              <w:r w:rsidR="00675E21" w:rsidRPr="00CB06ED">
                <w:rPr>
                  <w:i/>
                  <w:noProof/>
                </w:rPr>
                <w:delText>reporting</w:delText>
              </w:r>
              <w:r w:rsidRPr="00CB06ED">
                <w:rPr>
                  <w:i/>
                  <w:noProof/>
                </w:rPr>
                <w:delText xml:space="preserve"> according</w:delText>
              </w:r>
            </w:del>
            <w:ins w:id="293" w:author="Eduard Hlavatý" w:date="2017-02-20T17:13:00Z">
              <w:r w:rsidR="008B75A6">
                <w:rPr>
                  <w:i/>
                  <w:lang w:bidi="en-GB"/>
                </w:rPr>
                <w:t>referred</w:t>
              </w:r>
            </w:ins>
            <w:r w:rsidR="008B75A6">
              <w:rPr>
                <w:i/>
                <w:lang w:bidi="en-GB"/>
              </w:rPr>
              <w:t xml:space="preserve"> to </w:t>
            </w:r>
            <w:del w:id="294" w:author="Eduard Hlavatý" w:date="2017-02-20T17:13:00Z">
              <w:r w:rsidRPr="00CB06ED">
                <w:rPr>
                  <w:i/>
                  <w:noProof/>
                </w:rPr>
                <w:delText>§</w:delText>
              </w:r>
            </w:del>
            <w:ins w:id="295" w:author="Eduard Hlavatý" w:date="2017-02-20T17:13:00Z">
              <w:r w:rsidR="008B75A6">
                <w:rPr>
                  <w:i/>
                  <w:lang w:bidi="en-GB"/>
                </w:rPr>
                <w:t>in Section</w:t>
              </w:r>
            </w:ins>
            <w:r w:rsidR="008B75A6">
              <w:rPr>
                <w:i/>
                <w:lang w:bidi="en-GB"/>
              </w:rPr>
              <w:t xml:space="preserve"> 3, or</w:t>
            </w:r>
            <w:del w:id="296" w:author="Eduard Hlavatý" w:date="2017-02-20T17:13:00Z">
              <w:r w:rsidRPr="00CB06ED">
                <w:rPr>
                  <w:i/>
                  <w:noProof/>
                </w:rPr>
                <w:delText xml:space="preserve"> by</w:delText>
              </w:r>
            </w:del>
          </w:p>
          <w:p w:rsidR="008B75A6" w:rsidRDefault="00862B33" w:rsidP="00A15570">
            <w:pPr>
              <w:spacing w:before="40" w:after="100" w:line="240" w:lineRule="exact"/>
              <w:ind w:left="473" w:right="113"/>
              <w:jc w:val="both"/>
              <w:rPr>
                <w:i/>
              </w:rPr>
            </w:pPr>
            <w:del w:id="297" w:author="Eduard Hlavatý" w:date="2017-02-20T17:13:00Z">
              <w:r w:rsidRPr="00CB06ED">
                <w:rPr>
                  <w:i/>
                  <w:noProof/>
                </w:rPr>
                <w:delText>failing to keep</w:delText>
              </w:r>
            </w:del>
            <w:ins w:id="298" w:author="Eduard Hlavatý" w:date="2017-02-20T17:13:00Z">
              <w:r w:rsidR="008B75A6">
                <w:rPr>
                  <w:i/>
                  <w:lang w:bidi="en-GB"/>
                </w:rPr>
                <w:t xml:space="preserve"> c) </w:t>
              </w:r>
              <w:proofErr w:type="gramStart"/>
              <w:r w:rsidR="008B75A6">
                <w:rPr>
                  <w:i/>
                  <w:lang w:bidi="en-GB"/>
                </w:rPr>
                <w:t>not</w:t>
              </w:r>
              <w:proofErr w:type="gramEnd"/>
              <w:r w:rsidR="008B75A6">
                <w:rPr>
                  <w:i/>
                  <w:lang w:bidi="en-GB"/>
                </w:rPr>
                <w:t xml:space="preserve"> keeping</w:t>
              </w:r>
            </w:ins>
            <w:r w:rsidR="008B75A6">
              <w:rPr>
                <w:i/>
                <w:lang w:bidi="en-GB"/>
              </w:rPr>
              <w:t xml:space="preserve"> records of data for reporting in </w:t>
            </w:r>
            <w:del w:id="299" w:author="Eduard Hlavatý" w:date="2017-02-20T17:13:00Z">
              <w:r w:rsidRPr="00CB06ED">
                <w:rPr>
                  <w:i/>
                  <w:noProof/>
                </w:rPr>
                <w:delText>compliance</w:delText>
              </w:r>
            </w:del>
            <w:ins w:id="300" w:author="Eduard Hlavatý" w:date="2017-02-20T17:13:00Z">
              <w:r w:rsidR="008B75A6">
                <w:rPr>
                  <w:i/>
                  <w:lang w:bidi="en-GB"/>
                </w:rPr>
                <w:t>accordance</w:t>
              </w:r>
            </w:ins>
            <w:r w:rsidR="008B75A6">
              <w:rPr>
                <w:i/>
                <w:lang w:bidi="en-GB"/>
              </w:rPr>
              <w:t xml:space="preserve"> with the requirements of </w:t>
            </w:r>
            <w:del w:id="301" w:author="Eduard Hlavatý" w:date="2017-02-20T17:13:00Z">
              <w:r w:rsidRPr="00CB06ED">
                <w:rPr>
                  <w:i/>
                  <w:noProof/>
                </w:rPr>
                <w:delText>the</w:delText>
              </w:r>
            </w:del>
            <w:ins w:id="302" w:author="Eduard Hlavatý" w:date="2017-02-20T17:13:00Z">
              <w:r w:rsidR="008B75A6">
                <w:rPr>
                  <w:i/>
                  <w:lang w:bidi="en-GB"/>
                </w:rPr>
                <w:t>a</w:t>
              </w:r>
            </w:ins>
            <w:r w:rsidR="008B75A6">
              <w:rPr>
                <w:i/>
                <w:lang w:bidi="en-GB"/>
              </w:rPr>
              <w:t xml:space="preserve"> directly applicable European Community regulation</w:t>
            </w:r>
            <w:del w:id="303" w:author="Eduard Hlavatý" w:date="2017-02-20T17:13:00Z">
              <w:r w:rsidR="00357BE5" w:rsidRPr="00CB06ED">
                <w:rPr>
                  <w:i/>
                  <w:noProof/>
                </w:rPr>
                <w:delText xml:space="preserve"> 1)</w:delText>
              </w:r>
              <w:r w:rsidRPr="00CB06ED">
                <w:rPr>
                  <w:i/>
                  <w:noProof/>
                </w:rPr>
                <w:delText>.</w:delText>
              </w:r>
            </w:del>
            <w:ins w:id="304" w:author="Eduard Hlavatý" w:date="2017-02-20T17:13:00Z">
              <w:r w:rsidR="008B75A6">
                <w:rPr>
                  <w:i/>
                  <w:lang w:bidi="en-GB"/>
                </w:rPr>
                <w:t>.</w:t>
              </w:r>
            </w:ins>
          </w:p>
          <w:p w:rsidR="008B75A6" w:rsidRDefault="008B75A6" w:rsidP="00A15570">
            <w:pPr>
              <w:spacing w:before="40" w:after="100" w:line="240" w:lineRule="exact"/>
              <w:ind w:left="473" w:right="113"/>
              <w:jc w:val="both"/>
              <w:rPr>
                <w:i/>
              </w:rPr>
            </w:pPr>
            <w:ins w:id="305" w:author="Eduard Hlavatý" w:date="2017-02-20T17:13:00Z">
              <w:r>
                <w:rPr>
                  <w:i/>
                  <w:lang w:bidi="en-GB"/>
                </w:rPr>
                <w:t xml:space="preserve"> (2) </w:t>
              </w:r>
            </w:ins>
            <w:r>
              <w:rPr>
                <w:i/>
                <w:lang w:bidi="en-GB"/>
              </w:rPr>
              <w:t xml:space="preserve">The operator referred to in </w:t>
            </w:r>
            <w:del w:id="306" w:author="Eduard Hlavatý" w:date="2017-02-20T17:13:00Z">
              <w:r w:rsidR="00F34DC0" w:rsidRPr="00CB06ED">
                <w:rPr>
                  <w:i/>
                  <w:noProof/>
                </w:rPr>
                <w:delText>§</w:delText>
              </w:r>
            </w:del>
            <w:ins w:id="307" w:author="Eduard Hlavatý" w:date="2017-02-20T17:13:00Z">
              <w:r>
                <w:rPr>
                  <w:i/>
                  <w:lang w:bidi="en-GB"/>
                </w:rPr>
                <w:t>Section</w:t>
              </w:r>
            </w:ins>
            <w:r>
              <w:rPr>
                <w:i/>
                <w:lang w:bidi="en-GB"/>
              </w:rPr>
              <w:t xml:space="preserve"> 3</w:t>
            </w:r>
            <w:del w:id="308" w:author="Eduard Hlavatý" w:date="2017-02-20T17:13:00Z">
              <w:r w:rsidR="00F34DC0" w:rsidRPr="00CB06ED">
                <w:rPr>
                  <w:i/>
                  <w:noProof/>
                </w:rPr>
                <w:delText>, Clause</w:delText>
              </w:r>
            </w:del>
            <w:ins w:id="309" w:author="Eduard Hlavatý" w:date="2017-02-20T17:13:00Z">
              <w:r>
                <w:rPr>
                  <w:i/>
                  <w:lang w:bidi="en-GB"/>
                </w:rPr>
                <w:t xml:space="preserve"> par.</w:t>
              </w:r>
            </w:ins>
            <w:r>
              <w:rPr>
                <w:i/>
                <w:lang w:bidi="en-GB"/>
              </w:rPr>
              <w:t xml:space="preserve"> 2 </w:t>
            </w:r>
            <w:del w:id="310" w:author="Eduard Hlavatý" w:date="2017-02-20T17:13:00Z">
              <w:r w:rsidR="00F34DC0" w:rsidRPr="00CB06ED">
                <w:rPr>
                  <w:i/>
                  <w:noProof/>
                </w:rPr>
                <w:delText>will commit</w:delText>
              </w:r>
            </w:del>
            <w:ins w:id="311" w:author="Eduard Hlavatý" w:date="2017-02-20T17:13:00Z">
              <w:r>
                <w:rPr>
                  <w:i/>
                  <w:lang w:bidi="en-GB"/>
                </w:rPr>
                <w:t>commits</w:t>
              </w:r>
            </w:ins>
            <w:r>
              <w:rPr>
                <w:i/>
                <w:lang w:bidi="en-GB"/>
              </w:rPr>
              <w:t xml:space="preserve"> an administrative </w:t>
            </w:r>
            <w:del w:id="312" w:author="Eduard Hlavatý" w:date="2017-02-20T17:13:00Z">
              <w:r w:rsidR="00F34DC0" w:rsidRPr="00CB06ED">
                <w:rPr>
                  <w:i/>
                  <w:noProof/>
                </w:rPr>
                <w:delText>tort</w:delText>
              </w:r>
            </w:del>
            <w:ins w:id="313" w:author="Eduard Hlavatý" w:date="2017-02-20T17:13:00Z">
              <w:r>
                <w:rPr>
                  <w:i/>
                  <w:lang w:bidi="en-GB"/>
                </w:rPr>
                <w:t>offense</w:t>
              </w:r>
            </w:ins>
            <w:r>
              <w:rPr>
                <w:i/>
                <w:lang w:bidi="en-GB"/>
              </w:rPr>
              <w:t xml:space="preserve"> by</w:t>
            </w:r>
          </w:p>
          <w:p w:rsidR="008B75A6" w:rsidRDefault="00862B33" w:rsidP="00A15570">
            <w:pPr>
              <w:spacing w:before="40" w:after="100" w:line="240" w:lineRule="exact"/>
              <w:ind w:left="473" w:right="113"/>
              <w:jc w:val="both"/>
              <w:rPr>
                <w:i/>
              </w:rPr>
            </w:pPr>
            <w:del w:id="314" w:author="Eduard Hlavatý" w:date="2017-02-20T17:13:00Z">
              <w:r w:rsidRPr="00CB06ED">
                <w:rPr>
                  <w:i/>
                  <w:noProof/>
                </w:rPr>
                <w:delText>failing to report</w:delText>
              </w:r>
            </w:del>
            <w:r w:rsidR="008B75A6">
              <w:rPr>
                <w:i/>
                <w:lang w:bidi="en-GB"/>
              </w:rPr>
              <w:t xml:space="preserve"> a</w:t>
            </w:r>
            <w:ins w:id="315" w:author="Eduard Hlavatý" w:date="2017-02-20T17:13:00Z">
              <w:r w:rsidR="008B75A6">
                <w:rPr>
                  <w:i/>
                  <w:lang w:bidi="en-GB"/>
                </w:rPr>
                <w:t>) not reporting the</w:t>
              </w:r>
            </w:ins>
            <w:r w:rsidR="008B75A6">
              <w:rPr>
                <w:i/>
                <w:lang w:bidi="en-GB"/>
              </w:rPr>
              <w:t xml:space="preserve"> release or transfer of </w:t>
            </w:r>
            <w:ins w:id="316" w:author="Eduard Hlavatý" w:date="2017-02-20T17:13:00Z">
              <w:r w:rsidR="008B75A6">
                <w:rPr>
                  <w:i/>
                  <w:lang w:bidi="en-GB"/>
                </w:rPr>
                <w:t xml:space="preserve">a </w:t>
              </w:r>
            </w:ins>
            <w:r w:rsidR="008B75A6">
              <w:rPr>
                <w:i/>
                <w:lang w:bidi="en-GB"/>
              </w:rPr>
              <w:t xml:space="preserve">pollutant or </w:t>
            </w:r>
            <w:ins w:id="317" w:author="Eduard Hlavatý" w:date="2017-02-20T17:13:00Z">
              <w:r w:rsidR="008B75A6">
                <w:rPr>
                  <w:i/>
                  <w:lang w:bidi="en-GB"/>
                </w:rPr>
                <w:t xml:space="preserve">waste </w:t>
              </w:r>
            </w:ins>
            <w:r w:rsidR="008B75A6">
              <w:rPr>
                <w:i/>
                <w:lang w:bidi="en-GB"/>
              </w:rPr>
              <w:t xml:space="preserve">transfers </w:t>
            </w:r>
            <w:del w:id="318" w:author="Eduard Hlavatý" w:date="2017-02-20T17:13:00Z">
              <w:r w:rsidRPr="00CB06ED">
                <w:rPr>
                  <w:i/>
                  <w:noProof/>
                </w:rPr>
                <w:delText>of waste according</w:delText>
              </w:r>
            </w:del>
            <w:ins w:id="319" w:author="Eduard Hlavatý" w:date="2017-02-20T17:13:00Z">
              <w:r w:rsidR="008B75A6">
                <w:rPr>
                  <w:i/>
                  <w:lang w:bidi="en-GB"/>
                </w:rPr>
                <w:t>pursuant</w:t>
              </w:r>
            </w:ins>
            <w:r w:rsidR="008B75A6">
              <w:rPr>
                <w:i/>
                <w:lang w:bidi="en-GB"/>
              </w:rPr>
              <w:t xml:space="preserve"> to </w:t>
            </w:r>
            <w:del w:id="320" w:author="Eduard Hlavatý" w:date="2017-02-20T17:13:00Z">
              <w:r w:rsidRPr="00CB06ED">
                <w:rPr>
                  <w:i/>
                  <w:noProof/>
                </w:rPr>
                <w:delText>§</w:delText>
              </w:r>
            </w:del>
            <w:ins w:id="321" w:author="Eduard Hlavatý" w:date="2017-02-20T17:13:00Z">
              <w:r w:rsidR="008B75A6">
                <w:rPr>
                  <w:i/>
                  <w:lang w:bidi="en-GB"/>
                </w:rPr>
                <w:t>Section</w:t>
              </w:r>
            </w:ins>
            <w:r w:rsidR="008B75A6">
              <w:rPr>
                <w:i/>
                <w:lang w:bidi="en-GB"/>
              </w:rPr>
              <w:t xml:space="preserve"> 3</w:t>
            </w:r>
            <w:del w:id="322" w:author="Eduard Hlavatý" w:date="2017-02-20T17:13:00Z">
              <w:r w:rsidRPr="00CB06ED">
                <w:rPr>
                  <w:i/>
                  <w:noProof/>
                </w:rPr>
                <w:delText>;</w:delText>
              </w:r>
            </w:del>
            <w:ins w:id="323" w:author="Eduard Hlavatý" w:date="2017-02-20T17:13:00Z">
              <w:r w:rsidR="008B75A6">
                <w:rPr>
                  <w:i/>
                  <w:lang w:bidi="en-GB"/>
                </w:rPr>
                <w:t>,</w:t>
              </w:r>
            </w:ins>
          </w:p>
          <w:p w:rsidR="008B75A6" w:rsidRDefault="00862B33" w:rsidP="00A15570">
            <w:pPr>
              <w:spacing w:before="40" w:after="100" w:line="240" w:lineRule="exact"/>
              <w:ind w:left="473" w:right="113"/>
              <w:jc w:val="both"/>
              <w:rPr>
                <w:i/>
              </w:rPr>
            </w:pPr>
            <w:del w:id="324" w:author="Eduard Hlavatý" w:date="2017-02-20T17:13:00Z">
              <w:r w:rsidRPr="00CB06ED">
                <w:rPr>
                  <w:i/>
                  <w:noProof/>
                </w:rPr>
                <w:delText>giving</w:delText>
              </w:r>
            </w:del>
            <w:ins w:id="325" w:author="Eduard Hlavatý" w:date="2017-02-20T17:13:00Z">
              <w:r w:rsidR="008B75A6">
                <w:rPr>
                  <w:i/>
                  <w:lang w:bidi="en-GB"/>
                </w:rPr>
                <w:t xml:space="preserve"> b) providing</w:t>
              </w:r>
            </w:ins>
            <w:r w:rsidR="008B75A6">
              <w:rPr>
                <w:i/>
                <w:lang w:bidi="en-GB"/>
              </w:rPr>
              <w:t xml:space="preserve"> incorrect data </w:t>
            </w:r>
            <w:del w:id="326" w:author="Eduard Hlavatý" w:date="2017-02-20T17:13:00Z">
              <w:r w:rsidRPr="00CB06ED">
                <w:rPr>
                  <w:i/>
                  <w:noProof/>
                </w:rPr>
                <w:delText>in</w:delText>
              </w:r>
            </w:del>
            <w:ins w:id="327" w:author="Eduard Hlavatý" w:date="2017-02-20T17:13:00Z">
              <w:r w:rsidR="008B75A6">
                <w:rPr>
                  <w:i/>
                  <w:lang w:bidi="en-GB"/>
                </w:rPr>
                <w:t>when</w:t>
              </w:r>
            </w:ins>
            <w:r w:rsidR="008B75A6">
              <w:rPr>
                <w:i/>
                <w:lang w:bidi="en-GB"/>
              </w:rPr>
              <w:t xml:space="preserve"> fulfilling </w:t>
            </w:r>
            <w:del w:id="328" w:author="Eduard Hlavatý" w:date="2017-02-20T17:13:00Z">
              <w:r w:rsidRPr="00CB06ED">
                <w:rPr>
                  <w:i/>
                  <w:noProof/>
                </w:rPr>
                <w:delText>a</w:delText>
              </w:r>
            </w:del>
            <w:ins w:id="329" w:author="Eduard Hlavatý" w:date="2017-02-20T17:13:00Z">
              <w:r w:rsidR="008B75A6">
                <w:rPr>
                  <w:i/>
                  <w:lang w:bidi="en-GB"/>
                </w:rPr>
                <w:t>the reporting</w:t>
              </w:r>
            </w:ins>
            <w:r w:rsidR="008B75A6">
              <w:rPr>
                <w:i/>
                <w:lang w:bidi="en-GB"/>
              </w:rPr>
              <w:t xml:space="preserve"> duty </w:t>
            </w:r>
            <w:del w:id="330" w:author="Eduard Hlavatý" w:date="2017-02-20T17:13:00Z">
              <w:r w:rsidR="001F1F6B" w:rsidRPr="00CB06ED">
                <w:rPr>
                  <w:i/>
                  <w:noProof/>
                </w:rPr>
                <w:delText>of</w:delText>
              </w:r>
              <w:r w:rsidRPr="00CB06ED">
                <w:rPr>
                  <w:i/>
                  <w:noProof/>
                </w:rPr>
                <w:delText xml:space="preserve"> </w:delText>
              </w:r>
              <w:r w:rsidR="00675E21" w:rsidRPr="00CB06ED">
                <w:rPr>
                  <w:i/>
                  <w:noProof/>
                </w:rPr>
                <w:delText>reporting</w:delText>
              </w:r>
              <w:r w:rsidRPr="00CB06ED">
                <w:rPr>
                  <w:i/>
                  <w:noProof/>
                </w:rPr>
                <w:delText xml:space="preserve"> according</w:delText>
              </w:r>
            </w:del>
            <w:ins w:id="331" w:author="Eduard Hlavatý" w:date="2017-02-20T17:13:00Z">
              <w:r w:rsidR="008B75A6">
                <w:rPr>
                  <w:i/>
                  <w:lang w:bidi="en-GB"/>
                </w:rPr>
                <w:t>referred</w:t>
              </w:r>
            </w:ins>
            <w:r w:rsidR="008B75A6">
              <w:rPr>
                <w:i/>
                <w:lang w:bidi="en-GB"/>
              </w:rPr>
              <w:t xml:space="preserve"> to </w:t>
            </w:r>
            <w:del w:id="332" w:author="Eduard Hlavatý" w:date="2017-02-20T17:13:00Z">
              <w:r w:rsidRPr="00CB06ED">
                <w:rPr>
                  <w:i/>
                  <w:noProof/>
                </w:rPr>
                <w:delText>§</w:delText>
              </w:r>
            </w:del>
            <w:ins w:id="333" w:author="Eduard Hlavatý" w:date="2017-02-20T17:13:00Z">
              <w:r w:rsidR="008B75A6">
                <w:rPr>
                  <w:i/>
                  <w:lang w:bidi="en-GB"/>
                </w:rPr>
                <w:t>in Section</w:t>
              </w:r>
            </w:ins>
            <w:r w:rsidR="008B75A6">
              <w:rPr>
                <w:i/>
                <w:lang w:bidi="en-GB"/>
              </w:rPr>
              <w:t xml:space="preserve"> 3, or</w:t>
            </w:r>
            <w:del w:id="334" w:author="Eduard Hlavatý" w:date="2017-02-20T17:13:00Z">
              <w:r w:rsidRPr="00CB06ED">
                <w:rPr>
                  <w:i/>
                  <w:noProof/>
                </w:rPr>
                <w:delText xml:space="preserve"> by</w:delText>
              </w:r>
            </w:del>
          </w:p>
          <w:p w:rsidR="008B75A6" w:rsidRDefault="00862B33" w:rsidP="00A15570">
            <w:pPr>
              <w:spacing w:before="40" w:after="100" w:line="240" w:lineRule="exact"/>
              <w:ind w:left="473" w:right="113"/>
              <w:jc w:val="both"/>
              <w:rPr>
                <w:i/>
              </w:rPr>
            </w:pPr>
            <w:del w:id="335" w:author="Eduard Hlavatý" w:date="2017-02-20T17:13:00Z">
              <w:r w:rsidRPr="00CB06ED">
                <w:rPr>
                  <w:i/>
                  <w:noProof/>
                </w:rPr>
                <w:delText>failing to keep</w:delText>
              </w:r>
            </w:del>
            <w:ins w:id="336" w:author="Eduard Hlavatý" w:date="2017-02-20T17:13:00Z">
              <w:r w:rsidR="008B75A6">
                <w:rPr>
                  <w:i/>
                  <w:lang w:bidi="en-GB"/>
                </w:rPr>
                <w:t xml:space="preserve"> c) </w:t>
              </w:r>
              <w:proofErr w:type="gramStart"/>
              <w:r w:rsidR="008B75A6">
                <w:rPr>
                  <w:i/>
                  <w:lang w:bidi="en-GB"/>
                </w:rPr>
                <w:t>not</w:t>
              </w:r>
              <w:proofErr w:type="gramEnd"/>
              <w:r w:rsidR="008B75A6">
                <w:rPr>
                  <w:i/>
                  <w:lang w:bidi="en-GB"/>
                </w:rPr>
                <w:t xml:space="preserve"> keeping</w:t>
              </w:r>
            </w:ins>
            <w:r w:rsidR="008B75A6">
              <w:rPr>
                <w:i/>
                <w:lang w:bidi="en-GB"/>
              </w:rPr>
              <w:t xml:space="preserve"> records of </w:t>
            </w:r>
            <w:ins w:id="337" w:author="Eduard Hlavatý" w:date="2017-02-20T17:13:00Z">
              <w:r w:rsidR="008B75A6">
                <w:rPr>
                  <w:i/>
                  <w:lang w:bidi="en-GB"/>
                </w:rPr>
                <w:t xml:space="preserve">the </w:t>
              </w:r>
            </w:ins>
            <w:r w:rsidR="008B75A6">
              <w:rPr>
                <w:i/>
                <w:lang w:bidi="en-GB"/>
              </w:rPr>
              <w:t xml:space="preserve">data for reporting in </w:t>
            </w:r>
            <w:del w:id="338" w:author="Eduard Hlavatý" w:date="2017-02-20T17:13:00Z">
              <w:r w:rsidRPr="00CB06ED">
                <w:rPr>
                  <w:i/>
                  <w:noProof/>
                </w:rPr>
                <w:delText>compliance</w:delText>
              </w:r>
            </w:del>
            <w:ins w:id="339" w:author="Eduard Hlavatý" w:date="2017-02-20T17:13:00Z">
              <w:r w:rsidR="008B75A6">
                <w:rPr>
                  <w:i/>
                  <w:lang w:bidi="en-GB"/>
                </w:rPr>
                <w:t>accordance</w:t>
              </w:r>
            </w:ins>
            <w:r w:rsidR="008B75A6">
              <w:rPr>
                <w:i/>
                <w:lang w:bidi="en-GB"/>
              </w:rPr>
              <w:t xml:space="preserve"> with the requirements of </w:t>
            </w:r>
            <w:del w:id="340" w:author="Eduard Hlavatý" w:date="2017-02-20T17:13:00Z">
              <w:r w:rsidRPr="00CB06ED">
                <w:rPr>
                  <w:i/>
                  <w:noProof/>
                </w:rPr>
                <w:delText>§</w:delText>
              </w:r>
            </w:del>
            <w:ins w:id="341" w:author="Eduard Hlavatý" w:date="2017-02-20T17:13:00Z">
              <w:r w:rsidR="008B75A6">
                <w:rPr>
                  <w:i/>
                  <w:lang w:bidi="en-GB"/>
                </w:rPr>
                <w:t>Section</w:t>
              </w:r>
            </w:ins>
            <w:r w:rsidR="008B75A6">
              <w:rPr>
                <w:i/>
                <w:lang w:bidi="en-GB"/>
              </w:rPr>
              <w:t xml:space="preserve"> 3</w:t>
            </w:r>
            <w:del w:id="342" w:author="Eduard Hlavatý" w:date="2017-02-20T17:13:00Z">
              <w:r w:rsidRPr="00CB06ED">
                <w:rPr>
                  <w:i/>
                  <w:noProof/>
                </w:rPr>
                <w:delText>, Clause</w:delText>
              </w:r>
            </w:del>
            <w:ins w:id="343" w:author="Eduard Hlavatý" w:date="2017-02-20T17:13:00Z">
              <w:r w:rsidR="008B75A6">
                <w:rPr>
                  <w:i/>
                  <w:lang w:bidi="en-GB"/>
                </w:rPr>
                <w:t xml:space="preserve"> par.</w:t>
              </w:r>
            </w:ins>
            <w:r w:rsidR="008B75A6">
              <w:rPr>
                <w:i/>
                <w:lang w:bidi="en-GB"/>
              </w:rPr>
              <w:t xml:space="preserve"> 2.</w:t>
            </w:r>
          </w:p>
          <w:p w:rsidR="008B75A6" w:rsidRDefault="00862B33" w:rsidP="00A15570">
            <w:pPr>
              <w:spacing w:before="40" w:after="100" w:line="240" w:lineRule="exact"/>
              <w:ind w:left="473" w:right="113"/>
              <w:jc w:val="both"/>
              <w:rPr>
                <w:i/>
              </w:rPr>
            </w:pPr>
            <w:del w:id="344" w:author="Eduard Hlavatý" w:date="2017-02-20T17:13:00Z">
              <w:r w:rsidRPr="00CB06ED">
                <w:rPr>
                  <w:i/>
                  <w:noProof/>
                </w:rPr>
                <w:delText>For an</w:delText>
              </w:r>
            </w:del>
            <w:ins w:id="345" w:author="Eduard Hlavatý" w:date="2017-02-20T17:13:00Z">
              <w:r w:rsidR="008B75A6">
                <w:rPr>
                  <w:i/>
                  <w:lang w:bidi="en-GB"/>
                </w:rPr>
                <w:t xml:space="preserve"> (3) The</w:t>
              </w:r>
            </w:ins>
            <w:r w:rsidR="008B75A6">
              <w:rPr>
                <w:i/>
                <w:lang w:bidi="en-GB"/>
              </w:rPr>
              <w:t xml:space="preserve"> administrative </w:t>
            </w:r>
            <w:del w:id="346" w:author="Eduard Hlavatý" w:date="2017-02-20T17:13:00Z">
              <w:r w:rsidR="00A67EBB" w:rsidRPr="00CB06ED">
                <w:rPr>
                  <w:i/>
                  <w:noProof/>
                </w:rPr>
                <w:delText>tort according</w:delText>
              </w:r>
            </w:del>
            <w:ins w:id="347" w:author="Eduard Hlavatý" w:date="2017-02-20T17:13:00Z">
              <w:r w:rsidR="008B75A6">
                <w:rPr>
                  <w:i/>
                  <w:lang w:bidi="en-GB"/>
                </w:rPr>
                <w:t>offence referred</w:t>
              </w:r>
            </w:ins>
            <w:r w:rsidR="008B75A6">
              <w:rPr>
                <w:i/>
                <w:lang w:bidi="en-GB"/>
              </w:rPr>
              <w:t xml:space="preserve"> to </w:t>
            </w:r>
            <w:del w:id="348" w:author="Eduard Hlavatý" w:date="2017-02-20T17:13:00Z">
              <w:r w:rsidR="00A67EBB" w:rsidRPr="00CB06ED">
                <w:rPr>
                  <w:i/>
                  <w:noProof/>
                </w:rPr>
                <w:delText>Clause</w:delText>
              </w:r>
            </w:del>
            <w:ins w:id="349" w:author="Eduard Hlavatý" w:date="2017-02-20T17:13:00Z">
              <w:r w:rsidR="008B75A6">
                <w:rPr>
                  <w:i/>
                  <w:lang w:bidi="en-GB"/>
                </w:rPr>
                <w:t>in paragraph</w:t>
              </w:r>
            </w:ins>
            <w:r w:rsidR="008B75A6">
              <w:rPr>
                <w:i/>
                <w:lang w:bidi="en-GB"/>
              </w:rPr>
              <w:t xml:space="preserve"> 1 or 2</w:t>
            </w:r>
            <w:del w:id="350" w:author="Eduard Hlavatý" w:date="2017-02-20T17:13:00Z">
              <w:r w:rsidR="00A67EBB" w:rsidRPr="00CB06ED">
                <w:rPr>
                  <w:i/>
                  <w:noProof/>
                </w:rPr>
                <w:delText xml:space="preserve">, a fine </w:delText>
              </w:r>
            </w:del>
            <w:ins w:id="351" w:author="Eduard Hlavatý" w:date="2017-02-20T17:13:00Z">
              <w:r w:rsidR="008B75A6">
                <w:rPr>
                  <w:i/>
                  <w:lang w:bidi="en-GB"/>
                </w:rPr>
                <w:t xml:space="preserve"> shall be fined at </w:t>
              </w:r>
            </w:ins>
            <w:r w:rsidR="008B75A6">
              <w:rPr>
                <w:i/>
                <w:lang w:bidi="en-GB"/>
              </w:rPr>
              <w:t>up to CZK 500</w:t>
            </w:r>
            <w:del w:id="352" w:author="Eduard Hlavatý" w:date="2017-02-20T17:13:00Z">
              <w:r w:rsidR="00A67EBB" w:rsidRPr="00CB06ED">
                <w:rPr>
                  <w:i/>
                  <w:noProof/>
                </w:rPr>
                <w:delText>,</w:delText>
              </w:r>
            </w:del>
            <w:ins w:id="353" w:author="Eduard Hlavatý" w:date="2017-02-20T17:13:00Z">
              <w:r w:rsidR="008B75A6">
                <w:rPr>
                  <w:i/>
                  <w:lang w:bidi="en-GB"/>
                </w:rPr>
                <w:t xml:space="preserve"> </w:t>
              </w:r>
            </w:ins>
            <w:r w:rsidR="008B75A6">
              <w:rPr>
                <w:i/>
                <w:lang w:bidi="en-GB"/>
              </w:rPr>
              <w:t>000</w:t>
            </w:r>
            <w:del w:id="354" w:author="Eduard Hlavatý" w:date="2017-02-20T17:13:00Z">
              <w:r w:rsidR="00A67EBB" w:rsidRPr="00CB06ED">
                <w:rPr>
                  <w:i/>
                  <w:noProof/>
                </w:rPr>
                <w:delText xml:space="preserve"> will be imposed</w:delText>
              </w:r>
            </w:del>
            <w:r w:rsidR="008B75A6">
              <w:rPr>
                <w:i/>
                <w:lang w:bidi="en-GB"/>
              </w:rPr>
              <w:t>.</w:t>
            </w:r>
          </w:p>
          <w:p w:rsidR="008B75A6" w:rsidRDefault="00A67EBB" w:rsidP="00A15570">
            <w:pPr>
              <w:spacing w:before="40" w:after="100" w:line="240" w:lineRule="exact"/>
              <w:ind w:left="473" w:right="113"/>
              <w:jc w:val="both"/>
              <w:rPr>
                <w:i/>
              </w:rPr>
            </w:pPr>
            <w:del w:id="355" w:author="Eduard Hlavatý" w:date="2017-02-20T17:13:00Z">
              <w:r w:rsidRPr="00CB06ED">
                <w:rPr>
                  <w:i/>
                  <w:noProof/>
                </w:rPr>
                <w:delText>§</w:delText>
              </w:r>
            </w:del>
            <w:ins w:id="356" w:author="Eduard Hlavatý" w:date="2017-02-20T17:13:00Z">
              <w:r w:rsidR="008B75A6">
                <w:rPr>
                  <w:i/>
                  <w:lang w:bidi="en-GB"/>
                </w:rPr>
                <w:t>Section</w:t>
              </w:r>
            </w:ins>
            <w:r w:rsidR="008B75A6">
              <w:rPr>
                <w:i/>
                <w:lang w:bidi="en-GB"/>
              </w:rPr>
              <w:t xml:space="preserve"> 6</w:t>
            </w:r>
          </w:p>
          <w:p w:rsidR="008B75A6" w:rsidRDefault="008B75A6" w:rsidP="00A15570">
            <w:pPr>
              <w:spacing w:before="40" w:after="100" w:line="240" w:lineRule="exact"/>
              <w:ind w:left="473" w:right="113"/>
              <w:jc w:val="both"/>
              <w:rPr>
                <w:i/>
              </w:rPr>
            </w:pPr>
            <w:ins w:id="357" w:author="Eduard Hlavatý" w:date="2017-02-20T17:13:00Z">
              <w:r>
                <w:rPr>
                  <w:i/>
                  <w:lang w:bidi="en-GB"/>
                </w:rPr>
                <w:t xml:space="preserve">(1) </w:t>
              </w:r>
            </w:ins>
            <w:r>
              <w:rPr>
                <w:i/>
                <w:lang w:bidi="en-GB"/>
              </w:rPr>
              <w:t xml:space="preserve">A legal </w:t>
            </w:r>
            <w:del w:id="358" w:author="Eduard Hlavatý" w:date="2017-02-20T17:13:00Z">
              <w:r w:rsidR="00DC13D9" w:rsidRPr="00CB06ED">
                <w:rPr>
                  <w:i/>
                  <w:noProof/>
                </w:rPr>
                <w:delText>person will</w:delText>
              </w:r>
            </w:del>
            <w:ins w:id="359" w:author="Eduard Hlavatý" w:date="2017-02-20T17:13:00Z">
              <w:r>
                <w:rPr>
                  <w:i/>
                  <w:lang w:bidi="en-GB"/>
                </w:rPr>
                <w:t>entity is</w:t>
              </w:r>
            </w:ins>
            <w:r>
              <w:rPr>
                <w:i/>
                <w:lang w:bidi="en-GB"/>
              </w:rPr>
              <w:t xml:space="preserve"> not</w:t>
            </w:r>
            <w:del w:id="360" w:author="Eduard Hlavatý" w:date="2017-02-20T17:13:00Z">
              <w:r w:rsidR="00DC13D9" w:rsidRPr="00CB06ED">
                <w:rPr>
                  <w:i/>
                  <w:noProof/>
                </w:rPr>
                <w:delText xml:space="preserve"> be</w:delText>
              </w:r>
            </w:del>
            <w:r>
              <w:rPr>
                <w:i/>
                <w:lang w:bidi="en-GB"/>
              </w:rPr>
              <w:t xml:space="preserve"> liable for an administrative </w:t>
            </w:r>
            <w:del w:id="361" w:author="Eduard Hlavatý" w:date="2017-02-20T17:13:00Z">
              <w:r w:rsidR="00DC13D9" w:rsidRPr="00CB06ED">
                <w:rPr>
                  <w:i/>
                  <w:noProof/>
                </w:rPr>
                <w:delText>tort</w:delText>
              </w:r>
            </w:del>
            <w:ins w:id="362" w:author="Eduard Hlavatý" w:date="2017-02-20T17:13:00Z">
              <w:r>
                <w:rPr>
                  <w:i/>
                  <w:lang w:bidi="en-GB"/>
                </w:rPr>
                <w:t>offence</w:t>
              </w:r>
            </w:ins>
            <w:r>
              <w:rPr>
                <w:i/>
                <w:lang w:bidi="en-GB"/>
              </w:rPr>
              <w:t xml:space="preserve"> if it proves that it </w:t>
            </w:r>
            <w:del w:id="363" w:author="Eduard Hlavatý" w:date="2017-02-20T17:13:00Z">
              <w:r w:rsidR="00DC13D9" w:rsidRPr="00CB06ED">
                <w:rPr>
                  <w:i/>
                  <w:noProof/>
                </w:rPr>
                <w:delText>made</w:delText>
              </w:r>
            </w:del>
            <w:ins w:id="364" w:author="Eduard Hlavatý" w:date="2017-02-20T17:13:00Z">
              <w:r>
                <w:rPr>
                  <w:i/>
                  <w:lang w:bidi="en-GB"/>
                </w:rPr>
                <w:t>has exerted</w:t>
              </w:r>
            </w:ins>
            <w:r>
              <w:rPr>
                <w:i/>
                <w:lang w:bidi="en-GB"/>
              </w:rPr>
              <w:t xml:space="preserve"> every </w:t>
            </w:r>
            <w:del w:id="365" w:author="Eduard Hlavatý" w:date="2017-02-20T17:13:00Z">
              <w:r w:rsidR="00DC13D9" w:rsidRPr="00CB06ED">
                <w:rPr>
                  <w:i/>
                  <w:noProof/>
                </w:rPr>
                <w:delText xml:space="preserve">reasonable </w:delText>
              </w:r>
            </w:del>
            <w:r>
              <w:rPr>
                <w:i/>
                <w:lang w:bidi="en-GB"/>
              </w:rPr>
              <w:t>effort</w:t>
            </w:r>
            <w:ins w:id="366" w:author="Eduard Hlavatý" w:date="2017-02-20T17:13:00Z">
              <w:r>
                <w:rPr>
                  <w:i/>
                  <w:lang w:bidi="en-GB"/>
                </w:rPr>
                <w:t>, that it was possible to require,</w:t>
              </w:r>
            </w:ins>
            <w:r>
              <w:rPr>
                <w:i/>
                <w:lang w:bidi="en-GB"/>
              </w:rPr>
              <w:t xml:space="preserve"> </w:t>
            </w:r>
            <w:proofErr w:type="gramStart"/>
            <w:r>
              <w:rPr>
                <w:i/>
                <w:lang w:bidi="en-GB"/>
              </w:rPr>
              <w:t>to prevent</w:t>
            </w:r>
            <w:proofErr w:type="gramEnd"/>
            <w:r>
              <w:rPr>
                <w:i/>
                <w:lang w:bidi="en-GB"/>
              </w:rPr>
              <w:t xml:space="preserve"> </w:t>
            </w:r>
            <w:del w:id="367" w:author="Eduard Hlavatý" w:date="2017-02-20T17:13:00Z">
              <w:r w:rsidR="00DC13D9" w:rsidRPr="00CB06ED">
                <w:rPr>
                  <w:i/>
                  <w:noProof/>
                </w:rPr>
                <w:delText>a</w:delText>
              </w:r>
            </w:del>
            <w:ins w:id="368" w:author="Eduard Hlavatý" w:date="2017-02-20T17:13:00Z">
              <w:r>
                <w:rPr>
                  <w:i/>
                  <w:lang w:bidi="en-GB"/>
                </w:rPr>
                <w:t>the</w:t>
              </w:r>
            </w:ins>
            <w:r>
              <w:rPr>
                <w:i/>
                <w:lang w:bidi="en-GB"/>
              </w:rPr>
              <w:t xml:space="preserve"> breach of </w:t>
            </w:r>
            <w:del w:id="369" w:author="Eduard Hlavatý" w:date="2017-02-20T17:13:00Z">
              <w:r w:rsidR="00DC13D9" w:rsidRPr="00CB06ED">
                <w:rPr>
                  <w:i/>
                  <w:noProof/>
                </w:rPr>
                <w:delText>a</w:delText>
              </w:r>
            </w:del>
            <w:ins w:id="370" w:author="Eduard Hlavatý" w:date="2017-02-20T17:13:00Z">
              <w:r>
                <w:rPr>
                  <w:i/>
                  <w:lang w:bidi="en-GB"/>
                </w:rPr>
                <w:t>the</w:t>
              </w:r>
            </w:ins>
            <w:r>
              <w:rPr>
                <w:i/>
                <w:lang w:bidi="en-GB"/>
              </w:rPr>
              <w:t xml:space="preserve"> legal </w:t>
            </w:r>
            <w:del w:id="371" w:author="Eduard Hlavatý" w:date="2017-02-20T17:13:00Z">
              <w:r w:rsidR="00DC13D9" w:rsidRPr="00CB06ED">
                <w:rPr>
                  <w:i/>
                  <w:noProof/>
                </w:rPr>
                <w:delText>duty</w:delText>
              </w:r>
            </w:del>
            <w:ins w:id="372" w:author="Eduard Hlavatý" w:date="2017-02-20T17:13:00Z">
              <w:r>
                <w:rPr>
                  <w:i/>
                  <w:lang w:bidi="en-GB"/>
                </w:rPr>
                <w:t>obligation</w:t>
              </w:r>
            </w:ins>
            <w:r>
              <w:rPr>
                <w:i/>
                <w:lang w:bidi="en-GB"/>
              </w:rPr>
              <w:t>.</w:t>
            </w:r>
          </w:p>
          <w:p w:rsidR="008B75A6" w:rsidRDefault="008B75A6" w:rsidP="00A15570">
            <w:pPr>
              <w:spacing w:before="40" w:after="100" w:line="240" w:lineRule="exact"/>
              <w:ind w:left="473" w:right="113"/>
              <w:jc w:val="both"/>
              <w:rPr>
                <w:i/>
              </w:rPr>
            </w:pPr>
            <w:ins w:id="373" w:author="Eduard Hlavatý" w:date="2017-02-20T17:13:00Z">
              <w:r>
                <w:rPr>
                  <w:i/>
                  <w:lang w:bidi="en-GB"/>
                </w:rPr>
                <w:t xml:space="preserve"> (2) </w:t>
              </w:r>
            </w:ins>
            <w:r>
              <w:rPr>
                <w:i/>
                <w:lang w:bidi="en-GB"/>
              </w:rPr>
              <w:t xml:space="preserve">In determining the amount of </w:t>
            </w:r>
            <w:del w:id="374" w:author="Eduard Hlavatý" w:date="2017-02-20T17:13:00Z">
              <w:r w:rsidR="001F3345" w:rsidRPr="00CB06ED">
                <w:rPr>
                  <w:i/>
                  <w:noProof/>
                </w:rPr>
                <w:delText>a</w:delText>
              </w:r>
            </w:del>
            <w:ins w:id="375" w:author="Eduard Hlavatý" w:date="2017-02-20T17:13:00Z">
              <w:r>
                <w:rPr>
                  <w:i/>
                  <w:lang w:bidi="en-GB"/>
                </w:rPr>
                <w:t>the</w:t>
              </w:r>
            </w:ins>
            <w:r>
              <w:rPr>
                <w:i/>
                <w:lang w:bidi="en-GB"/>
              </w:rPr>
              <w:t xml:space="preserve"> fine </w:t>
            </w:r>
            <w:del w:id="376" w:author="Eduard Hlavatý" w:date="2017-02-20T17:13:00Z">
              <w:r w:rsidR="001F3345" w:rsidRPr="00CB06ED">
                <w:rPr>
                  <w:i/>
                  <w:noProof/>
                </w:rPr>
                <w:delText>to be paid by</w:delText>
              </w:r>
            </w:del>
            <w:ins w:id="377" w:author="Eduard Hlavatý" w:date="2017-02-20T17:13:00Z">
              <w:r>
                <w:rPr>
                  <w:i/>
                  <w:lang w:bidi="en-GB"/>
                </w:rPr>
                <w:t>for</w:t>
              </w:r>
            </w:ins>
            <w:r>
              <w:rPr>
                <w:i/>
                <w:lang w:bidi="en-GB"/>
              </w:rPr>
              <w:t xml:space="preserve"> a legal </w:t>
            </w:r>
            <w:del w:id="378" w:author="Eduard Hlavatý" w:date="2017-02-20T17:13:00Z">
              <w:r w:rsidR="001F3345" w:rsidRPr="00CB06ED">
                <w:rPr>
                  <w:i/>
                  <w:noProof/>
                </w:rPr>
                <w:delText>person, the gravity</w:delText>
              </w:r>
            </w:del>
            <w:ins w:id="379" w:author="Eduard Hlavatý" w:date="2017-02-20T17:13:00Z">
              <w:r>
                <w:rPr>
                  <w:i/>
                  <w:lang w:bidi="en-GB"/>
                </w:rPr>
                <w:t>entity, account shall be taken of the seriousness</w:t>
              </w:r>
            </w:ins>
            <w:r>
              <w:rPr>
                <w:i/>
                <w:lang w:bidi="en-GB"/>
              </w:rPr>
              <w:t xml:space="preserve"> of the administrative </w:t>
            </w:r>
            <w:del w:id="380" w:author="Eduard Hlavatý" w:date="2017-02-20T17:13:00Z">
              <w:r w:rsidR="001F3345" w:rsidRPr="00CB06ED">
                <w:rPr>
                  <w:i/>
                  <w:noProof/>
                </w:rPr>
                <w:delText>tort will be taken into account, especially</w:delText>
              </w:r>
            </w:del>
            <w:ins w:id="381" w:author="Eduard Hlavatý" w:date="2017-02-20T17:13:00Z">
              <w:r>
                <w:rPr>
                  <w:i/>
                  <w:lang w:bidi="en-GB"/>
                </w:rPr>
                <w:t>offense, in particular,</w:t>
              </w:r>
            </w:ins>
            <w:r>
              <w:rPr>
                <w:i/>
                <w:lang w:bidi="en-GB"/>
              </w:rPr>
              <w:t xml:space="preserve"> the way it was committed</w:t>
            </w:r>
            <w:del w:id="382" w:author="Eduard Hlavatý" w:date="2017-02-20T17:13:00Z">
              <w:r w:rsidR="001F3345" w:rsidRPr="00CB06ED">
                <w:rPr>
                  <w:i/>
                  <w:noProof/>
                </w:rPr>
                <w:delText>,</w:delText>
              </w:r>
            </w:del>
            <w:ins w:id="383" w:author="Eduard Hlavatý" w:date="2017-02-20T17:13:00Z">
              <w:r>
                <w:rPr>
                  <w:i/>
                  <w:lang w:bidi="en-GB"/>
                </w:rPr>
                <w:t xml:space="preserve"> and</w:t>
              </w:r>
            </w:ins>
            <w:r>
              <w:rPr>
                <w:i/>
                <w:lang w:bidi="en-GB"/>
              </w:rPr>
              <w:t xml:space="preserve"> its consequences</w:t>
            </w:r>
            <w:ins w:id="384" w:author="Eduard Hlavatý" w:date="2017-02-20T17:13:00Z">
              <w:r>
                <w:rPr>
                  <w:i/>
                  <w:lang w:bidi="en-GB"/>
                </w:rPr>
                <w:t>,</w:t>
              </w:r>
            </w:ins>
            <w:r>
              <w:rPr>
                <w:i/>
                <w:lang w:bidi="en-GB"/>
              </w:rPr>
              <w:t xml:space="preserve"> and the circumstances under which it was committed.</w:t>
            </w:r>
          </w:p>
          <w:p w:rsidR="008B75A6" w:rsidRDefault="008B75A6" w:rsidP="00A15570">
            <w:pPr>
              <w:spacing w:before="40" w:after="100" w:line="240" w:lineRule="exact"/>
              <w:ind w:left="473" w:right="113"/>
              <w:jc w:val="both"/>
              <w:rPr>
                <w:i/>
              </w:rPr>
            </w:pPr>
            <w:ins w:id="385" w:author="Eduard Hlavatý" w:date="2017-02-20T17:13:00Z">
              <w:r>
                <w:rPr>
                  <w:i/>
                  <w:lang w:bidi="en-GB"/>
                </w:rPr>
                <w:t xml:space="preserve"> (3) </w:t>
              </w:r>
            </w:ins>
            <w:r>
              <w:rPr>
                <w:i/>
                <w:lang w:bidi="en-GB"/>
              </w:rPr>
              <w:t xml:space="preserve">The liability of </w:t>
            </w:r>
            <w:del w:id="386" w:author="Eduard Hlavatý" w:date="2017-02-20T17:13:00Z">
              <w:r w:rsidR="001F3345" w:rsidRPr="00CB06ED">
                <w:rPr>
                  <w:i/>
                  <w:noProof/>
                </w:rPr>
                <w:delText>a</w:delText>
              </w:r>
            </w:del>
            <w:ins w:id="387" w:author="Eduard Hlavatý" w:date="2017-02-20T17:13:00Z">
              <w:r>
                <w:rPr>
                  <w:i/>
                  <w:lang w:bidi="en-GB"/>
                </w:rPr>
                <w:t>the</w:t>
              </w:r>
            </w:ins>
            <w:r>
              <w:rPr>
                <w:i/>
                <w:lang w:bidi="en-GB"/>
              </w:rPr>
              <w:t xml:space="preserve"> legal </w:t>
            </w:r>
            <w:del w:id="388" w:author="Eduard Hlavatý" w:date="2017-02-20T17:13:00Z">
              <w:r w:rsidR="001F3345" w:rsidRPr="00CB06ED">
                <w:rPr>
                  <w:i/>
                  <w:noProof/>
                </w:rPr>
                <w:delText>person</w:delText>
              </w:r>
            </w:del>
            <w:ins w:id="389" w:author="Eduard Hlavatý" w:date="2017-02-20T17:13:00Z">
              <w:r>
                <w:rPr>
                  <w:i/>
                  <w:lang w:bidi="en-GB"/>
                </w:rPr>
                <w:t>entity</w:t>
              </w:r>
            </w:ins>
            <w:r>
              <w:rPr>
                <w:i/>
                <w:lang w:bidi="en-GB"/>
              </w:rPr>
              <w:t xml:space="preserve"> for </w:t>
            </w:r>
            <w:del w:id="390" w:author="Eduard Hlavatý" w:date="2017-02-20T17:13:00Z">
              <w:r w:rsidR="001F3345" w:rsidRPr="00CB06ED">
                <w:rPr>
                  <w:i/>
                  <w:noProof/>
                </w:rPr>
                <w:delText>an</w:delText>
              </w:r>
            </w:del>
            <w:ins w:id="391" w:author="Eduard Hlavatý" w:date="2017-02-20T17:13:00Z">
              <w:r>
                <w:rPr>
                  <w:i/>
                  <w:lang w:bidi="en-GB"/>
                </w:rPr>
                <w:t>the</w:t>
              </w:r>
            </w:ins>
            <w:r>
              <w:rPr>
                <w:i/>
                <w:lang w:bidi="en-GB"/>
              </w:rPr>
              <w:t xml:space="preserve"> administrative </w:t>
            </w:r>
            <w:del w:id="392" w:author="Eduard Hlavatý" w:date="2017-02-20T17:13:00Z">
              <w:r w:rsidR="001F3345" w:rsidRPr="00CB06ED">
                <w:rPr>
                  <w:i/>
                  <w:noProof/>
                </w:rPr>
                <w:delText>tort becomes extinct</w:delText>
              </w:r>
            </w:del>
            <w:ins w:id="393" w:author="Eduard Hlavatý" w:date="2017-02-20T17:13:00Z">
              <w:r>
                <w:rPr>
                  <w:i/>
                  <w:lang w:bidi="en-GB"/>
                </w:rPr>
                <w:t>offense shall cease,</w:t>
              </w:r>
            </w:ins>
            <w:r>
              <w:rPr>
                <w:i/>
                <w:lang w:bidi="en-GB"/>
              </w:rPr>
              <w:t xml:space="preserve"> if the </w:t>
            </w:r>
            <w:del w:id="394" w:author="Eduard Hlavatý" w:date="2017-02-20T17:13:00Z">
              <w:r w:rsidR="001F3345" w:rsidRPr="00CB06ED">
                <w:rPr>
                  <w:i/>
                  <w:noProof/>
                </w:rPr>
                <w:delText xml:space="preserve">relevant </w:delText>
              </w:r>
            </w:del>
            <w:r>
              <w:rPr>
                <w:i/>
                <w:lang w:bidi="en-GB"/>
              </w:rPr>
              <w:t xml:space="preserve">administrative </w:t>
            </w:r>
            <w:del w:id="395" w:author="Eduard Hlavatý" w:date="2017-02-20T17:13:00Z">
              <w:r w:rsidR="001F3345" w:rsidRPr="00CB06ED">
                <w:rPr>
                  <w:i/>
                  <w:noProof/>
                </w:rPr>
                <w:delText>body fails to start</w:delText>
              </w:r>
            </w:del>
            <w:ins w:id="396" w:author="Eduard Hlavatý" w:date="2017-02-20T17:13:00Z">
              <w:r>
                <w:rPr>
                  <w:i/>
                  <w:lang w:bidi="en-GB"/>
                </w:rPr>
                <w:t>authority does not commence</w:t>
              </w:r>
            </w:ins>
            <w:r>
              <w:rPr>
                <w:i/>
                <w:lang w:bidi="en-GB"/>
              </w:rPr>
              <w:t xml:space="preserve"> proceedings </w:t>
            </w:r>
            <w:del w:id="397" w:author="Eduard Hlavatý" w:date="2017-02-20T17:13:00Z">
              <w:r w:rsidR="001F3345" w:rsidRPr="00CB06ED">
                <w:rPr>
                  <w:i/>
                  <w:noProof/>
                </w:rPr>
                <w:delText>in the affair of such an administrative tort</w:delText>
              </w:r>
            </w:del>
            <w:ins w:id="398" w:author="Eduard Hlavatý" w:date="2017-02-20T17:13:00Z">
              <w:r>
                <w:rPr>
                  <w:i/>
                  <w:lang w:bidi="en-GB"/>
                </w:rPr>
                <w:t>on the offense</w:t>
              </w:r>
            </w:ins>
            <w:r>
              <w:rPr>
                <w:i/>
                <w:lang w:bidi="en-GB"/>
              </w:rPr>
              <w:t xml:space="preserve"> within 1 year from the </w:t>
            </w:r>
            <w:del w:id="399" w:author="Eduard Hlavatý" w:date="2017-02-20T17:13:00Z">
              <w:r w:rsidR="003842EA" w:rsidRPr="00CB06ED">
                <w:rPr>
                  <w:i/>
                  <w:noProof/>
                </w:rPr>
                <w:delText>day it became aware of</w:delText>
              </w:r>
            </w:del>
            <w:ins w:id="400" w:author="Eduard Hlavatý" w:date="2017-02-20T17:13:00Z">
              <w:r>
                <w:rPr>
                  <w:i/>
                  <w:lang w:bidi="en-GB"/>
                </w:rPr>
                <w:t>date</w:t>
              </w:r>
            </w:ins>
            <w:r>
              <w:rPr>
                <w:i/>
                <w:lang w:bidi="en-GB"/>
              </w:rPr>
              <w:t xml:space="preserve"> it</w:t>
            </w:r>
            <w:del w:id="401" w:author="Eduard Hlavatý" w:date="2017-02-20T17:13:00Z">
              <w:r w:rsidR="003842EA" w:rsidRPr="00CB06ED">
                <w:rPr>
                  <w:i/>
                  <w:noProof/>
                </w:rPr>
                <w:delText xml:space="preserve">, however, </w:delText>
              </w:r>
            </w:del>
            <w:ins w:id="402" w:author="Eduard Hlavatý" w:date="2017-02-20T17:13:00Z">
              <w:r>
                <w:rPr>
                  <w:i/>
                  <w:lang w:bidi="en-GB"/>
                </w:rPr>
                <w:t xml:space="preserve"> learnt about it, but not later than </w:t>
              </w:r>
            </w:ins>
            <w:r>
              <w:rPr>
                <w:i/>
                <w:lang w:bidi="en-GB"/>
              </w:rPr>
              <w:t xml:space="preserve">within 3 years from the </w:t>
            </w:r>
            <w:del w:id="403" w:author="Eduard Hlavatý" w:date="2017-02-20T17:13:00Z">
              <w:r w:rsidR="003842EA" w:rsidRPr="00CB06ED">
                <w:rPr>
                  <w:i/>
                  <w:noProof/>
                </w:rPr>
                <w:delText>day it</w:delText>
              </w:r>
            </w:del>
            <w:ins w:id="404" w:author="Eduard Hlavatý" w:date="2017-02-20T17:13:00Z">
              <w:r>
                <w:rPr>
                  <w:i/>
                  <w:lang w:bidi="en-GB"/>
                </w:rPr>
                <w:t>date the offense</w:t>
              </w:r>
            </w:ins>
            <w:r>
              <w:rPr>
                <w:i/>
                <w:lang w:bidi="en-GB"/>
              </w:rPr>
              <w:t xml:space="preserve"> was committed</w:t>
            </w:r>
            <w:del w:id="405" w:author="Eduard Hlavatý" w:date="2017-02-20T17:13:00Z">
              <w:r w:rsidR="003842EA" w:rsidRPr="00CB06ED">
                <w:rPr>
                  <w:i/>
                  <w:noProof/>
                </w:rPr>
                <w:delText xml:space="preserve"> at the latest</w:delText>
              </w:r>
            </w:del>
            <w:r>
              <w:rPr>
                <w:i/>
                <w:lang w:bidi="en-GB"/>
              </w:rPr>
              <w:t>.</w:t>
            </w:r>
          </w:p>
          <w:p w:rsidR="008B75A6" w:rsidRDefault="008B75A6" w:rsidP="00A15570">
            <w:pPr>
              <w:spacing w:before="40" w:after="100" w:line="240" w:lineRule="exact"/>
              <w:ind w:left="473" w:right="113"/>
              <w:jc w:val="both"/>
              <w:rPr>
                <w:i/>
              </w:rPr>
            </w:pPr>
            <w:ins w:id="406" w:author="Eduard Hlavatý" w:date="2017-02-20T17:13:00Z">
              <w:r>
                <w:rPr>
                  <w:i/>
                  <w:lang w:bidi="en-GB"/>
                </w:rPr>
                <w:t xml:space="preserve"> (4) </w:t>
              </w:r>
            </w:ins>
            <w:r>
              <w:rPr>
                <w:i/>
                <w:lang w:bidi="en-GB"/>
              </w:rPr>
              <w:t xml:space="preserve">Administrative </w:t>
            </w:r>
            <w:del w:id="407" w:author="Eduard Hlavatý" w:date="2017-02-20T17:13:00Z">
              <w:r w:rsidR="003842EA" w:rsidRPr="00CB06ED">
                <w:rPr>
                  <w:i/>
                  <w:noProof/>
                </w:rPr>
                <w:delText>torts</w:delText>
              </w:r>
            </w:del>
            <w:ins w:id="408" w:author="Eduard Hlavatý" w:date="2017-02-20T17:13:00Z">
              <w:r>
                <w:rPr>
                  <w:i/>
                  <w:lang w:bidi="en-GB"/>
                </w:rPr>
                <w:t>offences</w:t>
              </w:r>
            </w:ins>
            <w:r>
              <w:rPr>
                <w:i/>
                <w:lang w:bidi="en-GB"/>
              </w:rPr>
              <w:t xml:space="preserve"> under this Act </w:t>
            </w:r>
            <w:del w:id="409" w:author="Eduard Hlavatý" w:date="2017-02-20T17:13:00Z">
              <w:r w:rsidR="003842EA" w:rsidRPr="00CB06ED">
                <w:rPr>
                  <w:i/>
                  <w:noProof/>
                </w:rPr>
                <w:delText>will be dealt with</w:delText>
              </w:r>
            </w:del>
            <w:ins w:id="410" w:author="Eduard Hlavatý" w:date="2017-02-20T17:13:00Z">
              <w:r>
                <w:rPr>
                  <w:i/>
                  <w:lang w:bidi="en-GB"/>
                </w:rPr>
                <w:t>are discussed</w:t>
              </w:r>
            </w:ins>
            <w:r>
              <w:rPr>
                <w:i/>
                <w:lang w:bidi="en-GB"/>
              </w:rPr>
              <w:t xml:space="preserve"> by the Czech Environmental Inspectorate (hereinafter </w:t>
            </w:r>
            <w:del w:id="411" w:author="Eduard Hlavatý" w:date="2017-02-20T17:13:00Z">
              <w:r w:rsidR="003842EA" w:rsidRPr="00CB06ED">
                <w:rPr>
                  <w:i/>
                  <w:noProof/>
                </w:rPr>
                <w:delText>“</w:delText>
              </w:r>
            </w:del>
            <w:ins w:id="412" w:author="Eduard Hlavatý" w:date="2017-02-20T17:13:00Z">
              <w:r>
                <w:rPr>
                  <w:i/>
                  <w:lang w:bidi="en-GB"/>
                </w:rPr>
                <w:t>referred to as "</w:t>
              </w:r>
            </w:ins>
            <w:r>
              <w:rPr>
                <w:i/>
                <w:lang w:bidi="en-GB"/>
              </w:rPr>
              <w:t>the Inspectorate</w:t>
            </w:r>
            <w:del w:id="413" w:author="Eduard Hlavatý" w:date="2017-02-20T17:13:00Z">
              <w:r w:rsidR="003842EA" w:rsidRPr="00CB06ED">
                <w:rPr>
                  <w:i/>
                  <w:noProof/>
                </w:rPr>
                <w:delText>”).</w:delText>
              </w:r>
            </w:del>
            <w:ins w:id="414" w:author="Eduard Hlavatý" w:date="2017-02-20T17:13:00Z">
              <w:r>
                <w:rPr>
                  <w:i/>
                  <w:lang w:bidi="en-GB"/>
                </w:rPr>
                <w:t>").</w:t>
              </w:r>
            </w:ins>
          </w:p>
          <w:p w:rsidR="008B75A6" w:rsidRDefault="003842EA" w:rsidP="00A15570">
            <w:pPr>
              <w:spacing w:before="40" w:after="100" w:line="240" w:lineRule="exact"/>
              <w:ind w:left="473" w:right="113"/>
              <w:jc w:val="both"/>
              <w:rPr>
                <w:i/>
              </w:rPr>
            </w:pPr>
            <w:del w:id="415" w:author="Eduard Hlavatý" w:date="2017-02-20T17:13:00Z">
              <w:r w:rsidRPr="00CB06ED">
                <w:rPr>
                  <w:i/>
                  <w:noProof/>
                </w:rPr>
                <w:delText xml:space="preserve">The provisions of </w:delText>
              </w:r>
              <w:r w:rsidR="000C59BB" w:rsidRPr="00CB06ED">
                <w:rPr>
                  <w:i/>
                  <w:noProof/>
                </w:rPr>
                <w:delText>the Legal Person Liability and Recourse Act</w:delText>
              </w:r>
              <w:r w:rsidR="00357BE5" w:rsidRPr="00CB06ED">
                <w:rPr>
                  <w:i/>
                  <w:noProof/>
                </w:rPr>
                <w:delText xml:space="preserve"> will apply to </w:delText>
              </w:r>
            </w:del>
            <w:ins w:id="416" w:author="Eduard Hlavatý" w:date="2017-02-20T17:13:00Z">
              <w:r w:rsidR="008B75A6">
                <w:rPr>
                  <w:i/>
                  <w:lang w:bidi="en-GB"/>
                </w:rPr>
                <w:t xml:space="preserve"> (5) The </w:t>
              </w:r>
            </w:ins>
            <w:r w:rsidR="008B75A6">
              <w:rPr>
                <w:i/>
                <w:lang w:bidi="en-GB"/>
              </w:rPr>
              <w:t xml:space="preserve">liability for </w:t>
            </w:r>
            <w:del w:id="417" w:author="Eduard Hlavatý" w:date="2017-02-20T17:13:00Z">
              <w:r w:rsidR="00357BE5" w:rsidRPr="00CB06ED">
                <w:rPr>
                  <w:i/>
                  <w:noProof/>
                </w:rPr>
                <w:delText xml:space="preserve">actions taken in the course of carrying on </w:delText>
              </w:r>
            </w:del>
            <w:ins w:id="418" w:author="Eduard Hlavatý" w:date="2017-02-20T17:13:00Z">
              <w:r w:rsidR="008B75A6">
                <w:rPr>
                  <w:i/>
                  <w:lang w:bidi="en-GB"/>
                </w:rPr>
                <w:t xml:space="preserve">acts carried out when running a </w:t>
              </w:r>
            </w:ins>
            <w:r w:rsidR="008B75A6">
              <w:rPr>
                <w:i/>
                <w:lang w:bidi="en-GB"/>
              </w:rPr>
              <w:t xml:space="preserve">business by a natural person </w:t>
            </w:r>
            <w:del w:id="419" w:author="Eduard Hlavatý" w:date="2017-02-20T17:13:00Z">
              <w:r w:rsidR="00224950" w:rsidRPr="00CB06ED">
                <w:rPr>
                  <w:i/>
                  <w:noProof/>
                </w:rPr>
                <w:delText xml:space="preserve">7) </w:delText>
              </w:r>
            </w:del>
            <w:r w:rsidR="008B75A6">
              <w:rPr>
                <w:i/>
                <w:lang w:bidi="en-GB"/>
              </w:rPr>
              <w:t xml:space="preserve">or in </w:t>
            </w:r>
            <w:del w:id="420" w:author="Eduard Hlavatý" w:date="2017-02-20T17:13:00Z">
              <w:r w:rsidR="00224950" w:rsidRPr="00CB06ED">
                <w:rPr>
                  <w:i/>
                  <w:noProof/>
                </w:rPr>
                <w:delText xml:space="preserve">a </w:delText>
              </w:r>
            </w:del>
            <w:r w:rsidR="008B75A6">
              <w:rPr>
                <w:i/>
                <w:lang w:bidi="en-GB"/>
              </w:rPr>
              <w:t xml:space="preserve">direct connection with </w:t>
            </w:r>
            <w:del w:id="421" w:author="Eduard Hlavatý" w:date="2017-02-20T17:13:00Z">
              <w:r w:rsidR="00224950" w:rsidRPr="00CB06ED">
                <w:rPr>
                  <w:i/>
                  <w:noProof/>
                </w:rPr>
                <w:delText>such business</w:delText>
              </w:r>
            </w:del>
            <w:ins w:id="422" w:author="Eduard Hlavatý" w:date="2017-02-20T17:13:00Z">
              <w:r w:rsidR="008B75A6">
                <w:rPr>
                  <w:i/>
                  <w:lang w:bidi="en-GB"/>
                </w:rPr>
                <w:t>it shall be subject to the provisions of the Act on liability of legal entities and sanctions against them</w:t>
              </w:r>
            </w:ins>
            <w:r w:rsidR="008B75A6">
              <w:rPr>
                <w:i/>
                <w:lang w:bidi="en-GB"/>
              </w:rPr>
              <w:t>.</w:t>
            </w:r>
          </w:p>
          <w:p w:rsidR="008B75A6" w:rsidRDefault="008B75A6" w:rsidP="00A15570">
            <w:pPr>
              <w:spacing w:before="40" w:after="100" w:line="240" w:lineRule="exact"/>
              <w:ind w:left="473" w:right="113"/>
              <w:jc w:val="both"/>
              <w:rPr>
                <w:i/>
              </w:rPr>
            </w:pPr>
            <w:ins w:id="423" w:author="Eduard Hlavatý" w:date="2017-02-20T17:13:00Z">
              <w:r>
                <w:rPr>
                  <w:i/>
                  <w:lang w:bidi="en-GB"/>
                </w:rPr>
                <w:t xml:space="preserve"> (6) </w:t>
              </w:r>
            </w:ins>
            <w:r>
              <w:rPr>
                <w:i/>
                <w:lang w:bidi="en-GB"/>
              </w:rPr>
              <w:t xml:space="preserve">The </w:t>
            </w:r>
            <w:del w:id="424" w:author="Eduard Hlavatý" w:date="2017-02-20T17:13:00Z">
              <w:r w:rsidR="00224950" w:rsidRPr="00CB06ED">
                <w:rPr>
                  <w:i/>
                  <w:noProof/>
                </w:rPr>
                <w:delText>revenue</w:delText>
              </w:r>
            </w:del>
            <w:ins w:id="425" w:author="Eduard Hlavatý" w:date="2017-02-20T17:13:00Z">
              <w:r>
                <w:rPr>
                  <w:i/>
                  <w:lang w:bidi="en-GB"/>
                </w:rPr>
                <w:t>income</w:t>
              </w:r>
            </w:ins>
            <w:r>
              <w:rPr>
                <w:i/>
                <w:lang w:bidi="en-GB"/>
              </w:rPr>
              <w:t xml:space="preserve"> from </w:t>
            </w:r>
            <w:del w:id="426" w:author="Eduard Hlavatý" w:date="2017-02-20T17:13:00Z">
              <w:r w:rsidR="00224950" w:rsidRPr="00CB06ED">
                <w:rPr>
                  <w:i/>
                  <w:noProof/>
                </w:rPr>
                <w:delText xml:space="preserve">the </w:delText>
              </w:r>
            </w:del>
            <w:r>
              <w:rPr>
                <w:i/>
                <w:lang w:bidi="en-GB"/>
              </w:rPr>
              <w:t xml:space="preserve">fines </w:t>
            </w:r>
            <w:del w:id="427" w:author="Eduard Hlavatý" w:date="2017-02-20T17:13:00Z">
              <w:r w:rsidR="00224950" w:rsidRPr="00CB06ED">
                <w:rPr>
                  <w:i/>
                  <w:noProof/>
                </w:rPr>
                <w:delText xml:space="preserve">is allocated as follows: </w:delText>
              </w:r>
            </w:del>
            <w:ins w:id="428" w:author="Eduard Hlavatý" w:date="2017-02-20T17:13:00Z">
              <w:r>
                <w:rPr>
                  <w:i/>
                  <w:lang w:bidi="en-GB"/>
                </w:rPr>
                <w:t xml:space="preserve">belongs in </w:t>
              </w:r>
            </w:ins>
            <w:r>
              <w:rPr>
                <w:i/>
                <w:lang w:bidi="en-GB"/>
              </w:rPr>
              <w:t xml:space="preserve">50% </w:t>
            </w:r>
            <w:del w:id="429" w:author="Eduard Hlavatý" w:date="2017-02-20T17:13:00Z">
              <w:r w:rsidR="00224950" w:rsidRPr="00CB06ED">
                <w:rPr>
                  <w:i/>
                  <w:noProof/>
                </w:rPr>
                <w:delText xml:space="preserve">will be </w:delText>
              </w:r>
              <w:r w:rsidR="00DB7067" w:rsidRPr="00CB06ED">
                <w:rPr>
                  <w:i/>
                  <w:noProof/>
                </w:rPr>
                <w:delText>put into</w:delText>
              </w:r>
            </w:del>
            <w:ins w:id="430" w:author="Eduard Hlavatý" w:date="2017-02-20T17:13:00Z">
              <w:r>
                <w:rPr>
                  <w:i/>
                  <w:lang w:bidi="en-GB"/>
                </w:rPr>
                <w:t>to</w:t>
              </w:r>
            </w:ins>
            <w:r>
              <w:rPr>
                <w:i/>
                <w:lang w:bidi="en-GB"/>
              </w:rPr>
              <w:t xml:space="preserve"> the budget of the </w:t>
            </w:r>
            <w:proofErr w:type="gramStart"/>
            <w:r>
              <w:rPr>
                <w:i/>
                <w:lang w:bidi="en-GB"/>
              </w:rPr>
              <w:t xml:space="preserve">municipality in </w:t>
            </w:r>
            <w:del w:id="431" w:author="Eduard Hlavatý" w:date="2017-02-20T17:13:00Z">
              <w:r w:rsidR="00224950" w:rsidRPr="00CB06ED">
                <w:rPr>
                  <w:i/>
                  <w:noProof/>
                </w:rPr>
                <w:delText>whose cadastral territory</w:delText>
              </w:r>
            </w:del>
            <w:ins w:id="432" w:author="Eduard Hlavatý" w:date="2017-02-20T17:13:00Z">
              <w:r>
                <w:rPr>
                  <w:i/>
                  <w:lang w:bidi="en-GB"/>
                </w:rPr>
                <w:t>which the activity of</w:t>
              </w:r>
            </w:ins>
            <w:r>
              <w:rPr>
                <w:i/>
                <w:lang w:bidi="en-GB"/>
              </w:rPr>
              <w:t xml:space="preserve"> the operator </w:t>
            </w:r>
            <w:del w:id="433" w:author="Eduard Hlavatý" w:date="2017-02-20T17:13:00Z">
              <w:r w:rsidR="00224950" w:rsidRPr="00CB06ED">
                <w:rPr>
                  <w:i/>
                  <w:noProof/>
                </w:rPr>
                <w:delText>performs its activity</w:delText>
              </w:r>
            </w:del>
            <w:ins w:id="434" w:author="Eduard Hlavatý" w:date="2017-02-20T17:13:00Z">
              <w:r>
                <w:rPr>
                  <w:i/>
                  <w:lang w:bidi="en-GB"/>
                </w:rPr>
                <w:t>is</w:t>
              </w:r>
              <w:proofErr w:type="gramEnd"/>
              <w:r>
                <w:rPr>
                  <w:i/>
                  <w:lang w:bidi="en-GB"/>
                </w:rPr>
                <w:t xml:space="preserve"> operated</w:t>
              </w:r>
            </w:ins>
            <w:r>
              <w:rPr>
                <w:i/>
                <w:lang w:bidi="en-GB"/>
              </w:rPr>
              <w:t xml:space="preserve">, and </w:t>
            </w:r>
            <w:del w:id="435" w:author="Eduard Hlavatý" w:date="2017-02-20T17:13:00Z">
              <w:r w:rsidR="00224950" w:rsidRPr="00CB06ED">
                <w:rPr>
                  <w:i/>
                  <w:noProof/>
                </w:rPr>
                <w:delText>this revenue</w:delText>
              </w:r>
            </w:del>
            <w:ins w:id="436" w:author="Eduard Hlavatý" w:date="2017-02-20T17:13:00Z">
              <w:r>
                <w:rPr>
                  <w:i/>
                  <w:lang w:bidi="en-GB"/>
                </w:rPr>
                <w:t>such income</w:t>
              </w:r>
            </w:ins>
            <w:r>
              <w:rPr>
                <w:i/>
                <w:lang w:bidi="en-GB"/>
              </w:rPr>
              <w:t xml:space="preserve"> is </w:t>
            </w:r>
            <w:del w:id="437" w:author="Eduard Hlavatý" w:date="2017-02-20T17:13:00Z">
              <w:r w:rsidR="00A75823" w:rsidRPr="00CB06ED">
                <w:rPr>
                  <w:i/>
                  <w:noProof/>
                </w:rPr>
                <w:delText xml:space="preserve">designed directly </w:delText>
              </w:r>
            </w:del>
            <w:ins w:id="438" w:author="Eduard Hlavatý" w:date="2017-02-20T17:13:00Z">
              <w:r>
                <w:rPr>
                  <w:i/>
                  <w:lang w:bidi="en-GB"/>
                </w:rPr>
                <w:t xml:space="preserve">earmarked </w:t>
              </w:r>
            </w:ins>
            <w:r>
              <w:rPr>
                <w:i/>
                <w:lang w:bidi="en-GB"/>
              </w:rPr>
              <w:t xml:space="preserve">for environmental protection, </w:t>
            </w:r>
            <w:del w:id="439" w:author="Eduard Hlavatý" w:date="2017-02-20T17:13:00Z">
              <w:r w:rsidR="00A75823" w:rsidRPr="00CB06ED">
                <w:rPr>
                  <w:i/>
                  <w:noProof/>
                </w:rPr>
                <w:delText xml:space="preserve">while the other </w:delText>
              </w:r>
            </w:del>
            <w:ins w:id="440" w:author="Eduard Hlavatý" w:date="2017-02-20T17:13:00Z">
              <w:r>
                <w:rPr>
                  <w:i/>
                  <w:lang w:bidi="en-GB"/>
                </w:rPr>
                <w:t xml:space="preserve">and in </w:t>
              </w:r>
            </w:ins>
            <w:r>
              <w:rPr>
                <w:i/>
                <w:lang w:bidi="en-GB"/>
              </w:rPr>
              <w:t xml:space="preserve">50% </w:t>
            </w:r>
            <w:del w:id="441" w:author="Eduard Hlavatý" w:date="2017-02-20T17:13:00Z">
              <w:r w:rsidR="00A75823" w:rsidRPr="00CB06ED">
                <w:rPr>
                  <w:i/>
                  <w:noProof/>
                </w:rPr>
                <w:delText>will be</w:delText>
              </w:r>
            </w:del>
            <w:ins w:id="442" w:author="Eduard Hlavatý" w:date="2017-02-20T17:13:00Z">
              <w:r>
                <w:rPr>
                  <w:i/>
                  <w:lang w:bidi="en-GB"/>
                </w:rPr>
                <w:t>it is</w:t>
              </w:r>
            </w:ins>
            <w:r>
              <w:rPr>
                <w:i/>
                <w:lang w:bidi="en-GB"/>
              </w:rPr>
              <w:t xml:space="preserve"> the income of the State Environmental Fund of the Czech Republic.</w:t>
            </w:r>
          </w:p>
          <w:p w:rsidR="008B75A6" w:rsidRDefault="008B75A6" w:rsidP="00A15570">
            <w:pPr>
              <w:spacing w:before="40" w:after="100" w:line="240" w:lineRule="exact"/>
              <w:ind w:left="473" w:right="113"/>
              <w:jc w:val="both"/>
            </w:pPr>
            <w:r>
              <w:rPr>
                <w:lang w:bidi="en-GB"/>
              </w:rPr>
              <w:t xml:space="preserve">Another </w:t>
            </w:r>
            <w:del w:id="443" w:author="Eduard Hlavatý" w:date="2017-02-20T17:13:00Z">
              <w:r w:rsidR="00A75823" w:rsidRPr="00CB06ED">
                <w:rPr>
                  <w:noProof/>
                </w:rPr>
                <w:delText>regulation that regulates the issues of</w:delText>
              </w:r>
            </w:del>
            <w:ins w:id="444" w:author="Eduard Hlavatý" w:date="2017-02-20T17:13:00Z">
              <w:r>
                <w:rPr>
                  <w:lang w:bidi="en-GB"/>
                </w:rPr>
                <w:t>Act which governs</w:t>
              </w:r>
            </w:ins>
            <w:r>
              <w:rPr>
                <w:lang w:bidi="en-GB"/>
              </w:rPr>
              <w:t xml:space="preserve"> the national PRTR </w:t>
            </w:r>
            <w:ins w:id="445" w:author="Eduard Hlavatý" w:date="2017-02-20T17:13:00Z">
              <w:r>
                <w:rPr>
                  <w:lang w:bidi="en-GB"/>
                </w:rPr>
                <w:t xml:space="preserve">issues </w:t>
              </w:r>
            </w:ins>
            <w:r>
              <w:rPr>
                <w:lang w:bidi="en-GB"/>
              </w:rPr>
              <w:t xml:space="preserve">is </w:t>
            </w:r>
            <w:del w:id="446" w:author="Eduard Hlavatý" w:date="2017-02-20T17:13:00Z">
              <w:r w:rsidR="00A75823" w:rsidRPr="00CB06ED">
                <w:rPr>
                  <w:noProof/>
                </w:rPr>
                <w:delText xml:space="preserve">the </w:delText>
              </w:r>
            </w:del>
            <w:r>
              <w:rPr>
                <w:lang w:bidi="en-GB"/>
              </w:rPr>
              <w:t>Government Order No</w:t>
            </w:r>
            <w:del w:id="447" w:author="Eduard Hlavatý" w:date="2017-02-20T17:13:00Z">
              <w:r w:rsidR="00A75823" w:rsidRPr="00CB06ED">
                <w:rPr>
                  <w:noProof/>
                </w:rPr>
                <w:delText>.</w:delText>
              </w:r>
            </w:del>
            <w:r>
              <w:rPr>
                <w:lang w:bidi="en-GB"/>
              </w:rPr>
              <w:t xml:space="preserve"> 145/2008</w:t>
            </w:r>
            <w:del w:id="448" w:author="Eduard Hlavatý" w:date="2017-02-20T17:13:00Z">
              <w:r w:rsidR="00A75823" w:rsidRPr="00CB06ED">
                <w:rPr>
                  <w:noProof/>
                </w:rPr>
                <w:delText xml:space="preserve"> Coll., which gives a</w:delText>
              </w:r>
            </w:del>
            <w:ins w:id="449" w:author="Eduard Hlavatý" w:date="2017-02-20T17:13:00Z">
              <w:r>
                <w:rPr>
                  <w:lang w:bidi="en-GB"/>
                </w:rPr>
                <w:t>, laying down the</w:t>
              </w:r>
            </w:ins>
            <w:r>
              <w:rPr>
                <w:lang w:bidi="en-GB"/>
              </w:rPr>
              <w:t xml:space="preserve"> list of pollutants</w:t>
            </w:r>
            <w:del w:id="450" w:author="Eduard Hlavatý" w:date="2017-02-20T17:13:00Z">
              <w:r w:rsidR="00A76A78" w:rsidRPr="00CB06ED">
                <w:rPr>
                  <w:noProof/>
                </w:rPr>
                <w:delText>,</w:delText>
              </w:r>
              <w:r w:rsidR="00A75823" w:rsidRPr="00CB06ED">
                <w:rPr>
                  <w:noProof/>
                </w:rPr>
                <w:delText xml:space="preserve"> threshold values</w:delText>
              </w:r>
            </w:del>
            <w:r>
              <w:rPr>
                <w:lang w:bidi="en-GB"/>
              </w:rPr>
              <w:t xml:space="preserve"> and </w:t>
            </w:r>
            <w:ins w:id="451" w:author="Eduard Hlavatý" w:date="2017-02-20T17:13:00Z">
              <w:r>
                <w:rPr>
                  <w:lang w:bidi="en-GB"/>
                </w:rPr>
                <w:t xml:space="preserve">thresholds and the </w:t>
              </w:r>
            </w:ins>
            <w:r>
              <w:rPr>
                <w:lang w:bidi="en-GB"/>
              </w:rPr>
              <w:t xml:space="preserve">data required </w:t>
            </w:r>
            <w:del w:id="452" w:author="Eduard Hlavatý" w:date="2017-02-20T17:13:00Z">
              <w:r w:rsidR="00B11818" w:rsidRPr="00CB06ED">
                <w:rPr>
                  <w:noProof/>
                </w:rPr>
                <w:delText>to be</w:delText>
              </w:r>
              <w:r w:rsidR="00A76A78" w:rsidRPr="00CB06ED">
                <w:rPr>
                  <w:noProof/>
                </w:rPr>
                <w:delText xml:space="preserve"> report</w:delText>
              </w:r>
              <w:r w:rsidR="00B11818" w:rsidRPr="00CB06ED">
                <w:rPr>
                  <w:noProof/>
                </w:rPr>
                <w:delText>ed</w:delText>
              </w:r>
              <w:r w:rsidR="00A76A78" w:rsidRPr="00CB06ED">
                <w:rPr>
                  <w:noProof/>
                </w:rPr>
                <w:delText xml:space="preserve"> to</w:delText>
              </w:r>
            </w:del>
            <w:ins w:id="453" w:author="Eduard Hlavatý" w:date="2017-02-20T17:13:00Z">
              <w:r>
                <w:rPr>
                  <w:lang w:bidi="en-GB"/>
                </w:rPr>
                <w:t>for the reporting into</w:t>
              </w:r>
            </w:ins>
            <w:r>
              <w:rPr>
                <w:lang w:bidi="en-GB"/>
              </w:rPr>
              <w:t xml:space="preserve"> the Integrated Pollution Register, as amended</w:t>
            </w:r>
            <w:del w:id="454" w:author="Eduard Hlavatý" w:date="2017-02-20T17:13:00Z">
              <w:r w:rsidR="00A76A78" w:rsidRPr="00CB06ED">
                <w:rPr>
                  <w:noProof/>
                </w:rPr>
                <w:delText>. This</w:delText>
              </w:r>
            </w:del>
            <w:ins w:id="455" w:author="Eduard Hlavatý" w:date="2017-02-20T17:13:00Z">
              <w:r>
                <w:rPr>
                  <w:lang w:bidi="en-GB"/>
                </w:rPr>
                <w:t xml:space="preserve"> (Government</w:t>
              </w:r>
            </w:ins>
            <w:r>
              <w:rPr>
                <w:lang w:bidi="en-GB"/>
              </w:rPr>
              <w:t xml:space="preserve"> Order </w:t>
            </w:r>
            <w:del w:id="456" w:author="Eduard Hlavatý" w:date="2017-02-20T17:13:00Z">
              <w:r w:rsidR="00A76A78" w:rsidRPr="00CB06ED">
                <w:rPr>
                  <w:noProof/>
                </w:rPr>
                <w:delText>especially regulates a</w:delText>
              </w:r>
            </w:del>
            <w:ins w:id="457" w:author="Eduard Hlavatý" w:date="2017-02-20T17:13:00Z">
              <w:r>
                <w:rPr>
                  <w:lang w:bidi="en-GB"/>
                </w:rPr>
                <w:t>on IPR). In particular, this Order lays down the</w:t>
              </w:r>
            </w:ins>
            <w:r>
              <w:rPr>
                <w:lang w:bidi="en-GB"/>
              </w:rPr>
              <w:t xml:space="preserve"> list of substances </w:t>
            </w:r>
            <w:del w:id="458" w:author="Eduard Hlavatý" w:date="2017-02-20T17:13:00Z">
              <w:r w:rsidR="00A76A78" w:rsidRPr="00CB06ED">
                <w:rPr>
                  <w:noProof/>
                </w:rPr>
                <w:delText xml:space="preserve">going </w:delText>
              </w:r>
            </w:del>
            <w:r>
              <w:rPr>
                <w:lang w:bidi="en-GB"/>
              </w:rPr>
              <w:t xml:space="preserve">beyond </w:t>
            </w:r>
            <w:ins w:id="459" w:author="Eduard Hlavatý" w:date="2017-02-20T17:13:00Z">
              <w:r>
                <w:rPr>
                  <w:lang w:bidi="en-GB"/>
                </w:rPr>
                <w:t xml:space="preserve">the </w:t>
              </w:r>
            </w:ins>
            <w:r>
              <w:rPr>
                <w:lang w:bidi="en-GB"/>
              </w:rPr>
              <w:t xml:space="preserve">E-PRTR (see the </w:t>
            </w:r>
            <w:del w:id="460" w:author="Eduard Hlavatý" w:date="2017-02-20T17:13:00Z">
              <w:r w:rsidR="00A76A78" w:rsidRPr="00CB06ED">
                <w:rPr>
                  <w:noProof/>
                </w:rPr>
                <w:delText>next Clause</w:delText>
              </w:r>
            </w:del>
            <w:ins w:id="461" w:author="Eduard Hlavatý" w:date="2017-02-20T17:13:00Z">
              <w:r>
                <w:rPr>
                  <w:lang w:bidi="en-GB"/>
                </w:rPr>
                <w:t>following item</w:t>
              </w:r>
            </w:ins>
            <w:r>
              <w:rPr>
                <w:lang w:bidi="en-GB"/>
              </w:rPr>
              <w:t xml:space="preserve">) and </w:t>
            </w:r>
            <w:ins w:id="462" w:author="Eduard Hlavatý" w:date="2017-02-20T17:13:00Z">
              <w:r>
                <w:rPr>
                  <w:lang w:bidi="en-GB"/>
                </w:rPr>
                <w:t xml:space="preserve">also </w:t>
              </w:r>
            </w:ins>
            <w:r>
              <w:rPr>
                <w:lang w:bidi="en-GB"/>
              </w:rPr>
              <w:t xml:space="preserve">describes the data required </w:t>
            </w:r>
            <w:del w:id="463" w:author="Eduard Hlavatý" w:date="2017-02-20T17:13:00Z">
              <w:r w:rsidR="00B11818" w:rsidRPr="00CB06ED">
                <w:rPr>
                  <w:noProof/>
                </w:rPr>
                <w:delText>to be reported</w:delText>
              </w:r>
            </w:del>
            <w:ins w:id="464" w:author="Eduard Hlavatý" w:date="2017-02-20T17:13:00Z">
              <w:r>
                <w:rPr>
                  <w:lang w:bidi="en-GB"/>
                </w:rPr>
                <w:t>for reporting</w:t>
              </w:r>
            </w:ins>
            <w:r>
              <w:rPr>
                <w:lang w:bidi="en-GB"/>
              </w:rPr>
              <w:t xml:space="preserve"> (i.e. identification data of </w:t>
            </w:r>
            <w:del w:id="465" w:author="Eduard Hlavatý" w:date="2017-02-20T17:13:00Z">
              <w:r w:rsidR="00B11818" w:rsidRPr="00CB06ED">
                <w:rPr>
                  <w:noProof/>
                </w:rPr>
                <w:delText>an</w:delText>
              </w:r>
              <w:r w:rsidR="009B6150" w:rsidRPr="00CB06ED">
                <w:rPr>
                  <w:noProof/>
                </w:rPr>
                <w:delText xml:space="preserve"> organization,</w:delText>
              </w:r>
            </w:del>
            <w:ins w:id="466" w:author="Eduard Hlavatý" w:date="2017-02-20T17:13:00Z">
              <w:r>
                <w:rPr>
                  <w:lang w:bidi="en-GB"/>
                </w:rPr>
                <w:t>the organisation, the</w:t>
              </w:r>
            </w:ins>
            <w:r>
              <w:rPr>
                <w:lang w:bidi="en-GB"/>
              </w:rPr>
              <w:t xml:space="preserve"> facility, coordinates, activity, etc</w:t>
            </w:r>
            <w:del w:id="467" w:author="Eduard Hlavatý" w:date="2017-02-20T17:13:00Z">
              <w:r w:rsidR="009B6150" w:rsidRPr="00CB06ED">
                <w:rPr>
                  <w:noProof/>
                </w:rPr>
                <w:delText xml:space="preserve">.). For </w:delText>
              </w:r>
            </w:del>
            <w:ins w:id="468" w:author="Eduard Hlavatý" w:date="2017-02-20T17:13:00Z">
              <w:r>
                <w:rPr>
                  <w:lang w:bidi="en-GB"/>
                </w:rPr>
                <w:t xml:space="preserve">.), which are based directly on Annex III to </w:t>
              </w:r>
            </w:ins>
            <w:r>
              <w:rPr>
                <w:lang w:bidi="en-GB"/>
              </w:rPr>
              <w:t xml:space="preserve">the </w:t>
            </w:r>
            <w:del w:id="469" w:author="Eduard Hlavatý" w:date="2017-02-20T17:13:00Z">
              <w:r w:rsidR="009B6150" w:rsidRPr="00CB06ED">
                <w:rPr>
                  <w:noProof/>
                </w:rPr>
                <w:delText xml:space="preserve">last time the regulation was amended through the </w:delText>
              </w:r>
              <w:r w:rsidR="00190840">
                <w:rPr>
                  <w:noProof/>
                </w:rPr>
                <w:delText>Government</w:delText>
              </w:r>
            </w:del>
            <w:ins w:id="470" w:author="Eduard Hlavatý" w:date="2017-02-20T17:13:00Z">
              <w:r>
                <w:rPr>
                  <w:lang w:bidi="en-GB"/>
                </w:rPr>
                <w:t>E-PRTR Regulation, and additionally cover specific national requirements (e.g. in relation to the reporting of transfers of pollutants in waste). The</w:t>
              </w:r>
            </w:ins>
            <w:r>
              <w:rPr>
                <w:lang w:bidi="en-GB"/>
              </w:rPr>
              <w:t xml:space="preserve"> Order </w:t>
            </w:r>
            <w:del w:id="471" w:author="Eduard Hlavatý" w:date="2017-02-20T17:13:00Z">
              <w:r w:rsidR="009B6150" w:rsidRPr="00CB06ED">
                <w:rPr>
                  <w:noProof/>
                </w:rPr>
                <w:delText xml:space="preserve">No. 450/2008 Coll., which amends the </w:delText>
              </w:r>
            </w:del>
            <w:ins w:id="472" w:author="Eduard Hlavatý" w:date="2017-02-20T17:13:00Z">
              <w:r>
                <w:rPr>
                  <w:lang w:bidi="en-GB"/>
                </w:rPr>
                <w:t xml:space="preserve">was last updated by </w:t>
              </w:r>
            </w:ins>
            <w:r>
              <w:rPr>
                <w:lang w:bidi="en-GB"/>
              </w:rPr>
              <w:t>Government Order No</w:t>
            </w:r>
            <w:del w:id="473" w:author="Eduard Hlavatý" w:date="2017-02-20T17:13:00Z">
              <w:r w:rsidR="009B6150" w:rsidRPr="00CB06ED">
                <w:rPr>
                  <w:noProof/>
                </w:rPr>
                <w:delText>.</w:delText>
              </w:r>
            </w:del>
            <w:ins w:id="474" w:author="Eduard Hlavatý" w:date="2017-02-20T17:13:00Z">
              <w:r>
                <w:rPr>
                  <w:lang w:bidi="en-GB"/>
                </w:rPr>
                <w:t xml:space="preserve"> 450/2011, amending Government Order No</w:t>
              </w:r>
            </w:ins>
            <w:r>
              <w:rPr>
                <w:lang w:bidi="en-GB"/>
              </w:rPr>
              <w:t xml:space="preserve"> 145/2008</w:t>
            </w:r>
            <w:del w:id="475" w:author="Eduard Hlavatý" w:date="2017-02-20T17:13:00Z">
              <w:r w:rsidR="009B6150" w:rsidRPr="00CB06ED">
                <w:rPr>
                  <w:noProof/>
                </w:rPr>
                <w:delText xml:space="preserve"> Coll. giving </w:delText>
              </w:r>
              <w:r w:rsidR="00493309" w:rsidRPr="00CB06ED">
                <w:rPr>
                  <w:noProof/>
                </w:rPr>
                <w:delText xml:space="preserve">a </w:delText>
              </w:r>
            </w:del>
            <w:ins w:id="476" w:author="Eduard Hlavatý" w:date="2017-02-20T17:13:00Z">
              <w:r>
                <w:rPr>
                  <w:lang w:bidi="en-GB"/>
                </w:rPr>
                <w:t xml:space="preserve">, laying down the </w:t>
              </w:r>
            </w:ins>
            <w:r>
              <w:rPr>
                <w:lang w:bidi="en-GB"/>
              </w:rPr>
              <w:t>list of pollutants</w:t>
            </w:r>
            <w:del w:id="477" w:author="Eduard Hlavatý" w:date="2017-02-20T17:13:00Z">
              <w:r w:rsidR="00493309" w:rsidRPr="00CB06ED">
                <w:rPr>
                  <w:noProof/>
                </w:rPr>
                <w:delText>, threshold values</w:delText>
              </w:r>
            </w:del>
            <w:r>
              <w:rPr>
                <w:lang w:bidi="en-GB"/>
              </w:rPr>
              <w:t xml:space="preserve"> and </w:t>
            </w:r>
            <w:del w:id="478" w:author="Eduard Hlavatý" w:date="2017-02-20T17:13:00Z">
              <w:r w:rsidR="00493309" w:rsidRPr="00CB06ED">
                <w:rPr>
                  <w:noProof/>
                </w:rPr>
                <w:delText>data</w:delText>
              </w:r>
            </w:del>
            <w:ins w:id="479" w:author="Eduard Hlavatý" w:date="2017-02-20T17:13:00Z">
              <w:r>
                <w:rPr>
                  <w:lang w:bidi="en-GB"/>
                </w:rPr>
                <w:t>thresholds and the information</w:t>
              </w:r>
            </w:ins>
            <w:r>
              <w:rPr>
                <w:lang w:bidi="en-GB"/>
              </w:rPr>
              <w:t xml:space="preserve"> required </w:t>
            </w:r>
            <w:del w:id="480" w:author="Eduard Hlavatý" w:date="2017-02-20T17:13:00Z">
              <w:r w:rsidR="00B11818" w:rsidRPr="00CB06ED">
                <w:rPr>
                  <w:noProof/>
                </w:rPr>
                <w:delText>to be reported</w:delText>
              </w:r>
              <w:r w:rsidR="00493309" w:rsidRPr="00CB06ED">
                <w:rPr>
                  <w:noProof/>
                </w:rPr>
                <w:delText xml:space="preserve"> to</w:delText>
              </w:r>
            </w:del>
            <w:ins w:id="481" w:author="Eduard Hlavatý" w:date="2017-02-20T17:13:00Z">
              <w:r>
                <w:rPr>
                  <w:lang w:bidi="en-GB"/>
                </w:rPr>
                <w:t>for reporting into</w:t>
              </w:r>
            </w:ins>
            <w:r>
              <w:rPr>
                <w:lang w:bidi="en-GB"/>
              </w:rPr>
              <w:t xml:space="preserve"> the Integrated Pollution Register. The amendments concerned the list of </w:t>
            </w:r>
            <w:ins w:id="482" w:author="Eduard Hlavatý" w:date="2017-02-20T17:13:00Z">
              <w:r>
                <w:rPr>
                  <w:lang w:bidi="en-GB"/>
                </w:rPr>
                <w:t xml:space="preserve">the </w:t>
              </w:r>
            </w:ins>
            <w:r>
              <w:rPr>
                <w:lang w:bidi="en-GB"/>
              </w:rPr>
              <w:t>substances in question</w:t>
            </w:r>
            <w:del w:id="483" w:author="Eduard Hlavatý" w:date="2017-02-20T17:13:00Z">
              <w:r w:rsidR="00493309" w:rsidRPr="00CB06ED">
                <w:rPr>
                  <w:noProof/>
                </w:rPr>
                <w:delText>.</w:delText>
              </w:r>
            </w:del>
            <w:ins w:id="484" w:author="Eduard Hlavatý" w:date="2017-02-20T17:13:00Z">
              <w:r>
                <w:rPr>
                  <w:lang w:bidi="en-GB"/>
                </w:rPr>
                <w:t xml:space="preserve"> – the number of the reported substances was reduced from the original 72 to the current 26 (substances that have never been used and/or produced in the Czech Republic - such as pesticides - were excluded).</w:t>
              </w:r>
            </w:ins>
          </w:p>
          <w:p w:rsidR="008B75A6" w:rsidRDefault="008B75A6" w:rsidP="00A15570">
            <w:pPr>
              <w:numPr>
                <w:ilvl w:val="0"/>
                <w:numId w:val="7"/>
              </w:numPr>
              <w:suppressAutoHyphens w:val="0"/>
              <w:spacing w:before="40" w:after="100" w:line="240" w:lineRule="exact"/>
              <w:ind w:right="113"/>
              <w:jc w:val="both"/>
            </w:pPr>
            <w:r>
              <w:rPr>
                <w:lang w:bidi="en-GB"/>
              </w:rPr>
              <w:t xml:space="preserve">Since </w:t>
            </w:r>
            <w:ins w:id="485" w:author="Eduard Hlavatý" w:date="2017-02-20T17:13:00Z">
              <w:r>
                <w:rPr>
                  <w:lang w:bidi="en-GB"/>
                </w:rPr>
                <w:t xml:space="preserve">its start, </w:t>
              </w:r>
            </w:ins>
            <w:r>
              <w:rPr>
                <w:lang w:bidi="en-GB"/>
              </w:rPr>
              <w:t xml:space="preserve">the </w:t>
            </w:r>
            <w:del w:id="486" w:author="Eduard Hlavatý" w:date="2017-02-20T17:13:00Z">
              <w:r w:rsidR="00493309" w:rsidRPr="00CB06ED">
                <w:rPr>
                  <w:noProof/>
                </w:rPr>
                <w:delText>beginning of the existence</w:delText>
              </w:r>
            </w:del>
            <w:ins w:id="487" w:author="Eduard Hlavatý" w:date="2017-02-20T17:13:00Z">
              <w:r>
                <w:rPr>
                  <w:lang w:bidi="en-GB"/>
                </w:rPr>
                <w:t>scope</w:t>
              </w:r>
            </w:ins>
            <w:r>
              <w:rPr>
                <w:lang w:bidi="en-GB"/>
              </w:rPr>
              <w:t xml:space="preserve"> of the national PRTR</w:t>
            </w:r>
            <w:del w:id="488" w:author="Eduard Hlavatý" w:date="2017-02-20T17:13:00Z">
              <w:r w:rsidR="00B11818" w:rsidRPr="00CB06ED">
                <w:rPr>
                  <w:noProof/>
                </w:rPr>
                <w:delText>,</w:delText>
              </w:r>
              <w:r w:rsidR="00493309" w:rsidRPr="00CB06ED">
                <w:rPr>
                  <w:noProof/>
                </w:rPr>
                <w:delText xml:space="preserve"> its extent has been</w:delText>
              </w:r>
            </w:del>
            <w:ins w:id="489" w:author="Eduard Hlavatý" w:date="2017-02-20T17:13:00Z">
              <w:r>
                <w:rPr>
                  <w:lang w:bidi="en-GB"/>
                </w:rPr>
                <w:t xml:space="preserve"> is</w:t>
              </w:r>
            </w:ins>
            <w:r>
              <w:rPr>
                <w:lang w:bidi="en-GB"/>
              </w:rPr>
              <w:t xml:space="preserve"> wider than </w:t>
            </w:r>
            <w:del w:id="490" w:author="Eduard Hlavatý" w:date="2017-02-20T17:13:00Z">
              <w:r w:rsidR="00283650" w:rsidRPr="00CB06ED">
                <w:rPr>
                  <w:noProof/>
                </w:rPr>
                <w:delText xml:space="preserve">that </w:delText>
              </w:r>
            </w:del>
            <w:r>
              <w:rPr>
                <w:lang w:bidi="en-GB"/>
              </w:rPr>
              <w:t xml:space="preserve">required by the Protocol or </w:t>
            </w:r>
            <w:ins w:id="491" w:author="Eduard Hlavatý" w:date="2017-02-20T17:13:00Z">
              <w:r>
                <w:rPr>
                  <w:lang w:bidi="en-GB"/>
                </w:rPr>
                <w:t xml:space="preserve">the </w:t>
              </w:r>
            </w:ins>
            <w:r>
              <w:rPr>
                <w:lang w:bidi="en-GB"/>
              </w:rPr>
              <w:t>E-PRTR</w:t>
            </w:r>
            <w:del w:id="492" w:author="Eduard Hlavatý" w:date="2017-02-20T17:13:00Z">
              <w:r w:rsidR="00493309" w:rsidRPr="00CB06ED">
                <w:rPr>
                  <w:noProof/>
                </w:rPr>
                <w:delText>. Both</w:delText>
              </w:r>
            </w:del>
            <w:ins w:id="493" w:author="Eduard Hlavatý" w:date="2017-02-20T17:13:00Z">
              <w:r>
                <w:rPr>
                  <w:lang w:bidi="en-GB"/>
                </w:rPr>
                <w:t xml:space="preserve"> Regulation. By default,</w:t>
              </w:r>
            </w:ins>
            <w:r>
              <w:rPr>
                <w:lang w:bidi="en-GB"/>
              </w:rPr>
              <w:t xml:space="preserve"> transfers of </w:t>
            </w:r>
            <w:ins w:id="494" w:author="Eduard Hlavatý" w:date="2017-02-20T17:13:00Z">
              <w:r>
                <w:rPr>
                  <w:lang w:bidi="en-GB"/>
                </w:rPr>
                <w:t xml:space="preserve">the quantity of </w:t>
              </w:r>
            </w:ins>
            <w:r>
              <w:rPr>
                <w:lang w:bidi="en-GB"/>
              </w:rPr>
              <w:t xml:space="preserve">waste </w:t>
            </w:r>
            <w:del w:id="495" w:author="Eduard Hlavatý" w:date="2017-02-20T17:13:00Z">
              <w:r w:rsidR="00493309" w:rsidRPr="00CB06ED">
                <w:rPr>
                  <w:noProof/>
                </w:rPr>
                <w:delText>quantities (</w:delText>
              </w:r>
              <w:r w:rsidR="007858EE" w:rsidRPr="00CB06ED">
                <w:rPr>
                  <w:noProof/>
                </w:rPr>
                <w:delText>as</w:delText>
              </w:r>
            </w:del>
            <w:ins w:id="496" w:author="Eduard Hlavatý" w:date="2017-02-20T17:13:00Z">
              <w:r>
                <w:rPr>
                  <w:lang w:bidi="en-GB"/>
                </w:rPr>
                <w:t>are monitored (which is</w:t>
              </w:r>
            </w:ins>
            <w:r>
              <w:rPr>
                <w:lang w:bidi="en-GB"/>
              </w:rPr>
              <w:t xml:space="preserve"> required by the </w:t>
            </w:r>
            <w:del w:id="497" w:author="Eduard Hlavatý" w:date="2017-02-20T17:13:00Z">
              <w:r w:rsidR="007858EE" w:rsidRPr="00CB06ED">
                <w:rPr>
                  <w:noProof/>
                </w:rPr>
                <w:delText>EP and Council</w:delText>
              </w:r>
            </w:del>
            <w:ins w:id="498" w:author="Eduard Hlavatý" w:date="2017-02-20T17:13:00Z">
              <w:r>
                <w:rPr>
                  <w:lang w:bidi="en-GB"/>
                </w:rPr>
                <w:t>E-PRTR</w:t>
              </w:r>
            </w:ins>
            <w:r>
              <w:rPr>
                <w:lang w:bidi="en-GB"/>
              </w:rPr>
              <w:t xml:space="preserve"> Regulation</w:t>
            </w:r>
            <w:del w:id="499" w:author="Eduard Hlavatý" w:date="2017-02-20T17:13:00Z">
              <w:r w:rsidR="007858EE" w:rsidRPr="00CB06ED">
                <w:rPr>
                  <w:noProof/>
                </w:rPr>
                <w:delText xml:space="preserve"> </w:delText>
              </w:r>
              <w:r w:rsidR="00DF1B14" w:rsidRPr="00CB06ED">
                <w:rPr>
                  <w:noProof/>
                </w:rPr>
                <w:delText xml:space="preserve">(EC) </w:delText>
              </w:r>
              <w:r w:rsidR="007858EE" w:rsidRPr="00CB06ED">
                <w:rPr>
                  <w:noProof/>
                </w:rPr>
                <w:delText>No.166/2006 establishing the European Pollutant Release and Transfer Register)</w:delText>
              </w:r>
              <w:r w:rsidR="007A2CF6" w:rsidRPr="00CB06ED">
                <w:rPr>
                  <w:noProof/>
                </w:rPr>
                <w:delText xml:space="preserve"> and</w:delText>
              </w:r>
            </w:del>
            <w:ins w:id="500" w:author="Eduard Hlavatý" w:date="2017-02-20T17:13:00Z">
              <w:r>
                <w:rPr>
                  <w:lang w:bidi="en-GB"/>
                </w:rPr>
                <w:t>) as well as</w:t>
              </w:r>
            </w:ins>
            <w:r>
              <w:rPr>
                <w:lang w:bidi="en-GB"/>
              </w:rPr>
              <w:t xml:space="preserve"> transfers of </w:t>
            </w:r>
            <w:del w:id="501" w:author="Eduard Hlavatý" w:date="2017-02-20T17:13:00Z">
              <w:r w:rsidR="007A2CF6" w:rsidRPr="00CB06ED">
                <w:rPr>
                  <w:noProof/>
                </w:rPr>
                <w:delText>substances</w:delText>
              </w:r>
            </w:del>
            <w:ins w:id="502" w:author="Eduard Hlavatý" w:date="2017-02-20T17:13:00Z">
              <w:r>
                <w:rPr>
                  <w:lang w:bidi="en-GB"/>
                </w:rPr>
                <w:t>pollutants</w:t>
              </w:r>
            </w:ins>
            <w:r>
              <w:rPr>
                <w:lang w:bidi="en-GB"/>
              </w:rPr>
              <w:t xml:space="preserve"> in waste</w:t>
            </w:r>
            <w:del w:id="503" w:author="Eduard Hlavatý" w:date="2017-02-20T17:13:00Z">
              <w:r w:rsidR="007A2CF6" w:rsidRPr="00CB06ED">
                <w:rPr>
                  <w:noProof/>
                </w:rPr>
                <w:delText xml:space="preserve"> are normally watched. In the</w:delText>
              </w:r>
            </w:del>
            <w:ins w:id="504" w:author="Eduard Hlavatý" w:date="2017-02-20T17:13:00Z">
              <w:r>
                <w:rPr>
                  <w:lang w:bidi="en-GB"/>
                </w:rPr>
                <w:t>. The</w:t>
              </w:r>
            </w:ins>
            <w:r>
              <w:rPr>
                <w:lang w:bidi="en-GB"/>
              </w:rPr>
              <w:t xml:space="preserve"> national PRTR</w:t>
            </w:r>
            <w:del w:id="505" w:author="Eduard Hlavatý" w:date="2017-02-20T17:13:00Z">
              <w:r w:rsidR="007A2CF6" w:rsidRPr="00CB06ED">
                <w:rPr>
                  <w:noProof/>
                </w:rPr>
                <w:delText>,</w:delText>
              </w:r>
            </w:del>
            <w:ins w:id="506" w:author="Eduard Hlavatý" w:date="2017-02-20T17:13:00Z">
              <w:r>
                <w:rPr>
                  <w:lang w:bidi="en-GB"/>
                </w:rPr>
                <w:t xml:space="preserve"> currently tracks a total of</w:t>
              </w:r>
            </w:ins>
            <w:r>
              <w:rPr>
                <w:lang w:bidi="en-GB"/>
              </w:rPr>
              <w:t xml:space="preserve"> 26 </w:t>
            </w:r>
            <w:del w:id="507" w:author="Eduard Hlavatý" w:date="2017-02-20T17:13:00Z">
              <w:r w:rsidR="007A2CF6" w:rsidRPr="00CB06ED">
                <w:rPr>
                  <w:noProof/>
                </w:rPr>
                <w:delText xml:space="preserve">substances in all are watched, namely the following </w:delText>
              </w:r>
            </w:del>
            <w:r>
              <w:rPr>
                <w:lang w:bidi="en-GB"/>
              </w:rPr>
              <w:t xml:space="preserve">substances </w:t>
            </w:r>
            <w:del w:id="508" w:author="Eduard Hlavatý" w:date="2017-02-20T17:13:00Z">
              <w:r w:rsidR="007A2CF6" w:rsidRPr="00CB06ED">
                <w:rPr>
                  <w:noProof/>
                </w:rPr>
                <w:delText xml:space="preserve">and </w:delText>
              </w:r>
            </w:del>
            <w:ins w:id="509" w:author="Eduard Hlavatý" w:date="2017-02-20T17:13:00Z">
              <w:r>
                <w:rPr>
                  <w:lang w:bidi="en-GB"/>
                </w:rPr>
                <w:t xml:space="preserve">in transfers in waste. Specifically, this concerns the following substances and the </w:t>
              </w:r>
            </w:ins>
            <w:r>
              <w:rPr>
                <w:lang w:bidi="en-GB"/>
              </w:rPr>
              <w:t>relevant threshold values:</w:t>
            </w:r>
          </w:p>
          <w:tbl>
            <w:tblPr>
              <w:tblW w:w="5415" w:type="dxa"/>
              <w:jc w:val="center"/>
              <w:tblLayout w:type="fixed"/>
              <w:tblCellMar>
                <w:left w:w="70" w:type="dxa"/>
                <w:right w:w="70" w:type="dxa"/>
              </w:tblCellMar>
              <w:tblLook w:val="04A0" w:firstRow="1" w:lastRow="0" w:firstColumn="1" w:lastColumn="0" w:noHBand="0" w:noVBand="1"/>
            </w:tblPr>
            <w:tblGrid>
              <w:gridCol w:w="460"/>
              <w:gridCol w:w="819"/>
              <w:gridCol w:w="2338"/>
              <w:gridCol w:w="1798"/>
            </w:tblGrid>
            <w:tr w:rsidR="008B75A6" w:rsidTr="00A15570">
              <w:trPr>
                <w:trHeight w:val="900"/>
                <w:jc w:val="center"/>
              </w:trPr>
              <w:tc>
                <w:tcPr>
                  <w:tcW w:w="460" w:type="dxa"/>
                  <w:tcBorders>
                    <w:top w:val="single" w:sz="8" w:space="0" w:color="auto"/>
                    <w:left w:val="single" w:sz="8" w:space="0" w:color="auto"/>
                    <w:bottom w:val="single" w:sz="4" w:space="0" w:color="auto"/>
                    <w:right w:val="single" w:sz="4" w:space="0" w:color="auto"/>
                  </w:tcBorders>
                  <w:shd w:val="clear" w:color="auto" w:fill="BFBFBF"/>
                  <w:vAlign w:val="center"/>
                  <w:hideMark/>
                </w:tcPr>
                <w:p w:rsidR="008B75A6" w:rsidRDefault="00E963D9" w:rsidP="008B75A6">
                  <w:pPr>
                    <w:jc w:val="center"/>
                    <w:rPr>
                      <w:rFonts w:ascii="Calibri" w:hAnsi="Calibri"/>
                      <w:b/>
                      <w:bCs/>
                      <w:sz w:val="16"/>
                      <w:szCs w:val="16"/>
                    </w:rPr>
                  </w:pPr>
                  <w:del w:id="510" w:author="Eduard Hlavatý" w:date="2017-02-20T17:13:00Z">
                    <w:r w:rsidRPr="00CB06ED">
                      <w:rPr>
                        <w:rFonts w:ascii="Calibri" w:hAnsi="Calibri"/>
                        <w:b/>
                        <w:bCs/>
                        <w:noProof/>
                        <w:sz w:val="16"/>
                        <w:szCs w:val="16"/>
                      </w:rPr>
                      <w:delText>No.</w:delText>
                    </w:r>
                  </w:del>
                  <w:ins w:id="511" w:author="Eduard Hlavatý" w:date="2017-02-20T17:13:00Z">
                    <w:r w:rsidR="008B75A6">
                      <w:rPr>
                        <w:b/>
                        <w:sz w:val="16"/>
                        <w:lang w:bidi="en-GB"/>
                      </w:rPr>
                      <w:t>Number</w:t>
                    </w:r>
                  </w:ins>
                </w:p>
              </w:tc>
              <w:tc>
                <w:tcPr>
                  <w:tcW w:w="820" w:type="dxa"/>
                  <w:tcBorders>
                    <w:top w:val="single" w:sz="8" w:space="0" w:color="auto"/>
                    <w:left w:val="nil"/>
                    <w:bottom w:val="single" w:sz="4" w:space="0" w:color="auto"/>
                    <w:right w:val="single" w:sz="4" w:space="0" w:color="auto"/>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 xml:space="preserve">CAS </w:t>
                  </w:r>
                  <w:del w:id="512" w:author="Eduard Hlavatý" w:date="2017-02-20T17:13:00Z">
                    <w:r w:rsidR="00E963D9" w:rsidRPr="00CB06ED">
                      <w:rPr>
                        <w:rFonts w:ascii="Calibri" w:hAnsi="Calibri"/>
                        <w:b/>
                        <w:bCs/>
                        <w:noProof/>
                        <w:sz w:val="16"/>
                        <w:szCs w:val="16"/>
                      </w:rPr>
                      <w:delText>No.</w:delText>
                    </w:r>
                  </w:del>
                  <w:ins w:id="513" w:author="Eduard Hlavatý" w:date="2017-02-20T17:13:00Z">
                    <w:r>
                      <w:rPr>
                        <w:b/>
                        <w:sz w:val="16"/>
                        <w:lang w:bidi="en-GB"/>
                      </w:rPr>
                      <w:t>Number</w:t>
                    </w:r>
                  </w:ins>
                </w:p>
              </w:tc>
              <w:tc>
                <w:tcPr>
                  <w:tcW w:w="2340" w:type="dxa"/>
                  <w:tcBorders>
                    <w:top w:val="single" w:sz="8" w:space="0" w:color="auto"/>
                    <w:left w:val="nil"/>
                    <w:bottom w:val="single" w:sz="4" w:space="0" w:color="auto"/>
                    <w:right w:val="single" w:sz="4" w:space="0" w:color="auto"/>
                  </w:tcBorders>
                  <w:shd w:val="clear" w:color="auto" w:fill="BFBFBF"/>
                  <w:vAlign w:val="center"/>
                  <w:hideMark/>
                </w:tcPr>
                <w:p w:rsidR="008B75A6" w:rsidRDefault="00E963D9" w:rsidP="008B75A6">
                  <w:pPr>
                    <w:rPr>
                      <w:rFonts w:ascii="Calibri" w:hAnsi="Calibri"/>
                      <w:b/>
                      <w:bCs/>
                      <w:sz w:val="16"/>
                      <w:szCs w:val="16"/>
                    </w:rPr>
                  </w:pPr>
                  <w:del w:id="514" w:author="Eduard Hlavatý" w:date="2017-02-20T17:13:00Z">
                    <w:r w:rsidRPr="00CB06ED">
                      <w:rPr>
                        <w:rFonts w:ascii="Calibri" w:hAnsi="Calibri"/>
                        <w:b/>
                        <w:bCs/>
                        <w:noProof/>
                        <w:sz w:val="16"/>
                        <w:szCs w:val="16"/>
                      </w:rPr>
                      <w:delText>Pollutant</w:delText>
                    </w:r>
                  </w:del>
                  <w:ins w:id="515" w:author="Eduard Hlavatý" w:date="2017-02-20T17:13:00Z">
                    <w:r w:rsidR="008B75A6">
                      <w:rPr>
                        <w:b/>
                        <w:sz w:val="16"/>
                        <w:lang w:bidi="en-GB"/>
                      </w:rPr>
                      <w:t>The</w:t>
                    </w:r>
                  </w:ins>
                  <w:r w:rsidR="008B75A6" w:rsidRPr="00A15570">
                    <w:rPr>
                      <w:b/>
                      <w:sz w:val="16"/>
                    </w:rPr>
                    <w:t xml:space="preserve"> reported</w:t>
                  </w:r>
                  <w:ins w:id="516" w:author="Eduard Hlavatý" w:date="2017-02-20T17:13:00Z">
                    <w:r w:rsidR="008B75A6">
                      <w:rPr>
                        <w:b/>
                        <w:sz w:val="16"/>
                        <w:lang w:bidi="en-GB"/>
                      </w:rPr>
                      <w:t xml:space="preserve"> pollutant</w:t>
                    </w:r>
                  </w:ins>
                </w:p>
              </w:tc>
              <w:tc>
                <w:tcPr>
                  <w:tcW w:w="1800" w:type="dxa"/>
                  <w:tcBorders>
                    <w:top w:val="single" w:sz="8" w:space="0" w:color="auto"/>
                    <w:left w:val="nil"/>
                    <w:bottom w:val="single" w:sz="4" w:space="0" w:color="auto"/>
                    <w:right w:val="single" w:sz="8" w:space="0" w:color="auto"/>
                  </w:tcBorders>
                  <w:shd w:val="clear" w:color="auto" w:fill="BFBFBF"/>
                  <w:vAlign w:val="center"/>
                  <w:hideMark/>
                </w:tcPr>
                <w:p w:rsidR="00283650" w:rsidRPr="00CB06ED" w:rsidRDefault="00E963D9">
                  <w:pPr>
                    <w:jc w:val="center"/>
                    <w:rPr>
                      <w:del w:id="517" w:author="Eduard Hlavatý" w:date="2017-02-20T17:13:00Z"/>
                      <w:rFonts w:ascii="Calibri" w:hAnsi="Calibri"/>
                      <w:b/>
                      <w:bCs/>
                      <w:noProof/>
                      <w:sz w:val="16"/>
                      <w:szCs w:val="16"/>
                    </w:rPr>
                  </w:pPr>
                  <w:del w:id="518" w:author="Eduard Hlavatý" w:date="2017-02-20T17:13:00Z">
                    <w:r w:rsidRPr="00CB06ED">
                      <w:rPr>
                        <w:rFonts w:ascii="Calibri" w:hAnsi="Calibri"/>
                        <w:b/>
                        <w:bCs/>
                        <w:noProof/>
                        <w:sz w:val="16"/>
                        <w:szCs w:val="16"/>
                      </w:rPr>
                      <w:delText>Threshold</w:delText>
                    </w:r>
                  </w:del>
                  <w:ins w:id="519" w:author="Eduard Hlavatý" w:date="2017-02-20T17:13:00Z">
                    <w:r w:rsidR="008B75A6">
                      <w:rPr>
                        <w:b/>
                        <w:sz w:val="16"/>
                        <w:lang w:bidi="en-GB"/>
                      </w:rPr>
                      <w:t>The threshold</w:t>
                    </w:r>
                  </w:ins>
                  <w:r w:rsidR="008B75A6" w:rsidRPr="00A15570">
                    <w:rPr>
                      <w:b/>
                      <w:sz w:val="16"/>
                    </w:rPr>
                    <w:t xml:space="preserve"> value for </w:t>
                  </w:r>
                  <w:ins w:id="520" w:author="Eduard Hlavatý" w:date="2017-02-20T17:13:00Z">
                    <w:r w:rsidR="008B75A6">
                      <w:rPr>
                        <w:b/>
                        <w:sz w:val="16"/>
                        <w:lang w:bidi="en-GB"/>
                      </w:rPr>
                      <w:t xml:space="preserve">the </w:t>
                    </w:r>
                  </w:ins>
                  <w:r w:rsidR="008B75A6" w:rsidRPr="00A15570">
                    <w:rPr>
                      <w:b/>
                      <w:sz w:val="16"/>
                    </w:rPr>
                    <w:t xml:space="preserve">transfer of pollutants in waste outside </w:t>
                  </w:r>
                  <w:ins w:id="521" w:author="Eduard Hlavatý" w:date="2017-02-20T17:13:00Z">
                    <w:r w:rsidR="008B75A6">
                      <w:rPr>
                        <w:b/>
                        <w:sz w:val="16"/>
                        <w:lang w:bidi="en-GB"/>
                      </w:rPr>
                      <w:t xml:space="preserve">the </w:t>
                    </w:r>
                  </w:ins>
                  <w:r w:rsidR="008B75A6" w:rsidRPr="00A15570">
                    <w:rPr>
                      <w:b/>
                      <w:sz w:val="16"/>
                    </w:rPr>
                    <w:t>facility</w:t>
                  </w:r>
                </w:p>
                <w:p w:rsidR="008B75A6" w:rsidRDefault="008B75A6" w:rsidP="008B75A6">
                  <w:pPr>
                    <w:jc w:val="center"/>
                    <w:rPr>
                      <w:rFonts w:ascii="Calibri" w:hAnsi="Calibri"/>
                      <w:b/>
                      <w:bCs/>
                      <w:sz w:val="16"/>
                      <w:szCs w:val="16"/>
                    </w:rPr>
                  </w:pPr>
                  <w:ins w:id="522" w:author="Eduard Hlavatý" w:date="2017-02-20T17:13:00Z">
                    <w:r>
                      <w:rPr>
                        <w:b/>
                        <w:sz w:val="16"/>
                        <w:lang w:bidi="en-GB"/>
                      </w:rPr>
                      <w:t xml:space="preserve"> </w:t>
                    </w:r>
                  </w:ins>
                  <w:r w:rsidRPr="00A15570">
                    <w:rPr>
                      <w:b/>
                      <w:sz w:val="16"/>
                    </w:rPr>
                    <w:t>(in kg</w:t>
                  </w:r>
                  <w:del w:id="523" w:author="Eduard Hlavatý" w:date="2017-02-20T17:13:00Z">
                    <w:r w:rsidR="00E963D9" w:rsidRPr="00CB06ED">
                      <w:rPr>
                        <w:rFonts w:ascii="Calibri" w:hAnsi="Calibri"/>
                        <w:b/>
                        <w:bCs/>
                        <w:noProof/>
                        <w:sz w:val="16"/>
                        <w:szCs w:val="16"/>
                      </w:rPr>
                      <w:delText xml:space="preserve"> per </w:delText>
                    </w:r>
                  </w:del>
                  <w:ins w:id="524" w:author="Eduard Hlavatý" w:date="2017-02-20T17:13:00Z">
                    <w:r>
                      <w:rPr>
                        <w:b/>
                        <w:sz w:val="16"/>
                        <w:lang w:bidi="en-GB"/>
                      </w:rPr>
                      <w:t>/</w:t>
                    </w:r>
                  </w:ins>
                  <w:r w:rsidRPr="00A15570">
                    <w:rPr>
                      <w:b/>
                      <w:sz w:val="16"/>
                    </w:rPr>
                    <w:t>year)</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17</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Arsenic and compounds (as As)</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w:t>
                  </w:r>
                </w:p>
              </w:tc>
            </w:tr>
            <w:tr w:rsidR="008B75A6" w:rsidTr="00A15570">
              <w:trPr>
                <w:trHeight w:val="45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18</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Cadmium and compounds (as Cd)</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19</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Chromium and compounds (as Cr) 3</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200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20</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Copper and compounds (as Cu)</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21</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Mercury and compounds (as Hg)</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Nickel and compounds (as Ni)</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23</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 xml:space="preserve">Lead and compounds (as </w:t>
                  </w:r>
                  <w:proofErr w:type="spellStart"/>
                  <w:r w:rsidRPr="00A15570">
                    <w:rPr>
                      <w:sz w:val="16"/>
                    </w:rPr>
                    <w:t>Pb</w:t>
                  </w:r>
                  <w:proofErr w:type="spellEnd"/>
                  <w:r w:rsidRPr="00A15570">
                    <w:rPr>
                      <w:sz w:val="16"/>
                    </w:rPr>
                    <w:t>) 3</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24</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Zinc and compounds (as Zn)</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w:t>
                  </w:r>
                  <w:del w:id="525" w:author="Eduard Hlavatý" w:date="2017-02-20T17:13:00Z">
                    <w:r w:rsidR="00E963D9" w:rsidRPr="00CB06ED">
                      <w:rPr>
                        <w:rFonts w:ascii="Calibri" w:hAnsi="Calibri"/>
                        <w:noProof/>
                        <w:sz w:val="16"/>
                        <w:szCs w:val="16"/>
                      </w:rPr>
                      <w:delText>,</w:delText>
                    </w:r>
                  </w:del>
                  <w:ins w:id="526" w:author="Eduard Hlavatý" w:date="2017-02-20T17:13:00Z">
                    <w:r>
                      <w:rPr>
                        <w:sz w:val="16"/>
                        <w:lang w:bidi="en-GB"/>
                      </w:rPr>
                      <w:t xml:space="preserve"> </w:t>
                    </w:r>
                  </w:ins>
                  <w:r w:rsidRPr="00A15570">
                    <w:rPr>
                      <w:sz w:val="16"/>
                    </w:rPr>
                    <w:t>000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35</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75-09-2</w:t>
                  </w:r>
                </w:p>
              </w:tc>
              <w:tc>
                <w:tcPr>
                  <w:tcW w:w="2340" w:type="dxa"/>
                  <w:tcBorders>
                    <w:top w:val="nil"/>
                    <w:left w:val="nil"/>
                    <w:bottom w:val="single" w:sz="4" w:space="0" w:color="auto"/>
                    <w:right w:val="single" w:sz="4" w:space="0" w:color="auto"/>
                  </w:tcBorders>
                  <w:vAlign w:val="center"/>
                  <w:hideMark/>
                </w:tcPr>
                <w:p w:rsidR="008B75A6" w:rsidRDefault="00E963D9" w:rsidP="008B75A6">
                  <w:pPr>
                    <w:rPr>
                      <w:rFonts w:ascii="Calibri" w:hAnsi="Calibri"/>
                      <w:sz w:val="16"/>
                      <w:szCs w:val="16"/>
                    </w:rPr>
                  </w:pPr>
                  <w:del w:id="527" w:author="Eduard Hlavatý" w:date="2017-02-20T17:13:00Z">
                    <w:r w:rsidRPr="00CB06ED">
                      <w:rPr>
                        <w:rFonts w:ascii="Calibri" w:hAnsi="Calibri"/>
                        <w:noProof/>
                        <w:sz w:val="16"/>
                        <w:szCs w:val="16"/>
                      </w:rPr>
                      <w:delText>Dichloromethan</w:delText>
                    </w:r>
                    <w:r w:rsidR="006E7DA9" w:rsidRPr="00CB06ED">
                      <w:rPr>
                        <w:rFonts w:ascii="Calibri" w:hAnsi="Calibri"/>
                        <w:noProof/>
                        <w:sz w:val="16"/>
                        <w:szCs w:val="16"/>
                      </w:rPr>
                      <w:delText>e</w:delText>
                    </w:r>
                  </w:del>
                  <w:proofErr w:type="spellStart"/>
                  <w:ins w:id="528" w:author="Eduard Hlavatý" w:date="2017-02-20T17:13:00Z">
                    <w:r w:rsidR="008B75A6">
                      <w:rPr>
                        <w:sz w:val="16"/>
                        <w:lang w:bidi="en-GB"/>
                      </w:rPr>
                      <w:t>Dichloromethan</w:t>
                    </w:r>
                  </w:ins>
                  <w:proofErr w:type="spellEnd"/>
                  <w:r w:rsidR="008B75A6" w:rsidRPr="00A15570">
                    <w:rPr>
                      <w:sz w:val="16"/>
                    </w:rPr>
                    <w:t xml:space="preserve"> (DCM)</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42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118-74-1</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proofErr w:type="spellStart"/>
                  <w:r w:rsidRPr="00A15570">
                    <w:rPr>
                      <w:sz w:val="16"/>
                    </w:rPr>
                    <w:t>Hexachlorobenzene</w:t>
                  </w:r>
                  <w:proofErr w:type="spellEnd"/>
                  <w:r w:rsidRPr="00A15570">
                    <w:rPr>
                      <w:sz w:val="16"/>
                    </w:rPr>
                    <w:t xml:space="preserve"> (HCB)</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w:t>
                  </w:r>
                </w:p>
              </w:tc>
            </w:tr>
            <w:tr w:rsidR="008B75A6" w:rsidTr="00A15570">
              <w:trPr>
                <w:trHeight w:val="45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47</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PCDD</w:t>
                  </w:r>
                  <w:del w:id="529" w:author="Eduard Hlavatý" w:date="2017-02-20T17:13:00Z">
                    <w:r w:rsidR="00E963D9" w:rsidRPr="00CB06ED">
                      <w:rPr>
                        <w:rFonts w:ascii="Calibri" w:hAnsi="Calibri"/>
                        <w:noProof/>
                        <w:sz w:val="16"/>
                        <w:szCs w:val="16"/>
                      </w:rPr>
                      <w:delText>+</w:delText>
                    </w:r>
                  </w:del>
                  <w:ins w:id="530" w:author="Eduard Hlavatý" w:date="2017-02-20T17:13:00Z">
                    <w:r>
                      <w:rPr>
                        <w:sz w:val="16"/>
                        <w:lang w:bidi="en-GB"/>
                      </w:rPr>
                      <w:t xml:space="preserve"> + </w:t>
                    </w:r>
                  </w:ins>
                  <w:r w:rsidRPr="00A15570">
                    <w:rPr>
                      <w:sz w:val="16"/>
                    </w:rPr>
                    <w:t>PCDF (dioxins</w:t>
                  </w:r>
                  <w:del w:id="531" w:author="Eduard Hlavatý" w:date="2017-02-20T17:13:00Z">
                    <w:r w:rsidR="00E963D9" w:rsidRPr="00CB06ED">
                      <w:rPr>
                        <w:rFonts w:ascii="Calibri" w:hAnsi="Calibri"/>
                        <w:noProof/>
                        <w:sz w:val="16"/>
                        <w:szCs w:val="16"/>
                      </w:rPr>
                      <w:delText>+ furan</w:delText>
                    </w:r>
                    <w:r w:rsidR="005C15DA" w:rsidRPr="00CB06ED">
                      <w:rPr>
                        <w:rFonts w:ascii="Calibri" w:hAnsi="Calibri"/>
                        <w:noProof/>
                        <w:sz w:val="16"/>
                        <w:szCs w:val="16"/>
                      </w:rPr>
                      <w:delText>es</w:delText>
                    </w:r>
                  </w:del>
                  <w:ins w:id="532" w:author="Eduard Hlavatý" w:date="2017-02-20T17:13:00Z">
                    <w:r>
                      <w:rPr>
                        <w:sz w:val="16"/>
                        <w:lang w:bidi="en-GB"/>
                      </w:rPr>
                      <w:t xml:space="preserve"> + furans</w:t>
                    </w:r>
                  </w:ins>
                  <w:r w:rsidRPr="00A15570">
                    <w:rPr>
                      <w:sz w:val="16"/>
                    </w:rPr>
                    <w:t xml:space="preserve">) (as </w:t>
                  </w:r>
                  <w:proofErr w:type="spellStart"/>
                  <w:r w:rsidRPr="00A15570">
                    <w:rPr>
                      <w:sz w:val="16"/>
                    </w:rPr>
                    <w:t>Teq</w:t>
                  </w:r>
                  <w:proofErr w:type="spellEnd"/>
                  <w:r w:rsidRPr="00A15570">
                    <w:rPr>
                      <w:sz w:val="16"/>
                    </w:rPr>
                    <w:t>)</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0.001</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50</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1336-36-3</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Polychlorinated biphenyls (</w:t>
                  </w:r>
                  <w:del w:id="533" w:author="Eduard Hlavatý" w:date="2017-02-20T17:13:00Z">
                    <w:r w:rsidR="00E963D9" w:rsidRPr="00CB06ED">
                      <w:rPr>
                        <w:rFonts w:ascii="Calibri" w:hAnsi="Calibri"/>
                        <w:noProof/>
                        <w:sz w:val="16"/>
                        <w:szCs w:val="16"/>
                      </w:rPr>
                      <w:delText>PCB</w:delText>
                    </w:r>
                  </w:del>
                  <w:ins w:id="534" w:author="Eduard Hlavatý" w:date="2017-02-20T17:13:00Z">
                    <w:r>
                      <w:rPr>
                        <w:sz w:val="16"/>
                        <w:lang w:bidi="en-GB"/>
                      </w:rPr>
                      <w:t>PCBs</w:t>
                    </w:r>
                  </w:ins>
                  <w:r w:rsidRPr="00A15570">
                    <w:rPr>
                      <w:sz w:val="16"/>
                    </w:rPr>
                    <w:t>)</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127-18-4</w:t>
                  </w:r>
                </w:p>
              </w:tc>
              <w:tc>
                <w:tcPr>
                  <w:tcW w:w="2340" w:type="dxa"/>
                  <w:tcBorders>
                    <w:top w:val="nil"/>
                    <w:left w:val="nil"/>
                    <w:bottom w:val="single" w:sz="4" w:space="0" w:color="auto"/>
                    <w:right w:val="single" w:sz="4" w:space="0" w:color="auto"/>
                  </w:tcBorders>
                  <w:vAlign w:val="center"/>
                  <w:hideMark/>
                </w:tcPr>
                <w:p w:rsidR="008B75A6" w:rsidRDefault="00E963D9" w:rsidP="008B75A6">
                  <w:pPr>
                    <w:rPr>
                      <w:rFonts w:ascii="Calibri" w:hAnsi="Calibri"/>
                      <w:sz w:val="16"/>
                      <w:szCs w:val="16"/>
                    </w:rPr>
                  </w:pPr>
                  <w:del w:id="535" w:author="Eduard Hlavatý" w:date="2017-02-20T17:13:00Z">
                    <w:r w:rsidRPr="00CB06ED">
                      <w:rPr>
                        <w:rFonts w:ascii="Calibri" w:hAnsi="Calibri"/>
                        <w:noProof/>
                        <w:sz w:val="16"/>
                        <w:szCs w:val="16"/>
                      </w:rPr>
                      <w:delText>Tetrachlorethylen</w:delText>
                    </w:r>
                    <w:r w:rsidR="005C15DA" w:rsidRPr="00CB06ED">
                      <w:rPr>
                        <w:rFonts w:ascii="Calibri" w:hAnsi="Calibri"/>
                        <w:noProof/>
                        <w:sz w:val="16"/>
                        <w:szCs w:val="16"/>
                      </w:rPr>
                      <w:delText>e</w:delText>
                    </w:r>
                  </w:del>
                  <w:ins w:id="536" w:author="Eduard Hlavatý" w:date="2017-02-20T17:13:00Z">
                    <w:r w:rsidR="008B75A6">
                      <w:rPr>
                        <w:sz w:val="16"/>
                        <w:lang w:bidi="en-GB"/>
                      </w:rPr>
                      <w:t>Tetrachloroethylene</w:t>
                    </w:r>
                  </w:ins>
                  <w:r w:rsidR="008B75A6" w:rsidRPr="00A15570">
                    <w:rPr>
                      <w:sz w:val="16"/>
                    </w:rPr>
                    <w:t xml:space="preserve"> (PER)</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w:t>
                  </w:r>
                  <w:del w:id="537" w:author="Eduard Hlavatý" w:date="2017-02-20T17:13:00Z">
                    <w:r w:rsidR="00E963D9" w:rsidRPr="00CB06ED">
                      <w:rPr>
                        <w:rFonts w:ascii="Calibri" w:hAnsi="Calibri"/>
                        <w:noProof/>
                        <w:sz w:val="16"/>
                        <w:szCs w:val="16"/>
                      </w:rPr>
                      <w:delText>,</w:delText>
                    </w:r>
                  </w:del>
                  <w:ins w:id="538" w:author="Eduard Hlavatý" w:date="2017-02-20T17:13:00Z">
                    <w:r>
                      <w:rPr>
                        <w:sz w:val="16"/>
                        <w:lang w:bidi="en-GB"/>
                      </w:rPr>
                      <w:t xml:space="preserve"> </w:t>
                    </w:r>
                  </w:ins>
                  <w:r w:rsidRPr="00A15570">
                    <w:rPr>
                      <w:sz w:val="16"/>
                    </w:rPr>
                    <w:t>000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58</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67-66-3</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proofErr w:type="spellStart"/>
                  <w:r w:rsidRPr="00A15570">
                    <w:rPr>
                      <w:sz w:val="16"/>
                    </w:rPr>
                    <w:t>Trichloromethane</w:t>
                  </w:r>
                  <w:proofErr w:type="spellEnd"/>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w:t>
                  </w:r>
                  <w:del w:id="539" w:author="Eduard Hlavatý" w:date="2017-02-20T17:13:00Z">
                    <w:r w:rsidR="00E963D9" w:rsidRPr="00CB06ED">
                      <w:rPr>
                        <w:rFonts w:ascii="Calibri" w:hAnsi="Calibri"/>
                        <w:noProof/>
                        <w:sz w:val="16"/>
                        <w:szCs w:val="16"/>
                      </w:rPr>
                      <w:delText>,</w:delText>
                    </w:r>
                  </w:del>
                  <w:ins w:id="540" w:author="Eduard Hlavatý" w:date="2017-02-20T17:13:00Z">
                    <w:r>
                      <w:rPr>
                        <w:sz w:val="16"/>
                        <w:lang w:bidi="en-GB"/>
                      </w:rPr>
                      <w:t xml:space="preserve"> </w:t>
                    </w:r>
                  </w:ins>
                  <w:r w:rsidRPr="00A15570">
                    <w:rPr>
                      <w:sz w:val="16"/>
                    </w:rPr>
                    <w:t>000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62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71-43-2</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Benzene</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2</w:t>
                  </w:r>
                  <w:del w:id="541" w:author="Eduard Hlavatý" w:date="2017-02-20T17:13:00Z">
                    <w:r w:rsidR="00E963D9" w:rsidRPr="00CB06ED">
                      <w:rPr>
                        <w:rFonts w:ascii="Calibri" w:hAnsi="Calibri"/>
                        <w:noProof/>
                        <w:sz w:val="16"/>
                        <w:szCs w:val="16"/>
                      </w:rPr>
                      <w:delText>,</w:delText>
                    </w:r>
                  </w:del>
                  <w:ins w:id="542" w:author="Eduard Hlavatý" w:date="2017-02-20T17:13:00Z">
                    <w:r>
                      <w:rPr>
                        <w:sz w:val="16"/>
                        <w:lang w:bidi="en-GB"/>
                      </w:rPr>
                      <w:t xml:space="preserve"> </w:t>
                    </w:r>
                  </w:ins>
                  <w:r w:rsidRPr="00A15570">
                    <w:rPr>
                      <w:sz w:val="16"/>
                    </w:rPr>
                    <w:t>000 (as BTEX)</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68</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91-20-3</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Naphthalene</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70</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117-81-7</w:t>
                  </w:r>
                </w:p>
              </w:tc>
              <w:tc>
                <w:tcPr>
                  <w:tcW w:w="2340" w:type="dxa"/>
                  <w:tcBorders>
                    <w:top w:val="nil"/>
                    <w:left w:val="nil"/>
                    <w:bottom w:val="single" w:sz="4" w:space="0" w:color="auto"/>
                    <w:right w:val="single" w:sz="4" w:space="0" w:color="auto"/>
                  </w:tcBorders>
                  <w:vAlign w:val="center"/>
                  <w:hideMark/>
                </w:tcPr>
                <w:p w:rsidR="008B75A6" w:rsidRDefault="0039122B" w:rsidP="008B75A6">
                  <w:pPr>
                    <w:rPr>
                      <w:rFonts w:ascii="Calibri" w:hAnsi="Calibri"/>
                      <w:sz w:val="16"/>
                      <w:szCs w:val="16"/>
                    </w:rPr>
                  </w:pPr>
                  <w:del w:id="543" w:author="Eduard Hlavatý" w:date="2017-02-20T17:13:00Z">
                    <w:r w:rsidRPr="00CB06ED">
                      <w:rPr>
                        <w:rFonts w:ascii="Calibri" w:hAnsi="Calibri"/>
                        <w:noProof/>
                        <w:sz w:val="16"/>
                        <w:szCs w:val="16"/>
                      </w:rPr>
                      <w:delText>Bis</w:delText>
                    </w:r>
                    <w:r w:rsidR="00E963D9" w:rsidRPr="00CB06ED">
                      <w:rPr>
                        <w:rFonts w:ascii="Calibri" w:hAnsi="Calibri"/>
                        <w:noProof/>
                        <w:sz w:val="16"/>
                        <w:szCs w:val="16"/>
                      </w:rPr>
                      <w:delText>(</w:delText>
                    </w:r>
                  </w:del>
                  <w:ins w:id="544" w:author="Eduard Hlavatý" w:date="2017-02-20T17:13:00Z">
                    <w:r w:rsidR="008B75A6">
                      <w:rPr>
                        <w:sz w:val="16"/>
                        <w:lang w:bidi="en-GB"/>
                      </w:rPr>
                      <w:t>Di-(</w:t>
                    </w:r>
                  </w:ins>
                  <w:r w:rsidR="008B75A6" w:rsidRPr="00A15570">
                    <w:rPr>
                      <w:sz w:val="16"/>
                    </w:rPr>
                    <w:t>2-</w:t>
                  </w:r>
                  <w:del w:id="545" w:author="Eduard Hlavatý" w:date="2017-02-20T17:13:00Z">
                    <w:r w:rsidR="00E963D9" w:rsidRPr="00CB06ED">
                      <w:rPr>
                        <w:rFonts w:ascii="Calibri" w:hAnsi="Calibri"/>
                        <w:noProof/>
                        <w:sz w:val="16"/>
                        <w:szCs w:val="16"/>
                      </w:rPr>
                      <w:delText>ethylhexyl</w:delText>
                    </w:r>
                  </w:del>
                  <w:ins w:id="546" w:author="Eduard Hlavatý" w:date="2017-02-20T17:13:00Z">
                    <w:r w:rsidR="008B75A6">
                      <w:rPr>
                        <w:sz w:val="16"/>
                        <w:lang w:bidi="en-GB"/>
                      </w:rPr>
                      <w:t>ethyl benzoic acid</w:t>
                    </w:r>
                  </w:ins>
                  <w:r w:rsidR="008B75A6" w:rsidRPr="00A15570">
                    <w:rPr>
                      <w:sz w:val="16"/>
                    </w:rPr>
                    <w:t>) phthalate (DEHP)</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71</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108-95-2</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Phenols (as total C)</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200</w:t>
                  </w:r>
                </w:p>
              </w:tc>
            </w:tr>
            <w:tr w:rsidR="008B75A6" w:rsidTr="00A15570">
              <w:trPr>
                <w:trHeight w:val="45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Polycyclic aromatic hydrocarbons (PAH)</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73</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108-88-3</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Toluene</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2</w:t>
                  </w:r>
                  <w:del w:id="547" w:author="Eduard Hlavatý" w:date="2017-02-20T17:13:00Z">
                    <w:r w:rsidR="00E963D9" w:rsidRPr="00CB06ED">
                      <w:rPr>
                        <w:rFonts w:ascii="Calibri" w:hAnsi="Calibri"/>
                        <w:noProof/>
                        <w:sz w:val="16"/>
                        <w:szCs w:val="16"/>
                      </w:rPr>
                      <w:delText>,</w:delText>
                    </w:r>
                  </w:del>
                  <w:ins w:id="548" w:author="Eduard Hlavatý" w:date="2017-02-20T17:13:00Z">
                    <w:r>
                      <w:rPr>
                        <w:sz w:val="16"/>
                        <w:lang w:bidi="en-GB"/>
                      </w:rPr>
                      <w:t xml:space="preserve"> </w:t>
                    </w:r>
                  </w:ins>
                  <w:r w:rsidRPr="00A15570">
                    <w:rPr>
                      <w:sz w:val="16"/>
                    </w:rPr>
                    <w:t>000 (as BTEX)</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78</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1330-20-7</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Xylenes</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2</w:t>
                  </w:r>
                  <w:del w:id="549" w:author="Eduard Hlavatý" w:date="2017-02-20T17:13:00Z">
                    <w:r w:rsidR="00E963D9" w:rsidRPr="00CB06ED">
                      <w:rPr>
                        <w:rFonts w:ascii="Calibri" w:hAnsi="Calibri"/>
                        <w:noProof/>
                        <w:sz w:val="16"/>
                        <w:szCs w:val="16"/>
                      </w:rPr>
                      <w:delText>,</w:delText>
                    </w:r>
                  </w:del>
                  <w:ins w:id="550" w:author="Eduard Hlavatý" w:date="2017-02-20T17:13:00Z">
                    <w:r>
                      <w:rPr>
                        <w:sz w:val="16"/>
                        <w:lang w:bidi="en-GB"/>
                      </w:rPr>
                      <w:t xml:space="preserve"> </w:t>
                    </w:r>
                  </w:ins>
                  <w:r w:rsidRPr="00A15570">
                    <w:rPr>
                      <w:sz w:val="16"/>
                    </w:rPr>
                    <w:t>000 (as BTEX)</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81</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1332-21-4</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Asbestos</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Cyanides (as total CN)</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500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83</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xml:space="preserve"> </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Fluorides (as total F)</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w:t>
                  </w:r>
                  <w:del w:id="551" w:author="Eduard Hlavatý" w:date="2017-02-20T17:13:00Z">
                    <w:r w:rsidR="00E963D9" w:rsidRPr="00CB06ED">
                      <w:rPr>
                        <w:rFonts w:ascii="Calibri" w:hAnsi="Calibri"/>
                        <w:noProof/>
                        <w:sz w:val="16"/>
                        <w:szCs w:val="16"/>
                      </w:rPr>
                      <w:delText>,</w:delText>
                    </w:r>
                  </w:del>
                  <w:ins w:id="552" w:author="Eduard Hlavatý" w:date="2017-02-20T17:13:00Z">
                    <w:r>
                      <w:rPr>
                        <w:sz w:val="16"/>
                        <w:lang w:bidi="en-GB"/>
                      </w:rPr>
                      <w:t xml:space="preserve"> </w:t>
                    </w:r>
                  </w:ins>
                  <w:r w:rsidRPr="00A15570">
                    <w:rPr>
                      <w:sz w:val="16"/>
                    </w:rPr>
                    <w:t>000</w:t>
                  </w:r>
                </w:p>
              </w:tc>
            </w:tr>
            <w:tr w:rsidR="008B75A6" w:rsidTr="00A15570">
              <w:trPr>
                <w:trHeight w:val="22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92</w:t>
                  </w:r>
                </w:p>
              </w:tc>
              <w:tc>
                <w:tcPr>
                  <w:tcW w:w="82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100-42-5</w:t>
                  </w:r>
                </w:p>
              </w:tc>
              <w:tc>
                <w:tcPr>
                  <w:tcW w:w="2340" w:type="dxa"/>
                  <w:tcBorders>
                    <w:top w:val="nil"/>
                    <w:left w:val="nil"/>
                    <w:bottom w:val="single" w:sz="4"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Styrene</w:t>
                  </w:r>
                </w:p>
              </w:tc>
              <w:tc>
                <w:tcPr>
                  <w:tcW w:w="180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w:t>
                  </w:r>
                  <w:del w:id="553" w:author="Eduard Hlavatý" w:date="2017-02-20T17:13:00Z">
                    <w:r w:rsidR="00E963D9" w:rsidRPr="00CB06ED">
                      <w:rPr>
                        <w:rFonts w:ascii="Calibri" w:hAnsi="Calibri"/>
                        <w:noProof/>
                        <w:sz w:val="16"/>
                        <w:szCs w:val="16"/>
                      </w:rPr>
                      <w:delText>,</w:delText>
                    </w:r>
                  </w:del>
                  <w:ins w:id="554" w:author="Eduard Hlavatý" w:date="2017-02-20T17:13:00Z">
                    <w:r>
                      <w:rPr>
                        <w:sz w:val="16"/>
                        <w:lang w:bidi="en-GB"/>
                      </w:rPr>
                      <w:t xml:space="preserve"> </w:t>
                    </w:r>
                  </w:ins>
                  <w:r w:rsidRPr="00A15570">
                    <w:rPr>
                      <w:sz w:val="16"/>
                    </w:rPr>
                    <w:t>000</w:t>
                  </w:r>
                </w:p>
              </w:tc>
            </w:tr>
            <w:tr w:rsidR="008B75A6" w:rsidTr="00A15570">
              <w:trPr>
                <w:trHeight w:val="240"/>
                <w:jc w:val="center"/>
              </w:trPr>
              <w:tc>
                <w:tcPr>
                  <w:tcW w:w="460" w:type="dxa"/>
                  <w:tcBorders>
                    <w:top w:val="nil"/>
                    <w:left w:val="single" w:sz="8" w:space="0" w:color="auto"/>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93</w:t>
                  </w:r>
                </w:p>
              </w:tc>
              <w:tc>
                <w:tcPr>
                  <w:tcW w:w="820" w:type="dxa"/>
                  <w:tcBorders>
                    <w:top w:val="nil"/>
                    <w:left w:val="nil"/>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50-00-0</w:t>
                  </w:r>
                </w:p>
              </w:tc>
              <w:tc>
                <w:tcPr>
                  <w:tcW w:w="2340" w:type="dxa"/>
                  <w:tcBorders>
                    <w:top w:val="nil"/>
                    <w:left w:val="nil"/>
                    <w:bottom w:val="single" w:sz="8" w:space="0" w:color="auto"/>
                    <w:right w:val="single" w:sz="4" w:space="0" w:color="auto"/>
                  </w:tcBorders>
                  <w:vAlign w:val="center"/>
                  <w:hideMark/>
                </w:tcPr>
                <w:p w:rsidR="008B75A6" w:rsidRDefault="008B75A6" w:rsidP="008B75A6">
                  <w:pPr>
                    <w:rPr>
                      <w:rFonts w:ascii="Calibri" w:hAnsi="Calibri"/>
                      <w:sz w:val="16"/>
                      <w:szCs w:val="16"/>
                    </w:rPr>
                  </w:pPr>
                  <w:r w:rsidRPr="00A15570">
                    <w:rPr>
                      <w:sz w:val="16"/>
                    </w:rPr>
                    <w:t>Formaldehyde</w:t>
                  </w:r>
                </w:p>
              </w:tc>
              <w:tc>
                <w:tcPr>
                  <w:tcW w:w="1800" w:type="dxa"/>
                  <w:tcBorders>
                    <w:top w:val="nil"/>
                    <w:left w:val="nil"/>
                    <w:bottom w:val="single" w:sz="8"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10</w:t>
                  </w:r>
                  <w:del w:id="555" w:author="Eduard Hlavatý" w:date="2017-02-20T17:13:00Z">
                    <w:r w:rsidR="00E963D9" w:rsidRPr="00CB06ED">
                      <w:rPr>
                        <w:rFonts w:ascii="Calibri" w:hAnsi="Calibri"/>
                        <w:noProof/>
                        <w:sz w:val="16"/>
                        <w:szCs w:val="16"/>
                      </w:rPr>
                      <w:delText>,</w:delText>
                    </w:r>
                  </w:del>
                  <w:ins w:id="556" w:author="Eduard Hlavatý" w:date="2017-02-20T17:13:00Z">
                    <w:r>
                      <w:rPr>
                        <w:sz w:val="16"/>
                        <w:lang w:bidi="en-GB"/>
                      </w:rPr>
                      <w:t xml:space="preserve"> </w:t>
                    </w:r>
                  </w:ins>
                  <w:r w:rsidRPr="00A15570">
                    <w:rPr>
                      <w:sz w:val="16"/>
                    </w:rPr>
                    <w:t>000</w:t>
                  </w:r>
                </w:p>
              </w:tc>
            </w:tr>
          </w:tbl>
          <w:p w:rsidR="008B75A6" w:rsidRDefault="008B75A6" w:rsidP="008B75A6">
            <w:pPr>
              <w:spacing w:before="40" w:after="100" w:line="240" w:lineRule="exact"/>
              <w:ind w:left="113" w:right="113"/>
              <w:jc w:val="both"/>
            </w:pPr>
          </w:p>
          <w:p w:rsidR="008B75A6" w:rsidRDefault="002E6027" w:rsidP="00A15570">
            <w:pPr>
              <w:spacing w:before="40" w:after="100" w:line="240" w:lineRule="exact"/>
              <w:ind w:left="431" w:right="113"/>
              <w:jc w:val="both"/>
            </w:pPr>
            <w:del w:id="557" w:author="Eduard Hlavatý" w:date="2017-02-20T17:13:00Z">
              <w:r w:rsidRPr="00CB06ED">
                <w:rPr>
                  <w:noProof/>
                </w:rPr>
                <w:delText xml:space="preserve">As far as releases to the </w:delText>
              </w:r>
              <w:r w:rsidR="00E14F08">
                <w:rPr>
                  <w:noProof/>
                </w:rPr>
                <w:delText>air</w:delText>
              </w:r>
              <w:r w:rsidR="00E14F08" w:rsidRPr="00CB06ED">
                <w:rPr>
                  <w:noProof/>
                </w:rPr>
                <w:delText xml:space="preserve"> </w:delText>
              </w:r>
              <w:r w:rsidRPr="00CB06ED">
                <w:rPr>
                  <w:noProof/>
                </w:rPr>
                <w:delText xml:space="preserve">are concerned, styrene and formaldehyde too have been among the watched substances </w:delText>
              </w:r>
            </w:del>
            <w:ins w:id="558" w:author="Eduard Hlavatý" w:date="2017-02-20T17:13:00Z">
              <w:r w:rsidR="008B75A6">
                <w:rPr>
                  <w:lang w:bidi="en-GB"/>
                </w:rPr>
                <w:t xml:space="preserve">Also, </w:t>
              </w:r>
            </w:ins>
            <w:r w:rsidR="008B75A6">
              <w:rPr>
                <w:lang w:bidi="en-GB"/>
              </w:rPr>
              <w:t xml:space="preserve">since the beginning of the </w:t>
            </w:r>
            <w:del w:id="559" w:author="Eduard Hlavatý" w:date="2017-02-20T17:13:00Z">
              <w:r w:rsidRPr="00CB06ED">
                <w:rPr>
                  <w:noProof/>
                </w:rPr>
                <w:delText xml:space="preserve">existence of the </w:delText>
              </w:r>
            </w:del>
            <w:r w:rsidR="008B75A6">
              <w:rPr>
                <w:lang w:bidi="en-GB"/>
              </w:rPr>
              <w:t xml:space="preserve">national PRTR (i.e. since 2004) </w:t>
            </w:r>
            <w:ins w:id="560" w:author="Eduard Hlavatý" w:date="2017-02-20T17:13:00Z">
              <w:r w:rsidR="008B75A6">
                <w:rPr>
                  <w:lang w:bidi="en-GB"/>
                </w:rPr>
                <w:t xml:space="preserve">the controlled substances in the releases to air additionally include styrene and formaldehyde </w:t>
              </w:r>
            </w:ins>
            <w:r w:rsidR="008B75A6">
              <w:rPr>
                <w:lang w:bidi="en-GB"/>
              </w:rPr>
              <w:t>(reporting thresholds 100 kg</w:t>
            </w:r>
            <w:del w:id="561" w:author="Eduard Hlavatý" w:date="2017-02-20T17:13:00Z">
              <w:r w:rsidRPr="00CB06ED">
                <w:rPr>
                  <w:noProof/>
                </w:rPr>
                <w:delText xml:space="preserve"> per </w:delText>
              </w:r>
            </w:del>
            <w:ins w:id="562" w:author="Eduard Hlavatý" w:date="2017-02-20T17:13:00Z">
              <w:r w:rsidR="008B75A6">
                <w:rPr>
                  <w:lang w:bidi="en-GB"/>
                </w:rPr>
                <w:t>/</w:t>
              </w:r>
            </w:ins>
            <w:r w:rsidR="008B75A6">
              <w:rPr>
                <w:lang w:bidi="en-GB"/>
              </w:rPr>
              <w:t>year</w:t>
            </w:r>
            <w:del w:id="563" w:author="Eduard Hlavatý" w:date="2017-02-20T17:13:00Z">
              <w:r w:rsidRPr="00CB06ED">
                <w:rPr>
                  <w:noProof/>
                </w:rPr>
                <w:delText>,</w:delText>
              </w:r>
            </w:del>
            <w:ins w:id="564" w:author="Eduard Hlavatý" w:date="2017-02-20T17:13:00Z">
              <w:r w:rsidR="008B75A6">
                <w:rPr>
                  <w:lang w:bidi="en-GB"/>
                </w:rPr>
                <w:t xml:space="preserve"> and</w:t>
              </w:r>
            </w:ins>
            <w:r w:rsidR="008B75A6">
              <w:rPr>
                <w:lang w:bidi="en-GB"/>
              </w:rPr>
              <w:t xml:space="preserve"> 50 kg</w:t>
            </w:r>
            <w:del w:id="565" w:author="Eduard Hlavatý" w:date="2017-02-20T17:13:00Z">
              <w:r w:rsidR="00ED5E87" w:rsidRPr="00CB06ED">
                <w:rPr>
                  <w:noProof/>
                </w:rPr>
                <w:delText xml:space="preserve"> per </w:delText>
              </w:r>
            </w:del>
            <w:ins w:id="566" w:author="Eduard Hlavatý" w:date="2017-02-20T17:13:00Z">
              <w:r w:rsidR="008B75A6">
                <w:rPr>
                  <w:lang w:bidi="en-GB"/>
                </w:rPr>
                <w:t>/</w:t>
              </w:r>
            </w:ins>
            <w:r w:rsidR="008B75A6">
              <w:rPr>
                <w:lang w:bidi="en-GB"/>
              </w:rPr>
              <w:t>year respectively).</w:t>
            </w:r>
          </w:p>
          <w:p w:rsidR="008B75A6" w:rsidRDefault="008B75A6" w:rsidP="00A15570">
            <w:pPr>
              <w:spacing w:before="40" w:after="100" w:line="240" w:lineRule="exact"/>
              <w:ind w:left="431" w:right="113"/>
              <w:jc w:val="both"/>
            </w:pPr>
            <w:r>
              <w:rPr>
                <w:lang w:bidi="en-GB"/>
              </w:rPr>
              <w:t xml:space="preserve">In </w:t>
            </w:r>
            <w:del w:id="567" w:author="Eduard Hlavatý" w:date="2017-02-20T17:13:00Z">
              <w:r w:rsidR="00ED5E87" w:rsidRPr="00CB06ED">
                <w:rPr>
                  <w:noProof/>
                </w:rPr>
                <w:delText>compliance</w:delText>
              </w:r>
            </w:del>
            <w:ins w:id="568" w:author="Eduard Hlavatý" w:date="2017-02-20T17:13:00Z">
              <w:r>
                <w:rPr>
                  <w:lang w:bidi="en-GB"/>
                </w:rPr>
                <w:t>accordance</w:t>
              </w:r>
            </w:ins>
            <w:r>
              <w:rPr>
                <w:lang w:bidi="en-GB"/>
              </w:rPr>
              <w:t xml:space="preserve"> with </w:t>
            </w:r>
            <w:ins w:id="569" w:author="Eduard Hlavatý" w:date="2017-02-20T17:13:00Z">
              <w:r>
                <w:rPr>
                  <w:lang w:bidi="en-GB"/>
                </w:rPr>
                <w:t xml:space="preserve">the </w:t>
              </w:r>
            </w:ins>
            <w:r>
              <w:rPr>
                <w:lang w:bidi="en-GB"/>
              </w:rPr>
              <w:t xml:space="preserve">E-PRTR, the following substances are </w:t>
            </w:r>
            <w:del w:id="570" w:author="Eduard Hlavatý" w:date="2017-02-20T17:13:00Z">
              <w:r w:rsidR="00ED5E87" w:rsidRPr="00CB06ED">
                <w:rPr>
                  <w:noProof/>
                </w:rPr>
                <w:delText>watched</w:delText>
              </w:r>
            </w:del>
            <w:ins w:id="571" w:author="Eduard Hlavatý" w:date="2017-02-20T17:13:00Z">
              <w:r>
                <w:rPr>
                  <w:lang w:bidi="en-GB"/>
                </w:rPr>
                <w:t>monitored</w:t>
              </w:r>
            </w:ins>
            <w:r>
              <w:rPr>
                <w:lang w:bidi="en-GB"/>
              </w:rPr>
              <w:t xml:space="preserve"> in addition to the Protocol:</w:t>
            </w:r>
          </w:p>
          <w:tbl>
            <w:tblPr>
              <w:tblW w:w="6585" w:type="dxa"/>
              <w:jc w:val="center"/>
              <w:tblLayout w:type="fixed"/>
              <w:tblCellMar>
                <w:left w:w="70" w:type="dxa"/>
                <w:right w:w="70" w:type="dxa"/>
              </w:tblCellMar>
              <w:tblLook w:val="04A0" w:firstRow="1" w:lastRow="0" w:firstColumn="1" w:lastColumn="0" w:noHBand="0" w:noVBand="1"/>
            </w:tblPr>
            <w:tblGrid>
              <w:gridCol w:w="459"/>
              <w:gridCol w:w="901"/>
              <w:gridCol w:w="2582"/>
              <w:gridCol w:w="881"/>
              <w:gridCol w:w="881"/>
              <w:gridCol w:w="881"/>
            </w:tblGrid>
            <w:tr w:rsidR="00B141E0" w:rsidTr="005F7DB5">
              <w:trPr>
                <w:trHeight w:val="3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BFBFBF"/>
                  <w:vAlign w:val="center"/>
                  <w:hideMark/>
                </w:tcPr>
                <w:p w:rsidR="008B75A6" w:rsidRDefault="009D4601" w:rsidP="008B75A6">
                  <w:pPr>
                    <w:jc w:val="center"/>
                    <w:rPr>
                      <w:rFonts w:ascii="Calibri" w:hAnsi="Calibri"/>
                      <w:b/>
                      <w:bCs/>
                      <w:sz w:val="16"/>
                      <w:szCs w:val="16"/>
                    </w:rPr>
                  </w:pPr>
                  <w:del w:id="572" w:author="Eduard Hlavatý" w:date="2017-02-20T17:13:00Z">
                    <w:r w:rsidRPr="00CB06ED">
                      <w:rPr>
                        <w:rFonts w:ascii="Calibri" w:hAnsi="Calibri"/>
                        <w:b/>
                        <w:bCs/>
                        <w:noProof/>
                        <w:sz w:val="16"/>
                        <w:szCs w:val="16"/>
                      </w:rPr>
                      <w:delText>No.</w:delText>
                    </w:r>
                  </w:del>
                  <w:ins w:id="573" w:author="Eduard Hlavatý" w:date="2017-02-20T17:13:00Z">
                    <w:r w:rsidR="008B75A6">
                      <w:rPr>
                        <w:b/>
                        <w:sz w:val="16"/>
                        <w:lang w:bidi="en-GB"/>
                      </w:rPr>
                      <w:t>Number</w:t>
                    </w:r>
                  </w:ins>
                </w:p>
              </w:tc>
              <w:tc>
                <w:tcPr>
                  <w:tcW w:w="900"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 xml:space="preserve">CAS </w:t>
                  </w:r>
                  <w:del w:id="574" w:author="Eduard Hlavatý" w:date="2017-02-20T17:13:00Z">
                    <w:r w:rsidR="009D4601" w:rsidRPr="00CB06ED">
                      <w:rPr>
                        <w:rFonts w:ascii="Calibri" w:hAnsi="Calibri"/>
                        <w:b/>
                        <w:bCs/>
                        <w:noProof/>
                        <w:sz w:val="16"/>
                        <w:szCs w:val="16"/>
                      </w:rPr>
                      <w:delText>No.</w:delText>
                    </w:r>
                  </w:del>
                  <w:ins w:id="575" w:author="Eduard Hlavatý" w:date="2017-02-20T17:13:00Z">
                    <w:r>
                      <w:rPr>
                        <w:b/>
                        <w:sz w:val="16"/>
                        <w:lang w:bidi="en-GB"/>
                      </w:rPr>
                      <w:t>Number</w:t>
                    </w:r>
                  </w:ins>
                </w:p>
              </w:tc>
              <w:tc>
                <w:tcPr>
                  <w:tcW w:w="2580"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Pollutant</w:t>
                  </w:r>
                </w:p>
              </w:tc>
              <w:tc>
                <w:tcPr>
                  <w:tcW w:w="2640" w:type="dxa"/>
                  <w:gridSpan w:val="3"/>
                  <w:tcBorders>
                    <w:top w:val="single" w:sz="8" w:space="0" w:color="auto"/>
                    <w:left w:val="nil"/>
                    <w:bottom w:val="single" w:sz="4" w:space="0" w:color="auto"/>
                    <w:right w:val="single" w:sz="8" w:space="0" w:color="000000"/>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Threshold values for releases (in kg</w:t>
                  </w:r>
                  <w:del w:id="576" w:author="Eduard Hlavatý" w:date="2017-02-20T17:13:00Z">
                    <w:r w:rsidR="009D4601" w:rsidRPr="00CB06ED">
                      <w:rPr>
                        <w:rFonts w:ascii="Calibri" w:hAnsi="Calibri"/>
                        <w:b/>
                        <w:bCs/>
                        <w:noProof/>
                        <w:sz w:val="16"/>
                        <w:szCs w:val="16"/>
                      </w:rPr>
                      <w:delText xml:space="preserve"> per </w:delText>
                    </w:r>
                  </w:del>
                  <w:ins w:id="577" w:author="Eduard Hlavatý" w:date="2017-02-20T17:13:00Z">
                    <w:r>
                      <w:rPr>
                        <w:b/>
                        <w:sz w:val="16"/>
                        <w:lang w:bidi="en-GB"/>
                      </w:rPr>
                      <w:t>/</w:t>
                    </w:r>
                  </w:ins>
                  <w:r w:rsidRPr="00A15570">
                    <w:rPr>
                      <w:b/>
                      <w:sz w:val="16"/>
                    </w:rPr>
                    <w:t>year)</w:t>
                  </w:r>
                </w:p>
              </w:tc>
            </w:tr>
            <w:tr w:rsidR="00B141E0" w:rsidTr="005F7DB5">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2580" w:type="dxa"/>
                  <w:vMerge/>
                  <w:tcBorders>
                    <w:top w:val="single" w:sz="8" w:space="0" w:color="auto"/>
                    <w:left w:val="single" w:sz="4"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880" w:type="dxa"/>
                  <w:tcBorders>
                    <w:top w:val="nil"/>
                    <w:left w:val="nil"/>
                    <w:bottom w:val="single" w:sz="4" w:space="0" w:color="auto"/>
                    <w:right w:val="single" w:sz="4" w:space="0" w:color="auto"/>
                  </w:tcBorders>
                  <w:shd w:val="clear" w:color="auto" w:fill="BFBFBF"/>
                  <w:vAlign w:val="center"/>
                  <w:hideMark/>
                </w:tcPr>
                <w:p w:rsidR="008B75A6" w:rsidRDefault="009D4601" w:rsidP="00A15570">
                  <w:pPr>
                    <w:jc w:val="center"/>
                    <w:rPr>
                      <w:rFonts w:ascii="Calibri" w:hAnsi="Calibri"/>
                      <w:b/>
                      <w:bCs/>
                      <w:sz w:val="16"/>
                      <w:szCs w:val="16"/>
                    </w:rPr>
                  </w:pPr>
                  <w:del w:id="578" w:author="Eduard Hlavatý" w:date="2017-02-20T17:13:00Z">
                    <w:r w:rsidRPr="00CB06ED">
                      <w:rPr>
                        <w:rFonts w:ascii="Calibri" w:hAnsi="Calibri"/>
                        <w:b/>
                        <w:bCs/>
                        <w:noProof/>
                        <w:sz w:val="16"/>
                        <w:szCs w:val="16"/>
                      </w:rPr>
                      <w:delText>to</w:delText>
                    </w:r>
                  </w:del>
                  <w:ins w:id="579" w:author="Eduard Hlavatý" w:date="2017-02-20T17:13:00Z">
                    <w:r w:rsidR="008B75A6">
                      <w:rPr>
                        <w:b/>
                        <w:sz w:val="16"/>
                        <w:lang w:bidi="en-GB"/>
                      </w:rPr>
                      <w:t>into</w:t>
                    </w:r>
                  </w:ins>
                  <w:r w:rsidR="008B75A6" w:rsidRPr="00A15570">
                    <w:rPr>
                      <w:b/>
                      <w:sz w:val="16"/>
                    </w:rPr>
                    <w:t xml:space="preserve"> air</w:t>
                  </w:r>
                </w:p>
              </w:tc>
              <w:tc>
                <w:tcPr>
                  <w:tcW w:w="880" w:type="dxa"/>
                  <w:tcBorders>
                    <w:top w:val="nil"/>
                    <w:left w:val="nil"/>
                    <w:bottom w:val="single" w:sz="4" w:space="0" w:color="auto"/>
                    <w:right w:val="single" w:sz="4" w:space="0" w:color="auto"/>
                  </w:tcBorders>
                  <w:shd w:val="clear" w:color="auto" w:fill="BFBFBF"/>
                  <w:vAlign w:val="center"/>
                  <w:hideMark/>
                </w:tcPr>
                <w:p w:rsidR="008B75A6" w:rsidRDefault="009D4601" w:rsidP="008B75A6">
                  <w:pPr>
                    <w:jc w:val="center"/>
                    <w:rPr>
                      <w:rFonts w:ascii="Calibri" w:hAnsi="Calibri"/>
                      <w:b/>
                      <w:bCs/>
                      <w:sz w:val="16"/>
                      <w:szCs w:val="16"/>
                    </w:rPr>
                  </w:pPr>
                  <w:del w:id="580" w:author="Eduard Hlavatý" w:date="2017-02-20T17:13:00Z">
                    <w:r w:rsidRPr="00CB06ED">
                      <w:rPr>
                        <w:rFonts w:ascii="Calibri" w:hAnsi="Calibri"/>
                        <w:b/>
                        <w:bCs/>
                        <w:noProof/>
                        <w:sz w:val="16"/>
                        <w:szCs w:val="16"/>
                      </w:rPr>
                      <w:delText>to</w:delText>
                    </w:r>
                  </w:del>
                  <w:ins w:id="581" w:author="Eduard Hlavatý" w:date="2017-02-20T17:13:00Z">
                    <w:r w:rsidR="008B75A6">
                      <w:rPr>
                        <w:b/>
                        <w:sz w:val="16"/>
                        <w:lang w:bidi="en-GB"/>
                      </w:rPr>
                      <w:t>into</w:t>
                    </w:r>
                  </w:ins>
                  <w:r w:rsidR="008B75A6" w:rsidRPr="00A15570">
                    <w:rPr>
                      <w:b/>
                      <w:sz w:val="16"/>
                    </w:rPr>
                    <w:t xml:space="preserve"> water</w:t>
                  </w:r>
                </w:p>
              </w:tc>
              <w:tc>
                <w:tcPr>
                  <w:tcW w:w="880" w:type="dxa"/>
                  <w:tcBorders>
                    <w:top w:val="nil"/>
                    <w:left w:val="nil"/>
                    <w:bottom w:val="single" w:sz="4" w:space="0" w:color="auto"/>
                    <w:right w:val="single" w:sz="8" w:space="0" w:color="auto"/>
                  </w:tcBorders>
                  <w:shd w:val="clear" w:color="auto" w:fill="BFBFBF"/>
                  <w:vAlign w:val="center"/>
                  <w:hideMark/>
                </w:tcPr>
                <w:p w:rsidR="008B75A6" w:rsidRDefault="009D4601" w:rsidP="008B75A6">
                  <w:pPr>
                    <w:jc w:val="center"/>
                    <w:rPr>
                      <w:rFonts w:ascii="Calibri" w:hAnsi="Calibri"/>
                      <w:b/>
                      <w:bCs/>
                      <w:sz w:val="16"/>
                      <w:szCs w:val="16"/>
                    </w:rPr>
                  </w:pPr>
                  <w:del w:id="582" w:author="Eduard Hlavatý" w:date="2017-02-20T17:13:00Z">
                    <w:r w:rsidRPr="00CB06ED">
                      <w:rPr>
                        <w:rFonts w:ascii="Calibri" w:hAnsi="Calibri"/>
                        <w:b/>
                        <w:bCs/>
                        <w:noProof/>
                        <w:sz w:val="16"/>
                        <w:szCs w:val="16"/>
                      </w:rPr>
                      <w:delText>to</w:delText>
                    </w:r>
                  </w:del>
                  <w:ins w:id="583" w:author="Eduard Hlavatý" w:date="2017-02-20T17:13:00Z">
                    <w:r w:rsidR="008B75A6">
                      <w:rPr>
                        <w:b/>
                        <w:sz w:val="16"/>
                        <w:lang w:bidi="en-GB"/>
                      </w:rPr>
                      <w:t>into</w:t>
                    </w:r>
                  </w:ins>
                  <w:r w:rsidR="008B75A6" w:rsidRPr="00A15570">
                    <w:rPr>
                      <w:b/>
                      <w:sz w:val="16"/>
                    </w:rPr>
                    <w:t xml:space="preserve"> land</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87</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1806-26-4</w:t>
                  </w:r>
                </w:p>
              </w:tc>
              <w:tc>
                <w:tcPr>
                  <w:tcW w:w="258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Octylphenols</w:t>
                  </w:r>
                  <w:proofErr w:type="spellEnd"/>
                  <w:r w:rsidRPr="00A15570">
                    <w:rPr>
                      <w:sz w:val="16"/>
                    </w:rPr>
                    <w:t xml:space="preserve"> and </w:t>
                  </w:r>
                  <w:del w:id="584" w:author="Eduard Hlavatý" w:date="2017-02-20T17:13:00Z">
                    <w:r w:rsidR="009D4601" w:rsidRPr="00CB06ED">
                      <w:rPr>
                        <w:rFonts w:ascii="Calibri" w:hAnsi="Calibri"/>
                        <w:noProof/>
                        <w:sz w:val="16"/>
                        <w:szCs w:val="16"/>
                      </w:rPr>
                      <w:delText>o</w:delText>
                    </w:r>
                    <w:r w:rsidR="00530D88" w:rsidRPr="00CB06ED">
                      <w:rPr>
                        <w:rFonts w:ascii="Calibri" w:hAnsi="Calibri"/>
                        <w:noProof/>
                        <w:sz w:val="16"/>
                        <w:szCs w:val="16"/>
                      </w:rPr>
                      <w:delText>ctylphenol</w:delText>
                    </w:r>
                    <w:r w:rsidR="009D4601" w:rsidRPr="00CB06ED">
                      <w:rPr>
                        <w:rFonts w:ascii="Calibri" w:hAnsi="Calibri"/>
                        <w:noProof/>
                        <w:sz w:val="16"/>
                        <w:szCs w:val="16"/>
                      </w:rPr>
                      <w:delText xml:space="preserve"> ethoxyl</w:delText>
                    </w:r>
                    <w:r w:rsidR="00530D88" w:rsidRPr="00CB06ED">
                      <w:rPr>
                        <w:rFonts w:ascii="Calibri" w:hAnsi="Calibri"/>
                        <w:noProof/>
                        <w:sz w:val="16"/>
                        <w:szCs w:val="16"/>
                      </w:rPr>
                      <w:delText>ates</w:delText>
                    </w:r>
                  </w:del>
                  <w:proofErr w:type="spellStart"/>
                  <w:ins w:id="585" w:author="Eduard Hlavatý" w:date="2017-02-20T17:13:00Z">
                    <w:r>
                      <w:rPr>
                        <w:sz w:val="16"/>
                        <w:lang w:bidi="en-GB"/>
                      </w:rPr>
                      <w:t>Octylphenol</w:t>
                    </w:r>
                    <w:proofErr w:type="spellEnd"/>
                    <w:r>
                      <w:rPr>
                        <w:sz w:val="16"/>
                        <w:lang w:bidi="en-GB"/>
                      </w:rPr>
                      <w:t xml:space="preserve"> </w:t>
                    </w:r>
                    <w:proofErr w:type="spellStart"/>
                    <w:r>
                      <w:rPr>
                        <w:sz w:val="16"/>
                        <w:lang w:bidi="en-GB"/>
                      </w:rPr>
                      <w:t>Ethoxylates</w:t>
                    </w:r>
                  </w:ins>
                  <w:proofErr w:type="spellEnd"/>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88</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206-44-0</w:t>
                  </w:r>
                </w:p>
              </w:tc>
              <w:tc>
                <w:tcPr>
                  <w:tcW w:w="258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Fluoranthene</w:t>
                  </w:r>
                  <w:proofErr w:type="spellEnd"/>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89</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465-73-6</w:t>
                  </w:r>
                </w:p>
              </w:tc>
              <w:tc>
                <w:tcPr>
                  <w:tcW w:w="258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Isodrin</w:t>
                  </w:r>
                  <w:proofErr w:type="spellEnd"/>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90</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36355-1-8</w:t>
                  </w:r>
                </w:p>
              </w:tc>
              <w:tc>
                <w:tcPr>
                  <w:tcW w:w="2580" w:type="dxa"/>
                  <w:tcBorders>
                    <w:top w:val="nil"/>
                    <w:left w:val="nil"/>
                    <w:bottom w:val="single" w:sz="4" w:space="0" w:color="auto"/>
                    <w:right w:val="single" w:sz="4" w:space="0" w:color="auto"/>
                  </w:tcBorders>
                  <w:vAlign w:val="bottom"/>
                  <w:hideMark/>
                </w:tcPr>
                <w:p w:rsidR="008B75A6" w:rsidRDefault="009D4601" w:rsidP="008B75A6">
                  <w:pPr>
                    <w:rPr>
                      <w:rFonts w:ascii="Calibri" w:hAnsi="Calibri"/>
                      <w:sz w:val="16"/>
                      <w:szCs w:val="16"/>
                    </w:rPr>
                  </w:pPr>
                  <w:del w:id="586" w:author="Eduard Hlavatý" w:date="2017-02-20T17:13:00Z">
                    <w:r w:rsidRPr="00CB06ED">
                      <w:rPr>
                        <w:rFonts w:ascii="Calibri" w:hAnsi="Calibri"/>
                        <w:noProof/>
                        <w:sz w:val="16"/>
                        <w:szCs w:val="16"/>
                      </w:rPr>
                      <w:delText>Hexabromobi</w:delText>
                    </w:r>
                    <w:r w:rsidR="00530D88" w:rsidRPr="00CB06ED">
                      <w:rPr>
                        <w:rFonts w:ascii="Calibri" w:hAnsi="Calibri"/>
                        <w:noProof/>
                        <w:sz w:val="16"/>
                        <w:szCs w:val="16"/>
                      </w:rPr>
                      <w:delText>phenyl</w:delText>
                    </w:r>
                  </w:del>
                  <w:proofErr w:type="spellStart"/>
                  <w:ins w:id="587" w:author="Eduard Hlavatý" w:date="2017-02-20T17:13:00Z">
                    <w:r w:rsidR="008B75A6">
                      <w:rPr>
                        <w:sz w:val="16"/>
                        <w:lang w:bidi="en-GB"/>
                      </w:rPr>
                      <w:t>Hexabromobifenyl</w:t>
                    </w:r>
                  </w:ins>
                  <w:proofErr w:type="spellEnd"/>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0.1</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0.1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0.1</w:t>
                  </w:r>
                </w:p>
              </w:tc>
            </w:tr>
            <w:tr w:rsidR="008B75A6" w:rsidTr="00A15570">
              <w:trPr>
                <w:trHeight w:val="315"/>
                <w:jc w:val="center"/>
              </w:trPr>
              <w:tc>
                <w:tcPr>
                  <w:tcW w:w="460" w:type="dxa"/>
                  <w:tcBorders>
                    <w:top w:val="nil"/>
                    <w:left w:val="single" w:sz="8" w:space="0" w:color="auto"/>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91</w:t>
                  </w:r>
                </w:p>
              </w:tc>
              <w:tc>
                <w:tcPr>
                  <w:tcW w:w="900" w:type="dxa"/>
                  <w:tcBorders>
                    <w:top w:val="nil"/>
                    <w:left w:val="nil"/>
                    <w:bottom w:val="single" w:sz="8"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191-24-2</w:t>
                  </w:r>
                </w:p>
              </w:tc>
              <w:tc>
                <w:tcPr>
                  <w:tcW w:w="2580" w:type="dxa"/>
                  <w:tcBorders>
                    <w:top w:val="nil"/>
                    <w:left w:val="nil"/>
                    <w:bottom w:val="single" w:sz="8"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Benzo</w:t>
                  </w:r>
                  <w:proofErr w:type="spellEnd"/>
                  <w:r w:rsidRPr="00A15570">
                    <w:rPr>
                      <w:sz w:val="16"/>
                    </w:rPr>
                    <w:t>(g,</w:t>
                  </w:r>
                  <w:ins w:id="588" w:author="Eduard Hlavatý" w:date="2017-02-20T17:13:00Z">
                    <w:r>
                      <w:rPr>
                        <w:sz w:val="16"/>
                        <w:lang w:bidi="en-GB"/>
                      </w:rPr>
                      <w:t xml:space="preserve"> </w:t>
                    </w:r>
                  </w:ins>
                  <w:r w:rsidRPr="00A15570">
                    <w:rPr>
                      <w:sz w:val="16"/>
                    </w:rPr>
                    <w:t>h,</w:t>
                  </w:r>
                  <w:ins w:id="589" w:author="Eduard Hlavatý" w:date="2017-02-20T17:13:00Z">
                    <w:r>
                      <w:rPr>
                        <w:sz w:val="16"/>
                        <w:lang w:bidi="en-GB"/>
                      </w:rPr>
                      <w:t xml:space="preserve"> </w:t>
                    </w:r>
                  </w:ins>
                  <w:proofErr w:type="spellStart"/>
                  <w:r w:rsidRPr="00A15570">
                    <w:rPr>
                      <w:sz w:val="16"/>
                    </w:rPr>
                    <w:t>i</w:t>
                  </w:r>
                  <w:proofErr w:type="spellEnd"/>
                  <w:r w:rsidRPr="00A15570">
                    <w:rPr>
                      <w:sz w:val="16"/>
                    </w:rPr>
                    <w:t>)</w:t>
                  </w:r>
                  <w:proofErr w:type="spellStart"/>
                  <w:del w:id="590" w:author="Eduard Hlavatý" w:date="2017-02-20T17:13:00Z">
                    <w:r w:rsidR="009D4601" w:rsidRPr="00CB06ED">
                      <w:rPr>
                        <w:rFonts w:ascii="Calibri" w:hAnsi="Calibri"/>
                        <w:noProof/>
                        <w:sz w:val="16"/>
                        <w:szCs w:val="16"/>
                      </w:rPr>
                      <w:delText>perylen</w:delText>
                    </w:r>
                    <w:r w:rsidR="00CD773B" w:rsidRPr="00CB06ED">
                      <w:rPr>
                        <w:rFonts w:ascii="Calibri" w:hAnsi="Calibri"/>
                        <w:noProof/>
                        <w:sz w:val="16"/>
                        <w:szCs w:val="16"/>
                      </w:rPr>
                      <w:delText>e</w:delText>
                    </w:r>
                  </w:del>
                  <w:ins w:id="591" w:author="Eduard Hlavatý" w:date="2017-02-20T17:13:00Z">
                    <w:r>
                      <w:rPr>
                        <w:sz w:val="16"/>
                        <w:lang w:bidi="en-GB"/>
                      </w:rPr>
                      <w:t>perylen</w:t>
                    </w:r>
                  </w:ins>
                  <w:proofErr w:type="spellEnd"/>
                </w:p>
              </w:tc>
              <w:tc>
                <w:tcPr>
                  <w:tcW w:w="880" w:type="dxa"/>
                  <w:tcBorders>
                    <w:top w:val="nil"/>
                    <w:left w:val="nil"/>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 </w:t>
                  </w:r>
                </w:p>
              </w:tc>
              <w:tc>
                <w:tcPr>
                  <w:tcW w:w="880" w:type="dxa"/>
                  <w:tcBorders>
                    <w:top w:val="nil"/>
                    <w:left w:val="nil"/>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w:t>
                  </w:r>
                </w:p>
              </w:tc>
              <w:tc>
                <w:tcPr>
                  <w:tcW w:w="880" w:type="dxa"/>
                  <w:tcBorders>
                    <w:top w:val="nil"/>
                    <w:left w:val="nil"/>
                    <w:bottom w:val="single" w:sz="8"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bl>
          <w:p w:rsidR="008B75A6" w:rsidRDefault="008B75A6" w:rsidP="008B75A6">
            <w:pPr>
              <w:spacing w:before="40" w:after="100" w:line="240" w:lineRule="exact"/>
              <w:ind w:left="431" w:right="113"/>
              <w:jc w:val="both"/>
            </w:pPr>
          </w:p>
          <w:p w:rsidR="008B75A6" w:rsidRDefault="00CD773B" w:rsidP="00A15570">
            <w:pPr>
              <w:spacing w:before="40" w:after="100" w:line="240" w:lineRule="exact"/>
              <w:ind w:left="431" w:right="113"/>
              <w:jc w:val="both"/>
            </w:pPr>
            <w:del w:id="592" w:author="Eduard Hlavatý" w:date="2017-02-20T17:13:00Z">
              <w:r w:rsidRPr="00CB06ED">
                <w:rPr>
                  <w:noProof/>
                </w:rPr>
                <w:delText>In</w:delText>
              </w:r>
            </w:del>
            <w:ins w:id="593" w:author="Eduard Hlavatý" w:date="2017-02-20T17:13:00Z">
              <w:r w:rsidR="008B75A6">
                <w:rPr>
                  <w:lang w:bidi="en-GB"/>
                </w:rPr>
                <w:t>Also</w:t>
              </w:r>
            </w:ins>
            <w:r w:rsidR="008B75A6">
              <w:rPr>
                <w:lang w:bidi="en-GB"/>
              </w:rPr>
              <w:t xml:space="preserve"> the </w:t>
            </w:r>
            <w:del w:id="594" w:author="Eduard Hlavatý" w:date="2017-02-20T17:13:00Z">
              <w:r w:rsidRPr="00CB06ED">
                <w:rPr>
                  <w:noProof/>
                </w:rPr>
                <w:delText>case of some</w:delText>
              </w:r>
            </w:del>
            <w:ins w:id="595" w:author="Eduard Hlavatý" w:date="2017-02-20T17:13:00Z">
              <w:r w:rsidR="008B75A6">
                <w:rPr>
                  <w:lang w:bidi="en-GB"/>
                </w:rPr>
                <w:t>thresholds were modified for certain</w:t>
              </w:r>
            </w:ins>
            <w:r w:rsidR="008B75A6">
              <w:rPr>
                <w:lang w:bidi="en-GB"/>
              </w:rPr>
              <w:t xml:space="preserve"> substances</w:t>
            </w:r>
            <w:del w:id="596" w:author="Eduard Hlavatý" w:date="2017-02-20T17:13:00Z">
              <w:r w:rsidRPr="00CB06ED">
                <w:rPr>
                  <w:noProof/>
                </w:rPr>
                <w:delText>, threshold values have been modified.</w:delText>
              </w:r>
            </w:del>
            <w:ins w:id="597" w:author="Eduard Hlavatý" w:date="2017-02-20T17:13:00Z">
              <w:r w:rsidR="008B75A6">
                <w:rPr>
                  <w:lang w:bidi="en-GB"/>
                </w:rPr>
                <w:t>.</w:t>
              </w:r>
            </w:ins>
            <w:r w:rsidR="008B75A6">
              <w:rPr>
                <w:lang w:bidi="en-GB"/>
              </w:rPr>
              <w:t xml:space="preserve"> As in the previous case, the </w:t>
            </w:r>
            <w:del w:id="598" w:author="Eduard Hlavatý" w:date="2017-02-20T17:13:00Z">
              <w:r w:rsidRPr="00CB06ED">
                <w:rPr>
                  <w:noProof/>
                </w:rPr>
                <w:delText>modifications are in compliance</w:delText>
              </w:r>
            </w:del>
            <w:ins w:id="599" w:author="Eduard Hlavatý" w:date="2017-02-20T17:13:00Z">
              <w:r w:rsidR="008B75A6">
                <w:rPr>
                  <w:lang w:bidi="en-GB"/>
                </w:rPr>
                <w:t>adjustments comply</w:t>
              </w:r>
            </w:ins>
            <w:r w:rsidR="008B75A6">
              <w:rPr>
                <w:lang w:bidi="en-GB"/>
              </w:rPr>
              <w:t xml:space="preserve"> with </w:t>
            </w:r>
            <w:ins w:id="600" w:author="Eduard Hlavatý" w:date="2017-02-20T17:13:00Z">
              <w:r w:rsidR="008B75A6">
                <w:rPr>
                  <w:lang w:bidi="en-GB"/>
                </w:rPr>
                <w:t xml:space="preserve">the </w:t>
              </w:r>
            </w:ins>
            <w:r w:rsidR="008B75A6">
              <w:rPr>
                <w:lang w:bidi="en-GB"/>
              </w:rPr>
              <w:t xml:space="preserve">E-PRTR. </w:t>
            </w:r>
            <w:del w:id="601" w:author="Eduard Hlavatý" w:date="2017-02-20T17:13:00Z">
              <w:r w:rsidRPr="00CB06ED">
                <w:rPr>
                  <w:noProof/>
                </w:rPr>
                <w:delText>The modifications have been made in the case of</w:delText>
              </w:r>
            </w:del>
            <w:ins w:id="602" w:author="Eduard Hlavatý" w:date="2017-02-20T17:13:00Z">
              <w:r w:rsidR="008B75A6">
                <w:rPr>
                  <w:lang w:bidi="en-GB"/>
                </w:rPr>
                <w:t>This concerns</w:t>
              </w:r>
            </w:ins>
            <w:r w:rsidR="008B75A6">
              <w:rPr>
                <w:lang w:bidi="en-GB"/>
              </w:rPr>
              <w:t xml:space="preserve"> the following substances (changes </w:t>
            </w:r>
            <w:del w:id="603" w:author="Eduard Hlavatý" w:date="2017-02-20T17:13:00Z">
              <w:r w:rsidRPr="00CB06ED">
                <w:rPr>
                  <w:noProof/>
                </w:rPr>
                <w:delText xml:space="preserve">as </w:delText>
              </w:r>
            </w:del>
            <w:r w:rsidR="008B75A6">
              <w:rPr>
                <w:lang w:bidi="en-GB"/>
              </w:rPr>
              <w:t xml:space="preserve">against the Protocol are highlighted </w:t>
            </w:r>
            <w:del w:id="604" w:author="Eduard Hlavatý" w:date="2017-02-20T17:13:00Z">
              <w:r w:rsidR="006D35A2" w:rsidRPr="00CB06ED">
                <w:rPr>
                  <w:noProof/>
                </w:rPr>
                <w:delText>with</w:delText>
              </w:r>
            </w:del>
            <w:ins w:id="605" w:author="Eduard Hlavatý" w:date="2017-02-20T17:13:00Z">
              <w:r w:rsidR="008B75A6">
                <w:rPr>
                  <w:lang w:bidi="en-GB"/>
                </w:rPr>
                <w:t>in</w:t>
              </w:r>
            </w:ins>
            <w:r w:rsidR="008B75A6">
              <w:rPr>
                <w:lang w:bidi="en-GB"/>
              </w:rPr>
              <w:t xml:space="preserve"> bold</w:t>
            </w:r>
            <w:del w:id="606" w:author="Eduard Hlavatý" w:date="2017-02-20T17:13:00Z">
              <w:r w:rsidR="006D35A2" w:rsidRPr="00CB06ED">
                <w:rPr>
                  <w:noProof/>
                </w:rPr>
                <w:delText xml:space="preserve"> letters</w:delText>
              </w:r>
            </w:del>
            <w:r w:rsidR="008B75A6">
              <w:rPr>
                <w:lang w:bidi="en-GB"/>
              </w:rPr>
              <w:t>):</w:t>
            </w:r>
          </w:p>
          <w:tbl>
            <w:tblPr>
              <w:tblW w:w="6585" w:type="dxa"/>
              <w:jc w:val="center"/>
              <w:tblLayout w:type="fixed"/>
              <w:tblCellMar>
                <w:left w:w="70" w:type="dxa"/>
                <w:right w:w="70" w:type="dxa"/>
              </w:tblCellMar>
              <w:tblLook w:val="04A0" w:firstRow="1" w:lastRow="0" w:firstColumn="1" w:lastColumn="0" w:noHBand="0" w:noVBand="1"/>
            </w:tblPr>
            <w:tblGrid>
              <w:gridCol w:w="459"/>
              <w:gridCol w:w="901"/>
              <w:gridCol w:w="2582"/>
              <w:gridCol w:w="881"/>
              <w:gridCol w:w="881"/>
              <w:gridCol w:w="881"/>
            </w:tblGrid>
            <w:tr w:rsidR="00B141E0" w:rsidTr="005F7DB5">
              <w:trPr>
                <w:trHeight w:val="3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BFBFBF"/>
                  <w:vAlign w:val="center"/>
                  <w:hideMark/>
                </w:tcPr>
                <w:p w:rsidR="008B75A6" w:rsidRDefault="006D35A2" w:rsidP="008B75A6">
                  <w:pPr>
                    <w:jc w:val="center"/>
                    <w:rPr>
                      <w:rFonts w:ascii="Calibri" w:hAnsi="Calibri"/>
                      <w:b/>
                      <w:bCs/>
                      <w:sz w:val="16"/>
                      <w:szCs w:val="16"/>
                    </w:rPr>
                  </w:pPr>
                  <w:del w:id="607" w:author="Eduard Hlavatý" w:date="2017-02-20T17:13:00Z">
                    <w:r w:rsidRPr="00CB06ED">
                      <w:rPr>
                        <w:rFonts w:ascii="Calibri" w:hAnsi="Calibri"/>
                        <w:b/>
                        <w:bCs/>
                        <w:noProof/>
                        <w:sz w:val="16"/>
                        <w:szCs w:val="16"/>
                      </w:rPr>
                      <w:delText>No.</w:delText>
                    </w:r>
                  </w:del>
                  <w:ins w:id="608" w:author="Eduard Hlavatý" w:date="2017-02-20T17:13:00Z">
                    <w:r w:rsidR="008B75A6">
                      <w:rPr>
                        <w:b/>
                        <w:sz w:val="16"/>
                        <w:lang w:bidi="en-GB"/>
                      </w:rPr>
                      <w:t>Number</w:t>
                    </w:r>
                  </w:ins>
                </w:p>
              </w:tc>
              <w:tc>
                <w:tcPr>
                  <w:tcW w:w="900"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 xml:space="preserve">CAS </w:t>
                  </w:r>
                  <w:del w:id="609" w:author="Eduard Hlavatý" w:date="2017-02-20T17:13:00Z">
                    <w:r w:rsidR="006D35A2" w:rsidRPr="00CB06ED">
                      <w:rPr>
                        <w:rFonts w:ascii="Calibri" w:hAnsi="Calibri"/>
                        <w:b/>
                        <w:bCs/>
                        <w:noProof/>
                        <w:sz w:val="16"/>
                        <w:szCs w:val="16"/>
                      </w:rPr>
                      <w:delText>No.</w:delText>
                    </w:r>
                  </w:del>
                  <w:ins w:id="610" w:author="Eduard Hlavatý" w:date="2017-02-20T17:13:00Z">
                    <w:r>
                      <w:rPr>
                        <w:b/>
                        <w:sz w:val="16"/>
                        <w:lang w:bidi="en-GB"/>
                      </w:rPr>
                      <w:t>Number</w:t>
                    </w:r>
                  </w:ins>
                </w:p>
              </w:tc>
              <w:tc>
                <w:tcPr>
                  <w:tcW w:w="2580"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Pollutant</w:t>
                  </w:r>
                </w:p>
              </w:tc>
              <w:tc>
                <w:tcPr>
                  <w:tcW w:w="2640" w:type="dxa"/>
                  <w:gridSpan w:val="3"/>
                  <w:tcBorders>
                    <w:top w:val="single" w:sz="8" w:space="0" w:color="auto"/>
                    <w:left w:val="nil"/>
                    <w:bottom w:val="single" w:sz="4" w:space="0" w:color="auto"/>
                    <w:right w:val="single" w:sz="8" w:space="0" w:color="000000"/>
                  </w:tcBorders>
                  <w:shd w:val="clear" w:color="auto" w:fill="BFBFBF"/>
                  <w:vAlign w:val="center"/>
                  <w:hideMark/>
                </w:tcPr>
                <w:p w:rsidR="008B75A6" w:rsidRDefault="008B75A6" w:rsidP="008B75A6">
                  <w:pPr>
                    <w:jc w:val="center"/>
                    <w:rPr>
                      <w:rFonts w:ascii="Calibri" w:hAnsi="Calibri"/>
                      <w:b/>
                      <w:bCs/>
                      <w:sz w:val="16"/>
                      <w:szCs w:val="16"/>
                    </w:rPr>
                  </w:pPr>
                  <w:r w:rsidRPr="00A15570">
                    <w:rPr>
                      <w:b/>
                      <w:sz w:val="16"/>
                    </w:rPr>
                    <w:t>Threshold values for releases (in kg</w:t>
                  </w:r>
                  <w:del w:id="611" w:author="Eduard Hlavatý" w:date="2017-02-20T17:13:00Z">
                    <w:r w:rsidR="006D35A2" w:rsidRPr="00CB06ED">
                      <w:rPr>
                        <w:rFonts w:ascii="Calibri" w:hAnsi="Calibri"/>
                        <w:b/>
                        <w:bCs/>
                        <w:noProof/>
                        <w:sz w:val="16"/>
                        <w:szCs w:val="16"/>
                      </w:rPr>
                      <w:delText xml:space="preserve"> per </w:delText>
                    </w:r>
                  </w:del>
                  <w:ins w:id="612" w:author="Eduard Hlavatý" w:date="2017-02-20T17:13:00Z">
                    <w:r>
                      <w:rPr>
                        <w:b/>
                        <w:sz w:val="16"/>
                        <w:lang w:bidi="en-GB"/>
                      </w:rPr>
                      <w:t>/</w:t>
                    </w:r>
                  </w:ins>
                  <w:r w:rsidRPr="00A15570">
                    <w:rPr>
                      <w:b/>
                      <w:sz w:val="16"/>
                    </w:rPr>
                    <w:t>year)</w:t>
                  </w:r>
                </w:p>
              </w:tc>
            </w:tr>
            <w:tr w:rsidR="00B141E0" w:rsidTr="005F7DB5">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2580" w:type="dxa"/>
                  <w:vMerge/>
                  <w:tcBorders>
                    <w:top w:val="single" w:sz="8" w:space="0" w:color="auto"/>
                    <w:left w:val="single" w:sz="4" w:space="0" w:color="auto"/>
                    <w:bottom w:val="single" w:sz="4" w:space="0" w:color="auto"/>
                    <w:right w:val="single" w:sz="4" w:space="0" w:color="auto"/>
                  </w:tcBorders>
                  <w:vAlign w:val="center"/>
                  <w:hideMark/>
                </w:tcPr>
                <w:p w:rsidR="008B75A6" w:rsidRDefault="008B75A6" w:rsidP="008B75A6">
                  <w:pPr>
                    <w:rPr>
                      <w:rFonts w:ascii="Calibri" w:hAnsi="Calibri"/>
                      <w:b/>
                      <w:bCs/>
                      <w:sz w:val="16"/>
                      <w:szCs w:val="16"/>
                    </w:rPr>
                  </w:pPr>
                </w:p>
              </w:tc>
              <w:tc>
                <w:tcPr>
                  <w:tcW w:w="880" w:type="dxa"/>
                  <w:tcBorders>
                    <w:top w:val="nil"/>
                    <w:left w:val="nil"/>
                    <w:bottom w:val="single" w:sz="4" w:space="0" w:color="auto"/>
                    <w:right w:val="single" w:sz="4" w:space="0" w:color="auto"/>
                  </w:tcBorders>
                  <w:shd w:val="clear" w:color="auto" w:fill="BFBFBF"/>
                  <w:vAlign w:val="center"/>
                  <w:hideMark/>
                </w:tcPr>
                <w:p w:rsidR="008B75A6" w:rsidRDefault="006D35A2" w:rsidP="00A15570">
                  <w:pPr>
                    <w:jc w:val="center"/>
                    <w:rPr>
                      <w:rFonts w:ascii="Calibri" w:hAnsi="Calibri"/>
                      <w:b/>
                      <w:bCs/>
                      <w:sz w:val="16"/>
                      <w:szCs w:val="16"/>
                    </w:rPr>
                  </w:pPr>
                  <w:del w:id="613" w:author="Eduard Hlavatý" w:date="2017-02-20T17:13:00Z">
                    <w:r w:rsidRPr="00CB06ED">
                      <w:rPr>
                        <w:rFonts w:ascii="Calibri" w:hAnsi="Calibri"/>
                        <w:b/>
                        <w:bCs/>
                        <w:noProof/>
                        <w:sz w:val="16"/>
                        <w:szCs w:val="16"/>
                      </w:rPr>
                      <w:delText>to</w:delText>
                    </w:r>
                  </w:del>
                  <w:ins w:id="614" w:author="Eduard Hlavatý" w:date="2017-02-20T17:13:00Z">
                    <w:r w:rsidR="008B75A6">
                      <w:rPr>
                        <w:b/>
                        <w:sz w:val="16"/>
                        <w:lang w:bidi="en-GB"/>
                      </w:rPr>
                      <w:t>into</w:t>
                    </w:r>
                  </w:ins>
                  <w:r w:rsidR="008B75A6" w:rsidRPr="00A15570">
                    <w:rPr>
                      <w:b/>
                      <w:sz w:val="16"/>
                    </w:rPr>
                    <w:t xml:space="preserve"> air</w:t>
                  </w:r>
                </w:p>
              </w:tc>
              <w:tc>
                <w:tcPr>
                  <w:tcW w:w="880" w:type="dxa"/>
                  <w:tcBorders>
                    <w:top w:val="nil"/>
                    <w:left w:val="nil"/>
                    <w:bottom w:val="single" w:sz="4" w:space="0" w:color="auto"/>
                    <w:right w:val="single" w:sz="4" w:space="0" w:color="auto"/>
                  </w:tcBorders>
                  <w:shd w:val="clear" w:color="auto" w:fill="BFBFBF"/>
                  <w:vAlign w:val="center"/>
                  <w:hideMark/>
                </w:tcPr>
                <w:p w:rsidR="008B75A6" w:rsidRDefault="006D35A2" w:rsidP="008B75A6">
                  <w:pPr>
                    <w:jc w:val="center"/>
                    <w:rPr>
                      <w:rFonts w:ascii="Calibri" w:hAnsi="Calibri"/>
                      <w:b/>
                      <w:bCs/>
                      <w:sz w:val="16"/>
                      <w:szCs w:val="16"/>
                    </w:rPr>
                  </w:pPr>
                  <w:del w:id="615" w:author="Eduard Hlavatý" w:date="2017-02-20T17:13:00Z">
                    <w:r w:rsidRPr="00CB06ED">
                      <w:rPr>
                        <w:rFonts w:ascii="Calibri" w:hAnsi="Calibri"/>
                        <w:b/>
                        <w:bCs/>
                        <w:noProof/>
                        <w:sz w:val="16"/>
                        <w:szCs w:val="16"/>
                      </w:rPr>
                      <w:delText>to</w:delText>
                    </w:r>
                  </w:del>
                  <w:ins w:id="616" w:author="Eduard Hlavatý" w:date="2017-02-20T17:13:00Z">
                    <w:r w:rsidR="008B75A6">
                      <w:rPr>
                        <w:b/>
                        <w:sz w:val="16"/>
                        <w:lang w:bidi="en-GB"/>
                      </w:rPr>
                      <w:t>into</w:t>
                    </w:r>
                  </w:ins>
                  <w:r w:rsidR="008B75A6" w:rsidRPr="00A15570">
                    <w:rPr>
                      <w:b/>
                      <w:sz w:val="16"/>
                    </w:rPr>
                    <w:t xml:space="preserve"> water</w:t>
                  </w:r>
                </w:p>
              </w:tc>
              <w:tc>
                <w:tcPr>
                  <w:tcW w:w="880" w:type="dxa"/>
                  <w:tcBorders>
                    <w:top w:val="nil"/>
                    <w:left w:val="nil"/>
                    <w:bottom w:val="single" w:sz="4" w:space="0" w:color="auto"/>
                    <w:right w:val="single" w:sz="8" w:space="0" w:color="auto"/>
                  </w:tcBorders>
                  <w:shd w:val="clear" w:color="auto" w:fill="BFBFBF"/>
                  <w:vAlign w:val="center"/>
                  <w:hideMark/>
                </w:tcPr>
                <w:p w:rsidR="008B75A6" w:rsidRDefault="006D35A2" w:rsidP="008B75A6">
                  <w:pPr>
                    <w:jc w:val="center"/>
                    <w:rPr>
                      <w:rFonts w:ascii="Calibri" w:hAnsi="Calibri"/>
                      <w:b/>
                      <w:bCs/>
                      <w:sz w:val="16"/>
                      <w:szCs w:val="16"/>
                    </w:rPr>
                  </w:pPr>
                  <w:del w:id="617" w:author="Eduard Hlavatý" w:date="2017-02-20T17:13:00Z">
                    <w:r w:rsidRPr="00CB06ED">
                      <w:rPr>
                        <w:rFonts w:ascii="Calibri" w:hAnsi="Calibri"/>
                        <w:b/>
                        <w:bCs/>
                        <w:noProof/>
                        <w:sz w:val="16"/>
                        <w:szCs w:val="16"/>
                      </w:rPr>
                      <w:delText>to</w:delText>
                    </w:r>
                  </w:del>
                  <w:ins w:id="618" w:author="Eduard Hlavatý" w:date="2017-02-20T17:13:00Z">
                    <w:r w:rsidR="008B75A6">
                      <w:rPr>
                        <w:b/>
                        <w:sz w:val="16"/>
                        <w:lang w:bidi="en-GB"/>
                      </w:rPr>
                      <w:t>into</w:t>
                    </w:r>
                  </w:ins>
                  <w:r w:rsidR="008B75A6" w:rsidRPr="00A15570">
                    <w:rPr>
                      <w:b/>
                      <w:sz w:val="16"/>
                    </w:rPr>
                    <w:t xml:space="preserve"> land</w:t>
                  </w:r>
                </w:p>
              </w:tc>
            </w:tr>
            <w:tr w:rsidR="008B75A6" w:rsidTr="00A15570">
              <w:trPr>
                <w:trHeight w:val="46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47</w:t>
                  </w:r>
                </w:p>
              </w:tc>
              <w:tc>
                <w:tcPr>
                  <w:tcW w:w="900" w:type="dxa"/>
                  <w:tcBorders>
                    <w:top w:val="nil"/>
                    <w:left w:val="nil"/>
                    <w:bottom w:val="single" w:sz="4" w:space="0" w:color="auto"/>
                    <w:right w:val="single" w:sz="4" w:space="0" w:color="auto"/>
                  </w:tcBorders>
                  <w:noWrap/>
                  <w:vAlign w:val="bottom"/>
                  <w:hideMark/>
                </w:tcPr>
                <w:p w:rsidR="008B75A6" w:rsidRDefault="008B75A6" w:rsidP="008B75A6">
                  <w:pPr>
                    <w:rPr>
                      <w:rFonts w:ascii="Calibri" w:hAnsi="Calibri"/>
                      <w:sz w:val="22"/>
                      <w:szCs w:val="22"/>
                    </w:rPr>
                  </w:pPr>
                  <w:r w:rsidRPr="00A15570">
                    <w:rPr>
                      <w:sz w:val="22"/>
                    </w:rPr>
                    <w:t> </w:t>
                  </w:r>
                </w:p>
              </w:tc>
              <w:tc>
                <w:tcPr>
                  <w:tcW w:w="258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PCDD</w:t>
                  </w:r>
                  <w:del w:id="619" w:author="Eduard Hlavatý" w:date="2017-02-20T17:13:00Z">
                    <w:r w:rsidR="006D35A2" w:rsidRPr="00CB06ED">
                      <w:rPr>
                        <w:rFonts w:ascii="Calibri" w:hAnsi="Calibri"/>
                        <w:noProof/>
                        <w:sz w:val="16"/>
                        <w:szCs w:val="16"/>
                      </w:rPr>
                      <w:delText>+</w:delText>
                    </w:r>
                  </w:del>
                  <w:ins w:id="620" w:author="Eduard Hlavatý" w:date="2017-02-20T17:13:00Z">
                    <w:r>
                      <w:rPr>
                        <w:sz w:val="16"/>
                        <w:lang w:bidi="en-GB"/>
                      </w:rPr>
                      <w:t xml:space="preserve"> + </w:t>
                    </w:r>
                  </w:ins>
                  <w:r w:rsidRPr="00A15570">
                    <w:rPr>
                      <w:sz w:val="16"/>
                    </w:rPr>
                    <w:t>PCDF (dioxins</w:t>
                  </w:r>
                  <w:del w:id="621" w:author="Eduard Hlavatý" w:date="2017-02-20T17:13:00Z">
                    <w:r w:rsidR="006D35A2" w:rsidRPr="00CB06ED">
                      <w:rPr>
                        <w:rFonts w:ascii="Calibri" w:hAnsi="Calibri"/>
                        <w:noProof/>
                        <w:sz w:val="16"/>
                        <w:szCs w:val="16"/>
                      </w:rPr>
                      <w:delText>+furan</w:delText>
                    </w:r>
                    <w:r w:rsidR="004B55E9" w:rsidRPr="00CB06ED">
                      <w:rPr>
                        <w:rFonts w:ascii="Calibri" w:hAnsi="Calibri"/>
                        <w:noProof/>
                        <w:sz w:val="16"/>
                        <w:szCs w:val="16"/>
                      </w:rPr>
                      <w:delText>es</w:delText>
                    </w:r>
                  </w:del>
                  <w:ins w:id="622" w:author="Eduard Hlavatý" w:date="2017-02-20T17:13:00Z">
                    <w:r>
                      <w:rPr>
                        <w:sz w:val="16"/>
                        <w:lang w:bidi="en-GB"/>
                      </w:rPr>
                      <w:t xml:space="preserve"> + furans</w:t>
                    </w:r>
                  </w:ins>
                  <w:r w:rsidRPr="00A15570">
                    <w:rPr>
                      <w:sz w:val="16"/>
                    </w:rPr>
                    <w:t xml:space="preserve">) (as </w:t>
                  </w:r>
                  <w:proofErr w:type="spellStart"/>
                  <w:r w:rsidRPr="00A15570">
                    <w:rPr>
                      <w:sz w:val="16"/>
                    </w:rPr>
                    <w:t>Teq</w:t>
                  </w:r>
                  <w:proofErr w:type="spellEnd"/>
                  <w:r w:rsidRPr="00A15570">
                    <w:rPr>
                      <w:sz w:val="16"/>
                    </w:rPr>
                    <w:t>)</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0.0001</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0.0001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b/>
                      <w:bCs/>
                      <w:sz w:val="16"/>
                      <w:szCs w:val="16"/>
                    </w:rPr>
                  </w:pPr>
                  <w:r w:rsidRPr="00A15570">
                    <w:rPr>
                      <w:b/>
                      <w:sz w:val="16"/>
                    </w:rPr>
                    <w:t>0.0001</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52</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127-18-4</w:t>
                  </w:r>
                </w:p>
              </w:tc>
              <w:tc>
                <w:tcPr>
                  <w:tcW w:w="2580" w:type="dxa"/>
                  <w:tcBorders>
                    <w:top w:val="nil"/>
                    <w:left w:val="nil"/>
                    <w:bottom w:val="single" w:sz="4" w:space="0" w:color="auto"/>
                    <w:right w:val="single" w:sz="4" w:space="0" w:color="auto"/>
                  </w:tcBorders>
                  <w:vAlign w:val="bottom"/>
                  <w:hideMark/>
                </w:tcPr>
                <w:p w:rsidR="008B75A6" w:rsidRDefault="006D35A2" w:rsidP="008B75A6">
                  <w:pPr>
                    <w:rPr>
                      <w:rFonts w:ascii="Calibri" w:hAnsi="Calibri"/>
                      <w:sz w:val="16"/>
                      <w:szCs w:val="16"/>
                    </w:rPr>
                  </w:pPr>
                  <w:del w:id="623" w:author="Eduard Hlavatý" w:date="2017-02-20T17:13:00Z">
                    <w:r w:rsidRPr="00CB06ED">
                      <w:rPr>
                        <w:rFonts w:ascii="Calibri" w:hAnsi="Calibri"/>
                        <w:noProof/>
                        <w:sz w:val="16"/>
                        <w:szCs w:val="16"/>
                      </w:rPr>
                      <w:delText>Tetrachlorethylen</w:delText>
                    </w:r>
                    <w:r w:rsidR="004B55E9" w:rsidRPr="00CB06ED">
                      <w:rPr>
                        <w:rFonts w:ascii="Calibri" w:hAnsi="Calibri"/>
                        <w:noProof/>
                        <w:sz w:val="16"/>
                        <w:szCs w:val="16"/>
                      </w:rPr>
                      <w:delText>e</w:delText>
                    </w:r>
                  </w:del>
                  <w:ins w:id="624" w:author="Eduard Hlavatý" w:date="2017-02-20T17:13:00Z">
                    <w:r w:rsidR="008B75A6">
                      <w:rPr>
                        <w:sz w:val="16"/>
                        <w:lang w:bidi="en-GB"/>
                      </w:rPr>
                      <w:t>Tetrachloroethylene</w:t>
                    </w:r>
                  </w:ins>
                  <w:r w:rsidR="008B75A6" w:rsidRPr="00A15570">
                    <w:rPr>
                      <w:sz w:val="16"/>
                    </w:rPr>
                    <w:t xml:space="preserve"> (PER)</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w:t>
                  </w:r>
                  <w:del w:id="625" w:author="Eduard Hlavatý" w:date="2017-02-20T17:13:00Z">
                    <w:r w:rsidR="006D35A2" w:rsidRPr="00CB06ED">
                      <w:rPr>
                        <w:rFonts w:ascii="Calibri" w:hAnsi="Calibri"/>
                        <w:noProof/>
                        <w:sz w:val="16"/>
                        <w:szCs w:val="16"/>
                      </w:rPr>
                      <w:delText>,</w:delText>
                    </w:r>
                  </w:del>
                  <w:ins w:id="626" w:author="Eduard Hlavatý" w:date="2017-02-20T17:13:00Z">
                    <w:r>
                      <w:rPr>
                        <w:sz w:val="16"/>
                        <w:lang w:bidi="en-GB"/>
                      </w:rPr>
                      <w:t xml:space="preserve"> </w:t>
                    </w:r>
                  </w:ins>
                  <w:r w:rsidRPr="00A15570">
                    <w:rPr>
                      <w:sz w:val="16"/>
                    </w:rPr>
                    <w:t>000</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10</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53</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56-23-5</w:t>
                  </w:r>
                </w:p>
              </w:tc>
              <w:tc>
                <w:tcPr>
                  <w:tcW w:w="258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Tetrachloromethane</w:t>
                  </w:r>
                  <w:proofErr w:type="spellEnd"/>
                  <w:r w:rsidRPr="00A15570">
                    <w:rPr>
                      <w:sz w:val="16"/>
                    </w:rPr>
                    <w:t xml:space="preserve"> (TCM)</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100</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465"/>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54</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12002-48-1</w:t>
                  </w:r>
                </w:p>
              </w:tc>
              <w:tc>
                <w:tcPr>
                  <w:tcW w:w="2580" w:type="dxa"/>
                  <w:tcBorders>
                    <w:top w:val="nil"/>
                    <w:left w:val="nil"/>
                    <w:bottom w:val="single" w:sz="4" w:space="0" w:color="auto"/>
                    <w:right w:val="single" w:sz="4" w:space="0" w:color="auto"/>
                  </w:tcBorders>
                  <w:vAlign w:val="bottom"/>
                  <w:hideMark/>
                </w:tcPr>
                <w:p w:rsidR="008B75A6" w:rsidRDefault="006D35A2" w:rsidP="008B75A6">
                  <w:pPr>
                    <w:rPr>
                      <w:rFonts w:ascii="Calibri" w:hAnsi="Calibri"/>
                      <w:sz w:val="16"/>
                      <w:szCs w:val="16"/>
                    </w:rPr>
                  </w:pPr>
                  <w:del w:id="627" w:author="Eduard Hlavatý" w:date="2017-02-20T17:13:00Z">
                    <w:r w:rsidRPr="00CB06ED">
                      <w:rPr>
                        <w:rFonts w:ascii="Calibri" w:hAnsi="Calibri"/>
                        <w:noProof/>
                        <w:sz w:val="16"/>
                        <w:szCs w:val="16"/>
                      </w:rPr>
                      <w:delText>Trichlorbenzen</w:delText>
                    </w:r>
                    <w:r w:rsidR="004B55E9" w:rsidRPr="00CB06ED">
                      <w:rPr>
                        <w:rFonts w:ascii="Calibri" w:hAnsi="Calibri"/>
                        <w:noProof/>
                        <w:sz w:val="16"/>
                        <w:szCs w:val="16"/>
                      </w:rPr>
                      <w:delText>es</w:delText>
                    </w:r>
                  </w:del>
                  <w:proofErr w:type="spellStart"/>
                  <w:ins w:id="628" w:author="Eduard Hlavatý" w:date="2017-02-20T17:13:00Z">
                    <w:r w:rsidR="008B75A6">
                      <w:rPr>
                        <w:sz w:val="16"/>
                        <w:lang w:bidi="en-GB"/>
                      </w:rPr>
                      <w:t>Trichlorobenzenes</w:t>
                    </w:r>
                  </w:ins>
                  <w:proofErr w:type="spellEnd"/>
                  <w:r w:rsidR="008B75A6" w:rsidRPr="00A15570">
                    <w:rPr>
                      <w:sz w:val="16"/>
                    </w:rPr>
                    <w:t xml:space="preserve"> (TCB) (all isomers)</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10</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1</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00"/>
                <w:jc w:val="center"/>
              </w:trPr>
              <w:tc>
                <w:tcPr>
                  <w:tcW w:w="460" w:type="dxa"/>
                  <w:tcBorders>
                    <w:top w:val="nil"/>
                    <w:left w:val="single" w:sz="8" w:space="0" w:color="auto"/>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57</w:t>
                  </w:r>
                </w:p>
              </w:tc>
              <w:tc>
                <w:tcPr>
                  <w:tcW w:w="900" w:type="dxa"/>
                  <w:tcBorders>
                    <w:top w:val="nil"/>
                    <w:left w:val="nil"/>
                    <w:bottom w:val="single" w:sz="4"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79-01-6</w:t>
                  </w:r>
                </w:p>
              </w:tc>
              <w:tc>
                <w:tcPr>
                  <w:tcW w:w="2580" w:type="dxa"/>
                  <w:tcBorders>
                    <w:top w:val="nil"/>
                    <w:left w:val="nil"/>
                    <w:bottom w:val="single" w:sz="4" w:space="0" w:color="auto"/>
                    <w:right w:val="single" w:sz="4" w:space="0" w:color="auto"/>
                  </w:tcBorders>
                  <w:vAlign w:val="bottom"/>
                  <w:hideMark/>
                </w:tcPr>
                <w:p w:rsidR="008B75A6" w:rsidRDefault="006D35A2" w:rsidP="008B75A6">
                  <w:pPr>
                    <w:rPr>
                      <w:rFonts w:ascii="Calibri" w:hAnsi="Calibri"/>
                      <w:sz w:val="16"/>
                      <w:szCs w:val="16"/>
                    </w:rPr>
                  </w:pPr>
                  <w:del w:id="629" w:author="Eduard Hlavatý" w:date="2017-02-20T17:13:00Z">
                    <w:r w:rsidRPr="00CB06ED">
                      <w:rPr>
                        <w:rFonts w:ascii="Calibri" w:hAnsi="Calibri"/>
                        <w:noProof/>
                        <w:sz w:val="16"/>
                        <w:szCs w:val="16"/>
                      </w:rPr>
                      <w:delText>Trichlorethylen</w:delText>
                    </w:r>
                    <w:r w:rsidR="004B55E9" w:rsidRPr="00CB06ED">
                      <w:rPr>
                        <w:rFonts w:ascii="Calibri" w:hAnsi="Calibri"/>
                        <w:noProof/>
                        <w:sz w:val="16"/>
                        <w:szCs w:val="16"/>
                      </w:rPr>
                      <w:delText>e</w:delText>
                    </w:r>
                  </w:del>
                  <w:ins w:id="630" w:author="Eduard Hlavatý" w:date="2017-02-20T17:13:00Z">
                    <w:r w:rsidR="008B75A6">
                      <w:rPr>
                        <w:sz w:val="16"/>
                        <w:lang w:bidi="en-GB"/>
                      </w:rPr>
                      <w:t>Trichloroethylene</w:t>
                    </w:r>
                  </w:ins>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2</w:t>
                  </w:r>
                  <w:del w:id="631" w:author="Eduard Hlavatý" w:date="2017-02-20T17:13:00Z">
                    <w:r w:rsidR="006D35A2" w:rsidRPr="00CB06ED">
                      <w:rPr>
                        <w:rFonts w:ascii="Calibri" w:hAnsi="Calibri"/>
                        <w:noProof/>
                        <w:sz w:val="16"/>
                        <w:szCs w:val="16"/>
                      </w:rPr>
                      <w:delText>,</w:delText>
                    </w:r>
                  </w:del>
                  <w:ins w:id="632" w:author="Eduard Hlavatý" w:date="2017-02-20T17:13:00Z">
                    <w:r>
                      <w:rPr>
                        <w:sz w:val="16"/>
                        <w:lang w:bidi="en-GB"/>
                      </w:rPr>
                      <w:t xml:space="preserve"> </w:t>
                    </w:r>
                  </w:ins>
                  <w:r w:rsidRPr="00A15570">
                    <w:rPr>
                      <w:sz w:val="16"/>
                    </w:rPr>
                    <w:t>000</w:t>
                  </w:r>
                </w:p>
              </w:tc>
              <w:tc>
                <w:tcPr>
                  <w:tcW w:w="880" w:type="dxa"/>
                  <w:tcBorders>
                    <w:top w:val="nil"/>
                    <w:left w:val="nil"/>
                    <w:bottom w:val="single" w:sz="4" w:space="0" w:color="auto"/>
                    <w:right w:val="single" w:sz="4" w:space="0" w:color="auto"/>
                  </w:tcBorders>
                  <w:vAlign w:val="center"/>
                  <w:hideMark/>
                </w:tcPr>
                <w:p w:rsidR="008B75A6" w:rsidRDefault="008B75A6" w:rsidP="008B75A6">
                  <w:pPr>
                    <w:jc w:val="center"/>
                    <w:rPr>
                      <w:rFonts w:ascii="Calibri" w:hAnsi="Calibri"/>
                      <w:b/>
                      <w:bCs/>
                      <w:sz w:val="16"/>
                      <w:szCs w:val="16"/>
                    </w:rPr>
                  </w:pPr>
                  <w:r w:rsidRPr="00A15570">
                    <w:rPr>
                      <w:b/>
                      <w:sz w:val="16"/>
                    </w:rPr>
                    <w:t>10</w:t>
                  </w:r>
                </w:p>
              </w:tc>
              <w:tc>
                <w:tcPr>
                  <w:tcW w:w="880" w:type="dxa"/>
                  <w:tcBorders>
                    <w:top w:val="nil"/>
                    <w:left w:val="nil"/>
                    <w:bottom w:val="single" w:sz="4" w:space="0" w:color="auto"/>
                    <w:right w:val="single" w:sz="8" w:space="0" w:color="auto"/>
                  </w:tcBorders>
                  <w:vAlign w:val="center"/>
                  <w:hideMark/>
                </w:tcPr>
                <w:p w:rsidR="008B75A6" w:rsidRDefault="008B75A6" w:rsidP="008B75A6">
                  <w:pPr>
                    <w:jc w:val="center"/>
                    <w:rPr>
                      <w:rFonts w:ascii="Calibri" w:hAnsi="Calibri"/>
                      <w:sz w:val="16"/>
                      <w:szCs w:val="16"/>
                    </w:rPr>
                  </w:pPr>
                  <w:r w:rsidRPr="00A15570">
                    <w:rPr>
                      <w:sz w:val="16"/>
                    </w:rPr>
                    <w:t> </w:t>
                  </w:r>
                </w:p>
              </w:tc>
            </w:tr>
            <w:tr w:rsidR="008B75A6" w:rsidTr="00A15570">
              <w:trPr>
                <w:trHeight w:val="315"/>
                <w:jc w:val="center"/>
              </w:trPr>
              <w:tc>
                <w:tcPr>
                  <w:tcW w:w="460" w:type="dxa"/>
                  <w:tcBorders>
                    <w:top w:val="nil"/>
                    <w:left w:val="single" w:sz="8" w:space="0" w:color="auto"/>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58</w:t>
                  </w:r>
                </w:p>
              </w:tc>
              <w:tc>
                <w:tcPr>
                  <w:tcW w:w="900" w:type="dxa"/>
                  <w:tcBorders>
                    <w:top w:val="nil"/>
                    <w:left w:val="nil"/>
                    <w:bottom w:val="single" w:sz="8" w:space="0" w:color="auto"/>
                    <w:right w:val="single" w:sz="4" w:space="0" w:color="auto"/>
                  </w:tcBorders>
                  <w:vAlign w:val="bottom"/>
                  <w:hideMark/>
                </w:tcPr>
                <w:p w:rsidR="008B75A6" w:rsidRDefault="008B75A6" w:rsidP="008B75A6">
                  <w:pPr>
                    <w:rPr>
                      <w:rFonts w:ascii="Calibri" w:hAnsi="Calibri"/>
                      <w:sz w:val="16"/>
                      <w:szCs w:val="16"/>
                    </w:rPr>
                  </w:pPr>
                  <w:r w:rsidRPr="00A15570">
                    <w:rPr>
                      <w:sz w:val="16"/>
                    </w:rPr>
                    <w:t>67-66-3</w:t>
                  </w:r>
                </w:p>
              </w:tc>
              <w:tc>
                <w:tcPr>
                  <w:tcW w:w="2580" w:type="dxa"/>
                  <w:tcBorders>
                    <w:top w:val="nil"/>
                    <w:left w:val="nil"/>
                    <w:bottom w:val="single" w:sz="8" w:space="0" w:color="auto"/>
                    <w:right w:val="single" w:sz="4" w:space="0" w:color="auto"/>
                  </w:tcBorders>
                  <w:vAlign w:val="bottom"/>
                  <w:hideMark/>
                </w:tcPr>
                <w:p w:rsidR="008B75A6" w:rsidRDefault="008B75A6" w:rsidP="008B75A6">
                  <w:pPr>
                    <w:rPr>
                      <w:rFonts w:ascii="Calibri" w:hAnsi="Calibri"/>
                      <w:sz w:val="16"/>
                      <w:szCs w:val="16"/>
                    </w:rPr>
                  </w:pPr>
                  <w:proofErr w:type="spellStart"/>
                  <w:r w:rsidRPr="00A15570">
                    <w:rPr>
                      <w:sz w:val="16"/>
                    </w:rPr>
                    <w:t>Trichloromethane</w:t>
                  </w:r>
                  <w:proofErr w:type="spellEnd"/>
                </w:p>
              </w:tc>
              <w:tc>
                <w:tcPr>
                  <w:tcW w:w="880" w:type="dxa"/>
                  <w:tcBorders>
                    <w:top w:val="nil"/>
                    <w:left w:val="nil"/>
                    <w:bottom w:val="single" w:sz="8" w:space="0" w:color="auto"/>
                    <w:right w:val="single" w:sz="4" w:space="0" w:color="auto"/>
                  </w:tcBorders>
                  <w:vAlign w:val="center"/>
                  <w:hideMark/>
                </w:tcPr>
                <w:p w:rsidR="008B75A6" w:rsidRDefault="008B75A6" w:rsidP="008B75A6">
                  <w:pPr>
                    <w:jc w:val="center"/>
                    <w:rPr>
                      <w:rFonts w:ascii="Calibri" w:hAnsi="Calibri"/>
                      <w:sz w:val="16"/>
                      <w:szCs w:val="16"/>
                    </w:rPr>
                  </w:pPr>
                  <w:r w:rsidRPr="00A15570">
                    <w:rPr>
                      <w:sz w:val="16"/>
                    </w:rPr>
                    <w:t>500</w:t>
                  </w:r>
                </w:p>
              </w:tc>
              <w:tc>
                <w:tcPr>
                  <w:tcW w:w="880" w:type="dxa"/>
                  <w:tcBorders>
                    <w:top w:val="nil"/>
                    <w:left w:val="nil"/>
                    <w:bottom w:val="single" w:sz="8" w:space="0" w:color="auto"/>
                    <w:right w:val="single" w:sz="4" w:space="0" w:color="auto"/>
                  </w:tcBorders>
                  <w:vAlign w:val="center"/>
                  <w:hideMark/>
                </w:tcPr>
                <w:p w:rsidR="008B75A6" w:rsidRDefault="008B75A6" w:rsidP="008B75A6">
                  <w:pPr>
                    <w:jc w:val="center"/>
                    <w:rPr>
                      <w:rFonts w:ascii="Calibri" w:hAnsi="Calibri"/>
                      <w:b/>
                      <w:sz w:val="16"/>
                      <w:szCs w:val="16"/>
                    </w:rPr>
                  </w:pPr>
                  <w:r w:rsidRPr="00A15570">
                    <w:rPr>
                      <w:b/>
                      <w:sz w:val="16"/>
                    </w:rPr>
                    <w:t>10</w:t>
                  </w:r>
                </w:p>
              </w:tc>
              <w:tc>
                <w:tcPr>
                  <w:tcW w:w="880" w:type="dxa"/>
                  <w:tcBorders>
                    <w:top w:val="nil"/>
                    <w:left w:val="nil"/>
                    <w:bottom w:val="single" w:sz="8" w:space="0" w:color="auto"/>
                    <w:right w:val="single" w:sz="8" w:space="0" w:color="auto"/>
                  </w:tcBorders>
                  <w:noWrap/>
                  <w:vAlign w:val="bottom"/>
                  <w:hideMark/>
                </w:tcPr>
                <w:p w:rsidR="008B75A6" w:rsidRDefault="008B75A6" w:rsidP="008B75A6">
                  <w:pPr>
                    <w:rPr>
                      <w:rFonts w:ascii="Calibri" w:hAnsi="Calibri"/>
                      <w:sz w:val="22"/>
                      <w:szCs w:val="22"/>
                    </w:rPr>
                  </w:pPr>
                  <w:r w:rsidRPr="00A15570">
                    <w:rPr>
                      <w:sz w:val="22"/>
                    </w:rPr>
                    <w:t> </w:t>
                  </w:r>
                </w:p>
              </w:tc>
            </w:tr>
          </w:tbl>
          <w:p w:rsidR="008B75A6" w:rsidRDefault="008B75A6" w:rsidP="008B75A6">
            <w:pPr>
              <w:spacing w:before="40" w:after="100" w:line="240" w:lineRule="exact"/>
              <w:ind w:left="431" w:right="113"/>
              <w:jc w:val="both"/>
            </w:pPr>
          </w:p>
          <w:p w:rsidR="006D35A2" w:rsidRPr="00CB06ED" w:rsidRDefault="004B55E9" w:rsidP="007A2CF6">
            <w:pPr>
              <w:suppressAutoHyphens w:val="0"/>
              <w:spacing w:before="40" w:after="100" w:line="240" w:lineRule="exact"/>
              <w:ind w:left="113" w:right="113"/>
              <w:jc w:val="both"/>
              <w:rPr>
                <w:del w:id="633" w:author="Eduard Hlavatý" w:date="2017-02-20T17:13:00Z"/>
                <w:noProof/>
              </w:rPr>
            </w:pPr>
            <w:del w:id="634" w:author="Eduard Hlavatý" w:date="2017-02-20T17:13:00Z">
              <w:r w:rsidRPr="00CB06ED">
                <w:rPr>
                  <w:noProof/>
                </w:rPr>
                <w:delText xml:space="preserve">It is a substantial </w:delText>
              </w:r>
            </w:del>
            <w:ins w:id="635" w:author="Eduard Hlavatý" w:date="2017-02-20T17:13:00Z">
              <w:r w:rsidR="008B75A6">
                <w:rPr>
                  <w:lang w:bidi="en-GB"/>
                </w:rPr>
                <w:t xml:space="preserve">A significant </w:t>
              </w:r>
            </w:ins>
            <w:r w:rsidR="008B75A6">
              <w:rPr>
                <w:lang w:bidi="en-GB"/>
              </w:rPr>
              <w:t xml:space="preserve">feature of the national PRTR </w:t>
            </w:r>
            <w:ins w:id="636" w:author="Eduard Hlavatý" w:date="2017-02-20T17:13:00Z">
              <w:r w:rsidR="008B75A6">
                <w:rPr>
                  <w:lang w:bidi="en-GB"/>
                </w:rPr>
                <w:t xml:space="preserve">is </w:t>
              </w:r>
            </w:ins>
            <w:r w:rsidR="008B75A6">
              <w:rPr>
                <w:lang w:bidi="en-GB"/>
              </w:rPr>
              <w:t xml:space="preserve">that it is not </w:t>
            </w:r>
            <w:del w:id="637" w:author="Eduard Hlavatý" w:date="2017-02-20T17:13:00Z">
              <w:r w:rsidRPr="00CB06ED">
                <w:rPr>
                  <w:noProof/>
                </w:rPr>
                <w:delText>limited</w:delText>
              </w:r>
            </w:del>
            <w:ins w:id="638" w:author="Eduard Hlavatý" w:date="2017-02-20T17:13:00Z">
              <w:r w:rsidR="008B75A6">
                <w:rPr>
                  <w:lang w:bidi="en-GB"/>
                </w:rPr>
                <w:t>confined</w:t>
              </w:r>
            </w:ins>
            <w:r w:rsidR="008B75A6">
              <w:rPr>
                <w:lang w:bidi="en-GB"/>
              </w:rPr>
              <w:t xml:space="preserve"> to the activities </w:t>
            </w:r>
            <w:del w:id="639" w:author="Eduard Hlavatý" w:date="2017-02-20T17:13:00Z">
              <w:r w:rsidRPr="00CB06ED">
                <w:rPr>
                  <w:noProof/>
                </w:rPr>
                <w:delText>specified by</w:delText>
              </w:r>
            </w:del>
            <w:ins w:id="640" w:author="Eduard Hlavatý" w:date="2017-02-20T17:13:00Z">
              <w:r w:rsidR="008B75A6">
                <w:rPr>
                  <w:lang w:bidi="en-GB"/>
                </w:rPr>
                <w:t>defined in</w:t>
              </w:r>
            </w:ins>
            <w:r w:rsidR="008B75A6">
              <w:rPr>
                <w:lang w:bidi="en-GB"/>
              </w:rPr>
              <w:t xml:space="preserve"> the Protocol or </w:t>
            </w:r>
            <w:ins w:id="641" w:author="Eduard Hlavatý" w:date="2017-02-20T17:13:00Z">
              <w:r w:rsidR="008B75A6">
                <w:rPr>
                  <w:lang w:bidi="en-GB"/>
                </w:rPr>
                <w:t xml:space="preserve">in the </w:t>
              </w:r>
            </w:ins>
            <w:r w:rsidR="008B75A6">
              <w:rPr>
                <w:lang w:bidi="en-GB"/>
              </w:rPr>
              <w:t xml:space="preserve">E-PRTR </w:t>
            </w:r>
            <w:del w:id="642" w:author="Eduard Hlavatý" w:date="2017-02-20T17:13:00Z">
              <w:r w:rsidRPr="00CB06ED">
                <w:rPr>
                  <w:noProof/>
                </w:rPr>
                <w:delText>only,</w:delText>
              </w:r>
            </w:del>
            <w:ins w:id="643" w:author="Eduard Hlavatý" w:date="2017-02-20T17:13:00Z">
              <w:r w:rsidR="008B75A6">
                <w:rPr>
                  <w:lang w:bidi="en-GB"/>
                </w:rPr>
                <w:t>Regulation</w:t>
              </w:r>
            </w:ins>
            <w:r w:rsidR="008B75A6">
              <w:rPr>
                <w:lang w:bidi="en-GB"/>
              </w:rPr>
              <w:t xml:space="preserve"> but the </w:t>
            </w:r>
            <w:del w:id="644" w:author="Eduard Hlavatý" w:date="2017-02-20T17:13:00Z">
              <w:r w:rsidRPr="00CB06ED">
                <w:rPr>
                  <w:noProof/>
                </w:rPr>
                <w:delText>circle</w:delText>
              </w:r>
            </w:del>
            <w:ins w:id="645" w:author="Eduard Hlavatý" w:date="2017-02-20T17:13:00Z">
              <w:r w:rsidR="008B75A6">
                <w:rPr>
                  <w:lang w:bidi="en-GB"/>
                </w:rPr>
                <w:t>group</w:t>
              </w:r>
            </w:ins>
            <w:r w:rsidR="008B75A6">
              <w:rPr>
                <w:lang w:bidi="en-GB"/>
              </w:rPr>
              <w:t xml:space="preserve"> of reporters is much wider.</w:t>
            </w:r>
          </w:p>
          <w:p w:rsidR="008B75A6" w:rsidRDefault="00087D85" w:rsidP="008B75A6">
            <w:pPr>
              <w:spacing w:before="40" w:after="100" w:line="240" w:lineRule="exact"/>
              <w:ind w:left="431" w:right="113"/>
              <w:jc w:val="both"/>
              <w:rPr>
                <w:ins w:id="646" w:author="Eduard Hlavatý" w:date="2017-02-20T17:13:00Z"/>
              </w:rPr>
            </w:pPr>
            <w:del w:id="647" w:author="Eduard Hlavatý" w:date="2017-02-20T17:13:00Z">
              <w:r w:rsidRPr="00CB06ED">
                <w:rPr>
                  <w:noProof/>
                </w:rPr>
                <w:delText xml:space="preserve">Any </w:delText>
              </w:r>
              <w:r w:rsidR="006279B4" w:rsidRPr="00CB06ED">
                <w:rPr>
                  <w:noProof/>
                </w:rPr>
                <w:delText>motion</w:delText>
              </w:r>
              <w:r w:rsidRPr="00CB06ED">
                <w:rPr>
                  <w:noProof/>
                </w:rPr>
                <w:delText xml:space="preserve"> concerning the issues </w:delText>
              </w:r>
            </w:del>
            <w:ins w:id="648" w:author="Eduard Hlavatý" w:date="2017-02-20T17:13:00Z">
              <w:r w:rsidR="008B75A6">
                <w:rPr>
                  <w:lang w:bidi="en-GB"/>
                </w:rPr>
                <w:t xml:space="preserve"> However, an amendment to the IPR Act was adopted in 2016, specifying the definition in more detail and thereby limiting the range </w:t>
              </w:r>
            </w:ins>
            <w:r w:rsidR="008B75A6">
              <w:rPr>
                <w:lang w:bidi="en-GB"/>
              </w:rPr>
              <w:t xml:space="preserve">of the </w:t>
            </w:r>
            <w:ins w:id="649" w:author="Eduard Hlavatý" w:date="2017-02-20T17:13:00Z">
              <w:r w:rsidR="008B75A6">
                <w:rPr>
                  <w:lang w:bidi="en-GB"/>
                </w:rPr>
                <w:t>bodies concerned (see below for more). The first reports according to the amended IPR Act will be made for 2016 (i.e. by 31 March 2017).</w:t>
              </w:r>
            </w:ins>
          </w:p>
          <w:p w:rsidR="008B75A6" w:rsidRDefault="008B75A6" w:rsidP="00A15570">
            <w:pPr>
              <w:numPr>
                <w:ilvl w:val="0"/>
                <w:numId w:val="7"/>
              </w:numPr>
              <w:suppressAutoHyphens w:val="0"/>
              <w:spacing w:before="40" w:after="100" w:line="240" w:lineRule="exact"/>
              <w:ind w:right="113"/>
              <w:jc w:val="both"/>
            </w:pPr>
            <w:ins w:id="650" w:author="Eduard Hlavatý" w:date="2017-02-20T17:13:00Z">
              <w:r>
                <w:rPr>
                  <w:lang w:bidi="en-GB"/>
                </w:rPr>
                <w:t xml:space="preserve">Any complaint that relates to the </w:t>
              </w:r>
            </w:ins>
            <w:r>
              <w:rPr>
                <w:lang w:bidi="en-GB"/>
              </w:rPr>
              <w:t xml:space="preserve">national PRTR may be submitted by the </w:t>
            </w:r>
            <w:del w:id="651" w:author="Eduard Hlavatý" w:date="2017-02-20T17:13:00Z">
              <w:r w:rsidR="00087D85" w:rsidRPr="00CB06ED">
                <w:rPr>
                  <w:noProof/>
                </w:rPr>
                <w:delText>entity in question</w:delText>
              </w:r>
            </w:del>
            <w:ins w:id="652" w:author="Eduard Hlavatý" w:date="2017-02-20T17:13:00Z">
              <w:r>
                <w:rPr>
                  <w:lang w:bidi="en-GB"/>
                </w:rPr>
                <w:t>body concerned</w:t>
              </w:r>
            </w:ins>
            <w:r>
              <w:rPr>
                <w:lang w:bidi="en-GB"/>
              </w:rPr>
              <w:t xml:space="preserve"> to the Czech Environmental Inspectorate (</w:t>
            </w:r>
            <w:del w:id="653" w:author="Eduard Hlavatý" w:date="2017-02-20T17:13:00Z">
              <w:r w:rsidR="00087D85" w:rsidRPr="00CB06ED">
                <w:rPr>
                  <w:noProof/>
                </w:rPr>
                <w:delText>ČIŽP), which</w:delText>
              </w:r>
            </w:del>
            <w:ins w:id="654" w:author="Eduard Hlavatý" w:date="2017-02-20T17:13:00Z">
              <w:r>
                <w:rPr>
                  <w:lang w:bidi="en-GB"/>
                </w:rPr>
                <w:t>CEI) whose duty</w:t>
              </w:r>
            </w:ins>
            <w:r>
              <w:rPr>
                <w:lang w:bidi="en-GB"/>
              </w:rPr>
              <w:t xml:space="preserve"> is </w:t>
            </w:r>
            <w:del w:id="655" w:author="Eduard Hlavatý" w:date="2017-02-20T17:13:00Z">
              <w:r w:rsidR="00087D85" w:rsidRPr="00CB06ED">
                <w:rPr>
                  <w:noProof/>
                </w:rPr>
                <w:delText xml:space="preserve">obliged </w:delText>
              </w:r>
            </w:del>
            <w:r>
              <w:rPr>
                <w:lang w:bidi="en-GB"/>
              </w:rPr>
              <w:t xml:space="preserve">to act </w:t>
            </w:r>
            <w:del w:id="656" w:author="Eduard Hlavatý" w:date="2017-02-20T17:13:00Z">
              <w:r w:rsidR="00087D85" w:rsidRPr="00CB06ED">
                <w:rPr>
                  <w:noProof/>
                </w:rPr>
                <w:delText>subsequently</w:delText>
              </w:r>
            </w:del>
            <w:ins w:id="657" w:author="Eduard Hlavatý" w:date="2017-02-20T17:13:00Z">
              <w:r>
                <w:rPr>
                  <w:lang w:bidi="en-GB"/>
                </w:rPr>
                <w:t>upon it</w:t>
              </w:r>
            </w:ins>
            <w:r>
              <w:rPr>
                <w:lang w:bidi="en-GB"/>
              </w:rPr>
              <w:t xml:space="preserve">. According to </w:t>
            </w:r>
            <w:del w:id="658" w:author="Eduard Hlavatý" w:date="2017-02-20T17:13:00Z">
              <w:r w:rsidR="00087D85" w:rsidRPr="00CB06ED">
                <w:rPr>
                  <w:noProof/>
                </w:rPr>
                <w:delText>§</w:delText>
              </w:r>
            </w:del>
            <w:ins w:id="659" w:author="Eduard Hlavatý" w:date="2017-02-20T17:13:00Z">
              <w:r>
                <w:rPr>
                  <w:lang w:bidi="en-GB"/>
                </w:rPr>
                <w:t>Section</w:t>
              </w:r>
            </w:ins>
            <w:r>
              <w:rPr>
                <w:lang w:bidi="en-GB"/>
              </w:rPr>
              <w:t xml:space="preserve"> 8</w:t>
            </w:r>
            <w:del w:id="660" w:author="Eduard Hlavatý" w:date="2017-02-20T17:13:00Z">
              <w:r w:rsidR="00087D85" w:rsidRPr="00CB06ED">
                <w:rPr>
                  <w:noProof/>
                </w:rPr>
                <w:delText>,</w:delText>
              </w:r>
            </w:del>
            <w:ins w:id="661" w:author="Eduard Hlavatý" w:date="2017-02-20T17:13:00Z">
              <w:r>
                <w:rPr>
                  <w:lang w:bidi="en-GB"/>
                </w:rPr>
                <w:t xml:space="preserve"> of</w:t>
              </w:r>
            </w:ins>
            <w:r>
              <w:rPr>
                <w:lang w:bidi="en-GB"/>
              </w:rPr>
              <w:t xml:space="preserve"> the </w:t>
            </w:r>
            <w:del w:id="662" w:author="Eduard Hlavatý" w:date="2017-02-20T17:13:00Z">
              <w:r w:rsidR="00087D85" w:rsidRPr="00CB06ED">
                <w:rPr>
                  <w:noProof/>
                </w:rPr>
                <w:delText>ČIŽP</w:delText>
              </w:r>
            </w:del>
            <w:ins w:id="663" w:author="Eduard Hlavatý" w:date="2017-02-20T17:13:00Z">
              <w:r>
                <w:rPr>
                  <w:lang w:bidi="en-GB"/>
                </w:rPr>
                <w:t>IPR Act, CEI</w:t>
              </w:r>
            </w:ins>
            <w:r>
              <w:rPr>
                <w:lang w:bidi="en-GB"/>
              </w:rPr>
              <w:t xml:space="preserve"> is </w:t>
            </w:r>
            <w:del w:id="664" w:author="Eduard Hlavatý" w:date="2017-02-20T17:13:00Z">
              <w:r w:rsidR="00087D85" w:rsidRPr="00CB06ED">
                <w:rPr>
                  <w:noProof/>
                </w:rPr>
                <w:delText xml:space="preserve">a control body </w:delText>
              </w:r>
            </w:del>
            <w:ins w:id="665" w:author="Eduard Hlavatý" w:date="2017-02-20T17:13:00Z">
              <w:r>
                <w:rPr>
                  <w:lang w:bidi="en-GB"/>
                </w:rPr>
                <w:t xml:space="preserve">the inspection authority </w:t>
              </w:r>
            </w:ins>
            <w:r>
              <w:rPr>
                <w:lang w:bidi="en-GB"/>
              </w:rPr>
              <w:t xml:space="preserve">in relation to the national PRTR and also </w:t>
            </w:r>
            <w:del w:id="666" w:author="Eduard Hlavatý" w:date="2017-02-20T17:13:00Z">
              <w:r w:rsidR="00087D85" w:rsidRPr="00CB06ED">
                <w:rPr>
                  <w:noProof/>
                </w:rPr>
                <w:delText xml:space="preserve">makes decisions in the affair of </w:delText>
              </w:r>
            </w:del>
            <w:ins w:id="667" w:author="Eduard Hlavatý" w:date="2017-02-20T17:13:00Z">
              <w:r>
                <w:rPr>
                  <w:lang w:bidi="en-GB"/>
                </w:rPr>
                <w:t xml:space="preserve">decides on </w:t>
              </w:r>
            </w:ins>
            <w:r>
              <w:rPr>
                <w:lang w:bidi="en-GB"/>
              </w:rPr>
              <w:t xml:space="preserve">administrative </w:t>
            </w:r>
            <w:del w:id="668" w:author="Eduard Hlavatý" w:date="2017-02-20T17:13:00Z">
              <w:r w:rsidR="00087D85" w:rsidRPr="00CB06ED">
                <w:rPr>
                  <w:noProof/>
                </w:rPr>
                <w:delText>torts</w:delText>
              </w:r>
            </w:del>
            <w:ins w:id="669" w:author="Eduard Hlavatý" w:date="2017-02-20T17:13:00Z">
              <w:r>
                <w:rPr>
                  <w:lang w:bidi="en-GB"/>
                </w:rPr>
                <w:t>offences</w:t>
              </w:r>
            </w:ins>
            <w:r>
              <w:rPr>
                <w:lang w:bidi="en-GB"/>
              </w:rPr>
              <w:t xml:space="preserve"> according to </w:t>
            </w:r>
            <w:del w:id="670" w:author="Eduard Hlavatý" w:date="2017-02-20T17:13:00Z">
              <w:r w:rsidR="00087D85" w:rsidRPr="00CB06ED">
                <w:rPr>
                  <w:noProof/>
                </w:rPr>
                <w:delText>§</w:delText>
              </w:r>
            </w:del>
            <w:ins w:id="671" w:author="Eduard Hlavatý" w:date="2017-02-20T17:13:00Z">
              <w:r>
                <w:rPr>
                  <w:lang w:bidi="en-GB"/>
                </w:rPr>
                <w:t>Section</w:t>
              </w:r>
            </w:ins>
            <w:r>
              <w:rPr>
                <w:lang w:bidi="en-GB"/>
              </w:rPr>
              <w:t xml:space="preserve"> 5</w:t>
            </w:r>
            <w:ins w:id="672" w:author="Eduard Hlavatý" w:date="2017-02-20T17:13:00Z">
              <w:r>
                <w:rPr>
                  <w:lang w:bidi="en-GB"/>
                </w:rPr>
                <w:t xml:space="preserve"> of the Act</w:t>
              </w:r>
            </w:ins>
            <w:r>
              <w:rPr>
                <w:lang w:bidi="en-GB"/>
              </w:rPr>
              <w:t>.</w:t>
            </w:r>
          </w:p>
          <w:p w:rsidR="008B75A6" w:rsidRDefault="008B75A6" w:rsidP="00A15570">
            <w:pPr>
              <w:spacing w:before="40" w:after="100" w:line="240" w:lineRule="exact"/>
              <w:ind w:left="473" w:right="113"/>
              <w:jc w:val="both"/>
            </w:pPr>
            <w:r>
              <w:rPr>
                <w:lang w:bidi="en-GB"/>
              </w:rPr>
              <w:t xml:space="preserve">It is </w:t>
            </w:r>
            <w:del w:id="673" w:author="Eduard Hlavatý" w:date="2017-02-20T17:13:00Z">
              <w:r w:rsidR="0091569E" w:rsidRPr="00CB06ED">
                <w:rPr>
                  <w:noProof/>
                </w:rPr>
                <w:delText>safeguarded</w:delText>
              </w:r>
            </w:del>
            <w:ins w:id="674" w:author="Eduard Hlavatý" w:date="2017-02-20T17:13:00Z">
              <w:r>
                <w:rPr>
                  <w:lang w:bidi="en-GB"/>
                </w:rPr>
                <w:t>secured</w:t>
              </w:r>
            </w:ins>
            <w:r>
              <w:rPr>
                <w:lang w:bidi="en-GB"/>
              </w:rPr>
              <w:t xml:space="preserve"> that </w:t>
            </w:r>
            <w:del w:id="675" w:author="Eduard Hlavatý" w:date="2017-02-20T17:13:00Z">
              <w:r w:rsidR="0091569E" w:rsidRPr="00CB06ED">
                <w:rPr>
                  <w:noProof/>
                </w:rPr>
                <w:delText>a</w:delText>
              </w:r>
              <w:r w:rsidR="006279B4" w:rsidRPr="00CB06ED">
                <w:rPr>
                  <w:noProof/>
                </w:rPr>
                <w:delText xml:space="preserve"> motion</w:delText>
              </w:r>
              <w:r w:rsidR="0091569E" w:rsidRPr="00CB06ED">
                <w:rPr>
                  <w:noProof/>
                </w:rPr>
                <w:delText xml:space="preserve"> according</w:delText>
              </w:r>
            </w:del>
            <w:ins w:id="676" w:author="Eduard Hlavatý" w:date="2017-02-20T17:13:00Z">
              <w:r>
                <w:rPr>
                  <w:lang w:bidi="en-GB"/>
                </w:rPr>
                <w:t>the complaint pursuant</w:t>
              </w:r>
            </w:ins>
            <w:r>
              <w:rPr>
                <w:lang w:bidi="en-GB"/>
              </w:rPr>
              <w:t xml:space="preserve"> to </w:t>
            </w:r>
            <w:del w:id="677" w:author="Eduard Hlavatý" w:date="2017-02-20T17:13:00Z">
              <w:r w:rsidR="0091569E" w:rsidRPr="00CB06ED">
                <w:rPr>
                  <w:noProof/>
                </w:rPr>
                <w:delText>§</w:delText>
              </w:r>
            </w:del>
            <w:ins w:id="678" w:author="Eduard Hlavatý" w:date="2017-02-20T17:13:00Z">
              <w:r>
                <w:rPr>
                  <w:lang w:bidi="en-GB"/>
                </w:rPr>
                <w:t>Section</w:t>
              </w:r>
            </w:ins>
            <w:r>
              <w:rPr>
                <w:lang w:bidi="en-GB"/>
              </w:rPr>
              <w:t xml:space="preserve"> 42 of the </w:t>
            </w:r>
            <w:del w:id="679" w:author="Eduard Hlavatý" w:date="2017-02-20T17:13:00Z">
              <w:r w:rsidR="0091569E" w:rsidRPr="00CB06ED">
                <w:rPr>
                  <w:noProof/>
                </w:rPr>
                <w:delText xml:space="preserve">Code of </w:delText>
              </w:r>
            </w:del>
            <w:r>
              <w:rPr>
                <w:lang w:bidi="en-GB"/>
              </w:rPr>
              <w:t xml:space="preserve">Administrative Procedure </w:t>
            </w:r>
            <w:del w:id="680" w:author="Eduard Hlavatý" w:date="2017-02-20T17:13:00Z">
              <w:r w:rsidR="0091569E" w:rsidRPr="00CB06ED">
                <w:rPr>
                  <w:noProof/>
                </w:rPr>
                <w:delText>adopted</w:delText>
              </w:r>
            </w:del>
            <w:ins w:id="681" w:author="Eduard Hlavatý" w:date="2017-02-20T17:13:00Z">
              <w:r>
                <w:rPr>
                  <w:lang w:bidi="en-GB"/>
                </w:rPr>
                <w:t>Code (Act No 500/2004) received</w:t>
              </w:r>
            </w:ins>
            <w:r>
              <w:rPr>
                <w:lang w:bidi="en-GB"/>
              </w:rPr>
              <w:t xml:space="preserve"> by the </w:t>
            </w:r>
            <w:del w:id="682" w:author="Eduard Hlavatý" w:date="2017-02-20T17:13:00Z">
              <w:r w:rsidR="0091569E" w:rsidRPr="00CB06ED">
                <w:rPr>
                  <w:noProof/>
                </w:rPr>
                <w:delText>ČIŽP</w:delText>
              </w:r>
            </w:del>
            <w:ins w:id="683" w:author="Eduard Hlavatý" w:date="2017-02-20T17:13:00Z">
              <w:r>
                <w:rPr>
                  <w:lang w:bidi="en-GB"/>
                </w:rPr>
                <w:t>CEI</w:t>
              </w:r>
            </w:ins>
            <w:r>
              <w:rPr>
                <w:lang w:bidi="en-GB"/>
              </w:rPr>
              <w:t xml:space="preserve"> is not, whether </w:t>
            </w:r>
            <w:del w:id="684" w:author="Eduard Hlavatý" w:date="2017-02-20T17:13:00Z">
              <w:r w:rsidR="0091569E" w:rsidRPr="00CB06ED">
                <w:rPr>
                  <w:noProof/>
                </w:rPr>
                <w:delText xml:space="preserve">it was </w:delText>
              </w:r>
            </w:del>
            <w:r>
              <w:rPr>
                <w:lang w:bidi="en-GB"/>
              </w:rPr>
              <w:t xml:space="preserve">submitted by a natural </w:t>
            </w:r>
            <w:ins w:id="685" w:author="Eduard Hlavatý" w:date="2017-02-20T17:13:00Z">
              <w:r>
                <w:rPr>
                  <w:lang w:bidi="en-GB"/>
                </w:rPr>
                <w:t xml:space="preserve">person </w:t>
              </w:r>
            </w:ins>
            <w:r>
              <w:rPr>
                <w:lang w:bidi="en-GB"/>
              </w:rPr>
              <w:t xml:space="preserve">or a legal </w:t>
            </w:r>
            <w:del w:id="686" w:author="Eduard Hlavatý" w:date="2017-02-20T17:13:00Z">
              <w:r w:rsidR="0091569E" w:rsidRPr="00CB06ED">
                <w:rPr>
                  <w:noProof/>
                </w:rPr>
                <w:delText>person</w:delText>
              </w:r>
            </w:del>
            <w:ins w:id="687" w:author="Eduard Hlavatý" w:date="2017-02-20T17:13:00Z">
              <w:r>
                <w:rPr>
                  <w:lang w:bidi="en-GB"/>
                </w:rPr>
                <w:t>entity</w:t>
              </w:r>
            </w:ins>
            <w:r>
              <w:rPr>
                <w:lang w:bidi="en-GB"/>
              </w:rPr>
              <w:t xml:space="preserve">, part of the file </w:t>
            </w:r>
            <w:del w:id="688" w:author="Eduard Hlavatý" w:date="2017-02-20T17:13:00Z">
              <w:r w:rsidR="0091569E" w:rsidRPr="00CB06ED">
                <w:rPr>
                  <w:noProof/>
                </w:rPr>
                <w:delText>that</w:delText>
              </w:r>
            </w:del>
            <w:ins w:id="689" w:author="Eduard Hlavatý" w:date="2017-02-20T17:13:00Z">
              <w:r>
                <w:rPr>
                  <w:lang w:bidi="en-GB"/>
                </w:rPr>
                <w:t>which</w:t>
              </w:r>
            </w:ins>
            <w:r>
              <w:rPr>
                <w:lang w:bidi="en-GB"/>
              </w:rPr>
              <w:t xml:space="preserve"> is available for inspection </w:t>
            </w:r>
            <w:ins w:id="690" w:author="Eduard Hlavatý" w:date="2017-02-20T17:13:00Z">
              <w:r>
                <w:rPr>
                  <w:lang w:bidi="en-GB"/>
                </w:rPr>
                <w:t xml:space="preserve">by a party </w:t>
              </w:r>
            </w:ins>
            <w:r>
              <w:rPr>
                <w:lang w:bidi="en-GB"/>
              </w:rPr>
              <w:t xml:space="preserve">to the </w:t>
            </w:r>
            <w:del w:id="691" w:author="Eduard Hlavatý" w:date="2017-02-20T17:13:00Z">
              <w:r w:rsidR="0091569E" w:rsidRPr="00CB06ED">
                <w:rPr>
                  <w:noProof/>
                </w:rPr>
                <w:delText xml:space="preserve">participant in </w:delText>
              </w:r>
            </w:del>
            <w:r>
              <w:rPr>
                <w:lang w:bidi="en-GB"/>
              </w:rPr>
              <w:t xml:space="preserve">proceedings, against </w:t>
            </w:r>
            <w:del w:id="692" w:author="Eduard Hlavatý" w:date="2017-02-20T17:13:00Z">
              <w:r w:rsidR="0091569E" w:rsidRPr="00CB06ED">
                <w:rPr>
                  <w:noProof/>
                </w:rPr>
                <w:delText>whom</w:delText>
              </w:r>
            </w:del>
            <w:ins w:id="693" w:author="Eduard Hlavatý" w:date="2017-02-20T17:13:00Z">
              <w:r>
                <w:rPr>
                  <w:lang w:bidi="en-GB"/>
                </w:rPr>
                <w:t>which</w:t>
              </w:r>
            </w:ins>
            <w:r>
              <w:rPr>
                <w:lang w:bidi="en-GB"/>
              </w:rPr>
              <w:t xml:space="preserve"> the </w:t>
            </w:r>
            <w:del w:id="694" w:author="Eduard Hlavatý" w:date="2017-02-20T17:13:00Z">
              <w:r w:rsidR="006279B4" w:rsidRPr="00CB06ED">
                <w:rPr>
                  <w:noProof/>
                </w:rPr>
                <w:delText>motion</w:delText>
              </w:r>
            </w:del>
            <w:ins w:id="695" w:author="Eduard Hlavatý" w:date="2017-02-20T17:13:00Z">
              <w:r>
                <w:rPr>
                  <w:lang w:bidi="en-GB"/>
                </w:rPr>
                <w:t>complaint</w:t>
              </w:r>
            </w:ins>
            <w:r>
              <w:rPr>
                <w:lang w:bidi="en-GB"/>
              </w:rPr>
              <w:t xml:space="preserve"> was </w:t>
            </w:r>
            <w:del w:id="696" w:author="Eduard Hlavatý" w:date="2017-02-20T17:13:00Z">
              <w:r w:rsidR="006279B4" w:rsidRPr="00CB06ED">
                <w:rPr>
                  <w:noProof/>
                </w:rPr>
                <w:delText>submitted. A motion</w:delText>
              </w:r>
            </w:del>
            <w:ins w:id="697" w:author="Eduard Hlavatý" w:date="2017-02-20T17:13:00Z">
              <w:r>
                <w:rPr>
                  <w:lang w:bidi="en-GB"/>
                </w:rPr>
                <w:t>lodged (protection of the identity of the person who filed the complaint). The complaint</w:t>
              </w:r>
            </w:ins>
            <w:r>
              <w:rPr>
                <w:lang w:bidi="en-GB"/>
              </w:rPr>
              <w:t xml:space="preserve"> can </w:t>
            </w:r>
            <w:del w:id="698" w:author="Eduard Hlavatý" w:date="2017-02-20T17:13:00Z">
              <w:r w:rsidR="006279B4" w:rsidRPr="00CB06ED">
                <w:rPr>
                  <w:noProof/>
                </w:rPr>
                <w:delText xml:space="preserve">only </w:delText>
              </w:r>
            </w:del>
            <w:r>
              <w:rPr>
                <w:lang w:bidi="en-GB"/>
              </w:rPr>
              <w:t xml:space="preserve">be made </w:t>
            </w:r>
            <w:del w:id="699" w:author="Eduard Hlavatý" w:date="2017-02-20T17:13:00Z">
              <w:r w:rsidR="006279B4" w:rsidRPr="00CB06ED">
                <w:rPr>
                  <w:noProof/>
                </w:rPr>
                <w:delText xml:space="preserve">available </w:delText>
              </w:r>
            </w:del>
            <w:ins w:id="700" w:author="Eduard Hlavatý" w:date="2017-02-20T17:13:00Z">
              <w:r>
                <w:rPr>
                  <w:lang w:bidi="en-GB"/>
                </w:rPr>
                <w:t xml:space="preserve">accessible only </w:t>
              </w:r>
            </w:ins>
            <w:r>
              <w:rPr>
                <w:lang w:bidi="en-GB"/>
              </w:rPr>
              <w:t xml:space="preserve">in </w:t>
            </w:r>
            <w:del w:id="701" w:author="Eduard Hlavatý" w:date="2017-02-20T17:13:00Z">
              <w:r w:rsidR="006279B4" w:rsidRPr="00CB06ED">
                <w:rPr>
                  <w:noProof/>
                </w:rPr>
                <w:delText>compliance</w:delText>
              </w:r>
            </w:del>
            <w:ins w:id="702" w:author="Eduard Hlavatý" w:date="2017-02-20T17:13:00Z">
              <w:r>
                <w:rPr>
                  <w:lang w:bidi="en-GB"/>
                </w:rPr>
                <w:t>accordance</w:t>
              </w:r>
            </w:ins>
            <w:r>
              <w:rPr>
                <w:lang w:bidi="en-GB"/>
              </w:rPr>
              <w:t xml:space="preserve"> with </w:t>
            </w:r>
            <w:del w:id="703" w:author="Eduard Hlavatý" w:date="2017-02-20T17:13:00Z">
              <w:r w:rsidR="006279B4" w:rsidRPr="00CB06ED">
                <w:rPr>
                  <w:noProof/>
                </w:rPr>
                <w:delText>the Information Acts (</w:delText>
              </w:r>
            </w:del>
            <w:ins w:id="704" w:author="Eduard Hlavatý" w:date="2017-02-20T17:13:00Z">
              <w:r>
                <w:rPr>
                  <w:lang w:bidi="en-GB"/>
                </w:rPr>
                <w:t xml:space="preserve">information laws (No </w:t>
              </w:r>
            </w:ins>
            <w:r>
              <w:rPr>
                <w:lang w:bidi="en-GB"/>
              </w:rPr>
              <w:t>123/1998</w:t>
            </w:r>
            <w:del w:id="705" w:author="Eduard Hlavatý" w:date="2017-02-20T17:13:00Z">
              <w:r w:rsidR="006279B4" w:rsidRPr="00CB06ED">
                <w:rPr>
                  <w:noProof/>
                </w:rPr>
                <w:delText xml:space="preserve"> Coll. and</w:delText>
              </w:r>
            </w:del>
            <w:ins w:id="706" w:author="Eduard Hlavatý" w:date="2017-02-20T17:13:00Z">
              <w:r>
                <w:rPr>
                  <w:lang w:bidi="en-GB"/>
                </w:rPr>
                <w:t>, No</w:t>
              </w:r>
            </w:ins>
            <w:r>
              <w:rPr>
                <w:lang w:bidi="en-GB"/>
              </w:rPr>
              <w:t xml:space="preserve"> 106/1999</w:t>
            </w:r>
            <w:del w:id="707" w:author="Eduard Hlavatý" w:date="2017-02-20T17:13:00Z">
              <w:r w:rsidR="006279B4" w:rsidRPr="00CB06ED">
                <w:rPr>
                  <w:noProof/>
                </w:rPr>
                <w:delText xml:space="preserve"> Coll.), according to which</w:delText>
              </w:r>
            </w:del>
            <w:ins w:id="708" w:author="Eduard Hlavatý" w:date="2017-02-20T17:13:00Z">
              <w:r>
                <w:rPr>
                  <w:lang w:bidi="en-GB"/>
                </w:rPr>
                <w:t>), where</w:t>
              </w:r>
            </w:ins>
            <w:r>
              <w:rPr>
                <w:lang w:bidi="en-GB"/>
              </w:rPr>
              <w:t xml:space="preserve"> such information </w:t>
            </w:r>
            <w:del w:id="709" w:author="Eduard Hlavatý" w:date="2017-02-20T17:13:00Z">
              <w:r w:rsidR="006279B4" w:rsidRPr="00CB06ED">
                <w:rPr>
                  <w:noProof/>
                </w:rPr>
                <w:delText>may</w:delText>
              </w:r>
            </w:del>
            <w:ins w:id="710" w:author="Eduard Hlavatý" w:date="2017-02-20T17:13:00Z">
              <w:r>
                <w:rPr>
                  <w:lang w:bidi="en-GB"/>
                </w:rPr>
                <w:t>can</w:t>
              </w:r>
            </w:ins>
            <w:r>
              <w:rPr>
                <w:lang w:bidi="en-GB"/>
              </w:rPr>
              <w:t xml:space="preserve"> be made available to third parties </w:t>
            </w:r>
            <w:del w:id="711" w:author="Eduard Hlavatý" w:date="2017-02-20T17:13:00Z">
              <w:r w:rsidR="00B37FD9" w:rsidRPr="00CB06ED">
                <w:rPr>
                  <w:noProof/>
                </w:rPr>
                <w:delText xml:space="preserve">only after the </w:delText>
              </w:r>
            </w:del>
            <w:ins w:id="712" w:author="Eduard Hlavatý" w:date="2017-02-20T17:13:00Z">
              <w:r>
                <w:rPr>
                  <w:lang w:bidi="en-GB"/>
                </w:rPr>
                <w:t xml:space="preserve">in accordance with those laws only if the person who filed the complaint grants </w:t>
              </w:r>
            </w:ins>
            <w:r>
              <w:rPr>
                <w:lang w:bidi="en-GB"/>
              </w:rPr>
              <w:t xml:space="preserve">prior written consent </w:t>
            </w:r>
            <w:del w:id="713" w:author="Eduard Hlavatý" w:date="2017-02-20T17:13:00Z">
              <w:r w:rsidR="00B37FD9" w:rsidRPr="00CB06ED">
                <w:rPr>
                  <w:noProof/>
                </w:rPr>
                <w:delText>to the provision of</w:delText>
              </w:r>
            </w:del>
            <w:ins w:id="714" w:author="Eduard Hlavatý" w:date="2017-02-20T17:13:00Z">
              <w:r>
                <w:rPr>
                  <w:lang w:bidi="en-GB"/>
                </w:rPr>
                <w:t>with providing</w:t>
              </w:r>
            </w:ins>
            <w:r>
              <w:rPr>
                <w:lang w:bidi="en-GB"/>
              </w:rPr>
              <w:t xml:space="preserve"> such information</w:t>
            </w:r>
            <w:del w:id="715" w:author="Eduard Hlavatý" w:date="2017-02-20T17:13:00Z">
              <w:r w:rsidR="00B37FD9" w:rsidRPr="00CB06ED">
                <w:rPr>
                  <w:noProof/>
                </w:rPr>
                <w:delText xml:space="preserve"> being granted by the person to have submitted the motion</w:delText>
              </w:r>
            </w:del>
            <w:r>
              <w:rPr>
                <w:lang w:bidi="en-GB"/>
              </w:rPr>
              <w:t xml:space="preserve">. This procedure is </w:t>
            </w:r>
            <w:del w:id="716" w:author="Eduard Hlavatý" w:date="2017-02-20T17:13:00Z">
              <w:r w:rsidR="00B37FD9" w:rsidRPr="00CB06ED">
                <w:rPr>
                  <w:noProof/>
                </w:rPr>
                <w:delText>generally set</w:delText>
              </w:r>
            </w:del>
            <w:ins w:id="717" w:author="Eduard Hlavatý" w:date="2017-02-20T17:13:00Z">
              <w:r>
                <w:rPr>
                  <w:lang w:bidi="en-GB"/>
                </w:rPr>
                <w:t>anchored</w:t>
              </w:r>
            </w:ins>
            <w:r>
              <w:rPr>
                <w:lang w:bidi="en-GB"/>
              </w:rPr>
              <w:t xml:space="preserve"> in </w:t>
            </w:r>
            <w:del w:id="718" w:author="Eduard Hlavatý" w:date="2017-02-20T17:13:00Z">
              <w:r w:rsidR="00B37FD9" w:rsidRPr="00CB06ED">
                <w:rPr>
                  <w:noProof/>
                </w:rPr>
                <w:delText>the valid</w:delText>
              </w:r>
            </w:del>
            <w:ins w:id="719" w:author="Eduard Hlavatý" w:date="2017-02-20T17:13:00Z">
              <w:r>
                <w:rPr>
                  <w:lang w:bidi="en-GB"/>
                </w:rPr>
                <w:t>general in an</w:t>
              </w:r>
            </w:ins>
            <w:r>
              <w:rPr>
                <w:lang w:bidi="en-GB"/>
              </w:rPr>
              <w:t xml:space="preserve"> internal </w:t>
            </w:r>
            <w:del w:id="720" w:author="Eduard Hlavatý" w:date="2017-02-20T17:13:00Z">
              <w:r w:rsidR="00B37FD9" w:rsidRPr="00CB06ED">
                <w:rPr>
                  <w:noProof/>
                </w:rPr>
                <w:delText>methodological instruction of the ČIŽP</w:delText>
              </w:r>
            </w:del>
            <w:ins w:id="721" w:author="Eduard Hlavatý" w:date="2017-02-20T17:13:00Z">
              <w:r>
                <w:rPr>
                  <w:lang w:bidi="en-GB"/>
                </w:rPr>
                <w:t>staff regulation, which is the Methodological Guideline of the CEI</w:t>
              </w:r>
            </w:ins>
            <w:r>
              <w:rPr>
                <w:lang w:bidi="en-GB"/>
              </w:rPr>
              <w:t xml:space="preserve"> for dealing with </w:t>
            </w:r>
            <w:del w:id="722" w:author="Eduard Hlavatý" w:date="2017-02-20T17:13:00Z">
              <w:r w:rsidR="00B37FD9" w:rsidRPr="00CB06ED">
                <w:rPr>
                  <w:noProof/>
                </w:rPr>
                <w:delText xml:space="preserve">motions, </w:delText>
              </w:r>
            </w:del>
            <w:r>
              <w:rPr>
                <w:lang w:bidi="en-GB"/>
              </w:rPr>
              <w:t>complaints and petitions (</w:t>
            </w:r>
            <w:del w:id="723" w:author="Eduard Hlavatý" w:date="2017-02-20T17:13:00Z">
              <w:r w:rsidR="00B37FD9" w:rsidRPr="00CB06ED">
                <w:rPr>
                  <w:noProof/>
                </w:rPr>
                <w:delText>Article</w:delText>
              </w:r>
            </w:del>
            <w:ins w:id="724" w:author="Eduard Hlavatý" w:date="2017-02-20T17:13:00Z">
              <w:r>
                <w:rPr>
                  <w:lang w:bidi="en-GB"/>
                </w:rPr>
                <w:t>Art.</w:t>
              </w:r>
            </w:ins>
            <w:r>
              <w:rPr>
                <w:lang w:bidi="en-GB"/>
              </w:rPr>
              <w:t xml:space="preserve"> </w:t>
            </w:r>
            <w:proofErr w:type="gramStart"/>
            <w:r>
              <w:rPr>
                <w:lang w:bidi="en-GB"/>
              </w:rPr>
              <w:t>IV</w:t>
            </w:r>
            <w:del w:id="725" w:author="Eduard Hlavatý" w:date="2017-02-20T17:13:00Z">
              <w:r w:rsidR="00B37FD9" w:rsidRPr="00CB06ED">
                <w:rPr>
                  <w:noProof/>
                </w:rPr>
                <w:delText>, Clause</w:delText>
              </w:r>
            </w:del>
            <w:ins w:id="726" w:author="Eduard Hlavatý" w:date="2017-02-20T17:13:00Z">
              <w:r>
                <w:rPr>
                  <w:lang w:bidi="en-GB"/>
                </w:rPr>
                <w:t xml:space="preserve"> par.</w:t>
              </w:r>
            </w:ins>
            <w:r>
              <w:rPr>
                <w:lang w:bidi="en-GB"/>
              </w:rPr>
              <w:t xml:space="preserve"> 8, and </w:t>
            </w:r>
            <w:del w:id="727" w:author="Eduard Hlavatý" w:date="2017-02-20T17:13:00Z">
              <w:r w:rsidR="00B37FD9" w:rsidRPr="00CB06ED">
                <w:rPr>
                  <w:noProof/>
                </w:rPr>
                <w:delText>Article</w:delText>
              </w:r>
            </w:del>
            <w:ins w:id="728" w:author="Eduard Hlavatý" w:date="2017-02-20T17:13:00Z">
              <w:r>
                <w:rPr>
                  <w:lang w:bidi="en-GB"/>
                </w:rPr>
                <w:t>Art</w:t>
              </w:r>
              <w:proofErr w:type="gramEnd"/>
              <w:r>
                <w:rPr>
                  <w:lang w:bidi="en-GB"/>
                </w:rPr>
                <w:t>.</w:t>
              </w:r>
            </w:ins>
            <w:r>
              <w:rPr>
                <w:lang w:bidi="en-GB"/>
              </w:rPr>
              <w:t xml:space="preserve"> X). The identity of the </w:t>
            </w:r>
            <w:del w:id="729" w:author="Eduard Hlavatý" w:date="2017-02-20T17:13:00Z">
              <w:r w:rsidR="005366BF" w:rsidRPr="00CB06ED">
                <w:rPr>
                  <w:noProof/>
                </w:rPr>
                <w:delText>announcer (deemed</w:delText>
              </w:r>
            </w:del>
            <w:proofErr w:type="spellStart"/>
            <w:ins w:id="730" w:author="Eduard Hlavatý" w:date="2017-02-20T17:13:00Z">
              <w:r>
                <w:rPr>
                  <w:lang w:bidi="en-GB"/>
                </w:rPr>
                <w:t>notifier</w:t>
              </w:r>
              <w:proofErr w:type="spellEnd"/>
              <w:r>
                <w:rPr>
                  <w:lang w:bidi="en-GB"/>
                </w:rPr>
                <w:t xml:space="preserve"> (considered</w:t>
              </w:r>
            </w:ins>
            <w:r>
              <w:rPr>
                <w:lang w:bidi="en-GB"/>
              </w:rPr>
              <w:t xml:space="preserve"> to be the </w:t>
            </w:r>
            <w:del w:id="731" w:author="Eduard Hlavatý" w:date="2017-02-20T17:13:00Z">
              <w:r w:rsidR="005366BF" w:rsidRPr="00CB06ED">
                <w:rPr>
                  <w:noProof/>
                </w:rPr>
                <w:delText>one who submitted the motion</w:delText>
              </w:r>
            </w:del>
            <w:ins w:id="732" w:author="Eduard Hlavatý" w:date="2017-02-20T17:13:00Z">
              <w:r>
                <w:rPr>
                  <w:lang w:bidi="en-GB"/>
                </w:rPr>
                <w:t>complainant</w:t>
              </w:r>
            </w:ins>
            <w:r>
              <w:rPr>
                <w:lang w:bidi="en-GB"/>
              </w:rPr>
              <w:t xml:space="preserve">) is not </w:t>
            </w:r>
            <w:del w:id="733" w:author="Eduard Hlavatý" w:date="2017-02-20T17:13:00Z">
              <w:r w:rsidR="005366BF" w:rsidRPr="00CB06ED">
                <w:rPr>
                  <w:noProof/>
                </w:rPr>
                <w:delText>notified</w:delText>
              </w:r>
            </w:del>
            <w:ins w:id="734" w:author="Eduard Hlavatý" w:date="2017-02-20T17:13:00Z">
              <w:r>
                <w:rPr>
                  <w:lang w:bidi="en-GB"/>
                </w:rPr>
                <w:t>communicated</w:t>
              </w:r>
            </w:ins>
            <w:r>
              <w:rPr>
                <w:lang w:bidi="en-GB"/>
              </w:rPr>
              <w:t xml:space="preserve"> to the </w:t>
            </w:r>
            <w:ins w:id="735" w:author="Eduard Hlavatý" w:date="2017-02-20T17:13:00Z">
              <w:r>
                <w:rPr>
                  <w:lang w:bidi="en-GB"/>
                </w:rPr>
                <w:t xml:space="preserve">inspected/ sanctioned </w:t>
              </w:r>
            </w:ins>
            <w:r>
              <w:rPr>
                <w:lang w:bidi="en-GB"/>
              </w:rPr>
              <w:t>entity</w:t>
            </w:r>
            <w:del w:id="736" w:author="Eduard Hlavatý" w:date="2017-02-20T17:13:00Z">
              <w:r w:rsidR="005366BF" w:rsidRPr="00CB06ED">
                <w:rPr>
                  <w:noProof/>
                </w:rPr>
                <w:delText xml:space="preserve"> controlled / penalized. “Motions”</w:delText>
              </w:r>
            </w:del>
            <w:ins w:id="737" w:author="Eduard Hlavatý" w:date="2017-02-20T17:13:00Z">
              <w:r>
                <w:rPr>
                  <w:lang w:bidi="en-GB"/>
                </w:rPr>
                <w:t>. "Complaints"</w:t>
              </w:r>
            </w:ins>
            <w:r>
              <w:rPr>
                <w:lang w:bidi="en-GB"/>
              </w:rPr>
              <w:t xml:space="preserve"> are part of </w:t>
            </w:r>
            <w:del w:id="738" w:author="Eduard Hlavatý" w:date="2017-02-20T17:13:00Z">
              <w:r w:rsidR="005366BF" w:rsidRPr="00CB06ED">
                <w:rPr>
                  <w:noProof/>
                </w:rPr>
                <w:delText>an independent</w:delText>
              </w:r>
            </w:del>
            <w:ins w:id="739" w:author="Eduard Hlavatý" w:date="2017-02-20T17:13:00Z">
              <w:r>
                <w:rPr>
                  <w:lang w:bidi="en-GB"/>
                </w:rPr>
                <w:t>a separate</w:t>
              </w:r>
            </w:ins>
            <w:r>
              <w:rPr>
                <w:lang w:bidi="en-GB"/>
              </w:rPr>
              <w:t xml:space="preserve"> file, i.e. they are not </w:t>
            </w:r>
            <w:del w:id="740" w:author="Eduard Hlavatý" w:date="2017-02-20T17:13:00Z">
              <w:r w:rsidR="005366BF" w:rsidRPr="00CB06ED">
                <w:rPr>
                  <w:noProof/>
                </w:rPr>
                <w:delText>part of</w:delText>
              </w:r>
            </w:del>
            <w:ins w:id="741" w:author="Eduard Hlavatý" w:date="2017-02-20T17:13:00Z">
              <w:r>
                <w:rPr>
                  <w:lang w:bidi="en-GB"/>
                </w:rPr>
                <w:t>included in</w:t>
              </w:r>
            </w:ins>
            <w:r>
              <w:rPr>
                <w:lang w:bidi="en-GB"/>
              </w:rPr>
              <w:t xml:space="preserve"> the file </w:t>
            </w:r>
            <w:del w:id="742" w:author="Eduard Hlavatý" w:date="2017-02-20T17:13:00Z">
              <w:r w:rsidR="005366BF" w:rsidRPr="00CB06ED">
                <w:rPr>
                  <w:noProof/>
                </w:rPr>
                <w:delText>containing control</w:delText>
              </w:r>
            </w:del>
            <w:ins w:id="743" w:author="Eduard Hlavatý" w:date="2017-02-20T17:13:00Z">
              <w:r>
                <w:rPr>
                  <w:lang w:bidi="en-GB"/>
                </w:rPr>
                <w:t>with the inspection</w:t>
              </w:r>
            </w:ins>
            <w:r>
              <w:rPr>
                <w:lang w:bidi="en-GB"/>
              </w:rPr>
              <w:t xml:space="preserve"> findings</w:t>
            </w:r>
            <w:del w:id="744" w:author="Eduard Hlavatý" w:date="2017-02-20T17:13:00Z">
              <w:r w:rsidR="005366BF" w:rsidRPr="00CB06ED">
                <w:rPr>
                  <w:noProof/>
                </w:rPr>
                <w:delText>, nor are they part of</w:delText>
              </w:r>
            </w:del>
            <w:ins w:id="745" w:author="Eduard Hlavatý" w:date="2017-02-20T17:13:00Z">
              <w:r>
                <w:rPr>
                  <w:lang w:bidi="en-GB"/>
                </w:rPr>
                <w:t xml:space="preserve"> or in</w:t>
              </w:r>
            </w:ins>
            <w:r>
              <w:rPr>
                <w:lang w:bidi="en-GB"/>
              </w:rPr>
              <w:t xml:space="preserve"> the file </w:t>
            </w:r>
            <w:del w:id="746" w:author="Eduard Hlavatý" w:date="2017-02-20T17:13:00Z">
              <w:r w:rsidR="005366BF" w:rsidRPr="00CB06ED">
                <w:rPr>
                  <w:noProof/>
                </w:rPr>
                <w:delText>related to</w:delText>
              </w:r>
            </w:del>
            <w:ins w:id="747" w:author="Eduard Hlavatý" w:date="2017-02-20T17:13:00Z">
              <w:r>
                <w:rPr>
                  <w:lang w:bidi="en-GB"/>
                </w:rPr>
                <w:t>with the</w:t>
              </w:r>
            </w:ins>
            <w:r>
              <w:rPr>
                <w:lang w:bidi="en-GB"/>
              </w:rPr>
              <w:t xml:space="preserve"> subsequent administrative proceedings.</w:t>
            </w:r>
          </w:p>
          <w:p w:rsidR="008B75A6" w:rsidRDefault="008B75A6" w:rsidP="00A15570">
            <w:pPr>
              <w:spacing w:before="40" w:after="100" w:line="240" w:lineRule="exact"/>
              <w:ind w:left="473" w:right="113"/>
              <w:jc w:val="both"/>
            </w:pPr>
            <w:r>
              <w:rPr>
                <w:lang w:bidi="en-GB"/>
              </w:rPr>
              <w:t xml:space="preserve">The Ministry </w:t>
            </w:r>
            <w:del w:id="748" w:author="Eduard Hlavatý" w:date="2017-02-20T17:13:00Z">
              <w:r w:rsidR="005366BF" w:rsidRPr="00CB06ED">
                <w:rPr>
                  <w:noProof/>
                </w:rPr>
                <w:delText xml:space="preserve">too </w:delText>
              </w:r>
            </w:del>
            <w:r>
              <w:rPr>
                <w:lang w:bidi="en-GB"/>
              </w:rPr>
              <w:t xml:space="preserve">is </w:t>
            </w:r>
            <w:ins w:id="749" w:author="Eduard Hlavatý" w:date="2017-02-20T17:13:00Z">
              <w:r>
                <w:rPr>
                  <w:lang w:bidi="en-GB"/>
                </w:rPr>
                <w:t xml:space="preserve">also </w:t>
              </w:r>
            </w:ins>
            <w:r>
              <w:rPr>
                <w:lang w:bidi="en-GB"/>
              </w:rPr>
              <w:t xml:space="preserve">ready to deal with any </w:t>
            </w:r>
            <w:del w:id="750" w:author="Eduard Hlavatý" w:date="2017-02-20T17:13:00Z">
              <w:r w:rsidR="005366BF" w:rsidRPr="00CB06ED">
                <w:rPr>
                  <w:noProof/>
                </w:rPr>
                <w:delText>motion</w:delText>
              </w:r>
            </w:del>
            <w:ins w:id="751" w:author="Eduard Hlavatý" w:date="2017-02-20T17:13:00Z">
              <w:r>
                <w:rPr>
                  <w:lang w:bidi="en-GB"/>
                </w:rPr>
                <w:t>complaint</w:t>
              </w:r>
            </w:ins>
            <w:r>
              <w:rPr>
                <w:lang w:bidi="en-GB"/>
              </w:rPr>
              <w:t xml:space="preserve"> and either </w:t>
            </w:r>
            <w:del w:id="752" w:author="Eduard Hlavatý" w:date="2017-02-20T17:13:00Z">
              <w:r w:rsidR="005366BF" w:rsidRPr="00CB06ED">
                <w:rPr>
                  <w:noProof/>
                </w:rPr>
                <w:delText>to hand</w:delText>
              </w:r>
            </w:del>
            <w:ins w:id="753" w:author="Eduard Hlavatý" w:date="2017-02-20T17:13:00Z">
              <w:r>
                <w:rPr>
                  <w:lang w:bidi="en-GB"/>
                </w:rPr>
                <w:t xml:space="preserve">subsequently </w:t>
              </w:r>
              <w:proofErr w:type="gramStart"/>
              <w:r>
                <w:rPr>
                  <w:lang w:bidi="en-GB"/>
                </w:rPr>
                <w:t>pass</w:t>
              </w:r>
            </w:ins>
            <w:proofErr w:type="gramEnd"/>
            <w:r>
              <w:rPr>
                <w:lang w:bidi="en-GB"/>
              </w:rPr>
              <w:t xml:space="preserve"> it </w:t>
            </w:r>
            <w:del w:id="754" w:author="Eduard Hlavatý" w:date="2017-02-20T17:13:00Z">
              <w:r w:rsidR="005366BF" w:rsidRPr="00CB06ED">
                <w:rPr>
                  <w:noProof/>
                </w:rPr>
                <w:delText xml:space="preserve">subsequently </w:delText>
              </w:r>
            </w:del>
            <w:r>
              <w:rPr>
                <w:lang w:bidi="en-GB"/>
              </w:rPr>
              <w:t xml:space="preserve">to the </w:t>
            </w:r>
            <w:del w:id="755" w:author="Eduard Hlavatý" w:date="2017-02-20T17:13:00Z">
              <w:r w:rsidR="005366BF" w:rsidRPr="00CB06ED">
                <w:rPr>
                  <w:noProof/>
                </w:rPr>
                <w:delText>ČIŽP</w:delText>
              </w:r>
            </w:del>
            <w:ins w:id="756" w:author="Eduard Hlavatý" w:date="2017-02-20T17:13:00Z">
              <w:r>
                <w:rPr>
                  <w:lang w:bidi="en-GB"/>
                </w:rPr>
                <w:t>CEI,</w:t>
              </w:r>
            </w:ins>
            <w:r>
              <w:rPr>
                <w:lang w:bidi="en-GB"/>
              </w:rPr>
              <w:t xml:space="preserve"> or</w:t>
            </w:r>
            <w:del w:id="757" w:author="Eduard Hlavatý" w:date="2017-02-20T17:13:00Z">
              <w:r w:rsidR="005366BF" w:rsidRPr="00CB06ED">
                <w:rPr>
                  <w:noProof/>
                </w:rPr>
                <w:delText xml:space="preserve"> to</w:delText>
              </w:r>
            </w:del>
            <w:r>
              <w:rPr>
                <w:lang w:bidi="en-GB"/>
              </w:rPr>
              <w:t xml:space="preserve"> take the necessary steps itself. </w:t>
            </w:r>
            <w:del w:id="758" w:author="Eduard Hlavatý" w:date="2017-02-20T17:13:00Z">
              <w:r w:rsidR="00C549C1" w:rsidRPr="00CB06ED">
                <w:rPr>
                  <w:noProof/>
                </w:rPr>
                <w:delText>Even if</w:delText>
              </w:r>
            </w:del>
            <w:ins w:id="759" w:author="Eduard Hlavatý" w:date="2017-02-20T17:13:00Z">
              <w:r>
                <w:rPr>
                  <w:lang w:bidi="en-GB"/>
                </w:rPr>
                <w:t>In</w:t>
              </w:r>
            </w:ins>
            <w:r>
              <w:rPr>
                <w:lang w:bidi="en-GB"/>
              </w:rPr>
              <w:t xml:space="preserve"> the </w:t>
            </w:r>
            <w:del w:id="760" w:author="Eduard Hlavatý" w:date="2017-02-20T17:13:00Z">
              <w:r w:rsidR="00C549C1" w:rsidRPr="00CB06ED">
                <w:rPr>
                  <w:noProof/>
                </w:rPr>
                <w:delText>Ministry is approached by</w:delText>
              </w:r>
            </w:del>
            <w:ins w:id="761" w:author="Eduard Hlavatý" w:date="2017-02-20T17:13:00Z">
              <w:r>
                <w:rPr>
                  <w:lang w:bidi="en-GB"/>
                </w:rPr>
                <w:t>event that</w:t>
              </w:r>
            </w:ins>
            <w:r>
              <w:rPr>
                <w:lang w:bidi="en-GB"/>
              </w:rPr>
              <w:t xml:space="preserve"> an employee</w:t>
            </w:r>
            <w:ins w:id="762" w:author="Eduard Hlavatý" w:date="2017-02-20T17:13:00Z">
              <w:r>
                <w:rPr>
                  <w:lang w:bidi="en-GB"/>
                </w:rPr>
                <w:t xml:space="preserve"> affected this way turns to the Ministry</w:t>
              </w:r>
            </w:ins>
            <w:r>
              <w:rPr>
                <w:lang w:bidi="en-GB"/>
              </w:rPr>
              <w:t xml:space="preserve">, the Ministry will take </w:t>
            </w:r>
            <w:del w:id="763" w:author="Eduard Hlavatý" w:date="2017-02-20T17:13:00Z">
              <w:r w:rsidR="00C549C1" w:rsidRPr="00CB06ED">
                <w:rPr>
                  <w:noProof/>
                </w:rPr>
                <w:delText xml:space="preserve">relevant </w:delText>
              </w:r>
            </w:del>
            <w:ins w:id="764" w:author="Eduard Hlavatý" w:date="2017-02-20T17:13:00Z">
              <w:r>
                <w:rPr>
                  <w:lang w:bidi="en-GB"/>
                </w:rPr>
                <w:t xml:space="preserve">the appropriate </w:t>
              </w:r>
            </w:ins>
            <w:r>
              <w:rPr>
                <w:lang w:bidi="en-GB"/>
              </w:rPr>
              <w:t xml:space="preserve">steps. It </w:t>
            </w:r>
            <w:del w:id="765" w:author="Eduard Hlavatý" w:date="2017-02-20T17:13:00Z">
              <w:r w:rsidR="00C549C1" w:rsidRPr="00CB06ED">
                <w:rPr>
                  <w:noProof/>
                </w:rPr>
                <w:delText>should</w:delText>
              </w:r>
            </w:del>
            <w:ins w:id="766" w:author="Eduard Hlavatý" w:date="2017-02-20T17:13:00Z">
              <w:r>
                <w:rPr>
                  <w:lang w:bidi="en-GB"/>
                </w:rPr>
                <w:t>must</w:t>
              </w:r>
            </w:ins>
            <w:r>
              <w:rPr>
                <w:lang w:bidi="en-GB"/>
              </w:rPr>
              <w:t xml:space="preserve"> be </w:t>
            </w:r>
            <w:del w:id="767" w:author="Eduard Hlavatý" w:date="2017-02-20T17:13:00Z">
              <w:r w:rsidR="00C549C1" w:rsidRPr="00CB06ED">
                <w:rPr>
                  <w:noProof/>
                </w:rPr>
                <w:delText>emphasized</w:delText>
              </w:r>
            </w:del>
            <w:ins w:id="768" w:author="Eduard Hlavatý" w:date="2017-02-20T17:13:00Z">
              <w:r>
                <w:rPr>
                  <w:lang w:bidi="en-GB"/>
                </w:rPr>
                <w:t>stressed</w:t>
              </w:r>
            </w:ins>
            <w:r>
              <w:rPr>
                <w:lang w:bidi="en-GB"/>
              </w:rPr>
              <w:t xml:space="preserve"> that the </w:t>
            </w:r>
            <w:del w:id="769" w:author="Eduard Hlavatý" w:date="2017-02-20T17:13:00Z">
              <w:r w:rsidR="00C549C1" w:rsidRPr="00CB06ED">
                <w:rPr>
                  <w:noProof/>
                </w:rPr>
                <w:delText>MŽP</w:delText>
              </w:r>
            </w:del>
            <w:proofErr w:type="spellStart"/>
            <w:ins w:id="770" w:author="Eduard Hlavatý" w:date="2017-02-20T17:13:00Z">
              <w:r>
                <w:rPr>
                  <w:lang w:bidi="en-GB"/>
                </w:rPr>
                <w:t>MoE</w:t>
              </w:r>
            </w:ins>
            <w:proofErr w:type="spellEnd"/>
            <w:r>
              <w:rPr>
                <w:lang w:bidi="en-GB"/>
              </w:rPr>
              <w:t xml:space="preserve"> (or </w:t>
            </w:r>
            <w:del w:id="771" w:author="Eduard Hlavatý" w:date="2017-02-20T17:13:00Z">
              <w:r w:rsidR="00C549C1" w:rsidRPr="00CB06ED">
                <w:rPr>
                  <w:noProof/>
                </w:rPr>
                <w:delText>the ČIŽP) has</w:delText>
              </w:r>
            </w:del>
            <w:ins w:id="772" w:author="Eduard Hlavatý" w:date="2017-02-20T17:13:00Z">
              <w:r>
                <w:rPr>
                  <w:lang w:bidi="en-GB"/>
                </w:rPr>
                <w:t>CEI) have</w:t>
              </w:r>
            </w:ins>
            <w:r>
              <w:rPr>
                <w:lang w:bidi="en-GB"/>
              </w:rPr>
              <w:t xml:space="preserve"> not </w:t>
            </w:r>
            <w:del w:id="773" w:author="Eduard Hlavatý" w:date="2017-02-20T17:13:00Z">
              <w:r w:rsidR="00C549C1" w:rsidRPr="00CB06ED">
                <w:rPr>
                  <w:noProof/>
                </w:rPr>
                <w:delText>yet faced</w:delText>
              </w:r>
            </w:del>
            <w:ins w:id="774" w:author="Eduard Hlavatý" w:date="2017-02-20T17:13:00Z">
              <w:r>
                <w:rPr>
                  <w:lang w:bidi="en-GB"/>
                </w:rPr>
                <w:t>encountered to date</w:t>
              </w:r>
            </w:ins>
            <w:r>
              <w:rPr>
                <w:lang w:bidi="en-GB"/>
              </w:rPr>
              <w:t xml:space="preserve"> a situation which is the subject of </w:t>
            </w:r>
            <w:del w:id="775" w:author="Eduard Hlavatý" w:date="2017-02-20T17:13:00Z">
              <w:r w:rsidR="00C549C1" w:rsidRPr="00CB06ED">
                <w:rPr>
                  <w:noProof/>
                </w:rPr>
                <w:delText xml:space="preserve">Article </w:delText>
              </w:r>
            </w:del>
            <w:ins w:id="776" w:author="Eduard Hlavatý" w:date="2017-02-20T17:13:00Z">
              <w:r>
                <w:rPr>
                  <w:lang w:bidi="en-GB"/>
                </w:rPr>
                <w:t>Art. </w:t>
              </w:r>
            </w:ins>
            <w:r>
              <w:rPr>
                <w:lang w:bidi="en-GB"/>
              </w:rPr>
              <w:t>3</w:t>
            </w:r>
            <w:del w:id="777" w:author="Eduard Hlavatý" w:date="2017-02-20T17:13:00Z">
              <w:r w:rsidR="00C549C1" w:rsidRPr="00CB06ED">
                <w:rPr>
                  <w:noProof/>
                </w:rPr>
                <w:delText>, Clause</w:delText>
              </w:r>
            </w:del>
            <w:ins w:id="778" w:author="Eduard Hlavatý" w:date="2017-02-20T17:13:00Z">
              <w:r>
                <w:rPr>
                  <w:lang w:bidi="en-GB"/>
                </w:rPr>
                <w:t xml:space="preserve"> par.</w:t>
              </w:r>
            </w:ins>
            <w:r>
              <w:rPr>
                <w:lang w:bidi="en-GB"/>
              </w:rPr>
              <w:t xml:space="preserve"> 3 of the Protocol.</w:t>
            </w:r>
          </w:p>
          <w:p w:rsidR="008B75A6" w:rsidRDefault="008B75A6" w:rsidP="00A15570">
            <w:pPr>
              <w:spacing w:before="40" w:after="100" w:line="240" w:lineRule="exact"/>
              <w:ind w:left="473" w:right="113"/>
              <w:jc w:val="both"/>
            </w:pPr>
            <w:r>
              <w:rPr>
                <w:lang w:bidi="en-GB"/>
              </w:rPr>
              <w:t xml:space="preserve">In </w:t>
            </w:r>
            <w:ins w:id="779" w:author="Eduard Hlavatý" w:date="2017-02-20T17:13:00Z">
              <w:r>
                <w:rPr>
                  <w:lang w:bidi="en-GB"/>
                </w:rPr>
                <w:t xml:space="preserve">the </w:t>
              </w:r>
            </w:ins>
            <w:r>
              <w:rPr>
                <w:lang w:bidi="en-GB"/>
              </w:rPr>
              <w:t>case of injustice</w:t>
            </w:r>
            <w:del w:id="780" w:author="Eduard Hlavatý" w:date="2017-02-20T17:13:00Z">
              <w:r w:rsidR="00C549C1" w:rsidRPr="00CB06ED">
                <w:rPr>
                  <w:noProof/>
                </w:rPr>
                <w:delText xml:space="preserve">, the </w:delText>
              </w:r>
              <w:r w:rsidR="00443BF4" w:rsidRPr="00CB06ED">
                <w:rPr>
                  <w:noProof/>
                </w:rPr>
                <w:delText xml:space="preserve">ombudsman </w:delText>
              </w:r>
              <w:r w:rsidR="00C549C1" w:rsidRPr="00CB06ED">
                <w:rPr>
                  <w:noProof/>
                </w:rPr>
                <w:delText xml:space="preserve">institute </w:delText>
              </w:r>
              <w:r w:rsidR="00443BF4" w:rsidRPr="00CB06ED">
                <w:rPr>
                  <w:noProof/>
                </w:rPr>
                <w:delText>can be approached in the given affair, which institute</w:delText>
              </w:r>
            </w:del>
            <w:ins w:id="781" w:author="Eduard Hlavatý" w:date="2017-02-20T17:13:00Z">
              <w:r>
                <w:rPr>
                  <w:lang w:bidi="en-GB"/>
                </w:rPr>
                <w:t xml:space="preserve"> there is also the possibility to turn to the Ombudsman who</w:t>
              </w:r>
            </w:ins>
            <w:r>
              <w:rPr>
                <w:lang w:bidi="en-GB"/>
              </w:rPr>
              <w:t xml:space="preserve"> protects persons against </w:t>
            </w:r>
            <w:del w:id="782" w:author="Eduard Hlavatý" w:date="2017-02-20T17:13:00Z">
              <w:r w:rsidR="00443BF4" w:rsidRPr="00CB06ED">
                <w:rPr>
                  <w:noProof/>
                </w:rPr>
                <w:delText>the actions</w:delText>
              </w:r>
            </w:del>
            <w:ins w:id="783" w:author="Eduard Hlavatý" w:date="2017-02-20T17:13:00Z">
              <w:r>
                <w:rPr>
                  <w:lang w:bidi="en-GB"/>
                </w:rPr>
                <w:t>acts</w:t>
              </w:r>
            </w:ins>
            <w:r>
              <w:rPr>
                <w:lang w:bidi="en-GB"/>
              </w:rPr>
              <w:t xml:space="preserve"> of </w:t>
            </w:r>
            <w:del w:id="784" w:author="Eduard Hlavatý" w:date="2017-02-20T17:13:00Z">
              <w:r w:rsidR="00443BF4" w:rsidRPr="00CB06ED">
                <w:rPr>
                  <w:noProof/>
                </w:rPr>
                <w:delText xml:space="preserve">the </w:delText>
              </w:r>
            </w:del>
            <w:r>
              <w:rPr>
                <w:lang w:bidi="en-GB"/>
              </w:rPr>
              <w:t>authorities and other institutions</w:t>
            </w:r>
            <w:ins w:id="785" w:author="Eduard Hlavatý" w:date="2017-02-20T17:13:00Z">
              <w:r>
                <w:rPr>
                  <w:lang w:bidi="en-GB"/>
                </w:rPr>
                <w:t>,</w:t>
              </w:r>
            </w:ins>
            <w:r>
              <w:rPr>
                <w:lang w:bidi="en-GB"/>
              </w:rPr>
              <w:t xml:space="preserve"> if such </w:t>
            </w:r>
            <w:del w:id="786" w:author="Eduard Hlavatý" w:date="2017-02-20T17:13:00Z">
              <w:r w:rsidR="00443BF4" w:rsidRPr="00CB06ED">
                <w:rPr>
                  <w:noProof/>
                </w:rPr>
                <w:delText xml:space="preserve">actions are in contradiction with </w:delText>
              </w:r>
            </w:del>
            <w:ins w:id="787" w:author="Eduard Hlavatý" w:date="2017-02-20T17:13:00Z">
              <w:r>
                <w:rPr>
                  <w:lang w:bidi="en-GB"/>
                </w:rPr>
                <w:t xml:space="preserve">action is contrary to </w:t>
              </w:r>
            </w:ins>
            <w:r>
              <w:rPr>
                <w:lang w:bidi="en-GB"/>
              </w:rPr>
              <w:t xml:space="preserve">the law, </w:t>
            </w:r>
            <w:del w:id="788" w:author="Eduard Hlavatý" w:date="2017-02-20T17:13:00Z">
              <w:r w:rsidR="00443BF4" w:rsidRPr="00CB06ED">
                <w:rPr>
                  <w:noProof/>
                </w:rPr>
                <w:delText>do</w:delText>
              </w:r>
            </w:del>
            <w:ins w:id="789" w:author="Eduard Hlavatý" w:date="2017-02-20T17:13:00Z">
              <w:r>
                <w:rPr>
                  <w:lang w:bidi="en-GB"/>
                </w:rPr>
                <w:t>does</w:t>
              </w:r>
            </w:ins>
            <w:r>
              <w:rPr>
                <w:lang w:bidi="en-GB"/>
              </w:rPr>
              <w:t xml:space="preserve"> not </w:t>
            </w:r>
            <w:del w:id="790" w:author="Eduard Hlavatý" w:date="2017-02-20T17:13:00Z">
              <w:r w:rsidR="00443BF4" w:rsidRPr="00CB06ED">
                <w:rPr>
                  <w:noProof/>
                </w:rPr>
                <w:delText>conform</w:delText>
              </w:r>
            </w:del>
            <w:ins w:id="791" w:author="Eduard Hlavatý" w:date="2017-02-20T17:13:00Z">
              <w:r>
                <w:rPr>
                  <w:lang w:bidi="en-GB"/>
                </w:rPr>
                <w:t>correspond</w:t>
              </w:r>
            </w:ins>
            <w:r>
              <w:rPr>
                <w:lang w:bidi="en-GB"/>
              </w:rPr>
              <w:t xml:space="preserve"> to the principles of </w:t>
            </w:r>
            <w:del w:id="792" w:author="Eduard Hlavatý" w:date="2017-02-20T17:13:00Z">
              <w:r w:rsidR="00443BF4" w:rsidRPr="00CB06ED">
                <w:rPr>
                  <w:noProof/>
                </w:rPr>
                <w:delText>a democratic lawful state</w:delText>
              </w:r>
            </w:del>
            <w:ins w:id="793" w:author="Eduard Hlavatý" w:date="2017-02-20T17:13:00Z">
              <w:r>
                <w:rPr>
                  <w:lang w:bidi="en-GB"/>
                </w:rPr>
                <w:t>democracy, the rule of law</w:t>
              </w:r>
            </w:ins>
            <w:r>
              <w:rPr>
                <w:lang w:bidi="en-GB"/>
              </w:rPr>
              <w:t xml:space="preserve"> and good </w:t>
            </w:r>
            <w:del w:id="794" w:author="Eduard Hlavatý" w:date="2017-02-20T17:13:00Z">
              <w:r w:rsidR="00443BF4" w:rsidRPr="00CB06ED">
                <w:rPr>
                  <w:noProof/>
                </w:rPr>
                <w:delText>administration</w:delText>
              </w:r>
            </w:del>
            <w:ins w:id="795" w:author="Eduard Hlavatý" w:date="2017-02-20T17:13:00Z">
              <w:r>
                <w:rPr>
                  <w:lang w:bidi="en-GB"/>
                </w:rPr>
                <w:t>governance,</w:t>
              </w:r>
            </w:ins>
            <w:r>
              <w:rPr>
                <w:lang w:bidi="en-GB"/>
              </w:rPr>
              <w:t xml:space="preserve"> or if the authorities are </w:t>
            </w:r>
            <w:del w:id="796" w:author="Eduard Hlavatý" w:date="2017-02-20T17:13:00Z">
              <w:r w:rsidR="00443BF4" w:rsidRPr="00CB06ED">
                <w:rPr>
                  <w:noProof/>
                </w:rPr>
                <w:delText>inactive</w:delText>
              </w:r>
            </w:del>
            <w:ins w:id="797" w:author="Eduard Hlavatý" w:date="2017-02-20T17:13:00Z">
              <w:r>
                <w:rPr>
                  <w:lang w:bidi="en-GB"/>
                </w:rPr>
                <w:t>idle</w:t>
              </w:r>
            </w:ins>
            <w:r>
              <w:rPr>
                <w:lang w:bidi="en-GB"/>
              </w:rPr>
              <w:t>.</w:t>
            </w:r>
          </w:p>
          <w:p w:rsidR="008B75A6" w:rsidRDefault="0024338A" w:rsidP="008B75A6">
            <w:pPr>
              <w:spacing w:before="40" w:after="100" w:line="240" w:lineRule="exact"/>
              <w:ind w:left="473" w:right="113"/>
              <w:jc w:val="both"/>
              <w:rPr>
                <w:ins w:id="798" w:author="Eduard Hlavatý" w:date="2017-02-20T17:13:00Z"/>
              </w:rPr>
            </w:pPr>
            <w:del w:id="799" w:author="Eduard Hlavatý" w:date="2017-02-20T17:13:00Z">
              <w:r w:rsidRPr="00CB06ED">
                <w:rPr>
                  <w:noProof/>
                </w:rPr>
                <w:delText>The MŽP</w:delText>
              </w:r>
            </w:del>
            <w:ins w:id="800" w:author="Eduard Hlavatý" w:date="2017-02-20T17:13:00Z">
              <w:r w:rsidR="008B75A6">
                <w:rPr>
                  <w:lang w:bidi="en-GB"/>
                </w:rPr>
                <w:t>The notification of infringement is also newly enshrined for civil service employees (i.e. pursuant to Act No 234/2014 on civil service, as amended - Section 205 letter d)) in Government Order No 145/2015 on measures related to notifications of suspected infringements of the Staff Regulations. According to that regulation, a civil servant who notifies the suspected infringement by a senior employee, civil servant, another employee or a person in service under another law, committed in performing the civil service, work or public functions or in connection with that pursuant to the regulation or while proceeding according to another regulation, even anonymously, may not be affected, disadvantaged or exposed to coercion in connection with the infringement. However, due to certain shortcomings of the regulation (e.g. the fact that it only applies to employees who fall under the Civil Service Act), a separate bill is currently being prepared to deal with this issue in a comprehensive way.</w:t>
              </w:r>
            </w:ins>
          </w:p>
          <w:p w:rsidR="008B75A6" w:rsidRDefault="008B75A6" w:rsidP="008B75A6">
            <w:pPr>
              <w:spacing w:before="40" w:after="100" w:line="240" w:lineRule="exact"/>
              <w:ind w:left="431" w:right="113" w:hanging="284"/>
              <w:jc w:val="both"/>
              <w:rPr>
                <w:ins w:id="801" w:author="Eduard Hlavatý" w:date="2017-02-20T17:13:00Z"/>
              </w:rPr>
            </w:pPr>
            <w:ins w:id="802" w:author="Eduard Hlavatý" w:date="2017-02-20T17:13:00Z">
              <w:r>
                <w:rPr>
                  <w:lang w:bidi="en-GB"/>
                </w:rPr>
                <w:t xml:space="preserve"> (d) The Ministry</w:t>
              </w:r>
            </w:ins>
            <w:r>
              <w:rPr>
                <w:lang w:bidi="en-GB"/>
              </w:rPr>
              <w:t xml:space="preserve"> takes </w:t>
            </w:r>
            <w:del w:id="803" w:author="Eduard Hlavatý" w:date="2017-02-20T17:13:00Z">
              <w:r w:rsidR="0024338A" w:rsidRPr="00CB06ED">
                <w:rPr>
                  <w:noProof/>
                </w:rPr>
                <w:delText>all</w:delText>
              </w:r>
            </w:del>
            <w:ins w:id="804" w:author="Eduard Hlavatý" w:date="2017-02-20T17:13:00Z">
              <w:r>
                <w:rPr>
                  <w:lang w:bidi="en-GB"/>
                </w:rPr>
                <w:t>gradual</w:t>
              </w:r>
            </w:ins>
            <w:r>
              <w:rPr>
                <w:lang w:bidi="en-GB"/>
              </w:rPr>
              <w:t xml:space="preserve"> steps </w:t>
            </w:r>
            <w:del w:id="805" w:author="Eduard Hlavatý" w:date="2017-02-20T17:13:00Z">
              <w:r w:rsidR="0024338A" w:rsidRPr="00CB06ED">
                <w:rPr>
                  <w:noProof/>
                </w:rPr>
                <w:delText>leading</w:delText>
              </w:r>
            </w:del>
            <w:ins w:id="806" w:author="Eduard Hlavatý" w:date="2017-02-20T17:13:00Z">
              <w:r>
                <w:rPr>
                  <w:lang w:bidi="en-GB"/>
                </w:rPr>
                <w:t>that will lead</w:t>
              </w:r>
            </w:ins>
            <w:r>
              <w:rPr>
                <w:lang w:bidi="en-GB"/>
              </w:rPr>
              <w:t xml:space="preserve"> to a </w:t>
            </w:r>
            <w:del w:id="807" w:author="Eduard Hlavatý" w:date="2017-02-20T17:13:00Z">
              <w:r w:rsidR="0024338A" w:rsidRPr="00CB06ED">
                <w:rPr>
                  <w:noProof/>
                </w:rPr>
                <w:delText>complex</w:delText>
              </w:r>
            </w:del>
            <w:ins w:id="808" w:author="Eduard Hlavatý" w:date="2017-02-20T17:13:00Z">
              <w:r>
                <w:rPr>
                  <w:lang w:bidi="en-GB"/>
                </w:rPr>
                <w:t>comprehensive</w:t>
              </w:r>
            </w:ins>
            <w:r>
              <w:rPr>
                <w:lang w:bidi="en-GB"/>
              </w:rPr>
              <w:t xml:space="preserve"> integration of </w:t>
            </w:r>
            <w:del w:id="809" w:author="Eduard Hlavatý" w:date="2017-02-20T17:13:00Z">
              <w:r w:rsidR="0024338A" w:rsidRPr="00CB06ED">
                <w:rPr>
                  <w:noProof/>
                </w:rPr>
                <w:delText xml:space="preserve">duties </w:delText>
              </w:r>
              <w:r w:rsidR="001F1F6B" w:rsidRPr="00CB06ED">
                <w:rPr>
                  <w:noProof/>
                </w:rPr>
                <w:delText>of</w:delText>
              </w:r>
            </w:del>
            <w:ins w:id="810" w:author="Eduard Hlavatý" w:date="2017-02-20T17:13:00Z">
              <w:r>
                <w:rPr>
                  <w:lang w:bidi="en-GB"/>
                </w:rPr>
                <w:t>the</w:t>
              </w:r>
            </w:ins>
            <w:r>
              <w:rPr>
                <w:lang w:bidi="en-GB"/>
              </w:rPr>
              <w:t xml:space="preserve"> reporting </w:t>
            </w:r>
            <w:ins w:id="811" w:author="Eduard Hlavatý" w:date="2017-02-20T17:13:00Z">
              <w:r>
                <w:rPr>
                  <w:lang w:bidi="en-GB"/>
                </w:rPr>
                <w:t xml:space="preserve">obligations </w:t>
              </w:r>
            </w:ins>
            <w:r>
              <w:rPr>
                <w:lang w:bidi="en-GB"/>
              </w:rPr>
              <w:t xml:space="preserve">and </w:t>
            </w:r>
            <w:del w:id="812" w:author="Eduard Hlavatý" w:date="2017-02-20T17:13:00Z">
              <w:r w:rsidR="0024338A" w:rsidRPr="00CB06ED">
                <w:rPr>
                  <w:noProof/>
                </w:rPr>
                <w:delText>removal</w:delText>
              </w:r>
            </w:del>
            <w:ins w:id="813" w:author="Eduard Hlavatý" w:date="2017-02-20T17:13:00Z">
              <w:r>
                <w:rPr>
                  <w:lang w:bidi="en-GB"/>
                </w:rPr>
                <w:t>to elimination</w:t>
              </w:r>
            </w:ins>
            <w:r>
              <w:rPr>
                <w:lang w:bidi="en-GB"/>
              </w:rPr>
              <w:t xml:space="preserve"> of </w:t>
            </w:r>
            <w:del w:id="814" w:author="Eduard Hlavatý" w:date="2017-02-20T17:13:00Z">
              <w:r w:rsidR="0024338A" w:rsidRPr="00CB06ED">
                <w:rPr>
                  <w:noProof/>
                </w:rPr>
                <w:delText>duplicat</w:delText>
              </w:r>
              <w:r w:rsidR="00CD1768" w:rsidRPr="00CB06ED">
                <w:rPr>
                  <w:noProof/>
                </w:rPr>
                <w:delText>ive</w:delText>
              </w:r>
            </w:del>
            <w:ins w:id="815" w:author="Eduard Hlavatý" w:date="2017-02-20T17:13:00Z">
              <w:r>
                <w:rPr>
                  <w:lang w:bidi="en-GB"/>
                </w:rPr>
                <w:t>duplicate</w:t>
              </w:r>
            </w:ins>
            <w:r>
              <w:rPr>
                <w:lang w:bidi="en-GB"/>
              </w:rPr>
              <w:t xml:space="preserve"> forms of reporting. </w:t>
            </w:r>
            <w:del w:id="816" w:author="Eduard Hlavatý" w:date="2017-02-20T17:13:00Z">
              <w:r w:rsidR="0024338A" w:rsidRPr="00CB06ED">
                <w:rPr>
                  <w:noProof/>
                </w:rPr>
                <w:delText>The</w:delText>
              </w:r>
            </w:del>
            <w:ins w:id="817" w:author="Eduard Hlavatý" w:date="2017-02-20T17:13:00Z">
              <w:r>
                <w:rPr>
                  <w:lang w:bidi="en-GB"/>
                </w:rPr>
                <w:t>An important</w:t>
              </w:r>
            </w:ins>
            <w:r>
              <w:rPr>
                <w:lang w:bidi="en-GB"/>
              </w:rPr>
              <w:t xml:space="preserve"> first </w:t>
            </w:r>
            <w:del w:id="818" w:author="Eduard Hlavatý" w:date="2017-02-20T17:13:00Z">
              <w:r w:rsidR="0024338A" w:rsidRPr="00CB06ED">
                <w:rPr>
                  <w:noProof/>
                </w:rPr>
                <w:delText xml:space="preserve">significant </w:delText>
              </w:r>
            </w:del>
            <w:r>
              <w:rPr>
                <w:lang w:bidi="en-GB"/>
              </w:rPr>
              <w:t xml:space="preserve">step was the creation of the Integrated System of </w:t>
            </w:r>
            <w:del w:id="819" w:author="Eduard Hlavatý" w:date="2017-02-20T17:13:00Z">
              <w:r w:rsidR="00675E21" w:rsidRPr="00CB06ED">
                <w:rPr>
                  <w:noProof/>
                </w:rPr>
                <w:delText>F</w:delText>
              </w:r>
              <w:r w:rsidR="0024338A" w:rsidRPr="00CB06ED">
                <w:rPr>
                  <w:noProof/>
                </w:rPr>
                <w:delText xml:space="preserve">ulfilling </w:delText>
              </w:r>
              <w:r w:rsidR="00675E21" w:rsidRPr="00CB06ED">
                <w:rPr>
                  <w:noProof/>
                </w:rPr>
                <w:delText>D</w:delText>
              </w:r>
              <w:r w:rsidR="0024338A" w:rsidRPr="00CB06ED">
                <w:rPr>
                  <w:noProof/>
                </w:rPr>
                <w:delText xml:space="preserve">uties </w:delText>
              </w:r>
              <w:r w:rsidR="001F1F6B" w:rsidRPr="00CB06ED">
                <w:rPr>
                  <w:noProof/>
                </w:rPr>
                <w:delText xml:space="preserve">of </w:delText>
              </w:r>
            </w:del>
            <w:r>
              <w:rPr>
                <w:lang w:bidi="en-GB"/>
              </w:rPr>
              <w:t xml:space="preserve">Reporting </w:t>
            </w:r>
            <w:ins w:id="820" w:author="Eduard Hlavatý" w:date="2017-02-20T17:13:00Z">
              <w:r>
                <w:rPr>
                  <w:lang w:bidi="en-GB"/>
                </w:rPr>
                <w:t xml:space="preserve">Obligations </w:t>
              </w:r>
            </w:ins>
            <w:r>
              <w:rPr>
                <w:lang w:bidi="en-GB"/>
              </w:rPr>
              <w:t xml:space="preserve">in the </w:t>
            </w:r>
            <w:del w:id="821" w:author="Eduard Hlavatý" w:date="2017-02-20T17:13:00Z">
              <w:r w:rsidR="00675E21" w:rsidRPr="00CB06ED">
                <w:rPr>
                  <w:noProof/>
                </w:rPr>
                <w:delText>F</w:delText>
              </w:r>
              <w:r w:rsidR="0024338A" w:rsidRPr="00CB06ED">
                <w:rPr>
                  <w:noProof/>
                </w:rPr>
                <w:delText>ield</w:delText>
              </w:r>
            </w:del>
            <w:ins w:id="822" w:author="Eduard Hlavatý" w:date="2017-02-20T17:13:00Z">
              <w:r>
                <w:rPr>
                  <w:lang w:bidi="en-GB"/>
                </w:rPr>
                <w:t>field</w:t>
              </w:r>
            </w:ins>
            <w:r>
              <w:rPr>
                <w:lang w:bidi="en-GB"/>
              </w:rPr>
              <w:t xml:space="preserve"> of the </w:t>
            </w:r>
            <w:del w:id="823" w:author="Eduard Hlavatý" w:date="2017-02-20T17:13:00Z">
              <w:r w:rsidR="00675E21" w:rsidRPr="00CB06ED">
                <w:rPr>
                  <w:noProof/>
                </w:rPr>
                <w:delText>E</w:delText>
              </w:r>
              <w:r w:rsidR="0024338A" w:rsidRPr="00CB06ED">
                <w:rPr>
                  <w:noProof/>
                </w:rPr>
                <w:delText>nvironment</w:delText>
              </w:r>
            </w:del>
            <w:ins w:id="824" w:author="Eduard Hlavatý" w:date="2017-02-20T17:13:00Z">
              <w:r>
                <w:rPr>
                  <w:lang w:bidi="en-GB"/>
                </w:rPr>
                <w:t>environment</w:t>
              </w:r>
            </w:ins>
            <w:r>
              <w:rPr>
                <w:lang w:bidi="en-GB"/>
              </w:rPr>
              <w:t xml:space="preserve"> (ISPOP</w:t>
            </w:r>
            <w:del w:id="825" w:author="Eduard Hlavatý" w:date="2017-02-20T17:13:00Z">
              <w:r w:rsidR="0024338A" w:rsidRPr="00CB06ED">
                <w:rPr>
                  <w:noProof/>
                </w:rPr>
                <w:delText xml:space="preserve">), which </w:delText>
              </w:r>
            </w:del>
            <w:ins w:id="826" w:author="Eduard Hlavatý" w:date="2017-02-20T17:13:00Z">
              <w:r>
                <w:rPr>
                  <w:lang w:bidi="en-GB"/>
                </w:rPr>
                <w:t>-</w:t>
              </w:r>
              <w:r>
                <w:fldChar w:fldCharType="begin"/>
              </w:r>
              <w:r>
                <w:instrText xml:space="preserve"> HYPERLINK "https://www.ispop.cz/" </w:instrText>
              </w:r>
              <w:r>
                <w:fldChar w:fldCharType="separate"/>
              </w:r>
              <w:r>
                <w:rPr>
                  <w:rStyle w:val="Hyperlink"/>
                  <w:lang w:bidi="en-GB"/>
                </w:rPr>
                <w:t>https://www.ispop.cz/</w:t>
              </w:r>
              <w:r>
                <w:rPr>
                  <w:rStyle w:val="Hyperlink"/>
                  <w:lang w:bidi="en-GB"/>
                </w:rPr>
                <w:fldChar w:fldCharType="end"/>
              </w:r>
              <w:r>
                <w:rPr>
                  <w:lang w:bidi="en-GB"/>
                </w:rPr>
                <w:t xml:space="preserve">), which </w:t>
              </w:r>
            </w:ins>
            <w:r>
              <w:rPr>
                <w:lang w:bidi="en-GB"/>
              </w:rPr>
              <w:t xml:space="preserve">has been in operation since 2010 (i.e. </w:t>
            </w:r>
            <w:del w:id="827" w:author="Eduard Hlavatý" w:date="2017-02-20T17:13:00Z">
              <w:r w:rsidR="0024338A" w:rsidRPr="00CB06ED">
                <w:rPr>
                  <w:noProof/>
                </w:rPr>
                <w:delText>for 2009</w:delText>
              </w:r>
            </w:del>
            <w:ins w:id="828" w:author="Eduard Hlavatý" w:date="2017-02-20T17:13:00Z">
              <w:r>
                <w:rPr>
                  <w:lang w:bidi="en-GB"/>
                </w:rPr>
                <w:t>the first</w:t>
              </w:r>
            </w:ins>
            <w:r>
              <w:rPr>
                <w:lang w:bidi="en-GB"/>
              </w:rPr>
              <w:t xml:space="preserve"> reporting </w:t>
            </w:r>
            <w:ins w:id="829" w:author="Eduard Hlavatý" w:date="2017-02-20T17:13:00Z">
              <w:r>
                <w:rPr>
                  <w:lang w:bidi="en-GB"/>
                </w:rPr>
                <w:t xml:space="preserve">was </w:t>
              </w:r>
            </w:ins>
            <w:r>
              <w:rPr>
                <w:lang w:bidi="en-GB"/>
              </w:rPr>
              <w:t xml:space="preserve">for </w:t>
            </w:r>
            <w:del w:id="830" w:author="Eduard Hlavatý" w:date="2017-02-20T17:13:00Z">
              <w:r w:rsidR="0024338A" w:rsidRPr="00CB06ED">
                <w:rPr>
                  <w:noProof/>
                </w:rPr>
                <w:delText xml:space="preserve">the first time). </w:delText>
              </w:r>
              <w:r w:rsidR="00675E21" w:rsidRPr="00CB06ED">
                <w:rPr>
                  <w:noProof/>
                </w:rPr>
                <w:delText>In general, t</w:delText>
              </w:r>
              <w:r w:rsidR="0024338A" w:rsidRPr="00CB06ED">
                <w:rPr>
                  <w:noProof/>
                </w:rPr>
                <w:delText>he</w:delText>
              </w:r>
            </w:del>
            <w:ins w:id="831" w:author="Eduard Hlavatý" w:date="2017-02-20T17:13:00Z">
              <w:r>
                <w:rPr>
                  <w:lang w:bidi="en-GB"/>
                </w:rPr>
                <w:t>2009). The</w:t>
              </w:r>
            </w:ins>
            <w:r>
              <w:rPr>
                <w:lang w:bidi="en-GB"/>
              </w:rPr>
              <w:t xml:space="preserve"> ISPOP </w:t>
            </w:r>
            <w:del w:id="832" w:author="Eduard Hlavatý" w:date="2017-02-20T17:13:00Z">
              <w:r w:rsidR="00675E21" w:rsidRPr="00CB06ED">
                <w:rPr>
                  <w:noProof/>
                </w:rPr>
                <w:delText xml:space="preserve">makes it possible to </w:delText>
              </w:r>
            </w:del>
            <w:ins w:id="833" w:author="Eduard Hlavatý" w:date="2017-02-20T17:13:00Z">
              <w:r>
                <w:rPr>
                  <w:lang w:bidi="en-GB"/>
                </w:rPr>
                <w:t xml:space="preserve">in general can </w:t>
              </w:r>
            </w:ins>
            <w:r>
              <w:rPr>
                <w:lang w:bidi="en-GB"/>
              </w:rPr>
              <w:t>receive and process selected reports (</w:t>
            </w:r>
            <w:del w:id="834" w:author="Eduard Hlavatý" w:date="2017-02-20T17:13:00Z">
              <w:r w:rsidR="006204C6" w:rsidRPr="00CB06ED">
                <w:rPr>
                  <w:noProof/>
                </w:rPr>
                <w:delText>duties</w:delText>
              </w:r>
              <w:r w:rsidR="001F1F6B" w:rsidRPr="00CB06ED">
                <w:rPr>
                  <w:noProof/>
                </w:rPr>
                <w:delText xml:space="preserve"> of </w:delText>
              </w:r>
            </w:del>
            <w:r>
              <w:rPr>
                <w:lang w:bidi="en-GB"/>
              </w:rPr>
              <w:t>reporting</w:t>
            </w:r>
            <w:del w:id="835" w:author="Eduard Hlavatý" w:date="2017-02-20T17:13:00Z">
              <w:r w:rsidR="006204C6" w:rsidRPr="00CB06ED">
                <w:rPr>
                  <w:noProof/>
                </w:rPr>
                <w:delText>) in</w:delText>
              </w:r>
            </w:del>
            <w:ins w:id="836" w:author="Eduard Hlavatý" w:date="2017-02-20T17:13:00Z">
              <w:r>
                <w:rPr>
                  <w:lang w:bidi="en-GB"/>
                </w:rPr>
                <w:t xml:space="preserve"> obligations) from</w:t>
              </w:r>
            </w:ins>
            <w:r>
              <w:rPr>
                <w:lang w:bidi="en-GB"/>
              </w:rPr>
              <w:t xml:space="preserve"> the field of the environment in </w:t>
            </w:r>
            <w:ins w:id="837" w:author="Eduard Hlavatý" w:date="2017-02-20T17:13:00Z">
              <w:r>
                <w:rPr>
                  <w:lang w:bidi="en-GB"/>
                </w:rPr>
                <w:t xml:space="preserve">the </w:t>
              </w:r>
            </w:ins>
            <w:r>
              <w:rPr>
                <w:lang w:bidi="en-GB"/>
              </w:rPr>
              <w:t xml:space="preserve">electronic </w:t>
            </w:r>
            <w:del w:id="838" w:author="Eduard Hlavatý" w:date="2017-02-20T17:13:00Z">
              <w:r w:rsidR="006204C6" w:rsidRPr="00CB06ED">
                <w:rPr>
                  <w:noProof/>
                </w:rPr>
                <w:delText>form</w:delText>
              </w:r>
            </w:del>
            <w:ins w:id="839" w:author="Eduard Hlavatý" w:date="2017-02-20T17:13:00Z">
              <w:r>
                <w:rPr>
                  <w:lang w:bidi="en-GB"/>
                </w:rPr>
                <w:t>format</w:t>
              </w:r>
            </w:ins>
            <w:r>
              <w:rPr>
                <w:lang w:bidi="en-GB"/>
              </w:rPr>
              <w:t xml:space="preserve"> and </w:t>
            </w:r>
            <w:del w:id="840" w:author="Eduard Hlavatý" w:date="2017-02-20T17:13:00Z">
              <w:r w:rsidR="006204C6" w:rsidRPr="00CB06ED">
                <w:rPr>
                  <w:noProof/>
                </w:rPr>
                <w:delText xml:space="preserve">to </w:delText>
              </w:r>
            </w:del>
            <w:r>
              <w:rPr>
                <w:lang w:bidi="en-GB"/>
              </w:rPr>
              <w:t xml:space="preserve">distribute them to </w:t>
            </w:r>
            <w:ins w:id="841" w:author="Eduard Hlavatý" w:date="2017-02-20T17:13:00Z">
              <w:r>
                <w:rPr>
                  <w:lang w:bidi="en-GB"/>
                </w:rPr>
                <w:t xml:space="preserve">the </w:t>
              </w:r>
            </w:ins>
            <w:r>
              <w:rPr>
                <w:lang w:bidi="en-GB"/>
              </w:rPr>
              <w:t xml:space="preserve">relevant </w:t>
            </w:r>
            <w:ins w:id="842" w:author="Eduard Hlavatý" w:date="2017-02-20T17:13:00Z">
              <w:r>
                <w:rPr>
                  <w:lang w:bidi="en-GB"/>
                </w:rPr>
                <w:t xml:space="preserve">institutions of the </w:t>
              </w:r>
            </w:ins>
            <w:r>
              <w:rPr>
                <w:lang w:bidi="en-GB"/>
              </w:rPr>
              <w:t>public administration</w:t>
            </w:r>
            <w:del w:id="843" w:author="Eduard Hlavatý" w:date="2017-02-20T17:13:00Z">
              <w:r w:rsidR="006204C6" w:rsidRPr="00CB06ED">
                <w:rPr>
                  <w:noProof/>
                </w:rPr>
                <w:delText xml:space="preserve"> institutions. The</w:delText>
              </w:r>
            </w:del>
            <w:ins w:id="844" w:author="Eduard Hlavatý" w:date="2017-02-20T17:13:00Z">
              <w:r>
                <w:rPr>
                  <w:lang w:bidi="en-GB"/>
                </w:rPr>
                <w:t>.</w:t>
              </w:r>
            </w:ins>
            <w:r>
              <w:rPr>
                <w:lang w:bidi="en-GB"/>
              </w:rPr>
              <w:t xml:space="preserve"> ISPOP was </w:t>
            </w:r>
            <w:del w:id="845" w:author="Eduard Hlavatý" w:date="2017-02-20T17:13:00Z">
              <w:r w:rsidR="006204C6" w:rsidRPr="00CB06ED">
                <w:rPr>
                  <w:noProof/>
                </w:rPr>
                <w:delText xml:space="preserve">created based on Act No. 25/2008 Coll. on the Integrated Pollution </w:delText>
              </w:r>
              <w:r w:rsidR="00190840" w:rsidRPr="00CB06ED">
                <w:rPr>
                  <w:noProof/>
                </w:rPr>
                <w:delText xml:space="preserve">Register </w:delText>
              </w:r>
              <w:r w:rsidR="006204C6" w:rsidRPr="00CB06ED">
                <w:rPr>
                  <w:noProof/>
                </w:rPr>
                <w:delText xml:space="preserve">and Integrated System of Fulfilling Duties </w:delText>
              </w:r>
              <w:r w:rsidR="001F1F6B" w:rsidRPr="00CB06ED">
                <w:rPr>
                  <w:noProof/>
                </w:rPr>
                <w:delText xml:space="preserve">of Reporting </w:delText>
              </w:r>
              <w:r w:rsidR="006204C6" w:rsidRPr="00CB06ED">
                <w:rPr>
                  <w:noProof/>
                </w:rPr>
                <w:delText xml:space="preserve">in the Field of the Environment, as amended </w:delText>
              </w:r>
            </w:del>
            <w:ins w:id="846" w:author="Eduard Hlavatý" w:date="2017-02-20T17:13:00Z">
              <w:r>
                <w:rPr>
                  <w:lang w:bidi="en-GB"/>
                </w:rPr>
                <w:t xml:space="preserve">established by the IPR Act </w:t>
              </w:r>
            </w:ins>
            <w:r>
              <w:rPr>
                <w:lang w:bidi="en-GB"/>
              </w:rPr>
              <w:t xml:space="preserve">(it is the same Act </w:t>
            </w:r>
            <w:del w:id="847" w:author="Eduard Hlavatý" w:date="2017-02-20T17:13:00Z">
              <w:r w:rsidR="006204C6" w:rsidRPr="00CB06ED">
                <w:rPr>
                  <w:noProof/>
                </w:rPr>
                <w:delText>as regulates the issues of</w:delText>
              </w:r>
            </w:del>
            <w:ins w:id="848" w:author="Eduard Hlavatý" w:date="2017-02-20T17:13:00Z">
              <w:r>
                <w:rPr>
                  <w:lang w:bidi="en-GB"/>
                </w:rPr>
                <w:t>that governs</w:t>
              </w:r>
            </w:ins>
            <w:r>
              <w:rPr>
                <w:lang w:bidi="en-GB"/>
              </w:rPr>
              <w:t xml:space="preserve"> the national PRTR). The </w:t>
            </w:r>
            <w:del w:id="849" w:author="Eduard Hlavatý" w:date="2017-02-20T17:13:00Z">
              <w:r w:rsidR="008A7C5E" w:rsidRPr="00CB06ED">
                <w:rPr>
                  <w:noProof/>
                </w:rPr>
                <w:delText>founder</w:delText>
              </w:r>
            </w:del>
            <w:ins w:id="850" w:author="Eduard Hlavatý" w:date="2017-02-20T17:13:00Z">
              <w:r>
                <w:rPr>
                  <w:lang w:bidi="en-GB"/>
                </w:rPr>
                <w:t>sponsor</w:t>
              </w:r>
            </w:ins>
            <w:r>
              <w:rPr>
                <w:lang w:bidi="en-GB"/>
              </w:rPr>
              <w:t xml:space="preserve"> of</w:t>
            </w:r>
            <w:del w:id="851" w:author="Eduard Hlavatý" w:date="2017-02-20T17:13:00Z">
              <w:r w:rsidR="008A7C5E" w:rsidRPr="00CB06ED">
                <w:rPr>
                  <w:noProof/>
                </w:rPr>
                <w:delText xml:space="preserve"> the</w:delText>
              </w:r>
            </w:del>
            <w:r>
              <w:rPr>
                <w:lang w:bidi="en-GB"/>
              </w:rPr>
              <w:t xml:space="preserve"> ISPOP and </w:t>
            </w:r>
            <w:ins w:id="852" w:author="Eduard Hlavatý" w:date="2017-02-20T17:13:00Z">
              <w:r>
                <w:rPr>
                  <w:lang w:bidi="en-GB"/>
                </w:rPr>
                <w:t xml:space="preserve">of </w:t>
              </w:r>
            </w:ins>
            <w:r>
              <w:rPr>
                <w:lang w:bidi="en-GB"/>
              </w:rPr>
              <w:t xml:space="preserve">the material </w:t>
            </w:r>
            <w:del w:id="853" w:author="Eduard Hlavatý" w:date="2017-02-20T17:13:00Z">
              <w:r w:rsidR="008A7C5E" w:rsidRPr="00CB06ED">
                <w:rPr>
                  <w:noProof/>
                </w:rPr>
                <w:delText>guarantor</w:delText>
              </w:r>
            </w:del>
            <w:ins w:id="854" w:author="Eduard Hlavatý" w:date="2017-02-20T17:13:00Z">
              <w:r>
                <w:rPr>
                  <w:lang w:bidi="en-GB"/>
                </w:rPr>
                <w:t>content</w:t>
              </w:r>
            </w:ins>
            <w:r>
              <w:rPr>
                <w:lang w:bidi="en-GB"/>
              </w:rPr>
              <w:t xml:space="preserve"> of the</w:t>
            </w:r>
            <w:del w:id="855" w:author="Eduard Hlavatý" w:date="2017-02-20T17:13:00Z">
              <w:r w:rsidR="008A7C5E" w:rsidRPr="00CB06ED">
                <w:rPr>
                  <w:noProof/>
                </w:rPr>
                <w:delText xml:space="preserve"> contents of</w:delText>
              </w:r>
            </w:del>
            <w:r>
              <w:rPr>
                <w:lang w:bidi="en-GB"/>
              </w:rPr>
              <w:t xml:space="preserve"> forms, i.e. of </w:t>
            </w:r>
            <w:del w:id="856" w:author="Eduard Hlavatý" w:date="2017-02-20T17:13:00Z">
              <w:r w:rsidR="008A7C5E" w:rsidRPr="00CB06ED">
                <w:rPr>
                  <w:noProof/>
                </w:rPr>
                <w:delText>duties</w:delText>
              </w:r>
              <w:r w:rsidR="001F1F6B" w:rsidRPr="00CB06ED">
                <w:rPr>
                  <w:noProof/>
                </w:rPr>
                <w:delText xml:space="preserve"> of</w:delText>
              </w:r>
            </w:del>
            <w:ins w:id="857" w:author="Eduard Hlavatý" w:date="2017-02-20T17:13:00Z">
              <w:r>
                <w:rPr>
                  <w:lang w:bidi="en-GB"/>
                </w:rPr>
                <w:t>the</w:t>
              </w:r>
            </w:ins>
            <w:r>
              <w:rPr>
                <w:lang w:bidi="en-GB"/>
              </w:rPr>
              <w:t xml:space="preserve"> reporting</w:t>
            </w:r>
            <w:ins w:id="858" w:author="Eduard Hlavatý" w:date="2017-02-20T17:13:00Z">
              <w:r>
                <w:rPr>
                  <w:lang w:bidi="en-GB"/>
                </w:rPr>
                <w:t xml:space="preserve"> obligations</w:t>
              </w:r>
            </w:ins>
            <w:r>
              <w:rPr>
                <w:lang w:bidi="en-GB"/>
              </w:rPr>
              <w:t xml:space="preserve">, is the Ministry, </w:t>
            </w:r>
            <w:del w:id="859" w:author="Eduard Hlavatý" w:date="2017-02-20T17:13:00Z">
              <w:r w:rsidR="008A7C5E" w:rsidRPr="00CB06ED">
                <w:rPr>
                  <w:noProof/>
                </w:rPr>
                <w:delText>while</w:delText>
              </w:r>
            </w:del>
            <w:ins w:id="860" w:author="Eduard Hlavatý" w:date="2017-02-20T17:13:00Z">
              <w:r>
                <w:rPr>
                  <w:lang w:bidi="en-GB"/>
                </w:rPr>
                <w:t>and</w:t>
              </w:r>
            </w:ins>
            <w:r>
              <w:rPr>
                <w:lang w:bidi="en-GB"/>
              </w:rPr>
              <w:t xml:space="preserve"> the technical operation </w:t>
            </w:r>
            <w:del w:id="861" w:author="Eduard Hlavatý" w:date="2017-02-20T17:13:00Z">
              <w:r w:rsidR="008A7C5E" w:rsidRPr="00CB06ED">
                <w:rPr>
                  <w:noProof/>
                </w:rPr>
                <w:delText xml:space="preserve">of </w:delText>
              </w:r>
            </w:del>
            <w:r>
              <w:rPr>
                <w:lang w:bidi="en-GB"/>
              </w:rPr>
              <w:t xml:space="preserve">and </w:t>
            </w:r>
            <w:del w:id="862" w:author="Eduard Hlavatý" w:date="2017-02-20T17:13:00Z">
              <w:r w:rsidR="008A7C5E" w:rsidRPr="00CB06ED">
                <w:rPr>
                  <w:noProof/>
                </w:rPr>
                <w:delText>ways</w:delText>
              </w:r>
            </w:del>
            <w:ins w:id="863" w:author="Eduard Hlavatý" w:date="2017-02-20T17:13:00Z">
              <w:r>
                <w:rPr>
                  <w:lang w:bidi="en-GB"/>
                </w:rPr>
                <w:t>the design</w:t>
              </w:r>
            </w:ins>
            <w:r>
              <w:rPr>
                <w:lang w:bidi="en-GB"/>
              </w:rPr>
              <w:t xml:space="preserve"> of</w:t>
            </w:r>
            <w:del w:id="864" w:author="Eduard Hlavatý" w:date="2017-02-20T17:13:00Z">
              <w:r w:rsidR="008A7C5E" w:rsidRPr="00CB06ED">
                <w:rPr>
                  <w:noProof/>
                </w:rPr>
                <w:delText xml:space="preserve"> applying</w:delText>
              </w:r>
            </w:del>
            <w:r>
              <w:rPr>
                <w:lang w:bidi="en-GB"/>
              </w:rPr>
              <w:t xml:space="preserve"> the ISPOP </w:t>
            </w:r>
            <w:del w:id="865" w:author="Eduard Hlavatý" w:date="2017-02-20T17:13:00Z">
              <w:r w:rsidR="008A7C5E" w:rsidRPr="00CB06ED">
                <w:rPr>
                  <w:noProof/>
                </w:rPr>
                <w:delText xml:space="preserve">are </w:delText>
              </w:r>
              <w:r w:rsidR="000651B7" w:rsidRPr="00CB06ED">
                <w:rPr>
                  <w:noProof/>
                </w:rPr>
                <w:delText>managed</w:delText>
              </w:r>
            </w:del>
            <w:ins w:id="866" w:author="Eduard Hlavatý" w:date="2017-02-20T17:13:00Z">
              <w:r>
                <w:rPr>
                  <w:lang w:bidi="en-GB"/>
                </w:rPr>
                <w:t>application is ensured</w:t>
              </w:r>
            </w:ins>
            <w:r>
              <w:rPr>
                <w:lang w:bidi="en-GB"/>
              </w:rPr>
              <w:t xml:space="preserve"> by CENIA, the Czech </w:t>
            </w:r>
            <w:del w:id="867" w:author="Eduard Hlavatý" w:date="2017-02-20T17:13:00Z">
              <w:r w:rsidR="000651B7" w:rsidRPr="00CB06ED">
                <w:rPr>
                  <w:noProof/>
                </w:rPr>
                <w:delText xml:space="preserve">Environment </w:delText>
              </w:r>
            </w:del>
            <w:ins w:id="868" w:author="Eduard Hlavatý" w:date="2017-02-20T17:13:00Z">
              <w:r>
                <w:rPr>
                  <w:lang w:bidi="en-GB"/>
                </w:rPr>
                <w:t xml:space="preserve">Environmental </w:t>
              </w:r>
            </w:ins>
            <w:r>
              <w:rPr>
                <w:lang w:bidi="en-GB"/>
              </w:rPr>
              <w:t xml:space="preserve">Information Agency. The supplier of </w:t>
            </w:r>
            <w:ins w:id="869" w:author="Eduard Hlavatý" w:date="2017-02-20T17:13:00Z">
              <w:r>
                <w:rPr>
                  <w:lang w:bidi="en-GB"/>
                </w:rPr>
                <w:t xml:space="preserve">the </w:t>
              </w:r>
            </w:ins>
            <w:r>
              <w:rPr>
                <w:lang w:bidi="en-GB"/>
              </w:rPr>
              <w:t xml:space="preserve">solutions is a private entity. </w:t>
            </w:r>
            <w:del w:id="870" w:author="Eduard Hlavatý" w:date="2017-02-20T17:13:00Z">
              <w:r w:rsidR="000651B7" w:rsidRPr="00CB06ED">
                <w:rPr>
                  <w:noProof/>
                </w:rPr>
                <w:delText xml:space="preserve">The </w:delText>
              </w:r>
            </w:del>
            <w:r>
              <w:rPr>
                <w:lang w:bidi="en-GB"/>
              </w:rPr>
              <w:t xml:space="preserve">ISPOP </w:t>
            </w:r>
            <w:del w:id="871" w:author="Eduard Hlavatý" w:date="2017-02-20T17:13:00Z">
              <w:r w:rsidR="000651B7" w:rsidRPr="00CB06ED">
                <w:rPr>
                  <w:noProof/>
                </w:rPr>
                <w:delText>made it possible to electronize</w:delText>
              </w:r>
            </w:del>
            <w:ins w:id="872" w:author="Eduard Hlavatý" w:date="2017-02-20T17:13:00Z">
              <w:r>
                <w:rPr>
                  <w:lang w:bidi="en-GB"/>
                </w:rPr>
                <w:t>has enabled the computerisation of</w:t>
              </w:r>
            </w:ins>
            <w:r>
              <w:rPr>
                <w:lang w:bidi="en-GB"/>
              </w:rPr>
              <w:t xml:space="preserve"> the reporting of selected agendas</w:t>
            </w:r>
            <w:del w:id="873" w:author="Eduard Hlavatý" w:date="2017-02-20T17:13:00Z">
              <w:r w:rsidR="000651B7" w:rsidRPr="00CB06ED">
                <w:rPr>
                  <w:noProof/>
                </w:rPr>
                <w:delText xml:space="preserve"> concerning</w:delText>
              </w:r>
            </w:del>
            <w:ins w:id="874" w:author="Eduard Hlavatý" w:date="2017-02-20T17:13:00Z">
              <w:r>
                <w:rPr>
                  <w:lang w:bidi="en-GB"/>
                </w:rPr>
                <w:t>, relating to</w:t>
              </w:r>
            </w:ins>
            <w:r>
              <w:rPr>
                <w:lang w:bidi="en-GB"/>
              </w:rPr>
              <w:t xml:space="preserve"> the environment. </w:t>
            </w:r>
            <w:del w:id="875" w:author="Eduard Hlavatý" w:date="2017-02-20T17:13:00Z">
              <w:r w:rsidR="000651B7" w:rsidRPr="00CB06ED">
                <w:rPr>
                  <w:noProof/>
                </w:rPr>
                <w:delText>Interactive</w:delText>
              </w:r>
            </w:del>
            <w:ins w:id="876" w:author="Eduard Hlavatý" w:date="2017-02-20T17:13:00Z">
              <w:r>
                <w:rPr>
                  <w:lang w:bidi="en-GB"/>
                </w:rPr>
                <w:t>It uses interactive</w:t>
              </w:r>
            </w:ins>
            <w:r>
              <w:rPr>
                <w:lang w:bidi="en-GB"/>
              </w:rPr>
              <w:t xml:space="preserve"> electronic forms in </w:t>
            </w:r>
            <w:ins w:id="877" w:author="Eduard Hlavatý" w:date="2017-02-20T17:13:00Z">
              <w:r>
                <w:rPr>
                  <w:lang w:bidi="en-GB"/>
                </w:rPr>
                <w:t xml:space="preserve">the </w:t>
              </w:r>
            </w:ins>
            <w:r>
              <w:rPr>
                <w:lang w:bidi="en-GB"/>
              </w:rPr>
              <w:t>PDF format (</w:t>
            </w:r>
            <w:del w:id="878" w:author="Eduard Hlavatý" w:date="2017-02-20T17:13:00Z">
              <w:r w:rsidR="000651B7" w:rsidRPr="00CB06ED">
                <w:rPr>
                  <w:noProof/>
                </w:rPr>
                <w:delText xml:space="preserve">a </w:delText>
              </w:r>
            </w:del>
            <w:ins w:id="879" w:author="Eduard Hlavatý" w:date="2017-02-20T17:13:00Z">
              <w:r>
                <w:rPr>
                  <w:lang w:bidi="en-GB"/>
                </w:rPr>
                <w:t xml:space="preserve">the technological </w:t>
              </w:r>
            </w:ins>
            <w:r>
              <w:rPr>
                <w:lang w:bidi="en-GB"/>
              </w:rPr>
              <w:t xml:space="preserve">solution </w:t>
            </w:r>
            <w:del w:id="880" w:author="Eduard Hlavatý" w:date="2017-02-20T17:13:00Z">
              <w:r w:rsidR="000651B7" w:rsidRPr="00CB06ED">
                <w:rPr>
                  <w:noProof/>
                </w:rPr>
                <w:delText xml:space="preserve">by </w:delText>
              </w:r>
            </w:del>
            <w:r>
              <w:rPr>
                <w:lang w:bidi="en-GB"/>
              </w:rPr>
              <w:t xml:space="preserve">Adobe </w:t>
            </w:r>
            <w:del w:id="881" w:author="Eduard Hlavatý" w:date="2017-02-20T17:13:00Z">
              <w:r w:rsidR="000651B7" w:rsidRPr="00CB06ED">
                <w:rPr>
                  <w:noProof/>
                </w:rPr>
                <w:delText>Company) are utilized.</w:delText>
              </w:r>
            </w:del>
            <w:ins w:id="882" w:author="Eduard Hlavatý" w:date="2017-02-20T17:13:00Z">
              <w:r>
                <w:rPr>
                  <w:lang w:bidi="en-GB"/>
                </w:rPr>
                <w:t>LiveCycle ES).</w:t>
              </w:r>
            </w:ins>
            <w:r>
              <w:rPr>
                <w:lang w:bidi="en-GB"/>
              </w:rPr>
              <w:t xml:space="preserve"> Reporters have </w:t>
            </w:r>
            <w:del w:id="883" w:author="Eduard Hlavatý" w:date="2017-02-20T17:13:00Z">
              <w:r w:rsidR="007A0DC9" w:rsidRPr="00CB06ED">
                <w:rPr>
                  <w:noProof/>
                </w:rPr>
                <w:delText xml:space="preserve">an established </w:delText>
              </w:r>
            </w:del>
            <w:ins w:id="884" w:author="Eduard Hlavatý" w:date="2017-02-20T17:13:00Z">
              <w:r>
                <w:rPr>
                  <w:lang w:bidi="en-GB"/>
                </w:rPr>
                <w:t xml:space="preserve">a </w:t>
              </w:r>
            </w:ins>
            <w:r>
              <w:rPr>
                <w:lang w:bidi="en-GB"/>
              </w:rPr>
              <w:t xml:space="preserve">user account </w:t>
            </w:r>
            <w:ins w:id="885" w:author="Eduard Hlavatý" w:date="2017-02-20T17:13:00Z">
              <w:r>
                <w:rPr>
                  <w:lang w:bidi="en-GB"/>
                </w:rPr>
                <w:t xml:space="preserve">set up </w:t>
              </w:r>
            </w:ins>
            <w:r>
              <w:rPr>
                <w:lang w:bidi="en-GB"/>
              </w:rPr>
              <w:t xml:space="preserve">in the ISPOP, which </w:t>
            </w:r>
            <w:del w:id="886" w:author="Eduard Hlavatý" w:date="2017-02-20T17:13:00Z">
              <w:r w:rsidR="007A0DC9" w:rsidRPr="00CB06ED">
                <w:rPr>
                  <w:noProof/>
                </w:rPr>
                <w:delText>enables</w:delText>
              </w:r>
            </w:del>
            <w:ins w:id="887" w:author="Eduard Hlavatý" w:date="2017-02-20T17:13:00Z">
              <w:r>
                <w:rPr>
                  <w:lang w:bidi="en-GB"/>
                </w:rPr>
                <w:t>allows</w:t>
              </w:r>
            </w:ins>
            <w:r>
              <w:rPr>
                <w:lang w:bidi="en-GB"/>
              </w:rPr>
              <w:t xml:space="preserve"> them to </w:t>
            </w:r>
            <w:ins w:id="888" w:author="Eduard Hlavatý" w:date="2017-02-20T17:13:00Z">
              <w:r>
                <w:rPr>
                  <w:lang w:bidi="en-GB"/>
                </w:rPr>
                <w:t xml:space="preserve">manage the facilities, </w:t>
              </w:r>
            </w:ins>
            <w:r>
              <w:rPr>
                <w:lang w:bidi="en-GB"/>
              </w:rPr>
              <w:t xml:space="preserve">check the status of </w:t>
            </w:r>
            <w:del w:id="889" w:author="Eduard Hlavatý" w:date="2017-02-20T17:13:00Z">
              <w:r w:rsidR="007A0DC9" w:rsidRPr="00CB06ED">
                <w:rPr>
                  <w:noProof/>
                </w:rPr>
                <w:delText>reports</w:delText>
              </w:r>
            </w:del>
            <w:ins w:id="890" w:author="Eduard Hlavatý" w:date="2017-02-20T17:13:00Z">
              <w:r>
                <w:rPr>
                  <w:lang w:bidi="en-GB"/>
                </w:rPr>
                <w:t>the</w:t>
              </w:r>
            </w:ins>
            <w:r>
              <w:rPr>
                <w:lang w:bidi="en-GB"/>
              </w:rPr>
              <w:t xml:space="preserve"> submitted </w:t>
            </w:r>
            <w:del w:id="891" w:author="Eduard Hlavatý" w:date="2017-02-20T17:13:00Z">
              <w:r w:rsidR="007A0DC9" w:rsidRPr="00CB06ED">
                <w:rPr>
                  <w:noProof/>
                </w:rPr>
                <w:delText>and their archiving</w:delText>
              </w:r>
            </w:del>
            <w:ins w:id="892" w:author="Eduard Hlavatý" w:date="2017-02-20T17:13:00Z">
              <w:r>
                <w:rPr>
                  <w:lang w:bidi="en-GB"/>
                </w:rPr>
                <w:t>reports</w:t>
              </w:r>
            </w:ins>
            <w:r>
              <w:rPr>
                <w:lang w:bidi="en-GB"/>
              </w:rPr>
              <w:t>, to</w:t>
            </w:r>
            <w:ins w:id="893" w:author="Eduard Hlavatý" w:date="2017-02-20T17:13:00Z">
              <w:r>
                <w:rPr>
                  <w:lang w:bidi="en-GB"/>
                </w:rPr>
                <w:t xml:space="preserve"> archive them,</w:t>
              </w:r>
            </w:ins>
            <w:r>
              <w:rPr>
                <w:lang w:bidi="en-GB"/>
              </w:rPr>
              <w:t xml:space="preserve"> download </w:t>
            </w:r>
            <w:ins w:id="894" w:author="Eduard Hlavatý" w:date="2017-02-20T17:13:00Z">
              <w:r>
                <w:rPr>
                  <w:lang w:bidi="en-GB"/>
                </w:rPr>
                <w:t xml:space="preserve">the </w:t>
              </w:r>
            </w:ins>
            <w:r>
              <w:rPr>
                <w:lang w:bidi="en-GB"/>
              </w:rPr>
              <w:t>reporting forms with pre-</w:t>
            </w:r>
            <w:del w:id="895" w:author="Eduard Hlavatý" w:date="2017-02-20T17:13:00Z">
              <w:r w:rsidR="007A0DC9" w:rsidRPr="00CB06ED">
                <w:rPr>
                  <w:noProof/>
                </w:rPr>
                <w:delText>completed</w:delText>
              </w:r>
            </w:del>
            <w:ins w:id="896" w:author="Eduard Hlavatý" w:date="2017-02-20T17:13:00Z">
              <w:r>
                <w:rPr>
                  <w:lang w:bidi="en-GB"/>
                </w:rPr>
                <w:t>filled</w:t>
              </w:r>
            </w:ins>
            <w:r>
              <w:rPr>
                <w:lang w:bidi="en-GB"/>
              </w:rPr>
              <w:t xml:space="preserve"> data and</w:t>
            </w:r>
            <w:ins w:id="897" w:author="Eduard Hlavatý" w:date="2017-02-20T17:13:00Z">
              <w:r>
                <w:rPr>
                  <w:lang w:bidi="en-GB"/>
                </w:rPr>
                <w:t>, last but</w:t>
              </w:r>
            </w:ins>
            <w:r>
              <w:rPr>
                <w:lang w:bidi="en-GB"/>
              </w:rPr>
              <w:t xml:space="preserve"> not least</w:t>
            </w:r>
            <w:ins w:id="898" w:author="Eduard Hlavatý" w:date="2017-02-20T17:13:00Z">
              <w:r>
                <w:rPr>
                  <w:lang w:bidi="en-GB"/>
                </w:rPr>
                <w:t>,</w:t>
              </w:r>
            </w:ins>
            <w:r>
              <w:rPr>
                <w:lang w:bidi="en-GB"/>
              </w:rPr>
              <w:t xml:space="preserve"> to</w:t>
            </w:r>
            <w:ins w:id="899" w:author="Eduard Hlavatý" w:date="2017-02-20T17:13:00Z">
              <w:r>
                <w:rPr>
                  <w:lang w:bidi="en-GB"/>
                </w:rPr>
                <w:t xml:space="preserve"> actually</w:t>
              </w:r>
            </w:ins>
            <w:r>
              <w:rPr>
                <w:lang w:bidi="en-GB"/>
              </w:rPr>
              <w:t xml:space="preserve"> submit the </w:t>
            </w:r>
            <w:del w:id="900" w:author="Eduard Hlavatý" w:date="2017-02-20T17:13:00Z">
              <w:r w:rsidR="007A0DC9" w:rsidRPr="00CB06ED">
                <w:rPr>
                  <w:noProof/>
                </w:rPr>
                <w:delText xml:space="preserve">actual </w:delText>
              </w:r>
            </w:del>
            <w:r>
              <w:rPr>
                <w:lang w:bidi="en-GB"/>
              </w:rPr>
              <w:t>forms.</w:t>
            </w:r>
            <w:del w:id="901" w:author="Eduard Hlavatý" w:date="2017-02-20T17:13:00Z">
              <w:r w:rsidR="00704BC6" w:rsidRPr="00CB06ED">
                <w:rPr>
                  <w:noProof/>
                </w:rPr>
                <w:delText xml:space="preserve"> In connection with the </w:delText>
              </w:r>
            </w:del>
          </w:p>
          <w:p w:rsidR="008B75A6" w:rsidRDefault="00A15570" w:rsidP="008B75A6">
            <w:pPr>
              <w:spacing w:before="40" w:after="100" w:line="240" w:lineRule="exact"/>
              <w:ind w:left="431" w:right="113" w:hanging="284"/>
              <w:jc w:val="both"/>
              <w:rPr>
                <w:ins w:id="902" w:author="Eduard Hlavatý" w:date="2017-02-20T17:13:00Z"/>
              </w:rPr>
            </w:pPr>
            <w:ins w:id="903" w:author="Eduard Hlavatý" w:date="2017-02-20T17:1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alt="Schema_ISPOP_2015" style="position:absolute;left:0;text-align:left;margin-left:0;margin-top:115.5pt;width:373.1pt;height:174.6pt;z-index:251657216;visibility:visible;mso-position-horizontal-relative:margin;mso-position-vertical-relative:margin">
                    <v:imagedata r:id="rId9" o:title="Schema_ISPOP_2015"/>
                    <w10:wrap type="square" anchorx="margin" anchory="margin"/>
                  </v:shape>
                </w:pict>
              </w:r>
            </w:ins>
          </w:p>
          <w:p w:rsidR="008B75A6" w:rsidRDefault="008B75A6" w:rsidP="00A15570">
            <w:pPr>
              <w:spacing w:before="40" w:after="100" w:line="240" w:lineRule="exact"/>
              <w:ind w:left="431" w:right="113"/>
              <w:jc w:val="both"/>
            </w:pPr>
            <w:ins w:id="904" w:author="Eduard Hlavatý" w:date="2017-02-20T17:13:00Z">
              <w:r>
                <w:rPr>
                  <w:lang w:bidi="en-GB"/>
                </w:rPr>
                <w:t xml:space="preserve">The </w:t>
              </w:r>
            </w:ins>
            <w:r>
              <w:rPr>
                <w:lang w:bidi="en-GB"/>
              </w:rPr>
              <w:t xml:space="preserve">ISPOP </w:t>
            </w:r>
            <w:del w:id="905" w:author="Eduard Hlavatý" w:date="2017-02-20T17:13:00Z">
              <w:r w:rsidR="00704BC6" w:rsidRPr="00CB06ED">
                <w:rPr>
                  <w:noProof/>
                </w:rPr>
                <w:delText>there exists</w:delText>
              </w:r>
            </w:del>
            <w:ins w:id="906" w:author="Eduard Hlavatý" w:date="2017-02-20T17:13:00Z">
              <w:r>
                <w:rPr>
                  <w:lang w:bidi="en-GB"/>
                </w:rPr>
                <w:t>system is supported by</w:t>
              </w:r>
            </w:ins>
            <w:r>
              <w:rPr>
                <w:lang w:bidi="en-GB"/>
              </w:rPr>
              <w:t xml:space="preserve"> the </w:t>
            </w:r>
            <w:ins w:id="907" w:author="Eduard Hlavatý" w:date="2017-02-20T17:13:00Z">
              <w:r>
                <w:rPr>
                  <w:lang w:bidi="en-GB"/>
                </w:rPr>
                <w:t xml:space="preserve">portal </w:t>
              </w:r>
            </w:ins>
            <w:r>
              <w:rPr>
                <w:lang w:bidi="en-GB"/>
              </w:rPr>
              <w:t>Environmental Helpdesk</w:t>
            </w:r>
            <w:del w:id="908" w:author="Eduard Hlavatý" w:date="2017-02-20T17:13:00Z">
              <w:r w:rsidR="00704BC6" w:rsidRPr="00CB06ED">
                <w:rPr>
                  <w:noProof/>
                </w:rPr>
                <w:delText xml:space="preserve"> portal – </w:delText>
              </w:r>
            </w:del>
            <w:ins w:id="909" w:author="Eduard Hlavatý" w:date="2017-02-20T17:13:00Z">
              <w:r>
                <w:rPr>
                  <w:lang w:bidi="en-GB"/>
                </w:rPr>
                <w:t>-</w:t>
              </w:r>
            </w:ins>
            <w:proofErr w:type="spellStart"/>
            <w:r>
              <w:rPr>
                <w:lang w:bidi="en-GB"/>
              </w:rPr>
              <w:t>EnviHELP</w:t>
            </w:r>
            <w:proofErr w:type="spellEnd"/>
            <w:r>
              <w:rPr>
                <w:lang w:bidi="en-GB"/>
              </w:rPr>
              <w:t xml:space="preserve"> (</w:t>
            </w:r>
            <w:del w:id="910" w:author="Eduard Hlavatý" w:date="2017-02-20T17:13:00Z">
              <w:r w:rsidR="00704BC6" w:rsidRPr="00CB06ED">
                <w:rPr>
                  <w:noProof/>
                </w:rPr>
                <w:fldChar w:fldCharType="begin"/>
              </w:r>
              <w:r w:rsidR="00704BC6" w:rsidRPr="00CB06ED">
                <w:rPr>
                  <w:noProof/>
                </w:rPr>
                <w:delInstrText xml:space="preserve"> HYPERLINK "https://helpdesk.cenia.cz/" </w:delInstrText>
              </w:r>
              <w:r w:rsidR="00704BC6" w:rsidRPr="00CB06ED">
                <w:rPr>
                  <w:noProof/>
                </w:rPr>
                <w:fldChar w:fldCharType="separate"/>
              </w:r>
              <w:r w:rsidR="00704BC6" w:rsidRPr="00CB06ED">
                <w:rPr>
                  <w:rStyle w:val="Hyperlink"/>
                  <w:noProof/>
                </w:rPr>
                <w:delText>https://helpdesk.cenia.cz/</w:delText>
              </w:r>
              <w:r w:rsidR="00704BC6" w:rsidRPr="00CB06ED">
                <w:rPr>
                  <w:noProof/>
                </w:rPr>
                <w:fldChar w:fldCharType="end"/>
              </w:r>
              <w:r w:rsidR="00704BC6" w:rsidRPr="00CB06ED">
                <w:rPr>
                  <w:noProof/>
                </w:rPr>
                <w:delText xml:space="preserve">), which </w:delText>
              </w:r>
            </w:del>
            <w:ins w:id="911" w:author="Eduard Hlavatý" w:date="2017-02-20T17:13:00Z">
              <w:r>
                <w:fldChar w:fldCharType="begin"/>
              </w:r>
              <w:r>
                <w:instrText xml:space="preserve"> HYPERLINK "https://helpdesk.cenia.cz/" </w:instrText>
              </w:r>
              <w:r>
                <w:fldChar w:fldCharType="separate"/>
              </w:r>
              <w:r>
                <w:rPr>
                  <w:rStyle w:val="Hyperlink"/>
                  <w:lang w:bidi="en-GB"/>
                </w:rPr>
                <w:t>https://helpdesk.cenia.cz/</w:t>
              </w:r>
              <w:r>
                <w:rPr>
                  <w:rStyle w:val="Hyperlink"/>
                  <w:lang w:bidi="en-GB"/>
                </w:rPr>
                <w:fldChar w:fldCharType="end"/>
              </w:r>
              <w:r>
                <w:rPr>
                  <w:lang w:bidi="en-GB"/>
                </w:rPr>
                <w:t xml:space="preserve">) which </w:t>
              </w:r>
            </w:ins>
            <w:r>
              <w:rPr>
                <w:lang w:bidi="en-GB"/>
              </w:rPr>
              <w:t xml:space="preserve">provides a </w:t>
            </w:r>
            <w:del w:id="912" w:author="Eduard Hlavatý" w:date="2017-02-20T17:13:00Z">
              <w:r w:rsidR="00704BC6" w:rsidRPr="00CB06ED">
                <w:rPr>
                  <w:noProof/>
                </w:rPr>
                <w:delText>complex</w:delText>
              </w:r>
            </w:del>
            <w:ins w:id="913" w:author="Eduard Hlavatý" w:date="2017-02-20T17:13:00Z">
              <w:r>
                <w:rPr>
                  <w:lang w:bidi="en-GB"/>
                </w:rPr>
                <w:t>comprehensive</w:t>
              </w:r>
            </w:ins>
            <w:r>
              <w:rPr>
                <w:lang w:bidi="en-GB"/>
              </w:rPr>
              <w:t xml:space="preserve"> information support </w:t>
            </w:r>
            <w:del w:id="914" w:author="Eduard Hlavatý" w:date="2017-02-20T17:13:00Z">
              <w:r w:rsidR="00704BC6" w:rsidRPr="00CB06ED">
                <w:rPr>
                  <w:noProof/>
                </w:rPr>
                <w:delText>to</w:delText>
              </w:r>
            </w:del>
            <w:ins w:id="915" w:author="Eduard Hlavatý" w:date="2017-02-20T17:13:00Z">
              <w:r>
                <w:rPr>
                  <w:lang w:bidi="en-GB"/>
                </w:rPr>
                <w:t>for the</w:t>
              </w:r>
            </w:ins>
            <w:r>
              <w:rPr>
                <w:lang w:bidi="en-GB"/>
              </w:rPr>
              <w:t xml:space="preserve"> reporters</w:t>
            </w:r>
            <w:del w:id="916" w:author="Eduard Hlavatý" w:date="2017-02-20T17:13:00Z">
              <w:r w:rsidR="00704BC6" w:rsidRPr="00CB06ED">
                <w:rPr>
                  <w:noProof/>
                </w:rPr>
                <w:delText>,</w:delText>
              </w:r>
            </w:del>
            <w:ins w:id="917" w:author="Eduard Hlavatý" w:date="2017-02-20T17:13:00Z">
              <w:r>
                <w:rPr>
                  <w:lang w:bidi="en-GB"/>
                </w:rPr>
                <w:t xml:space="preserve"> and</w:t>
              </w:r>
            </w:ins>
            <w:r>
              <w:rPr>
                <w:lang w:bidi="en-GB"/>
              </w:rPr>
              <w:t xml:space="preserve"> other users </w:t>
            </w:r>
            <w:del w:id="918" w:author="Eduard Hlavatý" w:date="2017-02-20T17:13:00Z">
              <w:r w:rsidR="00704BC6" w:rsidRPr="00CB06ED">
                <w:rPr>
                  <w:noProof/>
                </w:rPr>
                <w:delText>and</w:delText>
              </w:r>
            </w:del>
            <w:ins w:id="919" w:author="Eduard Hlavatý" w:date="2017-02-20T17:13:00Z">
              <w:r>
                <w:rPr>
                  <w:lang w:bidi="en-GB"/>
                </w:rPr>
                <w:t>or</w:t>
              </w:r>
            </w:ins>
            <w:r>
              <w:rPr>
                <w:lang w:bidi="en-GB"/>
              </w:rPr>
              <w:t xml:space="preserve"> the general public </w:t>
            </w:r>
            <w:del w:id="920" w:author="Eduard Hlavatý" w:date="2017-02-20T17:13:00Z">
              <w:r w:rsidR="00704BC6" w:rsidRPr="00CB06ED">
                <w:rPr>
                  <w:noProof/>
                </w:rPr>
                <w:delText>with respect to the</w:delText>
              </w:r>
            </w:del>
            <w:ins w:id="921" w:author="Eduard Hlavatý" w:date="2017-02-20T17:13:00Z">
              <w:r>
                <w:rPr>
                  <w:lang w:bidi="en-GB"/>
                </w:rPr>
                <w:t>on environmental</w:t>
              </w:r>
            </w:ins>
            <w:r>
              <w:rPr>
                <w:lang w:bidi="en-GB"/>
              </w:rPr>
              <w:t xml:space="preserve"> issues</w:t>
            </w:r>
            <w:del w:id="922" w:author="Eduard Hlavatý" w:date="2017-02-20T17:13:00Z">
              <w:r w:rsidR="00704BC6" w:rsidRPr="00CB06ED">
                <w:rPr>
                  <w:noProof/>
                </w:rPr>
                <w:delText xml:space="preserve"> of the environment</w:delText>
              </w:r>
            </w:del>
            <w:r>
              <w:rPr>
                <w:lang w:bidi="en-GB"/>
              </w:rPr>
              <w:t xml:space="preserve"> in general.</w:t>
            </w:r>
          </w:p>
          <w:p w:rsidR="008B75A6" w:rsidRDefault="00E92417" w:rsidP="00A15570">
            <w:pPr>
              <w:spacing w:before="40" w:after="100" w:line="240" w:lineRule="exact"/>
              <w:ind w:left="431" w:right="113"/>
              <w:jc w:val="both"/>
            </w:pPr>
            <w:del w:id="923" w:author="Eduard Hlavatý" w:date="2017-02-20T17:13:00Z">
              <w:r w:rsidRPr="00CB06ED">
                <w:rPr>
                  <w:noProof/>
                </w:rPr>
                <w:delText>Duplicat</w:delText>
              </w:r>
              <w:r w:rsidR="00CD1768" w:rsidRPr="00CB06ED">
                <w:rPr>
                  <w:noProof/>
                </w:rPr>
                <w:delText>ive</w:delText>
              </w:r>
            </w:del>
            <w:ins w:id="924" w:author="Eduard Hlavatý" w:date="2017-02-20T17:13:00Z">
              <w:r w:rsidR="008B75A6">
                <w:rPr>
                  <w:lang w:bidi="en-GB"/>
                </w:rPr>
                <w:t>A complete elimination of duplicate</w:t>
              </w:r>
            </w:ins>
            <w:r w:rsidR="008B75A6">
              <w:rPr>
                <w:lang w:bidi="en-GB"/>
              </w:rPr>
              <w:t xml:space="preserve"> reporting </w:t>
            </w:r>
            <w:ins w:id="925" w:author="Eduard Hlavatý" w:date="2017-02-20T17:13:00Z">
              <w:r w:rsidR="008B75A6">
                <w:rPr>
                  <w:lang w:bidi="en-GB"/>
                </w:rPr>
                <w:t xml:space="preserve">of (or rather of a duplication of certain data, not of the whole reports or reporting obligations) </w:t>
              </w:r>
            </w:ins>
            <w:r w:rsidR="008B75A6">
              <w:rPr>
                <w:lang w:bidi="en-GB"/>
              </w:rPr>
              <w:t xml:space="preserve">has not </w:t>
            </w:r>
            <w:del w:id="926" w:author="Eduard Hlavatý" w:date="2017-02-20T17:13:00Z">
              <w:r w:rsidRPr="00CB06ED">
                <w:rPr>
                  <w:noProof/>
                </w:rPr>
                <w:delText xml:space="preserve">yet </w:delText>
              </w:r>
            </w:del>
            <w:r w:rsidR="008B75A6">
              <w:rPr>
                <w:lang w:bidi="en-GB"/>
              </w:rPr>
              <w:t xml:space="preserve">been </w:t>
            </w:r>
            <w:del w:id="927" w:author="Eduard Hlavatý" w:date="2017-02-20T17:13:00Z">
              <w:r w:rsidRPr="00CB06ED">
                <w:rPr>
                  <w:noProof/>
                </w:rPr>
                <w:delText xml:space="preserve">removed completely </w:delText>
              </w:r>
            </w:del>
            <w:ins w:id="928" w:author="Eduard Hlavatý" w:date="2017-02-20T17:13:00Z">
              <w:r w:rsidR="008B75A6">
                <w:rPr>
                  <w:lang w:bidi="en-GB"/>
                </w:rPr>
                <w:t xml:space="preserve">achieved yet </w:t>
              </w:r>
            </w:ins>
            <w:r w:rsidR="008B75A6">
              <w:rPr>
                <w:lang w:bidi="en-GB"/>
              </w:rPr>
              <w:t xml:space="preserve">in the Czech Republic. This is </w:t>
            </w:r>
            <w:del w:id="929" w:author="Eduard Hlavatý" w:date="2017-02-20T17:13:00Z">
              <w:r w:rsidRPr="00CB06ED">
                <w:rPr>
                  <w:noProof/>
                </w:rPr>
                <w:delText>particularly</w:delText>
              </w:r>
            </w:del>
            <w:ins w:id="930" w:author="Eduard Hlavatý" w:date="2017-02-20T17:13:00Z">
              <w:r w:rsidR="008B75A6">
                <w:rPr>
                  <w:lang w:bidi="en-GB"/>
                </w:rPr>
                <w:t>mainly</w:t>
              </w:r>
            </w:ins>
            <w:r w:rsidR="008B75A6">
              <w:rPr>
                <w:lang w:bidi="en-GB"/>
              </w:rPr>
              <w:t xml:space="preserve"> due to </w:t>
            </w:r>
            <w:del w:id="931" w:author="Eduard Hlavatý" w:date="2017-02-20T17:13:00Z">
              <w:r w:rsidRPr="00CB06ED">
                <w:rPr>
                  <w:noProof/>
                </w:rPr>
                <w:delText xml:space="preserve">various </w:delText>
              </w:r>
            </w:del>
            <w:ins w:id="932" w:author="Eduard Hlavatý" w:date="2017-02-20T17:13:00Z">
              <w:r w:rsidR="008B75A6">
                <w:rPr>
                  <w:lang w:bidi="en-GB"/>
                </w:rPr>
                <w:t xml:space="preserve">the different </w:t>
              </w:r>
            </w:ins>
            <w:r w:rsidR="008B75A6">
              <w:rPr>
                <w:lang w:bidi="en-GB"/>
              </w:rPr>
              <w:t xml:space="preserve">requirements of </w:t>
            </w:r>
            <w:del w:id="933" w:author="Eduard Hlavatý" w:date="2017-02-20T17:13:00Z">
              <w:r w:rsidRPr="00CB06ED">
                <w:rPr>
                  <w:noProof/>
                </w:rPr>
                <w:delText>constituent</w:delText>
              </w:r>
            </w:del>
            <w:ins w:id="934" w:author="Eduard Hlavatý" w:date="2017-02-20T17:13:00Z">
              <w:r w:rsidR="008B75A6">
                <w:rPr>
                  <w:lang w:bidi="en-GB"/>
                </w:rPr>
                <w:t>the</w:t>
              </w:r>
            </w:ins>
            <w:r w:rsidR="008B75A6">
              <w:rPr>
                <w:lang w:bidi="en-GB"/>
              </w:rPr>
              <w:t xml:space="preserve"> legislation </w:t>
            </w:r>
            <w:ins w:id="935" w:author="Eduard Hlavatý" w:date="2017-02-20T17:13:00Z">
              <w:r w:rsidR="008B75A6">
                <w:rPr>
                  <w:lang w:bidi="en-GB"/>
                </w:rPr>
                <w:t xml:space="preserve">related to the various environmental compartments </w:t>
              </w:r>
            </w:ins>
            <w:r w:rsidR="008B75A6">
              <w:rPr>
                <w:lang w:bidi="en-GB"/>
              </w:rPr>
              <w:t xml:space="preserve">(both at the national and international </w:t>
            </w:r>
            <w:del w:id="936" w:author="Eduard Hlavatý" w:date="2017-02-20T17:13:00Z">
              <w:r w:rsidRPr="00CB06ED">
                <w:rPr>
                  <w:noProof/>
                </w:rPr>
                <w:delText>levels)</w:delText>
              </w:r>
            </w:del>
            <w:ins w:id="937" w:author="Eduard Hlavatý" w:date="2017-02-20T17:13:00Z">
              <w:r w:rsidR="008B75A6">
                <w:rPr>
                  <w:lang w:bidi="en-GB"/>
                </w:rPr>
                <w:t>level),</w:t>
              </w:r>
            </w:ins>
            <w:r w:rsidR="008B75A6">
              <w:rPr>
                <w:lang w:bidi="en-GB"/>
              </w:rPr>
              <w:t xml:space="preserve"> and </w:t>
            </w:r>
            <w:ins w:id="938" w:author="Eduard Hlavatý" w:date="2017-02-20T17:13:00Z">
              <w:r w:rsidR="008B75A6">
                <w:rPr>
                  <w:lang w:bidi="en-GB"/>
                </w:rPr>
                <w:t xml:space="preserve">the </w:t>
              </w:r>
            </w:ins>
            <w:r w:rsidR="008B75A6">
              <w:rPr>
                <w:lang w:bidi="en-GB"/>
              </w:rPr>
              <w:t xml:space="preserve">definitions </w:t>
            </w:r>
            <w:del w:id="939" w:author="Eduard Hlavatý" w:date="2017-02-20T17:13:00Z">
              <w:r w:rsidRPr="00CB06ED">
                <w:rPr>
                  <w:noProof/>
                </w:rPr>
                <w:delText>starting</w:delText>
              </w:r>
            </w:del>
            <w:ins w:id="940" w:author="Eduard Hlavatý" w:date="2017-02-20T17:13:00Z">
              <w:r w:rsidR="008B75A6">
                <w:rPr>
                  <w:lang w:bidi="en-GB"/>
                </w:rPr>
                <w:t>arising</w:t>
              </w:r>
            </w:ins>
            <w:r w:rsidR="008B75A6">
              <w:rPr>
                <w:lang w:bidi="en-GB"/>
              </w:rPr>
              <w:t xml:space="preserve"> from it (</w:t>
            </w:r>
            <w:del w:id="941" w:author="Eduard Hlavatý" w:date="2017-02-20T17:13:00Z">
              <w:r w:rsidRPr="00CB06ED">
                <w:rPr>
                  <w:noProof/>
                </w:rPr>
                <w:delText>for example establishments,</w:delText>
              </w:r>
            </w:del>
            <w:ins w:id="942" w:author="Eduard Hlavatý" w:date="2017-02-20T17:13:00Z">
              <w:r w:rsidR="008B75A6">
                <w:rPr>
                  <w:lang w:bidi="en-GB"/>
                </w:rPr>
                <w:t>e.g.</w:t>
              </w:r>
            </w:ins>
            <w:r w:rsidR="008B75A6">
              <w:rPr>
                <w:lang w:bidi="en-GB"/>
              </w:rPr>
              <w:t xml:space="preserve"> facilities, </w:t>
            </w:r>
            <w:ins w:id="943" w:author="Eduard Hlavatý" w:date="2017-02-20T17:13:00Z">
              <w:r w:rsidR="008B75A6">
                <w:rPr>
                  <w:lang w:bidi="en-GB"/>
                </w:rPr>
                <w:t xml:space="preserve">installations, accountable quantity of </w:t>
              </w:r>
            </w:ins>
            <w:r w:rsidR="008B75A6">
              <w:rPr>
                <w:lang w:bidi="en-GB"/>
              </w:rPr>
              <w:t>release/</w:t>
            </w:r>
            <w:ins w:id="944" w:author="Eduard Hlavatý" w:date="2017-02-20T17:13:00Z">
              <w:r w:rsidR="008B75A6">
                <w:rPr>
                  <w:lang w:bidi="en-GB"/>
                </w:rPr>
                <w:t xml:space="preserve"> </w:t>
              </w:r>
            </w:ins>
            <w:r w:rsidR="008B75A6">
              <w:rPr>
                <w:lang w:bidi="en-GB"/>
              </w:rPr>
              <w:t>transfer</w:t>
            </w:r>
            <w:del w:id="945" w:author="Eduard Hlavatý" w:date="2017-02-20T17:13:00Z">
              <w:r w:rsidR="007E7F11" w:rsidRPr="00CB06ED">
                <w:rPr>
                  <w:noProof/>
                </w:rPr>
                <w:delText xml:space="preserve"> quantities that count</w:delText>
              </w:r>
            </w:del>
            <w:r w:rsidR="008B75A6">
              <w:rPr>
                <w:lang w:bidi="en-GB"/>
              </w:rPr>
              <w:t xml:space="preserve">, etc.). </w:t>
            </w:r>
            <w:del w:id="946" w:author="Eduard Hlavatý" w:date="2017-02-20T17:13:00Z">
              <w:r w:rsidR="007E7F11" w:rsidRPr="00CB06ED">
                <w:rPr>
                  <w:noProof/>
                </w:rPr>
                <w:delText>In the future</w:delText>
              </w:r>
            </w:del>
            <w:ins w:id="947" w:author="Eduard Hlavatý" w:date="2017-02-20T17:13:00Z">
              <w:r w:rsidR="008B75A6">
                <w:rPr>
                  <w:lang w:bidi="en-GB"/>
                </w:rPr>
                <w:t>The solution of</w:t>
              </w:r>
            </w:ins>
            <w:r w:rsidR="008B75A6">
              <w:rPr>
                <w:lang w:bidi="en-GB"/>
              </w:rPr>
              <w:t xml:space="preserve"> this </w:t>
            </w:r>
            <w:del w:id="948" w:author="Eduard Hlavatý" w:date="2017-02-20T17:13:00Z">
              <w:r w:rsidR="007E7F11" w:rsidRPr="00CB06ED">
                <w:rPr>
                  <w:noProof/>
                </w:rPr>
                <w:delText>will require extensive changes to the relevant constituent</w:delText>
              </w:r>
            </w:del>
            <w:ins w:id="949" w:author="Eduard Hlavatý" w:date="2017-02-20T17:13:00Z">
              <w:r w:rsidR="008B75A6">
                <w:rPr>
                  <w:lang w:bidi="en-GB"/>
                </w:rPr>
                <w:t>matter, therefore, cannot be sought only in the technical aspect (indeed, the reporting is centralised), but especially in the mutual compatibility of the</w:t>
              </w:r>
            </w:ins>
            <w:r w:rsidR="008B75A6">
              <w:rPr>
                <w:lang w:bidi="en-GB"/>
              </w:rPr>
              <w:t xml:space="preserve"> legislation</w:t>
            </w:r>
            <w:ins w:id="950" w:author="Eduard Hlavatý" w:date="2017-02-20T17:13:00Z">
              <w:r w:rsidR="008B75A6">
                <w:rPr>
                  <w:lang w:bidi="en-GB"/>
                </w:rPr>
                <w:t xml:space="preserve"> concerned. The amendment and mutual harmonisation of those regulations is a long-term process, and also more demanding, and therefore more complicated than the technical solution of data collection, or data processing and presentation. These factors must be clearly borne in mind when creating or changing international legislation. In addition, it can be stated that the issue of the national PRTR is not, unlike some other environmental compartment areas (in particular, waste and air), the priority of the Ministry</w:t>
              </w:r>
            </w:ins>
            <w:r w:rsidR="008B75A6">
              <w:rPr>
                <w:lang w:bidi="en-GB"/>
              </w:rPr>
              <w:t>.</w:t>
            </w:r>
          </w:p>
          <w:p w:rsidR="008B75A6" w:rsidRDefault="008B75A6" w:rsidP="008B75A6">
            <w:pPr>
              <w:spacing w:before="40" w:after="100" w:line="240" w:lineRule="exact"/>
              <w:ind w:left="431" w:right="113" w:hanging="284"/>
              <w:jc w:val="both"/>
              <w:rPr>
                <w:ins w:id="951" w:author="Eduard Hlavatý" w:date="2017-02-20T17:13:00Z"/>
              </w:rPr>
            </w:pPr>
            <w:ins w:id="952" w:author="Eduard Hlavatý" w:date="2017-02-20T17:13:00Z">
              <w:r>
                <w:rPr>
                  <w:lang w:bidi="en-GB"/>
                </w:rPr>
                <w:t xml:space="preserve">(e) </w:t>
              </w:r>
            </w:ins>
            <w:r>
              <w:rPr>
                <w:lang w:bidi="en-GB"/>
              </w:rPr>
              <w:t xml:space="preserve">The primary source of information </w:t>
            </w:r>
            <w:del w:id="953" w:author="Eduard Hlavatý" w:date="2017-02-20T17:13:00Z">
              <w:r w:rsidR="009B6C09" w:rsidRPr="00CB06ED">
                <w:rPr>
                  <w:noProof/>
                </w:rPr>
                <w:delText>on</w:delText>
              </w:r>
              <w:r w:rsidR="007E7F11" w:rsidRPr="00CB06ED">
                <w:rPr>
                  <w:noProof/>
                </w:rPr>
                <w:delText xml:space="preserve"> </w:delText>
              </w:r>
            </w:del>
            <w:ins w:id="954" w:author="Eduard Hlavatý" w:date="2017-02-20T17:13:00Z">
              <w:r>
                <w:rPr>
                  <w:lang w:bidi="en-GB"/>
                </w:rPr>
                <w:t xml:space="preserve">about the reported </w:t>
              </w:r>
            </w:ins>
            <w:r>
              <w:rPr>
                <w:lang w:bidi="en-GB"/>
              </w:rPr>
              <w:t xml:space="preserve">releases and transfers </w:t>
            </w:r>
            <w:del w:id="955" w:author="Eduard Hlavatý" w:date="2017-02-20T17:13:00Z">
              <w:r w:rsidR="007E7F11" w:rsidRPr="00CB06ED">
                <w:rPr>
                  <w:noProof/>
                </w:rPr>
                <w:delText xml:space="preserve">reported </w:delText>
              </w:r>
            </w:del>
            <w:r>
              <w:rPr>
                <w:lang w:bidi="en-GB"/>
              </w:rPr>
              <w:t xml:space="preserve">is the </w:t>
            </w:r>
            <w:del w:id="956" w:author="Eduard Hlavatý" w:date="2017-02-20T17:13:00Z">
              <w:r w:rsidR="007E7F11" w:rsidRPr="00CB06ED">
                <w:rPr>
                  <w:noProof/>
                </w:rPr>
                <w:delText xml:space="preserve">websites of the </w:delText>
              </w:r>
            </w:del>
            <w:r>
              <w:rPr>
                <w:lang w:bidi="en-GB"/>
              </w:rPr>
              <w:t xml:space="preserve">national PRTR </w:t>
            </w:r>
            <w:del w:id="957" w:author="Eduard Hlavatý" w:date="2017-02-20T17:13:00Z">
              <w:r w:rsidR="007E7F11" w:rsidRPr="00CB06ED">
                <w:rPr>
                  <w:noProof/>
                </w:rPr>
                <w:delText xml:space="preserve">– </w:delText>
              </w:r>
              <w:r w:rsidR="009B6C09" w:rsidRPr="00CB06ED">
                <w:rPr>
                  <w:noProof/>
                </w:rPr>
                <w:delText>namely</w:delText>
              </w:r>
              <w:r w:rsidR="007E7F11" w:rsidRPr="00CB06ED">
                <w:rPr>
                  <w:noProof/>
                </w:rPr>
                <w:delText xml:space="preserve"> a</w:delText>
              </w:r>
            </w:del>
            <w:ins w:id="958" w:author="Eduard Hlavatý" w:date="2017-02-20T17:13:00Z">
              <w:r>
                <w:rPr>
                  <w:lang w:bidi="en-GB"/>
                </w:rPr>
                <w:t>website — specifically, the</w:t>
              </w:r>
            </w:ins>
            <w:r>
              <w:rPr>
                <w:lang w:bidi="en-GB"/>
              </w:rPr>
              <w:t xml:space="preserve"> search </w:t>
            </w:r>
            <w:del w:id="959" w:author="Eduard Hlavatý" w:date="2017-02-20T17:13:00Z">
              <w:r w:rsidR="001836D8" w:rsidRPr="00CB06ED">
                <w:rPr>
                  <w:noProof/>
                </w:rPr>
                <w:delText>engine</w:delText>
              </w:r>
              <w:r w:rsidR="007E7F11" w:rsidRPr="00CB06ED">
                <w:rPr>
                  <w:noProof/>
                </w:rPr>
                <w:delText xml:space="preserve"> that</w:delText>
              </w:r>
            </w:del>
            <w:ins w:id="960" w:author="Eduard Hlavatý" w:date="2017-02-20T17:13:00Z">
              <w:r>
                <w:rPr>
                  <w:lang w:bidi="en-GB"/>
                </w:rPr>
                <w:t>tool, which</w:t>
              </w:r>
            </w:ins>
            <w:r>
              <w:rPr>
                <w:lang w:bidi="en-GB"/>
              </w:rPr>
              <w:t xml:space="preserve"> can be found under the following link </w:t>
            </w:r>
            <w:del w:id="961" w:author="Eduard Hlavatý" w:date="2017-02-20T17:13:00Z">
              <w:r w:rsidR="007E7F11" w:rsidRPr="00CB06ED">
                <w:rPr>
                  <w:noProof/>
                </w:rPr>
                <w:delText>–</w:delText>
              </w:r>
            </w:del>
            <w:ins w:id="962" w:author="Eduard Hlavatý" w:date="2017-02-20T17:13:00Z">
              <w:r>
                <w:rPr>
                  <w:lang w:bidi="en-GB"/>
                </w:rPr>
                <w:t>-</w:t>
              </w:r>
            </w:ins>
            <w:r>
              <w:rPr>
                <w:lang w:bidi="en-GB"/>
              </w:rPr>
              <w:t xml:space="preserve"> </w:t>
            </w:r>
            <w:del w:id="963" w:author="Eduard Hlavatý" w:date="2017-02-20T17:13:00Z">
              <w:r w:rsidR="007E7F11" w:rsidRPr="00CB06ED">
                <w:rPr>
                  <w:noProof/>
                </w:rPr>
                <w:fldChar w:fldCharType="begin"/>
              </w:r>
              <w:r w:rsidR="007E7F11" w:rsidRPr="00CB06ED">
                <w:rPr>
                  <w:noProof/>
                </w:rPr>
                <w:delInstrText xml:space="preserve"> HYPERLINK "http://portal.cenia.cr/irz/" </w:delInstrText>
              </w:r>
              <w:r w:rsidR="007E7F11" w:rsidRPr="00CB06ED">
                <w:rPr>
                  <w:noProof/>
                </w:rPr>
                <w:fldChar w:fldCharType="separate"/>
              </w:r>
              <w:r w:rsidR="007E7F11" w:rsidRPr="00CB06ED">
                <w:rPr>
                  <w:rStyle w:val="Hyperlink"/>
                  <w:noProof/>
                </w:rPr>
                <w:delText>http://portal.cenia.cr/irz/</w:delText>
              </w:r>
              <w:r w:rsidR="007E7F11" w:rsidRPr="00CB06ED">
                <w:rPr>
                  <w:noProof/>
                </w:rPr>
                <w:fldChar w:fldCharType="end"/>
              </w:r>
            </w:del>
            <w:ins w:id="964" w:author="Eduard Hlavatý" w:date="2017-02-20T17:13:00Z">
              <w:r>
                <w:fldChar w:fldCharType="begin"/>
              </w:r>
              <w:r>
                <w:instrText xml:space="preserve"> HYPERLINK "http://portal.cenia.cz/irz/" </w:instrText>
              </w:r>
              <w:r>
                <w:fldChar w:fldCharType="separate"/>
              </w:r>
              <w:r>
                <w:rPr>
                  <w:rStyle w:val="Hyperlink"/>
                  <w:lang w:bidi="en-GB"/>
                </w:rPr>
                <w:t>http://portal.cenia.cz/irz/</w:t>
              </w:r>
              <w:r>
                <w:rPr>
                  <w:rStyle w:val="Hyperlink"/>
                  <w:lang w:bidi="en-GB"/>
                </w:rPr>
                <w:fldChar w:fldCharType="end"/>
              </w:r>
            </w:ins>
            <w:r>
              <w:rPr>
                <w:lang w:bidi="en-GB"/>
              </w:rPr>
              <w:t xml:space="preserve"> (in </w:t>
            </w:r>
            <w:del w:id="965" w:author="Eduard Hlavatý" w:date="2017-02-20T17:13:00Z">
              <w:r w:rsidR="007E7F11" w:rsidRPr="00CB06ED">
                <w:rPr>
                  <w:noProof/>
                </w:rPr>
                <w:delText xml:space="preserve">the </w:delText>
              </w:r>
            </w:del>
            <w:r>
              <w:rPr>
                <w:lang w:bidi="en-GB"/>
              </w:rPr>
              <w:t xml:space="preserve">Czech language only). The search </w:t>
            </w:r>
            <w:del w:id="966" w:author="Eduard Hlavatý" w:date="2017-02-20T17:13:00Z">
              <w:r w:rsidR="001836D8" w:rsidRPr="00CB06ED">
                <w:rPr>
                  <w:noProof/>
                </w:rPr>
                <w:delText xml:space="preserve">engine </w:delText>
              </w:r>
            </w:del>
            <w:r>
              <w:rPr>
                <w:lang w:bidi="en-GB"/>
              </w:rPr>
              <w:t xml:space="preserve">can </w:t>
            </w:r>
            <w:ins w:id="967" w:author="Eduard Hlavatý" w:date="2017-02-20T17:13:00Z">
              <w:r>
                <w:rPr>
                  <w:lang w:bidi="en-GB"/>
                </w:rPr>
                <w:t xml:space="preserve">be </w:t>
              </w:r>
            </w:ins>
            <w:r>
              <w:rPr>
                <w:lang w:bidi="en-GB"/>
              </w:rPr>
              <w:t xml:space="preserve">easily </w:t>
            </w:r>
            <w:del w:id="968" w:author="Eduard Hlavatý" w:date="2017-02-20T17:13:00Z">
              <w:r w:rsidR="001836D8" w:rsidRPr="00CB06ED">
                <w:rPr>
                  <w:noProof/>
                </w:rPr>
                <w:delText xml:space="preserve">be </w:delText>
              </w:r>
            </w:del>
            <w:r>
              <w:rPr>
                <w:lang w:bidi="en-GB"/>
              </w:rPr>
              <w:t xml:space="preserve">accessed also from the </w:t>
            </w:r>
            <w:del w:id="969" w:author="Eduard Hlavatý" w:date="2017-02-20T17:13:00Z">
              <w:r w:rsidR="001836D8" w:rsidRPr="00CB06ED">
                <w:rPr>
                  <w:noProof/>
                </w:rPr>
                <w:delText>title</w:delText>
              </w:r>
            </w:del>
            <w:ins w:id="970" w:author="Eduard Hlavatý" w:date="2017-02-20T17:13:00Z">
              <w:r>
                <w:rPr>
                  <w:lang w:bidi="en-GB"/>
                </w:rPr>
                <w:t>home</w:t>
              </w:r>
            </w:ins>
            <w:r>
              <w:rPr>
                <w:lang w:bidi="en-GB"/>
              </w:rPr>
              <w:t xml:space="preserve"> page of the </w:t>
            </w:r>
            <w:del w:id="971" w:author="Eduard Hlavatý" w:date="2017-02-20T17:13:00Z">
              <w:r w:rsidR="001836D8" w:rsidRPr="00CB06ED">
                <w:rPr>
                  <w:noProof/>
                </w:rPr>
                <w:delText xml:space="preserve">website of the </w:delText>
              </w:r>
            </w:del>
            <w:r>
              <w:rPr>
                <w:lang w:bidi="en-GB"/>
              </w:rPr>
              <w:t>national PRTR</w:t>
            </w:r>
            <w:ins w:id="972" w:author="Eduard Hlavatý" w:date="2017-02-20T17:13:00Z">
              <w:r>
                <w:rPr>
                  <w:lang w:bidi="en-GB"/>
                </w:rPr>
                <w:t xml:space="preserve"> website</w:t>
              </w:r>
            </w:ins>
            <w:r>
              <w:rPr>
                <w:lang w:bidi="en-GB"/>
              </w:rPr>
              <w:t xml:space="preserve">. The search </w:t>
            </w:r>
            <w:del w:id="973" w:author="Eduard Hlavatý" w:date="2017-02-20T17:13:00Z">
              <w:r w:rsidR="001836D8" w:rsidRPr="00CB06ED">
                <w:rPr>
                  <w:noProof/>
                </w:rPr>
                <w:delText>engine</w:delText>
              </w:r>
            </w:del>
            <w:ins w:id="974" w:author="Eduard Hlavatý" w:date="2017-02-20T17:13:00Z">
              <w:r>
                <w:rPr>
                  <w:lang w:bidi="en-GB"/>
                </w:rPr>
                <w:t>tool</w:t>
              </w:r>
            </w:ins>
            <w:r>
              <w:rPr>
                <w:lang w:bidi="en-GB"/>
              </w:rPr>
              <w:t xml:space="preserve"> includes data from the reporting </w:t>
            </w:r>
            <w:del w:id="975" w:author="Eduard Hlavatý" w:date="2017-02-20T17:13:00Z">
              <w:r w:rsidR="001836D8" w:rsidRPr="00CB06ED">
                <w:rPr>
                  <w:noProof/>
                </w:rPr>
                <w:delText>year</w:delText>
              </w:r>
            </w:del>
            <w:ins w:id="976" w:author="Eduard Hlavatý" w:date="2017-02-20T17:13:00Z">
              <w:r>
                <w:rPr>
                  <w:lang w:bidi="en-GB"/>
                </w:rPr>
                <w:t>years</w:t>
              </w:r>
            </w:ins>
            <w:r>
              <w:rPr>
                <w:lang w:bidi="en-GB"/>
              </w:rPr>
              <w:t xml:space="preserve"> 2004 to </w:t>
            </w:r>
            <w:del w:id="977" w:author="Eduard Hlavatý" w:date="2017-02-20T17:13:00Z">
              <w:r w:rsidR="001836D8" w:rsidRPr="00CB06ED">
                <w:rPr>
                  <w:noProof/>
                </w:rPr>
                <w:delText>2012. In view of</w:delText>
              </w:r>
            </w:del>
            <w:ins w:id="978" w:author="Eduard Hlavatý" w:date="2017-02-20T17:13:00Z">
              <w:r>
                <w:rPr>
                  <w:lang w:bidi="en-GB"/>
                </w:rPr>
                <w:t>2015. Due to the</w:t>
              </w:r>
            </w:ins>
            <w:r>
              <w:rPr>
                <w:lang w:bidi="en-GB"/>
              </w:rPr>
              <w:t xml:space="preserve"> various legislative changes and </w:t>
            </w:r>
            <w:del w:id="979" w:author="Eduard Hlavatý" w:date="2017-02-20T17:13:00Z">
              <w:r w:rsidR="000352A9" w:rsidRPr="00CB06ED">
                <w:rPr>
                  <w:noProof/>
                </w:rPr>
                <w:delText>non-homogeneity</w:delText>
              </w:r>
            </w:del>
            <w:ins w:id="980" w:author="Eduard Hlavatý" w:date="2017-02-20T17:13:00Z">
              <w:r>
                <w:rPr>
                  <w:lang w:bidi="en-GB"/>
                </w:rPr>
                <w:t>inhomogeneity</w:t>
              </w:r>
            </w:ins>
            <w:r>
              <w:rPr>
                <w:lang w:bidi="en-GB"/>
              </w:rPr>
              <w:t xml:space="preserve"> of </w:t>
            </w:r>
            <w:del w:id="981" w:author="Eduard Hlavatý" w:date="2017-02-20T17:13:00Z">
              <w:r w:rsidR="000352A9" w:rsidRPr="00CB06ED">
                <w:rPr>
                  <w:noProof/>
                </w:rPr>
                <w:delText>data</w:delText>
              </w:r>
            </w:del>
            <w:ins w:id="982" w:author="Eduard Hlavatý" w:date="2017-02-20T17:13:00Z">
              <w:r>
                <w:rPr>
                  <w:lang w:bidi="en-GB"/>
                </w:rPr>
                <w:t>the</w:t>
              </w:r>
            </w:ins>
            <w:r>
              <w:rPr>
                <w:lang w:bidi="en-GB"/>
              </w:rPr>
              <w:t xml:space="preserve"> reported </w:t>
            </w:r>
            <w:ins w:id="983" w:author="Eduard Hlavatý" w:date="2017-02-20T17:13:00Z">
              <w:r>
                <w:rPr>
                  <w:lang w:bidi="en-GB"/>
                </w:rPr>
                <w:t xml:space="preserve">data </w:t>
              </w:r>
            </w:ins>
            <w:r>
              <w:rPr>
                <w:lang w:bidi="en-GB"/>
              </w:rPr>
              <w:t xml:space="preserve">in the course of the existence of the national PRTR, </w:t>
            </w:r>
            <w:del w:id="984" w:author="Eduard Hlavatý" w:date="2017-02-20T17:13:00Z">
              <w:r w:rsidR="000352A9" w:rsidRPr="00CB06ED">
                <w:rPr>
                  <w:noProof/>
                </w:rPr>
                <w:delText>for the time being it is impossible to search through the medium of the only questioning</w:delText>
              </w:r>
            </w:del>
            <w:ins w:id="985" w:author="Eduard Hlavatý" w:date="2017-02-20T17:13:00Z">
              <w:r>
                <w:rPr>
                  <w:lang w:bidi="en-GB"/>
                </w:rPr>
                <w:t>the search still cannot be carried out through a single query form. The new IS IPR, however, is planned to include substantial enhancements of the search (that is, including the use of a single search</w:t>
              </w:r>
            </w:ins>
            <w:r>
              <w:rPr>
                <w:lang w:bidi="en-GB"/>
              </w:rPr>
              <w:t xml:space="preserve"> form</w:t>
            </w:r>
            <w:del w:id="986" w:author="Eduard Hlavatý" w:date="2017-02-20T17:13:00Z">
              <w:r w:rsidR="000352A9" w:rsidRPr="00CB06ED">
                <w:rPr>
                  <w:noProof/>
                </w:rPr>
                <w:delText xml:space="preserve">. However, measures have been taken to solve the present situation. In general, the effort of the MŽP is </w:delText>
              </w:r>
            </w:del>
            <w:ins w:id="987" w:author="Eduard Hlavatý" w:date="2017-02-20T17:13:00Z">
              <w:r>
                <w:rPr>
                  <w:lang w:bidi="en-GB"/>
                </w:rPr>
                <w:t xml:space="preserve"> for all kinds of releases/ transfers). The </w:t>
              </w:r>
              <w:proofErr w:type="spellStart"/>
              <w:r>
                <w:rPr>
                  <w:lang w:bidi="en-GB"/>
                </w:rPr>
                <w:t>MoE</w:t>
              </w:r>
              <w:proofErr w:type="spellEnd"/>
              <w:r>
                <w:rPr>
                  <w:lang w:bidi="en-GB"/>
                </w:rPr>
                <w:t xml:space="preserve"> seeks in general </w:t>
              </w:r>
            </w:ins>
            <w:r>
              <w:rPr>
                <w:lang w:bidi="en-GB"/>
              </w:rPr>
              <w:t xml:space="preserve">to continuously </w:t>
            </w:r>
            <w:del w:id="988" w:author="Eduard Hlavatý" w:date="2017-02-20T17:13:00Z">
              <w:r w:rsidR="000352A9" w:rsidRPr="00CB06ED">
                <w:rPr>
                  <w:noProof/>
                </w:rPr>
                <w:delText>upgrade</w:delText>
              </w:r>
            </w:del>
            <w:ins w:id="989" w:author="Eduard Hlavatý" w:date="2017-02-20T17:13:00Z">
              <w:r>
                <w:rPr>
                  <w:lang w:bidi="en-GB"/>
                </w:rPr>
                <w:t>improve</w:t>
              </w:r>
            </w:ins>
            <w:r>
              <w:rPr>
                <w:lang w:bidi="en-GB"/>
              </w:rPr>
              <w:t xml:space="preserve"> the </w:t>
            </w:r>
            <w:del w:id="990" w:author="Eduard Hlavatý" w:date="2017-02-20T17:13:00Z">
              <w:r w:rsidR="00DC2F70" w:rsidRPr="00CB06ED">
                <w:rPr>
                  <w:noProof/>
                </w:rPr>
                <w:delText>process of searching</w:delText>
              </w:r>
            </w:del>
            <w:ins w:id="991" w:author="Eduard Hlavatý" w:date="2017-02-20T17:13:00Z">
              <w:r>
                <w:rPr>
                  <w:lang w:bidi="en-GB"/>
                </w:rPr>
                <w:t>search for</w:t>
              </w:r>
            </w:ins>
            <w:r>
              <w:rPr>
                <w:lang w:bidi="en-GB"/>
              </w:rPr>
              <w:t xml:space="preserve"> data</w:t>
            </w:r>
            <w:del w:id="992" w:author="Eduard Hlavatý" w:date="2017-02-20T17:13:00Z">
              <w:r w:rsidR="00DC2F70" w:rsidRPr="00CB06ED">
                <w:rPr>
                  <w:noProof/>
                </w:rPr>
                <w:delText xml:space="preserve"> by adding further functionalities</w:delText>
              </w:r>
            </w:del>
            <w:r>
              <w:rPr>
                <w:lang w:bidi="en-GB"/>
              </w:rPr>
              <w:t xml:space="preserve">, which </w:t>
            </w:r>
            <w:del w:id="993" w:author="Eduard Hlavatý" w:date="2017-02-20T17:13:00Z">
              <w:r w:rsidR="00DC2F70" w:rsidRPr="00CB06ED">
                <w:rPr>
                  <w:noProof/>
                </w:rPr>
                <w:delText>depends</w:delText>
              </w:r>
            </w:del>
            <w:ins w:id="994" w:author="Eduard Hlavatý" w:date="2017-02-20T17:13:00Z">
              <w:r>
                <w:rPr>
                  <w:lang w:bidi="en-GB"/>
                </w:rPr>
                <w:t>is dependent</w:t>
              </w:r>
            </w:ins>
            <w:r>
              <w:rPr>
                <w:lang w:bidi="en-GB"/>
              </w:rPr>
              <w:t xml:space="preserve"> on the current availability of the necessary financial </w:t>
            </w:r>
            <w:del w:id="995" w:author="Eduard Hlavatý" w:date="2017-02-20T17:13:00Z">
              <w:r w:rsidR="00DC2F70" w:rsidRPr="00CB06ED">
                <w:rPr>
                  <w:noProof/>
                </w:rPr>
                <w:delText>means. Data can be searched according to a large</w:delText>
              </w:r>
            </w:del>
            <w:ins w:id="996" w:author="Eduard Hlavatý" w:date="2017-02-20T17:13:00Z">
              <w:r>
                <w:rPr>
                  <w:lang w:bidi="en-GB"/>
                </w:rPr>
                <w:t xml:space="preserve">resources, more intensive cooperation of the bodies concerned and on the progress towards the sub-objectives of the "Development strategy for information and communications technologies in the Ministry of the Environment in the period 2016-2020" (in the area of data reporting, collecting, archiving, presentation, analysis, etc.). Without achieving those objectives it will not be possible to continue </w:t>
              </w:r>
              <w:r w:rsidR="00A15570">
                <w:rPr>
                  <w:noProof/>
                </w:rPr>
                <w:pict>
                  <v:shape id="Obrázek 1" o:spid="_x0000_s1026" type="#_x0000_t75" alt="Vyhledavaci_aplikace_IRZ_08072016" style="position:absolute;left:0;text-align:left;margin-left:.75pt;margin-top:69pt;width:369.65pt;height:286.85pt;z-index:251658240;visibility:visible;mso-position-horizontal-relative:margin;mso-position-vertical-relative:margin">
                    <v:imagedata r:id="rId10" o:title="Vyhledavaci_aplikace_IRZ_08072016"/>
                    <w10:wrap type="topAndBottom" anchorx="margin" anchory="margin"/>
                  </v:shape>
                </w:pict>
              </w:r>
              <w:r>
                <w:rPr>
                  <w:lang w:bidi="en-GB"/>
                </w:rPr>
                <w:t>the development of the IS IPR.</w:t>
              </w:r>
            </w:ins>
          </w:p>
          <w:p w:rsidR="008B75A6" w:rsidRPr="00A6583A" w:rsidRDefault="008B75A6" w:rsidP="008B75A6">
            <w:pPr>
              <w:spacing w:before="40" w:after="100" w:line="240" w:lineRule="exact"/>
              <w:ind w:left="431" w:right="113"/>
              <w:jc w:val="both"/>
              <w:rPr>
                <w:ins w:id="997" w:author="Eduard Hlavatý" w:date="2017-02-20T17:13:00Z"/>
                <w:i/>
                <w:lang w:bidi="en-GB"/>
              </w:rPr>
            </w:pPr>
            <w:ins w:id="998" w:author="Eduard Hlavatý" w:date="2017-02-20T17:13:00Z">
              <w:r w:rsidRPr="00A6583A">
                <w:rPr>
                  <w:i/>
                  <w:lang w:bidi="en-GB"/>
                </w:rPr>
                <w:t>Translation of the image:</w:t>
              </w:r>
            </w:ins>
          </w:p>
          <w:p w:rsidR="008B75A6" w:rsidRPr="00A43D32" w:rsidRDefault="008B75A6" w:rsidP="00A43D32">
            <w:pPr>
              <w:spacing w:before="40" w:line="240" w:lineRule="exact"/>
              <w:ind w:left="1151" w:right="113" w:hanging="720"/>
              <w:jc w:val="both"/>
              <w:rPr>
                <w:ins w:id="999" w:author="Eduard Hlavatý" w:date="2017-02-20T17:13:00Z"/>
                <w:b/>
                <w:i/>
                <w:lang w:bidi="en-GB"/>
              </w:rPr>
            </w:pPr>
            <w:ins w:id="1000" w:author="Eduard Hlavatý" w:date="2017-02-20T17:13:00Z">
              <w:r w:rsidRPr="00A43D32">
                <w:rPr>
                  <w:b/>
                  <w:i/>
                  <w:lang w:bidi="en-GB"/>
                </w:rPr>
                <w:t>Search in the releases and transfers of substances</w:t>
              </w:r>
            </w:ins>
          </w:p>
          <w:p w:rsidR="008B75A6" w:rsidRPr="00A6583A" w:rsidRDefault="008B75A6" w:rsidP="00A43D32">
            <w:pPr>
              <w:spacing w:before="40" w:line="240" w:lineRule="exact"/>
              <w:ind w:left="1151" w:right="113" w:hanging="720"/>
              <w:jc w:val="both"/>
              <w:rPr>
                <w:ins w:id="1001" w:author="Eduard Hlavatý" w:date="2017-02-20T17:13:00Z"/>
                <w:i/>
                <w:lang w:bidi="en-GB"/>
              </w:rPr>
            </w:pPr>
            <w:ins w:id="1002" w:author="Eduard Hlavatý" w:date="2017-02-20T17:13:00Z">
              <w:r w:rsidRPr="00A6583A">
                <w:rPr>
                  <w:i/>
                  <w:lang w:bidi="en-GB"/>
                </w:rPr>
                <w:t>Reporting year: 2014</w:t>
              </w:r>
            </w:ins>
          </w:p>
          <w:p w:rsidR="008B75A6" w:rsidRPr="00A6583A" w:rsidRDefault="008B75A6" w:rsidP="00A43D32">
            <w:pPr>
              <w:spacing w:before="40" w:line="240" w:lineRule="exact"/>
              <w:ind w:left="1151" w:right="113" w:hanging="720"/>
              <w:jc w:val="both"/>
              <w:rPr>
                <w:ins w:id="1003" w:author="Eduard Hlavatý" w:date="2017-02-20T17:13:00Z"/>
                <w:i/>
                <w:lang w:bidi="en-GB"/>
              </w:rPr>
            </w:pPr>
            <w:ins w:id="1004" w:author="Eduard Hlavatý" w:date="2017-02-20T17:13:00Z">
              <w:r w:rsidRPr="00A6583A">
                <w:rPr>
                  <w:i/>
                  <w:lang w:bidi="en-GB"/>
                </w:rPr>
                <w:t>Kind of release/ transfer: Releases to air; releases to water; releases to land; transfers in wastewater; transfers in waste</w:t>
              </w:r>
            </w:ins>
          </w:p>
          <w:p w:rsidR="008B75A6" w:rsidRPr="00A6583A" w:rsidRDefault="008B75A6" w:rsidP="00A43D32">
            <w:pPr>
              <w:spacing w:before="40" w:line="240" w:lineRule="exact"/>
              <w:ind w:left="1151" w:right="113" w:hanging="720"/>
              <w:jc w:val="both"/>
              <w:rPr>
                <w:ins w:id="1005" w:author="Eduard Hlavatý" w:date="2017-02-20T17:13:00Z"/>
                <w:i/>
                <w:lang w:bidi="en-GB"/>
              </w:rPr>
            </w:pPr>
            <w:ins w:id="1006" w:author="Eduard Hlavatý" w:date="2017-02-20T17:13:00Z">
              <w:r w:rsidRPr="00A6583A">
                <w:rPr>
                  <w:i/>
                  <w:lang w:bidi="en-GB"/>
                </w:rPr>
                <w:t>Type of release/ transfer: typical…</w:t>
              </w:r>
            </w:ins>
          </w:p>
          <w:p w:rsidR="008B75A6" w:rsidRPr="00A6583A" w:rsidRDefault="008B75A6" w:rsidP="00A43D32">
            <w:pPr>
              <w:spacing w:before="40" w:line="240" w:lineRule="exact"/>
              <w:ind w:left="1151" w:right="113" w:hanging="720"/>
              <w:jc w:val="both"/>
              <w:rPr>
                <w:ins w:id="1007" w:author="Eduard Hlavatý" w:date="2017-02-20T17:13:00Z"/>
                <w:i/>
                <w:lang w:bidi="en-GB"/>
              </w:rPr>
            </w:pPr>
            <w:ins w:id="1008" w:author="Eduard Hlavatý" w:date="2017-02-20T17:13:00Z">
              <w:r w:rsidRPr="00A6583A">
                <w:rPr>
                  <w:i/>
                  <w:lang w:bidi="en-GB"/>
                </w:rPr>
                <w:t xml:space="preserve">Quantity: </w:t>
              </w:r>
              <w:r w:rsidR="00A6583A" w:rsidRPr="00A6583A">
                <w:rPr>
                  <w:i/>
                  <w:lang w:bidi="en-GB"/>
                </w:rPr>
                <w:t>Any…</w:t>
              </w:r>
            </w:ins>
          </w:p>
          <w:p w:rsidR="00A6583A" w:rsidRPr="00A6583A" w:rsidRDefault="00A6583A" w:rsidP="00A43D32">
            <w:pPr>
              <w:spacing w:before="40" w:line="240" w:lineRule="exact"/>
              <w:ind w:left="1151" w:right="113" w:hanging="720"/>
              <w:jc w:val="both"/>
              <w:rPr>
                <w:ins w:id="1009" w:author="Eduard Hlavatý" w:date="2017-02-20T17:13:00Z"/>
                <w:i/>
                <w:lang w:bidi="en-GB"/>
              </w:rPr>
            </w:pPr>
            <w:ins w:id="1010" w:author="Eduard Hlavatý" w:date="2017-02-20T17:13:00Z">
              <w:r w:rsidRPr="00A6583A">
                <w:rPr>
                  <w:i/>
                  <w:lang w:bidi="en-GB"/>
                </w:rPr>
                <w:t>Method of detection: C-calculation; M-measurement; E-estimate</w:t>
              </w:r>
            </w:ins>
          </w:p>
          <w:p w:rsidR="00A6583A" w:rsidRPr="00A6583A" w:rsidRDefault="00A6583A" w:rsidP="00A43D32">
            <w:pPr>
              <w:spacing w:before="40" w:line="240" w:lineRule="exact"/>
              <w:ind w:left="1151" w:right="113" w:hanging="720"/>
              <w:jc w:val="both"/>
              <w:rPr>
                <w:ins w:id="1011" w:author="Eduard Hlavatý" w:date="2017-02-20T17:13:00Z"/>
                <w:i/>
                <w:lang w:bidi="en-GB"/>
              </w:rPr>
            </w:pPr>
            <w:ins w:id="1012" w:author="Eduard Hlavatý" w:date="2017-02-20T17:13:00Z">
              <w:r w:rsidRPr="00A6583A">
                <w:rPr>
                  <w:i/>
                  <w:lang w:bidi="en-GB"/>
                </w:rPr>
                <w:t>Substance: Select the name of the substance and/or the CAS</w:t>
              </w:r>
            </w:ins>
            <w:r w:rsidRPr="00A15570">
              <w:rPr>
                <w:i/>
              </w:rPr>
              <w:t xml:space="preserve"> number of </w:t>
            </w:r>
            <w:del w:id="1013" w:author="Eduard Hlavatý" w:date="2017-02-20T17:13:00Z">
              <w:r w:rsidR="00DC2F70" w:rsidRPr="00CB06ED">
                <w:rPr>
                  <w:noProof/>
                </w:rPr>
                <w:delText xml:space="preserve">criteria, especially </w:delText>
              </w:r>
            </w:del>
            <w:r w:rsidRPr="00A15570">
              <w:rPr>
                <w:i/>
              </w:rPr>
              <w:t xml:space="preserve">the </w:t>
            </w:r>
            <w:ins w:id="1014" w:author="Eduard Hlavatý" w:date="2017-02-20T17:13:00Z">
              <w:r w:rsidRPr="00A6583A">
                <w:rPr>
                  <w:i/>
                  <w:lang w:bidi="en-GB"/>
                </w:rPr>
                <w:t>substance</w:t>
              </w:r>
            </w:ins>
          </w:p>
          <w:p w:rsidR="00A6583A" w:rsidRPr="00A6583A" w:rsidRDefault="00A6583A" w:rsidP="00A43D32">
            <w:pPr>
              <w:spacing w:before="40" w:line="240" w:lineRule="exact"/>
              <w:ind w:left="1151" w:right="113" w:hanging="720"/>
              <w:jc w:val="both"/>
              <w:rPr>
                <w:ins w:id="1015" w:author="Eduard Hlavatý" w:date="2017-02-20T17:13:00Z"/>
                <w:i/>
                <w:lang w:bidi="en-GB"/>
              </w:rPr>
            </w:pPr>
            <w:ins w:id="1016" w:author="Eduard Hlavatý" w:date="2017-02-20T17:13:00Z">
              <w:r w:rsidRPr="00A6583A">
                <w:rPr>
                  <w:i/>
                  <w:lang w:bidi="en-GB"/>
                </w:rPr>
                <w:t>Reporter: …. as (name of organisation…)</w:t>
              </w:r>
            </w:ins>
          </w:p>
          <w:p w:rsidR="00A6583A" w:rsidRPr="00A6583A" w:rsidRDefault="00A6583A" w:rsidP="00A43D32">
            <w:pPr>
              <w:spacing w:before="40" w:line="240" w:lineRule="exact"/>
              <w:ind w:left="1151" w:right="113" w:hanging="720"/>
              <w:jc w:val="both"/>
              <w:rPr>
                <w:ins w:id="1017" w:author="Eduard Hlavatý" w:date="2017-02-20T17:13:00Z"/>
                <w:i/>
                <w:lang w:bidi="en-GB"/>
              </w:rPr>
            </w:pPr>
            <w:ins w:id="1018" w:author="Eduard Hlavatý" w:date="2017-02-20T17:13:00Z">
              <w:r w:rsidRPr="00A6583A">
                <w:rPr>
                  <w:i/>
                  <w:lang w:bidi="en-GB"/>
                </w:rPr>
                <w:t>E-PRTR activity: any…</w:t>
              </w:r>
            </w:ins>
          </w:p>
          <w:p w:rsidR="00A6583A" w:rsidRPr="00A6583A" w:rsidRDefault="00A6583A" w:rsidP="00A43D32">
            <w:pPr>
              <w:spacing w:before="40" w:line="240" w:lineRule="exact"/>
              <w:ind w:left="1151" w:right="113" w:hanging="720"/>
              <w:jc w:val="both"/>
              <w:rPr>
                <w:ins w:id="1019" w:author="Eduard Hlavatý" w:date="2017-02-20T17:13:00Z"/>
                <w:i/>
                <w:lang w:bidi="en-GB"/>
              </w:rPr>
            </w:pPr>
            <w:ins w:id="1020" w:author="Eduard Hlavatý" w:date="2017-02-20T17:13:00Z">
              <w:r w:rsidRPr="00A6583A">
                <w:rPr>
                  <w:i/>
                  <w:lang w:bidi="en-GB"/>
                </w:rPr>
                <w:t>NACE: select…</w:t>
              </w:r>
            </w:ins>
          </w:p>
          <w:p w:rsidR="00A6583A" w:rsidRPr="00A6583A" w:rsidRDefault="00A6583A" w:rsidP="00A43D32">
            <w:pPr>
              <w:spacing w:before="40" w:line="240" w:lineRule="exact"/>
              <w:ind w:left="1151" w:right="113" w:hanging="720"/>
              <w:jc w:val="both"/>
              <w:rPr>
                <w:ins w:id="1021" w:author="Eduard Hlavatý" w:date="2017-02-20T17:13:00Z"/>
                <w:i/>
                <w:lang w:bidi="en-GB"/>
              </w:rPr>
            </w:pPr>
            <w:ins w:id="1022" w:author="Eduard Hlavatý" w:date="2017-02-20T17:13:00Z">
              <w:r w:rsidRPr="00A6583A">
                <w:rPr>
                  <w:i/>
                  <w:lang w:bidi="en-GB"/>
                </w:rPr>
                <w:t xml:space="preserve">Location: the whole </w:t>
              </w:r>
              <w:r w:rsidR="00A43D32">
                <w:rPr>
                  <w:i/>
                  <w:lang w:bidi="en-GB"/>
                </w:rPr>
                <w:t xml:space="preserve">of the </w:t>
              </w:r>
              <w:r w:rsidRPr="00A6583A">
                <w:rPr>
                  <w:i/>
                  <w:lang w:bidi="en-GB"/>
                </w:rPr>
                <w:t>Czech Republic; address…; Region (select); district (select)</w:t>
              </w:r>
            </w:ins>
          </w:p>
          <w:p w:rsidR="00A6583A" w:rsidRPr="00A6583A" w:rsidRDefault="00A6583A" w:rsidP="00A43D32">
            <w:pPr>
              <w:spacing w:before="40" w:line="240" w:lineRule="exact"/>
              <w:ind w:left="1151" w:right="113" w:hanging="720"/>
              <w:jc w:val="both"/>
              <w:rPr>
                <w:ins w:id="1023" w:author="Eduard Hlavatý" w:date="2017-02-20T17:13:00Z"/>
                <w:i/>
                <w:lang w:bidi="en-GB"/>
              </w:rPr>
            </w:pPr>
            <w:ins w:id="1024" w:author="Eduard Hlavatý" w:date="2017-02-20T17:13:00Z">
              <w:r w:rsidRPr="00A6583A">
                <w:rPr>
                  <w:i/>
                  <w:lang w:bidi="en-GB"/>
                </w:rPr>
                <w:t>Group by: organisations and facilities…</w:t>
              </w:r>
            </w:ins>
          </w:p>
          <w:p w:rsidR="00A6583A" w:rsidRPr="00A6583A" w:rsidRDefault="00A6583A" w:rsidP="00A43D32">
            <w:pPr>
              <w:spacing w:before="40" w:line="240" w:lineRule="exact"/>
              <w:ind w:left="1151" w:right="113" w:hanging="720"/>
              <w:jc w:val="both"/>
              <w:rPr>
                <w:ins w:id="1025" w:author="Eduard Hlavatý" w:date="2017-02-20T17:13:00Z"/>
                <w:i/>
                <w:lang w:bidi="en-GB"/>
              </w:rPr>
            </w:pPr>
            <w:ins w:id="1026" w:author="Eduard Hlavatý" w:date="2017-02-20T17:13:00Z">
              <w:r w:rsidRPr="00A6583A">
                <w:rPr>
                  <w:i/>
                  <w:lang w:bidi="en-GB"/>
                </w:rPr>
                <w:t>Sort the releases/ transfers: ascendingly</w:t>
              </w:r>
              <w:proofErr w:type="gramStart"/>
              <w:r w:rsidRPr="00A6583A">
                <w:rPr>
                  <w:i/>
                  <w:lang w:bidi="en-GB"/>
                </w:rPr>
                <w:t>..</w:t>
              </w:r>
              <w:proofErr w:type="gramEnd"/>
              <w:r w:rsidRPr="00A6583A">
                <w:rPr>
                  <w:i/>
                  <w:lang w:bidi="en-GB"/>
                </w:rPr>
                <w:t xml:space="preserve"> (WARNING: the sorting will be applied only if grouped by substances, and if only one </w:t>
              </w:r>
            </w:ins>
            <w:r w:rsidRPr="00A15570">
              <w:rPr>
                <w:i/>
              </w:rPr>
              <w:t>kind of release/</w:t>
            </w:r>
            <w:ins w:id="1027" w:author="Eduard Hlavatý" w:date="2017-02-20T17:13:00Z">
              <w:r w:rsidRPr="00A6583A">
                <w:rPr>
                  <w:i/>
                  <w:lang w:bidi="en-GB"/>
                </w:rPr>
                <w:t xml:space="preserve"> </w:t>
              </w:r>
            </w:ins>
            <w:r w:rsidRPr="00A15570">
              <w:rPr>
                <w:i/>
              </w:rPr>
              <w:t>transfer</w:t>
            </w:r>
            <w:del w:id="1028" w:author="Eduard Hlavatý" w:date="2017-02-20T17:13:00Z">
              <w:r w:rsidR="00DC2F70" w:rsidRPr="00CB06ED">
                <w:rPr>
                  <w:noProof/>
                </w:rPr>
                <w:delText>,</w:delText>
              </w:r>
            </w:del>
            <w:ins w:id="1029" w:author="Eduard Hlavatý" w:date="2017-02-20T17:13:00Z">
              <w:r w:rsidRPr="00A6583A">
                <w:rPr>
                  <w:i/>
                  <w:lang w:bidi="en-GB"/>
                </w:rPr>
                <w:t xml:space="preserve"> was selected.)</w:t>
              </w:r>
            </w:ins>
          </w:p>
          <w:p w:rsidR="00A6583A" w:rsidRPr="00A6583A" w:rsidRDefault="00A6583A" w:rsidP="00A43D32">
            <w:pPr>
              <w:spacing w:before="40" w:line="240" w:lineRule="exact"/>
              <w:ind w:left="1151" w:right="113" w:hanging="720"/>
              <w:jc w:val="both"/>
              <w:rPr>
                <w:ins w:id="1030" w:author="Eduard Hlavatý" w:date="2017-02-20T17:13:00Z"/>
                <w:i/>
                <w:lang w:bidi="en-GB"/>
              </w:rPr>
            </w:pPr>
            <w:ins w:id="1031" w:author="Eduard Hlavatý" w:date="2017-02-20T17:13:00Z">
              <w:r w:rsidRPr="00A6583A">
                <w:rPr>
                  <w:i/>
                  <w:lang w:bidi="en-GB"/>
                </w:rPr>
                <w:t>Search releases and transfers</w:t>
              </w:r>
            </w:ins>
          </w:p>
          <w:p w:rsidR="008B75A6" w:rsidRDefault="008B75A6" w:rsidP="00A6583A">
            <w:pPr>
              <w:spacing w:before="40" w:after="100" w:line="240" w:lineRule="exact"/>
              <w:ind w:right="113"/>
              <w:jc w:val="both"/>
              <w:rPr>
                <w:ins w:id="1032" w:author="Eduard Hlavatý" w:date="2017-02-20T17:13:00Z"/>
                <w:lang w:bidi="en-GB"/>
              </w:rPr>
            </w:pPr>
          </w:p>
          <w:p w:rsidR="008B75A6" w:rsidRDefault="008B75A6" w:rsidP="00A15570">
            <w:pPr>
              <w:spacing w:before="40" w:after="100" w:line="240" w:lineRule="exact"/>
              <w:ind w:left="431" w:right="113"/>
              <w:jc w:val="both"/>
            </w:pPr>
            <w:ins w:id="1033" w:author="Eduard Hlavatý" w:date="2017-02-20T17:13:00Z">
              <w:r>
                <w:rPr>
                  <w:lang w:bidi="en-GB"/>
                </w:rPr>
                <w:t>The search in the data can be carried out through selecting a wide range of criteria – in particular, the kind of release/ transfer, the</w:t>
              </w:r>
            </w:ins>
            <w:r>
              <w:rPr>
                <w:lang w:bidi="en-GB"/>
              </w:rPr>
              <w:t xml:space="preserve"> specific pollutants, </w:t>
            </w:r>
            <w:ins w:id="1034" w:author="Eduard Hlavatý" w:date="2017-02-20T17:13:00Z">
              <w:r>
                <w:rPr>
                  <w:lang w:bidi="en-GB"/>
                </w:rPr>
                <w:t xml:space="preserve">the </w:t>
              </w:r>
            </w:ins>
            <w:r>
              <w:rPr>
                <w:lang w:bidi="en-GB"/>
              </w:rPr>
              <w:t xml:space="preserve">activities of </w:t>
            </w:r>
            <w:del w:id="1035" w:author="Eduard Hlavatý" w:date="2017-02-20T17:13:00Z">
              <w:r w:rsidR="00DC2F70" w:rsidRPr="00CB06ED">
                <w:rPr>
                  <w:noProof/>
                </w:rPr>
                <w:delText>a</w:delText>
              </w:r>
            </w:del>
            <w:ins w:id="1036" w:author="Eduard Hlavatý" w:date="2017-02-20T17:13:00Z">
              <w:r>
                <w:rPr>
                  <w:lang w:bidi="en-GB"/>
                </w:rPr>
                <w:t>the</w:t>
              </w:r>
            </w:ins>
            <w:r>
              <w:rPr>
                <w:lang w:bidi="en-GB"/>
              </w:rPr>
              <w:t xml:space="preserve"> facility, </w:t>
            </w:r>
            <w:ins w:id="1037" w:author="Eduard Hlavatý" w:date="2017-02-20T17:13:00Z">
              <w:r>
                <w:rPr>
                  <w:lang w:bidi="en-GB"/>
                </w:rPr>
                <w:t xml:space="preserve">the name of the </w:t>
              </w:r>
            </w:ins>
            <w:r>
              <w:rPr>
                <w:lang w:bidi="en-GB"/>
              </w:rPr>
              <w:t>organization</w:t>
            </w:r>
            <w:del w:id="1038" w:author="Eduard Hlavatý" w:date="2017-02-20T17:13:00Z">
              <w:r w:rsidR="00DC2F70" w:rsidRPr="00CB06ED">
                <w:rPr>
                  <w:noProof/>
                </w:rPr>
                <w:delText xml:space="preserve"> </w:delText>
              </w:r>
            </w:del>
            <w:r>
              <w:rPr>
                <w:lang w:bidi="en-GB"/>
              </w:rPr>
              <w:t>/ facility</w:t>
            </w:r>
            <w:del w:id="1039" w:author="Eduard Hlavatý" w:date="2017-02-20T17:13:00Z">
              <w:r w:rsidR="00DC2F70" w:rsidRPr="00CB06ED">
                <w:rPr>
                  <w:noProof/>
                </w:rPr>
                <w:delText xml:space="preserve"> name</w:delText>
              </w:r>
            </w:del>
            <w:ins w:id="1040" w:author="Eduard Hlavatý" w:date="2017-02-20T17:13:00Z">
              <w:r>
                <w:rPr>
                  <w:lang w:bidi="en-GB"/>
                </w:rPr>
                <w:t>,</w:t>
              </w:r>
            </w:ins>
            <w:r>
              <w:rPr>
                <w:lang w:bidi="en-GB"/>
              </w:rPr>
              <w:t xml:space="preserve"> or </w:t>
            </w:r>
            <w:del w:id="1041" w:author="Eduard Hlavatý" w:date="2017-02-20T17:13:00Z">
              <w:r w:rsidR="00DC2F70" w:rsidRPr="00CB06ED">
                <w:rPr>
                  <w:noProof/>
                </w:rPr>
                <w:delText>geographic</w:delText>
              </w:r>
            </w:del>
            <w:ins w:id="1042" w:author="Eduard Hlavatý" w:date="2017-02-20T17:13:00Z">
              <w:r>
                <w:rPr>
                  <w:lang w:bidi="en-GB"/>
                </w:rPr>
                <w:t>geographical</w:t>
              </w:r>
            </w:ins>
            <w:r>
              <w:rPr>
                <w:lang w:bidi="en-GB"/>
              </w:rPr>
              <w:t xml:space="preserve"> location of </w:t>
            </w:r>
            <w:del w:id="1043" w:author="Eduard Hlavatý" w:date="2017-02-20T17:13:00Z">
              <w:r w:rsidR="00DC2F70" w:rsidRPr="00CB06ED">
                <w:rPr>
                  <w:noProof/>
                </w:rPr>
                <w:delText>a</w:delText>
              </w:r>
            </w:del>
            <w:ins w:id="1044" w:author="Eduard Hlavatý" w:date="2017-02-20T17:13:00Z">
              <w:r>
                <w:rPr>
                  <w:lang w:bidi="en-GB"/>
                </w:rPr>
                <w:t>the</w:t>
              </w:r>
            </w:ins>
            <w:r>
              <w:rPr>
                <w:lang w:bidi="en-GB"/>
              </w:rPr>
              <w:t xml:space="preserve"> facility (the whole </w:t>
            </w:r>
            <w:ins w:id="1045" w:author="Eduard Hlavatý" w:date="2017-02-20T17:13:00Z">
              <w:r>
                <w:rPr>
                  <w:lang w:bidi="en-GB"/>
                </w:rPr>
                <w:t xml:space="preserve">of the </w:t>
              </w:r>
            </w:ins>
            <w:r>
              <w:rPr>
                <w:lang w:bidi="en-GB"/>
              </w:rPr>
              <w:t>Czech Republic,</w:t>
            </w:r>
            <w:ins w:id="1046" w:author="Eduard Hlavatý" w:date="2017-02-20T17:13:00Z">
              <w:r>
                <w:rPr>
                  <w:lang w:bidi="en-GB"/>
                </w:rPr>
                <w:t xml:space="preserve"> a</w:t>
              </w:r>
            </w:ins>
            <w:r>
              <w:rPr>
                <w:lang w:bidi="en-GB"/>
              </w:rPr>
              <w:t xml:space="preserve"> region, district</w:t>
            </w:r>
            <w:del w:id="1047" w:author="Eduard Hlavatý" w:date="2017-02-20T17:13:00Z">
              <w:r w:rsidR="00DC2F70" w:rsidRPr="00CB06ED">
                <w:rPr>
                  <w:noProof/>
                </w:rPr>
                <w:delText xml:space="preserve"> or</w:delText>
              </w:r>
            </w:del>
            <w:ins w:id="1048" w:author="Eduard Hlavatý" w:date="2017-02-20T17:13:00Z">
              <w:r>
                <w:rPr>
                  <w:lang w:bidi="en-GB"/>
                </w:rPr>
                <w:t>,</w:t>
              </w:r>
            </w:ins>
            <w:r>
              <w:rPr>
                <w:lang w:bidi="en-GB"/>
              </w:rPr>
              <w:t xml:space="preserve"> </w:t>
            </w:r>
            <w:proofErr w:type="gramStart"/>
            <w:r>
              <w:rPr>
                <w:lang w:bidi="en-GB"/>
              </w:rPr>
              <w:t>municipality</w:t>
            </w:r>
            <w:proofErr w:type="gramEnd"/>
            <w:r>
              <w:rPr>
                <w:lang w:bidi="en-GB"/>
              </w:rPr>
              <w:t xml:space="preserve">). The solution used provides users with </w:t>
            </w:r>
            <w:del w:id="1049" w:author="Eduard Hlavatý" w:date="2017-02-20T17:13:00Z">
              <w:r w:rsidR="00DC2F70" w:rsidRPr="00CB06ED">
                <w:rPr>
                  <w:noProof/>
                </w:rPr>
                <w:delText xml:space="preserve">practically unlimited possibilities of </w:delText>
              </w:r>
              <w:r w:rsidR="001829C0" w:rsidRPr="00CB06ED">
                <w:rPr>
                  <w:noProof/>
                </w:rPr>
                <w:delText>creating their own charts</w:delText>
              </w:r>
            </w:del>
            <w:ins w:id="1050" w:author="Eduard Hlavatý" w:date="2017-02-20T17:13:00Z">
              <w:r>
                <w:rPr>
                  <w:lang w:bidi="en-GB"/>
                </w:rPr>
                <w:t>virtually unlimited options of creating their own ranking lists. A certain drawback of the current solution is the very limited possibility to export the found data (i.e., their easy use, e.g. in a spreadsheet or database). The Ministry is planning to optimise also this aspect of the search tool in the future</w:t>
              </w:r>
            </w:ins>
            <w:r>
              <w:rPr>
                <w:lang w:bidi="en-GB"/>
              </w:rPr>
              <w:t>.</w:t>
            </w:r>
          </w:p>
          <w:p w:rsidR="008B75A6" w:rsidRDefault="008B75A6" w:rsidP="008B75A6">
            <w:pPr>
              <w:spacing w:before="40" w:after="100" w:line="240" w:lineRule="exact"/>
              <w:ind w:left="431" w:right="113"/>
              <w:jc w:val="both"/>
              <w:rPr>
                <w:ins w:id="1051" w:author="Eduard Hlavatý" w:date="2017-02-20T17:13:00Z"/>
              </w:rPr>
            </w:pPr>
            <w:ins w:id="1052" w:author="Eduard Hlavatý" w:date="2017-02-20T17:13:00Z">
              <w:r>
                <w:rPr>
                  <w:lang w:bidi="en-GB"/>
                </w:rPr>
                <w:t>The concept of processing the reported data at the full-Ministry level (i.e. including the data reported and processed by the Ministry’s organisations) remains a serious problem that has been discussed for a long time (over 6 years) and real results are still not present; this affects significantly also the agenda of the national PRTR. There was a project on the information system ("SIRIUS"), which was to deal with the processing, analysis and presentation of that data, but was never implemented. Currently, preparatory works on the new IPR system are underway, but it can be assumed that the system will be launched at the end of 2018 at the earliest. At present, this problem is clearly more restrictive for the national PRTR than any lack of financial resources.</w:t>
              </w:r>
            </w:ins>
          </w:p>
          <w:p w:rsidR="008B75A6" w:rsidRDefault="008B75A6" w:rsidP="008B75A6">
            <w:pPr>
              <w:spacing w:before="40" w:after="100" w:line="240" w:lineRule="exact"/>
              <w:ind w:left="431" w:right="113"/>
              <w:jc w:val="both"/>
            </w:pPr>
            <w:r>
              <w:rPr>
                <w:lang w:bidi="en-GB"/>
              </w:rPr>
              <w:t xml:space="preserve">In this </w:t>
            </w:r>
            <w:del w:id="1053" w:author="Eduard Hlavatý" w:date="2017-02-20T17:13:00Z">
              <w:r w:rsidR="001829C0" w:rsidRPr="00CB06ED">
                <w:rPr>
                  <w:noProof/>
                </w:rPr>
                <w:delText>connection</w:delText>
              </w:r>
            </w:del>
            <w:ins w:id="1054" w:author="Eduard Hlavatý" w:date="2017-02-20T17:13:00Z">
              <w:r>
                <w:rPr>
                  <w:lang w:bidi="en-GB"/>
                </w:rPr>
                <w:t>context, we must not omit</w:t>
              </w:r>
            </w:ins>
            <w:r>
              <w:rPr>
                <w:lang w:bidi="en-GB"/>
              </w:rPr>
              <w:t xml:space="preserve"> the possibilities offered by the </w:t>
            </w:r>
            <w:ins w:id="1055" w:author="Eduard Hlavatý" w:date="2017-02-20T17:13:00Z">
              <w:r>
                <w:rPr>
                  <w:lang w:bidi="en-GB"/>
                </w:rPr>
                <w:t xml:space="preserve">national Geoportal </w:t>
              </w:r>
            </w:ins>
            <w:r>
              <w:rPr>
                <w:lang w:bidi="en-GB"/>
              </w:rPr>
              <w:t xml:space="preserve">INSPIRE </w:t>
            </w:r>
            <w:del w:id="1056" w:author="Eduard Hlavatý" w:date="2017-02-20T17:13:00Z">
              <w:r w:rsidR="001829C0" w:rsidRPr="00CB06ED">
                <w:rPr>
                  <w:noProof/>
                </w:rPr>
                <w:delText xml:space="preserve">national portal </w:delText>
              </w:r>
            </w:del>
            <w:r>
              <w:rPr>
                <w:lang w:bidi="en-GB"/>
              </w:rPr>
              <w:t>(</w:t>
            </w:r>
            <w:del w:id="1057" w:author="Eduard Hlavatý" w:date="2017-02-20T17:13:00Z">
              <w:r w:rsidR="001829C0" w:rsidRPr="00CB06ED">
                <w:rPr>
                  <w:noProof/>
                </w:rPr>
                <w:fldChar w:fldCharType="begin"/>
              </w:r>
              <w:r w:rsidR="001829C0" w:rsidRPr="00CB06ED">
                <w:rPr>
                  <w:noProof/>
                </w:rPr>
                <w:delInstrText xml:space="preserve"> HYPERLINK "http://geoportal.gov.cz/" </w:delInstrText>
              </w:r>
              <w:r w:rsidR="001829C0" w:rsidRPr="00CB06ED">
                <w:rPr>
                  <w:noProof/>
                </w:rPr>
                <w:fldChar w:fldCharType="separate"/>
              </w:r>
              <w:r w:rsidR="001829C0" w:rsidRPr="00CB06ED">
                <w:rPr>
                  <w:rStyle w:val="Hyperlink"/>
                  <w:noProof/>
                </w:rPr>
                <w:delText>http://geoportal.gov.cz/</w:delText>
              </w:r>
              <w:r w:rsidR="001829C0" w:rsidRPr="00CB06ED">
                <w:rPr>
                  <w:noProof/>
                </w:rPr>
                <w:fldChar w:fldCharType="end"/>
              </w:r>
              <w:r w:rsidR="001829C0" w:rsidRPr="00CB06ED">
                <w:rPr>
                  <w:noProof/>
                </w:rPr>
                <w:delText>) should not be omitted –</w:delText>
              </w:r>
            </w:del>
            <w:ins w:id="1058" w:author="Eduard Hlavatý" w:date="2017-02-20T17:13:00Z">
              <w:r>
                <w:fldChar w:fldCharType="begin"/>
              </w:r>
              <w:r>
                <w:instrText xml:space="preserve"> HYPERLINK "http://geoportal.gov.cz/" </w:instrText>
              </w:r>
              <w:r>
                <w:fldChar w:fldCharType="separate"/>
              </w:r>
              <w:r>
                <w:rPr>
                  <w:rStyle w:val="Hyperlink"/>
                  <w:lang w:bidi="en-GB"/>
                </w:rPr>
                <w:t>http://geoportal.gov.cz/</w:t>
              </w:r>
              <w:r>
                <w:rPr>
                  <w:rStyle w:val="Hyperlink"/>
                  <w:lang w:bidi="en-GB"/>
                </w:rPr>
                <w:fldChar w:fldCharType="end"/>
              </w:r>
              <w:r>
                <w:rPr>
                  <w:lang w:bidi="en-GB"/>
                </w:rPr>
                <w:t>) – the</w:t>
              </w:r>
            </w:ins>
            <w:r>
              <w:rPr>
                <w:lang w:bidi="en-GB"/>
              </w:rPr>
              <w:t xml:space="preserve"> individual facilities can </w:t>
            </w:r>
            <w:ins w:id="1059" w:author="Eduard Hlavatý" w:date="2017-02-20T17:13:00Z">
              <w:r>
                <w:rPr>
                  <w:lang w:bidi="en-GB"/>
                </w:rPr>
                <w:t xml:space="preserve">be traced </w:t>
              </w:r>
            </w:ins>
            <w:r>
              <w:rPr>
                <w:lang w:bidi="en-GB"/>
              </w:rPr>
              <w:t xml:space="preserve">also </w:t>
            </w:r>
            <w:del w:id="1060" w:author="Eduard Hlavatý" w:date="2017-02-20T17:13:00Z">
              <w:r w:rsidR="001829C0" w:rsidRPr="00CB06ED">
                <w:rPr>
                  <w:noProof/>
                </w:rPr>
                <w:delText>be found by means of</w:delText>
              </w:r>
            </w:del>
            <w:ins w:id="1061" w:author="Eduard Hlavatý" w:date="2017-02-20T17:13:00Z">
              <w:r>
                <w:rPr>
                  <w:lang w:bidi="en-GB"/>
                </w:rPr>
                <w:t>through</w:t>
              </w:r>
            </w:ins>
            <w:r>
              <w:rPr>
                <w:lang w:bidi="en-GB"/>
              </w:rPr>
              <w:t xml:space="preserve"> a map</w:t>
            </w:r>
            <w:del w:id="1062" w:author="Eduard Hlavatý" w:date="2017-02-20T17:13:00Z">
              <w:r w:rsidR="001829C0" w:rsidRPr="00CB06ED">
                <w:rPr>
                  <w:noProof/>
                </w:rPr>
                <w:delText xml:space="preserve"> base. You</w:delText>
              </w:r>
            </w:del>
            <w:ins w:id="1063" w:author="Eduard Hlavatý" w:date="2017-02-20T17:13:00Z">
              <w:r>
                <w:rPr>
                  <w:lang w:bidi="en-GB"/>
                </w:rPr>
                <w:t>. The desired layer</w:t>
              </w:r>
            </w:ins>
            <w:r>
              <w:rPr>
                <w:lang w:bidi="en-GB"/>
              </w:rPr>
              <w:t xml:space="preserve"> can </w:t>
            </w:r>
            <w:del w:id="1064" w:author="Eduard Hlavatý" w:date="2017-02-20T17:13:00Z">
              <w:r w:rsidR="001829C0" w:rsidRPr="00CB06ED">
                <w:rPr>
                  <w:noProof/>
                </w:rPr>
                <w:delText>choose the section required</w:delText>
              </w:r>
            </w:del>
            <w:ins w:id="1065" w:author="Eduard Hlavatý" w:date="2017-02-20T17:13:00Z">
              <w:r>
                <w:rPr>
                  <w:lang w:bidi="en-GB"/>
                </w:rPr>
                <w:t>be chosen</w:t>
              </w:r>
            </w:ins>
            <w:r>
              <w:rPr>
                <w:lang w:bidi="en-GB"/>
              </w:rPr>
              <w:t xml:space="preserve"> based on </w:t>
            </w:r>
            <w:del w:id="1066" w:author="Eduard Hlavatý" w:date="2017-02-20T17:13:00Z">
              <w:r w:rsidR="00F925BF" w:rsidRPr="00CB06ED">
                <w:rPr>
                  <w:noProof/>
                </w:rPr>
                <w:delText>a few</w:delText>
              </w:r>
            </w:del>
            <w:ins w:id="1067" w:author="Eduard Hlavatý" w:date="2017-02-20T17:13:00Z">
              <w:r>
                <w:rPr>
                  <w:lang w:bidi="en-GB"/>
                </w:rPr>
                <w:t>several</w:t>
              </w:r>
            </w:ins>
            <w:r>
              <w:rPr>
                <w:lang w:bidi="en-GB"/>
              </w:rPr>
              <w:t xml:space="preserve"> main criteria (</w:t>
            </w:r>
            <w:ins w:id="1068" w:author="Eduard Hlavatý" w:date="2017-02-20T17:13:00Z">
              <w:r>
                <w:rPr>
                  <w:lang w:bidi="en-GB"/>
                </w:rPr>
                <w:t xml:space="preserve">the </w:t>
              </w:r>
            </w:ins>
            <w:r>
              <w:rPr>
                <w:lang w:bidi="en-GB"/>
              </w:rPr>
              <w:t xml:space="preserve">reporting year, activity – E-PRTR, IPPC or NACE - </w:t>
            </w:r>
            <w:hyperlink r:id="rId11" w:history="1">
              <w:r>
                <w:rPr>
                  <w:rStyle w:val="Hyperlink"/>
                  <w:lang w:bidi="en-GB"/>
                </w:rPr>
                <w:t>http://geoportal.gov.cz/web/guest/map?wmc=http%3A//geoportal.gov.cz/php/wmc/data/4facd2fd-91fc-4ce5-a159-2149c0a80138.wmc&amp;wmcaction=overwrite</w:t>
              </w:r>
            </w:hyperlink>
            <w:r>
              <w:rPr>
                <w:lang w:bidi="en-GB"/>
              </w:rPr>
              <w:t>).</w:t>
            </w:r>
            <w:ins w:id="1069" w:author="Eduard Hlavatý" w:date="2017-02-20T17:13:00Z">
              <w:r>
                <w:rPr>
                  <w:lang w:bidi="en-GB"/>
                </w:rPr>
                <w:t xml:space="preserve"> A disadvantage of the Geoportal is the fact that it cannot provide online map data via web services for display on other websites, such as the website of the national PRTR. This functionality would significantly improve the options of presenting the data reported to the national PRTR.</w:t>
              </w:r>
            </w:ins>
          </w:p>
          <w:p w:rsidR="008B75A6" w:rsidRDefault="008B75A6" w:rsidP="00A15570">
            <w:pPr>
              <w:spacing w:before="40" w:after="100" w:line="240" w:lineRule="exact"/>
              <w:ind w:left="431" w:right="113"/>
              <w:jc w:val="both"/>
            </w:pPr>
            <w:r>
              <w:rPr>
                <w:lang w:bidi="en-GB"/>
              </w:rPr>
              <w:t xml:space="preserve">The </w:t>
            </w:r>
            <w:del w:id="1070" w:author="Eduard Hlavatý" w:date="2017-02-20T17:13:00Z">
              <w:r w:rsidR="00F81B7C" w:rsidRPr="00CB06ED">
                <w:rPr>
                  <w:noProof/>
                </w:rPr>
                <w:delText xml:space="preserve">MŽP </w:delText>
              </w:r>
              <w:r w:rsidR="009B6C09" w:rsidRPr="00CB06ED">
                <w:rPr>
                  <w:noProof/>
                </w:rPr>
                <w:delText>annually</w:delText>
              </w:r>
            </w:del>
            <w:ins w:id="1071" w:author="Eduard Hlavatý" w:date="2017-02-20T17:13:00Z">
              <w:r>
                <w:rPr>
                  <w:lang w:bidi="en-GB"/>
                </w:rPr>
                <w:t>Ministry</w:t>
              </w:r>
            </w:ins>
            <w:r>
              <w:rPr>
                <w:lang w:bidi="en-GB"/>
              </w:rPr>
              <w:t xml:space="preserve"> also </w:t>
            </w:r>
            <w:del w:id="1072" w:author="Eduard Hlavatý" w:date="2017-02-20T17:13:00Z">
              <w:r w:rsidR="00F81B7C" w:rsidRPr="00CB06ED">
                <w:rPr>
                  <w:noProof/>
                </w:rPr>
                <w:delText>releases for</w:delText>
              </w:r>
            </w:del>
            <w:ins w:id="1073" w:author="Eduard Hlavatý" w:date="2017-02-20T17:13:00Z">
              <w:r>
                <w:rPr>
                  <w:lang w:bidi="en-GB"/>
                </w:rPr>
                <w:t>provides to</w:t>
              </w:r>
            </w:ins>
            <w:r>
              <w:rPr>
                <w:lang w:bidi="en-GB"/>
              </w:rPr>
              <w:t xml:space="preserve"> the public </w:t>
            </w:r>
            <w:ins w:id="1074" w:author="Eduard Hlavatý" w:date="2017-02-20T17:13:00Z">
              <w:r>
                <w:rPr>
                  <w:lang w:bidi="en-GB"/>
                </w:rPr>
                <w:t xml:space="preserve">each year </w:t>
              </w:r>
            </w:ins>
            <w:r>
              <w:rPr>
                <w:lang w:bidi="en-GB"/>
              </w:rPr>
              <w:t xml:space="preserve">a </w:t>
            </w:r>
            <w:del w:id="1075" w:author="Eduard Hlavatý" w:date="2017-02-20T17:13:00Z">
              <w:r w:rsidR="00F81B7C" w:rsidRPr="00CB06ED">
                <w:rPr>
                  <w:noProof/>
                </w:rPr>
                <w:delText>summary report containing</w:delText>
              </w:r>
            </w:del>
            <w:ins w:id="1076" w:author="Eduard Hlavatý" w:date="2017-02-20T17:13:00Z">
              <w:r>
                <w:rPr>
                  <w:lang w:bidi="en-GB"/>
                </w:rPr>
                <w:t>Summary Report with</w:t>
              </w:r>
            </w:ins>
            <w:r>
              <w:rPr>
                <w:lang w:bidi="en-GB"/>
              </w:rPr>
              <w:t xml:space="preserve"> selected data reported to the national PRTR (i.e. </w:t>
            </w:r>
            <w:del w:id="1077" w:author="Eduard Hlavatý" w:date="2017-02-20T17:13:00Z">
              <w:r w:rsidR="00F81B7C" w:rsidRPr="00CB06ED">
                <w:rPr>
                  <w:noProof/>
                </w:rPr>
                <w:delText>containing aggregated</w:delText>
              </w:r>
            </w:del>
            <w:ins w:id="1078" w:author="Eduard Hlavatý" w:date="2017-02-20T17:13:00Z">
              <w:r>
                <w:rPr>
                  <w:lang w:bidi="en-GB"/>
                </w:rPr>
                <w:t>with aggregate</w:t>
              </w:r>
            </w:ins>
            <w:r>
              <w:rPr>
                <w:lang w:bidi="en-GB"/>
              </w:rPr>
              <w:t xml:space="preserve"> data). The </w:t>
            </w:r>
            <w:del w:id="1079" w:author="Eduard Hlavatý" w:date="2017-02-20T17:13:00Z">
              <w:r w:rsidR="00F81B7C" w:rsidRPr="00CB06ED">
                <w:rPr>
                  <w:noProof/>
                </w:rPr>
                <w:delText>summary report</w:delText>
              </w:r>
            </w:del>
            <w:ins w:id="1080" w:author="Eduard Hlavatý" w:date="2017-02-20T17:13:00Z">
              <w:r>
                <w:rPr>
                  <w:lang w:bidi="en-GB"/>
                </w:rPr>
                <w:t>Summary Report</w:t>
              </w:r>
            </w:ins>
            <w:r>
              <w:rPr>
                <w:lang w:bidi="en-GB"/>
              </w:rPr>
              <w:t xml:space="preserve"> is published </w:t>
            </w:r>
            <w:del w:id="1081" w:author="Eduard Hlavatý" w:date="2017-02-20T17:13:00Z">
              <w:r w:rsidR="00F81B7C" w:rsidRPr="00CB06ED">
                <w:rPr>
                  <w:noProof/>
                </w:rPr>
                <w:delText>both</w:delText>
              </w:r>
            </w:del>
            <w:ins w:id="1082" w:author="Eduard Hlavatý" w:date="2017-02-20T17:13:00Z">
              <w:r>
                <w:rPr>
                  <w:lang w:bidi="en-GB"/>
                </w:rPr>
                <w:t>primarily</w:t>
              </w:r>
            </w:ins>
            <w:r>
              <w:rPr>
                <w:lang w:bidi="en-GB"/>
              </w:rPr>
              <w:t xml:space="preserve"> on the </w:t>
            </w:r>
            <w:del w:id="1083" w:author="Eduard Hlavatý" w:date="2017-02-20T17:13:00Z">
              <w:r w:rsidR="00F81B7C" w:rsidRPr="00CB06ED">
                <w:rPr>
                  <w:noProof/>
                </w:rPr>
                <w:delText>websites</w:delText>
              </w:r>
            </w:del>
            <w:ins w:id="1084" w:author="Eduard Hlavatý" w:date="2017-02-20T17:13:00Z">
              <w:r>
                <w:rPr>
                  <w:lang w:bidi="en-GB"/>
                </w:rPr>
                <w:t>website</w:t>
              </w:r>
            </w:ins>
            <w:r>
              <w:rPr>
                <w:lang w:bidi="en-GB"/>
              </w:rPr>
              <w:t xml:space="preserve"> of the national PRTR</w:t>
            </w:r>
            <w:ins w:id="1085" w:author="Eduard Hlavatý" w:date="2017-02-20T17:13:00Z">
              <w:r>
                <w:rPr>
                  <w:lang w:bidi="en-GB"/>
                </w:rPr>
                <w:t>. Unlike in the past, it is now issued only in electronic form (i.e. in the PDF format with publication on the relevant websites)</w:t>
              </w:r>
            </w:ins>
            <w:r>
              <w:rPr>
                <w:lang w:bidi="en-GB"/>
              </w:rPr>
              <w:t xml:space="preserve"> and </w:t>
            </w:r>
            <w:ins w:id="1086" w:author="Eduard Hlavatý" w:date="2017-02-20T17:13:00Z">
              <w:r>
                <w:rPr>
                  <w:lang w:bidi="en-GB"/>
                </w:rPr>
                <w:t xml:space="preserve">an official version </w:t>
              </w:r>
            </w:ins>
            <w:r>
              <w:rPr>
                <w:lang w:bidi="en-GB"/>
              </w:rPr>
              <w:t>on a CD</w:t>
            </w:r>
            <w:del w:id="1087" w:author="Eduard Hlavatý" w:date="2017-02-20T17:13:00Z">
              <w:r w:rsidR="00F81B7C" w:rsidRPr="00CB06ED">
                <w:rPr>
                  <w:noProof/>
                </w:rPr>
                <w:delText>. A few years ago the MŽP stopped providing the summary report in printed form</w:delText>
              </w:r>
            </w:del>
            <w:ins w:id="1088" w:author="Eduard Hlavatý" w:date="2017-02-20T17:13:00Z">
              <w:r>
                <w:rPr>
                  <w:lang w:bidi="en-GB"/>
                </w:rPr>
                <w:t xml:space="preserve"> is no longer made. The Summary Report is available in the Czech language only</w:t>
              </w:r>
            </w:ins>
            <w:r>
              <w:rPr>
                <w:lang w:bidi="en-GB"/>
              </w:rPr>
              <w:t>.</w:t>
            </w:r>
          </w:p>
          <w:p w:rsidR="008B75A6" w:rsidRDefault="00F81B7C" w:rsidP="00A15570">
            <w:pPr>
              <w:spacing w:before="40" w:after="100" w:line="240" w:lineRule="exact"/>
              <w:ind w:left="431" w:right="113" w:hanging="284"/>
              <w:jc w:val="both"/>
            </w:pPr>
            <w:del w:id="1089" w:author="Eduard Hlavatý" w:date="2017-02-20T17:13:00Z">
              <w:r w:rsidRPr="00CB06ED">
                <w:rPr>
                  <w:noProof/>
                </w:rPr>
                <w:fldChar w:fldCharType="begin"/>
              </w:r>
              <w:r w:rsidRPr="00CB06ED">
                <w:rPr>
                  <w:noProof/>
                </w:rPr>
                <w:delInstrText xml:space="preserve"> HYPERLINK "http://portal.cenia.cz/irz/" </w:delInstrText>
              </w:r>
              <w:r w:rsidRPr="00CB06ED">
                <w:rPr>
                  <w:noProof/>
                </w:rPr>
                <w:fldChar w:fldCharType="separate"/>
              </w:r>
              <w:r w:rsidRPr="00CB06ED">
                <w:rPr>
                  <w:rStyle w:val="Hyperlink"/>
                  <w:noProof/>
                </w:rPr>
                <w:delText>http://portal.cenia.cz/irz/</w:delText>
              </w:r>
              <w:r w:rsidRPr="00CB06ED">
                <w:rPr>
                  <w:noProof/>
                </w:rPr>
                <w:fldChar w:fldCharType="end"/>
              </w:r>
            </w:del>
            <w:ins w:id="1090" w:author="Eduard Hlavatý" w:date="2017-02-20T17:13:00Z">
              <w:r w:rsidR="008B75A6">
                <w:rPr>
                  <w:lang w:bidi="en-GB"/>
                </w:rPr>
                <w:t xml:space="preserve">(f) </w:t>
              </w:r>
              <w:r w:rsidR="008B75A6">
                <w:fldChar w:fldCharType="begin"/>
              </w:r>
              <w:r w:rsidR="008B75A6">
                <w:instrText xml:space="preserve"> HYPERLINK "http://portal.cenia.cz/irz/" </w:instrText>
              </w:r>
              <w:r w:rsidR="008B75A6">
                <w:fldChar w:fldCharType="separate"/>
              </w:r>
              <w:r w:rsidR="008B75A6">
                <w:rPr>
                  <w:rStyle w:val="Hyperlink"/>
                  <w:lang w:bidi="en-GB"/>
                </w:rPr>
                <w:t>http://portal.cenia.cz/irz/</w:t>
              </w:r>
              <w:r w:rsidR="008B75A6">
                <w:rPr>
                  <w:rStyle w:val="Hyperlink"/>
                  <w:lang w:bidi="en-GB"/>
                </w:rPr>
                <w:fldChar w:fldCharType="end"/>
              </w:r>
            </w:ins>
            <w:r w:rsidR="008B75A6">
              <w:rPr>
                <w:lang w:bidi="en-GB"/>
              </w:rPr>
              <w:t xml:space="preserve"> (in </w:t>
            </w:r>
            <w:del w:id="1091" w:author="Eduard Hlavatý" w:date="2017-02-20T17:13:00Z">
              <w:r w:rsidRPr="00CB06ED">
                <w:rPr>
                  <w:noProof/>
                </w:rPr>
                <w:delText xml:space="preserve">the </w:delText>
              </w:r>
            </w:del>
            <w:r w:rsidR="008B75A6">
              <w:rPr>
                <w:lang w:bidi="en-GB"/>
              </w:rPr>
              <w:t>Czech language only)</w:t>
            </w:r>
          </w:p>
          <w:p w:rsidR="008B75A6" w:rsidRDefault="00705623" w:rsidP="00A15570">
            <w:pPr>
              <w:spacing w:before="40" w:after="100" w:line="240" w:lineRule="exact"/>
              <w:ind w:left="431" w:right="113" w:hanging="284"/>
              <w:jc w:val="both"/>
            </w:pPr>
            <w:del w:id="1092" w:author="Eduard Hlavatý" w:date="2017-02-20T17:13:00Z">
              <w:r w:rsidRPr="00CB06ED">
                <w:rPr>
                  <w:noProof/>
                </w:rPr>
                <w:delText>National</w:delText>
              </w:r>
            </w:del>
            <w:ins w:id="1093" w:author="Eduard Hlavatý" w:date="2017-02-20T17:13:00Z">
              <w:r w:rsidR="008B75A6">
                <w:rPr>
                  <w:lang w:bidi="en-GB"/>
                </w:rPr>
                <w:t>(g) The national</w:t>
              </w:r>
            </w:ins>
            <w:r w:rsidR="008B75A6">
              <w:rPr>
                <w:lang w:bidi="en-GB"/>
              </w:rPr>
              <w:t xml:space="preserve"> PRTR</w:t>
            </w:r>
            <w:ins w:id="1094" w:author="Eduard Hlavatý" w:date="2017-02-20T17:13:00Z">
              <w:r w:rsidR="008B75A6">
                <w:rPr>
                  <w:lang w:bidi="en-GB"/>
                </w:rPr>
                <w:t xml:space="preserve"> (IPR)</w:t>
              </w:r>
            </w:ins>
            <w:r w:rsidR="008B75A6">
              <w:rPr>
                <w:lang w:bidi="en-GB"/>
              </w:rPr>
              <w:t xml:space="preserve"> – </w:t>
            </w:r>
            <w:hyperlink r:id="rId12" w:history="1">
              <w:r w:rsidR="008B75A6">
                <w:rPr>
                  <w:rStyle w:val="Hyperlink"/>
                  <w:lang w:bidi="en-GB"/>
                </w:rPr>
                <w:t>http://irz.cz/</w:t>
              </w:r>
            </w:hyperlink>
            <w:r w:rsidR="008B75A6">
              <w:rPr>
                <w:lang w:bidi="en-GB"/>
              </w:rPr>
              <w:t xml:space="preserve"> (</w:t>
            </w:r>
            <w:del w:id="1095" w:author="Eduard Hlavatý" w:date="2017-02-20T17:13:00Z">
              <w:r w:rsidRPr="00CB06ED">
                <w:rPr>
                  <w:noProof/>
                </w:rPr>
                <w:delText>resp.</w:delText>
              </w:r>
            </w:del>
            <w:ins w:id="1096" w:author="Eduard Hlavatý" w:date="2017-02-20T17:13:00Z">
              <w:r w:rsidR="008B75A6">
                <w:rPr>
                  <w:lang w:bidi="en-GB"/>
                </w:rPr>
                <w:t>or</w:t>
              </w:r>
            </w:ins>
            <w:r w:rsidR="008B75A6">
              <w:rPr>
                <w:lang w:bidi="en-GB"/>
              </w:rPr>
              <w:t xml:space="preserve"> </w:t>
            </w:r>
            <w:hyperlink r:id="rId13" w:history="1">
              <w:r w:rsidR="008B75A6">
                <w:rPr>
                  <w:rStyle w:val="Hyperlink"/>
                  <w:lang w:bidi="en-GB"/>
                </w:rPr>
                <w:t>http://www.prtr.cz</w:t>
              </w:r>
            </w:hyperlink>
            <w:r w:rsidR="008B75A6">
              <w:rPr>
                <w:lang w:bidi="en-GB"/>
              </w:rPr>
              <w:t xml:space="preserve">) (in </w:t>
            </w:r>
            <w:del w:id="1097" w:author="Eduard Hlavatý" w:date="2017-02-20T17:13:00Z">
              <w:r w:rsidRPr="00CB06ED">
                <w:rPr>
                  <w:noProof/>
                </w:rPr>
                <w:delText xml:space="preserve">the </w:delText>
              </w:r>
            </w:del>
            <w:r w:rsidR="008B75A6">
              <w:rPr>
                <w:lang w:bidi="en-GB"/>
              </w:rPr>
              <w:t>Czech language only).</w:t>
            </w:r>
          </w:p>
          <w:p w:rsidR="00705623" w:rsidRPr="00CB06ED" w:rsidRDefault="00705623" w:rsidP="00705623">
            <w:pPr>
              <w:spacing w:before="40" w:after="100" w:line="240" w:lineRule="exact"/>
              <w:ind w:left="491" w:right="113"/>
              <w:jc w:val="both"/>
              <w:rPr>
                <w:del w:id="1098" w:author="Eduard Hlavatý" w:date="2017-02-20T17:13:00Z"/>
                <w:noProof/>
              </w:rPr>
            </w:pPr>
            <w:del w:id="1099" w:author="Eduard Hlavatý" w:date="2017-02-20T17:13:00Z">
              <w:r w:rsidRPr="00CB06ED">
                <w:rPr>
                  <w:noProof/>
                </w:rPr>
                <w:delText>Searching</w:delText>
              </w:r>
            </w:del>
            <w:ins w:id="1100" w:author="Eduard Hlavatý" w:date="2017-02-20T17:13:00Z">
              <w:r w:rsidR="008B75A6">
                <w:rPr>
                  <w:lang w:bidi="en-GB"/>
                </w:rPr>
                <w:t>Search</w:t>
              </w:r>
            </w:ins>
            <w:r w:rsidR="008B75A6">
              <w:rPr>
                <w:lang w:bidi="en-GB"/>
              </w:rPr>
              <w:t xml:space="preserve"> in the national PRTR </w:t>
            </w:r>
            <w:del w:id="1101" w:author="Eduard Hlavatý" w:date="2017-02-20T17:13:00Z">
              <w:r w:rsidRPr="00CB06ED">
                <w:rPr>
                  <w:noProof/>
                </w:rPr>
                <w:delText>–</w:delText>
              </w:r>
            </w:del>
            <w:ins w:id="1102" w:author="Eduard Hlavatý" w:date="2017-02-20T17:13:00Z">
              <w:r w:rsidR="008B75A6">
                <w:rPr>
                  <w:lang w:bidi="en-GB"/>
                </w:rPr>
                <w:t>-</w:t>
              </w:r>
            </w:ins>
            <w:r w:rsidR="008B75A6">
              <w:rPr>
                <w:lang w:bidi="en-GB"/>
              </w:rPr>
              <w:t xml:space="preserve"> </w:t>
            </w:r>
            <w:hyperlink r:id="rId14" w:history="1">
              <w:r w:rsidR="008B75A6">
                <w:rPr>
                  <w:rStyle w:val="Hyperlink"/>
                  <w:lang w:bidi="en-GB"/>
                </w:rPr>
                <w:t>http://portal.cenia.cz/irz/</w:t>
              </w:r>
            </w:hyperlink>
            <w:r w:rsidR="008B75A6">
              <w:rPr>
                <w:lang w:bidi="en-GB"/>
              </w:rPr>
              <w:t xml:space="preserve"> (in </w:t>
            </w:r>
            <w:del w:id="1103" w:author="Eduard Hlavatý" w:date="2017-02-20T17:13:00Z">
              <w:r w:rsidRPr="00CB06ED">
                <w:rPr>
                  <w:noProof/>
                </w:rPr>
                <w:delText>the Czech language only).</w:delText>
              </w:r>
            </w:del>
          </w:p>
          <w:p w:rsidR="008B75A6" w:rsidRDefault="00705623" w:rsidP="00A15570">
            <w:pPr>
              <w:spacing w:before="40" w:after="100" w:line="240" w:lineRule="exact"/>
              <w:ind w:left="431" w:right="113"/>
              <w:jc w:val="both"/>
            </w:pPr>
            <w:del w:id="1104" w:author="Eduard Hlavatý" w:date="2017-02-20T17:13:00Z">
              <w:r w:rsidRPr="00CB06ED">
                <w:rPr>
                  <w:noProof/>
                </w:rPr>
                <w:delText xml:space="preserve">Register of Emissions and </w:delText>
              </w:r>
              <w:r w:rsidR="00E14F08">
                <w:rPr>
                  <w:noProof/>
                </w:rPr>
                <w:delText>Air</w:delText>
              </w:r>
              <w:r w:rsidR="00E14F08" w:rsidRPr="00CB06ED">
                <w:rPr>
                  <w:noProof/>
                </w:rPr>
                <w:delText xml:space="preserve"> </w:delText>
              </w:r>
              <w:r w:rsidRPr="00CB06ED">
                <w:rPr>
                  <w:noProof/>
                </w:rPr>
                <w:delText xml:space="preserve">Pollution </w:delText>
              </w:r>
              <w:r w:rsidR="00E14F08">
                <w:rPr>
                  <w:noProof/>
                </w:rPr>
                <w:delText xml:space="preserve">Sources </w:delText>
              </w:r>
              <w:r w:rsidRPr="00CB06ED">
                <w:rPr>
                  <w:noProof/>
                </w:rPr>
                <w:delText xml:space="preserve">(REZZO) – </w:delText>
              </w:r>
              <w:r w:rsidRPr="00CB06ED">
                <w:rPr>
                  <w:noProof/>
                </w:rPr>
                <w:fldChar w:fldCharType="begin"/>
              </w:r>
              <w:r w:rsidRPr="00CB06ED">
                <w:rPr>
                  <w:noProof/>
                </w:rPr>
                <w:delInstrText xml:space="preserve"> HYPERLINK "http://pocasi.chmi.cz/uoco/emise/embil/emise.html" </w:delInstrText>
              </w:r>
              <w:r w:rsidRPr="00CB06ED">
                <w:rPr>
                  <w:noProof/>
                </w:rPr>
                <w:fldChar w:fldCharType="separate"/>
              </w:r>
              <w:r w:rsidRPr="00CB06ED">
                <w:rPr>
                  <w:rStyle w:val="Hyperlink"/>
                  <w:noProof/>
                </w:rPr>
                <w:delText>http://pocasi.chmi.cz/uoco/emise/embil/emise.html</w:delText>
              </w:r>
              <w:r w:rsidRPr="00CB06ED">
                <w:rPr>
                  <w:noProof/>
                </w:rPr>
                <w:fldChar w:fldCharType="end"/>
              </w:r>
              <w:r w:rsidRPr="00CB06ED">
                <w:rPr>
                  <w:noProof/>
                </w:rPr>
                <w:delText xml:space="preserve"> (in the </w:delText>
              </w:r>
            </w:del>
            <w:r w:rsidR="008B75A6">
              <w:rPr>
                <w:lang w:bidi="en-GB"/>
              </w:rPr>
              <w:t>Czech language only).</w:t>
            </w:r>
          </w:p>
          <w:p w:rsidR="008B75A6" w:rsidRDefault="00705623" w:rsidP="008B75A6">
            <w:pPr>
              <w:spacing w:before="40" w:after="100" w:line="240" w:lineRule="exact"/>
              <w:ind w:left="431" w:right="113"/>
              <w:jc w:val="both"/>
              <w:rPr>
                <w:ins w:id="1105" w:author="Eduard Hlavatý" w:date="2017-02-20T17:13:00Z"/>
              </w:rPr>
            </w:pPr>
            <w:del w:id="1106" w:author="Eduard Hlavatý" w:date="2017-02-20T17:13:00Z">
              <w:r w:rsidRPr="00CB06ED">
                <w:rPr>
                  <w:noProof/>
                </w:rPr>
                <w:delText>Information</w:delText>
              </w:r>
            </w:del>
            <w:ins w:id="1107" w:author="Eduard Hlavatý" w:date="2017-02-20T17:13:00Z">
              <w:r w:rsidR="008B75A6">
                <w:rPr>
                  <w:lang w:bidi="en-GB"/>
                </w:rPr>
                <w:t xml:space="preserve">The register of emissions and sources of air pollution (REZZO) – Czech </w:t>
              </w:r>
              <w:proofErr w:type="spellStart"/>
              <w:r w:rsidR="008B75A6">
                <w:rPr>
                  <w:lang w:bidi="en-GB"/>
                </w:rPr>
                <w:t>Hydrometeorological</w:t>
              </w:r>
              <w:proofErr w:type="spellEnd"/>
              <w:r w:rsidR="008B75A6">
                <w:rPr>
                  <w:lang w:bidi="en-GB"/>
                </w:rPr>
                <w:t xml:space="preserve"> Institute – </w:t>
              </w:r>
              <w:r w:rsidR="008B75A6">
                <w:fldChar w:fldCharType="begin"/>
              </w:r>
              <w:r w:rsidR="008B75A6">
                <w:instrText xml:space="preserve"> HYPERLINK "http://portal.chmi.cz/files/portal/docs/uoco/oez/embil/14embil/index_CZ.html" </w:instrText>
              </w:r>
              <w:r w:rsidR="008B75A6">
                <w:fldChar w:fldCharType="separate"/>
              </w:r>
              <w:r w:rsidR="008B75A6">
                <w:rPr>
                  <w:rStyle w:val="Hyperlink"/>
                  <w:lang w:bidi="en-GB"/>
                </w:rPr>
                <w:t>http://portal.chmi.cz/files/portal/docs/uoco/oez/embil/14embil/index_CZ.html</w:t>
              </w:r>
              <w:r w:rsidR="008B75A6">
                <w:rPr>
                  <w:rStyle w:val="Hyperlink"/>
                  <w:lang w:bidi="en-GB"/>
                </w:rPr>
                <w:fldChar w:fldCharType="end"/>
              </w:r>
              <w:r w:rsidR="008B75A6">
                <w:rPr>
                  <w:lang w:bidi="en-GB"/>
                </w:rPr>
                <w:t xml:space="preserve"> (in Czech language only).</w:t>
              </w:r>
            </w:ins>
          </w:p>
          <w:p w:rsidR="008B75A6" w:rsidRDefault="008B75A6" w:rsidP="008B75A6">
            <w:pPr>
              <w:spacing w:before="40" w:after="100" w:line="240" w:lineRule="exact"/>
              <w:ind w:left="431" w:right="113"/>
              <w:jc w:val="both"/>
              <w:rPr>
                <w:ins w:id="1108" w:author="Eduard Hlavatý" w:date="2017-02-20T17:13:00Z"/>
              </w:rPr>
            </w:pPr>
            <w:ins w:id="1109" w:author="Eduard Hlavatý" w:date="2017-02-20T17:13:00Z">
              <w:r>
                <w:rPr>
                  <w:lang w:bidi="en-GB"/>
                </w:rPr>
                <w:t xml:space="preserve">Maps of air pollution – Czech </w:t>
              </w:r>
              <w:proofErr w:type="spellStart"/>
              <w:r>
                <w:rPr>
                  <w:lang w:bidi="en-GB"/>
                </w:rPr>
                <w:t>Hydrometeorological</w:t>
              </w:r>
              <w:proofErr w:type="spellEnd"/>
              <w:r>
                <w:rPr>
                  <w:lang w:bidi="en-GB"/>
                </w:rPr>
                <w:t xml:space="preserve"> Institute – </w:t>
              </w:r>
              <w:r>
                <w:fldChar w:fldCharType="begin"/>
              </w:r>
              <w:r>
                <w:instrText xml:space="preserve"> HYPERLINK "http://pr-asu.chmi.cz:8080/IskoPollutionMapView/faces/viewMapImages.xhtml" </w:instrText>
              </w:r>
              <w:r>
                <w:fldChar w:fldCharType="separate"/>
              </w:r>
              <w:r>
                <w:rPr>
                  <w:rStyle w:val="Hyperlink"/>
                  <w:lang w:bidi="en-GB"/>
                </w:rPr>
                <w:t>http://pr-asu.chmi.cz:8080/IskoPollutionMapView/faces/viewMapImages.xhtml</w:t>
              </w:r>
              <w:r>
                <w:rPr>
                  <w:rStyle w:val="Hyperlink"/>
                  <w:lang w:bidi="en-GB"/>
                </w:rPr>
                <w:fldChar w:fldCharType="end"/>
              </w:r>
              <w:r>
                <w:rPr>
                  <w:lang w:bidi="en-GB"/>
                </w:rPr>
                <w:t xml:space="preserve"> (in Czech and English).</w:t>
              </w:r>
            </w:ins>
          </w:p>
          <w:p w:rsidR="008B75A6" w:rsidRDefault="008B75A6" w:rsidP="008B75A6">
            <w:pPr>
              <w:spacing w:before="40" w:after="100" w:line="240" w:lineRule="exact"/>
              <w:ind w:left="431" w:right="113"/>
              <w:jc w:val="both"/>
              <w:rPr>
                <w:ins w:id="1110" w:author="Eduard Hlavatý" w:date="2017-02-20T17:13:00Z"/>
              </w:rPr>
            </w:pPr>
            <w:ins w:id="1111" w:author="Eduard Hlavatý" w:date="2017-02-20T17:13:00Z">
              <w:r>
                <w:rPr>
                  <w:lang w:bidi="en-GB"/>
                </w:rPr>
                <w:t xml:space="preserve">The sources of pollution – Czech </w:t>
              </w:r>
              <w:proofErr w:type="spellStart"/>
              <w:r>
                <w:rPr>
                  <w:lang w:bidi="en-GB"/>
                </w:rPr>
                <w:t>Hydrometeorological</w:t>
              </w:r>
              <w:proofErr w:type="spellEnd"/>
              <w:r>
                <w:rPr>
                  <w:lang w:bidi="en-GB"/>
                </w:rPr>
                <w:t xml:space="preserve"> Institute – </w:t>
              </w:r>
              <w:r>
                <w:fldChar w:fldCharType="begin"/>
              </w:r>
              <w:r>
                <w:instrText xml:space="preserve"> HYPERLINK "http://portal.chmi.cz/files/portal/docs/uoco/web_generator/plants/index_CZ.html" </w:instrText>
              </w:r>
              <w:r>
                <w:fldChar w:fldCharType="separate"/>
              </w:r>
              <w:r>
                <w:rPr>
                  <w:rStyle w:val="Hyperlink"/>
                  <w:lang w:bidi="en-GB"/>
                </w:rPr>
                <w:t>http://portal.chmi.cz/files/portal/docs/uoco/web_generator/plants/index_CZ.html</w:t>
              </w:r>
              <w:r>
                <w:rPr>
                  <w:rStyle w:val="Hyperlink"/>
                  <w:lang w:bidi="en-GB"/>
                </w:rPr>
                <w:fldChar w:fldCharType="end"/>
              </w:r>
              <w:r>
                <w:rPr>
                  <w:lang w:bidi="en-GB"/>
                </w:rPr>
                <w:t xml:space="preserve"> (in Czech language only).</w:t>
              </w:r>
            </w:ins>
          </w:p>
          <w:p w:rsidR="008B75A6" w:rsidRDefault="008B75A6" w:rsidP="008B75A6">
            <w:pPr>
              <w:spacing w:before="40" w:after="100" w:line="240" w:lineRule="exact"/>
              <w:ind w:left="431" w:right="113"/>
              <w:jc w:val="both"/>
              <w:rPr>
                <w:ins w:id="1112" w:author="Eduard Hlavatý" w:date="2017-02-20T17:13:00Z"/>
              </w:rPr>
            </w:pPr>
            <w:ins w:id="1113" w:author="Eduard Hlavatý" w:date="2017-02-20T17:13:00Z">
              <w:r>
                <w:rPr>
                  <w:lang w:bidi="en-GB"/>
                </w:rPr>
                <w:t xml:space="preserve">Waste management information system (WMIS) – CENIA, the Czech environmental information agency – </w:t>
              </w:r>
              <w:r>
                <w:fldChar w:fldCharType="begin"/>
              </w:r>
              <w:r>
                <w:instrText xml:space="preserve"> HYPERLINK "http://isoh.cenia.cz/groupisoh/" </w:instrText>
              </w:r>
              <w:r>
                <w:fldChar w:fldCharType="separate"/>
              </w:r>
              <w:r>
                <w:rPr>
                  <w:rStyle w:val="Hyperlink"/>
                  <w:lang w:bidi="en-GB"/>
                </w:rPr>
                <w:t>http://isoh.cenia.cz/groupisoh/</w:t>
              </w:r>
              <w:r>
                <w:rPr>
                  <w:rStyle w:val="Hyperlink"/>
                  <w:lang w:bidi="en-GB"/>
                </w:rPr>
                <w:fldChar w:fldCharType="end"/>
              </w:r>
              <w:r>
                <w:rPr>
                  <w:lang w:bidi="en-GB"/>
                </w:rPr>
                <w:t xml:space="preserve"> (in Czech language only).</w:t>
              </w:r>
            </w:ins>
          </w:p>
          <w:p w:rsidR="00705623" w:rsidRPr="00CB06ED" w:rsidRDefault="008B75A6" w:rsidP="00705623">
            <w:pPr>
              <w:spacing w:before="40" w:after="100" w:line="240" w:lineRule="exact"/>
              <w:ind w:left="491" w:right="113"/>
              <w:jc w:val="both"/>
              <w:rPr>
                <w:del w:id="1114" w:author="Eduard Hlavatý" w:date="2017-02-20T17:13:00Z"/>
                <w:noProof/>
              </w:rPr>
            </w:pPr>
            <w:ins w:id="1115" w:author="Eduard Hlavatý" w:date="2017-02-20T17:13:00Z">
              <w:r>
                <w:rPr>
                  <w:lang w:bidi="en-GB"/>
                </w:rPr>
                <w:t>Integrated</w:t>
              </w:r>
            </w:ins>
            <w:r>
              <w:rPr>
                <w:lang w:bidi="en-GB"/>
              </w:rPr>
              <w:t xml:space="preserve"> System of </w:t>
            </w:r>
            <w:del w:id="1116" w:author="Eduard Hlavatý" w:date="2017-02-20T17:13:00Z">
              <w:r w:rsidR="00705623" w:rsidRPr="00CB06ED">
                <w:rPr>
                  <w:noProof/>
                </w:rPr>
                <w:delText xml:space="preserve">Waste Management (ISOH) - </w:delText>
              </w:r>
              <w:r w:rsidR="00705623" w:rsidRPr="00CB06ED">
                <w:rPr>
                  <w:noProof/>
                </w:rPr>
                <w:fldChar w:fldCharType="begin"/>
              </w:r>
              <w:r w:rsidR="00705623" w:rsidRPr="00CB06ED">
                <w:rPr>
                  <w:noProof/>
                </w:rPr>
                <w:delInstrText xml:space="preserve"> HYPERLINK "http://isoh.cenia.cz/groupisoh/" </w:delInstrText>
              </w:r>
              <w:r w:rsidR="00705623" w:rsidRPr="00CB06ED">
                <w:rPr>
                  <w:noProof/>
                </w:rPr>
                <w:fldChar w:fldCharType="separate"/>
              </w:r>
              <w:r w:rsidR="00705623" w:rsidRPr="00CB06ED">
                <w:rPr>
                  <w:rStyle w:val="Hyperlink"/>
                  <w:noProof/>
                </w:rPr>
                <w:delText>http://isoh.cenia.cz/groupisoh/</w:delText>
              </w:r>
              <w:r w:rsidR="00705623" w:rsidRPr="00CB06ED">
                <w:rPr>
                  <w:noProof/>
                </w:rPr>
                <w:fldChar w:fldCharType="end"/>
              </w:r>
              <w:r w:rsidR="00705623" w:rsidRPr="00CB06ED">
                <w:rPr>
                  <w:noProof/>
                </w:rPr>
                <w:delText xml:space="preserve"> (in </w:delText>
              </w:r>
            </w:del>
            <w:ins w:id="1117" w:author="Eduard Hlavatý" w:date="2017-02-20T17:13:00Z">
              <w:r>
                <w:rPr>
                  <w:lang w:bidi="en-GB"/>
                </w:rPr>
                <w:t xml:space="preserve">Reporting Obligations in the field of </w:t>
              </w:r>
            </w:ins>
            <w:r>
              <w:rPr>
                <w:lang w:bidi="en-GB"/>
              </w:rPr>
              <w:t xml:space="preserve">the </w:t>
            </w:r>
            <w:del w:id="1118" w:author="Eduard Hlavatý" w:date="2017-02-20T17:13:00Z">
              <w:r w:rsidR="00705623" w:rsidRPr="00CB06ED">
                <w:rPr>
                  <w:noProof/>
                </w:rPr>
                <w:delText>Czech language only).</w:delText>
              </w:r>
            </w:del>
          </w:p>
          <w:p w:rsidR="008B75A6" w:rsidRDefault="00705623" w:rsidP="008B75A6">
            <w:pPr>
              <w:spacing w:before="40" w:after="100" w:line="240" w:lineRule="exact"/>
              <w:ind w:left="431" w:right="113"/>
              <w:jc w:val="both"/>
              <w:rPr>
                <w:ins w:id="1119" w:author="Eduard Hlavatý" w:date="2017-02-20T17:13:00Z"/>
              </w:rPr>
            </w:pPr>
            <w:del w:id="1120" w:author="Eduard Hlavatý" w:date="2017-02-20T17:13:00Z">
              <w:r w:rsidRPr="00CB06ED">
                <w:rPr>
                  <w:noProof/>
                </w:rPr>
                <w:delText xml:space="preserve">Information System of Fulfilling Duties </w:delText>
              </w:r>
              <w:r w:rsidR="001F1F6B" w:rsidRPr="00CB06ED">
                <w:rPr>
                  <w:noProof/>
                </w:rPr>
                <w:delText xml:space="preserve">of Reporting </w:delText>
              </w:r>
              <w:r w:rsidRPr="00CB06ED">
                <w:rPr>
                  <w:noProof/>
                </w:rPr>
                <w:delText xml:space="preserve">in the Field of the Environment </w:delText>
              </w:r>
            </w:del>
            <w:proofErr w:type="gramStart"/>
            <w:ins w:id="1121" w:author="Eduard Hlavatý" w:date="2017-02-20T17:13:00Z">
              <w:r w:rsidR="008B75A6">
                <w:rPr>
                  <w:lang w:bidi="en-GB"/>
                </w:rPr>
                <w:t>environment</w:t>
              </w:r>
              <w:proofErr w:type="gramEnd"/>
              <w:r w:rsidR="008B75A6">
                <w:rPr>
                  <w:lang w:bidi="en-GB"/>
                </w:rPr>
                <w:t xml:space="preserve"> </w:t>
              </w:r>
            </w:ins>
            <w:r w:rsidR="008B75A6">
              <w:rPr>
                <w:lang w:bidi="en-GB"/>
              </w:rPr>
              <w:t xml:space="preserve">(ISPOP) – </w:t>
            </w:r>
            <w:ins w:id="1122" w:author="Eduard Hlavatý" w:date="2017-02-20T17:13:00Z">
              <w:r w:rsidR="008B75A6">
                <w:rPr>
                  <w:lang w:bidi="en-GB"/>
                </w:rPr>
                <w:t xml:space="preserve">CENIA, the Czech environmental information agency – </w:t>
              </w:r>
            </w:ins>
            <w:hyperlink r:id="rId15" w:history="1">
              <w:r w:rsidR="008B75A6">
                <w:rPr>
                  <w:rStyle w:val="Hyperlink"/>
                  <w:lang w:bidi="en-GB"/>
                </w:rPr>
                <w:t>https://www.ispop.cz/</w:t>
              </w:r>
            </w:hyperlink>
            <w:r w:rsidR="008B75A6">
              <w:rPr>
                <w:lang w:bidi="en-GB"/>
              </w:rPr>
              <w:t xml:space="preserve"> (in </w:t>
            </w:r>
            <w:del w:id="1123" w:author="Eduard Hlavatý" w:date="2017-02-20T17:13:00Z">
              <w:r w:rsidR="00FA6146" w:rsidRPr="00CB06ED">
                <w:rPr>
                  <w:noProof/>
                </w:rPr>
                <w:delText>the Czech language only</w:delText>
              </w:r>
              <w:r w:rsidRPr="00CB06ED">
                <w:rPr>
                  <w:noProof/>
                </w:rPr>
                <w:delText>).</w:delText>
              </w:r>
            </w:del>
            <w:ins w:id="1124" w:author="Eduard Hlavatý" w:date="2017-02-20T17:13:00Z">
              <w:r w:rsidR="008B75A6">
                <w:rPr>
                  <w:lang w:bidi="en-GB"/>
                </w:rPr>
                <w:t>Czech language only).</w:t>
              </w:r>
            </w:ins>
          </w:p>
          <w:p w:rsidR="008B75A6" w:rsidRDefault="008B75A6" w:rsidP="008B75A6">
            <w:pPr>
              <w:spacing w:before="40" w:after="100" w:line="240" w:lineRule="exact"/>
              <w:ind w:left="431" w:right="113"/>
              <w:jc w:val="both"/>
              <w:rPr>
                <w:ins w:id="1125" w:author="Eduard Hlavatý" w:date="2017-02-20T17:13:00Z"/>
              </w:rPr>
            </w:pPr>
            <w:ins w:id="1126" w:author="Eduard Hlavatý" w:date="2017-02-20T17:13:00Z">
              <w:r>
                <w:rPr>
                  <w:lang w:bidi="en-GB"/>
                </w:rPr>
                <w:t xml:space="preserve">Information system of the integrated pollution prevention and control - IS IPPC – Ministry of the Environment – </w:t>
              </w:r>
              <w:r>
                <w:fldChar w:fldCharType="begin"/>
              </w:r>
              <w:r>
                <w:instrText xml:space="preserve"> HYPERLINK "http://www.mzp.cz/ippc" </w:instrText>
              </w:r>
              <w:r>
                <w:fldChar w:fldCharType="separate"/>
              </w:r>
              <w:r>
                <w:rPr>
                  <w:rStyle w:val="Hyperlink"/>
                  <w:lang w:bidi="en-GB"/>
                </w:rPr>
                <w:t>http://www.mzp.cz/ippc</w:t>
              </w:r>
              <w:r>
                <w:rPr>
                  <w:rStyle w:val="Hyperlink"/>
                  <w:lang w:bidi="en-GB"/>
                </w:rPr>
                <w:fldChar w:fldCharType="end"/>
              </w:r>
              <w:r>
                <w:rPr>
                  <w:lang w:bidi="en-GB"/>
                </w:rPr>
                <w:t>.</w:t>
              </w:r>
            </w:ins>
          </w:p>
          <w:p w:rsidR="008B75A6" w:rsidRDefault="008B75A6" w:rsidP="008B75A6">
            <w:pPr>
              <w:spacing w:before="40" w:after="100" w:line="240" w:lineRule="exact"/>
              <w:ind w:left="431" w:right="113"/>
              <w:jc w:val="both"/>
              <w:rPr>
                <w:ins w:id="1127" w:author="Eduard Hlavatý" w:date="2017-02-20T17:13:00Z"/>
              </w:rPr>
            </w:pPr>
            <w:ins w:id="1128" w:author="Eduard Hlavatý" w:date="2017-02-20T17:13:00Z">
              <w:r>
                <w:rPr>
                  <w:lang w:bidi="en-GB"/>
                </w:rPr>
                <w:t xml:space="preserve">Polluters under the magnifying glass – a non-profit organisation </w:t>
              </w:r>
              <w:proofErr w:type="spellStart"/>
              <w:r>
                <w:rPr>
                  <w:lang w:bidi="en-GB"/>
                </w:rPr>
                <w:t>Arnika</w:t>
              </w:r>
              <w:proofErr w:type="spellEnd"/>
              <w:r>
                <w:rPr>
                  <w:lang w:bidi="en-GB"/>
                </w:rPr>
                <w:t xml:space="preserve"> </w:t>
              </w:r>
              <w:r>
                <w:fldChar w:fldCharType="begin"/>
              </w:r>
              <w:r>
                <w:instrText xml:space="preserve"> HYPERLINK "http://www.znecistovatele.cz/" </w:instrText>
              </w:r>
              <w:r>
                <w:fldChar w:fldCharType="separate"/>
              </w:r>
              <w:r>
                <w:rPr>
                  <w:rStyle w:val="Hyperlink"/>
                  <w:lang w:bidi="en-GB"/>
                </w:rPr>
                <w:t>http://www.znecistovatele.cz/</w:t>
              </w:r>
              <w:r>
                <w:rPr>
                  <w:rStyle w:val="Hyperlink"/>
                  <w:lang w:bidi="en-GB"/>
                </w:rPr>
                <w:fldChar w:fldCharType="end"/>
              </w:r>
              <w:r>
                <w:rPr>
                  <w:lang w:bidi="en-GB"/>
                </w:rPr>
                <w:t xml:space="preserve"> (the source of information is the national PRTR; in Czech language only).</w:t>
              </w:r>
            </w:ins>
          </w:p>
          <w:p w:rsidR="008B75A6" w:rsidRDefault="008B75A6" w:rsidP="008B75A6">
            <w:pPr>
              <w:spacing w:before="40" w:after="100" w:line="240" w:lineRule="exact"/>
              <w:ind w:left="431" w:right="113"/>
              <w:jc w:val="both"/>
              <w:rPr>
                <w:ins w:id="1129" w:author="Eduard Hlavatý" w:date="2017-02-20T17:13:00Z"/>
              </w:rPr>
            </w:pPr>
            <w:ins w:id="1130" w:author="Eduard Hlavatý" w:date="2017-02-20T17:13:00Z">
              <w:r>
                <w:rPr>
                  <w:lang w:bidi="en-GB"/>
                </w:rPr>
                <w:t xml:space="preserve">A national inventory of contaminated sites – CENIA, the Czech environmental information agency – </w:t>
              </w:r>
              <w:r>
                <w:fldChar w:fldCharType="begin"/>
              </w:r>
              <w:r>
                <w:instrText xml:space="preserve"> HYPERLINK "http://kontaminace.cenia.cz/" </w:instrText>
              </w:r>
              <w:r>
                <w:fldChar w:fldCharType="separate"/>
              </w:r>
              <w:r>
                <w:rPr>
                  <w:rStyle w:val="Hyperlink"/>
                  <w:lang w:bidi="en-GB"/>
                </w:rPr>
                <w:t>http://kontaminace.cenia.cz/</w:t>
              </w:r>
              <w:r>
                <w:rPr>
                  <w:rStyle w:val="Hyperlink"/>
                  <w:lang w:bidi="en-GB"/>
                </w:rPr>
                <w:fldChar w:fldCharType="end"/>
              </w:r>
              <w:r>
                <w:rPr>
                  <w:lang w:bidi="en-GB"/>
                </w:rPr>
                <w:t xml:space="preserve"> (in Czech and English).</w:t>
              </w:r>
            </w:ins>
          </w:p>
          <w:p w:rsidR="008B75A6" w:rsidRDefault="008B75A6" w:rsidP="008B75A6">
            <w:pPr>
              <w:spacing w:before="40" w:after="100" w:line="240" w:lineRule="exact"/>
              <w:ind w:left="431" w:right="113"/>
              <w:jc w:val="both"/>
              <w:rPr>
                <w:ins w:id="1131" w:author="Eduard Hlavatý" w:date="2017-02-20T17:13:00Z"/>
              </w:rPr>
            </w:pPr>
            <w:ins w:id="1132" w:author="Eduard Hlavatý" w:date="2017-02-20T17:13:00Z">
              <w:r>
                <w:rPr>
                  <w:lang w:bidi="en-GB"/>
                </w:rPr>
                <w:t xml:space="preserve">Information system WATER – Ministry of Agriculture of the Czech Republic – </w:t>
              </w:r>
              <w:r>
                <w:fldChar w:fldCharType="begin"/>
              </w:r>
              <w:r>
                <w:instrText xml:space="preserve"> HYPERLINK "http://voda.gov.cz/portal/" </w:instrText>
              </w:r>
              <w:r>
                <w:fldChar w:fldCharType="separate"/>
              </w:r>
              <w:r>
                <w:rPr>
                  <w:rStyle w:val="Hyperlink"/>
                  <w:lang w:bidi="en-GB"/>
                </w:rPr>
                <w:t>http://voda.gov.cz/portal/</w:t>
              </w:r>
              <w:r>
                <w:rPr>
                  <w:rStyle w:val="Hyperlink"/>
                  <w:lang w:bidi="en-GB"/>
                </w:rPr>
                <w:fldChar w:fldCharType="end"/>
              </w:r>
              <w:r>
                <w:rPr>
                  <w:lang w:bidi="en-GB"/>
                </w:rPr>
                <w:t xml:space="preserve"> (in Czech and English).</w:t>
              </w:r>
            </w:ins>
          </w:p>
          <w:p w:rsidR="008B75A6" w:rsidRDefault="008B75A6" w:rsidP="008B75A6">
            <w:pPr>
              <w:spacing w:before="40" w:after="100" w:line="240" w:lineRule="exact"/>
              <w:ind w:left="431" w:right="113"/>
              <w:jc w:val="both"/>
              <w:rPr>
                <w:ins w:id="1133" w:author="Eduard Hlavatý" w:date="2017-02-20T17:13:00Z"/>
              </w:rPr>
            </w:pPr>
            <w:ins w:id="1134" w:author="Eduard Hlavatý" w:date="2017-02-20T17:13:00Z">
              <w:r>
                <w:rPr>
                  <w:lang w:bidi="en-GB"/>
                </w:rPr>
                <w:t xml:space="preserve">EIA information system – CENIA, the Czech environmental information agency – </w:t>
              </w:r>
              <w:r>
                <w:fldChar w:fldCharType="begin"/>
              </w:r>
              <w:r>
                <w:instrText xml:space="preserve"> HYPERLINK "http://portal.cenia.cz/eiasea/view/eia100_cr" </w:instrText>
              </w:r>
              <w:r>
                <w:fldChar w:fldCharType="separate"/>
              </w:r>
              <w:r>
                <w:rPr>
                  <w:rStyle w:val="Hyperlink"/>
                  <w:lang w:bidi="en-GB"/>
                </w:rPr>
                <w:t>http://portal.cenia.cz/eiasea/view/eia100_cr</w:t>
              </w:r>
              <w:r>
                <w:rPr>
                  <w:rStyle w:val="Hyperlink"/>
                  <w:lang w:bidi="en-GB"/>
                </w:rPr>
                <w:fldChar w:fldCharType="end"/>
              </w:r>
              <w:r>
                <w:rPr>
                  <w:lang w:bidi="en-GB"/>
                </w:rPr>
                <w:t xml:space="preserve"> (in Czech language only).</w:t>
              </w:r>
            </w:ins>
          </w:p>
          <w:p w:rsidR="008B75A6" w:rsidRPr="00393EBD" w:rsidRDefault="008B75A6" w:rsidP="00A15570">
            <w:pPr>
              <w:ind w:left="431"/>
            </w:pPr>
            <w:ins w:id="1135" w:author="Eduard Hlavatý" w:date="2017-02-20T17:13:00Z">
              <w:r>
                <w:rPr>
                  <w:lang w:bidi="en-GB"/>
                </w:rPr>
                <w:t xml:space="preserve">SEA information system – CENIA, the Czech environmental information agency – </w:t>
              </w:r>
              <w:r>
                <w:fldChar w:fldCharType="begin"/>
              </w:r>
              <w:r>
                <w:instrText xml:space="preserve"> HYPERLINK "http://portal.cenia.cz/eiasea/view/SEA100_koncepce" </w:instrText>
              </w:r>
              <w:r>
                <w:fldChar w:fldCharType="separate"/>
              </w:r>
              <w:r>
                <w:rPr>
                  <w:rStyle w:val="Hyperlink"/>
                  <w:lang w:bidi="en-GB"/>
                </w:rPr>
                <w:t>http://portal.cenia.cz/eiasea/view/SEA100_koncepce</w:t>
              </w:r>
              <w:r>
                <w:rPr>
                  <w:rStyle w:val="Hyperlink"/>
                  <w:lang w:bidi="en-GB"/>
                </w:rPr>
                <w:fldChar w:fldCharType="end"/>
              </w:r>
              <w:r>
                <w:rPr>
                  <w:lang w:bidi="en-GB"/>
                </w:rPr>
                <w:t xml:space="preserve"> (in Czech language only).</w:t>
              </w:r>
            </w:ins>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 xml:space="preserve">Article 7 </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00" w:line="240" w:lineRule="exact"/>
              <w:ind w:left="113" w:right="113"/>
              <w:jc w:val="both"/>
              <w:rPr>
                <w:b/>
              </w:rPr>
            </w:pPr>
            <w:r w:rsidRPr="00393EBD">
              <w:rPr>
                <w:b/>
              </w:rPr>
              <w:tab/>
              <w:t>List legislative, regulatory and other measures that implement article 7 (reporting requirements).</w:t>
            </w:r>
            <w:ins w:id="1136" w:author="Eduard Hlavatý" w:date="2017-02-20T17:13:00Z">
              <w:r w:rsidRPr="00393EBD">
                <w:rPr>
                  <w:b/>
                </w:rPr>
                <w:t xml:space="preserve">  </w:t>
              </w:r>
            </w:ins>
          </w:p>
        </w:tc>
      </w:tr>
      <w:tr w:rsidR="00393EBD" w:rsidRPr="00393EBD" w:rsidTr="00774053">
        <w:tc>
          <w:tcPr>
            <w:tcW w:w="7370" w:type="dxa"/>
            <w:shd w:val="clear" w:color="auto" w:fill="auto"/>
          </w:tcPr>
          <w:p w:rsidR="00393EBD" w:rsidRPr="00393EBD" w:rsidRDefault="00393EBD" w:rsidP="00393EBD">
            <w:pPr>
              <w:spacing w:before="40" w:after="100" w:line="240" w:lineRule="exact"/>
              <w:ind w:left="113" w:right="113" w:firstLine="567"/>
              <w:jc w:val="both"/>
            </w:pPr>
            <w:r w:rsidRPr="00393EBD">
              <w:t>Describe or identify as appropriate:</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(a)</w:t>
            </w:r>
            <w:r w:rsidRPr="00393EBD">
              <w:tab/>
              <w:t xml:space="preserve">With respect to </w:t>
            </w:r>
            <w:r w:rsidRPr="00393EBD">
              <w:rPr>
                <w:b/>
              </w:rPr>
              <w:t>paragraph 1</w:t>
            </w:r>
            <w:r w:rsidRPr="00393EBD">
              <w:t xml:space="preserve">, whether the reporting requirements of </w:t>
            </w:r>
            <w:r w:rsidRPr="00393EBD">
              <w:br/>
              <w:t>paragraph 1 (a) are required by the national system, or whether those of paragraph 1 (b) are required by the national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paragraphs 1, 2 and 5</w:t>
            </w:r>
            <w:r w:rsidRPr="00393EBD">
              <w:t>, whether it is the owner of each individual facility that is required to fulfil the reporting requirements or whether it is the operator;</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(c)</w:t>
            </w:r>
            <w:r w:rsidRPr="00393EBD">
              <w:tab/>
              <w:t xml:space="preserve">With respect to </w:t>
            </w:r>
            <w:r w:rsidRPr="00393EBD">
              <w:rPr>
                <w:b/>
              </w:rPr>
              <w:t>paragraph 1 and annex I</w:t>
            </w:r>
            <w:r w:rsidRPr="00393EBD">
              <w:t>, any difference between the list of activities for which reporting is required under the Protocol, or their associated thresholds, and the list of activities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(d)</w:t>
            </w:r>
            <w:r w:rsidRPr="00393EBD">
              <w:tab/>
              <w:t xml:space="preserve">With respect to </w:t>
            </w:r>
            <w:r w:rsidRPr="00393EBD">
              <w:rPr>
                <w:b/>
              </w:rPr>
              <w:t>paragraph 1 and annex II</w:t>
            </w:r>
            <w:r w:rsidRPr="00393EBD">
              <w:t>, any difference between the list of pollutants for which reporting is required under the Protocol, or their associated thresholds, and the list of pollutants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(e)</w:t>
            </w:r>
            <w:r w:rsidRPr="00393EBD">
              <w:tab/>
              <w:t xml:space="preserve">With respect to </w:t>
            </w:r>
            <w:r w:rsidRPr="00393EBD">
              <w:rPr>
                <w:b/>
              </w:rPr>
              <w:t>paragraph 3 and annex II</w:t>
            </w:r>
            <w:r w:rsidRPr="00393EBD">
              <w:t>, whether for any particular pollutant or pollutants listed in annex II of the Protocol, the Party applies a type of threshold other than the one referred to in the responses to paragraph (a) above and, if so, why;</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(f)</w:t>
            </w:r>
            <w:r w:rsidRPr="00393EBD">
              <w:tab/>
              <w:t xml:space="preserve">With respect to </w:t>
            </w:r>
            <w:r w:rsidRPr="00393EBD">
              <w:rPr>
                <w:b/>
              </w:rPr>
              <w:t>paragraph 4</w:t>
            </w:r>
            <w:r w:rsidRPr="00393EBD">
              <w:t>, the competent authority designated to collect the information on releases of pollutants from diffuse sources specified in paragraphs 7 and 8;</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(g)</w:t>
            </w:r>
            <w:r w:rsidRPr="00393EBD">
              <w:tab/>
              <w:t xml:space="preserve">With respect to </w:t>
            </w:r>
            <w:r w:rsidRPr="00393EBD">
              <w:rPr>
                <w:b/>
              </w:rPr>
              <w:t>paragraphs 5 and 6</w:t>
            </w:r>
            <w:r w:rsidRPr="00393EBD">
              <w:t>, any differences between the scope of information to be provided by owners or operators under the Protocol and the information required under the national PRTR system, and whether the national system is based on pollutant-specific (paragraph 5 (d) (</w:t>
            </w:r>
            <w:proofErr w:type="spellStart"/>
            <w:r w:rsidRPr="00393EBD">
              <w:t>i</w:t>
            </w:r>
            <w:proofErr w:type="spellEnd"/>
            <w:r w:rsidRPr="00393EBD">
              <w:t>)) or waste-specific (paragraph 5 (d) (ii)) reporting of transfers;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(h)</w:t>
            </w:r>
            <w:r w:rsidRPr="00393EBD">
              <w:tab/>
              <w:t xml:space="preserve">With respect to </w:t>
            </w:r>
            <w:r w:rsidRPr="00393EBD">
              <w:rPr>
                <w:b/>
              </w:rPr>
              <w:t>paragraphs 4 and 7</w:t>
            </w:r>
            <w:r w:rsidRPr="00393EBD">
              <w:t>, where diffuse sources have been included in the register, which diffuse sources have been included and how these can be searched and identified by users, in an adequate spatial disaggregation; or where they have not been included, provide information on measures to initiate reporting on diffuse sources;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w:t>
            </w:r>
            <w:proofErr w:type="spellStart"/>
            <w:r w:rsidRPr="00393EBD">
              <w:t>i</w:t>
            </w:r>
            <w:proofErr w:type="spellEnd"/>
            <w:r w:rsidRPr="00393EBD">
              <w:t>)</w:t>
            </w:r>
            <w:r w:rsidRPr="00393EBD">
              <w:tab/>
              <w:t xml:space="preserve">With respect to </w:t>
            </w:r>
            <w:r w:rsidRPr="00393EBD">
              <w:rPr>
                <w:b/>
              </w:rPr>
              <w:t>paragraph 8</w:t>
            </w:r>
            <w:r w:rsidRPr="00393EBD">
              <w:t>, the types of methodology used to derive the information on diffuse sources.</w:t>
            </w:r>
          </w:p>
        </w:tc>
      </w:tr>
      <w:tr w:rsidR="00393EBD" w:rsidRPr="00393EBD" w:rsidTr="00774053">
        <w:tc>
          <w:tcPr>
            <w:tcW w:w="7370" w:type="dxa"/>
            <w:shd w:val="clear" w:color="auto" w:fill="auto"/>
          </w:tcPr>
          <w:p w:rsidR="00393EBD" w:rsidRDefault="001144A0" w:rsidP="00393EBD">
            <w:pPr>
              <w:spacing w:before="40" w:after="100" w:line="240" w:lineRule="exact"/>
              <w:ind w:left="113" w:right="113" w:firstLine="567"/>
              <w:jc w:val="both"/>
            </w:pPr>
            <w:r>
              <w:t>Answer:</w:t>
            </w:r>
          </w:p>
          <w:p w:rsidR="001144A0" w:rsidRDefault="001144A0" w:rsidP="00A15570">
            <w:pPr>
              <w:numPr>
                <w:ilvl w:val="0"/>
                <w:numId w:val="9"/>
              </w:numPr>
              <w:tabs>
                <w:tab w:val="left" w:pos="572"/>
                <w:tab w:val="left" w:pos="1407"/>
              </w:tabs>
              <w:suppressAutoHyphens w:val="0"/>
              <w:spacing w:before="40" w:after="100" w:line="240" w:lineRule="exact"/>
              <w:ind w:left="572" w:right="113" w:hanging="431"/>
              <w:jc w:val="both"/>
            </w:pPr>
            <w:r>
              <w:rPr>
                <w:lang w:bidi="en-GB"/>
              </w:rPr>
              <w:t xml:space="preserve">Yes. In </w:t>
            </w:r>
            <w:ins w:id="1137" w:author="Eduard Hlavatý" w:date="2017-02-20T17:13:00Z">
              <w:r>
                <w:rPr>
                  <w:lang w:bidi="en-GB"/>
                </w:rPr>
                <w:t xml:space="preserve">the </w:t>
              </w:r>
            </w:ins>
            <w:r>
              <w:rPr>
                <w:lang w:bidi="en-GB"/>
              </w:rPr>
              <w:t xml:space="preserve">case of releases </w:t>
            </w:r>
            <w:del w:id="1138" w:author="Eduard Hlavatý" w:date="2017-02-20T17:13:00Z">
              <w:r w:rsidR="0047513B" w:rsidRPr="00CB06ED">
                <w:rPr>
                  <w:noProof/>
                </w:rPr>
                <w:delText>to</w:delText>
              </w:r>
            </w:del>
            <w:ins w:id="1139" w:author="Eduard Hlavatý" w:date="2017-02-20T17:13:00Z">
              <w:r>
                <w:rPr>
                  <w:lang w:bidi="en-GB"/>
                </w:rPr>
                <w:t>into</w:t>
              </w:r>
            </w:ins>
            <w:r>
              <w:rPr>
                <w:lang w:bidi="en-GB"/>
              </w:rPr>
              <w:t xml:space="preserve"> the air, water and land</w:t>
            </w:r>
            <w:ins w:id="1140" w:author="Eduard Hlavatý" w:date="2017-02-20T17:13:00Z">
              <w:r>
                <w:rPr>
                  <w:lang w:bidi="en-GB"/>
                </w:rPr>
                <w:t>,</w:t>
              </w:r>
            </w:ins>
            <w:r>
              <w:rPr>
                <w:lang w:bidi="en-GB"/>
              </w:rPr>
              <w:t xml:space="preserve"> and </w:t>
            </w:r>
            <w:del w:id="1141" w:author="Eduard Hlavatý" w:date="2017-02-20T17:13:00Z">
              <w:r w:rsidR="0047513B" w:rsidRPr="00CB06ED">
                <w:rPr>
                  <w:noProof/>
                </w:rPr>
                <w:delText xml:space="preserve">in case of </w:delText>
              </w:r>
            </w:del>
            <w:r>
              <w:rPr>
                <w:lang w:bidi="en-GB"/>
              </w:rPr>
              <w:t>transfers in waste water</w:t>
            </w:r>
            <w:ins w:id="1142" w:author="Eduard Hlavatý" w:date="2017-02-20T17:13:00Z">
              <w:r>
                <w:rPr>
                  <w:lang w:bidi="en-GB"/>
                </w:rPr>
                <w:t>,</w:t>
              </w:r>
            </w:ins>
            <w:r>
              <w:rPr>
                <w:lang w:bidi="en-GB"/>
              </w:rPr>
              <w:t xml:space="preserve"> the threshold values are </w:t>
            </w:r>
            <w:del w:id="1143" w:author="Eduard Hlavatý" w:date="2017-02-20T17:13:00Z">
              <w:r w:rsidR="0047513B" w:rsidRPr="00CB06ED">
                <w:rPr>
                  <w:noProof/>
                </w:rPr>
                <w:delText>in strict compliance</w:delText>
              </w:r>
            </w:del>
            <w:ins w:id="1144" w:author="Eduard Hlavatý" w:date="2017-02-20T17:13:00Z">
              <w:r>
                <w:rPr>
                  <w:lang w:bidi="en-GB"/>
                </w:rPr>
                <w:t>completely consistent</w:t>
              </w:r>
            </w:ins>
            <w:r>
              <w:rPr>
                <w:lang w:bidi="en-GB"/>
              </w:rPr>
              <w:t xml:space="preserve"> with Annex II to the Protocol (and </w:t>
            </w:r>
            <w:ins w:id="1145" w:author="Eduard Hlavatý" w:date="2017-02-20T17:13:00Z">
              <w:r>
                <w:rPr>
                  <w:lang w:bidi="en-GB"/>
                </w:rPr>
                <w:t xml:space="preserve">also </w:t>
              </w:r>
            </w:ins>
            <w:r>
              <w:rPr>
                <w:lang w:bidi="en-GB"/>
              </w:rPr>
              <w:t xml:space="preserve">in </w:t>
            </w:r>
            <w:del w:id="1146" w:author="Eduard Hlavatý" w:date="2017-02-20T17:13:00Z">
              <w:r w:rsidR="0047513B" w:rsidRPr="00CB06ED">
                <w:rPr>
                  <w:noProof/>
                </w:rPr>
                <w:delText>compliance</w:delText>
              </w:r>
            </w:del>
            <w:ins w:id="1147" w:author="Eduard Hlavatý" w:date="2017-02-20T17:13:00Z">
              <w:r>
                <w:rPr>
                  <w:lang w:bidi="en-GB"/>
                </w:rPr>
                <w:t>accordance</w:t>
              </w:r>
            </w:ins>
            <w:r>
              <w:rPr>
                <w:lang w:bidi="en-GB"/>
              </w:rPr>
              <w:t xml:space="preserve"> with </w:t>
            </w:r>
            <w:ins w:id="1148" w:author="Eduard Hlavatý" w:date="2017-02-20T17:13:00Z">
              <w:r>
                <w:rPr>
                  <w:lang w:bidi="en-GB"/>
                </w:rPr>
                <w:t xml:space="preserve">the </w:t>
              </w:r>
            </w:ins>
            <w:r>
              <w:rPr>
                <w:lang w:bidi="en-GB"/>
              </w:rPr>
              <w:t xml:space="preserve">E-PRTR </w:t>
            </w:r>
            <w:del w:id="1149" w:author="Eduard Hlavatý" w:date="2017-02-20T17:13:00Z">
              <w:r w:rsidR="0047513B" w:rsidRPr="00CB06ED">
                <w:rPr>
                  <w:noProof/>
                </w:rPr>
                <w:delText>too</w:delText>
              </w:r>
            </w:del>
            <w:ins w:id="1150" w:author="Eduard Hlavatý" w:date="2017-02-20T17:13:00Z">
              <w:r>
                <w:rPr>
                  <w:lang w:bidi="en-GB"/>
                </w:rPr>
                <w:t>Regulation</w:t>
              </w:r>
            </w:ins>
            <w:r>
              <w:rPr>
                <w:lang w:bidi="en-GB"/>
              </w:rPr>
              <w:t xml:space="preserve">). The </w:t>
            </w:r>
            <w:del w:id="1151" w:author="Eduard Hlavatý" w:date="2017-02-20T17:13:00Z">
              <w:r w:rsidR="00C9235A" w:rsidRPr="00CB06ED">
                <w:rPr>
                  <w:noProof/>
                </w:rPr>
                <w:delText>extent</w:delText>
              </w:r>
            </w:del>
            <w:ins w:id="1152" w:author="Eduard Hlavatý" w:date="2017-02-20T17:13:00Z">
              <w:r>
                <w:rPr>
                  <w:lang w:bidi="en-GB"/>
                </w:rPr>
                <w:t>scope</w:t>
              </w:r>
            </w:ins>
            <w:r>
              <w:rPr>
                <w:lang w:bidi="en-GB"/>
              </w:rPr>
              <w:t xml:space="preserve"> of </w:t>
            </w:r>
            <w:del w:id="1153" w:author="Eduard Hlavatý" w:date="2017-02-20T17:13:00Z">
              <w:r w:rsidR="001F1F6B" w:rsidRPr="00CB06ED">
                <w:rPr>
                  <w:noProof/>
                </w:rPr>
                <w:delText>duties of</w:delText>
              </w:r>
            </w:del>
            <w:ins w:id="1154" w:author="Eduard Hlavatý" w:date="2017-02-20T17:13:00Z">
              <w:r>
                <w:rPr>
                  <w:lang w:bidi="en-GB"/>
                </w:rPr>
                <w:t>the</w:t>
              </w:r>
            </w:ins>
            <w:r>
              <w:rPr>
                <w:lang w:bidi="en-GB"/>
              </w:rPr>
              <w:t xml:space="preserve"> reporting </w:t>
            </w:r>
            <w:del w:id="1155" w:author="Eduard Hlavatý" w:date="2017-02-20T17:13:00Z">
              <w:r w:rsidR="00C9235A" w:rsidRPr="00CB06ED">
                <w:rPr>
                  <w:noProof/>
                </w:rPr>
                <w:delText>in relation</w:delText>
              </w:r>
            </w:del>
            <w:ins w:id="1156" w:author="Eduard Hlavatý" w:date="2017-02-20T17:13:00Z">
              <w:r>
                <w:rPr>
                  <w:lang w:bidi="en-GB"/>
                </w:rPr>
                <w:t>obligation</w:t>
              </w:r>
            </w:ins>
            <w:r>
              <w:rPr>
                <w:lang w:bidi="en-GB"/>
              </w:rPr>
              <w:t xml:space="preserve"> to the national PRTR is specifically set </w:t>
            </w:r>
            <w:ins w:id="1157" w:author="Eduard Hlavatý" w:date="2017-02-20T17:13:00Z">
              <w:r>
                <w:rPr>
                  <w:lang w:bidi="en-GB"/>
                </w:rPr>
                <w:t xml:space="preserve">out </w:t>
              </w:r>
            </w:ins>
            <w:r>
              <w:rPr>
                <w:lang w:bidi="en-GB"/>
              </w:rPr>
              <w:t xml:space="preserve">in </w:t>
            </w:r>
            <w:del w:id="1158" w:author="Eduard Hlavatý" w:date="2017-02-20T17:13:00Z">
              <w:r w:rsidR="00C9235A" w:rsidRPr="00CB06ED">
                <w:rPr>
                  <w:noProof/>
                </w:rPr>
                <w:delText>§</w:delText>
              </w:r>
            </w:del>
            <w:ins w:id="1159" w:author="Eduard Hlavatý" w:date="2017-02-20T17:13:00Z">
              <w:r>
                <w:rPr>
                  <w:lang w:bidi="en-GB"/>
                </w:rPr>
                <w:t>Section</w:t>
              </w:r>
            </w:ins>
            <w:r>
              <w:rPr>
                <w:lang w:bidi="en-GB"/>
              </w:rPr>
              <w:t xml:space="preserve"> 3</w:t>
            </w:r>
            <w:del w:id="1160" w:author="Eduard Hlavatý" w:date="2017-02-20T17:13:00Z">
              <w:r w:rsidR="00C9235A" w:rsidRPr="00CB06ED">
                <w:rPr>
                  <w:noProof/>
                </w:rPr>
                <w:delText xml:space="preserve">, Clauses </w:delText>
              </w:r>
            </w:del>
            <w:ins w:id="1161" w:author="Eduard Hlavatý" w:date="2017-02-20T17:13:00Z">
              <w:r>
                <w:rPr>
                  <w:lang w:bidi="en-GB"/>
                </w:rPr>
                <w:t xml:space="preserve"> par.</w:t>
              </w:r>
            </w:ins>
            <w:r>
              <w:rPr>
                <w:lang w:bidi="en-GB"/>
              </w:rPr>
              <w:t xml:space="preserve">1) and 2) of </w:t>
            </w:r>
            <w:ins w:id="1162" w:author="Eduard Hlavatý" w:date="2017-02-20T17:13:00Z">
              <w:r>
                <w:rPr>
                  <w:lang w:bidi="en-GB"/>
                </w:rPr>
                <w:t xml:space="preserve">the IPR </w:t>
              </w:r>
            </w:ins>
            <w:r>
              <w:rPr>
                <w:lang w:bidi="en-GB"/>
              </w:rPr>
              <w:t>Act</w:t>
            </w:r>
            <w:del w:id="1163" w:author="Eduard Hlavatý" w:date="2017-02-20T17:13:00Z">
              <w:r w:rsidR="00C9235A" w:rsidRPr="00CB06ED">
                <w:rPr>
                  <w:noProof/>
                </w:rPr>
                <w:delText xml:space="preserve"> No. 25/2008 Coll., as amended.</w:delText>
              </w:r>
            </w:del>
            <w:ins w:id="1164" w:author="Eduard Hlavatý" w:date="2017-02-20T17:13:00Z">
              <w:r>
                <w:rPr>
                  <w:lang w:bidi="en-GB"/>
                </w:rPr>
                <w:t>.</w:t>
              </w:r>
            </w:ins>
            <w:r>
              <w:rPr>
                <w:lang w:bidi="en-GB"/>
              </w:rPr>
              <w:t xml:space="preserve"> The </w:t>
            </w:r>
            <w:del w:id="1165" w:author="Eduard Hlavatý" w:date="2017-02-20T17:13:00Z">
              <w:r w:rsidR="00C9235A" w:rsidRPr="00CB06ED">
                <w:rPr>
                  <w:noProof/>
                </w:rPr>
                <w:delText>wording</w:delText>
              </w:r>
            </w:del>
            <w:ins w:id="1166" w:author="Eduard Hlavatý" w:date="2017-02-20T17:13:00Z">
              <w:r>
                <w:rPr>
                  <w:lang w:bidi="en-GB"/>
                </w:rPr>
                <w:t>text</w:t>
              </w:r>
            </w:ins>
            <w:r>
              <w:rPr>
                <w:lang w:bidi="en-GB"/>
              </w:rPr>
              <w:t xml:space="preserve"> of </w:t>
            </w:r>
            <w:del w:id="1167" w:author="Eduard Hlavatý" w:date="2017-02-20T17:13:00Z">
              <w:r w:rsidR="00C9235A" w:rsidRPr="00CB06ED">
                <w:rPr>
                  <w:noProof/>
                </w:rPr>
                <w:delText>these</w:delText>
              </w:r>
            </w:del>
            <w:ins w:id="1168" w:author="Eduard Hlavatý" w:date="2017-02-20T17:13:00Z">
              <w:r>
                <w:rPr>
                  <w:lang w:bidi="en-GB"/>
                </w:rPr>
                <w:t>the relevant</w:t>
              </w:r>
            </w:ins>
            <w:r>
              <w:rPr>
                <w:lang w:bidi="en-GB"/>
              </w:rPr>
              <w:t xml:space="preserve"> provisions is as follows:</w:t>
            </w:r>
          </w:p>
          <w:p w:rsidR="001144A0" w:rsidRDefault="00C9235A" w:rsidP="00A15570">
            <w:pPr>
              <w:tabs>
                <w:tab w:val="left" w:pos="1272"/>
                <w:tab w:val="left" w:pos="1407"/>
              </w:tabs>
              <w:spacing w:before="40" w:after="100" w:line="240" w:lineRule="exact"/>
              <w:ind w:left="572" w:right="113"/>
              <w:jc w:val="both"/>
              <w:rPr>
                <w:i/>
              </w:rPr>
            </w:pPr>
            <w:del w:id="1169" w:author="Eduard Hlavatý" w:date="2017-02-20T17:13:00Z">
              <w:r w:rsidRPr="00CB06ED">
                <w:rPr>
                  <w:i/>
                  <w:noProof/>
                </w:rPr>
                <w:delText>§</w:delText>
              </w:r>
            </w:del>
            <w:ins w:id="1170" w:author="Eduard Hlavatý" w:date="2017-02-20T17:13:00Z">
              <w:r w:rsidR="001144A0">
                <w:rPr>
                  <w:i/>
                  <w:lang w:bidi="en-GB"/>
                </w:rPr>
                <w:t>Section</w:t>
              </w:r>
            </w:ins>
            <w:r w:rsidR="001144A0">
              <w:rPr>
                <w:i/>
                <w:lang w:bidi="en-GB"/>
              </w:rPr>
              <w:t xml:space="preserve"> 3</w:t>
            </w:r>
          </w:p>
          <w:p w:rsidR="001144A0" w:rsidRDefault="001144A0" w:rsidP="00A15570">
            <w:pPr>
              <w:tabs>
                <w:tab w:val="left" w:pos="1272"/>
                <w:tab w:val="left" w:pos="1407"/>
              </w:tabs>
              <w:spacing w:before="40" w:after="100" w:line="240" w:lineRule="exact"/>
              <w:ind w:left="572" w:right="113"/>
              <w:jc w:val="both"/>
              <w:rPr>
                <w:i/>
              </w:rPr>
            </w:pPr>
            <w:r>
              <w:rPr>
                <w:i/>
                <w:lang w:bidi="en-GB"/>
              </w:rPr>
              <w:t xml:space="preserve">(1) The operator </w:t>
            </w:r>
            <w:del w:id="1171" w:author="Eduard Hlavatý" w:date="2017-02-20T17:13:00Z">
              <w:r w:rsidR="00C9235A" w:rsidRPr="00CB06ED">
                <w:rPr>
                  <w:i/>
                  <w:noProof/>
                </w:rPr>
                <w:delText>specified</w:delText>
              </w:r>
            </w:del>
            <w:ins w:id="1172" w:author="Eduard Hlavatý" w:date="2017-02-20T17:13:00Z">
              <w:r>
                <w:rPr>
                  <w:i/>
                  <w:lang w:bidi="en-GB"/>
                </w:rPr>
                <w:t>referred to</w:t>
              </w:r>
            </w:ins>
            <w:r>
              <w:rPr>
                <w:i/>
                <w:lang w:bidi="en-GB"/>
              </w:rPr>
              <w:t xml:space="preserve"> in </w:t>
            </w:r>
            <w:ins w:id="1173" w:author="Eduard Hlavatý" w:date="2017-02-20T17:13:00Z">
              <w:r>
                <w:rPr>
                  <w:i/>
                  <w:lang w:bidi="en-GB"/>
                </w:rPr>
                <w:t xml:space="preserve">Regulation of </w:t>
              </w:r>
            </w:ins>
            <w:r>
              <w:rPr>
                <w:i/>
                <w:lang w:bidi="en-GB"/>
              </w:rPr>
              <w:t xml:space="preserve">the </w:t>
            </w:r>
            <w:del w:id="1174" w:author="Eduard Hlavatý" w:date="2017-02-20T17:13:00Z">
              <w:r w:rsidR="00C9235A" w:rsidRPr="00CB06ED">
                <w:rPr>
                  <w:i/>
                  <w:noProof/>
                </w:rPr>
                <w:delText>EP</w:delText>
              </w:r>
            </w:del>
            <w:ins w:id="1175" w:author="Eduard Hlavatý" w:date="2017-02-20T17:13:00Z">
              <w:r>
                <w:rPr>
                  <w:i/>
                  <w:lang w:bidi="en-GB"/>
                </w:rPr>
                <w:t>European Parliament</w:t>
              </w:r>
            </w:ins>
            <w:r>
              <w:rPr>
                <w:i/>
                <w:lang w:bidi="en-GB"/>
              </w:rPr>
              <w:t xml:space="preserve"> and </w:t>
            </w:r>
            <w:ins w:id="1176" w:author="Eduard Hlavatý" w:date="2017-02-20T17:13:00Z">
              <w:r>
                <w:rPr>
                  <w:i/>
                  <w:lang w:bidi="en-GB"/>
                </w:rPr>
                <w:t xml:space="preserve">of the </w:t>
              </w:r>
            </w:ins>
            <w:r>
              <w:rPr>
                <w:i/>
                <w:lang w:bidi="en-GB"/>
              </w:rPr>
              <w:t xml:space="preserve">Council </w:t>
            </w:r>
            <w:del w:id="1177" w:author="Eduard Hlavatý" w:date="2017-02-20T17:13:00Z">
              <w:r w:rsidR="00C9235A" w:rsidRPr="00CB06ED">
                <w:rPr>
                  <w:i/>
                  <w:noProof/>
                </w:rPr>
                <w:delText>Regulation</w:delText>
              </w:r>
              <w:r w:rsidR="00DC4A6A" w:rsidRPr="00CB06ED">
                <w:rPr>
                  <w:i/>
                  <w:noProof/>
                </w:rPr>
                <w:delText xml:space="preserve"> </w:delText>
              </w:r>
            </w:del>
            <w:r>
              <w:rPr>
                <w:i/>
                <w:lang w:bidi="en-GB"/>
              </w:rPr>
              <w:t>(EC) No</w:t>
            </w:r>
            <w:del w:id="1178" w:author="Eduard Hlavatý" w:date="2017-02-20T17:13:00Z">
              <w:r w:rsidR="00DC4A6A" w:rsidRPr="00CB06ED">
                <w:rPr>
                  <w:i/>
                  <w:noProof/>
                </w:rPr>
                <w:delText>.</w:delText>
              </w:r>
            </w:del>
            <w:r>
              <w:rPr>
                <w:i/>
                <w:lang w:bidi="en-GB"/>
              </w:rPr>
              <w:t xml:space="preserve"> 166/2006 reports to the Ministry:</w:t>
            </w:r>
          </w:p>
          <w:p w:rsidR="001144A0" w:rsidRDefault="001144A0" w:rsidP="00A15570">
            <w:pPr>
              <w:autoSpaceDE w:val="0"/>
              <w:autoSpaceDN w:val="0"/>
              <w:adjustRightInd w:val="0"/>
              <w:ind w:left="572" w:right="113"/>
              <w:jc w:val="both"/>
              <w:rPr>
                <w:i/>
              </w:rPr>
            </w:pPr>
            <w:r>
              <w:rPr>
                <w:i/>
                <w:lang w:bidi="en-GB"/>
              </w:rPr>
              <w:t xml:space="preserve">a) releases and transfers of pollutants according to the directly </w:t>
            </w:r>
            <w:del w:id="1179" w:author="Eduard Hlavatý" w:date="2017-02-20T17:13:00Z">
              <w:r w:rsidR="00DC4A6A" w:rsidRPr="00CB06ED">
                <w:rPr>
                  <w:i/>
                  <w:noProof/>
                </w:rPr>
                <w:delText>usable regulation</w:delText>
              </w:r>
            </w:del>
            <w:ins w:id="1180" w:author="Eduard Hlavatý" w:date="2017-02-20T17:13:00Z">
              <w:r>
                <w:rPr>
                  <w:i/>
                  <w:lang w:bidi="en-GB"/>
                </w:rPr>
                <w:t>applicable legislation</w:t>
              </w:r>
            </w:ins>
            <w:r>
              <w:rPr>
                <w:i/>
                <w:lang w:bidi="en-GB"/>
              </w:rPr>
              <w:t xml:space="preserve"> of the European </w:t>
            </w:r>
            <w:del w:id="1181" w:author="Eduard Hlavatý" w:date="2017-02-20T17:13:00Z">
              <w:r w:rsidR="00DC4A6A" w:rsidRPr="00CB06ED">
                <w:rPr>
                  <w:i/>
                  <w:noProof/>
                </w:rPr>
                <w:delText>Community;</w:delText>
              </w:r>
            </w:del>
            <w:ins w:id="1182" w:author="Eduard Hlavatý" w:date="2017-02-20T17:13:00Z">
              <w:r>
                <w:rPr>
                  <w:i/>
                  <w:lang w:bidi="en-GB"/>
                </w:rPr>
                <w:t>Communities,</w:t>
              </w:r>
            </w:ins>
          </w:p>
          <w:p w:rsidR="001144A0" w:rsidRDefault="001144A0" w:rsidP="00A15570">
            <w:pPr>
              <w:autoSpaceDE w:val="0"/>
              <w:autoSpaceDN w:val="0"/>
              <w:adjustRightInd w:val="0"/>
              <w:ind w:left="572" w:right="113"/>
              <w:jc w:val="both"/>
              <w:rPr>
                <w:i/>
              </w:rPr>
            </w:pPr>
            <w:r>
              <w:rPr>
                <w:i/>
                <w:lang w:bidi="en-GB"/>
              </w:rPr>
              <w:t xml:space="preserve">b) releases of pollutants </w:t>
            </w:r>
            <w:del w:id="1183" w:author="Eduard Hlavatý" w:date="2017-02-20T17:13:00Z">
              <w:r w:rsidR="00B73310" w:rsidRPr="00CB06ED">
                <w:rPr>
                  <w:i/>
                  <w:noProof/>
                </w:rPr>
                <w:delText>if</w:delText>
              </w:r>
            </w:del>
            <w:ins w:id="1184" w:author="Eduard Hlavatý" w:date="2017-02-20T17:13:00Z">
              <w:r>
                <w:rPr>
                  <w:i/>
                  <w:lang w:bidi="en-GB"/>
                </w:rPr>
                <w:t>exceeding</w:t>
              </w:r>
            </w:ins>
            <w:r>
              <w:rPr>
                <w:i/>
                <w:lang w:bidi="en-GB"/>
              </w:rPr>
              <w:t xml:space="preserve"> their </w:t>
            </w:r>
            <w:del w:id="1185" w:author="Eduard Hlavatý" w:date="2017-02-20T17:13:00Z">
              <w:r w:rsidR="00B73310" w:rsidRPr="00CB06ED">
                <w:rPr>
                  <w:i/>
                  <w:noProof/>
                </w:rPr>
                <w:delText>threshold values are exceeded</w:delText>
              </w:r>
            </w:del>
            <w:ins w:id="1186" w:author="Eduard Hlavatý" w:date="2017-02-20T17:13:00Z">
              <w:r>
                <w:rPr>
                  <w:i/>
                  <w:lang w:bidi="en-GB"/>
                </w:rPr>
                <w:t>thresholds</w:t>
              </w:r>
            </w:ins>
            <w:r>
              <w:rPr>
                <w:i/>
                <w:lang w:bidi="en-GB"/>
              </w:rPr>
              <w:t xml:space="preserve">; the government </w:t>
            </w:r>
            <w:del w:id="1187" w:author="Eduard Hlavatý" w:date="2017-02-20T17:13:00Z">
              <w:r w:rsidR="00B73310" w:rsidRPr="00CB06ED">
                <w:rPr>
                  <w:i/>
                  <w:noProof/>
                </w:rPr>
                <w:delText xml:space="preserve">will provide a </w:delText>
              </w:r>
            </w:del>
            <w:ins w:id="1188" w:author="Eduard Hlavatý" w:date="2017-02-20T17:13:00Z">
              <w:r>
                <w:rPr>
                  <w:i/>
                  <w:lang w:bidi="en-GB"/>
                </w:rPr>
                <w:t xml:space="preserve">sets out the </w:t>
              </w:r>
            </w:ins>
            <w:r>
              <w:rPr>
                <w:i/>
                <w:lang w:bidi="en-GB"/>
              </w:rPr>
              <w:t xml:space="preserve">list of pollutants and their </w:t>
            </w:r>
            <w:del w:id="1189" w:author="Eduard Hlavatý" w:date="2017-02-20T17:13:00Z">
              <w:r w:rsidR="00B73310" w:rsidRPr="00CB06ED">
                <w:rPr>
                  <w:i/>
                  <w:noProof/>
                </w:rPr>
                <w:delText>threshold values,</w:delText>
              </w:r>
            </w:del>
            <w:ins w:id="1190" w:author="Eduard Hlavatý" w:date="2017-02-20T17:13:00Z">
              <w:r>
                <w:rPr>
                  <w:i/>
                  <w:lang w:bidi="en-GB"/>
                </w:rPr>
                <w:t>thresholds</w:t>
              </w:r>
            </w:ins>
            <w:r>
              <w:rPr>
                <w:i/>
                <w:lang w:bidi="en-GB"/>
              </w:rPr>
              <w:t xml:space="preserve"> in </w:t>
            </w:r>
            <w:del w:id="1191" w:author="Eduard Hlavatý" w:date="2017-02-20T17:13:00Z">
              <w:r w:rsidR="00B73310" w:rsidRPr="00CB06ED">
                <w:rPr>
                  <w:i/>
                  <w:noProof/>
                </w:rPr>
                <w:delText>the form of a ministerial</w:delText>
              </w:r>
            </w:del>
            <w:ins w:id="1192" w:author="Eduard Hlavatý" w:date="2017-02-20T17:13:00Z">
              <w:r>
                <w:rPr>
                  <w:i/>
                  <w:lang w:bidi="en-GB"/>
                </w:rPr>
                <w:t>an</w:t>
              </w:r>
            </w:ins>
            <w:r>
              <w:rPr>
                <w:i/>
                <w:lang w:bidi="en-GB"/>
              </w:rPr>
              <w:t xml:space="preserve"> order</w:t>
            </w:r>
            <w:del w:id="1193" w:author="Eduard Hlavatý" w:date="2017-02-20T17:13:00Z">
              <w:r w:rsidR="00B73310" w:rsidRPr="00CB06ED">
                <w:rPr>
                  <w:i/>
                  <w:noProof/>
                </w:rPr>
                <w:delText>;</w:delText>
              </w:r>
            </w:del>
            <w:ins w:id="1194" w:author="Eduard Hlavatý" w:date="2017-02-20T17:13:00Z">
              <w:r>
                <w:rPr>
                  <w:i/>
                  <w:lang w:bidi="en-GB"/>
                </w:rPr>
                <w:t>,</w:t>
              </w:r>
            </w:ins>
            <w:r>
              <w:rPr>
                <w:i/>
                <w:lang w:bidi="en-GB"/>
              </w:rPr>
              <w:t xml:space="preserve"> and</w:t>
            </w:r>
          </w:p>
          <w:p w:rsidR="001144A0" w:rsidRDefault="001144A0" w:rsidP="00A15570">
            <w:pPr>
              <w:autoSpaceDE w:val="0"/>
              <w:autoSpaceDN w:val="0"/>
              <w:adjustRightInd w:val="0"/>
              <w:ind w:left="572" w:right="113"/>
              <w:jc w:val="both"/>
              <w:rPr>
                <w:i/>
              </w:rPr>
            </w:pPr>
            <w:r>
              <w:rPr>
                <w:i/>
                <w:lang w:bidi="en-GB"/>
              </w:rPr>
              <w:t xml:space="preserve">c) </w:t>
            </w:r>
            <w:proofErr w:type="gramStart"/>
            <w:r>
              <w:rPr>
                <w:i/>
                <w:lang w:bidi="en-GB"/>
              </w:rPr>
              <w:t>transfers</w:t>
            </w:r>
            <w:proofErr w:type="gramEnd"/>
            <w:r>
              <w:rPr>
                <w:i/>
                <w:lang w:bidi="en-GB"/>
              </w:rPr>
              <w:t xml:space="preserve"> of pollutants </w:t>
            </w:r>
            <w:ins w:id="1195" w:author="Eduard Hlavatý" w:date="2017-02-20T17:13:00Z">
              <w:r>
                <w:rPr>
                  <w:i/>
                  <w:lang w:bidi="en-GB"/>
                </w:rPr>
                <w:t xml:space="preserve">exceeding their thresholds, </w:t>
              </w:r>
            </w:ins>
            <w:r>
              <w:rPr>
                <w:i/>
                <w:lang w:bidi="en-GB"/>
              </w:rPr>
              <w:t xml:space="preserve">in </w:t>
            </w:r>
            <w:ins w:id="1196" w:author="Eduard Hlavatý" w:date="2017-02-20T17:13:00Z">
              <w:r>
                <w:rPr>
                  <w:i/>
                  <w:lang w:bidi="en-GB"/>
                </w:rPr>
                <w:t xml:space="preserve">the </w:t>
              </w:r>
            </w:ins>
            <w:r>
              <w:rPr>
                <w:i/>
                <w:lang w:bidi="en-GB"/>
              </w:rPr>
              <w:t xml:space="preserve">waste outside </w:t>
            </w:r>
            <w:del w:id="1197" w:author="Eduard Hlavatý" w:date="2017-02-20T17:13:00Z">
              <w:r w:rsidR="00B73310" w:rsidRPr="00CB06ED">
                <w:rPr>
                  <w:i/>
                  <w:noProof/>
                </w:rPr>
                <w:delText>a</w:delText>
              </w:r>
            </w:del>
            <w:ins w:id="1198" w:author="Eduard Hlavatý" w:date="2017-02-20T17:13:00Z">
              <w:r>
                <w:rPr>
                  <w:i/>
                  <w:lang w:bidi="en-GB"/>
                </w:rPr>
                <w:t>of the</w:t>
              </w:r>
            </w:ins>
            <w:r>
              <w:rPr>
                <w:i/>
                <w:lang w:bidi="en-GB"/>
              </w:rPr>
              <w:t xml:space="preserve"> facility, </w:t>
            </w:r>
            <w:del w:id="1199" w:author="Eduard Hlavatý" w:date="2017-02-20T17:13:00Z">
              <w:r w:rsidR="00B73310" w:rsidRPr="00CB06ED">
                <w:rPr>
                  <w:i/>
                  <w:noProof/>
                </w:rPr>
                <w:delText>which are created</w:delText>
              </w:r>
            </w:del>
            <w:ins w:id="1200" w:author="Eduard Hlavatý" w:date="2017-02-20T17:13:00Z">
              <w:r>
                <w:rPr>
                  <w:i/>
                  <w:lang w:bidi="en-GB"/>
                </w:rPr>
                <w:t>generated</w:t>
              </w:r>
            </w:ins>
            <w:r>
              <w:rPr>
                <w:i/>
                <w:lang w:bidi="en-GB"/>
              </w:rPr>
              <w:t xml:space="preserve"> directly </w:t>
            </w:r>
            <w:del w:id="1201" w:author="Eduard Hlavatý" w:date="2017-02-20T17:13:00Z">
              <w:r w:rsidR="00B73310" w:rsidRPr="00CB06ED">
                <w:rPr>
                  <w:i/>
                  <w:noProof/>
                </w:rPr>
                <w:delText xml:space="preserve">due to </w:delText>
              </w:r>
            </w:del>
            <w:r>
              <w:rPr>
                <w:i/>
                <w:lang w:bidi="en-GB"/>
              </w:rPr>
              <w:t xml:space="preserve">or in direct connection with the </w:t>
            </w:r>
            <w:del w:id="1202" w:author="Eduard Hlavatý" w:date="2017-02-20T17:13:00Z">
              <w:r w:rsidR="008950D8" w:rsidRPr="00CB06ED">
                <w:rPr>
                  <w:i/>
                  <w:noProof/>
                </w:rPr>
                <w:delText>activity</w:delText>
              </w:r>
            </w:del>
            <w:ins w:id="1203" w:author="Eduard Hlavatý" w:date="2017-02-20T17:13:00Z">
              <w:r>
                <w:rPr>
                  <w:i/>
                  <w:lang w:bidi="en-GB"/>
                </w:rPr>
                <w:t>operation</w:t>
              </w:r>
            </w:ins>
            <w:r>
              <w:rPr>
                <w:i/>
                <w:lang w:bidi="en-GB"/>
              </w:rPr>
              <w:t xml:space="preserve"> of</w:t>
            </w:r>
            <w:r w:rsidR="00564D51">
              <w:rPr>
                <w:i/>
                <w:lang w:bidi="en-GB"/>
              </w:rPr>
              <w:t xml:space="preserve"> </w:t>
            </w:r>
            <w:r>
              <w:rPr>
                <w:i/>
                <w:lang w:bidi="en-GB"/>
              </w:rPr>
              <w:t xml:space="preserve">the </w:t>
            </w:r>
            <w:del w:id="1204" w:author="Eduard Hlavatý" w:date="2017-02-20T17:13:00Z">
              <w:r w:rsidR="008950D8" w:rsidRPr="00CB06ED">
                <w:rPr>
                  <w:i/>
                  <w:noProof/>
                </w:rPr>
                <w:delText xml:space="preserve">facility </w:delText>
              </w:r>
            </w:del>
            <w:r>
              <w:rPr>
                <w:i/>
                <w:lang w:bidi="en-GB"/>
              </w:rPr>
              <w:t>operated</w:t>
            </w:r>
            <w:del w:id="1205" w:author="Eduard Hlavatý" w:date="2017-02-20T17:13:00Z">
              <w:r w:rsidR="008950D8" w:rsidRPr="00CB06ED">
                <w:rPr>
                  <w:i/>
                  <w:noProof/>
                </w:rPr>
                <w:delText>,</w:delText>
              </w:r>
              <w:r w:rsidR="00B73310" w:rsidRPr="00CB06ED">
                <w:rPr>
                  <w:i/>
                  <w:noProof/>
                </w:rPr>
                <w:delText xml:space="preserve"> if their threshold values are exceeded</w:delText>
              </w:r>
            </w:del>
            <w:ins w:id="1206" w:author="Eduard Hlavatý" w:date="2017-02-20T17:13:00Z">
              <w:r>
                <w:rPr>
                  <w:i/>
                  <w:lang w:bidi="en-GB"/>
                </w:rPr>
                <w:t xml:space="preserve"> installations</w:t>
              </w:r>
            </w:ins>
            <w:r>
              <w:rPr>
                <w:i/>
                <w:lang w:bidi="en-GB"/>
              </w:rPr>
              <w:t xml:space="preserve">; the government </w:t>
            </w:r>
            <w:del w:id="1207" w:author="Eduard Hlavatý" w:date="2017-02-20T17:13:00Z">
              <w:r w:rsidR="00B73310" w:rsidRPr="00CB06ED">
                <w:rPr>
                  <w:i/>
                  <w:noProof/>
                </w:rPr>
                <w:delText xml:space="preserve">will provide a </w:delText>
              </w:r>
            </w:del>
            <w:ins w:id="1208" w:author="Eduard Hlavatý" w:date="2017-02-20T17:13:00Z">
              <w:r>
                <w:rPr>
                  <w:i/>
                  <w:lang w:bidi="en-GB"/>
                </w:rPr>
                <w:t xml:space="preserve">sets out the </w:t>
              </w:r>
            </w:ins>
            <w:r>
              <w:rPr>
                <w:i/>
                <w:lang w:bidi="en-GB"/>
              </w:rPr>
              <w:t>list of pollutants and their threshold values</w:t>
            </w:r>
            <w:del w:id="1209" w:author="Eduard Hlavatý" w:date="2017-02-20T17:13:00Z">
              <w:r w:rsidR="00B73310" w:rsidRPr="00CB06ED">
                <w:rPr>
                  <w:i/>
                  <w:noProof/>
                </w:rPr>
                <w:delText>,</w:delText>
              </w:r>
            </w:del>
            <w:r>
              <w:rPr>
                <w:i/>
                <w:lang w:bidi="en-GB"/>
              </w:rPr>
              <w:t xml:space="preserve"> in </w:t>
            </w:r>
            <w:del w:id="1210" w:author="Eduard Hlavatý" w:date="2017-02-20T17:13:00Z">
              <w:r w:rsidR="00B73310" w:rsidRPr="00CB06ED">
                <w:rPr>
                  <w:i/>
                  <w:noProof/>
                </w:rPr>
                <w:delText>the form of a ministerial</w:delText>
              </w:r>
            </w:del>
            <w:ins w:id="1211" w:author="Eduard Hlavatý" w:date="2017-02-20T17:13:00Z">
              <w:r>
                <w:rPr>
                  <w:i/>
                  <w:lang w:bidi="en-GB"/>
                </w:rPr>
                <w:t>an</w:t>
              </w:r>
            </w:ins>
            <w:r>
              <w:rPr>
                <w:i/>
                <w:lang w:bidi="en-GB"/>
              </w:rPr>
              <w:t xml:space="preserve"> order.</w:t>
            </w:r>
          </w:p>
          <w:p w:rsidR="001144A0" w:rsidRDefault="001144A0" w:rsidP="001144A0">
            <w:pPr>
              <w:autoSpaceDE w:val="0"/>
              <w:autoSpaceDN w:val="0"/>
              <w:adjustRightInd w:val="0"/>
              <w:ind w:left="572" w:right="113"/>
              <w:jc w:val="both"/>
              <w:rPr>
                <w:ins w:id="1212" w:author="Eduard Hlavatý" w:date="2017-02-20T17:13:00Z"/>
                <w:i/>
              </w:rPr>
            </w:pPr>
            <w:r>
              <w:rPr>
                <w:i/>
                <w:lang w:bidi="en-GB"/>
              </w:rPr>
              <w:t xml:space="preserve">(2) The operator </w:t>
            </w:r>
            <w:del w:id="1213" w:author="Eduard Hlavatý" w:date="2017-02-20T17:13:00Z">
              <w:r w:rsidR="008950D8" w:rsidRPr="00CB06ED">
                <w:rPr>
                  <w:i/>
                  <w:noProof/>
                </w:rPr>
                <w:delText>– natural</w:delText>
              </w:r>
            </w:del>
            <w:ins w:id="1214" w:author="Eduard Hlavatý" w:date="2017-02-20T17:13:00Z">
              <w:r>
                <w:rPr>
                  <w:i/>
                  <w:lang w:bidi="en-GB"/>
                </w:rPr>
                <w:t>that is an individual entrepreneur</w:t>
              </w:r>
            </w:ins>
            <w:r>
              <w:rPr>
                <w:i/>
                <w:lang w:bidi="en-GB"/>
              </w:rPr>
              <w:t xml:space="preserve"> or </w:t>
            </w:r>
            <w:ins w:id="1215" w:author="Eduard Hlavatý" w:date="2017-02-20T17:13:00Z">
              <w:r>
                <w:rPr>
                  <w:i/>
                  <w:lang w:bidi="en-GB"/>
                </w:rPr>
                <w:t xml:space="preserve">a </w:t>
              </w:r>
            </w:ins>
            <w:r>
              <w:rPr>
                <w:i/>
                <w:lang w:bidi="en-GB"/>
              </w:rPr>
              <w:t xml:space="preserve">legal person </w:t>
            </w:r>
            <w:del w:id="1216" w:author="Eduard Hlavatý" w:date="2017-02-20T17:13:00Z">
              <w:r w:rsidR="008950D8" w:rsidRPr="00CB06ED">
                <w:rPr>
                  <w:i/>
                  <w:noProof/>
                </w:rPr>
                <w:delText>running</w:delText>
              </w:r>
            </w:del>
            <w:ins w:id="1217" w:author="Eduard Hlavatý" w:date="2017-02-20T17:13:00Z">
              <w:r>
                <w:rPr>
                  <w:i/>
                  <w:lang w:bidi="en-GB"/>
                </w:rPr>
                <w:t>operating</w:t>
              </w:r>
            </w:ins>
            <w:r>
              <w:rPr>
                <w:i/>
                <w:lang w:bidi="en-GB"/>
              </w:rPr>
              <w:t xml:space="preserve"> a facility </w:t>
            </w:r>
            <w:del w:id="1218" w:author="Eduard Hlavatý" w:date="2017-02-20T17:13:00Z">
              <w:r w:rsidR="008950D8" w:rsidRPr="00CB06ED">
                <w:rPr>
                  <w:i/>
                  <w:noProof/>
                </w:rPr>
                <w:delText>consisting</w:delText>
              </w:r>
            </w:del>
            <w:ins w:id="1219" w:author="Eduard Hlavatý" w:date="2017-02-20T17:13:00Z">
              <w:r>
                <w:rPr>
                  <w:i/>
                  <w:lang w:bidi="en-GB"/>
                </w:rPr>
                <w:t>which consists</w:t>
              </w:r>
            </w:ins>
            <w:r>
              <w:rPr>
                <w:i/>
                <w:lang w:bidi="en-GB"/>
              </w:rPr>
              <w:t xml:space="preserve"> of one or more stationary technical</w:t>
            </w:r>
            <w:del w:id="1220" w:author="Eduard Hlavatý" w:date="2017-02-20T17:13:00Z">
              <w:r w:rsidR="008950D8" w:rsidRPr="00CB06ED">
                <w:rPr>
                  <w:i/>
                  <w:noProof/>
                </w:rPr>
                <w:delText xml:space="preserve"> </w:delText>
              </w:r>
            </w:del>
          </w:p>
          <w:p w:rsidR="001144A0" w:rsidRDefault="001144A0" w:rsidP="001144A0">
            <w:pPr>
              <w:autoSpaceDE w:val="0"/>
              <w:autoSpaceDN w:val="0"/>
              <w:adjustRightInd w:val="0"/>
              <w:ind w:left="572" w:right="113"/>
              <w:jc w:val="both"/>
              <w:rPr>
                <w:ins w:id="1221" w:author="Eduard Hlavatý" w:date="2017-02-20T17:13:00Z"/>
                <w:i/>
              </w:rPr>
            </w:pPr>
            <w:r>
              <w:rPr>
                <w:i/>
                <w:lang w:bidi="en-GB"/>
              </w:rPr>
              <w:t xml:space="preserve">units </w:t>
            </w:r>
            <w:del w:id="1222" w:author="Eduard Hlavatý" w:date="2017-02-20T17:13:00Z">
              <w:r w:rsidR="008950D8" w:rsidRPr="00CB06ED">
                <w:rPr>
                  <w:i/>
                  <w:noProof/>
                </w:rPr>
                <w:delText>run in</w:delText>
              </w:r>
            </w:del>
            <w:ins w:id="1223" w:author="Eduard Hlavatý" w:date="2017-02-20T17:13:00Z">
              <w:r>
                <w:rPr>
                  <w:i/>
                  <w:lang w:bidi="en-GB"/>
                </w:rPr>
                <w:t>operated at</w:t>
              </w:r>
            </w:ins>
            <w:r>
              <w:rPr>
                <w:i/>
                <w:lang w:bidi="en-GB"/>
              </w:rPr>
              <w:t xml:space="preserve"> one </w:t>
            </w:r>
            <w:del w:id="1224" w:author="Eduard Hlavatý" w:date="2017-02-20T17:13:00Z">
              <w:r w:rsidR="008950D8" w:rsidRPr="00CB06ED">
                <w:rPr>
                  <w:i/>
                  <w:noProof/>
                </w:rPr>
                <w:delText>locality</w:delText>
              </w:r>
              <w:r w:rsidR="00FC6BD0" w:rsidRPr="00CB06ED">
                <w:rPr>
                  <w:i/>
                  <w:noProof/>
                </w:rPr>
                <w:delText xml:space="preserve">, in which </w:delText>
              </w:r>
            </w:del>
            <w:ins w:id="1225" w:author="Eduard Hlavatý" w:date="2017-02-20T17:13:00Z">
              <w:r>
                <w:rPr>
                  <w:i/>
                  <w:lang w:bidi="en-GB"/>
                </w:rPr>
                <w:t xml:space="preserve">site where an </w:t>
              </w:r>
            </w:ins>
            <w:r>
              <w:rPr>
                <w:i/>
                <w:lang w:bidi="en-GB"/>
              </w:rPr>
              <w:t xml:space="preserve">activity other than </w:t>
            </w:r>
            <w:del w:id="1226" w:author="Eduard Hlavatý" w:date="2017-02-20T17:13:00Z">
              <w:r w:rsidR="00FC6BD0" w:rsidRPr="00CB06ED">
                <w:rPr>
                  <w:i/>
                  <w:noProof/>
                </w:rPr>
                <w:delText>that described</w:delText>
              </w:r>
            </w:del>
            <w:ins w:id="1227" w:author="Eduard Hlavatý" w:date="2017-02-20T17:13:00Z">
              <w:r>
                <w:rPr>
                  <w:i/>
                  <w:lang w:bidi="en-GB"/>
                </w:rPr>
                <w:t>listed</w:t>
              </w:r>
            </w:ins>
            <w:r>
              <w:rPr>
                <w:i/>
                <w:lang w:bidi="en-GB"/>
              </w:rPr>
              <w:t xml:space="preserve"> in Annex I to </w:t>
            </w:r>
            <w:ins w:id="1228" w:author="Eduard Hlavatý" w:date="2017-02-20T17:13:00Z">
              <w:r>
                <w:rPr>
                  <w:i/>
                  <w:lang w:bidi="en-GB"/>
                </w:rPr>
                <w:t xml:space="preserve">Regulation of </w:t>
              </w:r>
            </w:ins>
            <w:r>
              <w:rPr>
                <w:i/>
                <w:lang w:bidi="en-GB"/>
              </w:rPr>
              <w:t xml:space="preserve">the European Parliament and </w:t>
            </w:r>
            <w:ins w:id="1229" w:author="Eduard Hlavatý" w:date="2017-02-20T17:13:00Z">
              <w:r>
                <w:rPr>
                  <w:i/>
                  <w:lang w:bidi="en-GB"/>
                </w:rPr>
                <w:t xml:space="preserve">of the </w:t>
              </w:r>
            </w:ins>
            <w:r>
              <w:rPr>
                <w:i/>
                <w:lang w:bidi="en-GB"/>
              </w:rPr>
              <w:t xml:space="preserve">Council </w:t>
            </w:r>
            <w:del w:id="1230" w:author="Eduard Hlavatý" w:date="2017-02-20T17:13:00Z">
              <w:r w:rsidR="00FC6BD0" w:rsidRPr="00CB06ED">
                <w:rPr>
                  <w:i/>
                  <w:noProof/>
                </w:rPr>
                <w:delText xml:space="preserve">Regulation </w:delText>
              </w:r>
            </w:del>
            <w:r>
              <w:rPr>
                <w:i/>
                <w:lang w:bidi="en-GB"/>
              </w:rPr>
              <w:t>(EC) No</w:t>
            </w:r>
            <w:del w:id="1231" w:author="Eduard Hlavatý" w:date="2017-02-20T17:13:00Z">
              <w:r w:rsidR="00FC6BD0" w:rsidRPr="00CB06ED">
                <w:rPr>
                  <w:i/>
                  <w:noProof/>
                </w:rPr>
                <w:delText>.</w:delText>
              </w:r>
            </w:del>
            <w:r>
              <w:rPr>
                <w:i/>
                <w:lang w:bidi="en-GB"/>
              </w:rPr>
              <w:t xml:space="preserve"> 166/2006 is </w:t>
            </w:r>
            <w:del w:id="1232" w:author="Eduard Hlavatý" w:date="2017-02-20T17:13:00Z">
              <w:r w:rsidR="00FC6BD0" w:rsidRPr="00CB06ED">
                <w:rPr>
                  <w:i/>
                  <w:noProof/>
                </w:rPr>
                <w:delText xml:space="preserve">performed, </w:delText>
              </w:r>
            </w:del>
            <w:ins w:id="1233" w:author="Eduard Hlavatý" w:date="2017-02-20T17:13:00Z">
              <w:r>
                <w:rPr>
                  <w:i/>
                  <w:lang w:bidi="en-GB"/>
                </w:rPr>
                <w:t>carried out,</w:t>
              </w:r>
            </w:ins>
          </w:p>
          <w:p w:rsidR="001144A0" w:rsidRDefault="001144A0" w:rsidP="00A15570">
            <w:pPr>
              <w:autoSpaceDE w:val="0"/>
              <w:autoSpaceDN w:val="0"/>
              <w:adjustRightInd w:val="0"/>
              <w:ind w:left="572" w:right="113"/>
              <w:jc w:val="both"/>
              <w:rPr>
                <w:i/>
              </w:rPr>
            </w:pPr>
            <w:r>
              <w:rPr>
                <w:i/>
                <w:lang w:bidi="en-GB"/>
              </w:rPr>
              <w:t xml:space="preserve">or </w:t>
            </w:r>
            <w:del w:id="1234" w:author="Eduard Hlavatý" w:date="2017-02-20T17:13:00Z">
              <w:r w:rsidR="00FC6BD0" w:rsidRPr="00CB06ED">
                <w:rPr>
                  <w:i/>
                  <w:noProof/>
                </w:rPr>
                <w:delText>in which</w:delText>
              </w:r>
            </w:del>
            <w:ins w:id="1235" w:author="Eduard Hlavatý" w:date="2017-02-20T17:13:00Z">
              <w:r>
                <w:rPr>
                  <w:i/>
                  <w:lang w:bidi="en-GB"/>
                </w:rPr>
                <w:t>an</w:t>
              </w:r>
            </w:ins>
            <w:r>
              <w:rPr>
                <w:i/>
                <w:lang w:bidi="en-GB"/>
              </w:rPr>
              <w:t xml:space="preserve"> activity with a lower capacity than </w:t>
            </w:r>
            <w:ins w:id="1236" w:author="Eduard Hlavatý" w:date="2017-02-20T17:13:00Z">
              <w:r>
                <w:rPr>
                  <w:i/>
                  <w:lang w:bidi="en-GB"/>
                </w:rPr>
                <w:t xml:space="preserve">is listed in </w:t>
              </w:r>
            </w:ins>
            <w:r>
              <w:rPr>
                <w:i/>
                <w:lang w:bidi="en-GB"/>
              </w:rPr>
              <w:t xml:space="preserve">that </w:t>
            </w:r>
            <w:del w:id="1237" w:author="Eduard Hlavatý" w:date="2017-02-20T17:13:00Z">
              <w:r w:rsidR="00FC6BD0" w:rsidRPr="00CB06ED">
                <w:rPr>
                  <w:i/>
                  <w:noProof/>
                </w:rPr>
                <w:delText>specified in the said Annex is performed</w:delText>
              </w:r>
              <w:r w:rsidR="00D21361" w:rsidRPr="00CB06ED">
                <w:rPr>
                  <w:i/>
                  <w:noProof/>
                </w:rPr>
                <w:delText xml:space="preserve"> –</w:delText>
              </w:r>
            </w:del>
            <w:ins w:id="1238" w:author="Eduard Hlavatý" w:date="2017-02-20T17:13:00Z">
              <w:r>
                <w:rPr>
                  <w:i/>
                  <w:lang w:bidi="en-GB"/>
                </w:rPr>
                <w:t>annex,</w:t>
              </w:r>
            </w:ins>
            <w:r>
              <w:rPr>
                <w:i/>
                <w:lang w:bidi="en-GB"/>
              </w:rPr>
              <w:t xml:space="preserve"> reports </w:t>
            </w:r>
            <w:ins w:id="1239" w:author="Eduard Hlavatý" w:date="2017-02-20T17:13:00Z">
              <w:r>
                <w:rPr>
                  <w:i/>
                  <w:lang w:bidi="en-GB"/>
                </w:rPr>
                <w:t xml:space="preserve">the </w:t>
              </w:r>
            </w:ins>
            <w:r>
              <w:rPr>
                <w:i/>
                <w:lang w:bidi="en-GB"/>
              </w:rPr>
              <w:t xml:space="preserve">releases and transfers of pollutants </w:t>
            </w:r>
            <w:del w:id="1240" w:author="Eduard Hlavatý" w:date="2017-02-20T17:13:00Z">
              <w:r w:rsidR="00FC6BD0" w:rsidRPr="00CB06ED">
                <w:rPr>
                  <w:i/>
                  <w:noProof/>
                </w:rPr>
                <w:delText>according</w:delText>
              </w:r>
            </w:del>
            <w:ins w:id="1241" w:author="Eduard Hlavatý" w:date="2017-02-20T17:13:00Z">
              <w:r>
                <w:rPr>
                  <w:i/>
                  <w:lang w:bidi="en-GB"/>
                </w:rPr>
                <w:t>pursuant</w:t>
              </w:r>
            </w:ins>
            <w:r>
              <w:rPr>
                <w:i/>
                <w:lang w:bidi="en-GB"/>
              </w:rPr>
              <w:t xml:space="preserve"> to </w:t>
            </w:r>
            <w:del w:id="1242" w:author="Eduard Hlavatý" w:date="2017-02-20T17:13:00Z">
              <w:r w:rsidR="00FC6BD0" w:rsidRPr="00CB06ED">
                <w:rPr>
                  <w:i/>
                  <w:noProof/>
                </w:rPr>
                <w:delText>Clause</w:delText>
              </w:r>
            </w:del>
            <w:ins w:id="1243" w:author="Eduard Hlavatý" w:date="2017-02-20T17:13:00Z">
              <w:r>
                <w:rPr>
                  <w:i/>
                  <w:lang w:bidi="en-GB"/>
                </w:rPr>
                <w:t>paragraph</w:t>
              </w:r>
            </w:ins>
            <w:r>
              <w:rPr>
                <w:i/>
                <w:lang w:bidi="en-GB"/>
              </w:rPr>
              <w:t xml:space="preserve"> 1 and keeps records of </w:t>
            </w:r>
            <w:ins w:id="1244" w:author="Eduard Hlavatý" w:date="2017-02-20T17:13:00Z">
              <w:r>
                <w:rPr>
                  <w:i/>
                  <w:lang w:bidi="en-GB"/>
                </w:rPr>
                <w:t xml:space="preserve">the data for </w:t>
              </w:r>
            </w:ins>
            <w:r>
              <w:rPr>
                <w:i/>
                <w:lang w:bidi="en-GB"/>
              </w:rPr>
              <w:t xml:space="preserve">reporting </w:t>
            </w:r>
            <w:del w:id="1245" w:author="Eduard Hlavatý" w:date="2017-02-20T17:13:00Z">
              <w:r w:rsidR="00FC6BD0" w:rsidRPr="00CB06ED">
                <w:rPr>
                  <w:i/>
                  <w:noProof/>
                </w:rPr>
                <w:delText xml:space="preserve">data </w:delText>
              </w:r>
            </w:del>
            <w:r>
              <w:rPr>
                <w:i/>
                <w:lang w:bidi="en-GB"/>
              </w:rPr>
              <w:t xml:space="preserve">in </w:t>
            </w:r>
            <w:del w:id="1246" w:author="Eduard Hlavatý" w:date="2017-02-20T17:13:00Z">
              <w:r w:rsidR="00FC6BD0" w:rsidRPr="00CB06ED">
                <w:rPr>
                  <w:i/>
                  <w:noProof/>
                </w:rPr>
                <w:delText>the</w:delText>
              </w:r>
            </w:del>
            <w:ins w:id="1247" w:author="Eduard Hlavatý" w:date="2017-02-20T17:13:00Z">
              <w:r>
                <w:rPr>
                  <w:i/>
                  <w:lang w:bidi="en-GB"/>
                </w:rPr>
                <w:t>a</w:t>
              </w:r>
            </w:ins>
            <w:r>
              <w:rPr>
                <w:i/>
                <w:lang w:bidi="en-GB"/>
              </w:rPr>
              <w:t xml:space="preserve"> way </w:t>
            </w:r>
            <w:del w:id="1248" w:author="Eduard Hlavatý" w:date="2017-02-20T17:13:00Z">
              <w:r w:rsidR="00C83D12" w:rsidRPr="00CB06ED">
                <w:rPr>
                  <w:i/>
                  <w:noProof/>
                </w:rPr>
                <w:delText>given</w:delText>
              </w:r>
            </w:del>
            <w:ins w:id="1249" w:author="Eduard Hlavatý" w:date="2017-02-20T17:13:00Z">
              <w:r>
                <w:rPr>
                  <w:i/>
                  <w:lang w:bidi="en-GB"/>
                </w:rPr>
                <w:t>described</w:t>
              </w:r>
            </w:ins>
            <w:r>
              <w:rPr>
                <w:i/>
                <w:lang w:bidi="en-GB"/>
              </w:rPr>
              <w:t xml:space="preserve"> in Article 5</w:t>
            </w:r>
            <w:del w:id="1250" w:author="Eduard Hlavatý" w:date="2017-02-20T17:13:00Z">
              <w:r w:rsidR="00C83D12" w:rsidRPr="00CB06ED">
                <w:rPr>
                  <w:i/>
                  <w:noProof/>
                </w:rPr>
                <w:delText xml:space="preserve">, Clause </w:delText>
              </w:r>
            </w:del>
            <w:ins w:id="1251" w:author="Eduard Hlavatý" w:date="2017-02-20T17:13:00Z">
              <w:r>
                <w:rPr>
                  <w:i/>
                  <w:lang w:bidi="en-GB"/>
                </w:rPr>
                <w:t>(</w:t>
              </w:r>
            </w:ins>
            <w:r>
              <w:rPr>
                <w:i/>
                <w:lang w:bidi="en-GB"/>
              </w:rPr>
              <w:t>5</w:t>
            </w:r>
            <w:ins w:id="1252" w:author="Eduard Hlavatý" w:date="2017-02-20T17:13:00Z">
              <w:r>
                <w:rPr>
                  <w:i/>
                  <w:lang w:bidi="en-GB"/>
                </w:rPr>
                <w:t>)</w:t>
              </w:r>
            </w:ins>
            <w:r>
              <w:rPr>
                <w:i/>
                <w:lang w:bidi="en-GB"/>
              </w:rPr>
              <w:t xml:space="preserve"> of </w:t>
            </w:r>
            <w:del w:id="1253" w:author="Eduard Hlavatý" w:date="2017-02-20T17:13:00Z">
              <w:r w:rsidR="00C83D12" w:rsidRPr="00CB06ED">
                <w:rPr>
                  <w:i/>
                  <w:noProof/>
                </w:rPr>
                <w:delText xml:space="preserve">the </w:delText>
              </w:r>
            </w:del>
            <w:r>
              <w:rPr>
                <w:i/>
                <w:lang w:bidi="en-GB"/>
              </w:rPr>
              <w:t>European Parliament and Council Regulation (EC) No</w:t>
            </w:r>
            <w:del w:id="1254" w:author="Eduard Hlavatý" w:date="2017-02-20T17:13:00Z">
              <w:r w:rsidR="00C83D12" w:rsidRPr="00CB06ED">
                <w:rPr>
                  <w:i/>
                  <w:noProof/>
                </w:rPr>
                <w:delText>.</w:delText>
              </w:r>
            </w:del>
            <w:r>
              <w:rPr>
                <w:i/>
                <w:lang w:bidi="en-GB"/>
              </w:rPr>
              <w:t xml:space="preserve"> 166/2006</w:t>
            </w:r>
            <w:del w:id="1255" w:author="Eduard Hlavatý" w:date="2017-02-20T17:13:00Z">
              <w:r w:rsidR="00C83D12" w:rsidRPr="00CB06ED">
                <w:rPr>
                  <w:i/>
                  <w:noProof/>
                </w:rPr>
                <w:delText xml:space="preserve"> 1</w:delText>
              </w:r>
            </w:del>
            <w:r>
              <w:rPr>
                <w:i/>
                <w:lang w:bidi="en-GB"/>
              </w:rPr>
              <w:t>).</w:t>
            </w:r>
          </w:p>
          <w:p w:rsidR="001144A0" w:rsidRDefault="001144A0" w:rsidP="00A15570">
            <w:pPr>
              <w:spacing w:before="40" w:after="100" w:line="240" w:lineRule="exact"/>
              <w:ind w:left="572" w:right="113"/>
              <w:jc w:val="both"/>
              <w:rPr>
                <w:i/>
              </w:rPr>
            </w:pPr>
            <w:r>
              <w:rPr>
                <w:i/>
                <w:lang w:bidi="en-GB"/>
              </w:rPr>
              <w:t xml:space="preserve">(3) The </w:t>
            </w:r>
            <w:del w:id="1256" w:author="Eduard Hlavatý" w:date="2017-02-20T17:13:00Z">
              <w:r w:rsidR="00C83D12" w:rsidRPr="00CB06ED">
                <w:rPr>
                  <w:i/>
                  <w:noProof/>
                </w:rPr>
                <w:delText>data</w:delText>
              </w:r>
            </w:del>
            <w:ins w:id="1257" w:author="Eduard Hlavatý" w:date="2017-02-20T17:13:00Z">
              <w:r>
                <w:rPr>
                  <w:i/>
                  <w:lang w:bidi="en-GB"/>
                </w:rPr>
                <w:t>information</w:t>
              </w:r>
            </w:ins>
            <w:r>
              <w:rPr>
                <w:i/>
                <w:lang w:bidi="en-GB"/>
              </w:rPr>
              <w:t xml:space="preserve"> required </w:t>
            </w:r>
            <w:del w:id="1258" w:author="Eduard Hlavatý" w:date="2017-02-20T17:13:00Z">
              <w:r w:rsidR="00D21361" w:rsidRPr="00CB06ED">
                <w:rPr>
                  <w:i/>
                  <w:noProof/>
                </w:rPr>
                <w:delText>to be</w:delText>
              </w:r>
              <w:r w:rsidR="00C83D12" w:rsidRPr="00CB06ED">
                <w:rPr>
                  <w:i/>
                  <w:noProof/>
                </w:rPr>
                <w:delText xml:space="preserve"> report</w:delText>
              </w:r>
              <w:r w:rsidR="00D21361" w:rsidRPr="00CB06ED">
                <w:rPr>
                  <w:i/>
                  <w:noProof/>
                </w:rPr>
                <w:delText>ed</w:delText>
              </w:r>
            </w:del>
            <w:ins w:id="1259" w:author="Eduard Hlavatý" w:date="2017-02-20T17:13:00Z">
              <w:r>
                <w:rPr>
                  <w:i/>
                  <w:lang w:bidi="en-GB"/>
                </w:rPr>
                <w:t>for reporting</w:t>
              </w:r>
            </w:ins>
            <w:r>
              <w:rPr>
                <w:i/>
                <w:lang w:bidi="en-GB"/>
              </w:rPr>
              <w:t xml:space="preserve"> to the </w:t>
            </w:r>
            <w:del w:id="1260" w:author="Eduard Hlavatý" w:date="2017-02-20T17:13:00Z">
              <w:r w:rsidR="00C83D12" w:rsidRPr="00CB06ED">
                <w:rPr>
                  <w:i/>
                  <w:noProof/>
                </w:rPr>
                <w:delText xml:space="preserve">Integrated Register of Pollution will be set by the </w:delText>
              </w:r>
            </w:del>
            <w:ins w:id="1261" w:author="Eduard Hlavatý" w:date="2017-02-20T17:13:00Z">
              <w:r>
                <w:rPr>
                  <w:i/>
                  <w:lang w:bidi="en-GB"/>
                </w:rPr>
                <w:t xml:space="preserve">integrated pollution register is defined in a </w:t>
              </w:r>
            </w:ins>
            <w:r>
              <w:rPr>
                <w:i/>
                <w:lang w:bidi="en-GB"/>
              </w:rPr>
              <w:t xml:space="preserve">government </w:t>
            </w:r>
            <w:del w:id="1262" w:author="Eduard Hlavatý" w:date="2017-02-20T17:13:00Z">
              <w:r w:rsidR="00C83D12" w:rsidRPr="00CB06ED">
                <w:rPr>
                  <w:i/>
                  <w:noProof/>
                </w:rPr>
                <w:delText xml:space="preserve">in the form of a ministerial </w:delText>
              </w:r>
            </w:del>
            <w:r>
              <w:rPr>
                <w:i/>
                <w:lang w:bidi="en-GB"/>
              </w:rPr>
              <w:t>order.</w:t>
            </w:r>
          </w:p>
          <w:p w:rsidR="001144A0" w:rsidRDefault="001144A0" w:rsidP="001144A0">
            <w:pPr>
              <w:spacing w:before="40" w:after="100" w:line="240" w:lineRule="exact"/>
              <w:ind w:left="572" w:right="113"/>
              <w:jc w:val="both"/>
              <w:rPr>
                <w:ins w:id="1263" w:author="Eduard Hlavatý" w:date="2017-02-20T17:13:00Z"/>
              </w:rPr>
            </w:pPr>
            <w:ins w:id="1264" w:author="Eduard Hlavatý" w:date="2017-02-20T17:13:00Z">
              <w:r>
                <w:rPr>
                  <w:lang w:bidi="en-GB"/>
                </w:rPr>
                <w:t>The above wording of Section 3 par. 2 applied for the last time to reporting year 2015. A change has been made for the reporting for 2016 (the above mentioned amendment to the IPR Act) and the current text of Section 3 par. 2 is as follows:</w:t>
              </w:r>
            </w:ins>
          </w:p>
          <w:p w:rsidR="001144A0" w:rsidRDefault="001144A0" w:rsidP="001144A0">
            <w:pPr>
              <w:spacing w:before="40" w:after="100" w:line="240" w:lineRule="exact"/>
              <w:ind w:left="572" w:right="113"/>
              <w:jc w:val="both"/>
              <w:rPr>
                <w:ins w:id="1265" w:author="Eduard Hlavatý" w:date="2017-02-20T17:13:00Z"/>
              </w:rPr>
            </w:pPr>
            <w:ins w:id="1266" w:author="Eduard Hlavatý" w:date="2017-02-20T17:13:00Z">
              <w:r>
                <w:rPr>
                  <w:i/>
                  <w:lang w:bidi="en-GB"/>
                </w:rPr>
                <w:t>(2) The operator that is an individual entrepreneur or a legal person operating a facility which consists of one or more stationary technical units operated at one site where an activity referred to in the annex to this Act, with a set threshold for the capacity, is carried out reports to the Ministry the releases and transfers of pollutants and transfers of waste pursuant to paragraph 1.</w:t>
              </w:r>
            </w:ins>
          </w:p>
          <w:p w:rsidR="001144A0" w:rsidRDefault="001144A0" w:rsidP="001144A0">
            <w:pPr>
              <w:spacing w:before="40" w:after="100" w:line="240" w:lineRule="exact"/>
              <w:ind w:left="572" w:right="113"/>
              <w:jc w:val="both"/>
              <w:rPr>
                <w:ins w:id="1267" w:author="Eduard Hlavatý" w:date="2017-02-20T17:13:00Z"/>
              </w:rPr>
            </w:pPr>
            <w:ins w:id="1268" w:author="Eduard Hlavatý" w:date="2017-02-20T17:13:00Z">
              <w:r>
                <w:rPr>
                  <w:lang w:bidi="en-GB"/>
                </w:rPr>
                <w:t>As can be seen, the most recent amendment to the IPR Act specified the reporting entities in terms of their activities.</w:t>
              </w:r>
            </w:ins>
          </w:p>
          <w:p w:rsidR="001144A0" w:rsidRDefault="00564D51" w:rsidP="00A15570">
            <w:pPr>
              <w:spacing w:before="40" w:after="100" w:line="240" w:lineRule="exact"/>
              <w:ind w:left="572" w:right="113" w:hanging="425"/>
              <w:jc w:val="both"/>
            </w:pPr>
            <w:ins w:id="1269" w:author="Eduard Hlavatý" w:date="2017-02-20T17:13:00Z">
              <w:r>
                <w:rPr>
                  <w:lang w:bidi="en-GB"/>
                </w:rPr>
                <w:t xml:space="preserve">(b)  </w:t>
              </w:r>
            </w:ins>
            <w:r w:rsidR="001144A0">
              <w:rPr>
                <w:lang w:bidi="en-GB"/>
              </w:rPr>
              <w:t xml:space="preserve">The reporter is the operator of the facility </w:t>
            </w:r>
            <w:del w:id="1270" w:author="Eduard Hlavatý" w:date="2017-02-20T17:13:00Z">
              <w:r w:rsidR="00082527" w:rsidRPr="00CB06ED">
                <w:rPr>
                  <w:noProof/>
                </w:rPr>
                <w:delText>in question (§</w:delText>
              </w:r>
            </w:del>
            <w:ins w:id="1271" w:author="Eduard Hlavatý" w:date="2017-02-20T17:13:00Z">
              <w:r w:rsidR="001144A0">
                <w:rPr>
                  <w:lang w:bidi="en-GB"/>
                </w:rPr>
                <w:t>concerned (Section</w:t>
              </w:r>
            </w:ins>
            <w:r w:rsidR="001144A0">
              <w:rPr>
                <w:lang w:bidi="en-GB"/>
              </w:rPr>
              <w:t xml:space="preserve"> 3 of </w:t>
            </w:r>
            <w:ins w:id="1272" w:author="Eduard Hlavatý" w:date="2017-02-20T17:13:00Z">
              <w:r w:rsidR="001144A0">
                <w:rPr>
                  <w:lang w:bidi="en-GB"/>
                </w:rPr>
                <w:t xml:space="preserve">the IPR </w:t>
              </w:r>
            </w:ins>
            <w:r w:rsidR="001144A0">
              <w:rPr>
                <w:lang w:bidi="en-GB"/>
              </w:rPr>
              <w:t>Act</w:t>
            </w:r>
            <w:del w:id="1273" w:author="Eduard Hlavatý" w:date="2017-02-20T17:13:00Z">
              <w:r w:rsidR="00082527" w:rsidRPr="00CB06ED">
                <w:rPr>
                  <w:noProof/>
                </w:rPr>
                <w:delText xml:space="preserve"> No. 25/2008 Coll., as amended</w:delText>
              </w:r>
            </w:del>
            <w:r w:rsidR="001144A0">
              <w:rPr>
                <w:lang w:bidi="en-GB"/>
              </w:rPr>
              <w:t xml:space="preserve"> – see the </w:t>
            </w:r>
            <w:del w:id="1274" w:author="Eduard Hlavatý" w:date="2017-02-20T17:13:00Z">
              <w:r w:rsidR="00082527" w:rsidRPr="00CB06ED">
                <w:rPr>
                  <w:noProof/>
                </w:rPr>
                <w:delText>preceding</w:delText>
              </w:r>
            </w:del>
            <w:ins w:id="1275" w:author="Eduard Hlavatý" w:date="2017-02-20T17:13:00Z">
              <w:r w:rsidR="001144A0">
                <w:rPr>
                  <w:lang w:bidi="en-GB"/>
                </w:rPr>
                <w:t>previous</w:t>
              </w:r>
            </w:ins>
            <w:r w:rsidR="001144A0">
              <w:rPr>
                <w:lang w:bidi="en-GB"/>
              </w:rPr>
              <w:t xml:space="preserve"> point).</w:t>
            </w:r>
          </w:p>
          <w:p w:rsidR="001144A0" w:rsidRDefault="001144A0" w:rsidP="00A15570">
            <w:pPr>
              <w:spacing w:before="40" w:after="100" w:line="240" w:lineRule="exact"/>
              <w:ind w:left="431" w:right="113" w:hanging="284"/>
              <w:jc w:val="both"/>
            </w:pPr>
            <w:ins w:id="1276" w:author="Eduard Hlavatý" w:date="2017-02-20T17:13:00Z">
              <w:r>
                <w:rPr>
                  <w:lang w:bidi="en-GB"/>
                </w:rPr>
                <w:t xml:space="preserve">(c) </w:t>
              </w:r>
            </w:ins>
            <w:r>
              <w:rPr>
                <w:lang w:bidi="en-GB"/>
              </w:rPr>
              <w:t xml:space="preserve">As </w:t>
            </w:r>
            <w:del w:id="1277" w:author="Eduard Hlavatý" w:date="2017-02-20T17:13:00Z">
              <w:r w:rsidR="00082527" w:rsidRPr="00CB06ED">
                <w:rPr>
                  <w:noProof/>
                </w:rPr>
                <w:delText>it follows</w:delText>
              </w:r>
            </w:del>
            <w:ins w:id="1278" w:author="Eduard Hlavatý" w:date="2017-02-20T17:13:00Z">
              <w:r>
                <w:rPr>
                  <w:lang w:bidi="en-GB"/>
                </w:rPr>
                <w:t>is evident</w:t>
              </w:r>
            </w:ins>
            <w:r>
              <w:rPr>
                <w:lang w:bidi="en-GB"/>
              </w:rPr>
              <w:t xml:space="preserve"> from the provisions of </w:t>
            </w:r>
            <w:del w:id="1279" w:author="Eduard Hlavatý" w:date="2017-02-20T17:13:00Z">
              <w:r w:rsidR="00082527" w:rsidRPr="00CB06ED">
                <w:rPr>
                  <w:noProof/>
                </w:rPr>
                <w:delText>§</w:delText>
              </w:r>
            </w:del>
            <w:ins w:id="1280" w:author="Eduard Hlavatý" w:date="2017-02-20T17:13:00Z">
              <w:r>
                <w:rPr>
                  <w:lang w:bidi="en-GB"/>
                </w:rPr>
                <w:t>Section</w:t>
              </w:r>
            </w:ins>
            <w:r>
              <w:rPr>
                <w:lang w:bidi="en-GB"/>
              </w:rPr>
              <w:t xml:space="preserve"> 3 of </w:t>
            </w:r>
            <w:ins w:id="1281" w:author="Eduard Hlavatý" w:date="2017-02-20T17:13:00Z">
              <w:r>
                <w:rPr>
                  <w:lang w:bidi="en-GB"/>
                </w:rPr>
                <w:t xml:space="preserve">the IPR </w:t>
              </w:r>
            </w:ins>
            <w:r>
              <w:rPr>
                <w:lang w:bidi="en-GB"/>
              </w:rPr>
              <w:t>Act</w:t>
            </w:r>
            <w:del w:id="1282" w:author="Eduard Hlavatý" w:date="2017-02-20T17:13:00Z">
              <w:r w:rsidR="00082527" w:rsidRPr="00CB06ED">
                <w:rPr>
                  <w:noProof/>
                </w:rPr>
                <w:delText xml:space="preserve"> No. 25/2008 Coll., as amended</w:delText>
              </w:r>
            </w:del>
            <w:r>
              <w:rPr>
                <w:lang w:bidi="en-GB"/>
              </w:rPr>
              <w:t xml:space="preserve"> (see above), the scope of the national PRTR is not limited to </w:t>
            </w:r>
            <w:ins w:id="1283" w:author="Eduard Hlavatý" w:date="2017-02-20T17:13:00Z">
              <w:r>
                <w:rPr>
                  <w:lang w:bidi="en-GB"/>
                </w:rPr>
                <w:t xml:space="preserve">the </w:t>
              </w:r>
            </w:ins>
            <w:r>
              <w:rPr>
                <w:lang w:bidi="en-GB"/>
              </w:rPr>
              <w:t xml:space="preserve">facilities with the </w:t>
            </w:r>
            <w:del w:id="1284" w:author="Eduard Hlavatý" w:date="2017-02-20T17:13:00Z">
              <w:r w:rsidR="00082527" w:rsidRPr="00CB06ED">
                <w:rPr>
                  <w:noProof/>
                </w:rPr>
                <w:delText>specified activity only</w:delText>
              </w:r>
            </w:del>
            <w:ins w:id="1285" w:author="Eduard Hlavatý" w:date="2017-02-20T17:13:00Z">
              <w:r>
                <w:rPr>
                  <w:lang w:bidi="en-GB"/>
                </w:rPr>
                <w:t>listed activities</w:t>
              </w:r>
            </w:ins>
            <w:r>
              <w:rPr>
                <w:lang w:bidi="en-GB"/>
              </w:rPr>
              <w:t>, but it also applies to other activities</w:t>
            </w:r>
            <w:del w:id="1286" w:author="Eduard Hlavatý" w:date="2017-02-20T17:13:00Z">
              <w:r w:rsidR="00082527" w:rsidRPr="00CB06ED">
                <w:rPr>
                  <w:noProof/>
                </w:rPr>
                <w:delText>, in the case of</w:delText>
              </w:r>
            </w:del>
            <w:r>
              <w:rPr>
                <w:lang w:bidi="en-GB"/>
              </w:rPr>
              <w:t xml:space="preserve"> which </w:t>
            </w:r>
            <w:del w:id="1287" w:author="Eduard Hlavatý" w:date="2017-02-20T17:13:00Z">
              <w:r w:rsidR="00082527" w:rsidRPr="00CB06ED">
                <w:rPr>
                  <w:noProof/>
                </w:rPr>
                <w:delText>reporting might</w:delText>
              </w:r>
            </w:del>
            <w:ins w:id="1288" w:author="Eduard Hlavatý" w:date="2017-02-20T17:13:00Z">
              <w:r>
                <w:rPr>
                  <w:lang w:bidi="en-GB"/>
                </w:rPr>
                <w:t>should</w:t>
              </w:r>
            </w:ins>
            <w:r>
              <w:rPr>
                <w:lang w:bidi="en-GB"/>
              </w:rPr>
              <w:t xml:space="preserve"> be </w:t>
            </w:r>
            <w:del w:id="1289" w:author="Eduard Hlavatý" w:date="2017-02-20T17:13:00Z">
              <w:r w:rsidR="00082527" w:rsidRPr="00CB06ED">
                <w:rPr>
                  <w:noProof/>
                </w:rPr>
                <w:delText>possible, on condition that</w:delText>
              </w:r>
            </w:del>
            <w:ins w:id="1290" w:author="Eduard Hlavatý" w:date="2017-02-20T17:13:00Z">
              <w:r>
                <w:rPr>
                  <w:lang w:bidi="en-GB"/>
                </w:rPr>
                <w:t>reported for if</w:t>
              </w:r>
            </w:ins>
            <w:r>
              <w:rPr>
                <w:lang w:bidi="en-GB"/>
              </w:rPr>
              <w:t xml:space="preserve"> basic </w:t>
            </w:r>
            <w:del w:id="1291" w:author="Eduard Hlavatý" w:date="2017-02-20T17:13:00Z">
              <w:r w:rsidR="00082527" w:rsidRPr="00CB06ED">
                <w:rPr>
                  <w:noProof/>
                </w:rPr>
                <w:delText>preconditions</w:delText>
              </w:r>
            </w:del>
            <w:ins w:id="1292" w:author="Eduard Hlavatý" w:date="2017-02-20T17:13:00Z">
              <w:r>
                <w:rPr>
                  <w:lang w:bidi="en-GB"/>
                </w:rPr>
                <w:t>prerequisites</w:t>
              </w:r>
            </w:ins>
            <w:r>
              <w:rPr>
                <w:lang w:bidi="en-GB"/>
              </w:rPr>
              <w:t xml:space="preserve"> are </w:t>
            </w:r>
            <w:del w:id="1293" w:author="Eduard Hlavatý" w:date="2017-02-20T17:13:00Z">
              <w:r w:rsidR="00082527" w:rsidRPr="00CB06ED">
                <w:rPr>
                  <w:noProof/>
                </w:rPr>
                <w:delText>met (occurrence</w:delText>
              </w:r>
            </w:del>
            <w:ins w:id="1294" w:author="Eduard Hlavatý" w:date="2017-02-20T17:13:00Z">
              <w:r>
                <w:rPr>
                  <w:lang w:bidi="en-GB"/>
                </w:rPr>
                <w:t>fulfilled (the emergence</w:t>
              </w:r>
            </w:ins>
            <w:r>
              <w:rPr>
                <w:lang w:bidi="en-GB"/>
              </w:rPr>
              <w:t xml:space="preserve"> of releases</w:t>
            </w:r>
            <w:del w:id="1295" w:author="Eduard Hlavatý" w:date="2017-02-20T17:13:00Z">
              <w:r w:rsidR="00082527" w:rsidRPr="00CB06ED">
                <w:rPr>
                  <w:noProof/>
                </w:rPr>
                <w:delText>,</w:delText>
              </w:r>
            </w:del>
            <w:ins w:id="1296" w:author="Eduard Hlavatý" w:date="2017-02-20T17:13:00Z">
              <w:r>
                <w:rPr>
                  <w:lang w:bidi="en-GB"/>
                </w:rPr>
                <w:t>/</w:t>
              </w:r>
            </w:ins>
            <w:r>
              <w:rPr>
                <w:lang w:bidi="en-GB"/>
              </w:rPr>
              <w:t xml:space="preserve"> transfers from </w:t>
            </w:r>
            <w:del w:id="1297" w:author="Eduard Hlavatý" w:date="2017-02-20T17:13:00Z">
              <w:r w:rsidR="002C3BB8" w:rsidRPr="00CB06ED">
                <w:rPr>
                  <w:noProof/>
                </w:rPr>
                <w:delText>the</w:delText>
              </w:r>
              <w:r w:rsidR="00082527" w:rsidRPr="00CB06ED">
                <w:rPr>
                  <w:noProof/>
                </w:rPr>
                <w:delText xml:space="preserve"> facility’s </w:delText>
              </w:r>
            </w:del>
            <w:r>
              <w:rPr>
                <w:lang w:bidi="en-GB"/>
              </w:rPr>
              <w:t xml:space="preserve">own </w:t>
            </w:r>
            <w:del w:id="1298" w:author="Eduard Hlavatý" w:date="2017-02-20T17:13:00Z">
              <w:r w:rsidR="00082527" w:rsidRPr="00CB06ED">
                <w:rPr>
                  <w:noProof/>
                </w:rPr>
                <w:delText>activity,</w:delText>
              </w:r>
            </w:del>
            <w:ins w:id="1299" w:author="Eduard Hlavatý" w:date="2017-02-20T17:13:00Z">
              <w:r>
                <w:rPr>
                  <w:lang w:bidi="en-GB"/>
                </w:rPr>
                <w:t>activities, the</w:t>
              </w:r>
            </w:ins>
            <w:r>
              <w:rPr>
                <w:lang w:bidi="en-GB"/>
              </w:rPr>
              <w:t xml:space="preserve"> existence of a stationary technical unit</w:t>
            </w:r>
            <w:del w:id="1300" w:author="Eduard Hlavatý" w:date="2017-02-20T17:13:00Z">
              <w:r w:rsidR="00082527" w:rsidRPr="00CB06ED">
                <w:rPr>
                  <w:noProof/>
                </w:rPr>
                <w:delText xml:space="preserve"> or</w:delText>
              </w:r>
            </w:del>
            <w:ins w:id="1301" w:author="Eduard Hlavatý" w:date="2017-02-20T17:13:00Z">
              <w:r>
                <w:rPr>
                  <w:lang w:bidi="en-GB"/>
                </w:rPr>
                <w:t>, a</w:t>
              </w:r>
            </w:ins>
            <w:r>
              <w:rPr>
                <w:lang w:bidi="en-GB"/>
              </w:rPr>
              <w:t xml:space="preserve"> facility </w:t>
            </w:r>
            <w:del w:id="1302" w:author="Eduard Hlavatý" w:date="2017-02-20T17:13:00Z">
              <w:r w:rsidR="00082527" w:rsidRPr="00CB06ED">
                <w:rPr>
                  <w:noProof/>
                </w:rPr>
                <w:delText>situated</w:delText>
              </w:r>
            </w:del>
            <w:ins w:id="1303" w:author="Eduard Hlavatý" w:date="2017-02-20T17:13:00Z">
              <w:r>
                <w:rPr>
                  <w:lang w:bidi="en-GB"/>
                </w:rPr>
                <w:t>located</w:t>
              </w:r>
            </w:ins>
            <w:r>
              <w:rPr>
                <w:lang w:bidi="en-GB"/>
              </w:rPr>
              <w:t xml:space="preserve"> in a </w:t>
            </w:r>
            <w:del w:id="1304" w:author="Eduard Hlavatý" w:date="2017-02-20T17:13:00Z">
              <w:r w:rsidR="00082527" w:rsidRPr="00CB06ED">
                <w:rPr>
                  <w:noProof/>
                </w:rPr>
                <w:delText xml:space="preserve">precisely </w:delText>
              </w:r>
            </w:del>
            <w:ins w:id="1305" w:author="Eduard Hlavatý" w:date="2017-02-20T17:13:00Z">
              <w:r>
                <w:rPr>
                  <w:lang w:bidi="en-GB"/>
                </w:rPr>
                <w:t>well-</w:t>
              </w:r>
            </w:ins>
            <w:r>
              <w:rPr>
                <w:lang w:bidi="en-GB"/>
              </w:rPr>
              <w:t xml:space="preserve">defined </w:t>
            </w:r>
            <w:del w:id="1306" w:author="Eduard Hlavatý" w:date="2017-02-20T17:13:00Z">
              <w:r w:rsidR="00082527" w:rsidRPr="00CB06ED">
                <w:rPr>
                  <w:noProof/>
                </w:rPr>
                <w:delText>locality</w:delText>
              </w:r>
            </w:del>
            <w:ins w:id="1307" w:author="Eduard Hlavatý" w:date="2017-02-20T17:13:00Z">
              <w:r>
                <w:rPr>
                  <w:lang w:bidi="en-GB"/>
                </w:rPr>
                <w:t>location</w:t>
              </w:r>
            </w:ins>
            <w:r>
              <w:rPr>
                <w:lang w:bidi="en-GB"/>
              </w:rPr>
              <w:t xml:space="preserve">). On the other hand, the national PRTR meets the requirements of </w:t>
            </w:r>
            <w:ins w:id="1308" w:author="Eduard Hlavatý" w:date="2017-02-20T17:13:00Z">
              <w:r>
                <w:rPr>
                  <w:lang w:bidi="en-GB"/>
                </w:rPr>
                <w:t xml:space="preserve">the </w:t>
              </w:r>
            </w:ins>
            <w:r>
              <w:rPr>
                <w:lang w:bidi="en-GB"/>
              </w:rPr>
              <w:t>E-PRTR</w:t>
            </w:r>
            <w:ins w:id="1309" w:author="Eduard Hlavatý" w:date="2017-02-20T17:13:00Z">
              <w:r>
                <w:rPr>
                  <w:lang w:bidi="en-GB"/>
                </w:rPr>
                <w:t xml:space="preserve"> Regulation</w:t>
              </w:r>
            </w:ins>
            <w:r>
              <w:rPr>
                <w:lang w:bidi="en-GB"/>
              </w:rPr>
              <w:t xml:space="preserve">. The </w:t>
            </w:r>
            <w:del w:id="1310" w:author="Eduard Hlavatý" w:date="2017-02-20T17:13:00Z">
              <w:r w:rsidR="00082527" w:rsidRPr="00CB06ED">
                <w:rPr>
                  <w:noProof/>
                </w:rPr>
                <w:delText>chosen</w:delText>
              </w:r>
            </w:del>
            <w:ins w:id="1311" w:author="Eduard Hlavatý" w:date="2017-02-20T17:13:00Z">
              <w:r>
                <w:rPr>
                  <w:lang w:bidi="en-GB"/>
                </w:rPr>
                <w:t>selected</w:t>
              </w:r>
            </w:ins>
            <w:r>
              <w:rPr>
                <w:lang w:bidi="en-GB"/>
              </w:rPr>
              <w:t xml:space="preserve"> wider scope of the national PRTR is </w:t>
            </w:r>
            <w:ins w:id="1312" w:author="Eduard Hlavatý" w:date="2017-02-20T17:13:00Z">
              <w:r>
                <w:rPr>
                  <w:lang w:bidi="en-GB"/>
                </w:rPr>
                <w:t xml:space="preserve">fully </w:t>
              </w:r>
            </w:ins>
            <w:r>
              <w:rPr>
                <w:lang w:bidi="en-GB"/>
              </w:rPr>
              <w:t xml:space="preserve">in </w:t>
            </w:r>
            <w:del w:id="1313" w:author="Eduard Hlavatý" w:date="2017-02-20T17:13:00Z">
              <w:r w:rsidR="00082527" w:rsidRPr="00CB06ED">
                <w:rPr>
                  <w:noProof/>
                </w:rPr>
                <w:delText>strict compliance</w:delText>
              </w:r>
            </w:del>
            <w:ins w:id="1314" w:author="Eduard Hlavatý" w:date="2017-02-20T17:13:00Z">
              <w:r>
                <w:rPr>
                  <w:lang w:bidi="en-GB"/>
                </w:rPr>
                <w:t>accordance</w:t>
              </w:r>
            </w:ins>
            <w:r>
              <w:rPr>
                <w:lang w:bidi="en-GB"/>
              </w:rPr>
              <w:t xml:space="preserve"> with the requirements of the Protocol.</w:t>
            </w:r>
          </w:p>
          <w:p w:rsidR="001144A0" w:rsidRDefault="001144A0" w:rsidP="001144A0">
            <w:pPr>
              <w:spacing w:before="40" w:after="100" w:line="240" w:lineRule="exact"/>
              <w:ind w:left="431" w:right="113"/>
              <w:jc w:val="both"/>
              <w:rPr>
                <w:ins w:id="1315" w:author="Eduard Hlavatý" w:date="2017-02-20T17:13:00Z"/>
              </w:rPr>
            </w:pPr>
            <w:ins w:id="1316" w:author="Eduard Hlavatý" w:date="2017-02-20T17:13:00Z">
              <w:r>
                <w:rPr>
                  <w:lang w:bidi="en-GB"/>
                </w:rPr>
                <w:t>It is necessary to add that the concept of a "broad" national PRTR was, from reporting year 2016, described in Act No 255/2016, amending Act No 25/2008 on the integrated pollution register and on the integrated system of reporting obligations in the field of the environment and amending certain laws, as amended, and the obligation to report to the national PRTR will be limited to two specific groups – a group of facilities with the obligation to report to the E-PRTR and the second group operating one of the 232 selected activities (including the set threshold capacity, if any). Further information on this subject is provided in the point on Article 8, and the new wording of the definition of the group of reporters beyond the E-PRTR (i.e. Section 3, par. 2) is mentioned in point (a) above.</w:t>
              </w:r>
            </w:ins>
          </w:p>
          <w:p w:rsidR="001144A0" w:rsidRDefault="001144A0" w:rsidP="00A15570">
            <w:pPr>
              <w:spacing w:before="40" w:after="100" w:line="240" w:lineRule="exact"/>
              <w:ind w:left="431" w:right="113" w:hanging="284"/>
              <w:jc w:val="both"/>
            </w:pPr>
            <w:ins w:id="1317" w:author="Eduard Hlavatý" w:date="2017-02-20T17:13:00Z">
              <w:r>
                <w:rPr>
                  <w:lang w:bidi="en-GB"/>
                </w:rPr>
                <w:t xml:space="preserve">(d) </w:t>
              </w:r>
            </w:ins>
            <w:r>
              <w:rPr>
                <w:lang w:bidi="en-GB"/>
              </w:rPr>
              <w:t xml:space="preserve">See the answer to </w:t>
            </w:r>
            <w:del w:id="1318" w:author="Eduard Hlavatý" w:date="2017-02-20T17:13:00Z">
              <w:r w:rsidR="00082527" w:rsidRPr="00CB06ED">
                <w:rPr>
                  <w:noProof/>
                </w:rPr>
                <w:delText>Articles</w:delText>
              </w:r>
            </w:del>
            <w:ins w:id="1319" w:author="Eduard Hlavatý" w:date="2017-02-20T17:13:00Z">
              <w:r>
                <w:rPr>
                  <w:lang w:bidi="en-GB"/>
                </w:rPr>
                <w:t>Article</w:t>
              </w:r>
            </w:ins>
            <w:r>
              <w:rPr>
                <w:lang w:bidi="en-GB"/>
              </w:rPr>
              <w:t xml:space="preserve"> 3, 4 and 5 (b).</w:t>
            </w:r>
          </w:p>
          <w:p w:rsidR="001144A0" w:rsidRDefault="001144A0" w:rsidP="00A15570">
            <w:pPr>
              <w:spacing w:before="40" w:after="100" w:line="240" w:lineRule="exact"/>
              <w:ind w:left="431" w:right="113" w:hanging="284"/>
              <w:jc w:val="both"/>
            </w:pPr>
            <w:ins w:id="1320" w:author="Eduard Hlavatý" w:date="2017-02-20T17:13:00Z">
              <w:r>
                <w:rPr>
                  <w:lang w:bidi="en-GB"/>
                </w:rPr>
                <w:t xml:space="preserve">(e) </w:t>
              </w:r>
            </w:ins>
            <w:r>
              <w:rPr>
                <w:lang w:bidi="en-GB"/>
              </w:rPr>
              <w:t xml:space="preserve">Yes – </w:t>
            </w:r>
            <w:del w:id="1321" w:author="Eduard Hlavatý" w:date="2017-02-20T17:13:00Z">
              <w:r w:rsidR="00082527" w:rsidRPr="00CB06ED">
                <w:rPr>
                  <w:noProof/>
                </w:rPr>
                <w:delText xml:space="preserve">for details </w:delText>
              </w:r>
            </w:del>
            <w:r>
              <w:rPr>
                <w:lang w:bidi="en-GB"/>
              </w:rPr>
              <w:t xml:space="preserve">see the answer to </w:t>
            </w:r>
            <w:del w:id="1322" w:author="Eduard Hlavatý" w:date="2017-02-20T17:13:00Z">
              <w:r w:rsidR="00082527" w:rsidRPr="00CB06ED">
                <w:rPr>
                  <w:noProof/>
                </w:rPr>
                <w:delText>Articles</w:delText>
              </w:r>
            </w:del>
            <w:ins w:id="1323" w:author="Eduard Hlavatý" w:date="2017-02-20T17:13:00Z">
              <w:r>
                <w:rPr>
                  <w:lang w:bidi="en-GB"/>
                </w:rPr>
                <w:t>Article</w:t>
              </w:r>
            </w:ins>
            <w:r>
              <w:rPr>
                <w:lang w:bidi="en-GB"/>
              </w:rPr>
              <w:t xml:space="preserve"> 3, 4 and 5 (b).</w:t>
            </w:r>
          </w:p>
          <w:p w:rsidR="001144A0" w:rsidRDefault="001144A0" w:rsidP="00A15570">
            <w:pPr>
              <w:spacing w:before="40" w:after="100" w:line="240" w:lineRule="exact"/>
              <w:ind w:left="431" w:right="113"/>
              <w:jc w:val="both"/>
            </w:pPr>
            <w:r>
              <w:rPr>
                <w:lang w:bidi="en-GB"/>
              </w:rPr>
              <w:t xml:space="preserve">The primary reason for the </w:t>
            </w:r>
            <w:del w:id="1324" w:author="Eduard Hlavatý" w:date="2017-02-20T17:13:00Z">
              <w:r w:rsidR="00082527" w:rsidRPr="00CB06ED">
                <w:rPr>
                  <w:noProof/>
                </w:rPr>
                <w:delText>chosen</w:delText>
              </w:r>
            </w:del>
            <w:ins w:id="1325" w:author="Eduard Hlavatý" w:date="2017-02-20T17:13:00Z">
              <w:r>
                <w:rPr>
                  <w:lang w:bidi="en-GB"/>
                </w:rPr>
                <w:t>selected</w:t>
              </w:r>
            </w:ins>
            <w:r>
              <w:rPr>
                <w:lang w:bidi="en-GB"/>
              </w:rPr>
              <w:t xml:space="preserve"> changes is </w:t>
            </w:r>
            <w:del w:id="1326" w:author="Eduard Hlavatý" w:date="2017-02-20T17:13:00Z">
              <w:r w:rsidR="00082527" w:rsidRPr="00CB06ED">
                <w:rPr>
                  <w:noProof/>
                </w:rPr>
                <w:delText>due</w:delText>
              </w:r>
            </w:del>
            <w:ins w:id="1327" w:author="Eduard Hlavatý" w:date="2017-02-20T17:13:00Z">
              <w:r>
                <w:rPr>
                  <w:lang w:bidi="en-GB"/>
                </w:rPr>
                <w:t>the proper</w:t>
              </w:r>
            </w:ins>
            <w:r>
              <w:rPr>
                <w:lang w:bidi="en-GB"/>
              </w:rPr>
              <w:t xml:space="preserve"> performance of the duties </w:t>
            </w:r>
            <w:del w:id="1328" w:author="Eduard Hlavatý" w:date="2017-02-20T17:13:00Z">
              <w:r w:rsidR="00082527" w:rsidRPr="00CB06ED">
                <w:rPr>
                  <w:noProof/>
                </w:rPr>
                <w:delText>specified</w:delText>
              </w:r>
            </w:del>
            <w:ins w:id="1329" w:author="Eduard Hlavatý" w:date="2017-02-20T17:13:00Z">
              <w:r>
                <w:rPr>
                  <w:lang w:bidi="en-GB"/>
                </w:rPr>
                <w:t>referred to</w:t>
              </w:r>
            </w:ins>
            <w:r>
              <w:rPr>
                <w:lang w:bidi="en-GB"/>
              </w:rPr>
              <w:t xml:space="preserve"> in the </w:t>
            </w:r>
            <w:del w:id="1330" w:author="Eduard Hlavatý" w:date="2017-02-20T17:13:00Z">
              <w:r w:rsidR="00DA724C" w:rsidRPr="00CB06ED">
                <w:rPr>
                  <w:noProof/>
                </w:rPr>
                <w:delText>EP and Council</w:delText>
              </w:r>
            </w:del>
            <w:ins w:id="1331" w:author="Eduard Hlavatý" w:date="2017-02-20T17:13:00Z">
              <w:r>
                <w:rPr>
                  <w:lang w:bidi="en-GB"/>
                </w:rPr>
                <w:t>E-PRTR</w:t>
              </w:r>
            </w:ins>
            <w:r>
              <w:rPr>
                <w:lang w:bidi="en-GB"/>
              </w:rPr>
              <w:t xml:space="preserve"> Regulation</w:t>
            </w:r>
            <w:del w:id="1332" w:author="Eduard Hlavatý" w:date="2017-02-20T17:13:00Z">
              <w:r w:rsidR="00DA724C" w:rsidRPr="00CB06ED">
                <w:rPr>
                  <w:noProof/>
                </w:rPr>
                <w:delText xml:space="preserve"> </w:delText>
              </w:r>
              <w:r w:rsidR="00DF1B14" w:rsidRPr="00CB06ED">
                <w:rPr>
                  <w:noProof/>
                </w:rPr>
                <w:delText xml:space="preserve">(EC) </w:delText>
              </w:r>
              <w:r w:rsidR="00DA724C" w:rsidRPr="00CB06ED">
                <w:rPr>
                  <w:noProof/>
                </w:rPr>
                <w:delText>No. 166/2006</w:delText>
              </w:r>
            </w:del>
            <w:r>
              <w:rPr>
                <w:lang w:bidi="en-GB"/>
              </w:rPr>
              <w:t>. In the above</w:t>
            </w:r>
            <w:del w:id="1333" w:author="Eduard Hlavatý" w:date="2017-02-20T17:13:00Z">
              <w:r w:rsidR="00DA724C" w:rsidRPr="00CB06ED">
                <w:rPr>
                  <w:noProof/>
                </w:rPr>
                <w:delText>-mentioned</w:delText>
              </w:r>
            </w:del>
            <w:r>
              <w:rPr>
                <w:lang w:bidi="en-GB"/>
              </w:rPr>
              <w:t xml:space="preserve"> cases</w:t>
            </w:r>
            <w:ins w:id="1334" w:author="Eduard Hlavatý" w:date="2017-02-20T17:13:00Z">
              <w:r>
                <w:rPr>
                  <w:lang w:bidi="en-GB"/>
                </w:rPr>
                <w:t>,</w:t>
              </w:r>
            </w:ins>
            <w:r>
              <w:rPr>
                <w:lang w:bidi="en-GB"/>
              </w:rPr>
              <w:t xml:space="preserve"> E-PRTR applies stricter threshold values.</w:t>
            </w:r>
          </w:p>
          <w:p w:rsidR="001144A0" w:rsidRDefault="001144A0" w:rsidP="00A15570">
            <w:pPr>
              <w:tabs>
                <w:tab w:val="left" w:pos="1272"/>
                <w:tab w:val="left" w:pos="1348"/>
                <w:tab w:val="left" w:pos="1377"/>
              </w:tabs>
              <w:spacing w:before="40" w:after="100" w:line="240" w:lineRule="exact"/>
              <w:ind w:left="431" w:right="113" w:hanging="284"/>
              <w:jc w:val="both"/>
            </w:pPr>
            <w:ins w:id="1335" w:author="Eduard Hlavatý" w:date="2017-02-20T17:13:00Z">
              <w:r>
                <w:rPr>
                  <w:lang w:bidi="en-GB"/>
                </w:rPr>
                <w:t xml:space="preserve">(f) </w:t>
              </w:r>
            </w:ins>
            <w:r>
              <w:rPr>
                <w:lang w:bidi="en-GB"/>
              </w:rPr>
              <w:t xml:space="preserve">The national PRTR </w:t>
            </w:r>
            <w:del w:id="1336" w:author="Eduard Hlavatý" w:date="2017-02-20T17:13:00Z">
              <w:r w:rsidR="00DA724C" w:rsidRPr="00CB06ED">
                <w:rPr>
                  <w:noProof/>
                </w:rPr>
                <w:delText>has been established</w:delText>
              </w:r>
            </w:del>
            <w:ins w:id="1337" w:author="Eduard Hlavatý" w:date="2017-02-20T17:13:00Z">
              <w:r>
                <w:rPr>
                  <w:lang w:bidi="en-GB"/>
                </w:rPr>
                <w:t>is funded</w:t>
              </w:r>
            </w:ins>
            <w:r>
              <w:rPr>
                <w:lang w:bidi="en-GB"/>
              </w:rPr>
              <w:t xml:space="preserve"> and</w:t>
            </w:r>
            <w:del w:id="1338" w:author="Eduard Hlavatý" w:date="2017-02-20T17:13:00Z">
              <w:r w:rsidR="00DA724C" w:rsidRPr="00CB06ED">
                <w:rPr>
                  <w:noProof/>
                </w:rPr>
                <w:delText xml:space="preserve"> is</w:delText>
              </w:r>
            </w:del>
            <w:r>
              <w:rPr>
                <w:lang w:bidi="en-GB"/>
              </w:rPr>
              <w:t xml:space="preserve"> managed by the Ministry of the Environment of the Czech Republic (</w:t>
            </w:r>
            <w:del w:id="1339" w:author="Eduard Hlavatý" w:date="2017-02-20T17:13:00Z">
              <w:r w:rsidR="00DA724C" w:rsidRPr="00CB06ED">
                <w:rPr>
                  <w:noProof/>
                </w:rPr>
                <w:fldChar w:fldCharType="begin"/>
              </w:r>
              <w:r w:rsidR="00DA724C" w:rsidRPr="00CB06ED">
                <w:rPr>
                  <w:noProof/>
                </w:rPr>
                <w:delInstrText xml:space="preserve"> HYPERLINK "http://www.mzp.cz/" </w:delInstrText>
              </w:r>
              <w:r w:rsidR="00DA724C" w:rsidRPr="00CB06ED">
                <w:rPr>
                  <w:noProof/>
                </w:rPr>
                <w:fldChar w:fldCharType="separate"/>
              </w:r>
              <w:r w:rsidR="00DA724C" w:rsidRPr="00CB06ED">
                <w:rPr>
                  <w:rStyle w:val="Hyperlink"/>
                  <w:noProof/>
                </w:rPr>
                <w:delText>http://www.mzp.cz/</w:delText>
              </w:r>
              <w:r w:rsidR="00DA724C" w:rsidRPr="00CB06ED">
                <w:rPr>
                  <w:noProof/>
                </w:rPr>
                <w:fldChar w:fldCharType="end"/>
              </w:r>
            </w:del>
            <w:ins w:id="1340" w:author="Eduard Hlavatý" w:date="2017-02-20T17:13:00Z">
              <w:r>
                <w:fldChar w:fldCharType="begin"/>
              </w:r>
              <w:r>
                <w:instrText xml:space="preserve"> HYPERLINK "http://www.mzp.cz/" </w:instrText>
              </w:r>
              <w:r>
                <w:fldChar w:fldCharType="separate"/>
              </w:r>
              <w:r>
                <w:rPr>
                  <w:rStyle w:val="Hyperlink"/>
                  <w:lang w:bidi="en-GB"/>
                </w:rPr>
                <w:t>http://www.mzp.cz/</w:t>
              </w:r>
              <w:r>
                <w:rPr>
                  <w:rStyle w:val="Hyperlink"/>
                  <w:lang w:bidi="en-GB"/>
                </w:rPr>
                <w:fldChar w:fldCharType="end"/>
              </w:r>
            </w:ins>
            <w:r>
              <w:rPr>
                <w:lang w:bidi="en-GB"/>
              </w:rPr>
              <w:t>).</w:t>
            </w:r>
          </w:p>
          <w:p w:rsidR="001144A0" w:rsidRDefault="001144A0" w:rsidP="00A15570">
            <w:pPr>
              <w:tabs>
                <w:tab w:val="left" w:pos="1272"/>
                <w:tab w:val="left" w:pos="1348"/>
                <w:tab w:val="left" w:pos="1377"/>
              </w:tabs>
              <w:spacing w:before="40" w:after="100" w:line="240" w:lineRule="exact"/>
              <w:ind w:left="431" w:right="113"/>
              <w:jc w:val="both"/>
            </w:pPr>
            <w:r>
              <w:rPr>
                <w:lang w:bidi="en-GB"/>
              </w:rPr>
              <w:t xml:space="preserve">The national PRTR is operated by CENIA, the Czech </w:t>
            </w:r>
            <w:del w:id="1341" w:author="Eduard Hlavatý" w:date="2017-02-20T17:13:00Z">
              <w:r w:rsidR="00DA724C" w:rsidRPr="00CB06ED">
                <w:rPr>
                  <w:noProof/>
                </w:rPr>
                <w:delText>Environment Information Agency</w:delText>
              </w:r>
            </w:del>
            <w:ins w:id="1342" w:author="Eduard Hlavatý" w:date="2017-02-20T17:13:00Z">
              <w:r>
                <w:rPr>
                  <w:lang w:bidi="en-GB"/>
                </w:rPr>
                <w:t>environmental information agency</w:t>
              </w:r>
            </w:ins>
            <w:r>
              <w:rPr>
                <w:lang w:bidi="en-GB"/>
              </w:rPr>
              <w:t xml:space="preserve"> (</w:t>
            </w:r>
            <w:del w:id="1343" w:author="Eduard Hlavatý" w:date="2017-02-20T17:13:00Z">
              <w:r w:rsidR="00144558" w:rsidRPr="00CB06ED">
                <w:rPr>
                  <w:noProof/>
                </w:rPr>
                <w:fldChar w:fldCharType="begin"/>
              </w:r>
              <w:r w:rsidR="00144558" w:rsidRPr="00CB06ED">
                <w:rPr>
                  <w:noProof/>
                </w:rPr>
                <w:delInstrText xml:space="preserve"> HYPERLINK "http://www.cenia.cz/" </w:delInstrText>
              </w:r>
              <w:r w:rsidR="00144558" w:rsidRPr="00CB06ED">
                <w:rPr>
                  <w:noProof/>
                </w:rPr>
                <w:fldChar w:fldCharType="separate"/>
              </w:r>
              <w:r w:rsidR="00144558" w:rsidRPr="00CB06ED">
                <w:rPr>
                  <w:rStyle w:val="Hyperlink"/>
                  <w:noProof/>
                </w:rPr>
                <w:delText>http://www.cenia.cz/</w:delText>
              </w:r>
              <w:r w:rsidR="00144558" w:rsidRPr="00CB06ED">
                <w:rPr>
                  <w:noProof/>
                </w:rPr>
                <w:fldChar w:fldCharType="end"/>
              </w:r>
            </w:del>
            <w:ins w:id="1344" w:author="Eduard Hlavatý" w:date="2017-02-20T17:13:00Z">
              <w:r>
                <w:fldChar w:fldCharType="begin"/>
              </w:r>
              <w:r>
                <w:instrText xml:space="preserve"> HYPERLINK "http://www.cenia.cz/" </w:instrText>
              </w:r>
              <w:r>
                <w:fldChar w:fldCharType="separate"/>
              </w:r>
              <w:r>
                <w:rPr>
                  <w:rStyle w:val="Hyperlink"/>
                  <w:lang w:bidi="en-GB"/>
                </w:rPr>
                <w:t>http://www.cenia.cz/</w:t>
              </w:r>
              <w:r>
                <w:rPr>
                  <w:rStyle w:val="Hyperlink"/>
                  <w:lang w:bidi="en-GB"/>
                </w:rPr>
                <w:fldChar w:fldCharType="end"/>
              </w:r>
            </w:ins>
            <w:r>
              <w:rPr>
                <w:lang w:bidi="en-GB"/>
              </w:rPr>
              <w:t>).</w:t>
            </w:r>
          </w:p>
          <w:p w:rsidR="001144A0" w:rsidRDefault="00144558" w:rsidP="00A15570">
            <w:pPr>
              <w:spacing w:before="40" w:after="100" w:line="240" w:lineRule="exact"/>
              <w:ind w:left="431" w:right="113"/>
              <w:jc w:val="both"/>
            </w:pPr>
            <w:del w:id="1345" w:author="Eduard Hlavatý" w:date="2017-02-20T17:13:00Z">
              <w:r w:rsidRPr="00CB06ED">
                <w:rPr>
                  <w:noProof/>
                </w:rPr>
                <w:delText>Control activity is performed</w:delText>
              </w:r>
            </w:del>
            <w:ins w:id="1346" w:author="Eduard Hlavatý" w:date="2017-02-20T17:13:00Z">
              <w:r w:rsidR="001144A0">
                <w:rPr>
                  <w:lang w:bidi="en-GB"/>
                </w:rPr>
                <w:t>Inspection activities are carried out</w:t>
              </w:r>
            </w:ins>
            <w:r w:rsidR="001144A0">
              <w:rPr>
                <w:lang w:bidi="en-GB"/>
              </w:rPr>
              <w:t xml:space="preserve"> by the Czech Environmental Inspectorate </w:t>
            </w:r>
            <w:del w:id="1347" w:author="Eduard Hlavatý" w:date="2017-02-20T17:13:00Z">
              <w:r w:rsidRPr="00CB06ED">
                <w:rPr>
                  <w:noProof/>
                </w:rPr>
                <w:delText>(http://www.cizp.cz/).</w:delText>
              </w:r>
            </w:del>
            <w:ins w:id="1348" w:author="Eduard Hlavatý" w:date="2017-02-20T17:13:00Z">
              <w:r w:rsidR="001144A0">
                <w:rPr>
                  <w:lang w:bidi="en-GB"/>
                </w:rPr>
                <w:t>(</w:t>
              </w:r>
              <w:r w:rsidR="001144A0">
                <w:fldChar w:fldCharType="begin"/>
              </w:r>
              <w:r w:rsidR="001144A0">
                <w:instrText xml:space="preserve"> HYPERLINK "http://www.cizp.cz/" </w:instrText>
              </w:r>
              <w:r w:rsidR="001144A0">
                <w:fldChar w:fldCharType="separate"/>
              </w:r>
              <w:r w:rsidR="001144A0">
                <w:rPr>
                  <w:rStyle w:val="Hyperlink"/>
                  <w:lang w:bidi="en-GB"/>
                </w:rPr>
                <w:t>http://www.cizp.cz/</w:t>
              </w:r>
              <w:r w:rsidR="001144A0">
                <w:rPr>
                  <w:rStyle w:val="Hyperlink"/>
                  <w:lang w:bidi="en-GB"/>
                </w:rPr>
                <w:fldChar w:fldCharType="end"/>
              </w:r>
              <w:r w:rsidR="001144A0">
                <w:rPr>
                  <w:lang w:bidi="en-GB"/>
                </w:rPr>
                <w:t>).</w:t>
              </w:r>
            </w:ins>
          </w:p>
          <w:p w:rsidR="001144A0" w:rsidRDefault="001144A0" w:rsidP="00A15570">
            <w:pPr>
              <w:spacing w:before="40" w:after="100" w:line="240" w:lineRule="exact"/>
              <w:ind w:left="431" w:right="113" w:hanging="284"/>
              <w:jc w:val="both"/>
            </w:pPr>
            <w:ins w:id="1349" w:author="Eduard Hlavatý" w:date="2017-02-20T17:13:00Z">
              <w:r>
                <w:rPr>
                  <w:lang w:bidi="en-GB"/>
                </w:rPr>
                <w:t xml:space="preserve">(g) </w:t>
              </w:r>
            </w:ins>
            <w:r>
              <w:rPr>
                <w:lang w:bidi="en-GB"/>
              </w:rPr>
              <w:t xml:space="preserve">See </w:t>
            </w:r>
            <w:del w:id="1350" w:author="Eduard Hlavatý" w:date="2017-02-20T17:13:00Z">
              <w:r w:rsidR="00106DED" w:rsidRPr="00CB06ED">
                <w:rPr>
                  <w:noProof/>
                </w:rPr>
                <w:delText xml:space="preserve">the points with </w:delText>
              </w:r>
            </w:del>
            <w:r>
              <w:rPr>
                <w:lang w:bidi="en-GB"/>
              </w:rPr>
              <w:t>answers to Articles 3, 4 and 5.</w:t>
            </w:r>
          </w:p>
          <w:p w:rsidR="001144A0" w:rsidRDefault="001144A0" w:rsidP="00A15570">
            <w:pPr>
              <w:spacing w:before="40" w:after="100" w:line="240" w:lineRule="exact"/>
              <w:ind w:left="431" w:right="113" w:hanging="284"/>
              <w:jc w:val="both"/>
            </w:pPr>
            <w:ins w:id="1351" w:author="Eduard Hlavatý" w:date="2017-02-20T17:13:00Z">
              <w:r>
                <w:rPr>
                  <w:lang w:bidi="en-GB"/>
                </w:rPr>
                <w:t xml:space="preserve">(h) </w:t>
              </w:r>
            </w:ins>
            <w:r>
              <w:rPr>
                <w:lang w:bidi="en-GB"/>
              </w:rPr>
              <w:t xml:space="preserve">The national PRTR does not </w:t>
            </w:r>
            <w:del w:id="1352" w:author="Eduard Hlavatý" w:date="2017-02-20T17:13:00Z">
              <w:r w:rsidR="00106DED" w:rsidRPr="00CB06ED">
                <w:rPr>
                  <w:noProof/>
                </w:rPr>
                <w:delText>watch</w:delText>
              </w:r>
            </w:del>
            <w:ins w:id="1353" w:author="Eduard Hlavatý" w:date="2017-02-20T17:13:00Z">
              <w:r>
                <w:rPr>
                  <w:lang w:bidi="en-GB"/>
                </w:rPr>
                <w:t>monitor directly the</w:t>
              </w:r>
            </w:ins>
            <w:r>
              <w:rPr>
                <w:lang w:bidi="en-GB"/>
              </w:rPr>
              <w:t xml:space="preserve"> diffuse sources</w:t>
            </w:r>
            <w:del w:id="1354" w:author="Eduard Hlavatý" w:date="2017-02-20T17:13:00Z">
              <w:r w:rsidR="00106DED" w:rsidRPr="00CB06ED">
                <w:rPr>
                  <w:noProof/>
                </w:rPr>
                <w:delText xml:space="preserve"> directly</w:delText>
              </w:r>
            </w:del>
            <w:r>
              <w:rPr>
                <w:lang w:bidi="en-GB"/>
              </w:rPr>
              <w:t xml:space="preserve">. The national PRTR </w:t>
            </w:r>
            <w:del w:id="1355" w:author="Eduard Hlavatý" w:date="2017-02-20T17:13:00Z">
              <w:r w:rsidR="00106DED" w:rsidRPr="00CB06ED">
                <w:rPr>
                  <w:noProof/>
                </w:rPr>
                <w:delText>contains</w:delText>
              </w:r>
            </w:del>
            <w:ins w:id="1356" w:author="Eduard Hlavatý" w:date="2017-02-20T17:13:00Z">
              <w:r>
                <w:rPr>
                  <w:lang w:bidi="en-GB"/>
                </w:rPr>
                <w:t>provides</w:t>
              </w:r>
            </w:ins>
            <w:r>
              <w:rPr>
                <w:lang w:bidi="en-GB"/>
              </w:rPr>
              <w:t xml:space="preserve"> links to information on diffuse sources.</w:t>
            </w:r>
            <w:ins w:id="1357" w:author="Eduard Hlavatý" w:date="2017-02-20T17:13:00Z">
              <w:r>
                <w:rPr>
                  <w:lang w:bidi="en-GB"/>
                </w:rPr>
                <w:t xml:space="preserve"> Information on selected types of diffuse sources is published on the website of the E-PRTR (</w:t>
              </w:r>
              <w:r>
                <w:fldChar w:fldCharType="begin"/>
              </w:r>
              <w:r>
                <w:instrText xml:space="preserve"> HYPERLINK "http://prtr.ec.europa.eu/" </w:instrText>
              </w:r>
              <w:r>
                <w:fldChar w:fldCharType="separate"/>
              </w:r>
              <w:r>
                <w:rPr>
                  <w:rStyle w:val="Hyperlink"/>
                  <w:lang w:bidi="en-GB"/>
                </w:rPr>
                <w:t>http://prtr.ec.europa.eu/</w:t>
              </w:r>
              <w:r>
                <w:rPr>
                  <w:rStyle w:val="Hyperlink"/>
                  <w:lang w:bidi="en-GB"/>
                </w:rPr>
                <w:fldChar w:fldCharType="end"/>
              </w:r>
              <w:r>
                <w:rPr>
                  <w:lang w:bidi="en-GB"/>
                </w:rPr>
                <w:t>).</w:t>
              </w:r>
            </w:ins>
          </w:p>
          <w:p w:rsidR="00106DED" w:rsidRPr="00CB06ED" w:rsidRDefault="001144A0" w:rsidP="00082527">
            <w:pPr>
              <w:numPr>
                <w:ilvl w:val="1"/>
                <w:numId w:val="21"/>
              </w:numPr>
              <w:tabs>
                <w:tab w:val="clear" w:pos="1571"/>
                <w:tab w:val="left" w:pos="491"/>
              </w:tabs>
              <w:spacing w:before="40" w:after="100" w:line="240" w:lineRule="exact"/>
              <w:ind w:left="491" w:right="113"/>
              <w:jc w:val="both"/>
              <w:rPr>
                <w:del w:id="1358" w:author="Eduard Hlavatý" w:date="2017-02-20T17:13:00Z"/>
                <w:noProof/>
              </w:rPr>
            </w:pPr>
            <w:ins w:id="1359" w:author="Eduard Hlavatý" w:date="2017-02-20T17:13:00Z">
              <w:r>
                <w:rPr>
                  <w:lang w:bidi="en-GB"/>
                </w:rPr>
                <w:t>(</w:t>
              </w:r>
              <w:proofErr w:type="spellStart"/>
              <w:r>
                <w:rPr>
                  <w:lang w:bidi="en-GB"/>
                </w:rPr>
                <w:t>i</w:t>
              </w:r>
              <w:proofErr w:type="spellEnd"/>
              <w:r>
                <w:rPr>
                  <w:lang w:bidi="en-GB"/>
                </w:rPr>
                <w:t xml:space="preserve">) </w:t>
              </w:r>
            </w:ins>
            <w:r>
              <w:rPr>
                <w:lang w:bidi="en-GB"/>
              </w:rPr>
              <w:t xml:space="preserve">The national PRTR does not </w:t>
            </w:r>
            <w:del w:id="1360" w:author="Eduard Hlavatý" w:date="2017-02-20T17:13:00Z">
              <w:r w:rsidR="00106DED" w:rsidRPr="00CB06ED">
                <w:rPr>
                  <w:noProof/>
                </w:rPr>
                <w:delText xml:space="preserve">watch diffuse sources </w:delText>
              </w:r>
            </w:del>
            <w:ins w:id="1361" w:author="Eduard Hlavatý" w:date="2017-02-20T17:13:00Z">
              <w:r>
                <w:rPr>
                  <w:lang w:bidi="en-GB"/>
                </w:rPr>
                <w:t xml:space="preserve">monitor </w:t>
              </w:r>
            </w:ins>
            <w:r>
              <w:rPr>
                <w:lang w:bidi="en-GB"/>
              </w:rPr>
              <w:t>directly</w:t>
            </w:r>
            <w:del w:id="1362" w:author="Eduard Hlavatý" w:date="2017-02-20T17:13:00Z">
              <w:r w:rsidR="00106DED" w:rsidRPr="00CB06ED">
                <w:rPr>
                  <w:noProof/>
                </w:rPr>
                <w:delText>.</w:delText>
              </w:r>
            </w:del>
            <w:ins w:id="1363" w:author="Eduard Hlavatý" w:date="2017-02-20T17:13:00Z">
              <w:r>
                <w:rPr>
                  <w:lang w:bidi="en-GB"/>
                </w:rPr>
                <w:t xml:space="preserve"> the diffuse sources.</w:t>
              </w:r>
            </w:ins>
            <w:r>
              <w:rPr>
                <w:lang w:bidi="en-GB"/>
              </w:rPr>
              <w:t xml:space="preserve"> The national PRTR </w:t>
            </w:r>
            <w:del w:id="1364" w:author="Eduard Hlavatý" w:date="2017-02-20T17:13:00Z">
              <w:r w:rsidR="00106DED" w:rsidRPr="00CB06ED">
                <w:rPr>
                  <w:noProof/>
                </w:rPr>
                <w:delText>contains</w:delText>
              </w:r>
            </w:del>
            <w:ins w:id="1365" w:author="Eduard Hlavatý" w:date="2017-02-20T17:13:00Z">
              <w:r>
                <w:rPr>
                  <w:lang w:bidi="en-GB"/>
                </w:rPr>
                <w:t>provides</w:t>
              </w:r>
            </w:ins>
            <w:r>
              <w:rPr>
                <w:lang w:bidi="en-GB"/>
              </w:rPr>
              <w:t xml:space="preserve"> links to information on diffuse sources.</w:t>
            </w:r>
          </w:p>
          <w:p w:rsidR="001144A0" w:rsidRPr="00393EBD" w:rsidRDefault="001144A0" w:rsidP="00A15570">
            <w:pPr>
              <w:spacing w:before="40" w:after="100" w:line="240" w:lineRule="exact"/>
              <w:ind w:left="431" w:right="113" w:hanging="318"/>
              <w:jc w:val="both"/>
            </w:pPr>
            <w:ins w:id="1366" w:author="Eduard Hlavatý" w:date="2017-02-20T17:13:00Z">
              <w:r>
                <w:rPr>
                  <w:lang w:bidi="en-GB"/>
                </w:rPr>
                <w:t xml:space="preserve"> Information on selected types of diffuse sources and on methodologies for their identification is published on the website of the E-PRTR (</w:t>
              </w:r>
              <w:r>
                <w:fldChar w:fldCharType="begin"/>
              </w:r>
              <w:r>
                <w:instrText xml:space="preserve"> HYPERLINK "http://prtr.ec.europa.eu/" </w:instrText>
              </w:r>
              <w:r>
                <w:fldChar w:fldCharType="separate"/>
              </w:r>
              <w:r>
                <w:rPr>
                  <w:rStyle w:val="Hyperlink"/>
                  <w:lang w:bidi="en-GB"/>
                </w:rPr>
                <w:t>http://prtr.ec.europa.eu/</w:t>
              </w:r>
              <w:r>
                <w:rPr>
                  <w:rStyle w:val="Hyperlink"/>
                  <w:lang w:bidi="en-GB"/>
                </w:rPr>
                <w:fldChar w:fldCharType="end"/>
              </w:r>
              <w:r>
                <w:rPr>
                  <w:lang w:bidi="en-GB"/>
                </w:rPr>
                <w:t>).</w:t>
              </w:r>
            </w:ins>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20" w:line="240" w:lineRule="exact"/>
              <w:ind w:left="113" w:right="113"/>
              <w:jc w:val="both"/>
              <w:rPr>
                <w:b/>
              </w:rPr>
            </w:pPr>
            <w:r w:rsidRPr="00393EBD">
              <w:rPr>
                <w:b/>
              </w:rPr>
              <w:tab/>
              <w:t>For each reporting cycle since the last national implementation report (or date of entry into force of the Protocol), please indicate: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(a)</w:t>
            </w:r>
            <w:r w:rsidRPr="00393EBD">
              <w:tab/>
              <w:t>The reporting year (the calendar year to which the reported information relates);</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(b)</w:t>
            </w:r>
            <w:r w:rsidRPr="00393EBD">
              <w:tab/>
              <w:t>The deadline(s) by which the owners or operators of facilities were required to report to the competent authority;</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(c)</w:t>
            </w:r>
            <w:r w:rsidRPr="00393EBD">
              <w:tab/>
              <w:t xml:space="preserve">The date by which the information was required to be publicly accessible on the register, having regard to the requirements of </w:t>
            </w:r>
            <w:r w:rsidRPr="00393EBD">
              <w:rPr>
                <w:b/>
              </w:rPr>
              <w:t>article 8</w:t>
            </w:r>
            <w:r w:rsidRPr="00393EBD">
              <w:t xml:space="preserve"> (reporting cycle);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(d)</w:t>
            </w:r>
            <w:r w:rsidRPr="00393EBD">
              <w:tab/>
              <w:t>Whether the various deadlines for reporting by facilities and for having the information publicly accessible on the register were met in practice; and if they were delayed, the reasons for this;</w:t>
            </w:r>
          </w:p>
        </w:tc>
      </w:tr>
      <w:tr w:rsidR="00393EBD" w:rsidRPr="00393EBD" w:rsidTr="00774053">
        <w:tc>
          <w:tcPr>
            <w:tcW w:w="7370" w:type="dxa"/>
            <w:tcBorders>
              <w:bottom w:val="single" w:sz="4" w:space="0" w:color="auto"/>
            </w:tcBorders>
            <w:shd w:val="clear" w:color="auto" w:fill="auto"/>
          </w:tcPr>
          <w:p w:rsidR="00393EBD" w:rsidRPr="00393EBD" w:rsidRDefault="00393EBD" w:rsidP="00393EBD">
            <w:pPr>
              <w:spacing w:before="40" w:after="120" w:line="240" w:lineRule="exact"/>
              <w:ind w:left="113" w:right="113" w:firstLine="567"/>
              <w:jc w:val="both"/>
            </w:pPr>
            <w:r w:rsidRPr="00393EBD">
              <w:t>(e)</w:t>
            </w:r>
            <w:r w:rsidRPr="00393EBD">
              <w:tab/>
              <w:t>Whether methods of electronic reporting were used to facilitate the incorporation of the information required in the national register, and if such methods were used, the proportion of electronic reporting by facilities and any software applications used to support such reporting.</w:t>
            </w:r>
          </w:p>
        </w:tc>
      </w:tr>
      <w:tr w:rsidR="00393EBD" w:rsidRPr="00393EBD" w:rsidTr="00774053">
        <w:tc>
          <w:tcPr>
            <w:tcW w:w="7370" w:type="dxa"/>
            <w:tcBorders>
              <w:top w:val="single" w:sz="4" w:space="0" w:color="auto"/>
              <w:bottom w:val="single" w:sz="4" w:space="0" w:color="auto"/>
            </w:tcBorders>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1144A0" w:rsidRDefault="001144A0" w:rsidP="00A15570">
            <w:pPr>
              <w:spacing w:before="40" w:after="120" w:line="240" w:lineRule="exact"/>
              <w:ind w:left="147" w:right="113"/>
              <w:jc w:val="both"/>
              <w:rPr>
                <w:iCs/>
              </w:rPr>
            </w:pPr>
            <w:r>
              <w:rPr>
                <w:lang w:bidi="en-GB"/>
              </w:rPr>
              <w:t xml:space="preserve">Reporting year </w:t>
            </w:r>
            <w:del w:id="1367" w:author="Eduard Hlavatý" w:date="2017-02-20T17:13:00Z">
              <w:r w:rsidR="000F53F4" w:rsidRPr="00CB06ED">
                <w:rPr>
                  <w:noProof/>
                </w:rPr>
                <w:delText>2009</w:delText>
              </w:r>
            </w:del>
            <w:ins w:id="1368" w:author="Eduard Hlavatý" w:date="2017-02-20T17:13:00Z">
              <w:r>
                <w:rPr>
                  <w:lang w:bidi="en-GB"/>
                </w:rPr>
                <w:t>2013</w:t>
              </w:r>
            </w:ins>
            <w:r>
              <w:rPr>
                <w:lang w:bidi="en-GB"/>
              </w:rPr>
              <w:t>:</w:t>
            </w:r>
          </w:p>
          <w:p w:rsidR="001144A0" w:rsidRDefault="000F53F4" w:rsidP="00A15570">
            <w:pPr>
              <w:numPr>
                <w:ilvl w:val="0"/>
                <w:numId w:val="10"/>
              </w:numPr>
              <w:spacing w:before="40" w:after="120" w:line="240" w:lineRule="exact"/>
              <w:ind w:right="113"/>
              <w:jc w:val="both"/>
            </w:pPr>
            <w:del w:id="1369" w:author="Eduard Hlavatý" w:date="2017-02-20T17:13:00Z">
              <w:r w:rsidRPr="00CB06ED">
                <w:rPr>
                  <w:noProof/>
                </w:rPr>
                <w:delText xml:space="preserve">● </w:delText>
              </w:r>
              <w:r w:rsidR="0086056D" w:rsidRPr="00CB06ED">
                <w:rPr>
                  <w:noProof/>
                </w:rPr>
                <w:delText xml:space="preserve">   </w:delText>
              </w:r>
              <w:r w:rsidRPr="00CB06ED">
                <w:rPr>
                  <w:noProof/>
                </w:rPr>
                <w:delText>Deadline</w:delText>
              </w:r>
            </w:del>
            <w:ins w:id="1370" w:author="Eduard Hlavatý" w:date="2017-02-20T17:13:00Z">
              <w:r w:rsidR="001144A0">
                <w:rPr>
                  <w:lang w:bidi="en-GB"/>
                </w:rPr>
                <w:t>The deadline</w:t>
              </w:r>
            </w:ins>
            <w:r w:rsidR="001144A0">
              <w:rPr>
                <w:lang w:bidi="en-GB"/>
              </w:rPr>
              <w:t xml:space="preserve"> for sending </w:t>
            </w:r>
            <w:del w:id="1371" w:author="Eduard Hlavatý" w:date="2017-02-20T17:13:00Z">
              <w:r w:rsidRPr="00CB06ED">
                <w:rPr>
                  <w:noProof/>
                </w:rPr>
                <w:delText>reports</w:delText>
              </w:r>
            </w:del>
            <w:ins w:id="1372" w:author="Eduard Hlavatý" w:date="2017-02-20T17:13:00Z">
              <w:r w:rsidR="001144A0">
                <w:rPr>
                  <w:lang w:bidi="en-GB"/>
                </w:rPr>
                <w:t>the report</w:t>
              </w:r>
            </w:ins>
            <w:r w:rsidR="001144A0">
              <w:rPr>
                <w:lang w:bidi="en-GB"/>
              </w:rPr>
              <w:t xml:space="preserve"> to the national PRTR by operators – </w:t>
            </w:r>
            <w:ins w:id="1373" w:author="Eduard Hlavatý" w:date="2017-02-20T17:13:00Z">
              <w:r w:rsidR="001144A0">
                <w:rPr>
                  <w:lang w:bidi="en-GB"/>
                </w:rPr>
                <w:t xml:space="preserve">31 </w:t>
              </w:r>
            </w:ins>
            <w:r w:rsidR="001144A0">
              <w:rPr>
                <w:lang w:bidi="en-GB"/>
              </w:rPr>
              <w:t xml:space="preserve">March </w:t>
            </w:r>
            <w:del w:id="1374" w:author="Eduard Hlavatý" w:date="2017-02-20T17:13:00Z">
              <w:r w:rsidRPr="00CB06ED">
                <w:rPr>
                  <w:noProof/>
                </w:rPr>
                <w:delText>31, 2010</w:delText>
              </w:r>
            </w:del>
            <w:ins w:id="1375" w:author="Eduard Hlavatý" w:date="2017-02-20T17:13:00Z">
              <w:r w:rsidR="001144A0">
                <w:rPr>
                  <w:lang w:bidi="en-GB"/>
                </w:rPr>
                <w:t>2014</w:t>
              </w:r>
            </w:ins>
            <w:r w:rsidR="001144A0">
              <w:rPr>
                <w:lang w:bidi="en-GB"/>
              </w:rPr>
              <w:t xml:space="preserve"> (see </w:t>
            </w:r>
            <w:del w:id="1376" w:author="Eduard Hlavatý" w:date="2017-02-20T17:13:00Z">
              <w:r w:rsidRPr="00CB06ED">
                <w:rPr>
                  <w:noProof/>
                </w:rPr>
                <w:delText>Clause (</w:delText>
              </w:r>
            </w:del>
            <w:ins w:id="1377" w:author="Eduard Hlavatý" w:date="2017-02-20T17:13:00Z">
              <w:r w:rsidR="001144A0">
                <w:rPr>
                  <w:lang w:bidi="en-GB"/>
                </w:rPr>
                <w:t xml:space="preserve">par. </w:t>
              </w:r>
            </w:ins>
            <w:r w:rsidR="001144A0">
              <w:rPr>
                <w:lang w:bidi="en-GB"/>
              </w:rPr>
              <w:t>4</w:t>
            </w:r>
            <w:del w:id="1378" w:author="Eduard Hlavatý" w:date="2017-02-20T17:13:00Z">
              <w:r w:rsidRPr="00CB06ED">
                <w:rPr>
                  <w:noProof/>
                </w:rPr>
                <w:delText>) §</w:delText>
              </w:r>
            </w:del>
            <w:ins w:id="1379" w:author="Eduard Hlavatý" w:date="2017-02-20T17:13:00Z">
              <w:r w:rsidR="001144A0">
                <w:rPr>
                  <w:lang w:bidi="en-GB"/>
                </w:rPr>
                <w:t xml:space="preserve"> of Section</w:t>
              </w:r>
            </w:ins>
            <w:r w:rsidR="001144A0">
              <w:rPr>
                <w:lang w:bidi="en-GB"/>
              </w:rPr>
              <w:t xml:space="preserve"> 3 of </w:t>
            </w:r>
            <w:ins w:id="1380" w:author="Eduard Hlavatý" w:date="2017-02-20T17:13:00Z">
              <w:r w:rsidR="001144A0">
                <w:rPr>
                  <w:lang w:bidi="en-GB"/>
                </w:rPr>
                <w:t xml:space="preserve">the IPR </w:t>
              </w:r>
            </w:ins>
            <w:r w:rsidR="001144A0">
              <w:rPr>
                <w:lang w:bidi="en-GB"/>
              </w:rPr>
              <w:t>Act</w:t>
            </w:r>
            <w:del w:id="1381" w:author="Eduard Hlavatý" w:date="2017-02-20T17:13:00Z">
              <w:r w:rsidRPr="00CB06ED">
                <w:rPr>
                  <w:noProof/>
                </w:rPr>
                <w:delText xml:space="preserve"> No. 25/2008 Coll., as amended</w:delText>
              </w:r>
            </w:del>
            <w:r w:rsidR="001144A0">
              <w:rPr>
                <w:lang w:bidi="en-GB"/>
              </w:rPr>
              <w:t>).</w:t>
            </w:r>
          </w:p>
          <w:p w:rsidR="001144A0" w:rsidRDefault="000F53F4" w:rsidP="00A15570">
            <w:pPr>
              <w:numPr>
                <w:ilvl w:val="0"/>
                <w:numId w:val="10"/>
              </w:numPr>
              <w:spacing w:before="40" w:after="120" w:line="240" w:lineRule="exact"/>
              <w:ind w:right="113"/>
              <w:jc w:val="both"/>
            </w:pPr>
            <w:del w:id="1382" w:author="Eduard Hlavatý" w:date="2017-02-20T17:13:00Z">
              <w:r w:rsidRPr="00CB06ED">
                <w:rPr>
                  <w:noProof/>
                </w:rPr>
                <w:delText xml:space="preserve">● </w:delText>
              </w:r>
              <w:r w:rsidR="0086056D" w:rsidRPr="00CB06ED">
                <w:rPr>
                  <w:noProof/>
                </w:rPr>
                <w:delText xml:space="preserve">   </w:delText>
              </w:r>
              <w:r w:rsidRPr="00CB06ED">
                <w:rPr>
                  <w:noProof/>
                </w:rPr>
                <w:delText>Deadline</w:delText>
              </w:r>
            </w:del>
            <w:ins w:id="1383" w:author="Eduard Hlavatý" w:date="2017-02-20T17:13:00Z">
              <w:r w:rsidR="001144A0">
                <w:rPr>
                  <w:lang w:bidi="en-GB"/>
                </w:rPr>
                <w:t>The deadline</w:t>
              </w:r>
            </w:ins>
            <w:r w:rsidR="001144A0">
              <w:rPr>
                <w:lang w:bidi="en-GB"/>
              </w:rPr>
              <w:t xml:space="preserve"> for the publication of </w:t>
            </w:r>
            <w:ins w:id="1384" w:author="Eduard Hlavatý" w:date="2017-02-20T17:13:00Z">
              <w:r w:rsidR="001144A0">
                <w:rPr>
                  <w:lang w:bidi="en-GB"/>
                </w:rPr>
                <w:t xml:space="preserve">the </w:t>
              </w:r>
            </w:ins>
            <w:r w:rsidR="001144A0">
              <w:rPr>
                <w:lang w:bidi="en-GB"/>
              </w:rPr>
              <w:t xml:space="preserve">data reported to the national PRTR </w:t>
            </w:r>
            <w:r w:rsidR="004A3F5E">
              <w:rPr>
                <w:lang w:bidi="en-GB"/>
              </w:rPr>
              <w:t>–</w:t>
            </w:r>
            <w:r w:rsidR="001144A0">
              <w:rPr>
                <w:lang w:bidi="en-GB"/>
              </w:rPr>
              <w:t xml:space="preserve"> </w:t>
            </w:r>
            <w:ins w:id="1385" w:author="Eduard Hlavatý" w:date="2017-02-20T17:13:00Z">
              <w:r w:rsidR="001144A0">
                <w:rPr>
                  <w:lang w:bidi="en-GB"/>
                </w:rPr>
                <w:t xml:space="preserve">30 </w:t>
              </w:r>
            </w:ins>
            <w:r w:rsidR="001144A0">
              <w:rPr>
                <w:lang w:bidi="en-GB"/>
              </w:rPr>
              <w:t xml:space="preserve">September </w:t>
            </w:r>
            <w:del w:id="1386" w:author="Eduard Hlavatý" w:date="2017-02-20T17:13:00Z">
              <w:r w:rsidR="0086056D" w:rsidRPr="00CB06ED">
                <w:rPr>
                  <w:noProof/>
                </w:rPr>
                <w:delText>30, 2010</w:delText>
              </w:r>
            </w:del>
            <w:ins w:id="1387" w:author="Eduard Hlavatý" w:date="2017-02-20T17:13:00Z">
              <w:r w:rsidR="001144A0">
                <w:rPr>
                  <w:lang w:bidi="en-GB"/>
                </w:rPr>
                <w:t>2014</w:t>
              </w:r>
            </w:ins>
            <w:r w:rsidR="001144A0">
              <w:rPr>
                <w:lang w:bidi="en-GB"/>
              </w:rPr>
              <w:t xml:space="preserve"> (see </w:t>
            </w:r>
            <w:del w:id="1388" w:author="Eduard Hlavatý" w:date="2017-02-20T17:13:00Z">
              <w:r w:rsidR="0086056D" w:rsidRPr="00CB06ED">
                <w:rPr>
                  <w:noProof/>
                </w:rPr>
                <w:delText>Letter</w:delText>
              </w:r>
            </w:del>
            <w:ins w:id="1389" w:author="Eduard Hlavatý" w:date="2017-02-20T17:13:00Z">
              <w:r w:rsidR="001144A0">
                <w:rPr>
                  <w:lang w:bidi="en-GB"/>
                </w:rPr>
                <w:t>letter</w:t>
              </w:r>
            </w:ins>
            <w:r w:rsidR="001144A0">
              <w:rPr>
                <w:lang w:bidi="en-GB"/>
              </w:rPr>
              <w:t xml:space="preserve"> a</w:t>
            </w:r>
            <w:del w:id="1390" w:author="Eduard Hlavatý" w:date="2017-02-20T17:13:00Z">
              <w:r w:rsidR="0086056D" w:rsidRPr="00CB06ED">
                <w:rPr>
                  <w:noProof/>
                </w:rPr>
                <w:delText>) §</w:delText>
              </w:r>
            </w:del>
            <w:ins w:id="1391" w:author="Eduard Hlavatý" w:date="2017-02-20T17:13:00Z">
              <w:r w:rsidR="001144A0">
                <w:rPr>
                  <w:lang w:bidi="en-GB"/>
                </w:rPr>
                <w:t>), of Section</w:t>
              </w:r>
            </w:ins>
            <w:r w:rsidR="001144A0">
              <w:rPr>
                <w:lang w:bidi="en-GB"/>
              </w:rPr>
              <w:t xml:space="preserve"> 7 of </w:t>
            </w:r>
            <w:ins w:id="1392" w:author="Eduard Hlavatý" w:date="2017-02-20T17:13:00Z">
              <w:r w:rsidR="001144A0">
                <w:rPr>
                  <w:lang w:bidi="en-GB"/>
                </w:rPr>
                <w:t xml:space="preserve">the IPR </w:t>
              </w:r>
            </w:ins>
            <w:r w:rsidR="001144A0">
              <w:rPr>
                <w:lang w:bidi="en-GB"/>
              </w:rPr>
              <w:t>Act</w:t>
            </w:r>
            <w:del w:id="1393" w:author="Eduard Hlavatý" w:date="2017-02-20T17:13:00Z">
              <w:r w:rsidR="0086056D" w:rsidRPr="00CB06ED">
                <w:rPr>
                  <w:noProof/>
                </w:rPr>
                <w:delText xml:space="preserve"> No. 25/2008 Coll., as amended</w:delText>
              </w:r>
            </w:del>
            <w:r w:rsidR="001144A0">
              <w:rPr>
                <w:lang w:bidi="en-GB"/>
              </w:rPr>
              <w:t>).</w:t>
            </w:r>
          </w:p>
          <w:p w:rsidR="001144A0" w:rsidRDefault="0061361C" w:rsidP="00A15570">
            <w:pPr>
              <w:numPr>
                <w:ilvl w:val="0"/>
                <w:numId w:val="10"/>
              </w:numPr>
              <w:spacing w:before="40" w:after="120" w:line="240" w:lineRule="exact"/>
              <w:ind w:right="113"/>
              <w:jc w:val="both"/>
            </w:pPr>
            <w:del w:id="1394" w:author="Eduard Hlavatý" w:date="2017-02-20T17:13:00Z">
              <w:r w:rsidRPr="00CB06ED">
                <w:rPr>
                  <w:noProof/>
                </w:rPr>
                <w:delText xml:space="preserve">●    </w:delText>
              </w:r>
              <w:r w:rsidR="0086056D" w:rsidRPr="00CB06ED">
                <w:rPr>
                  <w:noProof/>
                </w:rPr>
                <w:delText>An absolute</w:delText>
              </w:r>
            </w:del>
            <w:ins w:id="1395" w:author="Eduard Hlavatý" w:date="2017-02-20T17:13:00Z">
              <w:r w:rsidR="001144A0">
                <w:rPr>
                  <w:lang w:bidi="en-GB"/>
                </w:rPr>
                <w:t>The vast</w:t>
              </w:r>
            </w:ins>
            <w:r w:rsidR="001144A0">
              <w:rPr>
                <w:lang w:bidi="en-GB"/>
              </w:rPr>
              <w:t xml:space="preserve"> majority of </w:t>
            </w:r>
            <w:del w:id="1396" w:author="Eduard Hlavatý" w:date="2017-02-20T17:13:00Z">
              <w:r w:rsidR="0086056D" w:rsidRPr="00CB06ED">
                <w:rPr>
                  <w:noProof/>
                </w:rPr>
                <w:delText>relevant</w:delText>
              </w:r>
            </w:del>
            <w:ins w:id="1397" w:author="Eduard Hlavatý" w:date="2017-02-20T17:13:00Z">
              <w:r w:rsidR="001144A0">
                <w:rPr>
                  <w:lang w:bidi="en-GB"/>
                </w:rPr>
                <w:t>the</w:t>
              </w:r>
            </w:ins>
            <w:r w:rsidR="001144A0">
              <w:rPr>
                <w:lang w:bidi="en-GB"/>
              </w:rPr>
              <w:t xml:space="preserve"> reporters </w:t>
            </w:r>
            <w:ins w:id="1398" w:author="Eduard Hlavatý" w:date="2017-02-20T17:13:00Z">
              <w:r w:rsidR="001144A0">
                <w:rPr>
                  <w:lang w:bidi="en-GB"/>
                </w:rPr>
                <w:t xml:space="preserve">concerned </w:t>
              </w:r>
            </w:ins>
            <w:r w:rsidR="001144A0">
              <w:rPr>
                <w:lang w:bidi="en-GB"/>
              </w:rPr>
              <w:t xml:space="preserve">fulfil their obligations towards the national PRTR within the </w:t>
            </w:r>
            <w:del w:id="1399" w:author="Eduard Hlavatý" w:date="2017-02-20T17:13:00Z">
              <w:r w:rsidR="0086056D" w:rsidRPr="00CB06ED">
                <w:rPr>
                  <w:noProof/>
                </w:rPr>
                <w:delText>set term</w:delText>
              </w:r>
            </w:del>
            <w:ins w:id="1400" w:author="Eduard Hlavatý" w:date="2017-02-20T17:13:00Z">
              <w:r w:rsidR="001144A0">
                <w:rPr>
                  <w:lang w:bidi="en-GB"/>
                </w:rPr>
                <w:t>deadline</w:t>
              </w:r>
            </w:ins>
            <w:r w:rsidR="001144A0">
              <w:rPr>
                <w:lang w:bidi="en-GB"/>
              </w:rPr>
              <w:t xml:space="preserve">. Reports are </w:t>
            </w:r>
            <w:del w:id="1401" w:author="Eduard Hlavatý" w:date="2017-02-20T17:13:00Z">
              <w:r w:rsidR="0086056D" w:rsidRPr="00CB06ED">
                <w:rPr>
                  <w:noProof/>
                </w:rPr>
                <w:delText xml:space="preserve">accepted even </w:delText>
              </w:r>
            </w:del>
            <w:ins w:id="1402" w:author="Eduard Hlavatý" w:date="2017-02-20T17:13:00Z">
              <w:r w:rsidR="001144A0">
                <w:rPr>
                  <w:lang w:bidi="en-GB"/>
                </w:rPr>
                <w:t xml:space="preserve">received also </w:t>
              </w:r>
            </w:ins>
            <w:r w:rsidR="001144A0">
              <w:rPr>
                <w:lang w:bidi="en-GB"/>
              </w:rPr>
              <w:t xml:space="preserve">after the </w:t>
            </w:r>
            <w:del w:id="1403" w:author="Eduard Hlavatý" w:date="2017-02-20T17:13:00Z">
              <w:r w:rsidR="0086056D" w:rsidRPr="00CB06ED">
                <w:rPr>
                  <w:noProof/>
                </w:rPr>
                <w:delText xml:space="preserve">set deadline, in the course of the whole </w:delText>
              </w:r>
            </w:del>
            <w:ins w:id="1404" w:author="Eduard Hlavatý" w:date="2017-02-20T17:13:00Z">
              <w:r w:rsidR="001144A0">
                <w:rPr>
                  <w:lang w:bidi="en-GB"/>
                </w:rPr>
                <w:t xml:space="preserve">specified due date throughout the </w:t>
              </w:r>
            </w:ins>
            <w:r w:rsidR="001144A0">
              <w:rPr>
                <w:lang w:bidi="en-GB"/>
              </w:rPr>
              <w:t xml:space="preserve">year. The Ministry </w:t>
            </w:r>
            <w:del w:id="1405" w:author="Eduard Hlavatý" w:date="2017-02-20T17:13:00Z">
              <w:r w:rsidR="007E3135" w:rsidRPr="00CB06ED">
                <w:rPr>
                  <w:noProof/>
                </w:rPr>
                <w:delText>provides</w:delText>
              </w:r>
            </w:del>
            <w:ins w:id="1406" w:author="Eduard Hlavatý" w:date="2017-02-20T17:13:00Z">
              <w:r w:rsidR="001144A0">
                <w:rPr>
                  <w:lang w:bidi="en-GB"/>
                </w:rPr>
                <w:t>allows the</w:t>
              </w:r>
            </w:ins>
            <w:r w:rsidR="001144A0">
              <w:rPr>
                <w:lang w:bidi="en-GB"/>
              </w:rPr>
              <w:t xml:space="preserve"> reporters </w:t>
            </w:r>
            <w:del w:id="1407" w:author="Eduard Hlavatý" w:date="2017-02-20T17:13:00Z">
              <w:r w:rsidR="007E3135" w:rsidRPr="00CB06ED">
                <w:rPr>
                  <w:noProof/>
                </w:rPr>
                <w:delText xml:space="preserve">with a possibility of sending </w:delText>
              </w:r>
            </w:del>
            <w:ins w:id="1408" w:author="Eduard Hlavatý" w:date="2017-02-20T17:13:00Z">
              <w:r w:rsidR="001144A0">
                <w:rPr>
                  <w:lang w:bidi="en-GB"/>
                </w:rPr>
                <w:t xml:space="preserve">to send </w:t>
              </w:r>
            </w:ins>
            <w:r w:rsidR="001144A0">
              <w:rPr>
                <w:lang w:bidi="en-GB"/>
              </w:rPr>
              <w:t xml:space="preserve">more precise or </w:t>
            </w:r>
            <w:ins w:id="1409" w:author="Eduard Hlavatý" w:date="2017-02-20T17:13:00Z">
              <w:r w:rsidR="001144A0">
                <w:rPr>
                  <w:lang w:bidi="en-GB"/>
                </w:rPr>
                <w:t>supplemented (</w:t>
              </w:r>
            </w:ins>
            <w:r w:rsidR="001144A0">
              <w:rPr>
                <w:lang w:bidi="en-GB"/>
              </w:rPr>
              <w:t>corrected</w:t>
            </w:r>
            <w:ins w:id="1410" w:author="Eduard Hlavatý" w:date="2017-02-20T17:13:00Z">
              <w:r w:rsidR="001144A0">
                <w:rPr>
                  <w:lang w:bidi="en-GB"/>
                </w:rPr>
                <w:t>)</w:t>
              </w:r>
            </w:ins>
            <w:r w:rsidR="001144A0">
              <w:rPr>
                <w:lang w:bidi="en-GB"/>
              </w:rPr>
              <w:t xml:space="preserve"> data. </w:t>
            </w:r>
            <w:del w:id="1411" w:author="Eduard Hlavatý" w:date="2017-02-20T17:13:00Z">
              <w:r w:rsidR="007E3135" w:rsidRPr="00CB06ED">
                <w:rPr>
                  <w:noProof/>
                </w:rPr>
                <w:delText>Sending a report</w:delText>
              </w:r>
            </w:del>
            <w:ins w:id="1412" w:author="Eduard Hlavatý" w:date="2017-02-20T17:13:00Z">
              <w:r w:rsidR="001144A0">
                <w:rPr>
                  <w:lang w:bidi="en-GB"/>
                </w:rPr>
                <w:t>The reports can also be sent</w:t>
              </w:r>
            </w:ins>
            <w:r w:rsidR="001144A0">
              <w:rPr>
                <w:lang w:bidi="en-GB"/>
              </w:rPr>
              <w:t xml:space="preserve"> with a delay</w:t>
            </w:r>
            <w:del w:id="1413" w:author="Eduard Hlavatý" w:date="2017-02-20T17:13:00Z">
              <w:r w:rsidR="007E3135" w:rsidRPr="00CB06ED">
                <w:rPr>
                  <w:noProof/>
                </w:rPr>
                <w:delText xml:space="preserve"> is also possible, however,</w:delText>
              </w:r>
            </w:del>
            <w:ins w:id="1414" w:author="Eduard Hlavatý" w:date="2017-02-20T17:13:00Z">
              <w:r w:rsidR="001144A0">
                <w:rPr>
                  <w:lang w:bidi="en-GB"/>
                </w:rPr>
                <w:t>, but</w:t>
              </w:r>
            </w:ins>
            <w:r w:rsidR="001144A0">
              <w:rPr>
                <w:lang w:bidi="en-GB"/>
              </w:rPr>
              <w:t xml:space="preserve"> in such </w:t>
            </w:r>
            <w:del w:id="1415" w:author="Eduard Hlavatý" w:date="2017-02-20T17:13:00Z">
              <w:r w:rsidR="007E3135" w:rsidRPr="00CB06ED">
                <w:rPr>
                  <w:noProof/>
                </w:rPr>
                <w:delText xml:space="preserve">a </w:delText>
              </w:r>
            </w:del>
            <w:r w:rsidR="001144A0">
              <w:rPr>
                <w:lang w:bidi="en-GB"/>
              </w:rPr>
              <w:t xml:space="preserve">case </w:t>
            </w:r>
            <w:ins w:id="1416" w:author="Eduard Hlavatý" w:date="2017-02-20T17:13:00Z">
              <w:r w:rsidR="001144A0">
                <w:rPr>
                  <w:lang w:bidi="en-GB"/>
                </w:rPr>
                <w:t xml:space="preserve">the </w:t>
              </w:r>
            </w:ins>
            <w:r w:rsidR="001144A0">
              <w:rPr>
                <w:lang w:bidi="en-GB"/>
              </w:rPr>
              <w:t xml:space="preserve">reporters commit </w:t>
            </w:r>
            <w:del w:id="1417" w:author="Eduard Hlavatý" w:date="2017-02-20T17:13:00Z">
              <w:r w:rsidR="007E3135" w:rsidRPr="00CB06ED">
                <w:rPr>
                  <w:noProof/>
                </w:rPr>
                <w:delText>an</w:delText>
              </w:r>
            </w:del>
            <w:ins w:id="1418" w:author="Eduard Hlavatý" w:date="2017-02-20T17:13:00Z">
              <w:r w:rsidR="001144A0">
                <w:rPr>
                  <w:lang w:bidi="en-GB"/>
                </w:rPr>
                <w:t>one of the</w:t>
              </w:r>
            </w:ins>
            <w:r w:rsidR="001144A0">
              <w:rPr>
                <w:lang w:bidi="en-GB"/>
              </w:rPr>
              <w:t xml:space="preserve"> administrative </w:t>
            </w:r>
            <w:del w:id="1419" w:author="Eduard Hlavatý" w:date="2017-02-20T17:13:00Z">
              <w:r w:rsidR="007E3135" w:rsidRPr="00CB06ED">
                <w:rPr>
                  <w:noProof/>
                </w:rPr>
                <w:delText>tort</w:delText>
              </w:r>
            </w:del>
            <w:ins w:id="1420" w:author="Eduard Hlavatý" w:date="2017-02-20T17:13:00Z">
              <w:r w:rsidR="001144A0">
                <w:rPr>
                  <w:lang w:bidi="en-GB"/>
                </w:rPr>
                <w:t>offences</w:t>
              </w:r>
            </w:ins>
            <w:r w:rsidR="001144A0">
              <w:rPr>
                <w:lang w:bidi="en-GB"/>
              </w:rPr>
              <w:t xml:space="preserve"> specified in </w:t>
            </w:r>
            <w:del w:id="1421" w:author="Eduard Hlavatý" w:date="2017-02-20T17:13:00Z">
              <w:r w:rsidR="007E3135" w:rsidRPr="00CB06ED">
                <w:rPr>
                  <w:noProof/>
                </w:rPr>
                <w:delText>§</w:delText>
              </w:r>
            </w:del>
            <w:ins w:id="1422" w:author="Eduard Hlavatý" w:date="2017-02-20T17:13:00Z">
              <w:r w:rsidR="001144A0">
                <w:rPr>
                  <w:lang w:bidi="en-GB"/>
                </w:rPr>
                <w:t>Section</w:t>
              </w:r>
            </w:ins>
            <w:r w:rsidR="001144A0">
              <w:rPr>
                <w:lang w:bidi="en-GB"/>
              </w:rPr>
              <w:t xml:space="preserve"> 5 of </w:t>
            </w:r>
            <w:ins w:id="1423" w:author="Eduard Hlavatý" w:date="2017-02-20T17:13:00Z">
              <w:r w:rsidR="001144A0">
                <w:rPr>
                  <w:lang w:bidi="en-GB"/>
                </w:rPr>
                <w:t xml:space="preserve">the IPR </w:t>
              </w:r>
            </w:ins>
            <w:r w:rsidR="001144A0">
              <w:rPr>
                <w:lang w:bidi="en-GB"/>
              </w:rPr>
              <w:t xml:space="preserve">Act </w:t>
            </w:r>
            <w:del w:id="1424" w:author="Eduard Hlavatý" w:date="2017-02-20T17:13:00Z">
              <w:r w:rsidR="007E3135" w:rsidRPr="00CB06ED">
                <w:rPr>
                  <w:noProof/>
                </w:rPr>
                <w:delText xml:space="preserve">No. 25/2008 Coll., as amended, and </w:delText>
              </w:r>
              <w:r w:rsidR="002F0B5A" w:rsidRPr="00CB06ED">
                <w:rPr>
                  <w:noProof/>
                </w:rPr>
                <w:delText>thus run the risk of being fined</w:delText>
              </w:r>
            </w:del>
            <w:ins w:id="1425" w:author="Eduard Hlavatý" w:date="2017-02-20T17:13:00Z">
              <w:r w:rsidR="001144A0">
                <w:rPr>
                  <w:lang w:bidi="en-GB"/>
                </w:rPr>
                <w:t>and so they expose themselves to sanctions</w:t>
              </w:r>
            </w:ins>
            <w:r w:rsidR="001144A0">
              <w:rPr>
                <w:lang w:bidi="en-GB"/>
              </w:rPr>
              <w:t xml:space="preserve"> by the Czech Environmental Inspectorate (</w:t>
            </w:r>
            <w:del w:id="1426" w:author="Eduard Hlavatý" w:date="2017-02-20T17:13:00Z">
              <w:r w:rsidR="002F0B5A" w:rsidRPr="00CB06ED">
                <w:rPr>
                  <w:noProof/>
                </w:rPr>
                <w:delText>ČIŽP</w:delText>
              </w:r>
            </w:del>
            <w:ins w:id="1427" w:author="Eduard Hlavatý" w:date="2017-02-20T17:13:00Z">
              <w:r w:rsidR="001144A0">
                <w:rPr>
                  <w:lang w:bidi="en-GB"/>
                </w:rPr>
                <w:t>CEI</w:t>
              </w:r>
            </w:ins>
            <w:r w:rsidR="001144A0">
              <w:rPr>
                <w:lang w:bidi="en-GB"/>
              </w:rPr>
              <w:t xml:space="preserve">), which is </w:t>
            </w:r>
            <w:del w:id="1428" w:author="Eduard Hlavatý" w:date="2017-02-20T17:13:00Z">
              <w:r w:rsidR="002F0B5A" w:rsidRPr="00CB06ED">
                <w:rPr>
                  <w:noProof/>
                </w:rPr>
                <w:delText>a control body under §</w:delText>
              </w:r>
            </w:del>
            <w:ins w:id="1429" w:author="Eduard Hlavatý" w:date="2017-02-20T17:13:00Z">
              <w:r w:rsidR="001144A0">
                <w:rPr>
                  <w:lang w:bidi="en-GB"/>
                </w:rPr>
                <w:t>the inspection authority according to Section</w:t>
              </w:r>
            </w:ins>
            <w:r w:rsidR="001144A0">
              <w:rPr>
                <w:lang w:bidi="en-GB"/>
              </w:rPr>
              <w:t xml:space="preserve"> 8 of </w:t>
            </w:r>
            <w:ins w:id="1430" w:author="Eduard Hlavatý" w:date="2017-02-20T17:13:00Z">
              <w:r w:rsidR="001144A0">
                <w:rPr>
                  <w:lang w:bidi="en-GB"/>
                </w:rPr>
                <w:t xml:space="preserve">the IPR </w:t>
              </w:r>
            </w:ins>
            <w:r w:rsidR="001144A0">
              <w:rPr>
                <w:lang w:bidi="en-GB"/>
              </w:rPr>
              <w:t>Act</w:t>
            </w:r>
            <w:del w:id="1431" w:author="Eduard Hlavatý" w:date="2017-02-20T17:13:00Z">
              <w:r w:rsidR="002F0B5A" w:rsidRPr="00CB06ED">
                <w:rPr>
                  <w:noProof/>
                </w:rPr>
                <w:delText xml:space="preserve"> No. 25/2008 Coll., as amended. A </w:delText>
              </w:r>
            </w:del>
            <w:ins w:id="1432" w:author="Eduard Hlavatý" w:date="2017-02-20T17:13:00Z">
              <w:r w:rsidR="001144A0">
                <w:rPr>
                  <w:lang w:bidi="en-GB"/>
                </w:rPr>
                <w:t xml:space="preserve">. If that happens, the </w:t>
              </w:r>
            </w:ins>
            <w:r w:rsidR="001144A0">
              <w:rPr>
                <w:lang w:bidi="en-GB"/>
              </w:rPr>
              <w:t xml:space="preserve">reporter is </w:t>
            </w:r>
            <w:del w:id="1433" w:author="Eduard Hlavatý" w:date="2017-02-20T17:13:00Z">
              <w:r w:rsidR="002F0B5A" w:rsidRPr="00CB06ED">
                <w:rPr>
                  <w:noProof/>
                </w:rPr>
                <w:delText xml:space="preserve">then </w:delText>
              </w:r>
            </w:del>
            <w:r w:rsidR="001144A0">
              <w:rPr>
                <w:lang w:bidi="en-GB"/>
              </w:rPr>
              <w:t xml:space="preserve">invited to correct the </w:t>
            </w:r>
            <w:del w:id="1434" w:author="Eduard Hlavatý" w:date="2017-02-20T17:13:00Z">
              <w:r w:rsidR="002F0B5A" w:rsidRPr="00CB06ED">
                <w:rPr>
                  <w:noProof/>
                </w:rPr>
                <w:delText xml:space="preserve">data </w:delText>
              </w:r>
            </w:del>
            <w:r w:rsidR="001144A0">
              <w:rPr>
                <w:lang w:bidi="en-GB"/>
              </w:rPr>
              <w:t xml:space="preserve">reported </w:t>
            </w:r>
            <w:ins w:id="1435" w:author="Eduard Hlavatý" w:date="2017-02-20T17:13:00Z">
              <w:r w:rsidR="001144A0">
                <w:rPr>
                  <w:lang w:bidi="en-GB"/>
                </w:rPr>
                <w:t xml:space="preserve">data </w:t>
              </w:r>
            </w:ins>
            <w:r w:rsidR="001144A0">
              <w:rPr>
                <w:lang w:bidi="en-GB"/>
              </w:rPr>
              <w:t xml:space="preserve">by sending a </w:t>
            </w:r>
            <w:del w:id="1436" w:author="Eduard Hlavatý" w:date="2017-02-20T17:13:00Z">
              <w:r w:rsidR="002F0B5A" w:rsidRPr="00CB06ED">
                <w:rPr>
                  <w:noProof/>
                </w:rPr>
                <w:delText xml:space="preserve">completed </w:delText>
              </w:r>
            </w:del>
            <w:ins w:id="1437" w:author="Eduard Hlavatý" w:date="2017-02-20T17:13:00Z">
              <w:r w:rsidR="001144A0">
                <w:rPr>
                  <w:lang w:bidi="en-GB"/>
                </w:rPr>
                <w:t xml:space="preserve">so-called supplemented </w:t>
              </w:r>
            </w:ins>
            <w:r w:rsidR="001144A0">
              <w:rPr>
                <w:lang w:bidi="en-GB"/>
              </w:rPr>
              <w:t>report</w:t>
            </w:r>
            <w:del w:id="1438" w:author="Eduard Hlavatý" w:date="2017-02-20T17:13:00Z">
              <w:r w:rsidR="002F0B5A" w:rsidRPr="00CB06ED">
                <w:rPr>
                  <w:noProof/>
                </w:rPr>
                <w:delText>, or in the event that a duty</w:delText>
              </w:r>
            </w:del>
            <w:ins w:id="1439" w:author="Eduard Hlavatý" w:date="2017-02-20T17:13:00Z">
              <w:r w:rsidR="001144A0">
                <w:rPr>
                  <w:lang w:bidi="en-GB"/>
                </w:rPr>
                <w:t xml:space="preserve"> which is uniquely paired in the system with the original (the so-called "proper”) report which contained erroneous information. In the case</w:t>
              </w:r>
            </w:ins>
            <w:r w:rsidR="001144A0">
              <w:rPr>
                <w:lang w:bidi="en-GB"/>
              </w:rPr>
              <w:t xml:space="preserve"> of </w:t>
            </w:r>
            <w:ins w:id="1440" w:author="Eduard Hlavatý" w:date="2017-02-20T17:13:00Z">
              <w:r w:rsidR="001144A0">
                <w:rPr>
                  <w:lang w:bidi="en-GB"/>
                </w:rPr>
                <w:t xml:space="preserve">a complete omission of the </w:t>
              </w:r>
            </w:ins>
            <w:r w:rsidR="001144A0">
              <w:rPr>
                <w:lang w:bidi="en-GB"/>
              </w:rPr>
              <w:t xml:space="preserve">reporting </w:t>
            </w:r>
            <w:del w:id="1441" w:author="Eduard Hlavatý" w:date="2017-02-20T17:13:00Z">
              <w:r w:rsidR="002F0B5A" w:rsidRPr="00CB06ED">
                <w:rPr>
                  <w:noProof/>
                </w:rPr>
                <w:delText>is omitted</w:delText>
              </w:r>
            </w:del>
            <w:ins w:id="1442" w:author="Eduard Hlavatý" w:date="2017-02-20T17:13:00Z">
              <w:r w:rsidR="001144A0">
                <w:rPr>
                  <w:lang w:bidi="en-GB"/>
                </w:rPr>
                <w:t>obligation</w:t>
              </w:r>
            </w:ins>
            <w:r w:rsidR="001144A0">
              <w:rPr>
                <w:lang w:bidi="en-GB"/>
              </w:rPr>
              <w:t xml:space="preserve">, the </w:t>
            </w:r>
            <w:del w:id="1443" w:author="Eduard Hlavatý" w:date="2017-02-20T17:13:00Z">
              <w:r w:rsidR="002F0B5A" w:rsidRPr="00CB06ED">
                <w:rPr>
                  <w:noProof/>
                </w:rPr>
                <w:delText>ČIŽP</w:delText>
              </w:r>
            </w:del>
            <w:ins w:id="1444" w:author="Eduard Hlavatý" w:date="2017-02-20T17:13:00Z">
              <w:r w:rsidR="001144A0">
                <w:rPr>
                  <w:lang w:bidi="en-GB"/>
                </w:rPr>
                <w:t>CEI</w:t>
              </w:r>
            </w:ins>
            <w:r w:rsidR="001144A0">
              <w:rPr>
                <w:lang w:bidi="en-GB"/>
              </w:rPr>
              <w:t xml:space="preserve"> will invite </w:t>
            </w:r>
            <w:del w:id="1445" w:author="Eduard Hlavatý" w:date="2017-02-20T17:13:00Z">
              <w:r w:rsidR="003B3B9B" w:rsidRPr="00CB06ED">
                <w:rPr>
                  <w:noProof/>
                </w:rPr>
                <w:delText>a</w:delText>
              </w:r>
            </w:del>
            <w:ins w:id="1446" w:author="Eduard Hlavatý" w:date="2017-02-20T17:13:00Z">
              <w:r w:rsidR="001144A0">
                <w:rPr>
                  <w:lang w:bidi="en-GB"/>
                </w:rPr>
                <w:t>the</w:t>
              </w:r>
            </w:ins>
            <w:r w:rsidR="001144A0">
              <w:rPr>
                <w:lang w:bidi="en-GB"/>
              </w:rPr>
              <w:t xml:space="preserve"> reporter to send </w:t>
            </w:r>
            <w:del w:id="1447" w:author="Eduard Hlavatý" w:date="2017-02-20T17:13:00Z">
              <w:r w:rsidR="002F0B5A" w:rsidRPr="00CB06ED">
                <w:rPr>
                  <w:noProof/>
                </w:rPr>
                <w:delText>the</w:delText>
              </w:r>
            </w:del>
            <w:ins w:id="1448" w:author="Eduard Hlavatý" w:date="2017-02-20T17:13:00Z">
              <w:r w:rsidR="001144A0">
                <w:rPr>
                  <w:lang w:bidi="en-GB"/>
                </w:rPr>
                <w:t>a delayed proper</w:t>
              </w:r>
            </w:ins>
            <w:r w:rsidR="001144A0">
              <w:rPr>
                <w:lang w:bidi="en-GB"/>
              </w:rPr>
              <w:t xml:space="preserve"> report </w:t>
            </w:r>
            <w:del w:id="1449" w:author="Eduard Hlavatý" w:date="2017-02-20T17:13:00Z">
              <w:r w:rsidR="002F0B5A" w:rsidRPr="00CB06ED">
                <w:rPr>
                  <w:noProof/>
                </w:rPr>
                <w:delText xml:space="preserve">additionally </w:delText>
              </w:r>
            </w:del>
            <w:r w:rsidR="001144A0">
              <w:rPr>
                <w:lang w:bidi="en-GB"/>
              </w:rPr>
              <w:t xml:space="preserve">and thus </w:t>
            </w:r>
            <w:del w:id="1450" w:author="Eduard Hlavatý" w:date="2017-02-20T17:13:00Z">
              <w:r w:rsidR="00D10267" w:rsidRPr="00CB06ED">
                <w:rPr>
                  <w:noProof/>
                </w:rPr>
                <w:delText>to fulfil</w:delText>
              </w:r>
            </w:del>
            <w:ins w:id="1451" w:author="Eduard Hlavatý" w:date="2017-02-20T17:13:00Z">
              <w:r w:rsidR="001144A0">
                <w:rPr>
                  <w:lang w:bidi="en-GB"/>
                </w:rPr>
                <w:t>meet</w:t>
              </w:r>
            </w:ins>
            <w:r w:rsidR="001144A0">
              <w:rPr>
                <w:lang w:bidi="en-GB"/>
              </w:rPr>
              <w:t xml:space="preserve"> its </w:t>
            </w:r>
            <w:del w:id="1452" w:author="Eduard Hlavatý" w:date="2017-02-20T17:13:00Z">
              <w:r w:rsidR="00D10267" w:rsidRPr="00CB06ED">
                <w:rPr>
                  <w:noProof/>
                </w:rPr>
                <w:delText>obligation</w:delText>
              </w:r>
            </w:del>
            <w:ins w:id="1453" w:author="Eduard Hlavatý" w:date="2017-02-20T17:13:00Z">
              <w:r w:rsidR="001144A0">
                <w:rPr>
                  <w:lang w:bidi="en-GB"/>
                </w:rPr>
                <w:t>obligations. It can be added that in many cases, the reporters themselves find that they erred, and without any prompting they send either the proper or the supplemented (correcting) report to the Integrated System of Reporting Obligations</w:t>
              </w:r>
            </w:ins>
            <w:r w:rsidR="001144A0">
              <w:rPr>
                <w:lang w:bidi="en-GB"/>
              </w:rPr>
              <w:t>.</w:t>
            </w:r>
          </w:p>
          <w:p w:rsidR="001144A0" w:rsidRDefault="001144A0" w:rsidP="00A15570">
            <w:pPr>
              <w:spacing w:before="40" w:after="120" w:line="240" w:lineRule="exact"/>
              <w:ind w:left="720" w:right="113"/>
              <w:jc w:val="both"/>
            </w:pPr>
            <w:r>
              <w:rPr>
                <w:lang w:bidi="en-GB"/>
              </w:rPr>
              <w:t xml:space="preserve">The </w:t>
            </w:r>
            <w:del w:id="1454" w:author="Eduard Hlavatý" w:date="2017-02-20T17:13:00Z">
              <w:r w:rsidR="00D10267" w:rsidRPr="00CB06ED">
                <w:rPr>
                  <w:noProof/>
                </w:rPr>
                <w:delText xml:space="preserve">publication of </w:delText>
              </w:r>
            </w:del>
            <w:r>
              <w:rPr>
                <w:lang w:bidi="en-GB"/>
              </w:rPr>
              <w:t xml:space="preserve">data reported to the national PRTR </w:t>
            </w:r>
            <w:del w:id="1455" w:author="Eduard Hlavatý" w:date="2017-02-20T17:13:00Z">
              <w:r w:rsidR="00D10267" w:rsidRPr="00CB06ED">
                <w:rPr>
                  <w:noProof/>
                </w:rPr>
                <w:delText>in</w:delText>
              </w:r>
            </w:del>
            <w:ins w:id="1456" w:author="Eduard Hlavatý" w:date="2017-02-20T17:13:00Z">
              <w:r>
                <w:rPr>
                  <w:lang w:bidi="en-GB"/>
                </w:rPr>
                <w:t>for</w:t>
              </w:r>
            </w:ins>
            <w:r>
              <w:rPr>
                <w:lang w:bidi="en-GB"/>
              </w:rPr>
              <w:t xml:space="preserve"> the previous calendar year </w:t>
            </w:r>
            <w:del w:id="1457" w:author="Eduard Hlavatý" w:date="2017-02-20T17:13:00Z">
              <w:r w:rsidR="00D10267" w:rsidRPr="00CB06ED">
                <w:rPr>
                  <w:noProof/>
                </w:rPr>
                <w:delText xml:space="preserve">goes on normally as of </w:delText>
              </w:r>
            </w:del>
            <w:ins w:id="1458" w:author="Eduard Hlavatý" w:date="2017-02-20T17:13:00Z">
              <w:r>
                <w:rPr>
                  <w:lang w:bidi="en-GB"/>
                </w:rPr>
                <w:t xml:space="preserve">are published by default by 30 </w:t>
              </w:r>
            </w:ins>
            <w:r>
              <w:rPr>
                <w:lang w:bidi="en-GB"/>
              </w:rPr>
              <w:t xml:space="preserve">September </w:t>
            </w:r>
            <w:del w:id="1459" w:author="Eduard Hlavatý" w:date="2017-02-20T17:13:00Z">
              <w:r w:rsidR="00D10267" w:rsidRPr="00CB06ED">
                <w:rPr>
                  <w:noProof/>
                </w:rPr>
                <w:delText xml:space="preserve">30 </w:delText>
              </w:r>
            </w:del>
            <w:r>
              <w:rPr>
                <w:lang w:bidi="en-GB"/>
              </w:rPr>
              <w:t xml:space="preserve">at the latest. </w:t>
            </w:r>
            <w:del w:id="1460" w:author="Eduard Hlavatý" w:date="2017-02-20T17:13:00Z">
              <w:r w:rsidR="00D10267" w:rsidRPr="00CB06ED">
                <w:rPr>
                  <w:noProof/>
                </w:rPr>
                <w:delText>Up to now, for</w:delText>
              </w:r>
            </w:del>
            <w:ins w:id="1461" w:author="Eduard Hlavatý" w:date="2017-02-20T17:13:00Z">
              <w:r>
                <w:rPr>
                  <w:lang w:bidi="en-GB"/>
                </w:rPr>
                <w:t>So far, in</w:t>
              </w:r>
            </w:ins>
            <w:r>
              <w:rPr>
                <w:lang w:bidi="en-GB"/>
              </w:rPr>
              <w:t xml:space="preserve"> the </w:t>
            </w:r>
            <w:del w:id="1462" w:author="Eduard Hlavatý" w:date="2017-02-20T17:13:00Z">
              <w:r w:rsidR="00D10267" w:rsidRPr="00CB06ED">
                <w:rPr>
                  <w:noProof/>
                </w:rPr>
                <w:delText>whole time of the</w:delText>
              </w:r>
            </w:del>
            <w:ins w:id="1463" w:author="Eduard Hlavatý" w:date="2017-02-20T17:13:00Z">
              <w:r>
                <w:rPr>
                  <w:lang w:bidi="en-GB"/>
                </w:rPr>
                <w:t>entire</w:t>
              </w:r>
            </w:ins>
            <w:r>
              <w:rPr>
                <w:lang w:bidi="en-GB"/>
              </w:rPr>
              <w:t xml:space="preserve"> existence of the national PRTR, no </w:t>
            </w:r>
            <w:del w:id="1464" w:author="Eduard Hlavatý" w:date="2017-02-20T17:13:00Z">
              <w:r w:rsidR="008F133E" w:rsidRPr="00CB06ED">
                <w:rPr>
                  <w:noProof/>
                </w:rPr>
                <w:delText>such material</w:delText>
              </w:r>
            </w:del>
            <w:ins w:id="1465" w:author="Eduard Hlavatý" w:date="2017-02-20T17:13:00Z">
              <w:r>
                <w:rPr>
                  <w:lang w:bidi="en-GB"/>
                </w:rPr>
                <w:t>fundamental</w:t>
              </w:r>
            </w:ins>
            <w:r>
              <w:rPr>
                <w:lang w:bidi="en-GB"/>
              </w:rPr>
              <w:t xml:space="preserve"> problems </w:t>
            </w:r>
            <w:del w:id="1466" w:author="Eduard Hlavatý" w:date="2017-02-20T17:13:00Z">
              <w:r w:rsidR="008F133E" w:rsidRPr="00CB06ED">
                <w:rPr>
                  <w:noProof/>
                </w:rPr>
                <w:delText>with publishing as might</w:delText>
              </w:r>
            </w:del>
            <w:ins w:id="1467" w:author="Eduard Hlavatý" w:date="2017-02-20T17:13:00Z">
              <w:r>
                <w:rPr>
                  <w:lang w:bidi="en-GB"/>
                </w:rPr>
                <w:t>appeared in the publication, which would</w:t>
              </w:r>
            </w:ins>
            <w:r>
              <w:rPr>
                <w:lang w:bidi="en-GB"/>
              </w:rPr>
              <w:t xml:space="preserve"> prevent the fulfilment of </w:t>
            </w:r>
            <w:del w:id="1468" w:author="Eduard Hlavatý" w:date="2017-02-20T17:13:00Z">
              <w:r w:rsidR="008F133E" w:rsidRPr="00CB06ED">
                <w:rPr>
                  <w:noProof/>
                </w:rPr>
                <w:delText>a statutory duty have appeared.</w:delText>
              </w:r>
            </w:del>
            <w:ins w:id="1469" w:author="Eduard Hlavatý" w:date="2017-02-20T17:13:00Z">
              <w:r>
                <w:rPr>
                  <w:lang w:bidi="en-GB"/>
                </w:rPr>
                <w:t>the legal obligation (the publication is preceded by rechecks of the reported data on a test instance of the search tool located on the website of the national PRTR).</w:t>
              </w:r>
            </w:ins>
            <w:r>
              <w:rPr>
                <w:lang w:bidi="en-GB"/>
              </w:rPr>
              <w:t xml:space="preserve"> In this </w:t>
            </w:r>
            <w:del w:id="1470" w:author="Eduard Hlavatý" w:date="2017-02-20T17:13:00Z">
              <w:r w:rsidR="008F133E" w:rsidRPr="00CB06ED">
                <w:rPr>
                  <w:noProof/>
                </w:rPr>
                <w:delText>connection</w:delText>
              </w:r>
            </w:del>
            <w:ins w:id="1471" w:author="Eduard Hlavatý" w:date="2017-02-20T17:13:00Z">
              <w:r>
                <w:rPr>
                  <w:lang w:bidi="en-GB"/>
                </w:rPr>
                <w:t>context,</w:t>
              </w:r>
            </w:ins>
            <w:r>
              <w:rPr>
                <w:lang w:bidi="en-GB"/>
              </w:rPr>
              <w:t xml:space="preserve"> it </w:t>
            </w:r>
            <w:del w:id="1472" w:author="Eduard Hlavatý" w:date="2017-02-20T17:13:00Z">
              <w:r w:rsidR="008F133E" w:rsidRPr="00CB06ED">
                <w:rPr>
                  <w:noProof/>
                </w:rPr>
                <w:delText>should be pointed out</w:delText>
              </w:r>
            </w:del>
            <w:ins w:id="1473" w:author="Eduard Hlavatý" w:date="2017-02-20T17:13:00Z">
              <w:r>
                <w:rPr>
                  <w:lang w:bidi="en-GB"/>
                </w:rPr>
                <w:t>is possible to say</w:t>
              </w:r>
            </w:ins>
            <w:r>
              <w:rPr>
                <w:lang w:bidi="en-GB"/>
              </w:rPr>
              <w:t xml:space="preserve"> that not always </w:t>
            </w:r>
            <w:ins w:id="1474" w:author="Eduard Hlavatý" w:date="2017-02-20T17:13:00Z">
              <w:r>
                <w:rPr>
                  <w:lang w:bidi="en-GB"/>
                </w:rPr>
                <w:t xml:space="preserve">the </w:t>
              </w:r>
            </w:ins>
            <w:r>
              <w:rPr>
                <w:lang w:bidi="en-GB"/>
              </w:rPr>
              <w:t xml:space="preserve">publication takes place </w:t>
            </w:r>
            <w:del w:id="1475" w:author="Eduard Hlavatý" w:date="2017-02-20T17:13:00Z">
              <w:r w:rsidR="008F133E" w:rsidRPr="00CB06ED">
                <w:rPr>
                  <w:noProof/>
                </w:rPr>
                <w:delText xml:space="preserve">as of </w:delText>
              </w:r>
            </w:del>
            <w:ins w:id="1476" w:author="Eduard Hlavatý" w:date="2017-02-20T17:13:00Z">
              <w:r>
                <w:rPr>
                  <w:lang w:bidi="en-GB"/>
                </w:rPr>
                <w:t>exactly on 30 </w:t>
              </w:r>
            </w:ins>
            <w:r>
              <w:rPr>
                <w:lang w:bidi="en-GB"/>
              </w:rPr>
              <w:t>September</w:t>
            </w:r>
            <w:del w:id="1477" w:author="Eduard Hlavatý" w:date="2017-02-20T17:13:00Z">
              <w:r w:rsidR="008F133E" w:rsidRPr="00CB06ED">
                <w:rPr>
                  <w:noProof/>
                </w:rPr>
                <w:delText xml:space="preserve"> 30. In the event that </w:delText>
              </w:r>
            </w:del>
            <w:ins w:id="1478" w:author="Eduard Hlavatý" w:date="2017-02-20T17:13:00Z">
              <w:r>
                <w:rPr>
                  <w:lang w:bidi="en-GB"/>
                </w:rPr>
                <w:t xml:space="preserve">. If </w:t>
              </w:r>
            </w:ins>
            <w:r>
              <w:rPr>
                <w:lang w:bidi="en-GB"/>
              </w:rPr>
              <w:t xml:space="preserve">this </w:t>
            </w:r>
            <w:del w:id="1479" w:author="Eduard Hlavatý" w:date="2017-02-20T17:13:00Z">
              <w:r w:rsidR="008F133E" w:rsidRPr="00CB06ED">
                <w:rPr>
                  <w:noProof/>
                </w:rPr>
                <w:delText>date</w:delText>
              </w:r>
            </w:del>
            <w:ins w:id="1480" w:author="Eduard Hlavatý" w:date="2017-02-20T17:13:00Z">
              <w:r>
                <w:rPr>
                  <w:lang w:bidi="en-GB"/>
                </w:rPr>
                <w:t>day</w:t>
              </w:r>
            </w:ins>
            <w:r>
              <w:rPr>
                <w:lang w:bidi="en-GB"/>
              </w:rPr>
              <w:t xml:space="preserve"> falls on a weekend, </w:t>
            </w:r>
            <w:ins w:id="1481" w:author="Eduard Hlavatý" w:date="2017-02-20T17:13:00Z">
              <w:r>
                <w:rPr>
                  <w:lang w:bidi="en-GB"/>
                </w:rPr>
                <w:t xml:space="preserve">it is customary to publish </w:t>
              </w:r>
            </w:ins>
            <w:r>
              <w:rPr>
                <w:lang w:bidi="en-GB"/>
              </w:rPr>
              <w:t xml:space="preserve">the </w:t>
            </w:r>
            <w:del w:id="1482" w:author="Eduard Hlavatý" w:date="2017-02-20T17:13:00Z">
              <w:r w:rsidR="008F133E" w:rsidRPr="00CB06ED">
                <w:rPr>
                  <w:noProof/>
                </w:rPr>
                <w:delText xml:space="preserve">data </w:delText>
              </w:r>
            </w:del>
            <w:r>
              <w:rPr>
                <w:lang w:bidi="en-GB"/>
              </w:rPr>
              <w:t xml:space="preserve">reported </w:t>
            </w:r>
            <w:del w:id="1483" w:author="Eduard Hlavatý" w:date="2017-02-20T17:13:00Z">
              <w:r w:rsidR="00223268" w:rsidRPr="00CB06ED">
                <w:rPr>
                  <w:noProof/>
                </w:rPr>
                <w:delText>is</w:delText>
              </w:r>
              <w:r w:rsidR="008F133E" w:rsidRPr="00CB06ED">
                <w:rPr>
                  <w:noProof/>
                </w:rPr>
                <w:delText xml:space="preserve"> usually published</w:delText>
              </w:r>
              <w:r w:rsidR="00223268" w:rsidRPr="00CB06ED">
                <w:rPr>
                  <w:noProof/>
                </w:rPr>
                <w:delText xml:space="preserve"> properly in</w:delText>
              </w:r>
            </w:del>
            <w:ins w:id="1484" w:author="Eduard Hlavatý" w:date="2017-02-20T17:13:00Z">
              <w:r>
                <w:rPr>
                  <w:lang w:bidi="en-GB"/>
                </w:rPr>
                <w:t>data with due</w:t>
              </w:r>
            </w:ins>
            <w:r>
              <w:rPr>
                <w:lang w:bidi="en-GB"/>
              </w:rPr>
              <w:t xml:space="preserve"> advance.</w:t>
            </w:r>
          </w:p>
          <w:p w:rsidR="001144A0" w:rsidRDefault="00223268" w:rsidP="00A15570">
            <w:pPr>
              <w:numPr>
                <w:ilvl w:val="0"/>
                <w:numId w:val="10"/>
              </w:numPr>
              <w:spacing w:before="40" w:after="120" w:line="240" w:lineRule="exact"/>
              <w:ind w:right="113"/>
              <w:jc w:val="both"/>
            </w:pPr>
            <w:del w:id="1485" w:author="Eduard Hlavatý" w:date="2017-02-20T17:13:00Z">
              <w:r w:rsidRPr="00CB06ED">
                <w:rPr>
                  <w:noProof/>
                </w:rPr>
                <w:delText xml:space="preserve">●  </w:delText>
              </w:r>
              <w:r w:rsidR="00AE6792" w:rsidRPr="00CB06ED">
                <w:rPr>
                  <w:noProof/>
                </w:rPr>
                <w:delText xml:space="preserve"> </w:delText>
              </w:r>
            </w:del>
            <w:r w:rsidR="001144A0">
              <w:rPr>
                <w:lang w:bidi="en-GB"/>
              </w:rPr>
              <w:t xml:space="preserve">Since the </w:t>
            </w:r>
            <w:del w:id="1486" w:author="Eduard Hlavatý" w:date="2017-02-20T17:13:00Z">
              <w:r w:rsidRPr="00CB06ED">
                <w:rPr>
                  <w:noProof/>
                </w:rPr>
                <w:delText>foundation</w:delText>
              </w:r>
            </w:del>
            <w:ins w:id="1487" w:author="Eduard Hlavatý" w:date="2017-02-20T17:13:00Z">
              <w:r w:rsidR="001144A0">
                <w:rPr>
                  <w:lang w:bidi="en-GB"/>
                </w:rPr>
                <w:t>inception</w:t>
              </w:r>
            </w:ins>
            <w:r w:rsidR="001144A0">
              <w:rPr>
                <w:lang w:bidi="en-GB"/>
              </w:rPr>
              <w:t xml:space="preserve"> of the national PRTR (i.e. </w:t>
            </w:r>
            <w:del w:id="1488" w:author="Eduard Hlavatý" w:date="2017-02-20T17:13:00Z">
              <w:r w:rsidRPr="00CB06ED">
                <w:rPr>
                  <w:noProof/>
                </w:rPr>
                <w:delText>since</w:delText>
              </w:r>
            </w:del>
            <w:ins w:id="1489" w:author="Eduard Hlavatý" w:date="2017-02-20T17:13:00Z">
              <w:r w:rsidR="001144A0">
                <w:rPr>
                  <w:lang w:bidi="en-GB"/>
                </w:rPr>
                <w:t>from</w:t>
              </w:r>
            </w:ins>
            <w:r w:rsidR="001144A0">
              <w:rPr>
                <w:lang w:bidi="en-GB"/>
              </w:rPr>
              <w:t xml:space="preserve"> the reporting year 2004), reporting has been </w:t>
            </w:r>
            <w:del w:id="1490" w:author="Eduard Hlavatý" w:date="2017-02-20T17:13:00Z">
              <w:r w:rsidRPr="00CB06ED">
                <w:rPr>
                  <w:noProof/>
                </w:rPr>
                <w:delText>made</w:delText>
              </w:r>
            </w:del>
            <w:ins w:id="1491" w:author="Eduard Hlavatý" w:date="2017-02-20T17:13:00Z">
              <w:r w:rsidR="001144A0">
                <w:rPr>
                  <w:lang w:bidi="en-GB"/>
                </w:rPr>
                <w:t>carried out</w:t>
              </w:r>
            </w:ins>
            <w:r w:rsidR="001144A0">
              <w:rPr>
                <w:lang w:bidi="en-GB"/>
              </w:rPr>
              <w:t xml:space="preserve"> exclusively </w:t>
            </w:r>
            <w:del w:id="1492" w:author="Eduard Hlavatý" w:date="2017-02-20T17:13:00Z">
              <w:r w:rsidR="00AE6792" w:rsidRPr="00CB06ED">
                <w:rPr>
                  <w:noProof/>
                </w:rPr>
                <w:delText>in electronic way.</w:delText>
              </w:r>
            </w:del>
            <w:ins w:id="1493" w:author="Eduard Hlavatý" w:date="2017-02-20T17:13:00Z">
              <w:r w:rsidR="001144A0">
                <w:rPr>
                  <w:lang w:bidi="en-GB"/>
                </w:rPr>
                <w:t>electronically.</w:t>
              </w:r>
            </w:ins>
            <w:r w:rsidR="001144A0">
              <w:rPr>
                <w:lang w:bidi="en-GB"/>
              </w:rPr>
              <w:t xml:space="preserve"> In the past, a single-purpose application was used</w:t>
            </w:r>
            <w:del w:id="1494" w:author="Eduard Hlavatý" w:date="2017-02-20T17:13:00Z">
              <w:r w:rsidR="00AE6792" w:rsidRPr="00CB06ED">
                <w:rPr>
                  <w:noProof/>
                </w:rPr>
                <w:delText>,</w:delText>
              </w:r>
            </w:del>
            <w:ins w:id="1495" w:author="Eduard Hlavatý" w:date="2017-02-20T17:13:00Z">
              <w:r w:rsidR="001144A0">
                <w:rPr>
                  <w:lang w:bidi="en-GB"/>
                </w:rPr>
                <w:t xml:space="preserve"> to fill</w:t>
              </w:r>
            </w:ins>
            <w:r w:rsidR="001144A0">
              <w:rPr>
                <w:lang w:bidi="en-GB"/>
              </w:rPr>
              <w:t xml:space="preserve"> in </w:t>
            </w:r>
            <w:del w:id="1496" w:author="Eduard Hlavatý" w:date="2017-02-20T17:13:00Z">
              <w:r w:rsidR="00AE6792" w:rsidRPr="00CB06ED">
                <w:rPr>
                  <w:noProof/>
                </w:rPr>
                <w:delText>which data</w:delText>
              </w:r>
            </w:del>
            <w:ins w:id="1497" w:author="Eduard Hlavatý" w:date="2017-02-20T17:13:00Z">
              <w:r w:rsidR="001144A0">
                <w:rPr>
                  <w:lang w:bidi="en-GB"/>
                </w:rPr>
                <w:t>the</w:t>
              </w:r>
            </w:ins>
            <w:r w:rsidR="001144A0">
              <w:rPr>
                <w:lang w:bidi="en-GB"/>
              </w:rPr>
              <w:t xml:space="preserve"> reported </w:t>
            </w:r>
            <w:del w:id="1498" w:author="Eduard Hlavatý" w:date="2017-02-20T17:13:00Z">
              <w:r w:rsidR="00AE6792" w:rsidRPr="00CB06ED">
                <w:rPr>
                  <w:noProof/>
                </w:rPr>
                <w:delText xml:space="preserve">was </w:delText>
              </w:r>
              <w:r w:rsidR="00845AF1" w:rsidRPr="00CB06ED">
                <w:rPr>
                  <w:noProof/>
                </w:rPr>
                <w:delText xml:space="preserve">being </w:delText>
              </w:r>
              <w:r w:rsidR="00AE6792" w:rsidRPr="00CB06ED">
                <w:rPr>
                  <w:noProof/>
                </w:rPr>
                <w:delText>filled in</w:delText>
              </w:r>
            </w:del>
            <w:ins w:id="1499" w:author="Eduard Hlavatý" w:date="2017-02-20T17:13:00Z">
              <w:r w:rsidR="001144A0">
                <w:rPr>
                  <w:lang w:bidi="en-GB"/>
                </w:rPr>
                <w:t>data</w:t>
              </w:r>
            </w:ins>
            <w:r w:rsidR="001144A0">
              <w:rPr>
                <w:lang w:bidi="en-GB"/>
              </w:rPr>
              <w:t xml:space="preserve">, and </w:t>
            </w:r>
            <w:del w:id="1500" w:author="Eduard Hlavatý" w:date="2017-02-20T17:13:00Z">
              <w:r w:rsidR="00AE6792" w:rsidRPr="00CB06ED">
                <w:rPr>
                  <w:noProof/>
                </w:rPr>
                <w:delText>subsequently a</w:delText>
              </w:r>
            </w:del>
            <w:ins w:id="1501" w:author="Eduard Hlavatý" w:date="2017-02-20T17:13:00Z">
              <w:r w:rsidR="001144A0">
                <w:rPr>
                  <w:lang w:bidi="en-GB"/>
                </w:rPr>
                <w:t>then the</w:t>
              </w:r>
            </w:ins>
            <w:r w:rsidR="001144A0">
              <w:rPr>
                <w:lang w:bidi="en-GB"/>
              </w:rPr>
              <w:t xml:space="preserve"> generated file was sent to the Ministry. At</w:t>
            </w:r>
            <w:del w:id="1502" w:author="Eduard Hlavatý" w:date="2017-02-20T17:13:00Z">
              <w:r w:rsidR="00BD30A8" w:rsidRPr="00CB06ED">
                <w:rPr>
                  <w:noProof/>
                </w:rPr>
                <w:delText xml:space="preserve"> the</w:delText>
              </w:r>
            </w:del>
            <w:r w:rsidR="001144A0">
              <w:rPr>
                <w:lang w:bidi="en-GB"/>
              </w:rPr>
              <w:t xml:space="preserve"> present </w:t>
            </w:r>
            <w:del w:id="1503" w:author="Eduard Hlavatý" w:date="2017-02-20T17:13:00Z">
              <w:r w:rsidR="00BD30A8" w:rsidRPr="00CB06ED">
                <w:rPr>
                  <w:noProof/>
                </w:rPr>
                <w:delText xml:space="preserve">time </w:delText>
              </w:r>
            </w:del>
            <w:r w:rsidR="001144A0">
              <w:rPr>
                <w:lang w:bidi="en-GB"/>
              </w:rPr>
              <w:t>(from the reporting year 2009</w:t>
            </w:r>
            <w:del w:id="1504" w:author="Eduard Hlavatý" w:date="2017-02-20T17:13:00Z">
              <w:r w:rsidR="00BD30A8" w:rsidRPr="00CB06ED">
                <w:rPr>
                  <w:noProof/>
                </w:rPr>
                <w:delText>)</w:delText>
              </w:r>
            </w:del>
            <w:ins w:id="1505" w:author="Eduard Hlavatý" w:date="2017-02-20T17:13:00Z">
              <w:r w:rsidR="001144A0">
                <w:rPr>
                  <w:lang w:bidi="en-GB"/>
                </w:rPr>
                <w:t>), the</w:t>
              </w:r>
            </w:ins>
            <w:r w:rsidR="001144A0">
              <w:rPr>
                <w:lang w:bidi="en-GB"/>
              </w:rPr>
              <w:t xml:space="preserve"> reporting is based on </w:t>
            </w:r>
            <w:del w:id="1506" w:author="Eduard Hlavatý" w:date="2017-02-20T17:13:00Z">
              <w:r w:rsidR="00BD30A8" w:rsidRPr="00CB06ED">
                <w:rPr>
                  <w:noProof/>
                </w:rPr>
                <w:delText>PDF form</w:delText>
              </w:r>
            </w:del>
            <w:ins w:id="1507" w:author="Eduard Hlavatý" w:date="2017-02-20T17:13:00Z">
              <w:r w:rsidR="001144A0">
                <w:rPr>
                  <w:lang w:bidi="en-GB"/>
                </w:rPr>
                <w:t>the</w:t>
              </w:r>
            </w:ins>
            <w:r w:rsidR="001144A0">
              <w:rPr>
                <w:lang w:bidi="en-GB"/>
              </w:rPr>
              <w:t xml:space="preserve"> technology </w:t>
            </w:r>
            <w:del w:id="1508" w:author="Eduard Hlavatý" w:date="2017-02-20T17:13:00Z">
              <w:r w:rsidR="00BD30A8" w:rsidRPr="00CB06ED">
                <w:rPr>
                  <w:noProof/>
                </w:rPr>
                <w:delText xml:space="preserve">(solution by </w:delText>
              </w:r>
            </w:del>
            <w:ins w:id="1509" w:author="Eduard Hlavatý" w:date="2017-02-20T17:13:00Z">
              <w:r w:rsidR="001144A0">
                <w:rPr>
                  <w:lang w:bidi="en-GB"/>
                </w:rPr>
                <w:t xml:space="preserve">of PDF forms (solutions from </w:t>
              </w:r>
            </w:ins>
            <w:r w:rsidR="001144A0">
              <w:rPr>
                <w:lang w:bidi="en-GB"/>
              </w:rPr>
              <w:t>Adobe</w:t>
            </w:r>
            <w:del w:id="1510" w:author="Eduard Hlavatý" w:date="2017-02-20T17:13:00Z">
              <w:r w:rsidR="00BD30A8" w:rsidRPr="00CB06ED">
                <w:rPr>
                  <w:noProof/>
                </w:rPr>
                <w:delText xml:space="preserve"> Company). Reporting goes on</w:delText>
              </w:r>
            </w:del>
            <w:ins w:id="1511" w:author="Eduard Hlavatý" w:date="2017-02-20T17:13:00Z">
              <w:r w:rsidR="001144A0">
                <w:rPr>
                  <w:lang w:bidi="en-GB"/>
                </w:rPr>
                <w:t>), and an XML file is created on the background of those forms. The reporting is done</w:t>
              </w:r>
            </w:ins>
            <w:r w:rsidR="001144A0">
              <w:rPr>
                <w:lang w:bidi="en-GB"/>
              </w:rPr>
              <w:t xml:space="preserve"> via a central reporting point – </w:t>
            </w:r>
            <w:ins w:id="1512" w:author="Eduard Hlavatý" w:date="2017-02-20T17:13:00Z">
              <w:r w:rsidR="001144A0">
                <w:rPr>
                  <w:lang w:bidi="en-GB"/>
                </w:rPr>
                <w:t xml:space="preserve">the </w:t>
              </w:r>
            </w:ins>
            <w:r w:rsidR="001144A0">
              <w:rPr>
                <w:lang w:bidi="en-GB"/>
              </w:rPr>
              <w:t>Integrated System</w:t>
            </w:r>
            <w:del w:id="1513" w:author="Eduard Hlavatý" w:date="2017-02-20T17:13:00Z">
              <w:r w:rsidR="00BD30A8" w:rsidRPr="00CB06ED">
                <w:rPr>
                  <w:noProof/>
                </w:rPr>
                <w:delText xml:space="preserve"> of Fulfilling Duties</w:delText>
              </w:r>
            </w:del>
            <w:r w:rsidR="001144A0">
              <w:rPr>
                <w:lang w:bidi="en-GB"/>
              </w:rPr>
              <w:t xml:space="preserve"> of Reporting </w:t>
            </w:r>
            <w:ins w:id="1514" w:author="Eduard Hlavatý" w:date="2017-02-20T17:13:00Z">
              <w:r w:rsidR="001144A0">
                <w:rPr>
                  <w:lang w:bidi="en-GB"/>
                </w:rPr>
                <w:t xml:space="preserve">Obligations </w:t>
              </w:r>
            </w:ins>
            <w:r w:rsidR="001144A0">
              <w:rPr>
                <w:lang w:bidi="en-GB"/>
              </w:rPr>
              <w:t>(I</w:t>
            </w:r>
            <w:r w:rsidR="004A3F5E">
              <w:rPr>
                <w:lang w:bidi="en-GB"/>
              </w:rPr>
              <w:t xml:space="preserve">SPOP), in which </w:t>
            </w:r>
            <w:del w:id="1515" w:author="Eduard Hlavatý" w:date="2017-02-20T17:13:00Z">
              <w:r w:rsidR="00BD30A8" w:rsidRPr="00CB06ED">
                <w:rPr>
                  <w:noProof/>
                </w:rPr>
                <w:delText>each user</w:delText>
              </w:r>
            </w:del>
            <w:ins w:id="1516" w:author="Eduard Hlavatý" w:date="2017-02-20T17:13:00Z">
              <w:r w:rsidR="004A3F5E">
                <w:rPr>
                  <w:lang w:bidi="en-GB"/>
                </w:rPr>
                <w:t>every reporter/</w:t>
              </w:r>
              <w:r w:rsidR="001144A0">
                <w:rPr>
                  <w:lang w:bidi="en-GB"/>
                </w:rPr>
                <w:t>operator</w:t>
              </w:r>
            </w:ins>
            <w:r w:rsidR="001144A0">
              <w:rPr>
                <w:lang w:bidi="en-GB"/>
              </w:rPr>
              <w:t xml:space="preserve"> has </w:t>
            </w:r>
            <w:del w:id="1517" w:author="Eduard Hlavatý" w:date="2017-02-20T17:13:00Z">
              <w:r w:rsidR="00BD30A8" w:rsidRPr="00CB06ED">
                <w:rPr>
                  <w:noProof/>
                </w:rPr>
                <w:delText>its own</w:delText>
              </w:r>
            </w:del>
            <w:ins w:id="1518" w:author="Eduard Hlavatý" w:date="2017-02-20T17:13:00Z">
              <w:r w:rsidR="001144A0">
                <w:rPr>
                  <w:lang w:bidi="en-GB"/>
                </w:rPr>
                <w:t>their</w:t>
              </w:r>
            </w:ins>
            <w:r w:rsidR="001144A0">
              <w:rPr>
                <w:lang w:bidi="en-GB"/>
              </w:rPr>
              <w:t xml:space="preserve"> user account </w:t>
            </w:r>
            <w:del w:id="1519" w:author="Eduard Hlavatý" w:date="2017-02-20T17:13:00Z">
              <w:r w:rsidR="00951A73" w:rsidRPr="00CB06ED">
                <w:rPr>
                  <w:noProof/>
                </w:rPr>
                <w:delText>normally</w:delText>
              </w:r>
            </w:del>
            <w:ins w:id="1520" w:author="Eduard Hlavatý" w:date="2017-02-20T17:13:00Z">
              <w:r w:rsidR="001144A0">
                <w:rPr>
                  <w:lang w:bidi="en-GB"/>
                </w:rPr>
                <w:t>set up,</w:t>
              </w:r>
            </w:ins>
            <w:r w:rsidR="001144A0">
              <w:rPr>
                <w:lang w:bidi="en-GB"/>
              </w:rPr>
              <w:t xml:space="preserve"> accessible </w:t>
            </w:r>
            <w:ins w:id="1521" w:author="Eduard Hlavatý" w:date="2017-02-20T17:13:00Z">
              <w:r w:rsidR="001144A0">
                <w:rPr>
                  <w:lang w:bidi="en-GB"/>
                </w:rPr>
                <w:t xml:space="preserve">by default </w:t>
              </w:r>
            </w:ins>
            <w:r w:rsidR="001144A0">
              <w:rPr>
                <w:lang w:bidi="en-GB"/>
              </w:rPr>
              <w:t xml:space="preserve">after </w:t>
            </w:r>
            <w:ins w:id="1522" w:author="Eduard Hlavatý" w:date="2017-02-20T17:13:00Z">
              <w:r w:rsidR="001144A0">
                <w:rPr>
                  <w:lang w:bidi="en-GB"/>
                </w:rPr>
                <w:t xml:space="preserve">entering </w:t>
              </w:r>
            </w:ins>
            <w:r w:rsidR="001144A0">
              <w:rPr>
                <w:lang w:bidi="en-GB"/>
              </w:rPr>
              <w:t>the login name and password</w:t>
            </w:r>
            <w:del w:id="1523" w:author="Eduard Hlavatý" w:date="2017-02-20T17:13:00Z">
              <w:r w:rsidR="00951A73" w:rsidRPr="00CB06ED">
                <w:rPr>
                  <w:noProof/>
                </w:rPr>
                <w:delText xml:space="preserve"> are entered. By means of this account a user downloads a pre-completed PDF form, in which it fills</w:delText>
              </w:r>
            </w:del>
            <w:ins w:id="1524" w:author="Eduard Hlavatý" w:date="2017-02-20T17:13:00Z">
              <w:r w:rsidR="001144A0">
                <w:rPr>
                  <w:lang w:bidi="en-GB"/>
                </w:rPr>
                <w:t>. Through that reporter's account, the reporter will download a pre-filled PDF form (a pre-requisite is the previous registration of the IPR/E-PRTR facility), where they will fill</w:t>
              </w:r>
            </w:ins>
            <w:r w:rsidR="001144A0">
              <w:rPr>
                <w:lang w:bidi="en-GB"/>
              </w:rPr>
              <w:t xml:space="preserve"> in the required data on transfers and releases (</w:t>
            </w:r>
            <w:del w:id="1525" w:author="Eduard Hlavatý" w:date="2017-02-20T17:13:00Z">
              <w:r w:rsidR="00951A73" w:rsidRPr="00CB06ED">
                <w:rPr>
                  <w:noProof/>
                </w:rPr>
                <w:delText xml:space="preserve">the </w:delText>
              </w:r>
            </w:del>
            <w:r w:rsidR="001144A0">
              <w:rPr>
                <w:lang w:bidi="en-GB"/>
              </w:rPr>
              <w:t xml:space="preserve">identification details of </w:t>
            </w:r>
            <w:del w:id="1526" w:author="Eduard Hlavatý" w:date="2017-02-20T17:13:00Z">
              <w:r w:rsidR="00951A73" w:rsidRPr="00CB06ED">
                <w:rPr>
                  <w:noProof/>
                </w:rPr>
                <w:delText>a</w:delText>
              </w:r>
            </w:del>
            <w:ins w:id="1527" w:author="Eduard Hlavatý" w:date="2017-02-20T17:13:00Z">
              <w:r w:rsidR="001144A0">
                <w:rPr>
                  <w:lang w:bidi="en-GB"/>
                </w:rPr>
                <w:t>the</w:t>
              </w:r>
            </w:ins>
            <w:r w:rsidR="001144A0">
              <w:rPr>
                <w:lang w:bidi="en-GB"/>
              </w:rPr>
              <w:t xml:space="preserve"> facility and </w:t>
            </w:r>
            <w:del w:id="1528" w:author="Eduard Hlavatý" w:date="2017-02-20T17:13:00Z">
              <w:r w:rsidR="00951A73" w:rsidRPr="00CB06ED">
                <w:rPr>
                  <w:noProof/>
                </w:rPr>
                <w:delText>organization are</w:delText>
              </w:r>
            </w:del>
            <w:ins w:id="1529" w:author="Eduard Hlavatý" w:date="2017-02-20T17:13:00Z">
              <w:r w:rsidR="001144A0">
                <w:rPr>
                  <w:lang w:bidi="en-GB"/>
                </w:rPr>
                <w:t>organisation do</w:t>
              </w:r>
            </w:ins>
            <w:r w:rsidR="001144A0">
              <w:rPr>
                <w:lang w:bidi="en-GB"/>
              </w:rPr>
              <w:t xml:space="preserve"> not </w:t>
            </w:r>
            <w:ins w:id="1530" w:author="Eduard Hlavatý" w:date="2017-02-20T17:13:00Z">
              <w:r w:rsidR="001144A0">
                <w:rPr>
                  <w:lang w:bidi="en-GB"/>
                </w:rPr>
                <w:t xml:space="preserve">need to be </w:t>
              </w:r>
            </w:ins>
            <w:r w:rsidR="001144A0">
              <w:rPr>
                <w:lang w:bidi="en-GB"/>
              </w:rPr>
              <w:t xml:space="preserve">filled in and cannot be edited in the form </w:t>
            </w:r>
            <w:del w:id="1531" w:author="Eduard Hlavatý" w:date="2017-02-20T17:13:00Z">
              <w:r w:rsidR="00951A73" w:rsidRPr="00CB06ED">
                <w:rPr>
                  <w:noProof/>
                </w:rPr>
                <w:delText>either –</w:delText>
              </w:r>
            </w:del>
            <w:ins w:id="1532" w:author="Eduard Hlavatý" w:date="2017-02-20T17:13:00Z">
              <w:r w:rsidR="001144A0">
                <w:rPr>
                  <w:lang w:bidi="en-GB"/>
                </w:rPr>
                <w:t>-</w:t>
              </w:r>
            </w:ins>
            <w:r w:rsidR="001144A0">
              <w:rPr>
                <w:lang w:bidi="en-GB"/>
              </w:rPr>
              <w:t xml:space="preserve"> they are part of </w:t>
            </w:r>
            <w:del w:id="1533" w:author="Eduard Hlavatý" w:date="2017-02-20T17:13:00Z">
              <w:r w:rsidR="00951A73" w:rsidRPr="00CB06ED">
                <w:rPr>
                  <w:noProof/>
                </w:rPr>
                <w:delText>registrations),</w:delText>
              </w:r>
            </w:del>
            <w:ins w:id="1534" w:author="Eduard Hlavatý" w:date="2017-02-20T17:13:00Z">
              <w:r w:rsidR="001144A0">
                <w:rPr>
                  <w:lang w:bidi="en-GB"/>
                </w:rPr>
                <w:t>the registration)</w:t>
              </w:r>
            </w:ins>
            <w:r w:rsidR="001144A0">
              <w:rPr>
                <w:lang w:bidi="en-GB"/>
              </w:rPr>
              <w:t xml:space="preserve"> and </w:t>
            </w:r>
            <w:del w:id="1535" w:author="Eduard Hlavatý" w:date="2017-02-20T17:13:00Z">
              <w:r w:rsidR="00951A73" w:rsidRPr="00CB06ED">
                <w:rPr>
                  <w:noProof/>
                </w:rPr>
                <w:delText xml:space="preserve">sends </w:delText>
              </w:r>
            </w:del>
            <w:r w:rsidR="001144A0">
              <w:rPr>
                <w:lang w:bidi="en-GB"/>
              </w:rPr>
              <w:t xml:space="preserve">the </w:t>
            </w:r>
            <w:del w:id="1536" w:author="Eduard Hlavatý" w:date="2017-02-20T17:13:00Z">
              <w:r w:rsidR="00951A73" w:rsidRPr="00CB06ED">
                <w:rPr>
                  <w:noProof/>
                </w:rPr>
                <w:delText>filled in</w:delText>
              </w:r>
            </w:del>
            <w:ins w:id="1537" w:author="Eduard Hlavatý" w:date="2017-02-20T17:13:00Z">
              <w:r w:rsidR="001144A0">
                <w:rPr>
                  <w:lang w:bidi="en-GB"/>
                </w:rPr>
                <w:t>completed</w:t>
              </w:r>
            </w:ins>
            <w:r w:rsidR="001144A0">
              <w:rPr>
                <w:lang w:bidi="en-GB"/>
              </w:rPr>
              <w:t xml:space="preserve"> form </w:t>
            </w:r>
            <w:ins w:id="1538" w:author="Eduard Hlavatý" w:date="2017-02-20T17:13:00Z">
              <w:r w:rsidR="001144A0">
                <w:rPr>
                  <w:lang w:bidi="en-GB"/>
                </w:rPr>
                <w:t xml:space="preserve">is then sent </w:t>
              </w:r>
            </w:ins>
            <w:r w:rsidR="001144A0">
              <w:rPr>
                <w:lang w:bidi="en-GB"/>
              </w:rPr>
              <w:t xml:space="preserve">to </w:t>
            </w:r>
            <w:del w:id="1539" w:author="Eduard Hlavatý" w:date="2017-02-20T17:13:00Z">
              <w:r w:rsidR="00FC5480" w:rsidRPr="00CB06ED">
                <w:rPr>
                  <w:noProof/>
                </w:rPr>
                <w:delText xml:space="preserve">the </w:delText>
              </w:r>
            </w:del>
            <w:r w:rsidR="001144A0">
              <w:rPr>
                <w:lang w:bidi="en-GB"/>
              </w:rPr>
              <w:t xml:space="preserve">ISPOP, which accepts </w:t>
            </w:r>
            <w:ins w:id="1540" w:author="Eduard Hlavatý" w:date="2017-02-20T17:13:00Z">
              <w:r w:rsidR="001144A0">
                <w:rPr>
                  <w:lang w:bidi="en-GB"/>
                </w:rPr>
                <w:t xml:space="preserve">it, performs a formal check </w:t>
              </w:r>
            </w:ins>
            <w:r w:rsidR="001144A0">
              <w:rPr>
                <w:lang w:bidi="en-GB"/>
              </w:rPr>
              <w:t>and processes it</w:t>
            </w:r>
            <w:del w:id="1541" w:author="Eduard Hlavatý" w:date="2017-02-20T17:13:00Z">
              <w:r w:rsidR="00FC5480" w:rsidRPr="00CB06ED">
                <w:rPr>
                  <w:noProof/>
                </w:rPr>
                <w:delText xml:space="preserve">. For filling in, </w:delText>
              </w:r>
            </w:del>
            <w:ins w:id="1542" w:author="Eduard Hlavatý" w:date="2017-02-20T17:13:00Z">
              <w:r w:rsidR="001144A0">
                <w:rPr>
                  <w:lang w:bidi="en-GB"/>
                </w:rPr>
                <w:t xml:space="preserve"> further. By default, free </w:t>
              </w:r>
            </w:ins>
            <w:r w:rsidR="001144A0">
              <w:rPr>
                <w:lang w:bidi="en-GB"/>
              </w:rPr>
              <w:t xml:space="preserve">Adobe Reader software </w:t>
            </w:r>
            <w:del w:id="1543" w:author="Eduard Hlavatý" w:date="2017-02-20T17:13:00Z">
              <w:r w:rsidR="00FC5480" w:rsidRPr="00CB06ED">
                <w:rPr>
                  <w:noProof/>
                </w:rPr>
                <w:delText xml:space="preserve">available free of charge </w:delText>
              </w:r>
            </w:del>
            <w:r w:rsidR="001144A0">
              <w:rPr>
                <w:lang w:bidi="en-GB"/>
              </w:rPr>
              <w:t xml:space="preserve">is </w:t>
            </w:r>
            <w:del w:id="1544" w:author="Eduard Hlavatý" w:date="2017-02-20T17:13:00Z">
              <w:r w:rsidR="00FC5480" w:rsidRPr="00CB06ED">
                <w:rPr>
                  <w:noProof/>
                </w:rPr>
                <w:delText xml:space="preserve">normally </w:delText>
              </w:r>
            </w:del>
            <w:r w:rsidR="001144A0">
              <w:rPr>
                <w:lang w:bidi="en-GB"/>
              </w:rPr>
              <w:t>used</w:t>
            </w:r>
            <w:ins w:id="1545" w:author="Eduard Hlavatý" w:date="2017-02-20T17:13:00Z">
              <w:r w:rsidR="001144A0">
                <w:rPr>
                  <w:lang w:bidi="en-GB"/>
                </w:rPr>
                <w:t xml:space="preserve"> for filling in the report</w:t>
              </w:r>
            </w:ins>
            <w:r w:rsidR="001144A0">
              <w:rPr>
                <w:lang w:bidi="en-GB"/>
              </w:rPr>
              <w:t xml:space="preserve">. After logging </w:t>
            </w:r>
            <w:del w:id="1546" w:author="Eduard Hlavatý" w:date="2017-02-20T17:13:00Z">
              <w:r w:rsidR="00FC5480" w:rsidRPr="00CB06ED">
                <w:rPr>
                  <w:noProof/>
                </w:rPr>
                <w:delText>in</w:delText>
              </w:r>
              <w:r w:rsidR="009F5FC4" w:rsidRPr="00CB06ED">
                <w:rPr>
                  <w:noProof/>
                </w:rPr>
                <w:delText>to</w:delText>
              </w:r>
              <w:r w:rsidR="00FC5480" w:rsidRPr="00CB06ED">
                <w:rPr>
                  <w:noProof/>
                </w:rPr>
                <w:delText xml:space="preserve"> its account, </w:delText>
              </w:r>
              <w:r w:rsidR="009F5FC4" w:rsidRPr="00CB06ED">
                <w:rPr>
                  <w:noProof/>
                </w:rPr>
                <w:delText>a reporter can watch</w:delText>
              </w:r>
            </w:del>
            <w:ins w:id="1547" w:author="Eduard Hlavatý" w:date="2017-02-20T17:13:00Z">
              <w:r w:rsidR="001144A0">
                <w:rPr>
                  <w:lang w:bidi="en-GB"/>
                </w:rPr>
                <w:t>in to their accounts, the reporters can monitor</w:t>
              </w:r>
            </w:ins>
            <w:r w:rsidR="001144A0">
              <w:rPr>
                <w:lang w:bidi="en-GB"/>
              </w:rPr>
              <w:t xml:space="preserve"> the status of the </w:t>
            </w:r>
            <w:del w:id="1548" w:author="Eduard Hlavatý" w:date="2017-02-20T17:13:00Z">
              <w:r w:rsidR="009F5FC4" w:rsidRPr="00CB06ED">
                <w:rPr>
                  <w:noProof/>
                </w:rPr>
                <w:delText xml:space="preserve">report </w:delText>
              </w:r>
            </w:del>
            <w:r w:rsidR="001144A0">
              <w:rPr>
                <w:lang w:bidi="en-GB"/>
              </w:rPr>
              <w:t>submitted</w:t>
            </w:r>
            <w:ins w:id="1549" w:author="Eduard Hlavatý" w:date="2017-02-20T17:13:00Z">
              <w:r w:rsidR="001144A0">
                <w:rPr>
                  <w:lang w:bidi="en-GB"/>
                </w:rPr>
                <w:t xml:space="preserve"> reports</w:t>
              </w:r>
            </w:ins>
            <w:r w:rsidR="001144A0">
              <w:rPr>
                <w:lang w:bidi="en-GB"/>
              </w:rPr>
              <w:t xml:space="preserve">. This system is </w:t>
            </w:r>
            <w:del w:id="1550" w:author="Eduard Hlavatý" w:date="2017-02-20T17:13:00Z">
              <w:r w:rsidR="00927F29" w:rsidRPr="00CB06ED">
                <w:rPr>
                  <w:noProof/>
                </w:rPr>
                <w:delText>continuously</w:delText>
              </w:r>
            </w:del>
            <w:ins w:id="1551" w:author="Eduard Hlavatý" w:date="2017-02-20T17:13:00Z">
              <w:r w:rsidR="001144A0">
                <w:rPr>
                  <w:lang w:bidi="en-GB"/>
                </w:rPr>
                <w:t>continually</w:t>
              </w:r>
            </w:ins>
            <w:r w:rsidR="001144A0">
              <w:rPr>
                <w:lang w:bidi="en-GB"/>
              </w:rPr>
              <w:t xml:space="preserve"> updated and developed. </w:t>
            </w:r>
            <w:del w:id="1552" w:author="Eduard Hlavatý" w:date="2017-02-20T17:13:00Z">
              <w:r w:rsidR="00927F29" w:rsidRPr="00CB06ED">
                <w:rPr>
                  <w:noProof/>
                </w:rPr>
                <w:delText>Forms</w:delText>
              </w:r>
            </w:del>
            <w:ins w:id="1553" w:author="Eduard Hlavatý" w:date="2017-02-20T17:13:00Z">
              <w:r w:rsidR="001144A0">
                <w:rPr>
                  <w:lang w:bidi="en-GB"/>
                </w:rPr>
                <w:t>The forms</w:t>
              </w:r>
            </w:ins>
            <w:r w:rsidR="001144A0">
              <w:rPr>
                <w:lang w:bidi="en-GB"/>
              </w:rPr>
              <w:t xml:space="preserve"> are </w:t>
            </w:r>
            <w:ins w:id="1554" w:author="Eduard Hlavatý" w:date="2017-02-20T17:13:00Z">
              <w:r w:rsidR="001144A0">
                <w:rPr>
                  <w:lang w:bidi="en-GB"/>
                </w:rPr>
                <w:t xml:space="preserve">also </w:t>
              </w:r>
            </w:ins>
            <w:r w:rsidR="001144A0">
              <w:rPr>
                <w:lang w:bidi="en-GB"/>
              </w:rPr>
              <w:t xml:space="preserve">updated for </w:t>
            </w:r>
            <w:del w:id="1555" w:author="Eduard Hlavatý" w:date="2017-02-20T17:13:00Z">
              <w:r w:rsidR="00927F29" w:rsidRPr="00CB06ED">
                <w:rPr>
                  <w:noProof/>
                </w:rPr>
                <w:delText>every</w:delText>
              </w:r>
            </w:del>
            <w:ins w:id="1556" w:author="Eduard Hlavatý" w:date="2017-02-20T17:13:00Z">
              <w:r w:rsidR="001144A0">
                <w:rPr>
                  <w:lang w:bidi="en-GB"/>
                </w:rPr>
                <w:t>each</w:t>
              </w:r>
            </w:ins>
            <w:r w:rsidR="001144A0">
              <w:rPr>
                <w:lang w:bidi="en-GB"/>
              </w:rPr>
              <w:t xml:space="preserve"> year </w:t>
            </w:r>
            <w:del w:id="1557" w:author="Eduard Hlavatý" w:date="2017-02-20T17:13:00Z">
              <w:r w:rsidR="00927F29" w:rsidRPr="00CB06ED">
                <w:rPr>
                  <w:noProof/>
                </w:rPr>
                <w:delText>too.</w:delText>
              </w:r>
            </w:del>
            <w:ins w:id="1558" w:author="Eduard Hlavatý" w:date="2017-02-20T17:13:00Z">
              <w:r w:rsidR="001144A0">
                <w:rPr>
                  <w:lang w:bidi="en-GB"/>
                </w:rPr>
                <w:t>(but the ability to receive and process reports for previous reporting years is maintained).</w:t>
              </w:r>
            </w:ins>
            <w:r w:rsidR="001144A0">
              <w:rPr>
                <w:lang w:bidi="en-GB"/>
              </w:rPr>
              <w:t xml:space="preserve"> The ISPOP </w:t>
            </w:r>
            <w:del w:id="1559" w:author="Eduard Hlavatý" w:date="2017-02-20T17:13:00Z">
              <w:r w:rsidR="00927F29" w:rsidRPr="00CB06ED">
                <w:rPr>
                  <w:noProof/>
                </w:rPr>
                <w:delText xml:space="preserve">does </w:delText>
              </w:r>
            </w:del>
            <w:ins w:id="1560" w:author="Eduard Hlavatý" w:date="2017-02-20T17:13:00Z">
              <w:r w:rsidR="001144A0">
                <w:rPr>
                  <w:lang w:bidi="en-GB"/>
                </w:rPr>
                <w:t xml:space="preserve">system is used </w:t>
              </w:r>
            </w:ins>
            <w:r w:rsidR="001144A0">
              <w:rPr>
                <w:lang w:bidi="en-GB"/>
              </w:rPr>
              <w:t xml:space="preserve">not </w:t>
            </w:r>
            <w:del w:id="1561" w:author="Eduard Hlavatý" w:date="2017-02-20T17:13:00Z">
              <w:r w:rsidR="00927F29" w:rsidRPr="00CB06ED">
                <w:rPr>
                  <w:noProof/>
                </w:rPr>
                <w:delText>serve</w:delText>
              </w:r>
            </w:del>
            <w:ins w:id="1562" w:author="Eduard Hlavatý" w:date="2017-02-20T17:13:00Z">
              <w:r w:rsidR="001144A0">
                <w:rPr>
                  <w:lang w:bidi="en-GB"/>
                </w:rPr>
                <w:t>only</w:t>
              </w:r>
            </w:ins>
            <w:r w:rsidR="001144A0">
              <w:rPr>
                <w:lang w:bidi="en-GB"/>
              </w:rPr>
              <w:t xml:space="preserve"> for the needs of the national PRTR</w:t>
            </w:r>
            <w:del w:id="1563" w:author="Eduard Hlavatý" w:date="2017-02-20T17:13:00Z">
              <w:r w:rsidR="00927F29" w:rsidRPr="00CB06ED">
                <w:rPr>
                  <w:noProof/>
                </w:rPr>
                <w:delText xml:space="preserve"> only</w:delText>
              </w:r>
            </w:del>
            <w:r w:rsidR="001144A0">
              <w:rPr>
                <w:lang w:bidi="en-GB"/>
              </w:rPr>
              <w:t xml:space="preserve">, but also </w:t>
            </w:r>
            <w:del w:id="1564" w:author="Eduard Hlavatý" w:date="2017-02-20T17:13:00Z">
              <w:r w:rsidR="00927F29" w:rsidRPr="00CB06ED">
                <w:rPr>
                  <w:noProof/>
                </w:rPr>
                <w:delText>for</w:delText>
              </w:r>
            </w:del>
            <w:ins w:id="1565" w:author="Eduard Hlavatý" w:date="2017-02-20T17:13:00Z">
              <w:r w:rsidR="001144A0">
                <w:rPr>
                  <w:lang w:bidi="en-GB"/>
                </w:rPr>
                <w:t>of</w:t>
              </w:r>
            </w:ins>
            <w:r w:rsidR="001144A0">
              <w:rPr>
                <w:lang w:bidi="en-GB"/>
              </w:rPr>
              <w:t xml:space="preserve"> the</w:t>
            </w:r>
            <w:del w:id="1566" w:author="Eduard Hlavatý" w:date="2017-02-20T17:13:00Z">
              <w:r w:rsidR="00927F29" w:rsidRPr="00CB06ED">
                <w:rPr>
                  <w:noProof/>
                </w:rPr>
                <w:delText xml:space="preserve"> needs of</w:delText>
              </w:r>
            </w:del>
            <w:r w:rsidR="001144A0">
              <w:rPr>
                <w:lang w:bidi="en-GB"/>
              </w:rPr>
              <w:t xml:space="preserve"> other </w:t>
            </w:r>
            <w:del w:id="1567" w:author="Eduard Hlavatý" w:date="2017-02-20T17:13:00Z">
              <w:r w:rsidR="00927F29" w:rsidRPr="00CB06ED">
                <w:rPr>
                  <w:noProof/>
                </w:rPr>
                <w:delText xml:space="preserve">duties of </w:delText>
              </w:r>
            </w:del>
            <w:r w:rsidR="001144A0">
              <w:rPr>
                <w:lang w:bidi="en-GB"/>
              </w:rPr>
              <w:t xml:space="preserve">reporting </w:t>
            </w:r>
            <w:del w:id="1568" w:author="Eduard Hlavatý" w:date="2017-02-20T17:13:00Z">
              <w:r w:rsidR="00927F29" w:rsidRPr="00CB06ED">
                <w:rPr>
                  <w:noProof/>
                </w:rPr>
                <w:delText>in</w:delText>
              </w:r>
            </w:del>
            <w:ins w:id="1569" w:author="Eduard Hlavatý" w:date="2017-02-20T17:13:00Z">
              <w:r w:rsidR="001144A0">
                <w:rPr>
                  <w:lang w:bidi="en-GB"/>
                </w:rPr>
                <w:t>obligations from</w:t>
              </w:r>
            </w:ins>
            <w:r w:rsidR="001144A0">
              <w:rPr>
                <w:lang w:bidi="en-GB"/>
              </w:rPr>
              <w:t xml:space="preserve"> the field of the environment (waste, air, water, packaging, etc.), which enables the </w:t>
            </w:r>
            <w:del w:id="1570" w:author="Eduard Hlavatý" w:date="2017-02-20T17:13:00Z">
              <w:r w:rsidR="00927F29" w:rsidRPr="00CB06ED">
                <w:rPr>
                  <w:noProof/>
                </w:rPr>
                <w:delText>centralization of duties of reporting and makes the reporting process easier for reporters.</w:delText>
              </w:r>
            </w:del>
            <w:ins w:id="1571" w:author="Eduard Hlavatý" w:date="2017-02-20T17:13:00Z">
              <w:r w:rsidR="001144A0">
                <w:rPr>
                  <w:lang w:bidi="en-GB"/>
                </w:rPr>
                <w:t>centralisation of the reporting obligations and simplifies the reporting for the reporters. In the near future, this system should be followed up with a platform capable of processing the data reported, of performing data analysis, synthesis or presentation in a non-aggregated and aggregated form or of a comprehensive administration (it would be a full replacement of the already unsatisfactory IS IPR).</w:t>
              </w:r>
            </w:ins>
          </w:p>
          <w:p w:rsidR="001144A0" w:rsidRDefault="001144A0" w:rsidP="00A15570">
            <w:pPr>
              <w:spacing w:before="40" w:after="120" w:line="240" w:lineRule="exact"/>
              <w:ind w:left="720" w:right="113"/>
              <w:jc w:val="both"/>
            </w:pPr>
            <w:r>
              <w:rPr>
                <w:lang w:bidi="en-GB"/>
              </w:rPr>
              <w:t xml:space="preserve">An important part is the publication of the current data standard (see </w:t>
            </w:r>
            <w:del w:id="1572" w:author="Eduard Hlavatý" w:date="2017-02-20T17:13:00Z">
              <w:r w:rsidR="002C3BB8" w:rsidRPr="00CB06ED">
                <w:rPr>
                  <w:noProof/>
                </w:rPr>
                <w:delText>Letter</w:delText>
              </w:r>
            </w:del>
            <w:ins w:id="1573" w:author="Eduard Hlavatý" w:date="2017-02-20T17:13:00Z">
              <w:r>
                <w:rPr>
                  <w:lang w:bidi="en-GB"/>
                </w:rPr>
                <w:t>letter</w:t>
              </w:r>
            </w:ins>
            <w:r>
              <w:rPr>
                <w:lang w:bidi="en-GB"/>
              </w:rPr>
              <w:t xml:space="preserve"> c) </w:t>
            </w:r>
            <w:del w:id="1574" w:author="Eduard Hlavatý" w:date="2017-02-20T17:13:00Z">
              <w:r w:rsidR="002C3BB8" w:rsidRPr="00CB06ED">
                <w:rPr>
                  <w:noProof/>
                </w:rPr>
                <w:delText>§</w:delText>
              </w:r>
            </w:del>
            <w:ins w:id="1575" w:author="Eduard Hlavatý" w:date="2017-02-20T17:13:00Z">
              <w:r>
                <w:rPr>
                  <w:lang w:bidi="en-GB"/>
                </w:rPr>
                <w:t>of Section</w:t>
              </w:r>
            </w:ins>
            <w:r>
              <w:rPr>
                <w:lang w:bidi="en-GB"/>
              </w:rPr>
              <w:t xml:space="preserve"> 7 of </w:t>
            </w:r>
            <w:ins w:id="1576" w:author="Eduard Hlavatý" w:date="2017-02-20T17:13:00Z">
              <w:r>
                <w:rPr>
                  <w:lang w:bidi="en-GB"/>
                </w:rPr>
                <w:t xml:space="preserve">the IPR </w:t>
              </w:r>
            </w:ins>
            <w:r>
              <w:rPr>
                <w:lang w:bidi="en-GB"/>
              </w:rPr>
              <w:t>Act</w:t>
            </w:r>
            <w:del w:id="1577" w:author="Eduard Hlavatý" w:date="2017-02-20T17:13:00Z">
              <w:r w:rsidR="002C3BB8" w:rsidRPr="00CB06ED">
                <w:rPr>
                  <w:noProof/>
                </w:rPr>
                <w:delText xml:space="preserve"> No. 25/2008 Coll., as amended). A</w:delText>
              </w:r>
            </w:del>
            <w:ins w:id="1578" w:author="Eduard Hlavatý" w:date="2017-02-20T17:13:00Z">
              <w:r>
                <w:rPr>
                  <w:lang w:bidi="en-GB"/>
                </w:rPr>
                <w:t>). The</w:t>
              </w:r>
            </w:ins>
            <w:r>
              <w:rPr>
                <w:lang w:bidi="en-GB"/>
              </w:rPr>
              <w:t xml:space="preserve"> data standard (</w:t>
            </w:r>
            <w:del w:id="1579" w:author="Eduard Hlavatý" w:date="2017-02-20T17:13:00Z">
              <w:r w:rsidR="002C3BB8" w:rsidRPr="00CB06ED">
                <w:rPr>
                  <w:noProof/>
                </w:rPr>
                <w:delText>respectively</w:delText>
              </w:r>
            </w:del>
            <w:ins w:id="1580" w:author="Eduard Hlavatý" w:date="2017-02-20T17:13:00Z">
              <w:r>
                <w:rPr>
                  <w:lang w:bidi="en-GB"/>
                </w:rPr>
                <w:t>or</w:t>
              </w:r>
            </w:ins>
            <w:r>
              <w:rPr>
                <w:lang w:bidi="en-GB"/>
              </w:rPr>
              <w:t xml:space="preserve"> its publication) enables the creation of </w:t>
            </w:r>
            <w:del w:id="1581" w:author="Eduard Hlavatý" w:date="2017-02-20T17:13:00Z">
              <w:r w:rsidR="002C3BB8" w:rsidRPr="00CB06ED">
                <w:rPr>
                  <w:noProof/>
                </w:rPr>
                <w:delText>the user’s own</w:delText>
              </w:r>
            </w:del>
            <w:ins w:id="1582" w:author="Eduard Hlavatý" w:date="2017-02-20T17:13:00Z">
              <w:r>
                <w:rPr>
                  <w:lang w:bidi="en-GB"/>
                </w:rPr>
                <w:t>a customised</w:t>
              </w:r>
            </w:ins>
            <w:r>
              <w:rPr>
                <w:lang w:bidi="en-GB"/>
              </w:rPr>
              <w:t xml:space="preserve"> solution for reporting</w:t>
            </w:r>
            <w:del w:id="1583" w:author="Eduard Hlavatý" w:date="2017-02-20T17:13:00Z">
              <w:r w:rsidR="002C3BB8" w:rsidRPr="00CB06ED">
                <w:rPr>
                  <w:noProof/>
                </w:rPr>
                <w:delText>.</w:delText>
              </w:r>
            </w:del>
            <w:ins w:id="1584" w:author="Eduard Hlavatý" w:date="2017-02-20T17:13:00Z">
              <w:r>
                <w:rPr>
                  <w:lang w:bidi="en-GB"/>
                </w:rPr>
                <w:t xml:space="preserve"> (as mentioned above – in the XML format).</w:t>
              </w:r>
            </w:ins>
            <w:r>
              <w:rPr>
                <w:lang w:bidi="en-GB"/>
              </w:rPr>
              <w:t xml:space="preserve"> In general, this </w:t>
            </w:r>
            <w:del w:id="1585" w:author="Eduard Hlavatý" w:date="2017-02-20T17:13:00Z">
              <w:r w:rsidR="002C3BB8" w:rsidRPr="00CB06ED">
                <w:rPr>
                  <w:noProof/>
                </w:rPr>
                <w:delText>way</w:delText>
              </w:r>
            </w:del>
            <w:ins w:id="1586" w:author="Eduard Hlavatý" w:date="2017-02-20T17:13:00Z">
              <w:r>
                <w:rPr>
                  <w:lang w:bidi="en-GB"/>
                </w:rPr>
                <w:t>method</w:t>
              </w:r>
            </w:ins>
            <w:r>
              <w:rPr>
                <w:lang w:bidi="en-GB"/>
              </w:rPr>
              <w:t xml:space="preserve"> of reporting is </w:t>
            </w:r>
            <w:del w:id="1587" w:author="Eduard Hlavatý" w:date="2017-02-20T17:13:00Z">
              <w:r w:rsidR="002C3BB8" w:rsidRPr="00CB06ED">
                <w:rPr>
                  <w:noProof/>
                </w:rPr>
                <w:delText>utilized</w:delText>
              </w:r>
            </w:del>
            <w:ins w:id="1588" w:author="Eduard Hlavatý" w:date="2017-02-20T17:13:00Z">
              <w:r>
                <w:rPr>
                  <w:lang w:bidi="en-GB"/>
                </w:rPr>
                <w:t>used</w:t>
              </w:r>
            </w:ins>
            <w:r>
              <w:rPr>
                <w:lang w:bidi="en-GB"/>
              </w:rPr>
              <w:t xml:space="preserve"> by large companies or commercial software companies</w:t>
            </w:r>
            <w:del w:id="1589" w:author="Eduard Hlavatý" w:date="2017-02-20T17:13:00Z">
              <w:r w:rsidR="002C3BB8" w:rsidRPr="00CB06ED">
                <w:rPr>
                  <w:noProof/>
                </w:rPr>
                <w:delText>, which</w:delText>
              </w:r>
            </w:del>
            <w:ins w:id="1590" w:author="Eduard Hlavatý" w:date="2017-02-20T17:13:00Z">
              <w:r>
                <w:rPr>
                  <w:lang w:bidi="en-GB"/>
                </w:rPr>
                <w:t xml:space="preserve"> that</w:t>
              </w:r>
            </w:ins>
            <w:r>
              <w:rPr>
                <w:lang w:bidi="en-GB"/>
              </w:rPr>
              <w:t xml:space="preserve"> incorporate the </w:t>
            </w:r>
            <w:del w:id="1591" w:author="Eduard Hlavatý" w:date="2017-02-20T17:13:00Z">
              <w:r w:rsidR="0067433F" w:rsidRPr="00CB06ED">
                <w:rPr>
                  <w:noProof/>
                </w:rPr>
                <w:delText>fulfilment</w:delText>
              </w:r>
            </w:del>
            <w:ins w:id="1592" w:author="Eduard Hlavatý" w:date="2017-02-20T17:13:00Z">
              <w:r>
                <w:rPr>
                  <w:lang w:bidi="en-GB"/>
                </w:rPr>
                <w:t>performance</w:t>
              </w:r>
            </w:ins>
            <w:r>
              <w:rPr>
                <w:lang w:bidi="en-GB"/>
              </w:rPr>
              <w:t xml:space="preserve"> of </w:t>
            </w:r>
            <w:del w:id="1593" w:author="Eduard Hlavatý" w:date="2017-02-20T17:13:00Z">
              <w:r w:rsidR="0067433F" w:rsidRPr="00CB06ED">
                <w:rPr>
                  <w:noProof/>
                </w:rPr>
                <w:delText>a duty of</w:delText>
              </w:r>
            </w:del>
            <w:ins w:id="1594" w:author="Eduard Hlavatý" w:date="2017-02-20T17:13:00Z">
              <w:r>
                <w:rPr>
                  <w:lang w:bidi="en-GB"/>
                </w:rPr>
                <w:t>the</w:t>
              </w:r>
            </w:ins>
            <w:r>
              <w:rPr>
                <w:lang w:bidi="en-GB"/>
              </w:rPr>
              <w:t xml:space="preserve"> reporting </w:t>
            </w:r>
            <w:del w:id="1595" w:author="Eduard Hlavatý" w:date="2017-02-20T17:13:00Z">
              <w:r w:rsidR="0067433F" w:rsidRPr="00CB06ED">
                <w:rPr>
                  <w:noProof/>
                </w:rPr>
                <w:delText>towards</w:delText>
              </w:r>
            </w:del>
            <w:ins w:id="1596" w:author="Eduard Hlavatý" w:date="2017-02-20T17:13:00Z">
              <w:r>
                <w:rPr>
                  <w:lang w:bidi="en-GB"/>
                </w:rPr>
                <w:t>obligation to</w:t>
              </w:r>
            </w:ins>
            <w:r>
              <w:rPr>
                <w:lang w:bidi="en-GB"/>
              </w:rPr>
              <w:t xml:space="preserve"> the national PRTR into their internal information systems or </w:t>
            </w:r>
            <w:ins w:id="1597" w:author="Eduard Hlavatý" w:date="2017-02-20T17:13:00Z">
              <w:r>
                <w:rPr>
                  <w:lang w:bidi="en-GB"/>
                </w:rPr>
                <w:t xml:space="preserve">into </w:t>
              </w:r>
            </w:ins>
            <w:r>
              <w:rPr>
                <w:lang w:bidi="en-GB"/>
              </w:rPr>
              <w:t xml:space="preserve">commercial software products. </w:t>
            </w:r>
            <w:del w:id="1598" w:author="Eduard Hlavatý" w:date="2017-02-20T17:13:00Z">
              <w:r w:rsidR="0067433F" w:rsidRPr="00CB06ED">
                <w:rPr>
                  <w:noProof/>
                </w:rPr>
                <w:delText>A reporter thus</w:delText>
              </w:r>
            </w:del>
            <w:ins w:id="1599" w:author="Eduard Hlavatý" w:date="2017-02-20T17:13:00Z">
              <w:r>
                <w:rPr>
                  <w:lang w:bidi="en-GB"/>
                </w:rPr>
                <w:t>Therefore, the reporters</w:t>
              </w:r>
            </w:ins>
            <w:r>
              <w:rPr>
                <w:lang w:bidi="en-GB"/>
              </w:rPr>
              <w:t xml:space="preserve"> may choose </w:t>
            </w:r>
            <w:del w:id="1600" w:author="Eduard Hlavatý" w:date="2017-02-20T17:13:00Z">
              <w:r w:rsidR="0067433F" w:rsidRPr="00CB06ED">
                <w:rPr>
                  <w:noProof/>
                </w:rPr>
                <w:delText>a</w:delText>
              </w:r>
            </w:del>
            <w:ins w:id="1601" w:author="Eduard Hlavatý" w:date="2017-02-20T17:13:00Z">
              <w:r>
                <w:rPr>
                  <w:lang w:bidi="en-GB"/>
                </w:rPr>
                <w:t>the</w:t>
              </w:r>
            </w:ins>
            <w:r>
              <w:rPr>
                <w:lang w:bidi="en-GB"/>
              </w:rPr>
              <w:t xml:space="preserve"> solution provided </w:t>
            </w:r>
            <w:del w:id="1602" w:author="Eduard Hlavatý" w:date="2017-02-20T17:13:00Z">
              <w:r w:rsidR="0067433F" w:rsidRPr="00CB06ED">
                <w:rPr>
                  <w:noProof/>
                </w:rPr>
                <w:delText xml:space="preserve">free of charge </w:delText>
              </w:r>
            </w:del>
            <w:r>
              <w:rPr>
                <w:lang w:bidi="en-GB"/>
              </w:rPr>
              <w:t>by the Ministry</w:t>
            </w:r>
            <w:del w:id="1603" w:author="Eduard Hlavatý" w:date="2017-02-20T17:13:00Z">
              <w:r w:rsidR="0067433F" w:rsidRPr="00CB06ED">
                <w:rPr>
                  <w:noProof/>
                </w:rPr>
                <w:delText>, may</w:delText>
              </w:r>
            </w:del>
            <w:ins w:id="1604" w:author="Eduard Hlavatý" w:date="2017-02-20T17:13:00Z">
              <w:r>
                <w:rPr>
                  <w:lang w:bidi="en-GB"/>
                </w:rPr>
                <w:t xml:space="preserve"> for free, or</w:t>
              </w:r>
            </w:ins>
            <w:r>
              <w:rPr>
                <w:lang w:bidi="en-GB"/>
              </w:rPr>
              <w:t xml:space="preserve"> create </w:t>
            </w:r>
            <w:del w:id="1605" w:author="Eduard Hlavatý" w:date="2017-02-20T17:13:00Z">
              <w:r w:rsidR="0067433F" w:rsidRPr="00CB06ED">
                <w:rPr>
                  <w:noProof/>
                </w:rPr>
                <w:delText>its</w:delText>
              </w:r>
            </w:del>
            <w:ins w:id="1606" w:author="Eduard Hlavatý" w:date="2017-02-20T17:13:00Z">
              <w:r>
                <w:rPr>
                  <w:lang w:bidi="en-GB"/>
                </w:rPr>
                <w:t>their</w:t>
              </w:r>
            </w:ins>
            <w:r>
              <w:rPr>
                <w:lang w:bidi="en-GB"/>
              </w:rPr>
              <w:t xml:space="preserve"> own</w:t>
            </w:r>
            <w:del w:id="1607" w:author="Eduard Hlavatý" w:date="2017-02-20T17:13:00Z">
              <w:r w:rsidR="0067433F" w:rsidRPr="00CB06ED">
                <w:rPr>
                  <w:noProof/>
                </w:rPr>
                <w:delText xml:space="preserve"> solution meeting its</w:delText>
              </w:r>
            </w:del>
            <w:ins w:id="1608" w:author="Eduard Hlavatý" w:date="2017-02-20T17:13:00Z">
              <w:r>
                <w:rPr>
                  <w:lang w:bidi="en-GB"/>
                </w:rPr>
                <w:t>, which meets their</w:t>
              </w:r>
            </w:ins>
            <w:r>
              <w:rPr>
                <w:lang w:bidi="en-GB"/>
              </w:rPr>
              <w:t xml:space="preserve"> individual requirements, or </w:t>
            </w:r>
            <w:del w:id="1609" w:author="Eduard Hlavatý" w:date="2017-02-20T17:13:00Z">
              <w:r w:rsidR="0067433F" w:rsidRPr="00CB06ED">
                <w:rPr>
                  <w:noProof/>
                </w:rPr>
                <w:delText xml:space="preserve">may </w:delText>
              </w:r>
            </w:del>
            <w:r>
              <w:rPr>
                <w:lang w:bidi="en-GB"/>
              </w:rPr>
              <w:t>choose a commercial software product.</w:t>
            </w:r>
            <w:ins w:id="1610" w:author="Eduard Hlavatý" w:date="2017-02-20T17:13:00Z">
              <w:r>
                <w:rPr>
                  <w:lang w:bidi="en-GB"/>
                </w:rPr>
                <w:t xml:space="preserve"> The ratio between reporting through the PDF forms and the customised or commercial solutions is not known to the Ministry. However, for the Ministry the information is not important. It is important that, for the reporting to the national PRTR, the Ministry offers an entirely free, generally acceptable solution on the PDF platform, which is widespread in virtually every desktop computer (or a laptop, tablet or mobile phone), regardless of the operating system (PDF format is readable through the free Adobe Reader </w:t>
              </w:r>
              <w:r w:rsidR="004A3F5E">
                <w:rPr>
                  <w:lang w:bidi="en-GB"/>
                </w:rPr>
                <w:t>software</w:t>
              </w:r>
              <w:r>
                <w:rPr>
                  <w:lang w:bidi="en-GB"/>
                </w:rPr>
                <w:t>).</w:t>
              </w:r>
            </w:ins>
          </w:p>
          <w:p w:rsidR="001144A0" w:rsidRDefault="001144A0" w:rsidP="00A15570">
            <w:pPr>
              <w:spacing w:before="40" w:after="120" w:line="240" w:lineRule="exact"/>
              <w:ind w:left="147" w:right="113"/>
              <w:jc w:val="both"/>
            </w:pPr>
            <w:r>
              <w:rPr>
                <w:lang w:bidi="en-GB"/>
              </w:rPr>
              <w:t xml:space="preserve">Reporting year </w:t>
            </w:r>
            <w:del w:id="1611" w:author="Eduard Hlavatý" w:date="2017-02-20T17:13:00Z">
              <w:r w:rsidR="0067433F" w:rsidRPr="00CB06ED">
                <w:rPr>
                  <w:noProof/>
                </w:rPr>
                <w:delText>2010</w:delText>
              </w:r>
            </w:del>
            <w:ins w:id="1612" w:author="Eduard Hlavatý" w:date="2017-02-20T17:13:00Z">
              <w:r>
                <w:rPr>
                  <w:lang w:bidi="en-GB"/>
                </w:rPr>
                <w:t>2014</w:t>
              </w:r>
            </w:ins>
            <w:r>
              <w:rPr>
                <w:lang w:bidi="en-GB"/>
              </w:rPr>
              <w:t>:</w:t>
            </w:r>
          </w:p>
          <w:p w:rsidR="001144A0" w:rsidRDefault="0067433F" w:rsidP="00A15570">
            <w:pPr>
              <w:numPr>
                <w:ilvl w:val="0"/>
                <w:numId w:val="10"/>
              </w:numPr>
              <w:spacing w:before="40" w:after="120" w:line="240" w:lineRule="exact"/>
              <w:ind w:right="113"/>
              <w:jc w:val="both"/>
            </w:pPr>
            <w:del w:id="1613" w:author="Eduard Hlavatý" w:date="2017-02-20T17:13:00Z">
              <w:r w:rsidRPr="00CB06ED">
                <w:rPr>
                  <w:noProof/>
                </w:rPr>
                <w:delText>●    Deadline</w:delText>
              </w:r>
            </w:del>
            <w:ins w:id="1614" w:author="Eduard Hlavatý" w:date="2017-02-20T17:13:00Z">
              <w:r w:rsidR="001144A0">
                <w:rPr>
                  <w:lang w:bidi="en-GB"/>
                </w:rPr>
                <w:t>The deadline</w:t>
              </w:r>
            </w:ins>
            <w:r w:rsidR="001144A0">
              <w:rPr>
                <w:lang w:bidi="en-GB"/>
              </w:rPr>
              <w:t xml:space="preserve"> for sending </w:t>
            </w:r>
            <w:del w:id="1615" w:author="Eduard Hlavatý" w:date="2017-02-20T17:13:00Z">
              <w:r w:rsidRPr="00CB06ED">
                <w:rPr>
                  <w:noProof/>
                </w:rPr>
                <w:delText>reports</w:delText>
              </w:r>
            </w:del>
            <w:ins w:id="1616" w:author="Eduard Hlavatý" w:date="2017-02-20T17:13:00Z">
              <w:r w:rsidR="001144A0">
                <w:rPr>
                  <w:lang w:bidi="en-GB"/>
                </w:rPr>
                <w:t>the report</w:t>
              </w:r>
            </w:ins>
            <w:r w:rsidR="001144A0">
              <w:rPr>
                <w:lang w:bidi="en-GB"/>
              </w:rPr>
              <w:t xml:space="preserve"> to the national PRTR by operators – </w:t>
            </w:r>
            <w:ins w:id="1617" w:author="Eduard Hlavatý" w:date="2017-02-20T17:13:00Z">
              <w:r w:rsidR="001144A0">
                <w:rPr>
                  <w:lang w:bidi="en-GB"/>
                </w:rPr>
                <w:t xml:space="preserve">31 </w:t>
              </w:r>
            </w:ins>
            <w:r w:rsidR="001144A0">
              <w:rPr>
                <w:lang w:bidi="en-GB"/>
              </w:rPr>
              <w:t xml:space="preserve">March </w:t>
            </w:r>
            <w:del w:id="1618" w:author="Eduard Hlavatý" w:date="2017-02-20T17:13:00Z">
              <w:r w:rsidRPr="00CB06ED">
                <w:rPr>
                  <w:noProof/>
                </w:rPr>
                <w:delText>31, 201</w:delText>
              </w:r>
              <w:r w:rsidR="00122DDD" w:rsidRPr="00CB06ED">
                <w:rPr>
                  <w:noProof/>
                </w:rPr>
                <w:delText>1</w:delText>
              </w:r>
            </w:del>
            <w:ins w:id="1619" w:author="Eduard Hlavatý" w:date="2017-02-20T17:13:00Z">
              <w:r w:rsidR="001144A0">
                <w:rPr>
                  <w:lang w:bidi="en-GB"/>
                </w:rPr>
                <w:t>2015</w:t>
              </w:r>
            </w:ins>
            <w:r w:rsidR="001144A0">
              <w:rPr>
                <w:lang w:bidi="en-GB"/>
              </w:rPr>
              <w:t xml:space="preserve"> (see </w:t>
            </w:r>
            <w:del w:id="1620" w:author="Eduard Hlavatý" w:date="2017-02-20T17:13:00Z">
              <w:r w:rsidRPr="00CB06ED">
                <w:rPr>
                  <w:noProof/>
                </w:rPr>
                <w:delText>Clause (</w:delText>
              </w:r>
            </w:del>
            <w:ins w:id="1621" w:author="Eduard Hlavatý" w:date="2017-02-20T17:13:00Z">
              <w:r w:rsidR="001144A0">
                <w:rPr>
                  <w:lang w:bidi="en-GB"/>
                </w:rPr>
                <w:t xml:space="preserve">par. </w:t>
              </w:r>
            </w:ins>
            <w:r w:rsidR="001144A0">
              <w:rPr>
                <w:lang w:bidi="en-GB"/>
              </w:rPr>
              <w:t>4</w:t>
            </w:r>
            <w:del w:id="1622" w:author="Eduard Hlavatý" w:date="2017-02-20T17:13:00Z">
              <w:r w:rsidRPr="00CB06ED">
                <w:rPr>
                  <w:noProof/>
                </w:rPr>
                <w:delText>) §</w:delText>
              </w:r>
            </w:del>
            <w:ins w:id="1623" w:author="Eduard Hlavatý" w:date="2017-02-20T17:13:00Z">
              <w:r w:rsidR="001144A0">
                <w:rPr>
                  <w:lang w:bidi="en-GB"/>
                </w:rPr>
                <w:t xml:space="preserve"> of Section</w:t>
              </w:r>
            </w:ins>
            <w:r w:rsidR="001144A0">
              <w:rPr>
                <w:lang w:bidi="en-GB"/>
              </w:rPr>
              <w:t xml:space="preserve"> 3 of </w:t>
            </w:r>
            <w:ins w:id="1624" w:author="Eduard Hlavatý" w:date="2017-02-20T17:13:00Z">
              <w:r w:rsidR="001144A0">
                <w:rPr>
                  <w:lang w:bidi="en-GB"/>
                </w:rPr>
                <w:t xml:space="preserve">the IPR </w:t>
              </w:r>
            </w:ins>
            <w:r w:rsidR="001144A0">
              <w:rPr>
                <w:lang w:bidi="en-GB"/>
              </w:rPr>
              <w:t>Act</w:t>
            </w:r>
            <w:del w:id="1625" w:author="Eduard Hlavatý" w:date="2017-02-20T17:13:00Z">
              <w:r w:rsidRPr="00CB06ED">
                <w:rPr>
                  <w:noProof/>
                </w:rPr>
                <w:delText xml:space="preserve"> No. 25/2008 Coll., as amended</w:delText>
              </w:r>
            </w:del>
            <w:r w:rsidR="001144A0">
              <w:rPr>
                <w:lang w:bidi="en-GB"/>
              </w:rPr>
              <w:t>).</w:t>
            </w:r>
          </w:p>
          <w:p w:rsidR="001144A0" w:rsidRDefault="0067433F" w:rsidP="00A15570">
            <w:pPr>
              <w:numPr>
                <w:ilvl w:val="0"/>
                <w:numId w:val="10"/>
              </w:numPr>
              <w:spacing w:before="40" w:after="120" w:line="240" w:lineRule="exact"/>
              <w:ind w:right="113"/>
              <w:jc w:val="both"/>
            </w:pPr>
            <w:del w:id="1626" w:author="Eduard Hlavatý" w:date="2017-02-20T17:13:00Z">
              <w:r w:rsidRPr="00CB06ED">
                <w:rPr>
                  <w:noProof/>
                </w:rPr>
                <w:delText>●    Deadline</w:delText>
              </w:r>
            </w:del>
            <w:ins w:id="1627" w:author="Eduard Hlavatý" w:date="2017-02-20T17:13:00Z">
              <w:r w:rsidR="001144A0">
                <w:rPr>
                  <w:lang w:bidi="en-GB"/>
                </w:rPr>
                <w:t>The deadline</w:t>
              </w:r>
            </w:ins>
            <w:r w:rsidR="001144A0">
              <w:rPr>
                <w:lang w:bidi="en-GB"/>
              </w:rPr>
              <w:t xml:space="preserve"> for the publication of </w:t>
            </w:r>
            <w:ins w:id="1628" w:author="Eduard Hlavatý" w:date="2017-02-20T17:13:00Z">
              <w:r w:rsidR="001144A0">
                <w:rPr>
                  <w:lang w:bidi="en-GB"/>
                </w:rPr>
                <w:t xml:space="preserve">the </w:t>
              </w:r>
            </w:ins>
            <w:r w:rsidR="001144A0">
              <w:rPr>
                <w:lang w:bidi="en-GB"/>
              </w:rPr>
              <w:t xml:space="preserve">data reported to the national PRTR </w:t>
            </w:r>
            <w:del w:id="1629" w:author="Eduard Hlavatý" w:date="2017-02-20T17:13:00Z">
              <w:r w:rsidRPr="00CB06ED">
                <w:rPr>
                  <w:noProof/>
                </w:rPr>
                <w:delText>–</w:delText>
              </w:r>
            </w:del>
            <w:ins w:id="1630" w:author="Eduard Hlavatý" w:date="2017-02-20T17:13:00Z">
              <w:r w:rsidR="001144A0">
                <w:rPr>
                  <w:lang w:bidi="en-GB"/>
                </w:rPr>
                <w:t>- 30</w:t>
              </w:r>
            </w:ins>
            <w:r w:rsidR="001144A0">
              <w:rPr>
                <w:lang w:bidi="en-GB"/>
              </w:rPr>
              <w:t xml:space="preserve"> September </w:t>
            </w:r>
            <w:del w:id="1631" w:author="Eduard Hlavatý" w:date="2017-02-20T17:13:00Z">
              <w:r w:rsidRPr="00CB06ED">
                <w:rPr>
                  <w:noProof/>
                </w:rPr>
                <w:delText>30, 201</w:delText>
              </w:r>
              <w:r w:rsidR="00122DDD" w:rsidRPr="00CB06ED">
                <w:rPr>
                  <w:noProof/>
                </w:rPr>
                <w:delText>1</w:delText>
              </w:r>
            </w:del>
            <w:ins w:id="1632" w:author="Eduard Hlavatý" w:date="2017-02-20T17:13:00Z">
              <w:r w:rsidR="001144A0">
                <w:rPr>
                  <w:lang w:bidi="en-GB"/>
                </w:rPr>
                <w:t>2015</w:t>
              </w:r>
            </w:ins>
            <w:r w:rsidR="001144A0">
              <w:rPr>
                <w:lang w:bidi="en-GB"/>
              </w:rPr>
              <w:t xml:space="preserve"> (see </w:t>
            </w:r>
            <w:del w:id="1633" w:author="Eduard Hlavatý" w:date="2017-02-20T17:13:00Z">
              <w:r w:rsidRPr="00CB06ED">
                <w:rPr>
                  <w:noProof/>
                </w:rPr>
                <w:delText>Letter a) §</w:delText>
              </w:r>
            </w:del>
            <w:ins w:id="1634" w:author="Eduard Hlavatý" w:date="2017-02-20T17:13:00Z">
              <w:r w:rsidR="001144A0">
                <w:rPr>
                  <w:lang w:bidi="en-GB"/>
                </w:rPr>
                <w:t>letter a), of Section</w:t>
              </w:r>
            </w:ins>
            <w:r w:rsidR="001144A0">
              <w:rPr>
                <w:lang w:bidi="en-GB"/>
              </w:rPr>
              <w:t xml:space="preserve"> 7 of </w:t>
            </w:r>
            <w:ins w:id="1635" w:author="Eduard Hlavatý" w:date="2017-02-20T17:13:00Z">
              <w:r w:rsidR="001144A0">
                <w:rPr>
                  <w:lang w:bidi="en-GB"/>
                </w:rPr>
                <w:t xml:space="preserve">the IPR </w:t>
              </w:r>
            </w:ins>
            <w:r w:rsidR="001144A0">
              <w:rPr>
                <w:lang w:bidi="en-GB"/>
              </w:rPr>
              <w:t>Act</w:t>
            </w:r>
            <w:del w:id="1636" w:author="Eduard Hlavatý" w:date="2017-02-20T17:13:00Z">
              <w:r w:rsidRPr="00CB06ED">
                <w:rPr>
                  <w:noProof/>
                </w:rPr>
                <w:delText xml:space="preserve"> No. 25/2008 Coll., as amended</w:delText>
              </w:r>
            </w:del>
            <w:r w:rsidR="001144A0">
              <w:rPr>
                <w:lang w:bidi="en-GB"/>
              </w:rPr>
              <w:t>).</w:t>
            </w:r>
          </w:p>
          <w:p w:rsidR="001144A0" w:rsidRDefault="00122DDD" w:rsidP="00A15570">
            <w:pPr>
              <w:numPr>
                <w:ilvl w:val="0"/>
                <w:numId w:val="10"/>
              </w:numPr>
              <w:spacing w:before="40" w:after="120" w:line="240" w:lineRule="exact"/>
              <w:ind w:right="113"/>
              <w:jc w:val="both"/>
            </w:pPr>
            <w:del w:id="1637" w:author="Eduard Hlavatý" w:date="2017-02-20T17:13:00Z">
              <w:r w:rsidRPr="00CB06ED">
                <w:rPr>
                  <w:noProof/>
                </w:rPr>
                <w:delText xml:space="preserve">●    </w:delText>
              </w:r>
            </w:del>
            <w:r w:rsidR="001144A0">
              <w:rPr>
                <w:lang w:bidi="en-GB"/>
              </w:rPr>
              <w:t xml:space="preserve">Other </w:t>
            </w:r>
            <w:del w:id="1638" w:author="Eduard Hlavatý" w:date="2017-02-20T17:13:00Z">
              <w:r w:rsidRPr="00CB06ED">
                <w:rPr>
                  <w:noProof/>
                </w:rPr>
                <w:delText>–</w:delText>
              </w:r>
            </w:del>
            <w:ins w:id="1639" w:author="Eduard Hlavatý" w:date="2017-02-20T17:13:00Z">
              <w:r w:rsidR="001144A0">
                <w:rPr>
                  <w:lang w:bidi="en-GB"/>
                </w:rPr>
                <w:t>-</w:t>
              </w:r>
            </w:ins>
            <w:r w:rsidR="001144A0">
              <w:rPr>
                <w:lang w:bidi="en-GB"/>
              </w:rPr>
              <w:t xml:space="preserve"> see </w:t>
            </w:r>
            <w:del w:id="1640" w:author="Eduard Hlavatý" w:date="2017-02-20T17:13:00Z">
              <w:r w:rsidRPr="00CB06ED">
                <w:rPr>
                  <w:noProof/>
                </w:rPr>
                <w:delText xml:space="preserve">the </w:delText>
              </w:r>
            </w:del>
            <w:r w:rsidR="001144A0">
              <w:rPr>
                <w:lang w:bidi="en-GB"/>
              </w:rPr>
              <w:t xml:space="preserve">reporting year </w:t>
            </w:r>
            <w:del w:id="1641" w:author="Eduard Hlavatý" w:date="2017-02-20T17:13:00Z">
              <w:r w:rsidRPr="00CB06ED">
                <w:rPr>
                  <w:noProof/>
                </w:rPr>
                <w:delText>2009</w:delText>
              </w:r>
            </w:del>
            <w:ins w:id="1642" w:author="Eduard Hlavatý" w:date="2017-02-20T17:13:00Z">
              <w:r w:rsidR="001144A0">
                <w:rPr>
                  <w:lang w:bidi="en-GB"/>
                </w:rPr>
                <w:t>2013</w:t>
              </w:r>
            </w:ins>
            <w:r w:rsidR="001144A0">
              <w:rPr>
                <w:lang w:bidi="en-GB"/>
              </w:rPr>
              <w:t>.</w:t>
            </w:r>
          </w:p>
          <w:p w:rsidR="001144A0" w:rsidRDefault="001144A0" w:rsidP="00A15570">
            <w:pPr>
              <w:spacing w:before="40" w:after="120" w:line="240" w:lineRule="exact"/>
              <w:ind w:left="147" w:right="113"/>
              <w:jc w:val="both"/>
            </w:pPr>
            <w:r>
              <w:rPr>
                <w:lang w:bidi="en-GB"/>
              </w:rPr>
              <w:t xml:space="preserve">Reporting year </w:t>
            </w:r>
            <w:del w:id="1643" w:author="Eduard Hlavatý" w:date="2017-02-20T17:13:00Z">
              <w:r w:rsidR="00122DDD" w:rsidRPr="00CB06ED">
                <w:rPr>
                  <w:noProof/>
                </w:rPr>
                <w:delText>2011</w:delText>
              </w:r>
            </w:del>
            <w:ins w:id="1644" w:author="Eduard Hlavatý" w:date="2017-02-20T17:13:00Z">
              <w:r>
                <w:rPr>
                  <w:lang w:bidi="en-GB"/>
                </w:rPr>
                <w:t>2015</w:t>
              </w:r>
            </w:ins>
            <w:r>
              <w:rPr>
                <w:lang w:bidi="en-GB"/>
              </w:rPr>
              <w:t>:</w:t>
            </w:r>
          </w:p>
          <w:p w:rsidR="001144A0" w:rsidRDefault="00122DDD" w:rsidP="00A15570">
            <w:pPr>
              <w:numPr>
                <w:ilvl w:val="0"/>
                <w:numId w:val="10"/>
              </w:numPr>
              <w:spacing w:before="40" w:after="120" w:line="240" w:lineRule="exact"/>
              <w:ind w:right="113"/>
              <w:jc w:val="both"/>
            </w:pPr>
            <w:del w:id="1645" w:author="Eduard Hlavatý" w:date="2017-02-20T17:13:00Z">
              <w:r w:rsidRPr="00CB06ED">
                <w:rPr>
                  <w:noProof/>
                </w:rPr>
                <w:delText>●    Deadline</w:delText>
              </w:r>
            </w:del>
            <w:ins w:id="1646" w:author="Eduard Hlavatý" w:date="2017-02-20T17:13:00Z">
              <w:r w:rsidR="001144A0">
                <w:rPr>
                  <w:lang w:bidi="en-GB"/>
                </w:rPr>
                <w:t>The deadline</w:t>
              </w:r>
            </w:ins>
            <w:r w:rsidR="001144A0">
              <w:rPr>
                <w:lang w:bidi="en-GB"/>
              </w:rPr>
              <w:t xml:space="preserve"> for sending </w:t>
            </w:r>
            <w:del w:id="1647" w:author="Eduard Hlavatý" w:date="2017-02-20T17:13:00Z">
              <w:r w:rsidRPr="00CB06ED">
                <w:rPr>
                  <w:noProof/>
                </w:rPr>
                <w:delText>reports</w:delText>
              </w:r>
            </w:del>
            <w:ins w:id="1648" w:author="Eduard Hlavatý" w:date="2017-02-20T17:13:00Z">
              <w:r w:rsidR="001144A0">
                <w:rPr>
                  <w:lang w:bidi="en-GB"/>
                </w:rPr>
                <w:t>the report</w:t>
              </w:r>
            </w:ins>
            <w:r w:rsidR="001144A0">
              <w:rPr>
                <w:lang w:bidi="en-GB"/>
              </w:rPr>
              <w:t xml:space="preserve"> to the national PRTR by operators – </w:t>
            </w:r>
            <w:ins w:id="1649" w:author="Eduard Hlavatý" w:date="2017-02-20T17:13:00Z">
              <w:r w:rsidR="001144A0">
                <w:rPr>
                  <w:lang w:bidi="en-GB"/>
                </w:rPr>
                <w:t xml:space="preserve">31 </w:t>
              </w:r>
            </w:ins>
            <w:r w:rsidR="001144A0">
              <w:rPr>
                <w:lang w:bidi="en-GB"/>
              </w:rPr>
              <w:t xml:space="preserve">March </w:t>
            </w:r>
            <w:del w:id="1650" w:author="Eduard Hlavatý" w:date="2017-02-20T17:13:00Z">
              <w:r w:rsidRPr="00CB06ED">
                <w:rPr>
                  <w:noProof/>
                </w:rPr>
                <w:delText>31, 2012</w:delText>
              </w:r>
            </w:del>
            <w:ins w:id="1651" w:author="Eduard Hlavatý" w:date="2017-02-20T17:13:00Z">
              <w:r w:rsidR="001144A0">
                <w:rPr>
                  <w:lang w:bidi="en-GB"/>
                </w:rPr>
                <w:t>2016</w:t>
              </w:r>
            </w:ins>
            <w:r w:rsidR="001144A0">
              <w:rPr>
                <w:lang w:bidi="en-GB"/>
              </w:rPr>
              <w:t xml:space="preserve"> (see </w:t>
            </w:r>
            <w:del w:id="1652" w:author="Eduard Hlavatý" w:date="2017-02-20T17:13:00Z">
              <w:r w:rsidRPr="00CB06ED">
                <w:rPr>
                  <w:noProof/>
                </w:rPr>
                <w:delText>Clause (</w:delText>
              </w:r>
            </w:del>
            <w:ins w:id="1653" w:author="Eduard Hlavatý" w:date="2017-02-20T17:13:00Z">
              <w:r w:rsidR="001144A0">
                <w:rPr>
                  <w:lang w:bidi="en-GB"/>
                </w:rPr>
                <w:t xml:space="preserve">par. </w:t>
              </w:r>
            </w:ins>
            <w:r w:rsidR="001144A0">
              <w:rPr>
                <w:lang w:bidi="en-GB"/>
              </w:rPr>
              <w:t>4</w:t>
            </w:r>
            <w:del w:id="1654" w:author="Eduard Hlavatý" w:date="2017-02-20T17:13:00Z">
              <w:r w:rsidRPr="00CB06ED">
                <w:rPr>
                  <w:noProof/>
                </w:rPr>
                <w:delText>) §</w:delText>
              </w:r>
            </w:del>
            <w:ins w:id="1655" w:author="Eduard Hlavatý" w:date="2017-02-20T17:13:00Z">
              <w:r w:rsidR="001144A0">
                <w:rPr>
                  <w:lang w:bidi="en-GB"/>
                </w:rPr>
                <w:t xml:space="preserve"> of Section</w:t>
              </w:r>
            </w:ins>
            <w:r w:rsidR="001144A0">
              <w:rPr>
                <w:lang w:bidi="en-GB"/>
              </w:rPr>
              <w:t xml:space="preserve"> 3 of </w:t>
            </w:r>
            <w:ins w:id="1656" w:author="Eduard Hlavatý" w:date="2017-02-20T17:13:00Z">
              <w:r w:rsidR="001144A0">
                <w:rPr>
                  <w:lang w:bidi="en-GB"/>
                </w:rPr>
                <w:t xml:space="preserve">the IPR </w:t>
              </w:r>
            </w:ins>
            <w:r w:rsidR="001144A0">
              <w:rPr>
                <w:lang w:bidi="en-GB"/>
              </w:rPr>
              <w:t>Act</w:t>
            </w:r>
            <w:del w:id="1657" w:author="Eduard Hlavatý" w:date="2017-02-20T17:13:00Z">
              <w:r w:rsidRPr="00CB06ED">
                <w:rPr>
                  <w:noProof/>
                </w:rPr>
                <w:delText xml:space="preserve"> No. 25/2008 Coll., as amended</w:delText>
              </w:r>
            </w:del>
            <w:r w:rsidR="001144A0">
              <w:rPr>
                <w:lang w:bidi="en-GB"/>
              </w:rPr>
              <w:t>).</w:t>
            </w:r>
          </w:p>
          <w:p w:rsidR="001144A0" w:rsidRDefault="00122DDD" w:rsidP="00A15570">
            <w:pPr>
              <w:numPr>
                <w:ilvl w:val="0"/>
                <w:numId w:val="10"/>
              </w:numPr>
              <w:spacing w:before="40" w:after="120" w:line="240" w:lineRule="exact"/>
              <w:ind w:right="113"/>
              <w:jc w:val="both"/>
            </w:pPr>
            <w:del w:id="1658" w:author="Eduard Hlavatý" w:date="2017-02-20T17:13:00Z">
              <w:r w:rsidRPr="00CB06ED">
                <w:rPr>
                  <w:noProof/>
                </w:rPr>
                <w:delText>●    Deadline</w:delText>
              </w:r>
            </w:del>
            <w:ins w:id="1659" w:author="Eduard Hlavatý" w:date="2017-02-20T17:13:00Z">
              <w:r w:rsidR="001144A0">
                <w:rPr>
                  <w:lang w:bidi="en-GB"/>
                </w:rPr>
                <w:t>The deadline</w:t>
              </w:r>
            </w:ins>
            <w:r w:rsidR="001144A0">
              <w:rPr>
                <w:lang w:bidi="en-GB"/>
              </w:rPr>
              <w:t xml:space="preserve"> for the publication of </w:t>
            </w:r>
            <w:ins w:id="1660" w:author="Eduard Hlavatý" w:date="2017-02-20T17:13:00Z">
              <w:r w:rsidR="001144A0">
                <w:rPr>
                  <w:lang w:bidi="en-GB"/>
                </w:rPr>
                <w:t xml:space="preserve">the </w:t>
              </w:r>
            </w:ins>
            <w:r w:rsidR="001144A0">
              <w:rPr>
                <w:lang w:bidi="en-GB"/>
              </w:rPr>
              <w:t xml:space="preserve">data reported to the national PRTR </w:t>
            </w:r>
            <w:del w:id="1661" w:author="Eduard Hlavatý" w:date="2017-02-20T17:13:00Z">
              <w:r w:rsidRPr="00CB06ED">
                <w:rPr>
                  <w:noProof/>
                </w:rPr>
                <w:delText>–</w:delText>
              </w:r>
            </w:del>
            <w:ins w:id="1662" w:author="Eduard Hlavatý" w:date="2017-02-20T17:13:00Z">
              <w:r w:rsidR="001144A0">
                <w:rPr>
                  <w:lang w:bidi="en-GB"/>
                </w:rPr>
                <w:t>- 30</w:t>
              </w:r>
            </w:ins>
            <w:r w:rsidR="001144A0">
              <w:rPr>
                <w:lang w:bidi="en-GB"/>
              </w:rPr>
              <w:t xml:space="preserve"> September </w:t>
            </w:r>
            <w:del w:id="1663" w:author="Eduard Hlavatý" w:date="2017-02-20T17:13:00Z">
              <w:r w:rsidRPr="00CB06ED">
                <w:rPr>
                  <w:noProof/>
                </w:rPr>
                <w:delText>30, 2012</w:delText>
              </w:r>
            </w:del>
            <w:ins w:id="1664" w:author="Eduard Hlavatý" w:date="2017-02-20T17:13:00Z">
              <w:r w:rsidR="001144A0">
                <w:rPr>
                  <w:lang w:bidi="en-GB"/>
                </w:rPr>
                <w:t>2016</w:t>
              </w:r>
            </w:ins>
            <w:r w:rsidR="001144A0">
              <w:rPr>
                <w:lang w:bidi="en-GB"/>
              </w:rPr>
              <w:t xml:space="preserve"> (see </w:t>
            </w:r>
            <w:del w:id="1665" w:author="Eduard Hlavatý" w:date="2017-02-20T17:13:00Z">
              <w:r w:rsidRPr="00CB06ED">
                <w:rPr>
                  <w:noProof/>
                </w:rPr>
                <w:delText>Letter a) §</w:delText>
              </w:r>
            </w:del>
            <w:ins w:id="1666" w:author="Eduard Hlavatý" w:date="2017-02-20T17:13:00Z">
              <w:r w:rsidR="001144A0">
                <w:rPr>
                  <w:lang w:bidi="en-GB"/>
                </w:rPr>
                <w:t>letter a), of Section</w:t>
              </w:r>
            </w:ins>
            <w:r w:rsidR="001144A0">
              <w:rPr>
                <w:lang w:bidi="en-GB"/>
              </w:rPr>
              <w:t xml:space="preserve"> 7 of </w:t>
            </w:r>
            <w:ins w:id="1667" w:author="Eduard Hlavatý" w:date="2017-02-20T17:13:00Z">
              <w:r w:rsidR="001144A0">
                <w:rPr>
                  <w:lang w:bidi="en-GB"/>
                </w:rPr>
                <w:t xml:space="preserve">the IPR </w:t>
              </w:r>
            </w:ins>
            <w:r w:rsidR="001144A0">
              <w:rPr>
                <w:lang w:bidi="en-GB"/>
              </w:rPr>
              <w:t>Act</w:t>
            </w:r>
            <w:del w:id="1668" w:author="Eduard Hlavatý" w:date="2017-02-20T17:13:00Z">
              <w:r w:rsidRPr="00CB06ED">
                <w:rPr>
                  <w:noProof/>
                </w:rPr>
                <w:delText xml:space="preserve"> No. 25/2008 Coll., as amended</w:delText>
              </w:r>
            </w:del>
            <w:r w:rsidR="001144A0">
              <w:rPr>
                <w:lang w:bidi="en-GB"/>
              </w:rPr>
              <w:t>).</w:t>
            </w:r>
          </w:p>
          <w:p w:rsidR="001144A0" w:rsidRDefault="00122DDD" w:rsidP="00A15570">
            <w:pPr>
              <w:numPr>
                <w:ilvl w:val="0"/>
                <w:numId w:val="10"/>
              </w:numPr>
              <w:spacing w:before="40" w:after="120" w:line="240" w:lineRule="exact"/>
              <w:ind w:right="113"/>
              <w:jc w:val="both"/>
            </w:pPr>
            <w:del w:id="1669" w:author="Eduard Hlavatý" w:date="2017-02-20T17:13:00Z">
              <w:r w:rsidRPr="00CB06ED">
                <w:rPr>
                  <w:noProof/>
                </w:rPr>
                <w:delText xml:space="preserve">●    </w:delText>
              </w:r>
            </w:del>
            <w:r w:rsidR="001144A0">
              <w:rPr>
                <w:lang w:bidi="en-GB"/>
              </w:rPr>
              <w:t xml:space="preserve">Other </w:t>
            </w:r>
            <w:del w:id="1670" w:author="Eduard Hlavatý" w:date="2017-02-20T17:13:00Z">
              <w:r w:rsidRPr="00CB06ED">
                <w:rPr>
                  <w:noProof/>
                </w:rPr>
                <w:delText>–</w:delText>
              </w:r>
            </w:del>
            <w:ins w:id="1671" w:author="Eduard Hlavatý" w:date="2017-02-20T17:13:00Z">
              <w:r w:rsidR="001144A0">
                <w:rPr>
                  <w:lang w:bidi="en-GB"/>
                </w:rPr>
                <w:t>-</w:t>
              </w:r>
            </w:ins>
            <w:r w:rsidR="001144A0">
              <w:rPr>
                <w:lang w:bidi="en-GB"/>
              </w:rPr>
              <w:t xml:space="preserve"> see </w:t>
            </w:r>
            <w:del w:id="1672" w:author="Eduard Hlavatý" w:date="2017-02-20T17:13:00Z">
              <w:r w:rsidRPr="00CB06ED">
                <w:rPr>
                  <w:noProof/>
                </w:rPr>
                <w:delText xml:space="preserve">the </w:delText>
              </w:r>
            </w:del>
            <w:r w:rsidR="001144A0">
              <w:rPr>
                <w:lang w:bidi="en-GB"/>
              </w:rPr>
              <w:t xml:space="preserve">reporting year </w:t>
            </w:r>
            <w:del w:id="1673" w:author="Eduard Hlavatý" w:date="2017-02-20T17:13:00Z">
              <w:r w:rsidRPr="00CB06ED">
                <w:rPr>
                  <w:noProof/>
                </w:rPr>
                <w:delText>2009</w:delText>
              </w:r>
            </w:del>
            <w:ins w:id="1674" w:author="Eduard Hlavatý" w:date="2017-02-20T17:13:00Z">
              <w:r w:rsidR="001144A0">
                <w:rPr>
                  <w:lang w:bidi="en-GB"/>
                </w:rPr>
                <w:t>2013</w:t>
              </w:r>
            </w:ins>
            <w:r w:rsidR="001144A0">
              <w:rPr>
                <w:lang w:bidi="en-GB"/>
              </w:rPr>
              <w:t>.</w:t>
            </w:r>
          </w:p>
          <w:p w:rsidR="00122DDD" w:rsidRPr="00CB06ED" w:rsidRDefault="00122DDD" w:rsidP="00122DDD">
            <w:pPr>
              <w:spacing w:before="40" w:after="120" w:line="240" w:lineRule="exact"/>
              <w:ind w:left="491" w:right="113" w:hanging="360"/>
              <w:jc w:val="both"/>
              <w:rPr>
                <w:del w:id="1675" w:author="Eduard Hlavatý" w:date="2017-02-20T17:13:00Z"/>
                <w:noProof/>
              </w:rPr>
            </w:pPr>
            <w:del w:id="1676" w:author="Eduard Hlavatý" w:date="2017-02-20T17:13:00Z">
              <w:r w:rsidRPr="00CB06ED">
                <w:rPr>
                  <w:noProof/>
                </w:rPr>
                <w:delText>Reporting year 2012:</w:delText>
              </w:r>
            </w:del>
          </w:p>
          <w:p w:rsidR="00122DDD" w:rsidRPr="00CB06ED" w:rsidRDefault="00122DDD" w:rsidP="00122DDD">
            <w:pPr>
              <w:spacing w:before="40" w:after="120" w:line="240" w:lineRule="exact"/>
              <w:ind w:left="491" w:right="113" w:hanging="360"/>
              <w:jc w:val="both"/>
              <w:rPr>
                <w:del w:id="1677" w:author="Eduard Hlavatý" w:date="2017-02-20T17:13:00Z"/>
                <w:noProof/>
              </w:rPr>
            </w:pPr>
            <w:del w:id="1678" w:author="Eduard Hlavatý" w:date="2017-02-20T17:13:00Z">
              <w:r w:rsidRPr="00CB06ED">
                <w:rPr>
                  <w:noProof/>
                </w:rPr>
                <w:delText>●    Deadline for sending reports to the national PRTR by operators – March 31, 2013 (see Clause (4) § 3 of Act No. 25/2008 Coll., as amended).</w:delText>
              </w:r>
            </w:del>
          </w:p>
          <w:p w:rsidR="00122DDD" w:rsidRPr="00CB06ED" w:rsidRDefault="00122DDD" w:rsidP="00122DDD">
            <w:pPr>
              <w:spacing w:before="40" w:after="120" w:line="240" w:lineRule="exact"/>
              <w:ind w:left="491" w:right="113" w:hanging="360"/>
              <w:jc w:val="both"/>
              <w:rPr>
                <w:del w:id="1679" w:author="Eduard Hlavatý" w:date="2017-02-20T17:13:00Z"/>
                <w:noProof/>
              </w:rPr>
            </w:pPr>
            <w:del w:id="1680" w:author="Eduard Hlavatý" w:date="2017-02-20T17:13:00Z">
              <w:r w:rsidRPr="00CB06ED">
                <w:rPr>
                  <w:noProof/>
                </w:rPr>
                <w:delText>●    Deadline for the publication of data reported to the national PRTR – September 30, 2013 (see Letter a) § 7 of Act No. 25/2008 Coll., as amended).</w:delText>
              </w:r>
            </w:del>
          </w:p>
          <w:p w:rsidR="00122DDD" w:rsidRPr="00CB06ED" w:rsidRDefault="00122DDD" w:rsidP="00122DDD">
            <w:pPr>
              <w:spacing w:before="40" w:after="120" w:line="240" w:lineRule="exact"/>
              <w:ind w:left="491" w:right="113" w:hanging="360"/>
              <w:jc w:val="both"/>
              <w:rPr>
                <w:del w:id="1681" w:author="Eduard Hlavatý" w:date="2017-02-20T17:13:00Z"/>
                <w:noProof/>
              </w:rPr>
            </w:pPr>
            <w:del w:id="1682" w:author="Eduard Hlavatý" w:date="2017-02-20T17:13:00Z">
              <w:r w:rsidRPr="00CB06ED">
                <w:rPr>
                  <w:noProof/>
                </w:rPr>
                <w:delText>●    Other – see the reporting year 2009.</w:delText>
              </w:r>
            </w:del>
          </w:p>
          <w:p w:rsidR="001144A0" w:rsidRDefault="00122DDD" w:rsidP="00A15570">
            <w:pPr>
              <w:spacing w:before="40" w:after="120" w:line="240" w:lineRule="exact"/>
              <w:ind w:left="147" w:right="113"/>
              <w:jc w:val="both"/>
            </w:pPr>
            <w:del w:id="1683" w:author="Eduard Hlavatý" w:date="2017-02-20T17:13:00Z">
              <w:r w:rsidRPr="00CB06ED">
                <w:rPr>
                  <w:noProof/>
                </w:rPr>
                <w:delText>With respect to the</w:delText>
              </w:r>
            </w:del>
            <w:ins w:id="1684" w:author="Eduard Hlavatý" w:date="2017-02-20T17:13:00Z">
              <w:r w:rsidR="001144A0">
                <w:rPr>
                  <w:lang w:bidi="en-GB"/>
                </w:rPr>
                <w:t>The</w:t>
              </w:r>
            </w:ins>
            <w:r w:rsidR="001144A0">
              <w:rPr>
                <w:lang w:bidi="en-GB"/>
              </w:rPr>
              <w:t xml:space="preserve"> reporting deadlines and </w:t>
            </w:r>
            <w:del w:id="1685" w:author="Eduard Hlavatý" w:date="2017-02-20T17:13:00Z">
              <w:r w:rsidR="00E704A8" w:rsidRPr="00CB06ED">
                <w:rPr>
                  <w:noProof/>
                </w:rPr>
                <w:delText xml:space="preserve">deadlines for </w:delText>
              </w:r>
            </w:del>
            <w:r w:rsidR="001144A0">
              <w:rPr>
                <w:lang w:bidi="en-GB"/>
              </w:rPr>
              <w:t>publication</w:t>
            </w:r>
            <w:del w:id="1686" w:author="Eduard Hlavatý" w:date="2017-02-20T17:13:00Z">
              <w:r w:rsidR="00E704A8" w:rsidRPr="00CB06ED">
                <w:rPr>
                  <w:noProof/>
                </w:rPr>
                <w:delText xml:space="preserve">, their </w:delText>
              </w:r>
            </w:del>
            <w:ins w:id="1687" w:author="Eduard Hlavatý" w:date="2017-02-20T17:13:00Z">
              <w:r w:rsidR="001144A0">
                <w:rPr>
                  <w:lang w:bidi="en-GB"/>
                </w:rPr>
                <w:t xml:space="preserve"> dates are not expected to </w:t>
              </w:r>
            </w:ins>
            <w:r w:rsidR="001144A0">
              <w:rPr>
                <w:lang w:bidi="en-GB"/>
              </w:rPr>
              <w:t xml:space="preserve">change </w:t>
            </w:r>
            <w:del w:id="1688" w:author="Eduard Hlavatý" w:date="2017-02-20T17:13:00Z">
              <w:r w:rsidR="00E704A8" w:rsidRPr="00CB06ED">
                <w:rPr>
                  <w:noProof/>
                </w:rPr>
                <w:delText xml:space="preserve">is not </w:delText>
              </w:r>
              <w:r w:rsidR="00113F79" w:rsidRPr="00CB06ED">
                <w:rPr>
                  <w:noProof/>
                </w:rPr>
                <w:delText>envisaged</w:delText>
              </w:r>
              <w:r w:rsidR="00E704A8" w:rsidRPr="00CB06ED">
                <w:rPr>
                  <w:noProof/>
                </w:rPr>
                <w:delText xml:space="preserve"> </w:delText>
              </w:r>
            </w:del>
            <w:r w:rsidR="001144A0">
              <w:rPr>
                <w:lang w:bidi="en-GB"/>
              </w:rPr>
              <w:t xml:space="preserve">in the near future. Reporters are </w:t>
            </w:r>
            <w:del w:id="1689" w:author="Eduard Hlavatý" w:date="2017-02-20T17:13:00Z">
              <w:r w:rsidR="00E704A8" w:rsidRPr="00CB06ED">
                <w:rPr>
                  <w:noProof/>
                </w:rPr>
                <w:delText>used</w:delText>
              </w:r>
            </w:del>
            <w:ins w:id="1690" w:author="Eduard Hlavatý" w:date="2017-02-20T17:13:00Z">
              <w:r w:rsidR="001144A0">
                <w:rPr>
                  <w:lang w:bidi="en-GB"/>
                </w:rPr>
                <w:t>already accustomed</w:t>
              </w:r>
            </w:ins>
            <w:r w:rsidR="001144A0">
              <w:rPr>
                <w:lang w:bidi="en-GB"/>
              </w:rPr>
              <w:t xml:space="preserve"> to the set deadlines</w:t>
            </w:r>
            <w:del w:id="1691" w:author="Eduard Hlavatý" w:date="2017-02-20T17:13:00Z">
              <w:r w:rsidR="00EB21B7" w:rsidRPr="00CB06ED">
                <w:rPr>
                  <w:noProof/>
                </w:rPr>
                <w:delText>,</w:delText>
              </w:r>
            </w:del>
            <w:ins w:id="1692" w:author="Eduard Hlavatý" w:date="2017-02-20T17:13:00Z">
              <w:r w:rsidR="001144A0">
                <w:rPr>
                  <w:lang w:bidi="en-GB"/>
                </w:rPr>
                <w:t xml:space="preserve"> (they fulfil other duties linked to the issue of the environment on similar dates), same</w:t>
              </w:r>
            </w:ins>
            <w:r w:rsidR="001144A0">
              <w:rPr>
                <w:lang w:bidi="en-GB"/>
              </w:rPr>
              <w:t xml:space="preserve"> as </w:t>
            </w:r>
            <w:del w:id="1693" w:author="Eduard Hlavatý" w:date="2017-02-20T17:13:00Z">
              <w:r w:rsidR="00EB21B7" w:rsidRPr="00CB06ED">
                <w:rPr>
                  <w:noProof/>
                </w:rPr>
                <w:delText xml:space="preserve">are </w:delText>
              </w:r>
            </w:del>
            <w:r w:rsidR="001144A0">
              <w:rPr>
                <w:lang w:bidi="en-GB"/>
              </w:rPr>
              <w:t xml:space="preserve">the users of </w:t>
            </w:r>
            <w:ins w:id="1694" w:author="Eduard Hlavatý" w:date="2017-02-20T17:13:00Z">
              <w:r w:rsidR="001144A0">
                <w:rPr>
                  <w:lang w:bidi="en-GB"/>
                </w:rPr>
                <w:t xml:space="preserve">the </w:t>
              </w:r>
            </w:ins>
            <w:r w:rsidR="001144A0">
              <w:rPr>
                <w:lang w:bidi="en-GB"/>
              </w:rPr>
              <w:t xml:space="preserve">data reported to the national PRTR. </w:t>
            </w:r>
            <w:del w:id="1695" w:author="Eduard Hlavatý" w:date="2017-02-20T17:13:00Z">
              <w:r w:rsidR="00EB21B7" w:rsidRPr="00CB06ED">
                <w:rPr>
                  <w:noProof/>
                </w:rPr>
                <w:delText xml:space="preserve">It is thus possible to state that even </w:delText>
              </w:r>
              <w:r w:rsidR="00113F79" w:rsidRPr="00CB06ED">
                <w:rPr>
                  <w:noProof/>
                </w:rPr>
                <w:delText>in</w:delText>
              </w:r>
              <w:r w:rsidR="00EB21B7" w:rsidRPr="00CB06ED">
                <w:rPr>
                  <w:noProof/>
                </w:rPr>
                <w:delText xml:space="preserve"> 2013</w:delText>
              </w:r>
            </w:del>
            <w:ins w:id="1696" w:author="Eduard Hlavatý" w:date="2017-02-20T17:13:00Z">
              <w:r w:rsidR="001144A0">
                <w:rPr>
                  <w:lang w:bidi="en-GB"/>
                </w:rPr>
                <w:t>Therefore, also in 2016,</w:t>
              </w:r>
            </w:ins>
            <w:r w:rsidR="001144A0">
              <w:rPr>
                <w:lang w:bidi="en-GB"/>
              </w:rPr>
              <w:t xml:space="preserve"> the March deadline for reporting (i.e. by </w:t>
            </w:r>
            <w:ins w:id="1697" w:author="Eduard Hlavatý" w:date="2017-02-20T17:13:00Z">
              <w:r w:rsidR="001144A0">
                <w:rPr>
                  <w:lang w:bidi="en-GB"/>
                </w:rPr>
                <w:t xml:space="preserve">31 </w:t>
              </w:r>
            </w:ins>
            <w:r w:rsidR="001144A0">
              <w:rPr>
                <w:lang w:bidi="en-GB"/>
              </w:rPr>
              <w:t xml:space="preserve">March </w:t>
            </w:r>
            <w:del w:id="1698" w:author="Eduard Hlavatý" w:date="2017-02-20T17:13:00Z">
              <w:r w:rsidR="00EB21B7" w:rsidRPr="00CB06ED">
                <w:rPr>
                  <w:noProof/>
                </w:rPr>
                <w:delText>31, 2014</w:delText>
              </w:r>
            </w:del>
            <w:ins w:id="1699" w:author="Eduard Hlavatý" w:date="2017-02-20T17:13:00Z">
              <w:r w:rsidR="001144A0">
                <w:rPr>
                  <w:lang w:bidi="en-GB"/>
                </w:rPr>
                <w:t>2017</w:t>
              </w:r>
            </w:ins>
            <w:r w:rsidR="001144A0">
              <w:rPr>
                <w:lang w:bidi="en-GB"/>
              </w:rPr>
              <w:t xml:space="preserve">) and the September deadline for the publication of data (i.e. by </w:t>
            </w:r>
            <w:ins w:id="1700" w:author="Eduard Hlavatý" w:date="2017-02-20T17:13:00Z">
              <w:r w:rsidR="001144A0">
                <w:rPr>
                  <w:lang w:bidi="en-GB"/>
                </w:rPr>
                <w:t xml:space="preserve">30 </w:t>
              </w:r>
            </w:ins>
            <w:r w:rsidR="001144A0">
              <w:rPr>
                <w:lang w:bidi="en-GB"/>
              </w:rPr>
              <w:t xml:space="preserve">September </w:t>
            </w:r>
            <w:del w:id="1701" w:author="Eduard Hlavatý" w:date="2017-02-20T17:13:00Z">
              <w:r w:rsidR="00EB21B7" w:rsidRPr="00CB06ED">
                <w:rPr>
                  <w:noProof/>
                </w:rPr>
                <w:delText>30, 2014</w:delText>
              </w:r>
            </w:del>
            <w:ins w:id="1702" w:author="Eduard Hlavatý" w:date="2017-02-20T17:13:00Z">
              <w:r w:rsidR="001144A0">
                <w:rPr>
                  <w:lang w:bidi="en-GB"/>
                </w:rPr>
                <w:t>2017</w:t>
              </w:r>
            </w:ins>
            <w:r w:rsidR="001144A0">
              <w:rPr>
                <w:lang w:bidi="en-GB"/>
              </w:rPr>
              <w:t>) will apply.</w:t>
            </w:r>
          </w:p>
          <w:p w:rsidR="001144A0" w:rsidRDefault="00EB21B7" w:rsidP="001144A0">
            <w:pPr>
              <w:spacing w:before="40" w:after="120" w:line="240" w:lineRule="exact"/>
              <w:ind w:left="147" w:right="113"/>
              <w:jc w:val="both"/>
              <w:rPr>
                <w:ins w:id="1703" w:author="Eduard Hlavatý" w:date="2017-02-20T17:13:00Z"/>
              </w:rPr>
            </w:pPr>
            <w:del w:id="1704" w:author="Eduard Hlavatý" w:date="2017-02-20T17:13:00Z">
              <w:r w:rsidRPr="00CB06ED">
                <w:rPr>
                  <w:noProof/>
                </w:rPr>
                <w:delText>In compliance with the relevant regulation, the requirements under E-PRTR have been met</w:delText>
              </w:r>
            </w:del>
            <w:ins w:id="1705" w:author="Eduard Hlavatý" w:date="2017-02-20T17:13:00Z">
              <w:r w:rsidR="001144A0">
                <w:rPr>
                  <w:lang w:bidi="en-GB"/>
                </w:rPr>
                <w:t>On the other hand, the reporting for 2016 will be very different from the previous years mentioned above. The range of reporting entities that report beyond the requirements laid down in the E-PRTR Regulation will be limited – a group of activities has been identified, which should continue to be reported for to the national PRTR (so far, the reporting obligation according to Section 3 par. 2 of the IPR Act concerned also other activities or activities with a lower capacity than is set out in Annex I to the E-PRTR Regulation). Small adjustments will be also made to the reporting to the ISPOP. In both cases, this means a reduction of the administrative burden, in particular for small business entities, or the elimination of the facilities having a negligible share</w:t>
              </w:r>
              <w:r w:rsidR="00027F77">
                <w:rPr>
                  <w:lang w:bidi="en-GB"/>
                </w:rPr>
                <w:t xml:space="preserve"> of the quantities of releases/</w:t>
              </w:r>
              <w:r w:rsidR="001144A0">
                <w:rPr>
                  <w:lang w:bidi="en-GB"/>
                </w:rPr>
                <w:t>transfers in the total reported quantity (such as the services sector) and, conversely, an orientation on the major polluters.</w:t>
              </w:r>
            </w:ins>
          </w:p>
          <w:p w:rsidR="001144A0" w:rsidRDefault="001144A0" w:rsidP="001144A0">
            <w:pPr>
              <w:spacing w:before="40" w:after="120" w:line="240" w:lineRule="exact"/>
              <w:ind w:left="147" w:right="113"/>
              <w:jc w:val="both"/>
              <w:rPr>
                <w:ins w:id="1706" w:author="Eduard Hlavatý" w:date="2017-02-20T17:13:00Z"/>
              </w:rPr>
            </w:pPr>
            <w:ins w:id="1707" w:author="Eduard Hlavatý" w:date="2017-02-20T17:13:00Z">
              <w:r>
                <w:rPr>
                  <w:lang w:bidi="en-GB"/>
                </w:rPr>
                <w:t>Also, the list of substances in transfers in waste is continuously revised, although they are not reported at the level of the E-PRTR at all. In this context, it should be noted that such revision includes harmonisation of the reported substances with other legislation or international commitments of the Czech Republic (currently it is for example the Stockholm Convention). Therefore, an extension of the list of substances reported in releases/ transfers is currently discussed.</w:t>
              </w:r>
            </w:ins>
          </w:p>
          <w:p w:rsidR="001144A0" w:rsidRPr="00393EBD" w:rsidRDefault="001144A0" w:rsidP="00A15570">
            <w:pPr>
              <w:spacing w:before="40" w:after="120" w:line="240" w:lineRule="exact"/>
              <w:ind w:left="113" w:right="113"/>
              <w:jc w:val="both"/>
            </w:pPr>
            <w:ins w:id="1708" w:author="Eduard Hlavatý" w:date="2017-02-20T17:13:00Z">
              <w:r>
                <w:rPr>
                  <w:lang w:bidi="en-GB"/>
                </w:rPr>
                <w:t>The E-PRTR requirements have been, in accordance with the relevant Regulation, fulfilled</w:t>
              </w:r>
            </w:ins>
            <w:r>
              <w:rPr>
                <w:lang w:bidi="en-GB"/>
              </w:rPr>
              <w:t xml:space="preserve"> since the reporting year 2007.</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keepLines/>
              <w:suppressAutoHyphens w:val="0"/>
              <w:spacing w:after="120" w:line="240" w:lineRule="exact"/>
              <w:ind w:left="113" w:right="113"/>
              <w:jc w:val="both"/>
              <w:rPr>
                <w:b/>
              </w:rPr>
            </w:pPr>
            <w:r w:rsidRPr="00393EBD">
              <w:rPr>
                <w:b/>
              </w:rPr>
              <w:tab/>
              <w:t>Describe the legislative, regulatory and other measures ensuring the collection of data and the keeping of records, and establishing the types of methodologies used in gathering the information on releases and transfers, in accordance with article 9 (data collection and record-keeping).</w:t>
            </w:r>
            <w:ins w:id="1709" w:author="Eduard Hlavatý" w:date="2017-02-20T17:13:00Z">
              <w:r w:rsidRPr="00393EBD">
                <w:rPr>
                  <w:b/>
                </w:rPr>
                <w:t xml:space="preserve">  </w:t>
              </w:r>
            </w:ins>
          </w:p>
        </w:tc>
      </w:tr>
      <w:tr w:rsidR="00393EBD" w:rsidRPr="00393EBD" w:rsidTr="00774053">
        <w:tc>
          <w:tcPr>
            <w:tcW w:w="7370" w:type="dxa"/>
            <w:tcBorders>
              <w:top w:val="single" w:sz="4" w:space="0" w:color="auto"/>
              <w:bottom w:val="single" w:sz="4" w:space="0" w:color="auto"/>
            </w:tcBorders>
            <w:shd w:val="clear" w:color="auto" w:fill="auto"/>
          </w:tcPr>
          <w:p w:rsidR="00393EBD" w:rsidRDefault="00393EBD" w:rsidP="00393EBD">
            <w:pPr>
              <w:spacing w:after="120" w:line="240" w:lineRule="exact"/>
              <w:ind w:left="113" w:right="113" w:firstLine="567"/>
              <w:jc w:val="both"/>
              <w:rPr>
                <w:i/>
              </w:rPr>
            </w:pPr>
            <w:r w:rsidRPr="00393EBD">
              <w:rPr>
                <w:i/>
              </w:rPr>
              <w:t>Answer:</w:t>
            </w:r>
          </w:p>
          <w:p w:rsidR="00522660" w:rsidRDefault="00522660" w:rsidP="00A15570">
            <w:pPr>
              <w:spacing w:after="120" w:line="240" w:lineRule="exact"/>
              <w:ind w:left="147" w:right="113"/>
              <w:jc w:val="both"/>
              <w:rPr>
                <w:iCs/>
              </w:rPr>
            </w:pPr>
            <w:r>
              <w:rPr>
                <w:lang w:bidi="en-GB"/>
              </w:rPr>
              <w:t xml:space="preserve">The basic regulation </w:t>
            </w:r>
            <w:del w:id="1710" w:author="Eduard Hlavatý" w:date="2017-02-20T17:13:00Z">
              <w:r w:rsidR="004E0F90" w:rsidRPr="00CB06ED">
                <w:rPr>
                  <w:noProof/>
                </w:rPr>
                <w:delText>governing</w:delText>
              </w:r>
            </w:del>
            <w:ins w:id="1711" w:author="Eduard Hlavatý" w:date="2017-02-20T17:13:00Z">
              <w:r>
                <w:rPr>
                  <w:lang w:bidi="en-GB"/>
                </w:rPr>
                <w:t>laying down</w:t>
              </w:r>
            </w:ins>
            <w:r>
              <w:rPr>
                <w:lang w:bidi="en-GB"/>
              </w:rPr>
              <w:t xml:space="preserve"> the </w:t>
            </w:r>
            <w:del w:id="1712" w:author="Eduard Hlavatý" w:date="2017-02-20T17:13:00Z">
              <w:r w:rsidR="004E0F90" w:rsidRPr="00CB06ED">
                <w:rPr>
                  <w:noProof/>
                </w:rPr>
                <w:delText>obligations</w:delText>
              </w:r>
            </w:del>
            <w:ins w:id="1713" w:author="Eduard Hlavatý" w:date="2017-02-20T17:13:00Z">
              <w:r>
                <w:rPr>
                  <w:lang w:bidi="en-GB"/>
                </w:rPr>
                <w:t>duties</w:t>
              </w:r>
            </w:ins>
            <w:r>
              <w:rPr>
                <w:lang w:bidi="en-GB"/>
              </w:rPr>
              <w:t xml:space="preserve"> of </w:t>
            </w:r>
            <w:del w:id="1714" w:author="Eduard Hlavatý" w:date="2017-02-20T17:13:00Z">
              <w:r w:rsidR="004E0F90" w:rsidRPr="00CB06ED">
                <w:rPr>
                  <w:noProof/>
                </w:rPr>
                <w:delText>relevant</w:delText>
              </w:r>
            </w:del>
            <w:ins w:id="1715" w:author="Eduard Hlavatý" w:date="2017-02-20T17:13:00Z">
              <w:r>
                <w:rPr>
                  <w:lang w:bidi="en-GB"/>
                </w:rPr>
                <w:t>the</w:t>
              </w:r>
            </w:ins>
            <w:r>
              <w:rPr>
                <w:lang w:bidi="en-GB"/>
              </w:rPr>
              <w:t xml:space="preserve"> entities </w:t>
            </w:r>
            <w:ins w:id="1716" w:author="Eduard Hlavatý" w:date="2017-02-20T17:13:00Z">
              <w:r>
                <w:rPr>
                  <w:lang w:bidi="en-GB"/>
                </w:rPr>
                <w:t xml:space="preserve">concerned </w:t>
              </w:r>
            </w:ins>
            <w:r>
              <w:rPr>
                <w:lang w:bidi="en-GB"/>
              </w:rPr>
              <w:t>towards the national PRTR is Act No</w:t>
            </w:r>
            <w:del w:id="1717" w:author="Eduard Hlavatý" w:date="2017-02-20T17:13:00Z">
              <w:r w:rsidR="004E0F90" w:rsidRPr="00CB06ED">
                <w:rPr>
                  <w:noProof/>
                </w:rPr>
                <w:delText>.</w:delText>
              </w:r>
            </w:del>
            <w:r>
              <w:rPr>
                <w:lang w:bidi="en-GB"/>
              </w:rPr>
              <w:t xml:space="preserve"> 25/2008 </w:t>
            </w:r>
            <w:del w:id="1718" w:author="Eduard Hlavatý" w:date="2017-02-20T17:13:00Z">
              <w:r w:rsidR="004E0F90" w:rsidRPr="00CB06ED">
                <w:rPr>
                  <w:noProof/>
                </w:rPr>
                <w:delText xml:space="preserve">Coll. </w:delText>
              </w:r>
            </w:del>
            <w:r>
              <w:rPr>
                <w:lang w:bidi="en-GB"/>
              </w:rPr>
              <w:t xml:space="preserve">on the Integrated Pollution Register and </w:t>
            </w:r>
            <w:del w:id="1719" w:author="Eduard Hlavatý" w:date="2017-02-20T17:13:00Z">
              <w:r w:rsidR="004E0F90" w:rsidRPr="00CB06ED">
                <w:rPr>
                  <w:noProof/>
                </w:rPr>
                <w:delText xml:space="preserve">Integrated System of Fulfilling Duties of Reporting </w:delText>
              </w:r>
            </w:del>
            <w:ins w:id="1720" w:author="Eduard Hlavatý" w:date="2017-02-20T17:13:00Z">
              <w:r>
                <w:rPr>
                  <w:lang w:bidi="en-GB"/>
                </w:rPr>
                <w:t xml:space="preserve">on the integrated system of reporting obligations </w:t>
              </w:r>
            </w:ins>
            <w:r>
              <w:rPr>
                <w:lang w:bidi="en-GB"/>
              </w:rPr>
              <w:t xml:space="preserve">in the </w:t>
            </w:r>
            <w:del w:id="1721" w:author="Eduard Hlavatý" w:date="2017-02-20T17:13:00Z">
              <w:r w:rsidR="004E0F90" w:rsidRPr="00CB06ED">
                <w:rPr>
                  <w:noProof/>
                </w:rPr>
                <w:delText>Field</w:delText>
              </w:r>
            </w:del>
            <w:ins w:id="1722" w:author="Eduard Hlavatý" w:date="2017-02-20T17:13:00Z">
              <w:r>
                <w:rPr>
                  <w:lang w:bidi="en-GB"/>
                </w:rPr>
                <w:t>field</w:t>
              </w:r>
            </w:ins>
            <w:r>
              <w:rPr>
                <w:lang w:bidi="en-GB"/>
              </w:rPr>
              <w:t xml:space="preserve"> of the </w:t>
            </w:r>
            <w:del w:id="1723" w:author="Eduard Hlavatý" w:date="2017-02-20T17:13:00Z">
              <w:r w:rsidR="004E0F90" w:rsidRPr="00CB06ED">
                <w:rPr>
                  <w:noProof/>
                </w:rPr>
                <w:delText>Environment</w:delText>
              </w:r>
            </w:del>
            <w:ins w:id="1724" w:author="Eduard Hlavatý" w:date="2017-02-20T17:13:00Z">
              <w:r>
                <w:rPr>
                  <w:lang w:bidi="en-GB"/>
                </w:rPr>
                <w:t>environment</w:t>
              </w:r>
            </w:ins>
            <w:r>
              <w:rPr>
                <w:lang w:bidi="en-GB"/>
              </w:rPr>
              <w:t xml:space="preserve"> and </w:t>
            </w:r>
            <w:del w:id="1725" w:author="Eduard Hlavatý" w:date="2017-02-20T17:13:00Z">
              <w:r w:rsidR="00E03F0B" w:rsidRPr="00CB06ED">
                <w:rPr>
                  <w:noProof/>
                </w:rPr>
                <w:delText>Alteration to Some Laws</w:delText>
              </w:r>
            </w:del>
            <w:ins w:id="1726" w:author="Eduard Hlavatý" w:date="2017-02-20T17:13:00Z">
              <w:r>
                <w:rPr>
                  <w:lang w:bidi="en-GB"/>
                </w:rPr>
                <w:t>amending certain acts</w:t>
              </w:r>
            </w:ins>
            <w:r>
              <w:rPr>
                <w:lang w:bidi="en-GB"/>
              </w:rPr>
              <w:t>, as amended</w:t>
            </w:r>
            <w:del w:id="1727" w:author="Eduard Hlavatý" w:date="2017-02-20T17:13:00Z">
              <w:r w:rsidR="00E03F0B" w:rsidRPr="00CB06ED">
                <w:rPr>
                  <w:noProof/>
                </w:rPr>
                <w:delText>, namely §</w:delText>
              </w:r>
            </w:del>
            <w:ins w:id="1728" w:author="Eduard Hlavatý" w:date="2017-02-20T17:13:00Z">
              <w:r>
                <w:rPr>
                  <w:lang w:bidi="en-GB"/>
                </w:rPr>
                <w:t xml:space="preserve"> (the IPR Act). Specifically, it is Section</w:t>
              </w:r>
            </w:ins>
            <w:r>
              <w:rPr>
                <w:lang w:bidi="en-GB"/>
              </w:rPr>
              <w:t xml:space="preserve"> 3. The second basic regulation is </w:t>
            </w:r>
            <w:ins w:id="1729" w:author="Eduard Hlavatý" w:date="2017-02-20T17:13:00Z">
              <w:r>
                <w:rPr>
                  <w:lang w:bidi="en-GB"/>
                </w:rPr>
                <w:t xml:space="preserve">Regulation of </w:t>
              </w:r>
            </w:ins>
            <w:r>
              <w:rPr>
                <w:lang w:bidi="en-GB"/>
              </w:rPr>
              <w:t xml:space="preserve">the European Parliament and </w:t>
            </w:r>
            <w:ins w:id="1730" w:author="Eduard Hlavatý" w:date="2017-02-20T17:13:00Z">
              <w:r>
                <w:rPr>
                  <w:lang w:bidi="en-GB"/>
                </w:rPr>
                <w:t xml:space="preserve">of the </w:t>
              </w:r>
            </w:ins>
            <w:r>
              <w:rPr>
                <w:lang w:bidi="en-GB"/>
              </w:rPr>
              <w:t xml:space="preserve">Council </w:t>
            </w:r>
            <w:del w:id="1731" w:author="Eduard Hlavatý" w:date="2017-02-20T17:13:00Z">
              <w:r w:rsidR="00E03F0B" w:rsidRPr="00CB06ED">
                <w:rPr>
                  <w:noProof/>
                </w:rPr>
                <w:delText xml:space="preserve">Regulation </w:delText>
              </w:r>
            </w:del>
            <w:r>
              <w:rPr>
                <w:lang w:bidi="en-GB"/>
              </w:rPr>
              <w:t>(EC) No</w:t>
            </w:r>
            <w:del w:id="1732" w:author="Eduard Hlavatý" w:date="2017-02-20T17:13:00Z">
              <w:r w:rsidR="00E03F0B" w:rsidRPr="00CB06ED">
                <w:rPr>
                  <w:noProof/>
                </w:rPr>
                <w:delText>.</w:delText>
              </w:r>
            </w:del>
            <w:r>
              <w:rPr>
                <w:lang w:bidi="en-GB"/>
              </w:rPr>
              <w:t xml:space="preserve"> 166/</w:t>
            </w:r>
            <w:proofErr w:type="gramStart"/>
            <w:r>
              <w:rPr>
                <w:lang w:bidi="en-GB"/>
              </w:rPr>
              <w:t>2006,</w:t>
            </w:r>
            <w:proofErr w:type="gramEnd"/>
            <w:r>
              <w:rPr>
                <w:lang w:bidi="en-GB"/>
              </w:rPr>
              <w:t xml:space="preserve"> </w:t>
            </w:r>
            <w:del w:id="1733" w:author="Eduard Hlavatý" w:date="2017-02-20T17:13:00Z">
              <w:r w:rsidR="00E03F0B" w:rsidRPr="00CB06ED">
                <w:rPr>
                  <w:noProof/>
                </w:rPr>
                <w:delText>which establishes</w:delText>
              </w:r>
            </w:del>
            <w:ins w:id="1734" w:author="Eduard Hlavatý" w:date="2017-02-20T17:13:00Z">
              <w:r>
                <w:rPr>
                  <w:lang w:bidi="en-GB"/>
                </w:rPr>
                <w:t>concerning</w:t>
              </w:r>
            </w:ins>
            <w:r>
              <w:rPr>
                <w:lang w:bidi="en-GB"/>
              </w:rPr>
              <w:t xml:space="preserve"> the </w:t>
            </w:r>
            <w:ins w:id="1735" w:author="Eduard Hlavatý" w:date="2017-02-20T17:13:00Z">
              <w:r>
                <w:rPr>
                  <w:lang w:bidi="en-GB"/>
                </w:rPr>
                <w:t xml:space="preserve">establishment of a </w:t>
              </w:r>
            </w:ins>
            <w:r>
              <w:rPr>
                <w:lang w:bidi="en-GB"/>
              </w:rPr>
              <w:t xml:space="preserve">European </w:t>
            </w:r>
            <w:del w:id="1736" w:author="Eduard Hlavatý" w:date="2017-02-20T17:13:00Z">
              <w:r w:rsidR="00E03F0B" w:rsidRPr="00CB06ED">
                <w:rPr>
                  <w:noProof/>
                </w:rPr>
                <w:delText>Register of Releases</w:delText>
              </w:r>
            </w:del>
            <w:ins w:id="1737" w:author="Eduard Hlavatý" w:date="2017-02-20T17:13:00Z">
              <w:r>
                <w:rPr>
                  <w:lang w:bidi="en-GB"/>
                </w:rPr>
                <w:t>pollutant release</w:t>
              </w:r>
            </w:ins>
            <w:r>
              <w:rPr>
                <w:lang w:bidi="en-GB"/>
              </w:rPr>
              <w:t xml:space="preserve"> and </w:t>
            </w:r>
            <w:del w:id="1738" w:author="Eduard Hlavatý" w:date="2017-02-20T17:13:00Z">
              <w:r w:rsidR="00E03F0B" w:rsidRPr="00CB06ED">
                <w:rPr>
                  <w:noProof/>
                </w:rPr>
                <w:delText xml:space="preserve">Transfers of Pollutants. Reporters </w:delText>
              </w:r>
            </w:del>
            <w:ins w:id="1739" w:author="Eduard Hlavatý" w:date="2017-02-20T17:13:00Z">
              <w:r>
                <w:rPr>
                  <w:lang w:bidi="en-GB"/>
                </w:rPr>
                <w:t xml:space="preserve">transfer register (the E-PRTR Regulation). The reporters </w:t>
              </w:r>
            </w:ins>
            <w:r>
              <w:rPr>
                <w:lang w:bidi="en-GB"/>
              </w:rPr>
              <w:t xml:space="preserve">are </w:t>
            </w:r>
            <w:del w:id="1740" w:author="Eduard Hlavatý" w:date="2017-02-20T17:13:00Z">
              <w:r w:rsidR="00E03F0B" w:rsidRPr="00CB06ED">
                <w:rPr>
                  <w:noProof/>
                </w:rPr>
                <w:delText>thus</w:delText>
              </w:r>
            </w:del>
            <w:ins w:id="1741" w:author="Eduard Hlavatý" w:date="2017-02-20T17:13:00Z">
              <w:r>
                <w:rPr>
                  <w:lang w:bidi="en-GB"/>
                </w:rPr>
                <w:t>therefore</w:t>
              </w:r>
            </w:ins>
            <w:r>
              <w:rPr>
                <w:lang w:bidi="en-GB"/>
              </w:rPr>
              <w:t xml:space="preserve"> divided into two groups:</w:t>
            </w:r>
          </w:p>
          <w:p w:rsidR="00522660" w:rsidRDefault="00E03F0B" w:rsidP="00A15570">
            <w:pPr>
              <w:numPr>
                <w:ilvl w:val="0"/>
                <w:numId w:val="11"/>
              </w:numPr>
              <w:spacing w:after="120" w:line="240" w:lineRule="exact"/>
              <w:ind w:right="113"/>
              <w:jc w:val="both"/>
            </w:pPr>
            <w:del w:id="1742" w:author="Eduard Hlavatý" w:date="2017-02-20T17:13:00Z">
              <w:r w:rsidRPr="00CB06ED">
                <w:rPr>
                  <w:noProof/>
                </w:rPr>
                <w:delText xml:space="preserve">●   </w:delText>
              </w:r>
            </w:del>
            <w:r w:rsidR="00522660">
              <w:rPr>
                <w:lang w:bidi="en-GB"/>
              </w:rPr>
              <w:t xml:space="preserve">Reporters </w:t>
            </w:r>
            <w:del w:id="1743" w:author="Eduard Hlavatý" w:date="2017-02-20T17:13:00Z">
              <w:r w:rsidR="00763369" w:rsidRPr="00CB06ED">
                <w:rPr>
                  <w:noProof/>
                </w:rPr>
                <w:delText>fulfilling the</w:delText>
              </w:r>
            </w:del>
            <w:ins w:id="1744" w:author="Eduard Hlavatý" w:date="2017-02-20T17:13:00Z">
              <w:r w:rsidR="00522660">
                <w:rPr>
                  <w:lang w:bidi="en-GB"/>
                </w:rPr>
                <w:t>who perform</w:t>
              </w:r>
            </w:ins>
            <w:r w:rsidR="00522660">
              <w:rPr>
                <w:lang w:bidi="en-GB"/>
              </w:rPr>
              <w:t xml:space="preserve"> obligations </w:t>
            </w:r>
            <w:del w:id="1745" w:author="Eduard Hlavatý" w:date="2017-02-20T17:13:00Z">
              <w:r w:rsidR="00763369" w:rsidRPr="00CB06ED">
                <w:rPr>
                  <w:noProof/>
                </w:rPr>
                <w:delText>decreed</w:delText>
              </w:r>
            </w:del>
            <w:ins w:id="1746" w:author="Eduard Hlavatý" w:date="2017-02-20T17:13:00Z">
              <w:r w:rsidR="00522660">
                <w:rPr>
                  <w:lang w:bidi="en-GB"/>
                </w:rPr>
                <w:t>laid down</w:t>
              </w:r>
            </w:ins>
            <w:r w:rsidR="00522660">
              <w:rPr>
                <w:lang w:bidi="en-GB"/>
              </w:rPr>
              <w:t xml:space="preserve"> in </w:t>
            </w:r>
            <w:ins w:id="1747" w:author="Eduard Hlavatý" w:date="2017-02-20T17:13:00Z">
              <w:r w:rsidR="00522660">
                <w:rPr>
                  <w:lang w:bidi="en-GB"/>
                </w:rPr>
                <w:t xml:space="preserve">the </w:t>
              </w:r>
            </w:ins>
            <w:r w:rsidR="00522660">
              <w:rPr>
                <w:lang w:bidi="en-GB"/>
              </w:rPr>
              <w:t xml:space="preserve">E-PRTR </w:t>
            </w:r>
            <w:ins w:id="1748" w:author="Eduard Hlavatý" w:date="2017-02-20T17:13:00Z">
              <w:r w:rsidR="00522660">
                <w:rPr>
                  <w:lang w:bidi="en-GB"/>
                </w:rPr>
                <w:t xml:space="preserve">Regulation, </w:t>
              </w:r>
            </w:ins>
            <w:r w:rsidR="00522660">
              <w:rPr>
                <w:lang w:bidi="en-GB"/>
              </w:rPr>
              <w:t xml:space="preserve">and obligations </w:t>
            </w:r>
            <w:del w:id="1749" w:author="Eduard Hlavatý" w:date="2017-02-20T17:13:00Z">
              <w:r w:rsidR="00763369" w:rsidRPr="00CB06ED">
                <w:rPr>
                  <w:noProof/>
                </w:rPr>
                <w:delText xml:space="preserve">going </w:delText>
              </w:r>
            </w:del>
            <w:r w:rsidR="00522660">
              <w:rPr>
                <w:lang w:bidi="en-GB"/>
              </w:rPr>
              <w:t xml:space="preserve">beyond the scope of </w:t>
            </w:r>
            <w:ins w:id="1750" w:author="Eduard Hlavatý" w:date="2017-02-20T17:13:00Z">
              <w:r w:rsidR="00522660">
                <w:rPr>
                  <w:lang w:bidi="en-GB"/>
                </w:rPr>
                <w:t xml:space="preserve">the </w:t>
              </w:r>
            </w:ins>
            <w:r w:rsidR="00522660">
              <w:rPr>
                <w:lang w:bidi="en-GB"/>
              </w:rPr>
              <w:t xml:space="preserve">E-PRTR </w:t>
            </w:r>
            <w:del w:id="1751" w:author="Eduard Hlavatý" w:date="2017-02-20T17:13:00Z">
              <w:r w:rsidR="00763369" w:rsidRPr="00CB06ED">
                <w:rPr>
                  <w:noProof/>
                </w:rPr>
                <w:delText>(Clause (</w:delText>
              </w:r>
            </w:del>
            <w:ins w:id="1752" w:author="Eduard Hlavatý" w:date="2017-02-20T17:13:00Z">
              <w:r w:rsidR="00522660">
                <w:rPr>
                  <w:lang w:bidi="en-GB"/>
                </w:rPr>
                <w:t xml:space="preserve">Regulation (par. </w:t>
              </w:r>
            </w:ins>
            <w:r w:rsidR="00522660">
              <w:rPr>
                <w:lang w:bidi="en-GB"/>
              </w:rPr>
              <w:t>1</w:t>
            </w:r>
            <w:del w:id="1753" w:author="Eduard Hlavatý" w:date="2017-02-20T17:13:00Z">
              <w:r w:rsidR="00763369" w:rsidRPr="00CB06ED">
                <w:rPr>
                  <w:noProof/>
                </w:rPr>
                <w:delText>) §</w:delText>
              </w:r>
            </w:del>
            <w:ins w:id="1754" w:author="Eduard Hlavatý" w:date="2017-02-20T17:13:00Z">
              <w:r w:rsidR="00522660">
                <w:rPr>
                  <w:lang w:bidi="en-GB"/>
                </w:rPr>
                <w:t xml:space="preserve"> of Section</w:t>
              </w:r>
            </w:ins>
            <w:r w:rsidR="00522660">
              <w:rPr>
                <w:lang w:bidi="en-GB"/>
              </w:rPr>
              <w:t xml:space="preserve"> 3 of </w:t>
            </w:r>
            <w:ins w:id="1755" w:author="Eduard Hlavatý" w:date="2017-02-20T17:13:00Z">
              <w:r w:rsidR="00522660">
                <w:rPr>
                  <w:lang w:bidi="en-GB"/>
                </w:rPr>
                <w:t xml:space="preserve">the IPR </w:t>
              </w:r>
            </w:ins>
            <w:r w:rsidR="00522660">
              <w:rPr>
                <w:lang w:bidi="en-GB"/>
              </w:rPr>
              <w:t>Act</w:t>
            </w:r>
            <w:del w:id="1756" w:author="Eduard Hlavatý" w:date="2017-02-20T17:13:00Z">
              <w:r w:rsidR="00763369" w:rsidRPr="00CB06ED">
                <w:rPr>
                  <w:noProof/>
                </w:rPr>
                <w:delText xml:space="preserve"> No. 25/2008 Coll., as amended</w:delText>
              </w:r>
            </w:del>
            <w:r w:rsidR="00522660">
              <w:rPr>
                <w:lang w:bidi="en-GB"/>
              </w:rPr>
              <w:t>).</w:t>
            </w:r>
          </w:p>
          <w:p w:rsidR="00522660" w:rsidRDefault="00763369" w:rsidP="00A15570">
            <w:pPr>
              <w:numPr>
                <w:ilvl w:val="0"/>
                <w:numId w:val="11"/>
              </w:numPr>
              <w:spacing w:after="120" w:line="240" w:lineRule="exact"/>
              <w:ind w:right="113"/>
              <w:jc w:val="both"/>
            </w:pPr>
            <w:del w:id="1757" w:author="Eduard Hlavatý" w:date="2017-02-20T17:13:00Z">
              <w:r w:rsidRPr="00CB06ED">
                <w:rPr>
                  <w:noProof/>
                </w:rPr>
                <w:delText xml:space="preserve">●   </w:delText>
              </w:r>
            </w:del>
            <w:r w:rsidR="00522660">
              <w:rPr>
                <w:lang w:bidi="en-GB"/>
              </w:rPr>
              <w:t xml:space="preserve">Reporters </w:t>
            </w:r>
            <w:del w:id="1758" w:author="Eduard Hlavatý" w:date="2017-02-20T17:13:00Z">
              <w:r w:rsidRPr="00CB06ED">
                <w:rPr>
                  <w:noProof/>
                </w:rPr>
                <w:delText xml:space="preserve">fulfilling the </w:delText>
              </w:r>
            </w:del>
            <w:ins w:id="1759" w:author="Eduard Hlavatý" w:date="2017-02-20T17:13:00Z">
              <w:r w:rsidR="00522660">
                <w:rPr>
                  <w:lang w:bidi="en-GB"/>
                </w:rPr>
                <w:t xml:space="preserve">who fulfil </w:t>
              </w:r>
            </w:ins>
            <w:r w:rsidR="00522660">
              <w:rPr>
                <w:lang w:bidi="en-GB"/>
              </w:rPr>
              <w:t xml:space="preserve">obligations </w:t>
            </w:r>
            <w:del w:id="1760" w:author="Eduard Hlavatý" w:date="2017-02-20T17:13:00Z">
              <w:r w:rsidRPr="00CB06ED">
                <w:rPr>
                  <w:noProof/>
                </w:rPr>
                <w:delText>under</w:delText>
              </w:r>
            </w:del>
            <w:ins w:id="1761" w:author="Eduard Hlavatý" w:date="2017-02-20T17:13:00Z">
              <w:r w:rsidR="00522660">
                <w:rPr>
                  <w:lang w:bidi="en-GB"/>
                </w:rPr>
                <w:t>imposed by</w:t>
              </w:r>
            </w:ins>
            <w:r w:rsidR="00522660">
              <w:rPr>
                <w:lang w:bidi="en-GB"/>
              </w:rPr>
              <w:t xml:space="preserve"> national legislation (</w:t>
            </w:r>
            <w:del w:id="1762" w:author="Eduard Hlavatý" w:date="2017-02-20T17:13:00Z">
              <w:r w:rsidRPr="00CB06ED">
                <w:rPr>
                  <w:noProof/>
                </w:rPr>
                <w:delText>Clause (</w:delText>
              </w:r>
            </w:del>
            <w:ins w:id="1763" w:author="Eduard Hlavatý" w:date="2017-02-20T17:13:00Z">
              <w:r w:rsidR="00522660">
                <w:rPr>
                  <w:lang w:bidi="en-GB"/>
                </w:rPr>
                <w:t xml:space="preserve">par. </w:t>
              </w:r>
            </w:ins>
            <w:r w:rsidR="00522660">
              <w:rPr>
                <w:lang w:bidi="en-GB"/>
              </w:rPr>
              <w:t>2</w:t>
            </w:r>
            <w:del w:id="1764" w:author="Eduard Hlavatý" w:date="2017-02-20T17:13:00Z">
              <w:r w:rsidRPr="00CB06ED">
                <w:rPr>
                  <w:noProof/>
                </w:rPr>
                <w:delText>) §</w:delText>
              </w:r>
            </w:del>
            <w:ins w:id="1765" w:author="Eduard Hlavatý" w:date="2017-02-20T17:13:00Z">
              <w:r w:rsidR="00522660">
                <w:rPr>
                  <w:lang w:bidi="en-GB"/>
                </w:rPr>
                <w:t xml:space="preserve"> of Section</w:t>
              </w:r>
            </w:ins>
            <w:r w:rsidR="00522660">
              <w:rPr>
                <w:lang w:bidi="en-GB"/>
              </w:rPr>
              <w:t xml:space="preserve"> 3 of </w:t>
            </w:r>
            <w:ins w:id="1766" w:author="Eduard Hlavatý" w:date="2017-02-20T17:13:00Z">
              <w:r w:rsidR="00522660">
                <w:rPr>
                  <w:lang w:bidi="en-GB"/>
                </w:rPr>
                <w:t xml:space="preserve">the IPR </w:t>
              </w:r>
            </w:ins>
            <w:r w:rsidR="00522660">
              <w:rPr>
                <w:lang w:bidi="en-GB"/>
              </w:rPr>
              <w:t>Act</w:t>
            </w:r>
            <w:del w:id="1767" w:author="Eduard Hlavatý" w:date="2017-02-20T17:13:00Z">
              <w:r w:rsidRPr="00CB06ED">
                <w:rPr>
                  <w:noProof/>
                </w:rPr>
                <w:delText xml:space="preserve"> No. 25/2008 Coll., as amended) out of</w:delText>
              </w:r>
            </w:del>
            <w:ins w:id="1768" w:author="Eduard Hlavatý" w:date="2017-02-20T17:13:00Z">
              <w:r w:rsidR="00522660">
                <w:rPr>
                  <w:lang w:bidi="en-GB"/>
                </w:rPr>
                <w:t>) outside</w:t>
              </w:r>
            </w:ins>
            <w:r w:rsidR="00522660">
              <w:rPr>
                <w:lang w:bidi="en-GB"/>
              </w:rPr>
              <w:t xml:space="preserve"> the E-PRTR</w:t>
            </w:r>
            <w:del w:id="1769" w:author="Eduard Hlavatý" w:date="2017-02-20T17:13:00Z">
              <w:r w:rsidRPr="00CB06ED">
                <w:rPr>
                  <w:noProof/>
                </w:rPr>
                <w:delText xml:space="preserve"> regime</w:delText>
              </w:r>
            </w:del>
            <w:r w:rsidR="00522660">
              <w:rPr>
                <w:lang w:bidi="en-GB"/>
              </w:rPr>
              <w:t>.</w:t>
            </w:r>
          </w:p>
          <w:p w:rsidR="00522660" w:rsidRDefault="00522660" w:rsidP="00A15570">
            <w:pPr>
              <w:spacing w:after="120" w:line="240" w:lineRule="exact"/>
              <w:ind w:left="147" w:right="113"/>
              <w:jc w:val="both"/>
            </w:pPr>
            <w:r>
              <w:rPr>
                <w:lang w:bidi="en-GB"/>
              </w:rPr>
              <w:t xml:space="preserve">Both </w:t>
            </w:r>
            <w:ins w:id="1770" w:author="Eduard Hlavatý" w:date="2017-02-20T17:13:00Z">
              <w:r>
                <w:rPr>
                  <w:lang w:bidi="en-GB"/>
                </w:rPr>
                <w:t xml:space="preserve">of the </w:t>
              </w:r>
            </w:ins>
            <w:r>
              <w:rPr>
                <w:lang w:bidi="en-GB"/>
              </w:rPr>
              <w:t>above</w:t>
            </w:r>
            <w:del w:id="1771" w:author="Eduard Hlavatý" w:date="2017-02-20T17:13:00Z">
              <w:r w:rsidR="00763369" w:rsidRPr="00CB06ED">
                <w:rPr>
                  <w:noProof/>
                </w:rPr>
                <w:delText>-mentioned</w:delText>
              </w:r>
            </w:del>
            <w:r>
              <w:rPr>
                <w:lang w:bidi="en-GB"/>
              </w:rPr>
              <w:t xml:space="preserve"> groups of reporters have </w:t>
            </w:r>
            <w:del w:id="1772" w:author="Eduard Hlavatý" w:date="2017-02-20T17:13:00Z">
              <w:r w:rsidR="00763369" w:rsidRPr="00CB06ED">
                <w:rPr>
                  <w:noProof/>
                </w:rPr>
                <w:delText xml:space="preserve">identical obligations </w:delText>
              </w:r>
            </w:del>
            <w:ins w:id="1773" w:author="Eduard Hlavatý" w:date="2017-02-20T17:13:00Z">
              <w:r>
                <w:rPr>
                  <w:lang w:bidi="en-GB"/>
                </w:rPr>
                <w:t xml:space="preserve">the same duties </w:t>
              </w:r>
            </w:ins>
            <w:r>
              <w:rPr>
                <w:lang w:bidi="en-GB"/>
              </w:rPr>
              <w:t>towards the national PRTR</w:t>
            </w:r>
            <w:del w:id="1774" w:author="Eduard Hlavatý" w:date="2017-02-20T17:13:00Z">
              <w:r w:rsidR="00763369" w:rsidRPr="00CB06ED">
                <w:rPr>
                  <w:noProof/>
                </w:rPr>
                <w:delText>, i.e.</w:delText>
              </w:r>
            </w:del>
            <w:ins w:id="1775" w:author="Eduard Hlavatý" w:date="2017-02-20T17:13:00Z">
              <w:r>
                <w:rPr>
                  <w:lang w:bidi="en-GB"/>
                </w:rPr>
                <w:t xml:space="preserve"> -</w:t>
              </w:r>
            </w:ins>
            <w:r>
              <w:rPr>
                <w:lang w:bidi="en-GB"/>
              </w:rPr>
              <w:t xml:space="preserve"> the same </w:t>
            </w:r>
            <w:del w:id="1776" w:author="Eduard Hlavatý" w:date="2017-02-20T17:13:00Z">
              <w:r w:rsidR="00763369" w:rsidRPr="00CB06ED">
                <w:rPr>
                  <w:noProof/>
                </w:rPr>
                <w:delText>extent</w:delText>
              </w:r>
            </w:del>
            <w:ins w:id="1777" w:author="Eduard Hlavatý" w:date="2017-02-20T17:13:00Z">
              <w:r>
                <w:rPr>
                  <w:lang w:bidi="en-GB"/>
                </w:rPr>
                <w:t>range</w:t>
              </w:r>
            </w:ins>
            <w:r>
              <w:rPr>
                <w:lang w:bidi="en-GB"/>
              </w:rPr>
              <w:t xml:space="preserve"> of </w:t>
            </w:r>
            <w:ins w:id="1778" w:author="Eduard Hlavatý" w:date="2017-02-20T17:13:00Z">
              <w:r>
                <w:rPr>
                  <w:lang w:bidi="en-GB"/>
                </w:rPr>
                <w:t xml:space="preserve">the </w:t>
              </w:r>
            </w:ins>
            <w:r>
              <w:rPr>
                <w:lang w:bidi="en-GB"/>
              </w:rPr>
              <w:t>data provided.</w:t>
            </w:r>
          </w:p>
          <w:p w:rsidR="00522660" w:rsidRPr="00393EBD" w:rsidRDefault="004D15DA" w:rsidP="00A15570">
            <w:pPr>
              <w:spacing w:after="120" w:line="240" w:lineRule="exact"/>
              <w:ind w:left="113" w:right="113" w:firstLine="34"/>
              <w:jc w:val="both"/>
            </w:pPr>
            <w:del w:id="1779" w:author="Eduard Hlavatý" w:date="2017-02-20T17:13:00Z">
              <w:r w:rsidRPr="00CB06ED">
                <w:rPr>
                  <w:noProof/>
                </w:rPr>
                <w:delText>Keeping records is</w:delText>
              </w:r>
            </w:del>
            <w:ins w:id="1780" w:author="Eduard Hlavatý" w:date="2017-02-20T17:13:00Z">
              <w:r w:rsidR="00522660">
                <w:rPr>
                  <w:lang w:bidi="en-GB"/>
                </w:rPr>
                <w:t>The national legislation does</w:t>
              </w:r>
            </w:ins>
            <w:r w:rsidR="00522660">
              <w:rPr>
                <w:lang w:bidi="en-GB"/>
              </w:rPr>
              <w:t xml:space="preserve"> not concretely </w:t>
            </w:r>
            <w:del w:id="1781" w:author="Eduard Hlavatý" w:date="2017-02-20T17:13:00Z">
              <w:r w:rsidRPr="00CB06ED">
                <w:rPr>
                  <w:noProof/>
                </w:rPr>
                <w:delText>specified by national legislation, however, the obligation to keep relevant records contained in the EP and Council Regulation (EC) No. 166/2006</w:delText>
              </w:r>
              <w:r w:rsidR="00371A51" w:rsidRPr="00CB06ED">
                <w:rPr>
                  <w:noProof/>
                </w:rPr>
                <w:delText xml:space="preserve"> is</w:delText>
              </w:r>
            </w:del>
            <w:ins w:id="1782" w:author="Eduard Hlavatý" w:date="2017-02-20T17:13:00Z">
              <w:r w:rsidR="00522660">
                <w:rPr>
                  <w:lang w:bidi="en-GB"/>
                </w:rPr>
                <w:t>specify record keeping  but it</w:t>
              </w:r>
            </w:ins>
            <w:r w:rsidR="00522660">
              <w:rPr>
                <w:lang w:bidi="en-GB"/>
              </w:rPr>
              <w:t xml:space="preserve"> directly </w:t>
            </w:r>
            <w:del w:id="1783" w:author="Eduard Hlavatý" w:date="2017-02-20T17:13:00Z">
              <w:r w:rsidR="00371A51" w:rsidRPr="00CB06ED">
                <w:rPr>
                  <w:noProof/>
                </w:rPr>
                <w:delText>referenced</w:delText>
              </w:r>
            </w:del>
            <w:ins w:id="1784" w:author="Eduard Hlavatý" w:date="2017-02-20T17:13:00Z">
              <w:r w:rsidR="00522660">
                <w:rPr>
                  <w:lang w:bidi="en-GB"/>
                </w:rPr>
                <w:t>refers</w:t>
              </w:r>
            </w:ins>
            <w:r w:rsidR="00522660">
              <w:rPr>
                <w:lang w:bidi="en-GB"/>
              </w:rPr>
              <w:t xml:space="preserve"> to (even in the case of reporters </w:t>
            </w:r>
            <w:del w:id="1785" w:author="Eduard Hlavatý" w:date="2017-02-20T17:13:00Z">
              <w:r w:rsidR="00371A51" w:rsidRPr="00CB06ED">
                <w:rPr>
                  <w:noProof/>
                </w:rPr>
                <w:delText>to which</w:delText>
              </w:r>
            </w:del>
            <w:ins w:id="1786" w:author="Eduard Hlavatý" w:date="2017-02-20T17:13:00Z">
              <w:r w:rsidR="00522660">
                <w:rPr>
                  <w:lang w:bidi="en-GB"/>
                </w:rPr>
                <w:t>without</w:t>
              </w:r>
            </w:ins>
            <w:r w:rsidR="00522660">
              <w:rPr>
                <w:lang w:bidi="en-GB"/>
              </w:rPr>
              <w:t xml:space="preserve"> the obligations </w:t>
            </w:r>
            <w:del w:id="1787" w:author="Eduard Hlavatý" w:date="2017-02-20T17:13:00Z">
              <w:r w:rsidR="00371A51" w:rsidRPr="00CB06ED">
                <w:rPr>
                  <w:noProof/>
                </w:rPr>
                <w:delText>set</w:delText>
              </w:r>
            </w:del>
            <w:ins w:id="1788" w:author="Eduard Hlavatý" w:date="2017-02-20T17:13:00Z">
              <w:r w:rsidR="00522660">
                <w:rPr>
                  <w:lang w:bidi="en-GB"/>
                </w:rPr>
                <w:t>laid down in the E-PRTR Regulation) the obligation of keeping the appropriate records</w:t>
              </w:r>
            </w:ins>
            <w:r w:rsidR="00522660">
              <w:rPr>
                <w:lang w:bidi="en-GB"/>
              </w:rPr>
              <w:t xml:space="preserve"> in the </w:t>
            </w:r>
            <w:del w:id="1789" w:author="Eduard Hlavatý" w:date="2017-02-20T17:13:00Z">
              <w:r w:rsidR="00371A51" w:rsidRPr="00CB06ED">
                <w:rPr>
                  <w:noProof/>
                </w:rPr>
                <w:delText>EP and Council</w:delText>
              </w:r>
            </w:del>
            <w:ins w:id="1790" w:author="Eduard Hlavatý" w:date="2017-02-20T17:13:00Z">
              <w:r w:rsidR="00522660">
                <w:rPr>
                  <w:lang w:bidi="en-GB"/>
                </w:rPr>
                <w:t>E-PRTR</w:t>
              </w:r>
            </w:ins>
            <w:r w:rsidR="00522660">
              <w:rPr>
                <w:lang w:bidi="en-GB"/>
              </w:rPr>
              <w:t xml:space="preserve"> Regulation</w:t>
            </w:r>
            <w:del w:id="1791" w:author="Eduard Hlavatý" w:date="2017-02-20T17:13:00Z">
              <w:r w:rsidR="00371A51" w:rsidRPr="00CB06ED">
                <w:rPr>
                  <w:noProof/>
                </w:rPr>
                <w:delText xml:space="preserve"> (EC) No. 166/2006 do not apply).</w:delText>
              </w:r>
            </w:del>
            <w:ins w:id="1792" w:author="Eduard Hlavatý" w:date="2017-02-20T17:13:00Z">
              <w:r w:rsidR="00522660">
                <w:rPr>
                  <w:lang w:bidi="en-GB"/>
                </w:rPr>
                <w:t>.</w:t>
              </w:r>
            </w:ins>
            <w:r w:rsidR="00522660">
              <w:rPr>
                <w:lang w:bidi="en-GB"/>
              </w:rPr>
              <w:t xml:space="preserve"> In </w:t>
            </w:r>
            <w:ins w:id="1793" w:author="Eduard Hlavatý" w:date="2017-02-20T17:13:00Z">
              <w:r w:rsidR="00522660">
                <w:rPr>
                  <w:lang w:bidi="en-GB"/>
                </w:rPr>
                <w:t xml:space="preserve">the </w:t>
              </w:r>
            </w:ins>
            <w:r w:rsidR="00522660">
              <w:rPr>
                <w:lang w:bidi="en-GB"/>
              </w:rPr>
              <w:t xml:space="preserve">case </w:t>
            </w:r>
            <w:del w:id="1794" w:author="Eduard Hlavatý" w:date="2017-02-20T17:13:00Z">
              <w:r w:rsidR="00B86DF3" w:rsidRPr="00CB06ED">
                <w:rPr>
                  <w:noProof/>
                </w:rPr>
                <w:delText>that</w:delText>
              </w:r>
            </w:del>
            <w:ins w:id="1795" w:author="Eduard Hlavatý" w:date="2017-02-20T17:13:00Z">
              <w:r w:rsidR="00522660">
                <w:rPr>
                  <w:lang w:bidi="en-GB"/>
                </w:rPr>
                <w:t>of checks by</w:t>
              </w:r>
            </w:ins>
            <w:r w:rsidR="00522660">
              <w:rPr>
                <w:lang w:bidi="en-GB"/>
              </w:rPr>
              <w:t xml:space="preserve"> the </w:t>
            </w:r>
            <w:del w:id="1796" w:author="Eduard Hlavatý" w:date="2017-02-20T17:13:00Z">
              <w:r w:rsidR="00B86DF3" w:rsidRPr="00CB06ED">
                <w:rPr>
                  <w:noProof/>
                </w:rPr>
                <w:delText>ČIŽP conducts an inspection, a</w:delText>
              </w:r>
            </w:del>
            <w:ins w:id="1797" w:author="Eduard Hlavatý" w:date="2017-02-20T17:13:00Z">
              <w:r w:rsidR="00522660">
                <w:rPr>
                  <w:lang w:bidi="en-GB"/>
                </w:rPr>
                <w:t>CEI the</w:t>
              </w:r>
            </w:ins>
            <w:r w:rsidR="00522660">
              <w:rPr>
                <w:lang w:bidi="en-GB"/>
              </w:rPr>
              <w:t xml:space="preserve"> reporter must </w:t>
            </w:r>
            <w:del w:id="1798" w:author="Eduard Hlavatý" w:date="2017-02-20T17:13:00Z">
              <w:r w:rsidR="00B86DF3" w:rsidRPr="00CB06ED">
                <w:rPr>
                  <w:noProof/>
                </w:rPr>
                <w:delText>unambiguously prove</w:delText>
              </w:r>
            </w:del>
            <w:ins w:id="1799" w:author="Eduard Hlavatý" w:date="2017-02-20T17:13:00Z">
              <w:r w:rsidR="00522660">
                <w:rPr>
                  <w:lang w:bidi="en-GB"/>
                </w:rPr>
                <w:t>clearly demonstrate</w:t>
              </w:r>
            </w:ins>
            <w:r w:rsidR="00522660">
              <w:rPr>
                <w:lang w:bidi="en-GB"/>
              </w:rPr>
              <w:t xml:space="preserve"> that the </w:t>
            </w:r>
            <w:del w:id="1800" w:author="Eduard Hlavatý" w:date="2017-02-20T17:13:00Z">
              <w:r w:rsidR="00B86DF3" w:rsidRPr="00CB06ED">
                <w:rPr>
                  <w:noProof/>
                </w:rPr>
                <w:delText xml:space="preserve">data </w:delText>
              </w:r>
            </w:del>
            <w:r w:rsidR="00522660">
              <w:rPr>
                <w:lang w:bidi="en-GB"/>
              </w:rPr>
              <w:t xml:space="preserve">reported </w:t>
            </w:r>
            <w:ins w:id="1801" w:author="Eduard Hlavatý" w:date="2017-02-20T17:13:00Z">
              <w:r w:rsidR="00522660">
                <w:rPr>
                  <w:lang w:bidi="en-GB"/>
                </w:rPr>
                <w:t xml:space="preserve">information </w:t>
              </w:r>
            </w:ins>
            <w:r w:rsidR="00522660">
              <w:rPr>
                <w:lang w:bidi="en-GB"/>
              </w:rPr>
              <w:t xml:space="preserve">is correct (see </w:t>
            </w:r>
            <w:del w:id="1802" w:author="Eduard Hlavatý" w:date="2017-02-20T17:13:00Z">
              <w:r w:rsidR="00B86DF3" w:rsidRPr="00CB06ED">
                <w:rPr>
                  <w:noProof/>
                </w:rPr>
                <w:delText>§</w:delText>
              </w:r>
            </w:del>
            <w:ins w:id="1803" w:author="Eduard Hlavatý" w:date="2017-02-20T17:13:00Z">
              <w:r w:rsidR="00522660">
                <w:rPr>
                  <w:lang w:bidi="en-GB"/>
                </w:rPr>
                <w:t>Section</w:t>
              </w:r>
            </w:ins>
            <w:r w:rsidR="00522660">
              <w:rPr>
                <w:lang w:bidi="en-GB"/>
              </w:rPr>
              <w:t xml:space="preserve"> 5 </w:t>
            </w:r>
            <w:del w:id="1804" w:author="Eduard Hlavatý" w:date="2017-02-20T17:13:00Z">
              <w:r w:rsidR="00B86DF3" w:rsidRPr="00CB06ED">
                <w:rPr>
                  <w:noProof/>
                </w:rPr>
                <w:delText>Clause</w:delText>
              </w:r>
            </w:del>
            <w:ins w:id="1805" w:author="Eduard Hlavatý" w:date="2017-02-20T17:13:00Z">
              <w:r w:rsidR="00522660">
                <w:rPr>
                  <w:lang w:bidi="en-GB"/>
                </w:rPr>
                <w:t>par.</w:t>
              </w:r>
            </w:ins>
            <w:r w:rsidR="00522660">
              <w:rPr>
                <w:lang w:bidi="en-GB"/>
              </w:rPr>
              <w:t xml:space="preserve"> 1) </w:t>
            </w:r>
            <w:del w:id="1806" w:author="Eduard Hlavatý" w:date="2017-02-20T17:13:00Z">
              <w:r w:rsidR="00B86DF3" w:rsidRPr="00CB06ED">
                <w:rPr>
                  <w:noProof/>
                </w:rPr>
                <w:delText>Letter</w:delText>
              </w:r>
            </w:del>
            <w:ins w:id="1807" w:author="Eduard Hlavatý" w:date="2017-02-20T17:13:00Z">
              <w:r w:rsidR="00522660">
                <w:rPr>
                  <w:lang w:bidi="en-GB"/>
                </w:rPr>
                <w:t>letter</w:t>
              </w:r>
            </w:ins>
            <w:r w:rsidR="00522660">
              <w:rPr>
                <w:lang w:bidi="en-GB"/>
              </w:rPr>
              <w:t xml:space="preserve"> b) of </w:t>
            </w:r>
            <w:ins w:id="1808" w:author="Eduard Hlavatý" w:date="2017-02-20T17:13:00Z">
              <w:r w:rsidR="00522660">
                <w:rPr>
                  <w:lang w:bidi="en-GB"/>
                </w:rPr>
                <w:t xml:space="preserve">the IPR </w:t>
              </w:r>
            </w:ins>
            <w:r w:rsidR="00522660">
              <w:rPr>
                <w:lang w:bidi="en-GB"/>
              </w:rPr>
              <w:t>Act</w:t>
            </w:r>
            <w:del w:id="1809" w:author="Eduard Hlavatý" w:date="2017-02-20T17:13:00Z">
              <w:r w:rsidR="00B86DF3" w:rsidRPr="00CB06ED">
                <w:rPr>
                  <w:noProof/>
                </w:rPr>
                <w:delText xml:space="preserve"> No. 25/2008 Coll., as amended</w:delText>
              </w:r>
            </w:del>
            <w:r w:rsidR="00522660">
              <w:rPr>
                <w:lang w:bidi="en-GB"/>
              </w:rPr>
              <w:t xml:space="preserve">) and that </w:t>
            </w:r>
            <w:del w:id="1810" w:author="Eduard Hlavatý" w:date="2017-02-20T17:13:00Z">
              <w:r w:rsidR="00B86DF3" w:rsidRPr="00CB06ED">
                <w:rPr>
                  <w:noProof/>
                </w:rPr>
                <w:delText xml:space="preserve">it keeps </w:delText>
              </w:r>
            </w:del>
            <w:r w:rsidR="00522660">
              <w:rPr>
                <w:lang w:bidi="en-GB"/>
              </w:rPr>
              <w:t xml:space="preserve">records of </w:t>
            </w:r>
            <w:del w:id="1811" w:author="Eduard Hlavatý" w:date="2017-02-20T17:13:00Z">
              <w:r w:rsidR="00B86DF3" w:rsidRPr="00CB06ED">
                <w:rPr>
                  <w:noProof/>
                </w:rPr>
                <w:delText xml:space="preserve">the </w:delText>
              </w:r>
            </w:del>
            <w:r w:rsidR="00522660">
              <w:rPr>
                <w:lang w:bidi="en-GB"/>
              </w:rPr>
              <w:t>data</w:t>
            </w:r>
            <w:ins w:id="1812" w:author="Eduard Hlavatý" w:date="2017-02-20T17:13:00Z">
              <w:r w:rsidR="00522660">
                <w:rPr>
                  <w:lang w:bidi="en-GB"/>
                </w:rPr>
                <w:t xml:space="preserve"> are kept</w:t>
              </w:r>
            </w:ins>
            <w:r w:rsidR="00522660">
              <w:rPr>
                <w:lang w:bidi="en-GB"/>
              </w:rPr>
              <w:t xml:space="preserve"> in </w:t>
            </w:r>
            <w:del w:id="1813" w:author="Eduard Hlavatý" w:date="2017-02-20T17:13:00Z">
              <w:r w:rsidR="00B86DF3" w:rsidRPr="00CB06ED">
                <w:rPr>
                  <w:noProof/>
                </w:rPr>
                <w:delText>compliance</w:delText>
              </w:r>
            </w:del>
            <w:ins w:id="1814" w:author="Eduard Hlavatý" w:date="2017-02-20T17:13:00Z">
              <w:r w:rsidR="00522660">
                <w:rPr>
                  <w:lang w:bidi="en-GB"/>
                </w:rPr>
                <w:t>accordance</w:t>
              </w:r>
            </w:ins>
            <w:r w:rsidR="00522660">
              <w:rPr>
                <w:lang w:bidi="en-GB"/>
              </w:rPr>
              <w:t xml:space="preserve"> with the requirements </w:t>
            </w:r>
            <w:del w:id="1815" w:author="Eduard Hlavatý" w:date="2017-02-20T17:13:00Z">
              <w:r w:rsidR="00B86DF3" w:rsidRPr="00CB06ED">
                <w:rPr>
                  <w:noProof/>
                </w:rPr>
                <w:delText>set</w:delText>
              </w:r>
            </w:del>
            <w:ins w:id="1816" w:author="Eduard Hlavatý" w:date="2017-02-20T17:13:00Z">
              <w:r w:rsidR="00522660">
                <w:rPr>
                  <w:lang w:bidi="en-GB"/>
                </w:rPr>
                <w:t>laid down</w:t>
              </w:r>
            </w:ins>
            <w:r w:rsidR="00522660">
              <w:rPr>
                <w:lang w:bidi="en-GB"/>
              </w:rPr>
              <w:t xml:space="preserve"> in the </w:t>
            </w:r>
            <w:del w:id="1817" w:author="Eduard Hlavatý" w:date="2017-02-20T17:13:00Z">
              <w:r w:rsidR="00B86DF3" w:rsidRPr="00CB06ED">
                <w:rPr>
                  <w:noProof/>
                </w:rPr>
                <w:delText>EP and Council</w:delText>
              </w:r>
            </w:del>
            <w:ins w:id="1818" w:author="Eduard Hlavatý" w:date="2017-02-20T17:13:00Z">
              <w:r w:rsidR="00522660">
                <w:rPr>
                  <w:lang w:bidi="en-GB"/>
                </w:rPr>
                <w:t>E-PRTR</w:t>
              </w:r>
            </w:ins>
            <w:r w:rsidR="00522660">
              <w:rPr>
                <w:lang w:bidi="en-GB"/>
              </w:rPr>
              <w:t xml:space="preserve"> Regulation</w:t>
            </w:r>
            <w:del w:id="1819" w:author="Eduard Hlavatý" w:date="2017-02-20T17:13:00Z">
              <w:r w:rsidR="00B86DF3" w:rsidRPr="00CB06ED">
                <w:rPr>
                  <w:noProof/>
                </w:rPr>
                <w:delText xml:space="preserve"> (EC) No. 166/2006.</w:delText>
              </w:r>
              <w:r w:rsidR="00AE0830" w:rsidRPr="00CB06ED">
                <w:rPr>
                  <w:noProof/>
                </w:rPr>
                <w:delText xml:space="preserve"> Failing that, a</w:delText>
              </w:r>
            </w:del>
            <w:ins w:id="1820" w:author="Eduard Hlavatý" w:date="2017-02-20T17:13:00Z">
              <w:r w:rsidR="00522660">
                <w:rPr>
                  <w:lang w:bidi="en-GB"/>
                </w:rPr>
                <w:t>). Otherwise, the</w:t>
              </w:r>
            </w:ins>
            <w:r w:rsidR="00522660">
              <w:rPr>
                <w:lang w:bidi="en-GB"/>
              </w:rPr>
              <w:t xml:space="preserve"> reporter </w:t>
            </w:r>
            <w:del w:id="1821" w:author="Eduard Hlavatý" w:date="2017-02-20T17:13:00Z">
              <w:r w:rsidR="00AE0830" w:rsidRPr="00CB06ED">
                <w:rPr>
                  <w:noProof/>
                </w:rPr>
                <w:delText>exposes itself</w:delText>
              </w:r>
            </w:del>
            <w:ins w:id="1822" w:author="Eduard Hlavatý" w:date="2017-02-20T17:13:00Z">
              <w:r w:rsidR="00522660">
                <w:rPr>
                  <w:lang w:bidi="en-GB"/>
                </w:rPr>
                <w:t>gets exposed</w:t>
              </w:r>
            </w:ins>
            <w:r w:rsidR="00522660">
              <w:rPr>
                <w:lang w:bidi="en-GB"/>
              </w:rPr>
              <w:t xml:space="preserve"> to a </w:t>
            </w:r>
            <w:del w:id="1823" w:author="Eduard Hlavatý" w:date="2017-02-20T17:13:00Z">
              <w:r w:rsidR="00AE0830" w:rsidRPr="00CB06ED">
                <w:rPr>
                  <w:noProof/>
                </w:rPr>
                <w:delText>possible recourse on</w:delText>
              </w:r>
            </w:del>
            <w:ins w:id="1824" w:author="Eduard Hlavatý" w:date="2017-02-20T17:13:00Z">
              <w:r w:rsidR="00522660">
                <w:rPr>
                  <w:lang w:bidi="en-GB"/>
                </w:rPr>
                <w:t>potential sanction by</w:t>
              </w:r>
            </w:ins>
            <w:r w:rsidR="00522660">
              <w:rPr>
                <w:lang w:bidi="en-GB"/>
              </w:rPr>
              <w:t xml:space="preserve"> the </w:t>
            </w:r>
            <w:del w:id="1825" w:author="Eduard Hlavatý" w:date="2017-02-20T17:13:00Z">
              <w:r w:rsidR="00AE0830" w:rsidRPr="00CB06ED">
                <w:rPr>
                  <w:noProof/>
                </w:rPr>
                <w:delText xml:space="preserve">part of </w:delText>
              </w:r>
              <w:r w:rsidR="00A31C96" w:rsidRPr="00CB06ED">
                <w:rPr>
                  <w:noProof/>
                </w:rPr>
                <w:delText xml:space="preserve">the </w:delText>
              </w:r>
              <w:r w:rsidR="00AE0830" w:rsidRPr="00CB06ED">
                <w:rPr>
                  <w:noProof/>
                </w:rPr>
                <w:delText>ČIŽP</w:delText>
              </w:r>
            </w:del>
            <w:ins w:id="1826" w:author="Eduard Hlavatý" w:date="2017-02-20T17:13:00Z">
              <w:r w:rsidR="00522660">
                <w:rPr>
                  <w:lang w:bidi="en-GB"/>
                </w:rPr>
                <w:t>CEI</w:t>
              </w:r>
            </w:ins>
            <w:r w:rsidR="00522660">
              <w:rPr>
                <w:lang w:bidi="en-GB"/>
              </w:rPr>
              <w:t>.</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spacing w:before="40" w:after="120" w:line="240" w:lineRule="exact"/>
              <w:ind w:left="113" w:right="113"/>
              <w:jc w:val="both"/>
              <w:rPr>
                <w:i/>
                <w:sz w:val="16"/>
              </w:rPr>
            </w:pPr>
            <w:r w:rsidRPr="00393EBD">
              <w:rPr>
                <w:b/>
              </w:rPr>
              <w:tab/>
              <w:t>Describe the rules, procedures and mechanisms ensuring the quality of the data contained in the national PRTR and what these revealed about the quality of data reported, having regard to the requirements of article 10 (quality assessment).</w:t>
            </w:r>
          </w:p>
        </w:tc>
      </w:tr>
      <w:tr w:rsidR="00393EBD" w:rsidRPr="00393EBD" w:rsidTr="00774053">
        <w:tc>
          <w:tcPr>
            <w:tcW w:w="7370" w:type="dxa"/>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451482" w:rsidRDefault="00451482" w:rsidP="00A15570">
            <w:pPr>
              <w:spacing w:before="40" w:after="120" w:line="240" w:lineRule="exact"/>
              <w:ind w:left="147" w:right="113"/>
              <w:jc w:val="both"/>
              <w:rPr>
                <w:iCs/>
              </w:rPr>
            </w:pPr>
            <w:r>
              <w:rPr>
                <w:lang w:bidi="en-GB"/>
              </w:rPr>
              <w:t>The</w:t>
            </w:r>
            <w:del w:id="1827" w:author="Eduard Hlavatý" w:date="2017-02-20T17:13:00Z">
              <w:r w:rsidR="00AE0830" w:rsidRPr="00CB06ED">
                <w:rPr>
                  <w:noProof/>
                </w:rPr>
                <w:delText xml:space="preserve"> control of the</w:delText>
              </w:r>
            </w:del>
            <w:r>
              <w:rPr>
                <w:lang w:bidi="en-GB"/>
              </w:rPr>
              <w:t xml:space="preserve"> quality, completeness, credibility and consistency of </w:t>
            </w:r>
            <w:del w:id="1828" w:author="Eduard Hlavatý" w:date="2017-02-20T17:13:00Z">
              <w:r w:rsidR="00AE0830" w:rsidRPr="00CB06ED">
                <w:rPr>
                  <w:noProof/>
                </w:rPr>
                <w:delText>data</w:delText>
              </w:r>
            </w:del>
            <w:ins w:id="1829" w:author="Eduard Hlavatý" w:date="2017-02-20T17:13:00Z">
              <w:r>
                <w:rPr>
                  <w:lang w:bidi="en-GB"/>
                </w:rPr>
                <w:t>the</w:t>
              </w:r>
            </w:ins>
            <w:r>
              <w:rPr>
                <w:lang w:bidi="en-GB"/>
              </w:rPr>
              <w:t xml:space="preserve"> reported </w:t>
            </w:r>
            <w:del w:id="1830" w:author="Eduard Hlavatý" w:date="2017-02-20T17:13:00Z">
              <w:r w:rsidR="00AE0830" w:rsidRPr="00CB06ED">
                <w:rPr>
                  <w:noProof/>
                </w:rPr>
                <w:delText>has a few phases</w:delText>
              </w:r>
            </w:del>
            <w:ins w:id="1831" w:author="Eduard Hlavatý" w:date="2017-02-20T17:13:00Z">
              <w:r>
                <w:rPr>
                  <w:lang w:bidi="en-GB"/>
                </w:rPr>
                <w:t xml:space="preserve">data </w:t>
              </w:r>
              <w:proofErr w:type="gramStart"/>
              <w:r>
                <w:rPr>
                  <w:lang w:bidi="en-GB"/>
                </w:rPr>
                <w:t>is</w:t>
              </w:r>
              <w:proofErr w:type="gramEnd"/>
              <w:r>
                <w:rPr>
                  <w:lang w:bidi="en-GB"/>
                </w:rPr>
                <w:t xml:space="preserve"> checked in several stages</w:t>
              </w:r>
            </w:ins>
            <w:r>
              <w:rPr>
                <w:lang w:bidi="en-GB"/>
              </w:rPr>
              <w:t>.</w:t>
            </w:r>
          </w:p>
          <w:p w:rsidR="00451482" w:rsidRDefault="00AE0830" w:rsidP="00A15570">
            <w:pPr>
              <w:spacing w:before="40" w:after="120" w:line="240" w:lineRule="exact"/>
              <w:ind w:left="147" w:right="113"/>
              <w:jc w:val="both"/>
              <w:rPr>
                <w:iCs/>
              </w:rPr>
            </w:pPr>
            <w:del w:id="1832" w:author="Eduard Hlavatý" w:date="2017-02-20T17:13:00Z">
              <w:r w:rsidRPr="00CB06ED">
                <w:rPr>
                  <w:noProof/>
                </w:rPr>
                <w:delText>Every</w:delText>
              </w:r>
            </w:del>
            <w:ins w:id="1833" w:author="Eduard Hlavatý" w:date="2017-02-20T17:13:00Z">
              <w:r w:rsidR="00451482">
                <w:rPr>
                  <w:lang w:bidi="en-GB"/>
                </w:rPr>
                <w:t>Each</w:t>
              </w:r>
            </w:ins>
            <w:r w:rsidR="00451482">
              <w:rPr>
                <w:lang w:bidi="en-GB"/>
              </w:rPr>
              <w:t xml:space="preserve"> reporter </w:t>
            </w:r>
            <w:del w:id="1834" w:author="Eduard Hlavatý" w:date="2017-02-20T17:13:00Z">
              <w:r w:rsidRPr="00CB06ED">
                <w:rPr>
                  <w:noProof/>
                </w:rPr>
                <w:delText xml:space="preserve">reporting </w:delText>
              </w:r>
            </w:del>
            <w:r w:rsidR="00451482">
              <w:rPr>
                <w:lang w:bidi="en-GB"/>
              </w:rPr>
              <w:t xml:space="preserve">to the national PRTR must register </w:t>
            </w:r>
            <w:del w:id="1835" w:author="Eduard Hlavatý" w:date="2017-02-20T17:13:00Z">
              <w:r w:rsidR="009C0CA3" w:rsidRPr="00CB06ED">
                <w:rPr>
                  <w:noProof/>
                </w:rPr>
                <w:delText>at</w:delText>
              </w:r>
            </w:del>
            <w:ins w:id="1836" w:author="Eduard Hlavatý" w:date="2017-02-20T17:13:00Z">
              <w:r w:rsidR="00451482">
                <w:rPr>
                  <w:lang w:bidi="en-GB"/>
                </w:rPr>
                <w:t>in</w:t>
              </w:r>
            </w:ins>
            <w:r w:rsidR="00451482">
              <w:rPr>
                <w:lang w:bidi="en-GB"/>
              </w:rPr>
              <w:t xml:space="preserve"> the ISPOP</w:t>
            </w:r>
            <w:ins w:id="1837" w:author="Eduard Hlavatý" w:date="2017-02-20T17:13:00Z">
              <w:r w:rsidR="00451482">
                <w:rPr>
                  <w:lang w:bidi="en-GB"/>
                </w:rPr>
                <w:t>,</w:t>
              </w:r>
            </w:ins>
            <w:r w:rsidR="00451482">
              <w:rPr>
                <w:lang w:bidi="en-GB"/>
              </w:rPr>
              <w:t xml:space="preserve"> and in the course of </w:t>
            </w:r>
            <w:ins w:id="1838" w:author="Eduard Hlavatý" w:date="2017-02-20T17:13:00Z">
              <w:r w:rsidR="00451482">
                <w:rPr>
                  <w:lang w:bidi="en-GB"/>
                </w:rPr>
                <w:t xml:space="preserve">the </w:t>
              </w:r>
            </w:ins>
            <w:r w:rsidR="00451482">
              <w:rPr>
                <w:lang w:bidi="en-GB"/>
              </w:rPr>
              <w:t xml:space="preserve">registration </w:t>
            </w:r>
            <w:del w:id="1839" w:author="Eduard Hlavatý" w:date="2017-02-20T17:13:00Z">
              <w:r w:rsidR="009C0CA3" w:rsidRPr="00CB06ED">
                <w:rPr>
                  <w:noProof/>
                </w:rPr>
                <w:delText xml:space="preserve">it </w:delText>
              </w:r>
            </w:del>
            <w:r w:rsidR="00451482">
              <w:rPr>
                <w:lang w:bidi="en-GB"/>
              </w:rPr>
              <w:t xml:space="preserve">must fill in </w:t>
            </w:r>
            <w:ins w:id="1840" w:author="Eduard Hlavatý" w:date="2017-02-20T17:13:00Z">
              <w:r w:rsidR="00451482">
                <w:rPr>
                  <w:lang w:bidi="en-GB"/>
                </w:rPr>
                <w:t xml:space="preserve">the </w:t>
              </w:r>
            </w:ins>
            <w:r w:rsidR="00451482">
              <w:rPr>
                <w:lang w:bidi="en-GB"/>
              </w:rPr>
              <w:t xml:space="preserve">basic identification data </w:t>
            </w:r>
            <w:del w:id="1841" w:author="Eduard Hlavatý" w:date="2017-02-20T17:13:00Z">
              <w:r w:rsidR="009C0CA3" w:rsidRPr="00CB06ED">
                <w:rPr>
                  <w:noProof/>
                </w:rPr>
                <w:delText>on its organization</w:delText>
              </w:r>
            </w:del>
            <w:ins w:id="1842" w:author="Eduard Hlavatý" w:date="2017-02-20T17:13:00Z">
              <w:r w:rsidR="00451482">
                <w:rPr>
                  <w:lang w:bidi="en-GB"/>
                </w:rPr>
                <w:t>about the organisation</w:t>
              </w:r>
            </w:ins>
            <w:r w:rsidR="00451482">
              <w:rPr>
                <w:lang w:bidi="en-GB"/>
              </w:rPr>
              <w:t xml:space="preserve"> and facility (address, name, </w:t>
            </w:r>
            <w:ins w:id="1843" w:author="Eduard Hlavatý" w:date="2017-02-20T17:13:00Z">
              <w:r w:rsidR="00451482">
                <w:rPr>
                  <w:lang w:bidi="en-GB"/>
                </w:rPr>
                <w:t xml:space="preserve">the </w:t>
              </w:r>
            </w:ins>
            <w:r w:rsidR="00451482">
              <w:rPr>
                <w:lang w:bidi="en-GB"/>
              </w:rPr>
              <w:t xml:space="preserve">activity of the facility, coordinates, </w:t>
            </w:r>
            <w:ins w:id="1844" w:author="Eduard Hlavatý" w:date="2017-02-20T17:13:00Z">
              <w:r w:rsidR="00451482">
                <w:rPr>
                  <w:lang w:bidi="en-GB"/>
                </w:rPr>
                <w:t xml:space="preserve">activity, </w:t>
              </w:r>
            </w:ins>
            <w:r w:rsidR="00451482">
              <w:rPr>
                <w:lang w:bidi="en-GB"/>
              </w:rPr>
              <w:t xml:space="preserve">etc.). </w:t>
            </w:r>
            <w:del w:id="1845" w:author="Eduard Hlavatý" w:date="2017-02-20T17:13:00Z">
              <w:r w:rsidR="009C0CA3" w:rsidRPr="00CB06ED">
                <w:rPr>
                  <w:noProof/>
                </w:rPr>
                <w:delText>The data thus entered</w:delText>
              </w:r>
            </w:del>
            <w:ins w:id="1846" w:author="Eduard Hlavatý" w:date="2017-02-20T17:13:00Z">
              <w:r w:rsidR="00451482">
                <w:rPr>
                  <w:lang w:bidi="en-GB"/>
                </w:rPr>
                <w:t>That information</w:t>
              </w:r>
            </w:ins>
            <w:r w:rsidR="00451482">
              <w:rPr>
                <w:lang w:bidi="en-GB"/>
              </w:rPr>
              <w:t xml:space="preserve"> is </w:t>
            </w:r>
            <w:del w:id="1847" w:author="Eduard Hlavatý" w:date="2017-02-20T17:13:00Z">
              <w:r w:rsidR="009C0CA3" w:rsidRPr="00CB06ED">
                <w:rPr>
                  <w:noProof/>
                </w:rPr>
                <w:delText>subsequently</w:delText>
              </w:r>
            </w:del>
            <w:ins w:id="1848" w:author="Eduard Hlavatý" w:date="2017-02-20T17:13:00Z">
              <w:r w:rsidR="00451482">
                <w:rPr>
                  <w:lang w:bidi="en-GB"/>
                </w:rPr>
                <w:t>then</w:t>
              </w:r>
            </w:ins>
            <w:r w:rsidR="00451482">
              <w:rPr>
                <w:lang w:bidi="en-GB"/>
              </w:rPr>
              <w:t xml:space="preserve"> checked against verified data (</w:t>
            </w:r>
            <w:ins w:id="1849" w:author="Eduard Hlavatý" w:date="2017-02-20T17:13:00Z">
              <w:r w:rsidR="00451482">
                <w:rPr>
                  <w:lang w:bidi="en-GB"/>
                </w:rPr>
                <w:t xml:space="preserve">the </w:t>
              </w:r>
            </w:ins>
            <w:r w:rsidR="00451482">
              <w:rPr>
                <w:lang w:bidi="en-GB"/>
              </w:rPr>
              <w:t xml:space="preserve">existence of the company, </w:t>
            </w:r>
            <w:ins w:id="1850" w:author="Eduard Hlavatý" w:date="2017-02-20T17:13:00Z">
              <w:r w:rsidR="00451482">
                <w:rPr>
                  <w:lang w:bidi="en-GB"/>
                </w:rPr>
                <w:t xml:space="preserve">the </w:t>
              </w:r>
            </w:ins>
            <w:r w:rsidR="00451482">
              <w:rPr>
                <w:lang w:bidi="en-GB"/>
              </w:rPr>
              <w:t xml:space="preserve">location of the facility, etc.) by </w:t>
            </w:r>
            <w:del w:id="1851" w:author="Eduard Hlavatý" w:date="2017-02-20T17:13:00Z">
              <w:r w:rsidR="008137F0" w:rsidRPr="00CB06ED">
                <w:rPr>
                  <w:noProof/>
                </w:rPr>
                <w:delText>the authorized workers of</w:delText>
              </w:r>
            </w:del>
            <w:ins w:id="1852" w:author="Eduard Hlavatý" w:date="2017-02-20T17:13:00Z">
              <w:r w:rsidR="00451482">
                <w:rPr>
                  <w:lang w:bidi="en-GB"/>
                </w:rPr>
                <w:t>authorised</w:t>
              </w:r>
            </w:ins>
            <w:r w:rsidR="00451482">
              <w:rPr>
                <w:lang w:bidi="en-GB"/>
              </w:rPr>
              <w:t xml:space="preserve"> CENIA</w:t>
            </w:r>
            <w:ins w:id="1853" w:author="Eduard Hlavatý" w:date="2017-02-20T17:13:00Z">
              <w:r w:rsidR="00451482">
                <w:rPr>
                  <w:lang w:bidi="en-GB"/>
                </w:rPr>
                <w:t xml:space="preserve"> personnel</w:t>
              </w:r>
            </w:ins>
            <w:r w:rsidR="00451482">
              <w:rPr>
                <w:lang w:bidi="en-GB"/>
              </w:rPr>
              <w:t xml:space="preserve">. Each facility </w:t>
            </w:r>
            <w:del w:id="1854" w:author="Eduard Hlavatý" w:date="2017-02-20T17:13:00Z">
              <w:r w:rsidR="008137F0" w:rsidRPr="00CB06ED">
                <w:rPr>
                  <w:noProof/>
                </w:rPr>
                <w:delText>is subsequently assigned</w:delText>
              </w:r>
            </w:del>
            <w:ins w:id="1855" w:author="Eduard Hlavatý" w:date="2017-02-20T17:13:00Z">
              <w:r w:rsidR="00451482">
                <w:rPr>
                  <w:lang w:bidi="en-GB"/>
                </w:rPr>
                <w:t>then receives</w:t>
              </w:r>
            </w:ins>
            <w:r w:rsidR="00451482">
              <w:rPr>
                <w:lang w:bidi="en-GB"/>
              </w:rPr>
              <w:t xml:space="preserve"> a unique </w:t>
            </w:r>
            <w:del w:id="1856" w:author="Eduard Hlavatý" w:date="2017-02-20T17:13:00Z">
              <w:r w:rsidR="008137F0" w:rsidRPr="00CB06ED">
                <w:rPr>
                  <w:noProof/>
                </w:rPr>
                <w:delText xml:space="preserve">facility </w:delText>
              </w:r>
            </w:del>
            <w:r w:rsidR="00451482">
              <w:rPr>
                <w:lang w:bidi="en-GB"/>
              </w:rPr>
              <w:t>identification number</w:t>
            </w:r>
            <w:del w:id="1857" w:author="Eduard Hlavatý" w:date="2017-02-20T17:13:00Z">
              <w:r w:rsidR="008137F0" w:rsidRPr="00CB06ED">
                <w:rPr>
                  <w:noProof/>
                </w:rPr>
                <w:delText>.</w:delText>
              </w:r>
            </w:del>
            <w:ins w:id="1858" w:author="Eduard Hlavatý" w:date="2017-02-20T17:13:00Z">
              <w:r w:rsidR="00451482">
                <w:rPr>
                  <w:lang w:bidi="en-GB"/>
                </w:rPr>
                <w:t xml:space="preserve"> of the facility (IČP).</w:t>
              </w:r>
            </w:ins>
            <w:r w:rsidR="00451482">
              <w:rPr>
                <w:lang w:bidi="en-GB"/>
              </w:rPr>
              <w:t xml:space="preserve"> This prevents </w:t>
            </w:r>
            <w:del w:id="1859" w:author="Eduard Hlavatý" w:date="2017-02-20T17:13:00Z">
              <w:r w:rsidR="008137F0" w:rsidRPr="00CB06ED">
                <w:rPr>
                  <w:noProof/>
                </w:rPr>
                <w:delText>duplications</w:delText>
              </w:r>
            </w:del>
            <w:ins w:id="1860" w:author="Eduard Hlavatý" w:date="2017-02-20T17:13:00Z">
              <w:r w:rsidR="00451482">
                <w:rPr>
                  <w:lang w:bidi="en-GB"/>
                </w:rPr>
                <w:t>duplication</w:t>
              </w:r>
            </w:ins>
            <w:r w:rsidR="00451482">
              <w:rPr>
                <w:lang w:bidi="en-GB"/>
              </w:rPr>
              <w:t xml:space="preserve"> in </w:t>
            </w:r>
            <w:del w:id="1861" w:author="Eduard Hlavatý" w:date="2017-02-20T17:13:00Z">
              <w:r w:rsidR="008137F0" w:rsidRPr="00CB06ED">
                <w:rPr>
                  <w:noProof/>
                </w:rPr>
                <w:delText>facility</w:delText>
              </w:r>
            </w:del>
            <w:ins w:id="1862" w:author="Eduard Hlavatý" w:date="2017-02-20T17:13:00Z">
              <w:r w:rsidR="00451482">
                <w:rPr>
                  <w:lang w:bidi="en-GB"/>
                </w:rPr>
                <w:t>the</w:t>
              </w:r>
            </w:ins>
            <w:r w:rsidR="00451482">
              <w:rPr>
                <w:lang w:bidi="en-GB"/>
              </w:rPr>
              <w:t xml:space="preserve"> registrations</w:t>
            </w:r>
            <w:del w:id="1863" w:author="Eduard Hlavatý" w:date="2017-02-20T17:13:00Z">
              <w:r w:rsidR="008137F0" w:rsidRPr="00CB06ED">
                <w:rPr>
                  <w:noProof/>
                </w:rPr>
                <w:delText>, notification</w:delText>
              </w:r>
            </w:del>
            <w:r w:rsidR="00451482">
              <w:rPr>
                <w:lang w:bidi="en-GB"/>
              </w:rPr>
              <w:t xml:space="preserve"> of </w:t>
            </w:r>
            <w:del w:id="1864" w:author="Eduard Hlavatý" w:date="2017-02-20T17:13:00Z">
              <w:r w:rsidR="008137F0" w:rsidRPr="00CB06ED">
                <w:rPr>
                  <w:noProof/>
                </w:rPr>
                <w:delText>a</w:delText>
              </w:r>
            </w:del>
            <w:ins w:id="1865" w:author="Eduard Hlavatý" w:date="2017-02-20T17:13:00Z">
              <w:r w:rsidR="00451482">
                <w:rPr>
                  <w:lang w:bidi="en-GB"/>
                </w:rPr>
                <w:t>facilities,</w:t>
              </w:r>
            </w:ins>
            <w:r w:rsidR="00451482">
              <w:rPr>
                <w:lang w:bidi="en-GB"/>
              </w:rPr>
              <w:t xml:space="preserve"> wrong address, etc. </w:t>
            </w:r>
            <w:del w:id="1866" w:author="Eduard Hlavatý" w:date="2017-02-20T17:13:00Z">
              <w:r w:rsidR="008137F0" w:rsidRPr="00CB06ED">
                <w:rPr>
                  <w:noProof/>
                </w:rPr>
                <w:delText>Changes</w:delText>
              </w:r>
            </w:del>
            <w:ins w:id="1867" w:author="Eduard Hlavatý" w:date="2017-02-20T17:13:00Z">
              <w:r w:rsidR="00451482">
                <w:rPr>
                  <w:lang w:bidi="en-GB"/>
                </w:rPr>
                <w:t>A change</w:t>
              </w:r>
            </w:ins>
            <w:r w:rsidR="00451482">
              <w:rPr>
                <w:lang w:bidi="en-GB"/>
              </w:rPr>
              <w:t xml:space="preserve"> in some </w:t>
            </w:r>
            <w:ins w:id="1868" w:author="Eduard Hlavatý" w:date="2017-02-20T17:13:00Z">
              <w:r w:rsidR="00451482">
                <w:rPr>
                  <w:lang w:bidi="en-GB"/>
                </w:rPr>
                <w:t xml:space="preserve">of the </w:t>
              </w:r>
            </w:ins>
            <w:r w:rsidR="00451482">
              <w:rPr>
                <w:lang w:bidi="en-GB"/>
              </w:rPr>
              <w:t xml:space="preserve">data provided in the </w:t>
            </w:r>
            <w:del w:id="1869" w:author="Eduard Hlavatý" w:date="2017-02-20T17:13:00Z">
              <w:r w:rsidR="008137F0" w:rsidRPr="00CB06ED">
                <w:rPr>
                  <w:noProof/>
                </w:rPr>
                <w:delText xml:space="preserve">course of </w:delText>
              </w:r>
            </w:del>
            <w:r w:rsidR="00451482">
              <w:rPr>
                <w:lang w:bidi="en-GB"/>
              </w:rPr>
              <w:t xml:space="preserve">registration </w:t>
            </w:r>
            <w:del w:id="1870" w:author="Eduard Hlavatý" w:date="2017-02-20T17:13:00Z">
              <w:r w:rsidR="008137F0" w:rsidRPr="00CB06ED">
                <w:rPr>
                  <w:noProof/>
                </w:rPr>
                <w:delText>continue</w:delText>
              </w:r>
            </w:del>
            <w:ins w:id="1871" w:author="Eduard Hlavatý" w:date="2017-02-20T17:13:00Z">
              <w:r w:rsidR="00451482">
                <w:rPr>
                  <w:lang w:bidi="en-GB"/>
                </w:rPr>
                <w:t>process continues</w:t>
              </w:r>
            </w:ins>
            <w:r w:rsidR="00451482">
              <w:rPr>
                <w:lang w:bidi="en-GB"/>
              </w:rPr>
              <w:t xml:space="preserve"> to be subject to </w:t>
            </w:r>
            <w:del w:id="1872" w:author="Eduard Hlavatý" w:date="2017-02-20T17:13:00Z">
              <w:r w:rsidR="007A6CD4" w:rsidRPr="00CB06ED">
                <w:rPr>
                  <w:noProof/>
                </w:rPr>
                <w:delText xml:space="preserve">repeated checks </w:delText>
              </w:r>
            </w:del>
            <w:ins w:id="1873" w:author="Eduard Hlavatý" w:date="2017-02-20T17:13:00Z">
              <w:r w:rsidR="00451482">
                <w:rPr>
                  <w:lang w:bidi="en-GB"/>
                </w:rPr>
                <w:t xml:space="preserve">a review </w:t>
              </w:r>
            </w:ins>
            <w:r w:rsidR="00451482">
              <w:rPr>
                <w:lang w:bidi="en-GB"/>
              </w:rPr>
              <w:t xml:space="preserve">and subsequent approval by CENIA. </w:t>
            </w:r>
            <w:del w:id="1874" w:author="Eduard Hlavatý" w:date="2017-02-20T17:13:00Z">
              <w:r w:rsidR="007A6CD4" w:rsidRPr="00CB06ED">
                <w:rPr>
                  <w:noProof/>
                </w:rPr>
                <w:delText>On</w:delText>
              </w:r>
            </w:del>
            <w:ins w:id="1875" w:author="Eduard Hlavatý" w:date="2017-02-20T17:13:00Z">
              <w:r w:rsidR="00451482">
                <w:rPr>
                  <w:lang w:bidi="en-GB"/>
                </w:rPr>
                <w:t>Some of</w:t>
              </w:r>
            </w:ins>
            <w:r w:rsidR="00451482">
              <w:rPr>
                <w:lang w:bidi="en-GB"/>
              </w:rPr>
              <w:t xml:space="preserve"> the </w:t>
            </w:r>
            <w:del w:id="1876" w:author="Eduard Hlavatý" w:date="2017-02-20T17:13:00Z">
              <w:r w:rsidR="007A6CD4" w:rsidRPr="00CB06ED">
                <w:rPr>
                  <w:noProof/>
                </w:rPr>
                <w:delText xml:space="preserve">other hand, some </w:delText>
              </w:r>
            </w:del>
            <w:r w:rsidR="00451482">
              <w:rPr>
                <w:lang w:bidi="en-GB"/>
              </w:rPr>
              <w:t xml:space="preserve">data may be </w:t>
            </w:r>
            <w:del w:id="1877" w:author="Eduard Hlavatý" w:date="2017-02-20T17:13:00Z">
              <w:r w:rsidR="007A6CD4" w:rsidRPr="00CB06ED">
                <w:rPr>
                  <w:noProof/>
                </w:rPr>
                <w:delText>altered</w:delText>
              </w:r>
            </w:del>
            <w:ins w:id="1878" w:author="Eduard Hlavatý" w:date="2017-02-20T17:13:00Z">
              <w:r w:rsidR="00451482">
                <w:rPr>
                  <w:lang w:bidi="en-GB"/>
                </w:rPr>
                <w:t>changed</w:t>
              </w:r>
            </w:ins>
            <w:r w:rsidR="00451482">
              <w:rPr>
                <w:lang w:bidi="en-GB"/>
              </w:rPr>
              <w:t xml:space="preserve"> by </w:t>
            </w:r>
            <w:ins w:id="1879" w:author="Eduard Hlavatý" w:date="2017-02-20T17:13:00Z">
              <w:r w:rsidR="00451482">
                <w:rPr>
                  <w:lang w:bidi="en-GB"/>
                </w:rPr>
                <w:t xml:space="preserve">the </w:t>
              </w:r>
            </w:ins>
            <w:r w:rsidR="00451482">
              <w:rPr>
                <w:lang w:bidi="en-GB"/>
              </w:rPr>
              <w:t>reporters themselves.</w:t>
            </w:r>
            <w:ins w:id="1880" w:author="Eduard Hlavatý" w:date="2017-02-20T17:13:00Z">
              <w:r w:rsidR="00451482">
                <w:rPr>
                  <w:lang w:bidi="en-GB"/>
                </w:rPr>
                <w:t xml:space="preserve"> As mentioned above, selected data are checked against validated data. The source of the so-called reference data are the Basic Registers of State Administration (http://www.szrcr.cz/system-zr).</w:t>
              </w:r>
            </w:ins>
          </w:p>
          <w:p w:rsidR="00451482" w:rsidRDefault="007A6CD4" w:rsidP="00A15570">
            <w:pPr>
              <w:spacing w:before="40" w:after="120" w:line="240" w:lineRule="exact"/>
              <w:ind w:left="147" w:right="113"/>
              <w:jc w:val="both"/>
              <w:rPr>
                <w:iCs/>
              </w:rPr>
            </w:pPr>
            <w:del w:id="1881" w:author="Eduard Hlavatý" w:date="2017-02-20T17:13:00Z">
              <w:r w:rsidRPr="00CB06ED">
                <w:rPr>
                  <w:noProof/>
                </w:rPr>
                <w:delText xml:space="preserve">A </w:delText>
              </w:r>
            </w:del>
            <w:ins w:id="1882" w:author="Eduard Hlavatý" w:date="2017-02-20T17:13:00Z">
              <w:r w:rsidR="00451482">
                <w:rPr>
                  <w:lang w:bidi="en-GB"/>
                </w:rPr>
                <w:t xml:space="preserve">The second stage of checks is the </w:t>
              </w:r>
            </w:ins>
            <w:r w:rsidR="00451482">
              <w:rPr>
                <w:lang w:bidi="en-GB"/>
              </w:rPr>
              <w:t xml:space="preserve">formal check </w:t>
            </w:r>
            <w:del w:id="1883" w:author="Eduard Hlavatý" w:date="2017-02-20T17:13:00Z">
              <w:r w:rsidRPr="00CB06ED">
                <w:rPr>
                  <w:noProof/>
                </w:rPr>
                <w:delText>on</w:delText>
              </w:r>
            </w:del>
            <w:ins w:id="1884" w:author="Eduard Hlavatý" w:date="2017-02-20T17:13:00Z">
              <w:r w:rsidR="00451482">
                <w:rPr>
                  <w:lang w:bidi="en-GB"/>
                </w:rPr>
                <w:t>of</w:t>
              </w:r>
            </w:ins>
            <w:r w:rsidR="00451482">
              <w:rPr>
                <w:lang w:bidi="en-GB"/>
              </w:rPr>
              <w:t xml:space="preserve"> the data </w:t>
            </w:r>
            <w:del w:id="1885" w:author="Eduard Hlavatý" w:date="2017-02-20T17:13:00Z">
              <w:r w:rsidRPr="00CB06ED">
                <w:rPr>
                  <w:noProof/>
                </w:rPr>
                <w:delText>provided</w:delText>
              </w:r>
            </w:del>
            <w:ins w:id="1886" w:author="Eduard Hlavatý" w:date="2017-02-20T17:13:00Z">
              <w:r w:rsidR="00451482">
                <w:rPr>
                  <w:lang w:bidi="en-GB"/>
                </w:rPr>
                <w:t>filled</w:t>
              </w:r>
            </w:ins>
            <w:r w:rsidR="00451482">
              <w:rPr>
                <w:lang w:bidi="en-GB"/>
              </w:rPr>
              <w:t xml:space="preserve"> in </w:t>
            </w:r>
            <w:del w:id="1887" w:author="Eduard Hlavatý" w:date="2017-02-20T17:13:00Z">
              <w:r w:rsidRPr="00CB06ED">
                <w:rPr>
                  <w:noProof/>
                </w:rPr>
                <w:delText>a</w:delText>
              </w:r>
            </w:del>
            <w:ins w:id="1888" w:author="Eduard Hlavatý" w:date="2017-02-20T17:13:00Z">
              <w:r w:rsidR="00451482">
                <w:rPr>
                  <w:lang w:bidi="en-GB"/>
                </w:rPr>
                <w:t>the</w:t>
              </w:r>
            </w:ins>
            <w:r w:rsidR="00451482">
              <w:rPr>
                <w:lang w:bidi="en-GB"/>
              </w:rPr>
              <w:t xml:space="preserve"> reporting form</w:t>
            </w:r>
            <w:del w:id="1889" w:author="Eduard Hlavatý" w:date="2017-02-20T17:13:00Z">
              <w:r w:rsidRPr="00CB06ED">
                <w:rPr>
                  <w:noProof/>
                </w:rPr>
                <w:delText xml:space="preserve"> can be deemed the second control phase. </w:delText>
              </w:r>
              <w:r w:rsidR="006219B3" w:rsidRPr="00CB06ED">
                <w:rPr>
                  <w:noProof/>
                </w:rPr>
                <w:delText>When</w:delText>
              </w:r>
            </w:del>
            <w:ins w:id="1890" w:author="Eduard Hlavatý" w:date="2017-02-20T17:13:00Z">
              <w:r w:rsidR="00451482">
                <w:rPr>
                  <w:lang w:bidi="en-GB"/>
                </w:rPr>
                <w:t>. During the</w:t>
              </w:r>
            </w:ins>
            <w:r w:rsidR="00451482">
              <w:rPr>
                <w:lang w:bidi="en-GB"/>
              </w:rPr>
              <w:t xml:space="preserve"> filling in </w:t>
            </w:r>
            <w:ins w:id="1891" w:author="Eduard Hlavatý" w:date="2017-02-20T17:13:00Z">
              <w:r w:rsidR="00451482">
                <w:rPr>
                  <w:lang w:bidi="en-GB"/>
                </w:rPr>
                <w:t xml:space="preserve">of </w:t>
              </w:r>
            </w:ins>
            <w:r w:rsidR="00451482">
              <w:rPr>
                <w:lang w:bidi="en-GB"/>
              </w:rPr>
              <w:t>the data</w:t>
            </w:r>
            <w:del w:id="1892" w:author="Eduard Hlavatý" w:date="2017-02-20T17:13:00Z">
              <w:r w:rsidR="006219B3" w:rsidRPr="00CB06ED">
                <w:rPr>
                  <w:noProof/>
                </w:rPr>
                <w:delText>, a</w:delText>
              </w:r>
            </w:del>
            <w:ins w:id="1893" w:author="Eduard Hlavatý" w:date="2017-02-20T17:13:00Z">
              <w:r w:rsidR="00451482">
                <w:rPr>
                  <w:lang w:bidi="en-GB"/>
                </w:rPr>
                <w:t xml:space="preserve"> the</w:t>
              </w:r>
            </w:ins>
            <w:r w:rsidR="00451482">
              <w:rPr>
                <w:lang w:bidi="en-GB"/>
              </w:rPr>
              <w:t xml:space="preserve"> reporter </w:t>
            </w:r>
            <w:del w:id="1894" w:author="Eduard Hlavatý" w:date="2017-02-20T17:13:00Z">
              <w:r w:rsidR="006219B3" w:rsidRPr="00CB06ED">
                <w:rPr>
                  <w:noProof/>
                </w:rPr>
                <w:delText>may utilize an on-line</w:delText>
              </w:r>
            </w:del>
            <w:ins w:id="1895" w:author="Eduard Hlavatý" w:date="2017-02-20T17:13:00Z">
              <w:r w:rsidR="00451482">
                <w:rPr>
                  <w:lang w:bidi="en-GB"/>
                </w:rPr>
                <w:t>can use the online</w:t>
              </w:r>
            </w:ins>
            <w:r w:rsidR="00451482">
              <w:rPr>
                <w:lang w:bidi="en-GB"/>
              </w:rPr>
              <w:t xml:space="preserve"> check – this </w:t>
            </w:r>
            <w:del w:id="1896" w:author="Eduard Hlavatý" w:date="2017-02-20T17:13:00Z">
              <w:r w:rsidR="006219B3" w:rsidRPr="00CB06ED">
                <w:rPr>
                  <w:noProof/>
                </w:rPr>
                <w:delText>check is focused mainly</w:delText>
              </w:r>
            </w:del>
            <w:ins w:id="1897" w:author="Eduard Hlavatý" w:date="2017-02-20T17:13:00Z">
              <w:r w:rsidR="00451482">
                <w:rPr>
                  <w:lang w:bidi="en-GB"/>
                </w:rPr>
                <w:t>review focuses particularly</w:t>
              </w:r>
            </w:ins>
            <w:r w:rsidR="00451482">
              <w:rPr>
                <w:lang w:bidi="en-GB"/>
              </w:rPr>
              <w:t xml:space="preserve"> on the completeness of the </w:t>
            </w:r>
            <w:del w:id="1898" w:author="Eduard Hlavatý" w:date="2017-02-20T17:13:00Z">
              <w:r w:rsidR="006219B3" w:rsidRPr="00CB06ED">
                <w:rPr>
                  <w:noProof/>
                </w:rPr>
                <w:delText xml:space="preserve">data </w:delText>
              </w:r>
            </w:del>
            <w:r w:rsidR="00451482">
              <w:rPr>
                <w:lang w:bidi="en-GB"/>
              </w:rPr>
              <w:t>provided</w:t>
            </w:r>
            <w:del w:id="1899" w:author="Eduard Hlavatý" w:date="2017-02-20T17:13:00Z">
              <w:r w:rsidR="006219B3" w:rsidRPr="00CB06ED">
                <w:rPr>
                  <w:noProof/>
                </w:rPr>
                <w:delText>, i.e.</w:delText>
              </w:r>
            </w:del>
            <w:ins w:id="1900" w:author="Eduard Hlavatý" w:date="2017-02-20T17:13:00Z">
              <w:r w:rsidR="00451482">
                <w:rPr>
                  <w:lang w:bidi="en-GB"/>
                </w:rPr>
                <w:t xml:space="preserve"> data -</w:t>
              </w:r>
            </w:ins>
            <w:r w:rsidR="00451482">
              <w:rPr>
                <w:lang w:bidi="en-GB"/>
              </w:rPr>
              <w:t xml:space="preserve"> whether all </w:t>
            </w:r>
            <w:del w:id="1901" w:author="Eduard Hlavatý" w:date="2017-02-20T17:13:00Z">
              <w:r w:rsidR="006219B3" w:rsidRPr="00CB06ED">
                <w:rPr>
                  <w:noProof/>
                </w:rPr>
                <w:delText>obligatory</w:delText>
              </w:r>
            </w:del>
            <w:ins w:id="1902" w:author="Eduard Hlavatý" w:date="2017-02-20T17:13:00Z">
              <w:r w:rsidR="00451482">
                <w:rPr>
                  <w:lang w:bidi="en-GB"/>
                </w:rPr>
                <w:t>the compulsory</w:t>
              </w:r>
            </w:ins>
            <w:r w:rsidR="00451482">
              <w:rPr>
                <w:lang w:bidi="en-GB"/>
              </w:rPr>
              <w:t xml:space="preserve"> reporting </w:t>
            </w:r>
            <w:del w:id="1903" w:author="Eduard Hlavatý" w:date="2017-02-20T17:13:00Z">
              <w:r w:rsidR="006219B3" w:rsidRPr="00CB06ED">
                <w:rPr>
                  <w:noProof/>
                </w:rPr>
                <w:delText xml:space="preserve">data has been provided </w:delText>
              </w:r>
            </w:del>
            <w:ins w:id="1904" w:author="Eduard Hlavatý" w:date="2017-02-20T17:13:00Z">
              <w:r w:rsidR="00451482">
                <w:rPr>
                  <w:lang w:bidi="en-GB"/>
                </w:rPr>
                <w:t xml:space="preserve">information is filled in </w:t>
              </w:r>
            </w:ins>
            <w:r w:rsidR="00451482">
              <w:rPr>
                <w:lang w:bidi="en-GB"/>
              </w:rPr>
              <w:t xml:space="preserve">and </w:t>
            </w:r>
            <w:del w:id="1905" w:author="Eduard Hlavatý" w:date="2017-02-20T17:13:00Z">
              <w:r w:rsidR="006219B3" w:rsidRPr="00CB06ED">
                <w:rPr>
                  <w:noProof/>
                </w:rPr>
                <w:delText>whether it has been provided in a</w:delText>
              </w:r>
            </w:del>
            <w:ins w:id="1906" w:author="Eduard Hlavatý" w:date="2017-02-20T17:13:00Z">
              <w:r w:rsidR="00451482">
                <w:rPr>
                  <w:lang w:bidi="en-GB"/>
                </w:rPr>
                <w:t>in the</w:t>
              </w:r>
            </w:ins>
            <w:r w:rsidR="00451482">
              <w:rPr>
                <w:lang w:bidi="en-GB"/>
              </w:rPr>
              <w:t xml:space="preserve"> correct format (in some cases</w:t>
            </w:r>
            <w:del w:id="1907" w:author="Eduard Hlavatý" w:date="2017-02-20T17:13:00Z">
              <w:r w:rsidR="006219B3" w:rsidRPr="00CB06ED">
                <w:rPr>
                  <w:noProof/>
                </w:rPr>
                <w:delText xml:space="preserve">, for example, </w:delText>
              </w:r>
            </w:del>
            <w:ins w:id="1908" w:author="Eduard Hlavatý" w:date="2017-02-20T17:13:00Z">
              <w:r w:rsidR="00451482">
                <w:rPr>
                  <w:lang w:bidi="en-GB"/>
                </w:rPr>
                <w:t xml:space="preserve"> </w:t>
              </w:r>
            </w:ins>
            <w:r w:rsidR="00451482">
              <w:rPr>
                <w:lang w:bidi="en-GB"/>
              </w:rPr>
              <w:t xml:space="preserve">it is not </w:t>
            </w:r>
            <w:del w:id="1909" w:author="Eduard Hlavatý" w:date="2017-02-20T17:13:00Z">
              <w:r w:rsidR="006219B3" w:rsidRPr="00CB06ED">
                <w:rPr>
                  <w:noProof/>
                </w:rPr>
                <w:delText>possible</w:delText>
              </w:r>
            </w:del>
            <w:ins w:id="1910" w:author="Eduard Hlavatý" w:date="2017-02-20T17:13:00Z">
              <w:r w:rsidR="00451482">
                <w:rPr>
                  <w:lang w:bidi="en-GB"/>
                </w:rPr>
                <w:t>allowed</w:t>
              </w:r>
            </w:ins>
            <w:r w:rsidR="00451482">
              <w:rPr>
                <w:lang w:bidi="en-GB"/>
              </w:rPr>
              <w:t xml:space="preserve"> to </w:t>
            </w:r>
            <w:del w:id="1911" w:author="Eduard Hlavatý" w:date="2017-02-20T17:13:00Z">
              <w:r w:rsidR="00A31C96" w:rsidRPr="00CB06ED">
                <w:rPr>
                  <w:noProof/>
                </w:rPr>
                <w:delText>insert</w:delText>
              </w:r>
              <w:r w:rsidR="006219B3" w:rsidRPr="00CB06ED">
                <w:rPr>
                  <w:noProof/>
                </w:rPr>
                <w:delText xml:space="preserve"> a</w:delText>
              </w:r>
            </w:del>
            <w:ins w:id="1912" w:author="Eduard Hlavatý" w:date="2017-02-20T17:13:00Z">
              <w:r w:rsidR="00451482">
                <w:rPr>
                  <w:lang w:bidi="en-GB"/>
                </w:rPr>
                <w:t>fill in</w:t>
              </w:r>
            </w:ins>
            <w:r w:rsidR="00451482">
              <w:rPr>
                <w:lang w:bidi="en-GB"/>
              </w:rPr>
              <w:t xml:space="preserve"> text instead of a number). The check also informs </w:t>
            </w:r>
            <w:del w:id="1913" w:author="Eduard Hlavatý" w:date="2017-02-20T17:13:00Z">
              <w:r w:rsidR="006219B3" w:rsidRPr="00CB06ED">
                <w:rPr>
                  <w:noProof/>
                </w:rPr>
                <w:delText>a</w:delText>
              </w:r>
            </w:del>
            <w:ins w:id="1914" w:author="Eduard Hlavatý" w:date="2017-02-20T17:13:00Z">
              <w:r w:rsidR="00451482">
                <w:rPr>
                  <w:lang w:bidi="en-GB"/>
                </w:rPr>
                <w:t>the</w:t>
              </w:r>
            </w:ins>
            <w:r w:rsidR="00451482">
              <w:rPr>
                <w:lang w:bidi="en-GB"/>
              </w:rPr>
              <w:t xml:space="preserve"> reporter whether the </w:t>
            </w:r>
            <w:del w:id="1915" w:author="Eduard Hlavatý" w:date="2017-02-20T17:13:00Z">
              <w:r w:rsidR="006219B3" w:rsidRPr="00CB06ED">
                <w:rPr>
                  <w:noProof/>
                </w:rPr>
                <w:delText xml:space="preserve">amounts entered are </w:delText>
              </w:r>
            </w:del>
            <w:ins w:id="1916" w:author="Eduard Hlavatý" w:date="2017-02-20T17:13:00Z">
              <w:r w:rsidR="00451482">
                <w:rPr>
                  <w:lang w:bidi="en-GB"/>
                </w:rPr>
                <w:t xml:space="preserve">filled-in quantity is </w:t>
              </w:r>
            </w:ins>
            <w:r w:rsidR="00451482">
              <w:rPr>
                <w:lang w:bidi="en-GB"/>
              </w:rPr>
              <w:t>over</w:t>
            </w:r>
            <w:del w:id="1917" w:author="Eduard Hlavatý" w:date="2017-02-20T17:13:00Z">
              <w:r w:rsidR="00F40D86" w:rsidRPr="00CB06ED">
                <w:rPr>
                  <w:noProof/>
                </w:rPr>
                <w:delText>-</w:delText>
              </w:r>
            </w:del>
            <w:ins w:id="1918" w:author="Eduard Hlavatý" w:date="2017-02-20T17:13:00Z">
              <w:r w:rsidR="00451482">
                <w:rPr>
                  <w:lang w:bidi="en-GB"/>
                </w:rPr>
                <w:t xml:space="preserve"> the </w:t>
              </w:r>
            </w:ins>
            <w:r w:rsidR="00451482">
              <w:rPr>
                <w:lang w:bidi="en-GB"/>
              </w:rPr>
              <w:t xml:space="preserve">limit </w:t>
            </w:r>
            <w:del w:id="1919" w:author="Eduard Hlavatý" w:date="2017-02-20T17:13:00Z">
              <w:r w:rsidR="00F40D86" w:rsidRPr="00CB06ED">
                <w:rPr>
                  <w:noProof/>
                </w:rPr>
                <w:delText xml:space="preserve">values </w:delText>
              </w:r>
            </w:del>
            <w:r w:rsidR="00451482">
              <w:rPr>
                <w:lang w:bidi="en-GB"/>
              </w:rPr>
              <w:t xml:space="preserve">for the </w:t>
            </w:r>
            <w:del w:id="1920" w:author="Eduard Hlavatý" w:date="2017-02-20T17:13:00Z">
              <w:r w:rsidR="00F40D86" w:rsidRPr="00CB06ED">
                <w:rPr>
                  <w:noProof/>
                </w:rPr>
                <w:delText>relevant</w:delText>
              </w:r>
            </w:del>
            <w:ins w:id="1921" w:author="Eduard Hlavatý" w:date="2017-02-20T17:13:00Z">
              <w:r w:rsidR="00451482">
                <w:rPr>
                  <w:lang w:bidi="en-GB"/>
                </w:rPr>
                <w:t>corresponding</w:t>
              </w:r>
            </w:ins>
            <w:r w:rsidR="00451482">
              <w:rPr>
                <w:lang w:bidi="en-GB"/>
              </w:rPr>
              <w:t xml:space="preserve"> substance or whether at least one release/</w:t>
            </w:r>
            <w:ins w:id="1922" w:author="Eduard Hlavatý" w:date="2017-02-20T17:13:00Z">
              <w:r w:rsidR="00451482">
                <w:rPr>
                  <w:lang w:bidi="en-GB"/>
                </w:rPr>
                <w:t xml:space="preserve"> </w:t>
              </w:r>
            </w:ins>
            <w:r w:rsidR="00451482">
              <w:rPr>
                <w:lang w:bidi="en-GB"/>
              </w:rPr>
              <w:t xml:space="preserve">transfer </w:t>
            </w:r>
            <w:del w:id="1923" w:author="Eduard Hlavatý" w:date="2017-02-20T17:13:00Z">
              <w:r w:rsidR="00F40D86" w:rsidRPr="00CB06ED">
                <w:rPr>
                  <w:noProof/>
                </w:rPr>
                <w:delText>has been</w:delText>
              </w:r>
            </w:del>
            <w:proofErr w:type="gramStart"/>
            <w:ins w:id="1924" w:author="Eduard Hlavatý" w:date="2017-02-20T17:13:00Z">
              <w:r w:rsidR="00451482">
                <w:rPr>
                  <w:lang w:bidi="en-GB"/>
                </w:rPr>
                <w:t>is</w:t>
              </w:r>
            </w:ins>
            <w:proofErr w:type="gramEnd"/>
            <w:r w:rsidR="00451482">
              <w:rPr>
                <w:lang w:bidi="en-GB"/>
              </w:rPr>
              <w:t xml:space="preserve"> filled in. </w:t>
            </w:r>
            <w:del w:id="1925" w:author="Eduard Hlavatý" w:date="2017-02-20T17:13:00Z">
              <w:r w:rsidR="00F40D86" w:rsidRPr="00CB06ED">
                <w:rPr>
                  <w:noProof/>
                </w:rPr>
                <w:delText>Certain deficiencies</w:delText>
              </w:r>
            </w:del>
            <w:ins w:id="1926" w:author="Eduard Hlavatý" w:date="2017-02-20T17:13:00Z">
              <w:r w:rsidR="00451482">
                <w:rPr>
                  <w:lang w:bidi="en-GB"/>
                </w:rPr>
                <w:t>Selected shortcomings</w:t>
              </w:r>
            </w:ins>
            <w:r w:rsidR="00451482">
              <w:rPr>
                <w:lang w:bidi="en-GB"/>
              </w:rPr>
              <w:t xml:space="preserve"> will not </w:t>
            </w:r>
            <w:del w:id="1927" w:author="Eduard Hlavatý" w:date="2017-02-20T17:13:00Z">
              <w:r w:rsidR="00F40D86" w:rsidRPr="00CB06ED">
                <w:rPr>
                  <w:noProof/>
                </w:rPr>
                <w:delText>enable a</w:delText>
              </w:r>
            </w:del>
            <w:ins w:id="1928" w:author="Eduard Hlavatý" w:date="2017-02-20T17:13:00Z">
              <w:r w:rsidR="00451482">
                <w:rPr>
                  <w:lang w:bidi="en-GB"/>
                </w:rPr>
                <w:t>allow the</w:t>
              </w:r>
            </w:ins>
            <w:r w:rsidR="00451482">
              <w:rPr>
                <w:lang w:bidi="en-GB"/>
              </w:rPr>
              <w:t xml:space="preserve"> reporter to send the report. </w:t>
            </w:r>
            <w:del w:id="1929" w:author="Eduard Hlavatý" w:date="2017-02-20T17:13:00Z">
              <w:r w:rsidR="00F40D86" w:rsidRPr="00CB06ED">
                <w:rPr>
                  <w:noProof/>
                </w:rPr>
                <w:delText>A</w:delText>
              </w:r>
            </w:del>
            <w:ins w:id="1930" w:author="Eduard Hlavatý" w:date="2017-02-20T17:13:00Z">
              <w:r w:rsidR="00451482">
                <w:rPr>
                  <w:lang w:bidi="en-GB"/>
                </w:rPr>
                <w:t>Other shortcomings are notified to the</w:t>
              </w:r>
            </w:ins>
            <w:r w:rsidR="00451482">
              <w:rPr>
                <w:lang w:bidi="en-GB"/>
              </w:rPr>
              <w:t xml:space="preserve"> reporter</w:t>
            </w:r>
            <w:del w:id="1931" w:author="Eduard Hlavatý" w:date="2017-02-20T17:13:00Z">
              <w:r w:rsidR="00F40D86" w:rsidRPr="00CB06ED">
                <w:rPr>
                  <w:noProof/>
                </w:rPr>
                <w:delText xml:space="preserve"> will be notified of other deficiencies</w:delText>
              </w:r>
            </w:del>
            <w:r w:rsidR="00451482">
              <w:rPr>
                <w:lang w:bidi="en-GB"/>
              </w:rPr>
              <w:t xml:space="preserve">, but </w:t>
            </w:r>
            <w:del w:id="1932" w:author="Eduard Hlavatý" w:date="2017-02-20T17:13:00Z">
              <w:r w:rsidR="00F40D86" w:rsidRPr="00CB06ED">
                <w:rPr>
                  <w:noProof/>
                </w:rPr>
                <w:delText xml:space="preserve">it will be possible to send </w:delText>
              </w:r>
            </w:del>
            <w:r w:rsidR="00451482">
              <w:rPr>
                <w:lang w:bidi="en-GB"/>
              </w:rPr>
              <w:t>the report</w:t>
            </w:r>
            <w:ins w:id="1933" w:author="Eduard Hlavatý" w:date="2017-02-20T17:13:00Z">
              <w:r w:rsidR="00451482">
                <w:rPr>
                  <w:lang w:bidi="en-GB"/>
                </w:rPr>
                <w:t xml:space="preserve"> can be sent</w:t>
              </w:r>
            </w:ins>
            <w:r w:rsidR="00451482">
              <w:rPr>
                <w:lang w:bidi="en-GB"/>
              </w:rPr>
              <w:t xml:space="preserve">. A formal check will </w:t>
            </w:r>
            <w:del w:id="1934" w:author="Eduard Hlavatý" w:date="2017-02-20T17:13:00Z">
              <w:r w:rsidR="006B0D0D" w:rsidRPr="00CB06ED">
                <w:rPr>
                  <w:noProof/>
                </w:rPr>
                <w:delText>be conducted at the input to</w:delText>
              </w:r>
            </w:del>
            <w:ins w:id="1935" w:author="Eduard Hlavatý" w:date="2017-02-20T17:13:00Z">
              <w:r w:rsidR="00451482">
                <w:rPr>
                  <w:lang w:bidi="en-GB"/>
                </w:rPr>
                <w:t>take place upon entering</w:t>
              </w:r>
            </w:ins>
            <w:r w:rsidR="00451482">
              <w:rPr>
                <w:lang w:bidi="en-GB"/>
              </w:rPr>
              <w:t xml:space="preserve"> the ISPOP </w:t>
            </w:r>
            <w:del w:id="1936" w:author="Eduard Hlavatý" w:date="2017-02-20T17:13:00Z">
              <w:r w:rsidR="006B0D0D" w:rsidRPr="00CB06ED">
                <w:rPr>
                  <w:noProof/>
                </w:rPr>
                <w:delText>–</w:delText>
              </w:r>
            </w:del>
            <w:ins w:id="1937" w:author="Eduard Hlavatý" w:date="2017-02-20T17:13:00Z">
              <w:r w:rsidR="00451482">
                <w:rPr>
                  <w:lang w:bidi="en-GB"/>
                </w:rPr>
                <w:t>-</w:t>
              </w:r>
            </w:ins>
            <w:r w:rsidR="00451482">
              <w:rPr>
                <w:lang w:bidi="en-GB"/>
              </w:rPr>
              <w:t xml:space="preserve"> the </w:t>
            </w:r>
            <w:del w:id="1938" w:author="Eduard Hlavatý" w:date="2017-02-20T17:13:00Z">
              <w:r w:rsidR="006B0D0D" w:rsidRPr="00CB06ED">
                <w:rPr>
                  <w:noProof/>
                </w:rPr>
                <w:delText xml:space="preserve">report </w:delText>
              </w:r>
            </w:del>
            <w:r w:rsidR="00451482">
              <w:rPr>
                <w:lang w:bidi="en-GB"/>
              </w:rPr>
              <w:t xml:space="preserve">format </w:t>
            </w:r>
            <w:ins w:id="1939" w:author="Eduard Hlavatý" w:date="2017-02-20T17:13:00Z">
              <w:r w:rsidR="00451482">
                <w:rPr>
                  <w:lang w:bidi="en-GB"/>
                </w:rPr>
                <w:t xml:space="preserve">of the report </w:t>
              </w:r>
            </w:ins>
            <w:r w:rsidR="00451482">
              <w:rPr>
                <w:lang w:bidi="en-GB"/>
              </w:rPr>
              <w:t xml:space="preserve">is validated against the </w:t>
            </w:r>
            <w:del w:id="1940" w:author="Eduard Hlavatý" w:date="2017-02-20T17:13:00Z">
              <w:r w:rsidR="006B0D0D" w:rsidRPr="00CB06ED">
                <w:rPr>
                  <w:noProof/>
                </w:rPr>
                <w:delText>relevant</w:delText>
              </w:r>
            </w:del>
            <w:ins w:id="1941" w:author="Eduard Hlavatý" w:date="2017-02-20T17:13:00Z">
              <w:r w:rsidR="00451482">
                <w:rPr>
                  <w:lang w:bidi="en-GB"/>
                </w:rPr>
                <w:t>appropriate</w:t>
              </w:r>
            </w:ins>
            <w:r w:rsidR="00451482">
              <w:rPr>
                <w:lang w:bidi="en-GB"/>
              </w:rPr>
              <w:t xml:space="preserve"> data standard.</w:t>
            </w:r>
            <w:ins w:id="1942" w:author="Eduard Hlavatý" w:date="2017-02-20T17:13:00Z">
              <w:r w:rsidR="00451482">
                <w:rPr>
                  <w:lang w:bidi="en-GB"/>
                </w:rPr>
                <w:t xml:space="preserve"> That prevents any changes in the XML file, which allows the editing of data that cannot be edited in the PDF forms.</w:t>
              </w:r>
            </w:ins>
          </w:p>
          <w:p w:rsidR="00451482" w:rsidRDefault="00451482" w:rsidP="00451482">
            <w:pPr>
              <w:spacing w:before="40" w:after="120" w:line="240" w:lineRule="exact"/>
              <w:ind w:left="147" w:right="113"/>
              <w:jc w:val="both"/>
              <w:rPr>
                <w:ins w:id="1943" w:author="Eduard Hlavatý" w:date="2017-02-20T17:13:00Z"/>
                <w:iCs/>
              </w:rPr>
            </w:pPr>
            <w:r>
              <w:rPr>
                <w:lang w:bidi="en-GB"/>
              </w:rPr>
              <w:t xml:space="preserve">The </w:t>
            </w:r>
            <w:del w:id="1944" w:author="Eduard Hlavatý" w:date="2017-02-20T17:13:00Z">
              <w:r w:rsidR="006B0D0D" w:rsidRPr="00CB06ED">
                <w:rPr>
                  <w:noProof/>
                </w:rPr>
                <w:delText>following</w:delText>
              </w:r>
            </w:del>
            <w:ins w:id="1945" w:author="Eduard Hlavatý" w:date="2017-02-20T17:13:00Z">
              <w:r>
                <w:rPr>
                  <w:lang w:bidi="en-GB"/>
                </w:rPr>
                <w:t>next</w:t>
              </w:r>
            </w:ins>
            <w:r>
              <w:rPr>
                <w:lang w:bidi="en-GB"/>
              </w:rPr>
              <w:t xml:space="preserve"> check </w:t>
            </w:r>
            <w:del w:id="1946" w:author="Eduard Hlavatý" w:date="2017-02-20T17:13:00Z">
              <w:r w:rsidR="006B0D0D" w:rsidRPr="00CB06ED">
                <w:rPr>
                  <w:noProof/>
                </w:rPr>
                <w:delText>is focused</w:delText>
              </w:r>
            </w:del>
            <w:ins w:id="1947" w:author="Eduard Hlavatý" w:date="2017-02-20T17:13:00Z">
              <w:r>
                <w:rPr>
                  <w:lang w:bidi="en-GB"/>
                </w:rPr>
                <w:t>focuses</w:t>
              </w:r>
            </w:ins>
            <w:r>
              <w:rPr>
                <w:lang w:bidi="en-GB"/>
              </w:rPr>
              <w:t xml:space="preserve"> on the </w:t>
            </w:r>
            <w:del w:id="1948" w:author="Eduard Hlavatý" w:date="2017-02-20T17:13:00Z">
              <w:r w:rsidR="006B0D0D" w:rsidRPr="00CB06ED">
                <w:rPr>
                  <w:noProof/>
                </w:rPr>
                <w:delText>contents</w:delText>
              </w:r>
            </w:del>
            <w:ins w:id="1949" w:author="Eduard Hlavatý" w:date="2017-02-20T17:13:00Z">
              <w:r>
                <w:rPr>
                  <w:lang w:bidi="en-GB"/>
                </w:rPr>
                <w:t>content</w:t>
              </w:r>
            </w:ins>
            <w:r>
              <w:rPr>
                <w:lang w:bidi="en-GB"/>
              </w:rPr>
              <w:t xml:space="preserve"> of </w:t>
            </w:r>
            <w:del w:id="1950" w:author="Eduard Hlavatý" w:date="2017-02-20T17:13:00Z">
              <w:r w:rsidR="006B0D0D" w:rsidRPr="00CB06ED">
                <w:rPr>
                  <w:noProof/>
                </w:rPr>
                <w:delText>a</w:delText>
              </w:r>
            </w:del>
            <w:ins w:id="1951" w:author="Eduard Hlavatý" w:date="2017-02-20T17:13:00Z">
              <w:r>
                <w:rPr>
                  <w:lang w:bidi="en-GB"/>
                </w:rPr>
                <w:t>the</w:t>
              </w:r>
            </w:ins>
            <w:r>
              <w:rPr>
                <w:lang w:bidi="en-GB"/>
              </w:rPr>
              <w:t xml:space="preserve"> report. In this </w:t>
            </w:r>
            <w:del w:id="1952" w:author="Eduard Hlavatý" w:date="2017-02-20T17:13:00Z">
              <w:r w:rsidR="006B0D0D" w:rsidRPr="00CB06ED">
                <w:rPr>
                  <w:noProof/>
                </w:rPr>
                <w:delText>connection</w:delText>
              </w:r>
            </w:del>
            <w:ins w:id="1953" w:author="Eduard Hlavatý" w:date="2017-02-20T17:13:00Z">
              <w:r>
                <w:rPr>
                  <w:lang w:bidi="en-GB"/>
                </w:rPr>
                <w:t>context,</w:t>
              </w:r>
            </w:ins>
            <w:r>
              <w:rPr>
                <w:lang w:bidi="en-GB"/>
              </w:rPr>
              <w:t xml:space="preserve"> it </w:t>
            </w:r>
            <w:del w:id="1954" w:author="Eduard Hlavatý" w:date="2017-02-20T17:13:00Z">
              <w:r w:rsidR="006B0D0D" w:rsidRPr="00CB06ED">
                <w:rPr>
                  <w:noProof/>
                </w:rPr>
                <w:delText>is necessary to point out</w:delText>
              </w:r>
            </w:del>
            <w:ins w:id="1955" w:author="Eduard Hlavatý" w:date="2017-02-20T17:13:00Z">
              <w:r>
                <w:rPr>
                  <w:lang w:bidi="en-GB"/>
                </w:rPr>
                <w:t>should be noted</w:t>
              </w:r>
            </w:ins>
            <w:r>
              <w:rPr>
                <w:lang w:bidi="en-GB"/>
              </w:rPr>
              <w:t xml:space="preserve"> that </w:t>
            </w:r>
            <w:ins w:id="1956" w:author="Eduard Hlavatý" w:date="2017-02-20T17:13:00Z">
              <w:r>
                <w:rPr>
                  <w:lang w:bidi="en-GB"/>
                </w:rPr>
                <w:t xml:space="preserve">the </w:t>
              </w:r>
            </w:ins>
            <w:r>
              <w:rPr>
                <w:lang w:bidi="en-GB"/>
              </w:rPr>
              <w:t xml:space="preserve">reporters are primarily responsible for </w:t>
            </w:r>
            <w:del w:id="1957" w:author="Eduard Hlavatý" w:date="2017-02-20T17:13:00Z">
              <w:r w:rsidR="006B0D0D" w:rsidRPr="00CB06ED">
                <w:rPr>
                  <w:noProof/>
                </w:rPr>
                <w:delText>data</w:delText>
              </w:r>
            </w:del>
            <w:ins w:id="1958" w:author="Eduard Hlavatý" w:date="2017-02-20T17:13:00Z">
              <w:r>
                <w:rPr>
                  <w:lang w:bidi="en-GB"/>
                </w:rPr>
                <w:t>the</w:t>
              </w:r>
            </w:ins>
            <w:r>
              <w:rPr>
                <w:lang w:bidi="en-GB"/>
              </w:rPr>
              <w:t xml:space="preserve"> reported </w:t>
            </w:r>
            <w:ins w:id="1959" w:author="Eduard Hlavatý" w:date="2017-02-20T17:13:00Z">
              <w:r>
                <w:rPr>
                  <w:lang w:bidi="en-GB"/>
                </w:rPr>
                <w:t xml:space="preserve">data </w:t>
              </w:r>
            </w:ins>
            <w:r>
              <w:rPr>
                <w:lang w:bidi="en-GB"/>
              </w:rPr>
              <w:t xml:space="preserve">and </w:t>
            </w:r>
            <w:ins w:id="1960" w:author="Eduard Hlavatý" w:date="2017-02-20T17:13:00Z">
              <w:r>
                <w:rPr>
                  <w:lang w:bidi="en-GB"/>
                </w:rPr>
                <w:t xml:space="preserve">the IPR </w:t>
              </w:r>
            </w:ins>
            <w:r>
              <w:rPr>
                <w:lang w:bidi="en-GB"/>
              </w:rPr>
              <w:t xml:space="preserve">Act </w:t>
            </w:r>
            <w:del w:id="1961" w:author="Eduard Hlavatý" w:date="2017-02-20T17:13:00Z">
              <w:r w:rsidR="006B0D0D" w:rsidRPr="00CB06ED">
                <w:rPr>
                  <w:noProof/>
                </w:rPr>
                <w:delText xml:space="preserve">No. 25/2008 Coll., as amended, </w:delText>
              </w:r>
            </w:del>
            <w:r>
              <w:rPr>
                <w:lang w:bidi="en-GB"/>
              </w:rPr>
              <w:t xml:space="preserve">strictly requires </w:t>
            </w:r>
            <w:del w:id="1962" w:author="Eduard Hlavatý" w:date="2017-02-20T17:13:00Z">
              <w:r w:rsidR="006B0D0D" w:rsidRPr="00CB06ED">
                <w:rPr>
                  <w:noProof/>
                </w:rPr>
                <w:delText xml:space="preserve">that </w:delText>
              </w:r>
            </w:del>
            <w:ins w:id="1963" w:author="Eduard Hlavatý" w:date="2017-02-20T17:13:00Z">
              <w:r>
                <w:rPr>
                  <w:lang w:bidi="en-GB"/>
                </w:rPr>
                <w:t xml:space="preserve">the sending of </w:t>
              </w:r>
            </w:ins>
            <w:r>
              <w:rPr>
                <w:lang w:bidi="en-GB"/>
              </w:rPr>
              <w:t>correct data</w:t>
            </w:r>
            <w:del w:id="1964" w:author="Eduard Hlavatý" w:date="2017-02-20T17:13:00Z">
              <w:r w:rsidR="006B0D0D" w:rsidRPr="00CB06ED">
                <w:rPr>
                  <w:noProof/>
                </w:rPr>
                <w:delText xml:space="preserve"> be sent. A</w:delText>
              </w:r>
            </w:del>
            <w:ins w:id="1965" w:author="Eduard Hlavatý" w:date="2017-02-20T17:13:00Z">
              <w:r>
                <w:rPr>
                  <w:lang w:bidi="en-GB"/>
                </w:rPr>
                <w:t>. The content</w:t>
              </w:r>
            </w:ins>
            <w:r>
              <w:rPr>
                <w:lang w:bidi="en-GB"/>
              </w:rPr>
              <w:t xml:space="preserve"> check </w:t>
            </w:r>
            <w:del w:id="1966" w:author="Eduard Hlavatý" w:date="2017-02-20T17:13:00Z">
              <w:r w:rsidR="006B0D0D" w:rsidRPr="00CB06ED">
                <w:rPr>
                  <w:noProof/>
                </w:rPr>
                <w:delText>on contents is focused</w:delText>
              </w:r>
            </w:del>
            <w:ins w:id="1967" w:author="Eduard Hlavatý" w:date="2017-02-20T17:13:00Z">
              <w:r>
                <w:rPr>
                  <w:lang w:bidi="en-GB"/>
                </w:rPr>
                <w:t>focuses</w:t>
              </w:r>
            </w:ins>
            <w:r>
              <w:rPr>
                <w:lang w:bidi="en-GB"/>
              </w:rPr>
              <w:t xml:space="preserve"> on selected data </w:t>
            </w:r>
            <w:del w:id="1968" w:author="Eduard Hlavatý" w:date="2017-02-20T17:13:00Z">
              <w:r w:rsidR="006B0D0D" w:rsidRPr="00CB06ED">
                <w:rPr>
                  <w:noProof/>
                </w:rPr>
                <w:delText>– a special</w:delText>
              </w:r>
            </w:del>
            <w:ins w:id="1969" w:author="Eduard Hlavatý" w:date="2017-02-20T17:13:00Z">
              <w:r>
                <w:rPr>
                  <w:lang w:bidi="en-GB"/>
                </w:rPr>
                <w:t>- an increased</w:t>
              </w:r>
            </w:ins>
            <w:r>
              <w:rPr>
                <w:lang w:bidi="en-GB"/>
              </w:rPr>
              <w:t xml:space="preserve"> emphasis is put on </w:t>
            </w:r>
            <w:del w:id="1970" w:author="Eduard Hlavatý" w:date="2017-02-20T17:13:00Z">
              <w:r w:rsidR="006B0D0D" w:rsidRPr="00CB06ED">
                <w:rPr>
                  <w:noProof/>
                </w:rPr>
                <w:delText xml:space="preserve">the </w:delText>
              </w:r>
            </w:del>
            <w:r>
              <w:rPr>
                <w:lang w:bidi="en-GB"/>
              </w:rPr>
              <w:t xml:space="preserve">data of facilities with </w:t>
            </w:r>
            <w:ins w:id="1971" w:author="Eduard Hlavatý" w:date="2017-02-20T17:13:00Z">
              <w:r>
                <w:rPr>
                  <w:lang w:bidi="en-GB"/>
                </w:rPr>
                <w:t xml:space="preserve">the </w:t>
              </w:r>
            </w:ins>
            <w:r>
              <w:rPr>
                <w:lang w:bidi="en-GB"/>
              </w:rPr>
              <w:t xml:space="preserve">E-PRTR </w:t>
            </w:r>
            <w:del w:id="1972" w:author="Eduard Hlavatý" w:date="2017-02-20T17:13:00Z">
              <w:r w:rsidR="006B0D0D" w:rsidRPr="00CB06ED">
                <w:rPr>
                  <w:noProof/>
                </w:rPr>
                <w:delText>activity</w:delText>
              </w:r>
              <w:r w:rsidR="0073106E" w:rsidRPr="00CB06ED">
                <w:rPr>
                  <w:noProof/>
                </w:rPr>
                <w:delText xml:space="preserve"> (respectively </w:delText>
              </w:r>
            </w:del>
            <w:ins w:id="1973" w:author="Eduard Hlavatý" w:date="2017-02-20T17:13:00Z">
              <w:r>
                <w:rPr>
                  <w:lang w:bidi="en-GB"/>
                </w:rPr>
                <w:t xml:space="preserve">activities (or </w:t>
              </w:r>
            </w:ins>
            <w:r>
              <w:rPr>
                <w:lang w:bidi="en-GB"/>
              </w:rPr>
              <w:t xml:space="preserve">with </w:t>
            </w:r>
            <w:del w:id="1974" w:author="Eduard Hlavatý" w:date="2017-02-20T17:13:00Z">
              <w:r w:rsidR="0073106E" w:rsidRPr="00CB06ED">
                <w:rPr>
                  <w:noProof/>
                </w:rPr>
                <w:delText>the activity specified</w:delText>
              </w:r>
            </w:del>
            <w:ins w:id="1975" w:author="Eduard Hlavatý" w:date="2017-02-20T17:13:00Z">
              <w:r>
                <w:rPr>
                  <w:lang w:bidi="en-GB"/>
                </w:rPr>
                <w:t>activities</w:t>
              </w:r>
            </w:ins>
            <w:r>
              <w:rPr>
                <w:lang w:bidi="en-GB"/>
              </w:rPr>
              <w:t xml:space="preserve"> in Annex I to the Protocol). </w:t>
            </w:r>
            <w:del w:id="1976" w:author="Eduard Hlavatý" w:date="2017-02-20T17:13:00Z">
              <w:r w:rsidR="0073106E" w:rsidRPr="00CB06ED">
                <w:rPr>
                  <w:noProof/>
                </w:rPr>
                <w:delText>A</w:delText>
              </w:r>
            </w:del>
            <w:ins w:id="1977" w:author="Eduard Hlavatý" w:date="2017-02-20T17:13:00Z">
              <w:r>
                <w:rPr>
                  <w:lang w:bidi="en-GB"/>
                </w:rPr>
                <w:t>The content</w:t>
              </w:r>
            </w:ins>
            <w:r>
              <w:rPr>
                <w:lang w:bidi="en-GB"/>
              </w:rPr>
              <w:t xml:space="preserve"> check </w:t>
            </w:r>
            <w:del w:id="1978" w:author="Eduard Hlavatý" w:date="2017-02-20T17:13:00Z">
              <w:r w:rsidR="0073106E" w:rsidRPr="00CB06ED">
                <w:rPr>
                  <w:noProof/>
                </w:rPr>
                <w:delText xml:space="preserve">on contents </w:delText>
              </w:r>
            </w:del>
            <w:r>
              <w:rPr>
                <w:lang w:bidi="en-GB"/>
              </w:rPr>
              <w:t xml:space="preserve">is </w:t>
            </w:r>
            <w:del w:id="1979" w:author="Eduard Hlavatý" w:date="2017-02-20T17:13:00Z">
              <w:r w:rsidR="0073106E" w:rsidRPr="00CB06ED">
                <w:rPr>
                  <w:noProof/>
                </w:rPr>
                <w:delText>conducted</w:delText>
              </w:r>
            </w:del>
            <w:ins w:id="1980" w:author="Eduard Hlavatý" w:date="2017-02-20T17:13:00Z">
              <w:r>
                <w:rPr>
                  <w:lang w:bidi="en-GB"/>
                </w:rPr>
                <w:t>performed</w:t>
              </w:r>
            </w:ins>
            <w:r>
              <w:rPr>
                <w:lang w:bidi="en-GB"/>
              </w:rPr>
              <w:t xml:space="preserve"> by </w:t>
            </w:r>
            <w:ins w:id="1981" w:author="Eduard Hlavatý" w:date="2017-02-20T17:13:00Z">
              <w:r>
                <w:rPr>
                  <w:lang w:bidi="en-GB"/>
                </w:rPr>
                <w:t xml:space="preserve">the staff of </w:t>
              </w:r>
            </w:ins>
            <w:r>
              <w:rPr>
                <w:lang w:bidi="en-GB"/>
              </w:rPr>
              <w:t>CENIA</w:t>
            </w:r>
            <w:del w:id="1982" w:author="Eduard Hlavatý" w:date="2017-02-20T17:13:00Z">
              <w:r w:rsidR="0073106E" w:rsidRPr="00CB06ED">
                <w:rPr>
                  <w:noProof/>
                </w:rPr>
                <w:delText xml:space="preserve"> workers</w:delText>
              </w:r>
            </w:del>
            <w:ins w:id="1983" w:author="Eduard Hlavatý" w:date="2017-02-20T17:13:00Z">
              <w:r>
                <w:rPr>
                  <w:lang w:bidi="en-GB"/>
                </w:rPr>
                <w:t>, the Czech environmental information agency,</w:t>
              </w:r>
            </w:ins>
            <w:r>
              <w:rPr>
                <w:lang w:bidi="en-GB"/>
              </w:rPr>
              <w:t xml:space="preserve"> on the basis of </w:t>
            </w:r>
            <w:ins w:id="1984" w:author="Eduard Hlavatý" w:date="2017-02-20T17:13:00Z">
              <w:r>
                <w:rPr>
                  <w:lang w:bidi="en-GB"/>
                </w:rPr>
                <w:t xml:space="preserve">an </w:t>
              </w:r>
            </w:ins>
            <w:r>
              <w:rPr>
                <w:lang w:bidi="en-GB"/>
              </w:rPr>
              <w:t xml:space="preserve">approved methodology </w:t>
            </w:r>
            <w:del w:id="1985" w:author="Eduard Hlavatý" w:date="2017-02-20T17:13:00Z">
              <w:r w:rsidR="0073106E" w:rsidRPr="00CB06ED">
                <w:rPr>
                  <w:noProof/>
                </w:rPr>
                <w:delText>that is annually developed</w:delText>
              </w:r>
            </w:del>
            <w:ins w:id="1986" w:author="Eduard Hlavatý" w:date="2017-02-20T17:13:00Z">
              <w:r>
                <w:rPr>
                  <w:lang w:bidi="en-GB"/>
                </w:rPr>
                <w:t>prepared each year</w:t>
              </w:r>
            </w:ins>
            <w:r>
              <w:rPr>
                <w:lang w:bidi="en-GB"/>
              </w:rPr>
              <w:t xml:space="preserve"> by the Ministry. </w:t>
            </w:r>
            <w:del w:id="1987" w:author="Eduard Hlavatý" w:date="2017-02-20T17:13:00Z">
              <w:r w:rsidR="0073106E" w:rsidRPr="00CB06ED">
                <w:rPr>
                  <w:noProof/>
                </w:rPr>
                <w:delText>Next</w:delText>
              </w:r>
            </w:del>
            <w:ins w:id="1988" w:author="Eduard Hlavatý" w:date="2017-02-20T17:13:00Z">
              <w:r>
                <w:rPr>
                  <w:lang w:bidi="en-GB"/>
                </w:rPr>
                <w:t>In addition</w:t>
              </w:r>
            </w:ins>
            <w:r>
              <w:rPr>
                <w:lang w:bidi="en-GB"/>
              </w:rPr>
              <w:t xml:space="preserve"> to</w:t>
            </w:r>
            <w:ins w:id="1989" w:author="Eduard Hlavatý" w:date="2017-02-20T17:13:00Z">
              <w:r>
                <w:rPr>
                  <w:lang w:bidi="en-GB"/>
                </w:rPr>
                <w:t xml:space="preserve"> the</w:t>
              </w:r>
            </w:ins>
            <w:r>
              <w:rPr>
                <w:lang w:bidi="en-GB"/>
              </w:rPr>
              <w:t xml:space="preserve"> facilities with </w:t>
            </w:r>
            <w:ins w:id="1990" w:author="Eduard Hlavatý" w:date="2017-02-20T17:13:00Z">
              <w:r>
                <w:rPr>
                  <w:lang w:bidi="en-GB"/>
                </w:rPr>
                <w:t xml:space="preserve">the </w:t>
              </w:r>
            </w:ins>
            <w:r>
              <w:rPr>
                <w:lang w:bidi="en-GB"/>
              </w:rPr>
              <w:t xml:space="preserve">E-PRTR </w:t>
            </w:r>
            <w:del w:id="1991" w:author="Eduard Hlavatý" w:date="2017-02-20T17:13:00Z">
              <w:r w:rsidR="0073106E" w:rsidRPr="00CB06ED">
                <w:rPr>
                  <w:noProof/>
                </w:rPr>
                <w:delText>activity, a check on contents is further focused</w:delText>
              </w:r>
            </w:del>
            <w:ins w:id="1992" w:author="Eduard Hlavatý" w:date="2017-02-20T17:13:00Z">
              <w:r>
                <w:rPr>
                  <w:lang w:bidi="en-GB"/>
                </w:rPr>
                <w:t>activities, the content review focuses</w:t>
              </w:r>
            </w:ins>
            <w:r>
              <w:rPr>
                <w:lang w:bidi="en-GB"/>
              </w:rPr>
              <w:t xml:space="preserve"> on priority substances and </w:t>
            </w:r>
            <w:del w:id="1993" w:author="Eduard Hlavatý" w:date="2017-02-20T17:13:00Z">
              <w:r w:rsidR="0073106E" w:rsidRPr="00CB06ED">
                <w:rPr>
                  <w:noProof/>
                </w:rPr>
                <w:delText>remote values. In the event that discrepancies are ascertained (for example</w:delText>
              </w:r>
            </w:del>
            <w:ins w:id="1994" w:author="Eduard Hlavatý" w:date="2017-02-20T17:13:00Z">
              <w:r>
                <w:rPr>
                  <w:lang w:bidi="en-GB"/>
                </w:rPr>
                <w:t>outliers. If irregularities are detected (such as</w:t>
              </w:r>
            </w:ins>
            <w:r>
              <w:rPr>
                <w:lang w:bidi="en-GB"/>
              </w:rPr>
              <w:t xml:space="preserve"> a significant increase or decrease in the </w:t>
            </w:r>
            <w:del w:id="1995" w:author="Eduard Hlavatý" w:date="2017-02-20T17:13:00Z">
              <w:r w:rsidR="0073106E" w:rsidRPr="00CB06ED">
                <w:rPr>
                  <w:noProof/>
                </w:rPr>
                <w:delText xml:space="preserve">amount </w:delText>
              </w:r>
            </w:del>
            <w:r>
              <w:rPr>
                <w:lang w:bidi="en-GB"/>
              </w:rPr>
              <w:t>reported</w:t>
            </w:r>
            <w:del w:id="1996" w:author="Eduard Hlavatý" w:date="2017-02-20T17:13:00Z">
              <w:r w:rsidR="0073106E" w:rsidRPr="00CB06ED">
                <w:rPr>
                  <w:noProof/>
                </w:rPr>
                <w:delText>,</w:delText>
              </w:r>
            </w:del>
            <w:ins w:id="1997" w:author="Eduard Hlavatý" w:date="2017-02-20T17:13:00Z">
              <w:r>
                <w:rPr>
                  <w:lang w:bidi="en-GB"/>
                </w:rPr>
                <w:t xml:space="preserve"> amounts, a</w:t>
              </w:r>
            </w:ins>
            <w:r>
              <w:rPr>
                <w:lang w:bidi="en-GB"/>
              </w:rPr>
              <w:t xml:space="preserve"> change of activity </w:t>
            </w:r>
            <w:del w:id="1998" w:author="Eduard Hlavatý" w:date="2017-02-20T17:13:00Z">
              <w:r w:rsidR="00591F65" w:rsidRPr="00CB06ED">
                <w:rPr>
                  <w:noProof/>
                </w:rPr>
                <w:delText>in</w:delText>
              </w:r>
            </w:del>
            <w:ins w:id="1999" w:author="Eduard Hlavatý" w:date="2017-02-20T17:13:00Z">
              <w:r>
                <w:rPr>
                  <w:lang w:bidi="en-GB"/>
                </w:rPr>
                <w:t>against</w:t>
              </w:r>
            </w:ins>
            <w:r>
              <w:rPr>
                <w:lang w:bidi="en-GB"/>
              </w:rPr>
              <w:t xml:space="preserve"> the </w:t>
            </w:r>
            <w:del w:id="2000" w:author="Eduard Hlavatý" w:date="2017-02-20T17:13:00Z">
              <w:r w:rsidR="00591F65" w:rsidRPr="00CB06ED">
                <w:rPr>
                  <w:noProof/>
                </w:rPr>
                <w:delText>course of the</w:delText>
              </w:r>
            </w:del>
            <w:ins w:id="2001" w:author="Eduard Hlavatý" w:date="2017-02-20T17:13:00Z">
              <w:r>
                <w:rPr>
                  <w:lang w:bidi="en-GB"/>
                </w:rPr>
                <w:t>previous</w:t>
              </w:r>
            </w:ins>
            <w:r>
              <w:rPr>
                <w:lang w:bidi="en-GB"/>
              </w:rPr>
              <w:t xml:space="preserve"> year, etc</w:t>
            </w:r>
            <w:del w:id="2002" w:author="Eduard Hlavatý" w:date="2017-02-20T17:13:00Z">
              <w:r w:rsidR="00591F65" w:rsidRPr="00CB06ED">
                <w:rPr>
                  <w:noProof/>
                </w:rPr>
                <w:delText xml:space="preserve">.), </w:delText>
              </w:r>
              <w:r w:rsidR="00AB7858" w:rsidRPr="00CB06ED">
                <w:rPr>
                  <w:noProof/>
                </w:rPr>
                <w:delText>a</w:delText>
              </w:r>
            </w:del>
            <w:ins w:id="2003" w:author="Eduard Hlavatý" w:date="2017-02-20T17:13:00Z">
              <w:r>
                <w:rPr>
                  <w:lang w:bidi="en-GB"/>
                </w:rPr>
                <w:t>.) the</w:t>
              </w:r>
            </w:ins>
            <w:r>
              <w:rPr>
                <w:lang w:bidi="en-GB"/>
              </w:rPr>
              <w:t xml:space="preserve"> reporter is contacted and asked </w:t>
            </w:r>
            <w:del w:id="2004" w:author="Eduard Hlavatý" w:date="2017-02-20T17:13:00Z">
              <w:r w:rsidR="00591F65" w:rsidRPr="00CB06ED">
                <w:rPr>
                  <w:noProof/>
                </w:rPr>
                <w:delText>for</w:delText>
              </w:r>
            </w:del>
            <w:ins w:id="2005" w:author="Eduard Hlavatý" w:date="2017-02-20T17:13:00Z">
              <w:r>
                <w:rPr>
                  <w:lang w:bidi="en-GB"/>
                </w:rPr>
                <w:t>to confirm</w:t>
              </w:r>
            </w:ins>
            <w:r>
              <w:rPr>
                <w:lang w:bidi="en-GB"/>
              </w:rPr>
              <w:t xml:space="preserve"> the </w:t>
            </w:r>
            <w:del w:id="2006" w:author="Eduard Hlavatý" w:date="2017-02-20T17:13:00Z">
              <w:r w:rsidR="00591F65" w:rsidRPr="00CB06ED">
                <w:rPr>
                  <w:noProof/>
                </w:rPr>
                <w:delText xml:space="preserve">confirmation of the data </w:delText>
              </w:r>
            </w:del>
            <w:r>
              <w:rPr>
                <w:lang w:bidi="en-GB"/>
              </w:rPr>
              <w:t xml:space="preserve">reported </w:t>
            </w:r>
            <w:ins w:id="2007" w:author="Eduard Hlavatý" w:date="2017-02-20T17:13:00Z">
              <w:r>
                <w:rPr>
                  <w:lang w:bidi="en-GB"/>
                </w:rPr>
                <w:t xml:space="preserve">data </w:t>
              </w:r>
            </w:ins>
            <w:r>
              <w:rPr>
                <w:lang w:bidi="en-GB"/>
              </w:rPr>
              <w:t xml:space="preserve">or </w:t>
            </w:r>
            <w:del w:id="2008" w:author="Eduard Hlavatý" w:date="2017-02-20T17:13:00Z">
              <w:r w:rsidR="00591F65" w:rsidRPr="00CB06ED">
                <w:rPr>
                  <w:noProof/>
                </w:rPr>
                <w:delText>for sending</w:delText>
              </w:r>
            </w:del>
            <w:ins w:id="2009" w:author="Eduard Hlavatý" w:date="2017-02-20T17:13:00Z">
              <w:r>
                <w:rPr>
                  <w:lang w:bidi="en-GB"/>
                </w:rPr>
                <w:t>to send</w:t>
              </w:r>
            </w:ins>
            <w:r>
              <w:rPr>
                <w:lang w:bidi="en-GB"/>
              </w:rPr>
              <w:t xml:space="preserve"> corrections in the form of a </w:t>
            </w:r>
            <w:del w:id="2010" w:author="Eduard Hlavatý" w:date="2017-02-20T17:13:00Z">
              <w:r w:rsidR="00591F65" w:rsidRPr="00CB06ED">
                <w:rPr>
                  <w:noProof/>
                </w:rPr>
                <w:delText>completed</w:delText>
              </w:r>
            </w:del>
            <w:ins w:id="2011" w:author="Eduard Hlavatý" w:date="2017-02-20T17:13:00Z">
              <w:r>
                <w:rPr>
                  <w:lang w:bidi="en-GB"/>
                </w:rPr>
                <w:t>so-called supplemented</w:t>
              </w:r>
            </w:ins>
            <w:r>
              <w:rPr>
                <w:lang w:bidi="en-GB"/>
              </w:rPr>
              <w:t xml:space="preserve"> report. </w:t>
            </w:r>
            <w:del w:id="2012" w:author="Eduard Hlavatý" w:date="2017-02-20T17:13:00Z">
              <w:r w:rsidR="00591F65" w:rsidRPr="00CB06ED">
                <w:rPr>
                  <w:noProof/>
                </w:rPr>
                <w:delText>The data</w:delText>
              </w:r>
            </w:del>
            <w:ins w:id="2013" w:author="Eduard Hlavatý" w:date="2017-02-20T17:13:00Z">
              <w:r>
                <w:rPr>
                  <w:lang w:bidi="en-GB"/>
                </w:rPr>
                <w:t>Data</w:t>
              </w:r>
            </w:ins>
            <w:r>
              <w:rPr>
                <w:lang w:bidi="en-GB"/>
              </w:rPr>
              <w:t xml:space="preserve"> published on the </w:t>
            </w:r>
            <w:del w:id="2014" w:author="Eduard Hlavatý" w:date="2017-02-20T17:13:00Z">
              <w:r w:rsidR="00591F65" w:rsidRPr="00CB06ED">
                <w:rPr>
                  <w:noProof/>
                </w:rPr>
                <w:delText>websites</w:delText>
              </w:r>
            </w:del>
            <w:ins w:id="2015" w:author="Eduard Hlavatý" w:date="2017-02-20T17:13:00Z">
              <w:r>
                <w:rPr>
                  <w:lang w:bidi="en-GB"/>
                </w:rPr>
                <w:t>website</w:t>
              </w:r>
            </w:ins>
            <w:r>
              <w:rPr>
                <w:lang w:bidi="en-GB"/>
              </w:rPr>
              <w:t xml:space="preserve"> of the national PRTR </w:t>
            </w:r>
            <w:del w:id="2016" w:author="Eduard Hlavatý" w:date="2017-02-20T17:13:00Z">
              <w:r w:rsidR="00591F65" w:rsidRPr="00CB06ED">
                <w:rPr>
                  <w:noProof/>
                </w:rPr>
                <w:delText>is</w:delText>
              </w:r>
            </w:del>
            <w:ins w:id="2017" w:author="Eduard Hlavatý" w:date="2017-02-20T17:13:00Z">
              <w:r>
                <w:rPr>
                  <w:lang w:bidi="en-GB"/>
                </w:rPr>
                <w:t>are</w:t>
              </w:r>
            </w:ins>
            <w:r>
              <w:rPr>
                <w:lang w:bidi="en-GB"/>
              </w:rPr>
              <w:t xml:space="preserve"> continuously updated.</w:t>
            </w:r>
            <w:del w:id="2018" w:author="Eduard Hlavatý" w:date="2017-02-20T17:13:00Z">
              <w:r w:rsidR="00591F65" w:rsidRPr="00CB06ED">
                <w:rPr>
                  <w:noProof/>
                </w:rPr>
                <w:delText xml:space="preserve"> A</w:delText>
              </w:r>
            </w:del>
          </w:p>
          <w:p w:rsidR="00451482" w:rsidRDefault="00451482" w:rsidP="00451482">
            <w:pPr>
              <w:spacing w:before="40" w:after="120" w:line="240" w:lineRule="exact"/>
              <w:ind w:left="147" w:right="113"/>
              <w:jc w:val="both"/>
              <w:rPr>
                <w:ins w:id="2019" w:author="Eduard Hlavatý" w:date="2017-02-20T17:13:00Z"/>
                <w:iCs/>
              </w:rPr>
            </w:pPr>
            <w:ins w:id="2020" w:author="Eduard Hlavatý" w:date="2017-02-20T17:13:00Z">
              <w:r>
                <w:rPr>
                  <w:lang w:bidi="en-GB"/>
                </w:rPr>
                <w:t>The content</w:t>
              </w:r>
            </w:ins>
            <w:r>
              <w:rPr>
                <w:lang w:bidi="en-GB"/>
              </w:rPr>
              <w:t xml:space="preserve"> check </w:t>
            </w:r>
            <w:del w:id="2021" w:author="Eduard Hlavatý" w:date="2017-02-20T17:13:00Z">
              <w:r w:rsidR="00591F65" w:rsidRPr="00CB06ED">
                <w:rPr>
                  <w:noProof/>
                </w:rPr>
                <w:delText xml:space="preserve">on contents </w:delText>
              </w:r>
            </w:del>
            <w:r>
              <w:rPr>
                <w:lang w:bidi="en-GB"/>
              </w:rPr>
              <w:t xml:space="preserve">is </w:t>
            </w:r>
            <w:ins w:id="2022" w:author="Eduard Hlavatý" w:date="2017-02-20T17:13:00Z">
              <w:r>
                <w:rPr>
                  <w:lang w:bidi="en-GB"/>
                </w:rPr>
                <w:t xml:space="preserve">performed </w:t>
              </w:r>
            </w:ins>
            <w:r>
              <w:rPr>
                <w:lang w:bidi="en-GB"/>
              </w:rPr>
              <w:t xml:space="preserve">also </w:t>
            </w:r>
            <w:del w:id="2023" w:author="Eduard Hlavatý" w:date="2017-02-20T17:13:00Z">
              <w:r w:rsidR="00591F65" w:rsidRPr="00CB06ED">
                <w:rPr>
                  <w:noProof/>
                </w:rPr>
                <w:delText>conducted out of</w:delText>
              </w:r>
            </w:del>
            <w:ins w:id="2024" w:author="Eduard Hlavatý" w:date="2017-02-20T17:13:00Z">
              <w:r>
                <w:rPr>
                  <w:lang w:bidi="en-GB"/>
                </w:rPr>
                <w:t>beyond</w:t>
              </w:r>
            </w:ins>
            <w:r>
              <w:rPr>
                <w:lang w:bidi="en-GB"/>
              </w:rPr>
              <w:t xml:space="preserve"> the</w:t>
            </w:r>
            <w:del w:id="2025" w:author="Eduard Hlavatý" w:date="2017-02-20T17:13:00Z">
              <w:r w:rsidR="00591F65" w:rsidRPr="00CB06ED">
                <w:rPr>
                  <w:noProof/>
                </w:rPr>
                <w:delText xml:space="preserve"> scope of</w:delText>
              </w:r>
            </w:del>
            <w:r>
              <w:rPr>
                <w:lang w:bidi="en-GB"/>
              </w:rPr>
              <w:t xml:space="preserve"> approved methodology, which </w:t>
            </w:r>
            <w:del w:id="2026" w:author="Eduard Hlavatý" w:date="2017-02-20T17:13:00Z">
              <w:r w:rsidR="00591F65" w:rsidRPr="00CB06ED">
                <w:rPr>
                  <w:noProof/>
                </w:rPr>
                <w:delText>is mainly</w:delText>
              </w:r>
            </w:del>
            <w:ins w:id="2027" w:author="Eduard Hlavatý" w:date="2017-02-20T17:13:00Z">
              <w:r>
                <w:rPr>
                  <w:lang w:bidi="en-GB"/>
                </w:rPr>
                <w:t>happens in particular in</w:t>
              </w:r>
            </w:ins>
            <w:r>
              <w:rPr>
                <w:lang w:bidi="en-GB"/>
              </w:rPr>
              <w:t xml:space="preserve"> the case of searching </w:t>
            </w:r>
            <w:del w:id="2028" w:author="Eduard Hlavatý" w:date="2017-02-20T17:13:00Z">
              <w:r w:rsidR="00AB7858" w:rsidRPr="00CB06ED">
                <w:rPr>
                  <w:noProof/>
                </w:rPr>
                <w:delText xml:space="preserve">through </w:delText>
              </w:r>
            </w:del>
            <w:r>
              <w:rPr>
                <w:lang w:bidi="en-GB"/>
              </w:rPr>
              <w:t xml:space="preserve">the database for various purposes. </w:t>
            </w:r>
            <w:del w:id="2029" w:author="Eduard Hlavatý" w:date="2017-02-20T17:13:00Z">
              <w:r w:rsidR="00AB7858" w:rsidRPr="00CB06ED">
                <w:rPr>
                  <w:noProof/>
                </w:rPr>
                <w:delText>Possible</w:delText>
              </w:r>
            </w:del>
            <w:ins w:id="2030" w:author="Eduard Hlavatý" w:date="2017-02-20T17:13:00Z">
              <w:r>
                <w:rPr>
                  <w:lang w:bidi="en-GB"/>
                </w:rPr>
                <w:t>The potential</w:t>
              </w:r>
            </w:ins>
            <w:r>
              <w:rPr>
                <w:lang w:bidi="en-GB"/>
              </w:rPr>
              <w:t xml:space="preserve"> deficiencies </w:t>
            </w:r>
            <w:del w:id="2031" w:author="Eduard Hlavatý" w:date="2017-02-20T17:13:00Z">
              <w:r w:rsidR="00AB7858" w:rsidRPr="00CB06ED">
                <w:rPr>
                  <w:noProof/>
                </w:rPr>
                <w:delText>thus ascertained</w:delText>
              </w:r>
            </w:del>
            <w:ins w:id="2032" w:author="Eduard Hlavatý" w:date="2017-02-20T17:13:00Z">
              <w:r>
                <w:rPr>
                  <w:lang w:bidi="en-GB"/>
                </w:rPr>
                <w:t>identified this way</w:t>
              </w:r>
            </w:ins>
            <w:r>
              <w:rPr>
                <w:lang w:bidi="en-GB"/>
              </w:rPr>
              <w:t xml:space="preserve"> are also </w:t>
            </w:r>
            <w:del w:id="2033" w:author="Eduard Hlavatý" w:date="2017-02-20T17:13:00Z">
              <w:r w:rsidR="00AB7858" w:rsidRPr="00CB06ED">
                <w:rPr>
                  <w:noProof/>
                </w:rPr>
                <w:delText>settled</w:delText>
              </w:r>
            </w:del>
            <w:ins w:id="2034" w:author="Eduard Hlavatý" w:date="2017-02-20T17:13:00Z">
              <w:r>
                <w:rPr>
                  <w:lang w:bidi="en-GB"/>
                </w:rPr>
                <w:t>tackled directly</w:t>
              </w:r>
            </w:ins>
            <w:r>
              <w:rPr>
                <w:lang w:bidi="en-GB"/>
              </w:rPr>
              <w:t xml:space="preserve"> with </w:t>
            </w:r>
            <w:del w:id="2035" w:author="Eduard Hlavatý" w:date="2017-02-20T17:13:00Z">
              <w:r w:rsidR="00AB7858" w:rsidRPr="00CB06ED">
                <w:rPr>
                  <w:noProof/>
                </w:rPr>
                <w:delText>a</w:delText>
              </w:r>
            </w:del>
            <w:ins w:id="2036" w:author="Eduard Hlavatý" w:date="2017-02-20T17:13:00Z">
              <w:r>
                <w:rPr>
                  <w:lang w:bidi="en-GB"/>
                </w:rPr>
                <w:t>the</w:t>
              </w:r>
            </w:ins>
            <w:r>
              <w:rPr>
                <w:lang w:bidi="en-GB"/>
              </w:rPr>
              <w:t xml:space="preserve"> reporter. Some significant changes in </w:t>
            </w:r>
            <w:del w:id="2037" w:author="Eduard Hlavatý" w:date="2017-02-20T17:13:00Z">
              <w:r w:rsidR="00AB7858" w:rsidRPr="00CB06ED">
                <w:rPr>
                  <w:noProof/>
                </w:rPr>
                <w:delText>data</w:delText>
              </w:r>
            </w:del>
            <w:ins w:id="2038" w:author="Eduard Hlavatý" w:date="2017-02-20T17:13:00Z">
              <w:r>
                <w:rPr>
                  <w:lang w:bidi="en-GB"/>
                </w:rPr>
                <w:t>the</w:t>
              </w:r>
            </w:ins>
            <w:r>
              <w:rPr>
                <w:lang w:bidi="en-GB"/>
              </w:rPr>
              <w:t xml:space="preserve"> reported </w:t>
            </w:r>
            <w:ins w:id="2039" w:author="Eduard Hlavatý" w:date="2017-02-20T17:13:00Z">
              <w:r>
                <w:rPr>
                  <w:lang w:bidi="en-GB"/>
                </w:rPr>
                <w:t xml:space="preserve">data </w:t>
              </w:r>
            </w:ins>
            <w:r>
              <w:rPr>
                <w:lang w:bidi="en-GB"/>
              </w:rPr>
              <w:t xml:space="preserve">are subject to approval by the Ministry. </w:t>
            </w:r>
            <w:del w:id="2040" w:author="Eduard Hlavatý" w:date="2017-02-20T17:13:00Z">
              <w:r w:rsidR="00AB7858" w:rsidRPr="00CB06ED">
                <w:rPr>
                  <w:noProof/>
                </w:rPr>
                <w:delText>Reporters may</w:delText>
              </w:r>
            </w:del>
            <w:ins w:id="2041" w:author="Eduard Hlavatý" w:date="2017-02-20T17:13:00Z">
              <w:r>
                <w:rPr>
                  <w:lang w:bidi="en-GB"/>
                </w:rPr>
                <w:t>The reporters are enabled to</w:t>
              </w:r>
            </w:ins>
            <w:r>
              <w:rPr>
                <w:lang w:bidi="en-GB"/>
              </w:rPr>
              <w:t xml:space="preserve"> submit </w:t>
            </w:r>
            <w:del w:id="2042" w:author="Eduard Hlavatý" w:date="2017-02-20T17:13:00Z">
              <w:r w:rsidR="00AB7858" w:rsidRPr="00CB06ED">
                <w:rPr>
                  <w:noProof/>
                </w:rPr>
                <w:delText>completed</w:delText>
              </w:r>
            </w:del>
            <w:ins w:id="2043" w:author="Eduard Hlavatý" w:date="2017-02-20T17:13:00Z">
              <w:r>
                <w:rPr>
                  <w:lang w:bidi="en-GB"/>
                </w:rPr>
                <w:t>supplemented</w:t>
              </w:r>
            </w:ins>
            <w:r>
              <w:rPr>
                <w:lang w:bidi="en-GB"/>
              </w:rPr>
              <w:t xml:space="preserve"> reports not only for the current reporting year</w:t>
            </w:r>
            <w:del w:id="2044" w:author="Eduard Hlavatý" w:date="2017-02-20T17:13:00Z">
              <w:r w:rsidR="00AB7858" w:rsidRPr="00CB06ED">
                <w:rPr>
                  <w:noProof/>
                </w:rPr>
                <w:delText>,</w:delText>
              </w:r>
            </w:del>
            <w:r>
              <w:rPr>
                <w:lang w:bidi="en-GB"/>
              </w:rPr>
              <w:t xml:space="preserve"> but </w:t>
            </w:r>
            <w:ins w:id="2045" w:author="Eduard Hlavatý" w:date="2017-02-20T17:13:00Z">
              <w:r>
                <w:rPr>
                  <w:lang w:bidi="en-GB"/>
                </w:rPr>
                <w:t xml:space="preserve">also </w:t>
              </w:r>
            </w:ins>
            <w:r>
              <w:rPr>
                <w:lang w:bidi="en-GB"/>
              </w:rPr>
              <w:t xml:space="preserve">for </w:t>
            </w:r>
            <w:ins w:id="2046" w:author="Eduard Hlavatý" w:date="2017-02-20T17:13:00Z">
              <w:r>
                <w:rPr>
                  <w:lang w:bidi="en-GB"/>
                </w:rPr>
                <w:t xml:space="preserve">the </w:t>
              </w:r>
            </w:ins>
            <w:r>
              <w:rPr>
                <w:lang w:bidi="en-GB"/>
              </w:rPr>
              <w:t>previous years</w:t>
            </w:r>
            <w:del w:id="2047" w:author="Eduard Hlavatý" w:date="2017-02-20T17:13:00Z">
              <w:r w:rsidR="00AB7858" w:rsidRPr="00CB06ED">
                <w:rPr>
                  <w:noProof/>
                </w:rPr>
                <w:delText xml:space="preserve"> too</w:delText>
              </w:r>
            </w:del>
            <w:r>
              <w:rPr>
                <w:lang w:bidi="en-GB"/>
              </w:rPr>
              <w:t>. In the future</w:t>
            </w:r>
            <w:del w:id="2048" w:author="Eduard Hlavatý" w:date="2017-02-20T17:13:00Z">
              <w:r w:rsidR="002D7423" w:rsidRPr="00CB06ED">
                <w:rPr>
                  <w:noProof/>
                </w:rPr>
                <w:delText xml:space="preserve">, improvement in and acceleration of a check on contents is </w:delText>
              </w:r>
            </w:del>
            <w:ins w:id="2049" w:author="Eduard Hlavatý" w:date="2017-02-20T17:13:00Z">
              <w:r>
                <w:rPr>
                  <w:lang w:bidi="en-GB"/>
                </w:rPr>
                <w:t xml:space="preserve"> it is </w:t>
              </w:r>
            </w:ins>
            <w:r>
              <w:rPr>
                <w:lang w:bidi="en-GB"/>
              </w:rPr>
              <w:t>planned</w:t>
            </w:r>
            <w:del w:id="2050" w:author="Eduard Hlavatý" w:date="2017-02-20T17:13:00Z">
              <w:r w:rsidR="002D7423" w:rsidRPr="00CB06ED">
                <w:rPr>
                  <w:noProof/>
                </w:rPr>
                <w:delText xml:space="preserve">, by means of the </w:delText>
              </w:r>
            </w:del>
            <w:ins w:id="2051" w:author="Eduard Hlavatý" w:date="2017-02-20T17:13:00Z">
              <w:r>
                <w:rPr>
                  <w:lang w:bidi="en-GB"/>
                </w:rPr>
                <w:t xml:space="preserve"> to improve and speed up the content check through its </w:t>
              </w:r>
            </w:ins>
            <w:r>
              <w:rPr>
                <w:lang w:bidi="en-GB"/>
              </w:rPr>
              <w:t>automation</w:t>
            </w:r>
            <w:del w:id="2052" w:author="Eduard Hlavatý" w:date="2017-02-20T17:13:00Z">
              <w:r w:rsidR="002D7423" w:rsidRPr="00CB06ED">
                <w:rPr>
                  <w:noProof/>
                </w:rPr>
                <w:delText xml:space="preserve"> of such a check, but this change depends on the current availability of the necessary financial means</w:delText>
              </w:r>
            </w:del>
            <w:ins w:id="2053" w:author="Eduard Hlavatý" w:date="2017-02-20T17:13:00Z">
              <w:r>
                <w:rPr>
                  <w:lang w:bidi="en-GB"/>
                </w:rPr>
                <w:t>. The potential ambiguities in the reported data are pointed out to the Ministry also by the public or, for example, non-profit organisations. In a similar way, the Ministry is addressed by the CHMI - if inconsistency of the national PRTR data against data from EMEP-CLRTAP is detected, communication takes place to determine whether it is necessary to contact the reporter with a question as to the accuracy of the reported data.</w:t>
              </w:r>
            </w:ins>
          </w:p>
          <w:p w:rsidR="00451482" w:rsidRDefault="00451482" w:rsidP="00451482">
            <w:pPr>
              <w:spacing w:before="40" w:after="120" w:line="240" w:lineRule="exact"/>
              <w:ind w:left="147" w:right="113"/>
              <w:jc w:val="both"/>
              <w:rPr>
                <w:ins w:id="2054" w:author="Eduard Hlavatý" w:date="2017-02-20T17:13:00Z"/>
                <w:iCs/>
              </w:rPr>
            </w:pPr>
            <w:ins w:id="2055" w:author="Eduard Hlavatý" w:date="2017-02-20T17:13:00Z">
              <w:r>
                <w:rPr>
                  <w:lang w:bidi="en-GB"/>
                </w:rPr>
                <w:t>I</w:t>
              </w:r>
              <w:r w:rsidR="00027F77">
                <w:rPr>
                  <w:lang w:bidi="en-GB"/>
                </w:rPr>
                <w:t>t</w:t>
              </w:r>
              <w:r>
                <w:rPr>
                  <w:lang w:bidi="en-GB"/>
                </w:rPr>
                <w:t xml:space="preserve"> can be added that the checks use support materials created by the European Environment Agency (EEA). It is in fact the next phase of the check, which can remove other, as yet undetected errors in the reported data.</w:t>
              </w:r>
            </w:ins>
          </w:p>
          <w:p w:rsidR="00522660" w:rsidRPr="00393EBD" w:rsidRDefault="00451482" w:rsidP="00A15570">
            <w:pPr>
              <w:spacing w:before="40" w:after="120" w:line="240" w:lineRule="exact"/>
              <w:ind w:left="113" w:right="113"/>
              <w:jc w:val="both"/>
            </w:pPr>
            <w:ins w:id="2056" w:author="Eduard Hlavatý" w:date="2017-02-20T17:13:00Z">
              <w:r>
                <w:rPr>
                  <w:lang w:bidi="en-GB"/>
                </w:rPr>
                <w:t>If potentially incorrect data are discovered, the reporter is immediately contacted. The reporter either confirms the existence of erroneous data and then is asked to send a supplemented (correcting) report with the correct information or confirms the accuracy of the data originally sent</w:t>
              </w:r>
            </w:ins>
            <w:r>
              <w:rPr>
                <w:lang w:bidi="en-GB"/>
              </w:rPr>
              <w:t>.</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way(s) in which public access to the information contained in the register is facilitated, having regard to the requirements of article 11 (public access to information).</w:t>
            </w:r>
          </w:p>
        </w:tc>
      </w:tr>
      <w:tr w:rsidR="00393EBD" w:rsidRPr="00393EBD" w:rsidTr="00774053">
        <w:tc>
          <w:tcPr>
            <w:tcW w:w="9855" w:type="dxa"/>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451482" w:rsidRDefault="00451482" w:rsidP="00A15570">
            <w:pPr>
              <w:spacing w:before="40" w:after="120" w:line="240" w:lineRule="exact"/>
              <w:ind w:left="147" w:right="113"/>
              <w:jc w:val="both"/>
              <w:rPr>
                <w:iCs/>
              </w:rPr>
            </w:pPr>
            <w:r>
              <w:rPr>
                <w:lang w:bidi="en-GB"/>
              </w:rPr>
              <w:t xml:space="preserve">Data reported to the national PRTR </w:t>
            </w:r>
            <w:del w:id="2057" w:author="Eduard Hlavatý" w:date="2017-02-20T17:13:00Z">
              <w:r w:rsidR="0052680E" w:rsidRPr="00CB06ED">
                <w:rPr>
                  <w:noProof/>
                </w:rPr>
                <w:delText>is</w:delText>
              </w:r>
            </w:del>
            <w:ins w:id="2058" w:author="Eduard Hlavatý" w:date="2017-02-20T17:13:00Z">
              <w:r>
                <w:rPr>
                  <w:lang w:bidi="en-GB"/>
                </w:rPr>
                <w:t>are</w:t>
              </w:r>
            </w:ins>
            <w:r>
              <w:rPr>
                <w:lang w:bidi="en-GB"/>
              </w:rPr>
              <w:t xml:space="preserve"> publicly </w:t>
            </w:r>
            <w:del w:id="2059" w:author="Eduard Hlavatý" w:date="2017-02-20T17:13:00Z">
              <w:r w:rsidR="0052680E" w:rsidRPr="00CB06ED">
                <w:rPr>
                  <w:noProof/>
                </w:rPr>
                <w:delText>accessible,</w:delText>
              </w:r>
            </w:del>
            <w:ins w:id="2060" w:author="Eduard Hlavatý" w:date="2017-02-20T17:13:00Z">
              <w:r>
                <w:rPr>
                  <w:lang w:bidi="en-GB"/>
                </w:rPr>
                <w:t>available</w:t>
              </w:r>
            </w:ins>
            <w:r>
              <w:rPr>
                <w:lang w:bidi="en-GB"/>
              </w:rPr>
              <w:t xml:space="preserve"> free of charge</w:t>
            </w:r>
            <w:del w:id="2061" w:author="Eduard Hlavatý" w:date="2017-02-20T17:13:00Z">
              <w:r w:rsidR="0052680E" w:rsidRPr="00CB06ED">
                <w:rPr>
                  <w:noProof/>
                </w:rPr>
                <w:delText>,</w:delText>
              </w:r>
            </w:del>
            <w:r>
              <w:rPr>
                <w:lang w:bidi="en-GB"/>
              </w:rPr>
              <w:t xml:space="preserve"> on the </w:t>
            </w:r>
            <w:del w:id="2062" w:author="Eduard Hlavatý" w:date="2017-02-20T17:13:00Z">
              <w:r w:rsidR="00995F27" w:rsidRPr="00CB06ED">
                <w:rPr>
                  <w:noProof/>
                </w:rPr>
                <w:delText>websites</w:delText>
              </w:r>
            </w:del>
            <w:ins w:id="2063" w:author="Eduard Hlavatý" w:date="2017-02-20T17:13:00Z">
              <w:r>
                <w:rPr>
                  <w:lang w:bidi="en-GB"/>
                </w:rPr>
                <w:t>website</w:t>
              </w:r>
            </w:ins>
            <w:r>
              <w:rPr>
                <w:lang w:bidi="en-GB"/>
              </w:rPr>
              <w:t xml:space="preserve"> of the national PRTR (</w:t>
            </w:r>
            <w:del w:id="2064" w:author="Eduard Hlavatý" w:date="2017-02-20T17:13:00Z">
              <w:r w:rsidR="00995F27" w:rsidRPr="00CB06ED">
                <w:rPr>
                  <w:noProof/>
                </w:rPr>
                <w:fldChar w:fldCharType="begin"/>
              </w:r>
              <w:r w:rsidR="00995F27" w:rsidRPr="00CB06ED">
                <w:rPr>
                  <w:noProof/>
                </w:rPr>
                <w:delInstrText xml:space="preserve"> HYPERLINK "http://portal.cenia.cz/irz" </w:delInstrText>
              </w:r>
              <w:r w:rsidR="00995F27" w:rsidRPr="00CB06ED">
                <w:rPr>
                  <w:noProof/>
                </w:rPr>
                <w:fldChar w:fldCharType="separate"/>
              </w:r>
              <w:r w:rsidR="00995F27" w:rsidRPr="00CB06ED">
                <w:rPr>
                  <w:rStyle w:val="Hyperlink"/>
                  <w:noProof/>
                </w:rPr>
                <w:delText>http://portal.cenia.cz/irz</w:delText>
              </w:r>
              <w:r w:rsidR="00995F27" w:rsidRPr="00CB06ED">
                <w:rPr>
                  <w:noProof/>
                </w:rPr>
                <w:fldChar w:fldCharType="end"/>
              </w:r>
            </w:del>
            <w:ins w:id="2065" w:author="Eduard Hlavatý" w:date="2017-02-20T17:13:00Z">
              <w:r>
                <w:fldChar w:fldCharType="begin"/>
              </w:r>
              <w:r>
                <w:instrText xml:space="preserve"> HYPERLINK "http://portal.cenia.cz/irz" </w:instrText>
              </w:r>
              <w:r>
                <w:fldChar w:fldCharType="separate"/>
              </w:r>
              <w:r>
                <w:rPr>
                  <w:rStyle w:val="Hyperlink"/>
                  <w:lang w:bidi="en-GB"/>
                </w:rPr>
                <w:t>http://portal.cenia.cz/irz</w:t>
              </w:r>
              <w:r>
                <w:rPr>
                  <w:rStyle w:val="Hyperlink"/>
                  <w:lang w:bidi="en-GB"/>
                </w:rPr>
                <w:fldChar w:fldCharType="end"/>
              </w:r>
            </w:ins>
            <w:r>
              <w:rPr>
                <w:lang w:bidi="en-GB"/>
              </w:rPr>
              <w:t xml:space="preserve">). </w:t>
            </w:r>
            <w:del w:id="2066" w:author="Eduard Hlavatý" w:date="2017-02-20T17:13:00Z">
              <w:r w:rsidR="007801ED" w:rsidRPr="00CB06ED">
                <w:rPr>
                  <w:noProof/>
                </w:rPr>
                <w:delText>The d</w:delText>
              </w:r>
              <w:r w:rsidR="00995F27" w:rsidRPr="00CB06ED">
                <w:rPr>
                  <w:noProof/>
                </w:rPr>
                <w:delText>ata</w:delText>
              </w:r>
            </w:del>
            <w:ins w:id="2067" w:author="Eduard Hlavatý" w:date="2017-02-20T17:13:00Z">
              <w:r>
                <w:rPr>
                  <w:lang w:bidi="en-GB"/>
                </w:rPr>
                <w:t>Data</w:t>
              </w:r>
            </w:ins>
            <w:r>
              <w:rPr>
                <w:lang w:bidi="en-GB"/>
              </w:rPr>
              <w:t xml:space="preserve"> can be searched </w:t>
            </w:r>
            <w:del w:id="2068" w:author="Eduard Hlavatý" w:date="2017-02-20T17:13:00Z">
              <w:r w:rsidR="00995F27" w:rsidRPr="00CB06ED">
                <w:rPr>
                  <w:noProof/>
                </w:rPr>
                <w:delText>according to a large number</w:delText>
              </w:r>
            </w:del>
            <w:ins w:id="2069" w:author="Eduard Hlavatý" w:date="2017-02-20T17:13:00Z">
              <w:r>
                <w:rPr>
                  <w:lang w:bidi="en-GB"/>
                </w:rPr>
                <w:t>on the basis</w:t>
              </w:r>
            </w:ins>
            <w:r>
              <w:rPr>
                <w:lang w:bidi="en-GB"/>
              </w:rPr>
              <w:t xml:space="preserve"> of </w:t>
            </w:r>
            <w:ins w:id="2070" w:author="Eduard Hlavatý" w:date="2017-02-20T17:13:00Z">
              <w:r>
                <w:rPr>
                  <w:lang w:bidi="en-GB"/>
                </w:rPr>
                <w:t xml:space="preserve">many </w:t>
              </w:r>
            </w:ins>
            <w:r>
              <w:rPr>
                <w:lang w:bidi="en-GB"/>
              </w:rPr>
              <w:t>criteri</w:t>
            </w:r>
            <w:r w:rsidR="001B655C">
              <w:rPr>
                <w:lang w:bidi="en-GB"/>
              </w:rPr>
              <w:t>a (</w:t>
            </w:r>
            <w:del w:id="2071" w:author="Eduard Hlavatý" w:date="2017-02-20T17:13:00Z">
              <w:r w:rsidR="00995F27" w:rsidRPr="00CB06ED">
                <w:rPr>
                  <w:noProof/>
                </w:rPr>
                <w:delText>such as locality</w:delText>
              </w:r>
            </w:del>
            <w:ins w:id="2072" w:author="Eduard Hlavatý" w:date="2017-02-20T17:13:00Z">
              <w:r w:rsidR="001B655C">
                <w:rPr>
                  <w:lang w:bidi="en-GB"/>
                </w:rPr>
                <w:t>location</w:t>
              </w:r>
            </w:ins>
            <w:r w:rsidR="001B655C">
              <w:rPr>
                <w:lang w:bidi="en-GB"/>
              </w:rPr>
              <w:t>, activity, release/</w:t>
            </w:r>
            <w:r>
              <w:rPr>
                <w:lang w:bidi="en-GB"/>
              </w:rPr>
              <w:t xml:space="preserve">transfer, substance, </w:t>
            </w:r>
            <w:ins w:id="2073" w:author="Eduard Hlavatý" w:date="2017-02-20T17:13:00Z">
              <w:r>
                <w:rPr>
                  <w:lang w:bidi="en-GB"/>
                </w:rPr>
                <w:t xml:space="preserve">the </w:t>
              </w:r>
            </w:ins>
            <w:r>
              <w:rPr>
                <w:lang w:bidi="en-GB"/>
              </w:rPr>
              <w:t xml:space="preserve">facility </w:t>
            </w:r>
            <w:del w:id="2074" w:author="Eduard Hlavatý" w:date="2017-02-20T17:13:00Z">
              <w:r w:rsidR="00995F27" w:rsidRPr="00CB06ED">
                <w:rPr>
                  <w:noProof/>
                </w:rPr>
                <w:delText xml:space="preserve">with/without </w:delText>
              </w:r>
            </w:del>
            <w:ins w:id="2075" w:author="Eduard Hlavatý" w:date="2017-02-20T17:13:00Z">
              <w:r>
                <w:rPr>
                  <w:lang w:bidi="en-GB"/>
                </w:rPr>
                <w:t xml:space="preserve">has/does not have an </w:t>
              </w:r>
            </w:ins>
            <w:r>
              <w:rPr>
                <w:lang w:bidi="en-GB"/>
              </w:rPr>
              <w:t>E-PRTR activity</w:t>
            </w:r>
            <w:r w:rsidR="001B655C">
              <w:rPr>
                <w:lang w:bidi="en-GB"/>
              </w:rPr>
              <w:t xml:space="preserve">, </w:t>
            </w:r>
            <w:ins w:id="2076" w:author="Eduard Hlavatý" w:date="2017-02-20T17:13:00Z">
              <w:r w:rsidR="001B655C">
                <w:rPr>
                  <w:lang w:bidi="en-GB"/>
                </w:rPr>
                <w:t xml:space="preserve">the name of the </w:t>
              </w:r>
            </w:ins>
            <w:r w:rsidR="001B655C">
              <w:rPr>
                <w:lang w:bidi="en-GB"/>
              </w:rPr>
              <w:t>organization</w:t>
            </w:r>
            <w:del w:id="2077" w:author="Eduard Hlavatý" w:date="2017-02-20T17:13:00Z">
              <w:r w:rsidR="00995F27" w:rsidRPr="00CB06ED">
                <w:rPr>
                  <w:noProof/>
                </w:rPr>
                <w:delText xml:space="preserve"> / </w:delText>
              </w:r>
            </w:del>
            <w:ins w:id="2078" w:author="Eduard Hlavatý" w:date="2017-02-20T17:13:00Z">
              <w:r w:rsidR="001B655C">
                <w:rPr>
                  <w:lang w:bidi="en-GB"/>
                </w:rPr>
                <w:t>/</w:t>
              </w:r>
            </w:ins>
            <w:r>
              <w:rPr>
                <w:lang w:bidi="en-GB"/>
              </w:rPr>
              <w:t>facility</w:t>
            </w:r>
            <w:del w:id="2079" w:author="Eduard Hlavatý" w:date="2017-02-20T17:13:00Z">
              <w:r w:rsidR="00995F27" w:rsidRPr="00CB06ED">
                <w:rPr>
                  <w:noProof/>
                </w:rPr>
                <w:delText xml:space="preserve"> name</w:delText>
              </w:r>
            </w:del>
            <w:r>
              <w:rPr>
                <w:lang w:bidi="en-GB"/>
              </w:rPr>
              <w:t xml:space="preserve">, etc.), which </w:t>
            </w:r>
            <w:del w:id="2080" w:author="Eduard Hlavatý" w:date="2017-02-20T17:13:00Z">
              <w:r w:rsidR="002C053B" w:rsidRPr="00CB06ED">
                <w:rPr>
                  <w:noProof/>
                </w:rPr>
                <w:delText>provides extensive possibilities of searching</w:delText>
              </w:r>
            </w:del>
            <w:ins w:id="2081" w:author="Eduard Hlavatý" w:date="2017-02-20T17:13:00Z">
              <w:r>
                <w:rPr>
                  <w:lang w:bidi="en-GB"/>
                </w:rPr>
                <w:t>offers a wide range of search options</w:t>
              </w:r>
            </w:ins>
            <w:r>
              <w:rPr>
                <w:lang w:bidi="en-GB"/>
              </w:rPr>
              <w:t xml:space="preserve"> and </w:t>
            </w:r>
            <w:del w:id="2082" w:author="Eduard Hlavatý" w:date="2017-02-20T17:13:00Z">
              <w:r w:rsidR="002C053B" w:rsidRPr="00CB06ED">
                <w:rPr>
                  <w:noProof/>
                </w:rPr>
                <w:delText>creating the users’ own</w:delText>
              </w:r>
            </w:del>
            <w:ins w:id="2083" w:author="Eduard Hlavatý" w:date="2017-02-20T17:13:00Z">
              <w:r>
                <w:rPr>
                  <w:lang w:bidi="en-GB"/>
                </w:rPr>
                <w:t>generation of customised</w:t>
              </w:r>
            </w:ins>
            <w:r>
              <w:rPr>
                <w:lang w:bidi="en-GB"/>
              </w:rPr>
              <w:t xml:space="preserve"> individual </w:t>
            </w:r>
            <w:del w:id="2084" w:author="Eduard Hlavatý" w:date="2017-02-20T17:13:00Z">
              <w:r w:rsidR="002C053B" w:rsidRPr="00CB06ED">
                <w:rPr>
                  <w:noProof/>
                </w:rPr>
                <w:delText>charts</w:delText>
              </w:r>
            </w:del>
            <w:ins w:id="2085" w:author="Eduard Hlavatý" w:date="2017-02-20T17:13:00Z">
              <w:r>
                <w:rPr>
                  <w:lang w:bidi="en-GB"/>
                </w:rPr>
                <w:t>rankings</w:t>
              </w:r>
            </w:ins>
            <w:r>
              <w:rPr>
                <w:lang w:bidi="en-GB"/>
              </w:rPr>
              <w:t xml:space="preserve">. The search </w:t>
            </w:r>
            <w:del w:id="2086" w:author="Eduard Hlavatý" w:date="2017-02-20T17:13:00Z">
              <w:r w:rsidR="002C053B" w:rsidRPr="00CB06ED">
                <w:rPr>
                  <w:noProof/>
                </w:rPr>
                <w:delText>engine makes it possible</w:delText>
              </w:r>
            </w:del>
            <w:ins w:id="2087" w:author="Eduard Hlavatý" w:date="2017-02-20T17:13:00Z">
              <w:r>
                <w:rPr>
                  <w:lang w:bidi="en-GB"/>
                </w:rPr>
                <w:t>tool allows you</w:t>
              </w:r>
            </w:ins>
            <w:r>
              <w:rPr>
                <w:lang w:bidi="en-GB"/>
              </w:rPr>
              <w:t xml:space="preserve"> to search data for the reporting </w:t>
            </w:r>
            <w:del w:id="2088" w:author="Eduard Hlavatý" w:date="2017-02-20T17:13:00Z">
              <w:r w:rsidR="002C053B" w:rsidRPr="00CB06ED">
                <w:rPr>
                  <w:noProof/>
                </w:rPr>
                <w:delText xml:space="preserve">period from the reporting year </w:delText>
              </w:r>
            </w:del>
            <w:ins w:id="2089" w:author="Eduard Hlavatý" w:date="2017-02-20T17:13:00Z">
              <w:r>
                <w:rPr>
                  <w:lang w:bidi="en-GB"/>
                </w:rPr>
                <w:t xml:space="preserve">years </w:t>
              </w:r>
            </w:ins>
            <w:r>
              <w:rPr>
                <w:lang w:bidi="en-GB"/>
              </w:rPr>
              <w:t xml:space="preserve">2004 (the first </w:t>
            </w:r>
            <w:del w:id="2090" w:author="Eduard Hlavatý" w:date="2017-02-20T17:13:00Z">
              <w:r w:rsidR="002C053B" w:rsidRPr="00CB06ED">
                <w:rPr>
                  <w:noProof/>
                </w:rPr>
                <w:delText xml:space="preserve">year of </w:delText>
              </w:r>
            </w:del>
            <w:r>
              <w:rPr>
                <w:lang w:bidi="en-GB"/>
              </w:rPr>
              <w:t xml:space="preserve">reporting </w:t>
            </w:r>
            <w:del w:id="2091" w:author="Eduard Hlavatý" w:date="2017-02-20T17:13:00Z">
              <w:r w:rsidR="002C053B" w:rsidRPr="00CB06ED">
                <w:rPr>
                  <w:noProof/>
                </w:rPr>
                <w:delText>to</w:delText>
              </w:r>
            </w:del>
            <w:ins w:id="2092" w:author="Eduard Hlavatý" w:date="2017-02-20T17:13:00Z">
              <w:r>
                <w:rPr>
                  <w:lang w:bidi="en-GB"/>
                </w:rPr>
                <w:t>year for</w:t>
              </w:r>
            </w:ins>
            <w:r>
              <w:rPr>
                <w:lang w:bidi="en-GB"/>
              </w:rPr>
              <w:t xml:space="preserve"> the national PRTR) to </w:t>
            </w:r>
            <w:del w:id="2093" w:author="Eduard Hlavatý" w:date="2017-02-20T17:13:00Z">
              <w:r w:rsidR="002C053B" w:rsidRPr="00CB06ED">
                <w:rPr>
                  <w:noProof/>
                </w:rPr>
                <w:delText>the reporting year 2012</w:delText>
              </w:r>
            </w:del>
            <w:ins w:id="2094" w:author="Eduard Hlavatý" w:date="2017-02-20T17:13:00Z">
              <w:r>
                <w:rPr>
                  <w:lang w:bidi="en-GB"/>
                </w:rPr>
                <w:t>2015</w:t>
              </w:r>
            </w:ins>
            <w:r>
              <w:rPr>
                <w:lang w:bidi="en-GB"/>
              </w:rPr>
              <w:t xml:space="preserve"> (data published </w:t>
            </w:r>
            <w:del w:id="2095" w:author="Eduard Hlavatý" w:date="2017-02-20T17:13:00Z">
              <w:r w:rsidR="002C053B" w:rsidRPr="00CB06ED">
                <w:rPr>
                  <w:noProof/>
                </w:rPr>
                <w:delText>as of</w:delText>
              </w:r>
            </w:del>
            <w:ins w:id="2096" w:author="Eduard Hlavatý" w:date="2017-02-20T17:13:00Z">
              <w:r>
                <w:rPr>
                  <w:lang w:bidi="en-GB"/>
                </w:rPr>
                <w:t>on 30</w:t>
              </w:r>
            </w:ins>
            <w:r>
              <w:rPr>
                <w:lang w:bidi="en-GB"/>
              </w:rPr>
              <w:t xml:space="preserve"> September </w:t>
            </w:r>
            <w:del w:id="2097" w:author="Eduard Hlavatý" w:date="2017-02-20T17:13:00Z">
              <w:r w:rsidR="002C053B" w:rsidRPr="00CB06ED">
                <w:rPr>
                  <w:noProof/>
                </w:rPr>
                <w:delText xml:space="preserve">30, 2013). </w:delText>
              </w:r>
              <w:r w:rsidR="005C64FA" w:rsidRPr="00CB06ED">
                <w:rPr>
                  <w:noProof/>
                </w:rPr>
                <w:delText>Annually developed summary reports are also</w:delText>
              </w:r>
            </w:del>
            <w:ins w:id="2098" w:author="Eduard Hlavatý" w:date="2017-02-20T17:13:00Z">
              <w:r>
                <w:rPr>
                  <w:lang w:bidi="en-GB"/>
                </w:rPr>
                <w:t>2016). Also</w:t>
              </w:r>
            </w:ins>
            <w:r>
              <w:rPr>
                <w:lang w:bidi="en-GB"/>
              </w:rPr>
              <w:t xml:space="preserve"> available</w:t>
            </w:r>
            <w:ins w:id="2099" w:author="Eduard Hlavatý" w:date="2017-02-20T17:13:00Z">
              <w:r>
                <w:rPr>
                  <w:lang w:bidi="en-GB"/>
                </w:rPr>
                <w:t xml:space="preserve"> are annually prepared Summary Reports</w:t>
              </w:r>
            </w:ins>
            <w:r>
              <w:rPr>
                <w:lang w:bidi="en-GB"/>
              </w:rPr>
              <w:t xml:space="preserve">, which provide selected data </w:t>
            </w:r>
            <w:del w:id="2100" w:author="Eduard Hlavatý" w:date="2017-02-20T17:13:00Z">
              <w:r w:rsidR="005C64FA" w:rsidRPr="00CB06ED">
                <w:rPr>
                  <w:noProof/>
                </w:rPr>
                <w:delText>from the point of view</w:delText>
              </w:r>
            </w:del>
            <w:ins w:id="2101" w:author="Eduard Hlavatý" w:date="2017-02-20T17:13:00Z">
              <w:r>
                <w:rPr>
                  <w:lang w:bidi="en-GB"/>
                </w:rPr>
                <w:t>in an aggregated form in terms</w:t>
              </w:r>
            </w:ins>
            <w:r>
              <w:rPr>
                <w:lang w:bidi="en-GB"/>
              </w:rPr>
              <w:t xml:space="preserve"> of various criteria</w:t>
            </w:r>
            <w:del w:id="2102" w:author="Eduard Hlavatý" w:date="2017-02-20T17:13:00Z">
              <w:r w:rsidR="005C64FA" w:rsidRPr="00CB06ED">
                <w:rPr>
                  <w:noProof/>
                </w:rPr>
                <w:delText>, in aggregated form (</w:delText>
              </w:r>
              <w:r w:rsidR="005C64FA" w:rsidRPr="00CB06ED">
                <w:rPr>
                  <w:noProof/>
                </w:rPr>
                <w:fldChar w:fldCharType="begin"/>
              </w:r>
              <w:r w:rsidR="005C64FA" w:rsidRPr="00CB06ED">
                <w:rPr>
                  <w:noProof/>
                </w:rPr>
                <w:delInstrText xml:space="preserve"> HYPERLINK "http://irz.cz/node/24#zpravy" </w:delInstrText>
              </w:r>
              <w:r w:rsidR="005C64FA" w:rsidRPr="00CB06ED">
                <w:rPr>
                  <w:noProof/>
                </w:rPr>
                <w:fldChar w:fldCharType="separate"/>
              </w:r>
              <w:r w:rsidR="005C64FA" w:rsidRPr="00CB06ED">
                <w:rPr>
                  <w:rStyle w:val="Hyperlink"/>
                  <w:noProof/>
                </w:rPr>
                <w:delText>http://irz.cz/node/24#zpravy</w:delText>
              </w:r>
              <w:r w:rsidR="005C64FA" w:rsidRPr="00CB06ED">
                <w:rPr>
                  <w:noProof/>
                </w:rPr>
                <w:fldChar w:fldCharType="end"/>
              </w:r>
              <w:r w:rsidR="005C64FA" w:rsidRPr="00CB06ED">
                <w:rPr>
                  <w:noProof/>
                </w:rPr>
                <w:delText>).</w:delText>
              </w:r>
            </w:del>
            <w:ins w:id="2103" w:author="Eduard Hlavatý" w:date="2017-02-20T17:13:00Z">
              <w:r>
                <w:rPr>
                  <w:lang w:bidi="en-GB"/>
                </w:rPr>
                <w:t xml:space="preserve"> (</w:t>
              </w:r>
              <w:r>
                <w:fldChar w:fldCharType="begin"/>
              </w:r>
              <w:r>
                <w:instrText xml:space="preserve"> HYPERLINK "http://irz.cz/node/24" \l "zpravy" </w:instrText>
              </w:r>
              <w:r>
                <w:fldChar w:fldCharType="separate"/>
              </w:r>
              <w:r>
                <w:rPr>
                  <w:rStyle w:val="Hyperlink"/>
                  <w:lang w:bidi="en-GB"/>
                </w:rPr>
                <w:t>http://irz.cz/node/24#zpravy</w:t>
              </w:r>
              <w:r>
                <w:rPr>
                  <w:rStyle w:val="Hyperlink"/>
                  <w:lang w:bidi="en-GB"/>
                </w:rPr>
                <w:fldChar w:fldCharType="end"/>
              </w:r>
              <w:r>
                <w:rPr>
                  <w:lang w:bidi="en-GB"/>
                </w:rPr>
                <w:t xml:space="preserve">). </w:t>
              </w:r>
            </w:ins>
          </w:p>
          <w:p w:rsidR="00451482" w:rsidRDefault="005C64FA" w:rsidP="00A15570">
            <w:pPr>
              <w:spacing w:before="40" w:after="120" w:line="240" w:lineRule="exact"/>
              <w:ind w:left="147" w:right="113"/>
              <w:jc w:val="both"/>
              <w:rPr>
                <w:iCs/>
              </w:rPr>
            </w:pPr>
            <w:del w:id="2104" w:author="Eduard Hlavatý" w:date="2017-02-20T17:13:00Z">
              <w:r w:rsidRPr="00CB06ED">
                <w:rPr>
                  <w:noProof/>
                </w:rPr>
                <w:delText>On request, the MŽP also provides</w:delText>
              </w:r>
            </w:del>
            <w:ins w:id="2105" w:author="Eduard Hlavatý" w:date="2017-02-20T17:13:00Z">
              <w:r w:rsidR="00451482">
                <w:rPr>
                  <w:lang w:bidi="en-GB"/>
                </w:rPr>
                <w:t>The Ministry</w:t>
              </w:r>
            </w:ins>
            <w:r w:rsidR="00451482">
              <w:rPr>
                <w:lang w:bidi="en-GB"/>
              </w:rPr>
              <w:t xml:space="preserve">, in cooperation with CENIA, </w:t>
            </w:r>
            <w:del w:id="2106" w:author="Eduard Hlavatý" w:date="2017-02-20T17:13:00Z">
              <w:r w:rsidRPr="00CB06ED">
                <w:rPr>
                  <w:noProof/>
                </w:rPr>
                <w:delText>individualized</w:delText>
              </w:r>
            </w:del>
            <w:ins w:id="2107" w:author="Eduard Hlavatý" w:date="2017-02-20T17:13:00Z">
              <w:r w:rsidR="00451482">
                <w:rPr>
                  <w:lang w:bidi="en-GB"/>
                </w:rPr>
                <w:t>also provides, on request, personalised</w:t>
              </w:r>
            </w:ins>
            <w:r w:rsidR="00451482">
              <w:rPr>
                <w:lang w:bidi="en-GB"/>
              </w:rPr>
              <w:t xml:space="preserve"> outputs according to </w:t>
            </w:r>
            <w:del w:id="2108" w:author="Eduard Hlavatý" w:date="2017-02-20T17:13:00Z">
              <w:r w:rsidRPr="00CB06ED">
                <w:rPr>
                  <w:noProof/>
                </w:rPr>
                <w:delText xml:space="preserve">the applicant’s </w:delText>
              </w:r>
            </w:del>
            <w:r w:rsidR="00451482">
              <w:rPr>
                <w:lang w:bidi="en-GB"/>
              </w:rPr>
              <w:t>precisely defined requirements</w:t>
            </w:r>
            <w:ins w:id="2109" w:author="Eduard Hlavatý" w:date="2017-02-20T17:13:00Z">
              <w:r w:rsidR="00451482">
                <w:rPr>
                  <w:lang w:bidi="en-GB"/>
                </w:rPr>
                <w:t xml:space="preserve"> of the reporter, and in accordance with the relevant legislation</w:t>
              </w:r>
            </w:ins>
            <w:r w:rsidR="00451482">
              <w:rPr>
                <w:lang w:bidi="en-GB"/>
              </w:rPr>
              <w:t>.</w:t>
            </w:r>
          </w:p>
          <w:p w:rsidR="00451482" w:rsidRDefault="00451482" w:rsidP="00A15570">
            <w:pPr>
              <w:spacing w:before="40" w:after="120" w:line="240" w:lineRule="exact"/>
              <w:ind w:left="147" w:right="113"/>
              <w:jc w:val="both"/>
              <w:rPr>
                <w:iCs/>
              </w:rPr>
            </w:pPr>
            <w:r>
              <w:rPr>
                <w:lang w:bidi="en-GB"/>
              </w:rPr>
              <w:t xml:space="preserve">The </w:t>
            </w:r>
            <w:del w:id="2110" w:author="Eduard Hlavatý" w:date="2017-02-20T17:13:00Z">
              <w:r w:rsidR="005C64FA" w:rsidRPr="00CB06ED">
                <w:rPr>
                  <w:noProof/>
                </w:rPr>
                <w:delText>MŽP</w:delText>
              </w:r>
            </w:del>
            <w:ins w:id="2111" w:author="Eduard Hlavatý" w:date="2017-02-20T17:13:00Z">
              <w:r>
                <w:rPr>
                  <w:lang w:bidi="en-GB"/>
                </w:rPr>
                <w:t>Ministry</w:t>
              </w:r>
            </w:ins>
            <w:r>
              <w:rPr>
                <w:lang w:bidi="en-GB"/>
              </w:rPr>
              <w:t xml:space="preserve"> regularly prepares and publishes </w:t>
            </w:r>
            <w:del w:id="2112" w:author="Eduard Hlavatý" w:date="2017-02-20T17:13:00Z">
              <w:r w:rsidR="005C64FA" w:rsidRPr="00CB06ED">
                <w:rPr>
                  <w:noProof/>
                </w:rPr>
                <w:delText>further</w:delText>
              </w:r>
            </w:del>
            <w:ins w:id="2113" w:author="Eduard Hlavatý" w:date="2017-02-20T17:13:00Z">
              <w:r>
                <w:rPr>
                  <w:lang w:bidi="en-GB"/>
                </w:rPr>
                <w:t>other</w:t>
              </w:r>
            </w:ins>
            <w:r>
              <w:rPr>
                <w:lang w:bidi="en-GB"/>
              </w:rPr>
              <w:t xml:space="preserve"> information materials to support </w:t>
            </w:r>
            <w:ins w:id="2114" w:author="Eduard Hlavatý" w:date="2017-02-20T17:13:00Z">
              <w:r>
                <w:rPr>
                  <w:lang w:bidi="en-GB"/>
                </w:rPr>
                <w:t xml:space="preserve">the </w:t>
              </w:r>
            </w:ins>
            <w:r>
              <w:rPr>
                <w:lang w:bidi="en-GB"/>
              </w:rPr>
              <w:t>reporting to the national PRTR (</w:t>
            </w:r>
            <w:del w:id="2115" w:author="Eduard Hlavatý" w:date="2017-02-20T17:13:00Z">
              <w:r w:rsidR="000150D8" w:rsidRPr="00CB06ED">
                <w:rPr>
                  <w:noProof/>
                </w:rPr>
                <w:delText>such as a Handbook</w:delText>
              </w:r>
            </w:del>
            <w:ins w:id="2116" w:author="Eduard Hlavatý" w:date="2017-02-20T17:13:00Z">
              <w:r>
                <w:rPr>
                  <w:lang w:bidi="en-GB"/>
                </w:rPr>
                <w:t>e.g. Manual</w:t>
              </w:r>
            </w:ins>
            <w:r>
              <w:rPr>
                <w:lang w:bidi="en-GB"/>
              </w:rPr>
              <w:t xml:space="preserve"> for </w:t>
            </w:r>
            <w:del w:id="2117" w:author="Eduard Hlavatý" w:date="2017-02-20T17:13:00Z">
              <w:r w:rsidR="000150D8" w:rsidRPr="00CB06ED">
                <w:rPr>
                  <w:noProof/>
                </w:rPr>
                <w:delText>Reporting</w:delText>
              </w:r>
            </w:del>
            <w:ins w:id="2118" w:author="Eduard Hlavatý" w:date="2017-02-20T17:13:00Z">
              <w:r>
                <w:rPr>
                  <w:lang w:bidi="en-GB"/>
                </w:rPr>
                <w:t>reporting</w:t>
              </w:r>
            </w:ins>
            <w:r>
              <w:rPr>
                <w:lang w:bidi="en-GB"/>
              </w:rPr>
              <w:t xml:space="preserve"> to the </w:t>
            </w:r>
            <w:del w:id="2119" w:author="Eduard Hlavatý" w:date="2017-02-20T17:13:00Z">
              <w:r w:rsidR="000150D8" w:rsidRPr="00CB06ED">
                <w:rPr>
                  <w:noProof/>
                </w:rPr>
                <w:delText>National</w:delText>
              </w:r>
            </w:del>
            <w:ins w:id="2120" w:author="Eduard Hlavatý" w:date="2017-02-20T17:13:00Z">
              <w:r>
                <w:rPr>
                  <w:lang w:bidi="en-GB"/>
                </w:rPr>
                <w:t>national</w:t>
              </w:r>
            </w:ins>
            <w:r>
              <w:rPr>
                <w:lang w:bidi="en-GB"/>
              </w:rPr>
              <w:t xml:space="preserve"> PRTR, Instructions for </w:t>
            </w:r>
            <w:del w:id="2121" w:author="Eduard Hlavatý" w:date="2017-02-20T17:13:00Z">
              <w:r w:rsidR="000150D8" w:rsidRPr="00CB06ED">
                <w:rPr>
                  <w:noProof/>
                </w:rPr>
                <w:delText>Filling</w:delText>
              </w:r>
            </w:del>
            <w:ins w:id="2122" w:author="Eduard Hlavatý" w:date="2017-02-20T17:13:00Z">
              <w:r>
                <w:rPr>
                  <w:lang w:bidi="en-GB"/>
                </w:rPr>
                <w:t>filling</w:t>
              </w:r>
            </w:ins>
            <w:r>
              <w:rPr>
                <w:lang w:bidi="en-GB"/>
              </w:rPr>
              <w:t xml:space="preserve"> in </w:t>
            </w:r>
            <w:del w:id="2123" w:author="Eduard Hlavatý" w:date="2017-02-20T17:13:00Z">
              <w:r w:rsidR="000150D8" w:rsidRPr="00CB06ED">
                <w:rPr>
                  <w:noProof/>
                </w:rPr>
                <w:delText>Reporting Forms</w:delText>
              </w:r>
            </w:del>
            <w:ins w:id="2124" w:author="Eduard Hlavatý" w:date="2017-02-20T17:13:00Z">
              <w:r>
                <w:rPr>
                  <w:lang w:bidi="en-GB"/>
                </w:rPr>
                <w:t>the reporting forms</w:t>
              </w:r>
            </w:ins>
            <w:r>
              <w:rPr>
                <w:lang w:bidi="en-GB"/>
              </w:rPr>
              <w:t>, etc</w:t>
            </w:r>
            <w:del w:id="2125" w:author="Eduard Hlavatý" w:date="2017-02-20T17:13:00Z">
              <w:r w:rsidR="000150D8" w:rsidRPr="00CB06ED">
                <w:rPr>
                  <w:noProof/>
                </w:rPr>
                <w:delText>.), which</w:delText>
              </w:r>
            </w:del>
            <w:ins w:id="2126" w:author="Eduard Hlavatý" w:date="2017-02-20T17:13:00Z">
              <w:r>
                <w:rPr>
                  <w:lang w:bidi="en-GB"/>
                </w:rPr>
                <w:t>.) that</w:t>
              </w:r>
            </w:ins>
            <w:r>
              <w:rPr>
                <w:lang w:bidi="en-GB"/>
              </w:rPr>
              <w:t xml:space="preserve"> are freely available in electronic form </w:t>
            </w:r>
            <w:ins w:id="2127" w:author="Eduard Hlavatý" w:date="2017-02-20T17:13:00Z">
              <w:r>
                <w:rPr>
                  <w:lang w:bidi="en-GB"/>
                </w:rPr>
                <w:t xml:space="preserve">(PDF format) </w:t>
              </w:r>
            </w:ins>
            <w:r>
              <w:rPr>
                <w:lang w:bidi="en-GB"/>
              </w:rPr>
              <w:t xml:space="preserve">on the </w:t>
            </w:r>
            <w:del w:id="2128" w:author="Eduard Hlavatý" w:date="2017-02-20T17:13:00Z">
              <w:r w:rsidR="000150D8" w:rsidRPr="00CB06ED">
                <w:rPr>
                  <w:noProof/>
                </w:rPr>
                <w:delText>websites</w:delText>
              </w:r>
            </w:del>
            <w:ins w:id="2129" w:author="Eduard Hlavatý" w:date="2017-02-20T17:13:00Z">
              <w:r>
                <w:rPr>
                  <w:lang w:bidi="en-GB"/>
                </w:rPr>
                <w:t>website</w:t>
              </w:r>
            </w:ins>
            <w:r>
              <w:rPr>
                <w:lang w:bidi="en-GB"/>
              </w:rPr>
              <w:t xml:space="preserve"> of the national PRTR. </w:t>
            </w:r>
            <w:del w:id="2130" w:author="Eduard Hlavatý" w:date="2017-02-20T17:13:00Z">
              <w:r w:rsidR="000150D8" w:rsidRPr="00CB06ED">
                <w:rPr>
                  <w:noProof/>
                </w:rPr>
                <w:delText xml:space="preserve">In </w:delText>
              </w:r>
            </w:del>
            <w:ins w:id="2131" w:author="Eduard Hlavatý" w:date="2017-02-20T17:13:00Z">
              <w:r>
                <w:rPr>
                  <w:lang w:bidi="en-GB"/>
                </w:rPr>
                <w:t xml:space="preserve">The Ministry, in </w:t>
              </w:r>
            </w:ins>
            <w:r>
              <w:rPr>
                <w:lang w:bidi="en-GB"/>
              </w:rPr>
              <w:t xml:space="preserve">cooperation with CENIA, the </w:t>
            </w:r>
            <w:del w:id="2132" w:author="Eduard Hlavatý" w:date="2017-02-20T17:13:00Z">
              <w:r w:rsidR="000150D8" w:rsidRPr="00CB06ED">
                <w:rPr>
                  <w:noProof/>
                </w:rPr>
                <w:delText>MŽP</w:delText>
              </w:r>
            </w:del>
            <w:ins w:id="2133" w:author="Eduard Hlavatý" w:date="2017-02-20T17:13:00Z">
              <w:r>
                <w:rPr>
                  <w:lang w:bidi="en-GB"/>
                </w:rPr>
                <w:t>Czech environmental information agency,</w:t>
              </w:r>
            </w:ins>
            <w:r>
              <w:rPr>
                <w:lang w:bidi="en-GB"/>
              </w:rPr>
              <w:t xml:space="preserve"> also provides information through the Environmental </w:t>
            </w:r>
            <w:del w:id="2134" w:author="Eduard Hlavatý" w:date="2017-02-20T17:13:00Z">
              <w:r w:rsidR="000150D8" w:rsidRPr="00CB06ED">
                <w:rPr>
                  <w:noProof/>
                </w:rPr>
                <w:delText>Helpdesk</w:delText>
              </w:r>
            </w:del>
            <w:ins w:id="2135" w:author="Eduard Hlavatý" w:date="2017-02-20T17:13:00Z">
              <w:r>
                <w:rPr>
                  <w:lang w:bidi="en-GB"/>
                </w:rPr>
                <w:t>Help Desk</w:t>
              </w:r>
            </w:ins>
            <w:r>
              <w:rPr>
                <w:lang w:bidi="en-GB"/>
              </w:rPr>
              <w:t xml:space="preserve"> (</w:t>
            </w:r>
            <w:proofErr w:type="spellStart"/>
            <w:r>
              <w:rPr>
                <w:lang w:bidi="en-GB"/>
              </w:rPr>
              <w:t>EnviHELP</w:t>
            </w:r>
            <w:proofErr w:type="spellEnd"/>
            <w:r>
              <w:rPr>
                <w:lang w:bidi="en-GB"/>
              </w:rPr>
              <w:t xml:space="preserve"> </w:t>
            </w:r>
            <w:del w:id="2136" w:author="Eduard Hlavatý" w:date="2017-02-20T17:13:00Z">
              <w:r w:rsidR="000150D8" w:rsidRPr="00CB06ED">
                <w:rPr>
                  <w:noProof/>
                </w:rPr>
                <w:delText>–</w:delText>
              </w:r>
            </w:del>
            <w:ins w:id="2137" w:author="Eduard Hlavatý" w:date="2017-02-20T17:13:00Z">
              <w:r>
                <w:rPr>
                  <w:lang w:bidi="en-GB"/>
                </w:rPr>
                <w:t>-</w:t>
              </w:r>
            </w:ins>
            <w:r>
              <w:rPr>
                <w:lang w:bidi="en-GB"/>
              </w:rPr>
              <w:t xml:space="preserve"> </w:t>
            </w:r>
            <w:del w:id="2138" w:author="Eduard Hlavatý" w:date="2017-02-20T17:13:00Z">
              <w:r w:rsidR="000150D8" w:rsidRPr="00CB06ED">
                <w:rPr>
                  <w:noProof/>
                </w:rPr>
                <w:fldChar w:fldCharType="begin"/>
              </w:r>
              <w:r w:rsidR="000150D8" w:rsidRPr="00CB06ED">
                <w:rPr>
                  <w:noProof/>
                </w:rPr>
                <w:delInstrText xml:space="preserve"> HYPERLINK "https://helpdesk.cenia.cz/" </w:delInstrText>
              </w:r>
              <w:r w:rsidR="000150D8" w:rsidRPr="00CB06ED">
                <w:rPr>
                  <w:noProof/>
                </w:rPr>
                <w:fldChar w:fldCharType="separate"/>
              </w:r>
              <w:r w:rsidR="000150D8" w:rsidRPr="00CB06ED">
                <w:rPr>
                  <w:rStyle w:val="Hyperlink"/>
                  <w:noProof/>
                </w:rPr>
                <w:delText>https://helpdesk.cenia.cz/</w:delText>
              </w:r>
              <w:r w:rsidR="000150D8" w:rsidRPr="00CB06ED">
                <w:rPr>
                  <w:noProof/>
                </w:rPr>
                <w:fldChar w:fldCharType="end"/>
              </w:r>
              <w:r w:rsidR="000150D8" w:rsidRPr="00CB06ED">
                <w:rPr>
                  <w:noProof/>
                </w:rPr>
                <w:delText>)</w:delText>
              </w:r>
            </w:del>
            <w:ins w:id="2139" w:author="Eduard Hlavatý" w:date="2017-02-20T17:13:00Z">
              <w:r>
                <w:fldChar w:fldCharType="begin"/>
              </w:r>
              <w:r>
                <w:instrText xml:space="preserve"> HYPERLINK "https://helpdesk.cenia.cz/" </w:instrText>
              </w:r>
              <w:r>
                <w:fldChar w:fldCharType="separate"/>
              </w:r>
              <w:r>
                <w:rPr>
                  <w:rStyle w:val="Hyperlink"/>
                  <w:lang w:bidi="en-GB"/>
                </w:rPr>
                <w:t>https://helpdesk.cenia.cz/</w:t>
              </w:r>
              <w:r>
                <w:rPr>
                  <w:rStyle w:val="Hyperlink"/>
                  <w:lang w:bidi="en-GB"/>
                </w:rPr>
                <w:fldChar w:fldCharType="end"/>
              </w:r>
              <w:r>
                <w:rPr>
                  <w:lang w:bidi="en-GB"/>
                </w:rPr>
                <w:t>),</w:t>
              </w:r>
            </w:ins>
            <w:r>
              <w:rPr>
                <w:lang w:bidi="en-GB"/>
              </w:rPr>
              <w:t xml:space="preserve"> or </w:t>
            </w:r>
            <w:del w:id="2140" w:author="Eduard Hlavatý" w:date="2017-02-20T17:13:00Z">
              <w:r w:rsidR="000150D8" w:rsidRPr="00CB06ED">
                <w:rPr>
                  <w:noProof/>
                </w:rPr>
                <w:delText>through</w:delText>
              </w:r>
            </w:del>
            <w:ins w:id="2141" w:author="Eduard Hlavatý" w:date="2017-02-20T17:13:00Z">
              <w:r>
                <w:rPr>
                  <w:lang w:bidi="en-GB"/>
                </w:rPr>
                <w:t>by</w:t>
              </w:r>
            </w:ins>
            <w:r>
              <w:rPr>
                <w:lang w:bidi="en-GB"/>
              </w:rPr>
              <w:t xml:space="preserve"> telephone or </w:t>
            </w:r>
            <w:del w:id="2142" w:author="Eduard Hlavatý" w:date="2017-02-20T17:13:00Z">
              <w:r w:rsidR="000150D8" w:rsidRPr="00CB06ED">
                <w:rPr>
                  <w:noProof/>
                </w:rPr>
                <w:delText>e-mail.</w:delText>
              </w:r>
            </w:del>
            <w:ins w:id="2143" w:author="Eduard Hlavatý" w:date="2017-02-20T17:13:00Z">
              <w:r>
                <w:rPr>
                  <w:lang w:bidi="en-GB"/>
                </w:rPr>
                <w:t xml:space="preserve">email (email addresses of the relevant staff are publicly available on the website of the national PRTR, </w:t>
              </w:r>
              <w:proofErr w:type="spellStart"/>
              <w:r>
                <w:rPr>
                  <w:lang w:bidi="en-GB"/>
                </w:rPr>
                <w:t>MoE</w:t>
              </w:r>
              <w:proofErr w:type="spellEnd"/>
              <w:r>
                <w:rPr>
                  <w:lang w:bidi="en-GB"/>
                </w:rPr>
                <w:t xml:space="preserve"> and CENIA).</w:t>
              </w:r>
            </w:ins>
          </w:p>
          <w:p w:rsidR="00451482" w:rsidRPr="00451482" w:rsidRDefault="007615CA" w:rsidP="00A15570">
            <w:pPr>
              <w:spacing w:before="40" w:after="120" w:line="240" w:lineRule="exact"/>
              <w:ind w:left="147" w:right="113"/>
              <w:jc w:val="both"/>
              <w:rPr>
                <w:iCs/>
              </w:rPr>
            </w:pPr>
            <w:del w:id="2144" w:author="Eduard Hlavatý" w:date="2017-02-20T17:13:00Z">
              <w:r w:rsidRPr="00CB06ED">
                <w:rPr>
                  <w:noProof/>
                </w:rPr>
                <w:delText>Some</w:delText>
              </w:r>
            </w:del>
            <w:ins w:id="2145" w:author="Eduard Hlavatý" w:date="2017-02-20T17:13:00Z">
              <w:r w:rsidR="00451482">
                <w:rPr>
                  <w:lang w:bidi="en-GB"/>
                </w:rPr>
                <w:t>In the past, some</w:t>
              </w:r>
            </w:ins>
            <w:r w:rsidR="00451482">
              <w:rPr>
                <w:lang w:bidi="en-GB"/>
              </w:rPr>
              <w:t xml:space="preserve"> of the above</w:t>
            </w:r>
            <w:del w:id="2146" w:author="Eduard Hlavatý" w:date="2017-02-20T17:13:00Z">
              <w:r w:rsidR="00FC09BE" w:rsidRPr="00CB06ED">
                <w:rPr>
                  <w:noProof/>
                </w:rPr>
                <w:delText>-mentioned</w:delText>
              </w:r>
            </w:del>
            <w:r w:rsidR="00451482">
              <w:rPr>
                <w:lang w:bidi="en-GB"/>
              </w:rPr>
              <w:t xml:space="preserve"> materials </w:t>
            </w:r>
            <w:del w:id="2147" w:author="Eduard Hlavatý" w:date="2017-02-20T17:13:00Z">
              <w:r w:rsidR="00FC09BE" w:rsidRPr="00CB06ED">
                <w:rPr>
                  <w:noProof/>
                </w:rPr>
                <w:delText>are</w:delText>
              </w:r>
            </w:del>
            <w:ins w:id="2148" w:author="Eduard Hlavatý" w:date="2017-02-20T17:13:00Z">
              <w:r w:rsidR="00451482">
                <w:rPr>
                  <w:lang w:bidi="en-GB"/>
                </w:rPr>
                <w:t>were</w:t>
              </w:r>
            </w:ins>
            <w:r w:rsidR="00451482">
              <w:rPr>
                <w:lang w:bidi="en-GB"/>
              </w:rPr>
              <w:t xml:space="preserve"> also available on </w:t>
            </w:r>
            <w:del w:id="2149" w:author="Eduard Hlavatý" w:date="2017-02-20T17:13:00Z">
              <w:r w:rsidR="00FC09BE" w:rsidRPr="00CB06ED">
                <w:rPr>
                  <w:noProof/>
                </w:rPr>
                <w:delText>a CD. These CD’s are</w:delText>
              </w:r>
            </w:del>
            <w:ins w:id="2150" w:author="Eduard Hlavatý" w:date="2017-02-20T17:13:00Z">
              <w:r w:rsidR="00451482">
                <w:rPr>
                  <w:lang w:bidi="en-GB"/>
                </w:rPr>
                <w:t>CDs. The CDs were</w:t>
              </w:r>
            </w:ins>
            <w:r w:rsidR="00451482">
              <w:rPr>
                <w:lang w:bidi="en-GB"/>
              </w:rPr>
              <w:t xml:space="preserve"> subsequently </w:t>
            </w:r>
            <w:del w:id="2151" w:author="Eduard Hlavatý" w:date="2017-02-20T17:13:00Z">
              <w:r w:rsidR="00FC09BE" w:rsidRPr="00CB06ED">
                <w:rPr>
                  <w:noProof/>
                </w:rPr>
                <w:delText>distributes</w:delText>
              </w:r>
            </w:del>
            <w:ins w:id="2152" w:author="Eduard Hlavatý" w:date="2017-02-20T17:13:00Z">
              <w:r w:rsidR="00451482">
                <w:rPr>
                  <w:lang w:bidi="en-GB"/>
                </w:rPr>
                <w:t>distributed</w:t>
              </w:r>
            </w:ins>
            <w:r w:rsidR="00451482">
              <w:rPr>
                <w:lang w:bidi="en-GB"/>
              </w:rPr>
              <w:t xml:space="preserve"> to various </w:t>
            </w:r>
            <w:del w:id="2153" w:author="Eduard Hlavatý" w:date="2017-02-20T17:13:00Z">
              <w:r w:rsidR="00FC09BE" w:rsidRPr="00CB06ED">
                <w:rPr>
                  <w:noProof/>
                </w:rPr>
                <w:delText>organizations (such as Regional Authorities</w:delText>
              </w:r>
            </w:del>
            <w:ins w:id="2154" w:author="Eduard Hlavatý" w:date="2017-02-20T17:13:00Z">
              <w:r w:rsidR="00451482">
                <w:rPr>
                  <w:lang w:bidi="en-GB"/>
                </w:rPr>
                <w:t>organisations (e.g. regional authorities</w:t>
              </w:r>
            </w:ins>
            <w:r w:rsidR="00451482">
              <w:rPr>
                <w:lang w:bidi="en-GB"/>
              </w:rPr>
              <w:t xml:space="preserve">, industrial </w:t>
            </w:r>
            <w:del w:id="2155" w:author="Eduard Hlavatý" w:date="2017-02-20T17:13:00Z">
              <w:r w:rsidR="00FC09BE" w:rsidRPr="00CB06ED">
                <w:rPr>
                  <w:noProof/>
                </w:rPr>
                <w:delText>unions</w:delText>
              </w:r>
            </w:del>
            <w:ins w:id="2156" w:author="Eduard Hlavatý" w:date="2017-02-20T17:13:00Z">
              <w:r w:rsidR="00451482">
                <w:rPr>
                  <w:lang w:bidi="en-GB"/>
                </w:rPr>
                <w:t>associations</w:t>
              </w:r>
            </w:ins>
            <w:r w:rsidR="00451482">
              <w:rPr>
                <w:lang w:bidi="en-GB"/>
              </w:rPr>
              <w:t>, etc.) or</w:t>
            </w:r>
            <w:del w:id="2157" w:author="Eduard Hlavatý" w:date="2017-02-20T17:13:00Z">
              <w:r w:rsidR="00FC09BE" w:rsidRPr="00CB06ED">
                <w:rPr>
                  <w:noProof/>
                </w:rPr>
                <w:delText xml:space="preserve"> sent</w:delText>
              </w:r>
            </w:del>
            <w:ins w:id="2158" w:author="Eduard Hlavatý" w:date="2017-02-20T17:13:00Z">
              <w:r w:rsidR="00451482">
                <w:rPr>
                  <w:lang w:bidi="en-GB"/>
                </w:rPr>
                <w:t>,</w:t>
              </w:r>
            </w:ins>
            <w:r w:rsidR="00451482">
              <w:rPr>
                <w:lang w:bidi="en-GB"/>
              </w:rPr>
              <w:t xml:space="preserve"> on request</w:t>
            </w:r>
            <w:del w:id="2159" w:author="Eduard Hlavatý" w:date="2017-02-20T17:13:00Z">
              <w:r w:rsidR="00FC09BE" w:rsidRPr="00CB06ED">
                <w:rPr>
                  <w:noProof/>
                </w:rPr>
                <w:delText>. In the past the Ministry published part of the materials in documentary form too, or at least in a</w:delText>
              </w:r>
              <w:r w:rsidR="0098340A" w:rsidRPr="00CB06ED">
                <w:rPr>
                  <w:noProof/>
                </w:rPr>
                <w:delText>n abridged</w:delText>
              </w:r>
              <w:r w:rsidR="00FC09BE" w:rsidRPr="00CB06ED">
                <w:rPr>
                  <w:noProof/>
                </w:rPr>
                <w:delText xml:space="preserve"> version with an inserted CD</w:delText>
              </w:r>
              <w:r w:rsidR="0098340A" w:rsidRPr="00CB06ED">
                <w:rPr>
                  <w:noProof/>
                </w:rPr>
                <w:delText>, on which there was a full version of the publication (</w:delText>
              </w:r>
            </w:del>
            <w:ins w:id="2160" w:author="Eduard Hlavatý" w:date="2017-02-20T17:13:00Z">
              <w:r w:rsidR="00451482">
                <w:rPr>
                  <w:lang w:bidi="en-GB"/>
                </w:rPr>
                <w:t xml:space="preserve">, sent to anyone else. However, </w:t>
              </w:r>
            </w:ins>
            <w:r w:rsidR="00451482">
              <w:rPr>
                <w:lang w:bidi="en-GB"/>
              </w:rPr>
              <w:t xml:space="preserve">this </w:t>
            </w:r>
            <w:del w:id="2161" w:author="Eduard Hlavatý" w:date="2017-02-20T17:13:00Z">
              <w:r w:rsidR="0098340A" w:rsidRPr="00CB06ED">
                <w:rPr>
                  <w:noProof/>
                </w:rPr>
                <w:delText xml:space="preserve">concerned specifically a summary report), however, </w:delText>
              </w:r>
              <w:r w:rsidR="00D66C3C" w:rsidRPr="00CB06ED">
                <w:rPr>
                  <w:noProof/>
                </w:rPr>
                <w:delText>in general the Ministry abandons publishing materials in documentary form, which is caused by the optimization of costs, a</w:delText>
              </w:r>
              <w:r w:rsidR="00F1145C" w:rsidRPr="00CB06ED">
                <w:rPr>
                  <w:noProof/>
                </w:rPr>
                <w:delText>part from</w:delText>
              </w:r>
              <w:r w:rsidR="00D66C3C" w:rsidRPr="00CB06ED">
                <w:rPr>
                  <w:noProof/>
                </w:rPr>
                <w:delText xml:space="preserve"> other</w:delText>
              </w:r>
            </w:del>
            <w:ins w:id="2162" w:author="Eduard Hlavatý" w:date="2017-02-20T17:13:00Z">
              <w:r w:rsidR="00451482">
                <w:rPr>
                  <w:lang w:bidi="en-GB"/>
                </w:rPr>
                <w:t>practice has been abandoned mainly due to financial</w:t>
              </w:r>
            </w:ins>
            <w:r w:rsidR="00451482">
              <w:rPr>
                <w:lang w:bidi="en-GB"/>
              </w:rPr>
              <w:t xml:space="preserve"> reasons</w:t>
            </w:r>
            <w:ins w:id="2163" w:author="Eduard Hlavatý" w:date="2017-02-20T17:13:00Z">
              <w:r w:rsidR="00451482">
                <w:rPr>
                  <w:lang w:bidi="en-GB"/>
                </w:rPr>
                <w:t xml:space="preserve"> (or because of cost optimisation) and all materials are available only in electronic form on the relevant websites in PDF format</w:t>
              </w:r>
            </w:ins>
            <w:r w:rsidR="00451482">
              <w:rPr>
                <w:lang w:bidi="en-GB"/>
              </w:rPr>
              <w:t>.</w:t>
            </w: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keepNext/>
              <w:keepLines/>
              <w:spacing w:before="40" w:after="120"/>
              <w:ind w:left="113" w:right="113"/>
              <w:jc w:val="both"/>
              <w:rPr>
                <w:b/>
              </w:rPr>
            </w:pPr>
            <w:r w:rsidRPr="00393EBD">
              <w:rPr>
                <w:b/>
              </w:rPr>
              <w:tab/>
              <w:t>Where any information on the register is kept confidential, give an indication of the types of information that may be withheld and the frequency with which it is withheld, having regard to the requirements of article 12 (confidentiality). Please provide comments on practical experience and challenges encountered with respect to dealing with confidentiality claims, in particular with respect to the requirements set out in paragraph 2.</w:t>
            </w:r>
          </w:p>
        </w:tc>
      </w:tr>
      <w:tr w:rsidR="00393EBD" w:rsidRPr="00393EBD" w:rsidTr="00774053">
        <w:tc>
          <w:tcPr>
            <w:tcW w:w="7370" w:type="dxa"/>
            <w:shd w:val="clear" w:color="auto" w:fill="auto"/>
          </w:tcPr>
          <w:p w:rsidR="00393EBD" w:rsidRDefault="00393EBD" w:rsidP="00393EBD">
            <w:pPr>
              <w:spacing w:before="40" w:after="120"/>
              <w:ind w:left="113" w:right="113" w:firstLine="567"/>
              <w:jc w:val="both"/>
              <w:rPr>
                <w:i/>
              </w:rPr>
            </w:pPr>
            <w:r w:rsidRPr="00393EBD">
              <w:rPr>
                <w:i/>
              </w:rPr>
              <w:t>Answer:</w:t>
            </w:r>
          </w:p>
          <w:p w:rsidR="00451482" w:rsidRPr="00393EBD" w:rsidRDefault="005A13E2" w:rsidP="00A15570">
            <w:pPr>
              <w:spacing w:before="40" w:after="120"/>
              <w:ind w:left="113" w:right="113" w:firstLine="34"/>
              <w:jc w:val="both"/>
            </w:pPr>
            <w:del w:id="2164" w:author="Eduard Hlavatý" w:date="2017-02-20T17:13:00Z">
              <w:r w:rsidRPr="00CB06ED">
                <w:rPr>
                  <w:noProof/>
                </w:rPr>
                <w:delText>On</w:delText>
              </w:r>
            </w:del>
            <w:ins w:id="2165" w:author="Eduard Hlavatý" w:date="2017-02-20T17:13:00Z">
              <w:r w:rsidR="00451482">
                <w:rPr>
                  <w:lang w:bidi="en-GB"/>
                </w:rPr>
                <w:t>So far,</w:t>
              </w:r>
            </w:ins>
            <w:r w:rsidR="00451482">
              <w:rPr>
                <w:lang w:bidi="en-GB"/>
              </w:rPr>
              <w:t xml:space="preserve"> the </w:t>
            </w:r>
            <w:del w:id="2166" w:author="Eduard Hlavatý" w:date="2017-02-20T17:13:00Z">
              <w:r w:rsidRPr="00CB06ED">
                <w:rPr>
                  <w:noProof/>
                </w:rPr>
                <w:delText xml:space="preserve">part of </w:delText>
              </w:r>
            </w:del>
            <w:r w:rsidR="00451482">
              <w:rPr>
                <w:lang w:bidi="en-GB"/>
              </w:rPr>
              <w:t>reporters</w:t>
            </w:r>
            <w:del w:id="2167" w:author="Eduard Hlavatý" w:date="2017-02-20T17:13:00Z">
              <w:r w:rsidRPr="00CB06ED">
                <w:rPr>
                  <w:noProof/>
                </w:rPr>
                <w:delText>, no data has been classified</w:delText>
              </w:r>
            </w:del>
            <w:ins w:id="2168" w:author="Eduard Hlavatý" w:date="2017-02-20T17:13:00Z">
              <w:r w:rsidR="00451482">
                <w:rPr>
                  <w:lang w:bidi="en-GB"/>
                </w:rPr>
                <w:t xml:space="preserve"> have not marked any information</w:t>
              </w:r>
            </w:ins>
            <w:r w:rsidR="00451482">
              <w:rPr>
                <w:lang w:bidi="en-GB"/>
              </w:rPr>
              <w:t xml:space="preserve"> as confidential</w:t>
            </w:r>
            <w:del w:id="2169" w:author="Eduard Hlavatý" w:date="2017-02-20T17:13:00Z">
              <w:r w:rsidRPr="00CB06ED">
                <w:rPr>
                  <w:noProof/>
                </w:rPr>
                <w:delText xml:space="preserve"> so far. I</w:delText>
              </w:r>
              <w:r w:rsidR="00D82C8D" w:rsidRPr="00CB06ED">
                <w:rPr>
                  <w:noProof/>
                </w:rPr>
                <w:delText>n</w:delText>
              </w:r>
            </w:del>
            <w:ins w:id="2170" w:author="Eduard Hlavatý" w:date="2017-02-20T17:13:00Z">
              <w:r w:rsidR="00451482">
                <w:rPr>
                  <w:lang w:bidi="en-GB"/>
                </w:rPr>
                <w:t>. The Ministry also does not intend to limit</w:t>
              </w:r>
            </w:ins>
            <w:r w:rsidR="00451482">
              <w:rPr>
                <w:lang w:bidi="en-GB"/>
              </w:rPr>
              <w:t xml:space="preserve"> the </w:t>
            </w:r>
            <w:del w:id="2171" w:author="Eduard Hlavatý" w:date="2017-02-20T17:13:00Z">
              <w:r w:rsidRPr="00CB06ED">
                <w:rPr>
                  <w:noProof/>
                </w:rPr>
                <w:delText>event</w:delText>
              </w:r>
            </w:del>
            <w:ins w:id="2172" w:author="Eduard Hlavatý" w:date="2017-02-20T17:13:00Z">
              <w:r w:rsidR="00451482">
                <w:rPr>
                  <w:lang w:bidi="en-GB"/>
                </w:rPr>
                <w:t>access to the reported data in any way. If</w:t>
              </w:r>
            </w:ins>
            <w:r w:rsidR="00451482">
              <w:rPr>
                <w:lang w:bidi="en-GB"/>
              </w:rPr>
              <w:t xml:space="preserve"> that </w:t>
            </w:r>
            <w:del w:id="2173" w:author="Eduard Hlavatý" w:date="2017-02-20T17:13:00Z">
              <w:r w:rsidRPr="00CB06ED">
                <w:rPr>
                  <w:noProof/>
                </w:rPr>
                <w:delText>this happens</w:delText>
              </w:r>
            </w:del>
            <w:ins w:id="2174" w:author="Eduard Hlavatý" w:date="2017-02-20T17:13:00Z">
              <w:r w:rsidR="00451482">
                <w:rPr>
                  <w:lang w:bidi="en-GB"/>
                </w:rPr>
                <w:t>should occur</w:t>
              </w:r>
            </w:ins>
            <w:r w:rsidR="00451482">
              <w:rPr>
                <w:lang w:bidi="en-GB"/>
              </w:rPr>
              <w:t xml:space="preserve">, the Czech Republic will follow </w:t>
            </w:r>
            <w:ins w:id="2175" w:author="Eduard Hlavatý" w:date="2017-02-20T17:13:00Z">
              <w:r w:rsidR="00451482">
                <w:rPr>
                  <w:lang w:bidi="en-GB"/>
                </w:rPr>
                <w:t xml:space="preserve">the </w:t>
              </w:r>
            </w:ins>
            <w:r w:rsidR="00451482">
              <w:rPr>
                <w:lang w:bidi="en-GB"/>
              </w:rPr>
              <w:t xml:space="preserve">relevant </w:t>
            </w:r>
            <w:del w:id="2176" w:author="Eduard Hlavatý" w:date="2017-02-20T17:13:00Z">
              <w:r w:rsidRPr="00CB06ED">
                <w:rPr>
                  <w:noProof/>
                </w:rPr>
                <w:delText>regulations (indicated</w:delText>
              </w:r>
            </w:del>
            <w:ins w:id="2177" w:author="Eduard Hlavatý" w:date="2017-02-20T17:13:00Z">
              <w:r w:rsidR="00451482">
                <w:rPr>
                  <w:lang w:bidi="en-GB"/>
                </w:rPr>
                <w:t>legal provisions (set out</w:t>
              </w:r>
            </w:ins>
            <w:r w:rsidR="00451482">
              <w:rPr>
                <w:lang w:bidi="en-GB"/>
              </w:rPr>
              <w:t xml:space="preserve"> in the Protocol or in the </w:t>
            </w:r>
            <w:del w:id="2178" w:author="Eduard Hlavatý" w:date="2017-02-20T17:13:00Z">
              <w:r w:rsidRPr="00CB06ED">
                <w:rPr>
                  <w:noProof/>
                </w:rPr>
                <w:delText xml:space="preserve">regulation on </w:delText>
              </w:r>
            </w:del>
            <w:r w:rsidR="00451482">
              <w:rPr>
                <w:lang w:bidi="en-GB"/>
              </w:rPr>
              <w:t>E-PRTR</w:t>
            </w:r>
            <w:del w:id="2179" w:author="Eduard Hlavatý" w:date="2017-02-20T17:13:00Z">
              <w:r w:rsidRPr="00CB06ED">
                <w:rPr>
                  <w:noProof/>
                </w:rPr>
                <w:delText>).</w:delText>
              </w:r>
            </w:del>
            <w:ins w:id="2180" w:author="Eduard Hlavatý" w:date="2017-02-20T17:13:00Z">
              <w:r w:rsidR="00451482">
                <w:rPr>
                  <w:lang w:bidi="en-GB"/>
                </w:rPr>
                <w:t xml:space="preserve"> Regulation but also in the relevant national legislation).</w:t>
              </w:r>
            </w:ins>
            <w:r w:rsidR="00451482">
              <w:rPr>
                <w:lang w:bidi="en-GB"/>
              </w:rPr>
              <w:t xml:space="preserve"> All data that </w:t>
            </w:r>
            <w:del w:id="2181" w:author="Eduard Hlavatý" w:date="2017-02-20T17:13:00Z">
              <w:r w:rsidRPr="00CB06ED">
                <w:rPr>
                  <w:noProof/>
                </w:rPr>
                <w:delText xml:space="preserve">is reported </w:delText>
              </w:r>
            </w:del>
            <w:ins w:id="2182" w:author="Eduard Hlavatý" w:date="2017-02-20T17:13:00Z">
              <w:r w:rsidR="00451482">
                <w:rPr>
                  <w:lang w:bidi="en-GB"/>
                </w:rPr>
                <w:t xml:space="preserve">the obligated entities report </w:t>
              </w:r>
            </w:ins>
            <w:r w:rsidR="00451482">
              <w:rPr>
                <w:lang w:bidi="en-GB"/>
              </w:rPr>
              <w:t xml:space="preserve">to the national PRTR </w:t>
            </w:r>
            <w:del w:id="2183" w:author="Eduard Hlavatý" w:date="2017-02-20T17:13:00Z">
              <w:r w:rsidRPr="00CB06ED">
                <w:rPr>
                  <w:noProof/>
                </w:rPr>
                <w:delText xml:space="preserve">by </w:delText>
              </w:r>
              <w:r w:rsidR="00A06377" w:rsidRPr="00CB06ED">
                <w:rPr>
                  <w:noProof/>
                </w:rPr>
                <w:delText xml:space="preserve">liable entities </w:delText>
              </w:r>
            </w:del>
            <w:r w:rsidR="00451482">
              <w:rPr>
                <w:lang w:bidi="en-GB"/>
              </w:rPr>
              <w:t xml:space="preserve">and </w:t>
            </w:r>
            <w:del w:id="2184" w:author="Eduard Hlavatý" w:date="2017-02-20T17:13:00Z">
              <w:r w:rsidR="00A06377" w:rsidRPr="00CB06ED">
                <w:rPr>
                  <w:noProof/>
                </w:rPr>
                <w:delText>is</w:delText>
              </w:r>
            </w:del>
            <w:ins w:id="2185" w:author="Eduard Hlavatý" w:date="2017-02-20T17:13:00Z">
              <w:r w:rsidR="00451482">
                <w:rPr>
                  <w:lang w:bidi="en-GB"/>
                </w:rPr>
                <w:t>are</w:t>
              </w:r>
            </w:ins>
            <w:r w:rsidR="00451482">
              <w:rPr>
                <w:lang w:bidi="en-GB"/>
              </w:rPr>
              <w:t xml:space="preserve"> not </w:t>
            </w:r>
            <w:del w:id="2186" w:author="Eduard Hlavatý" w:date="2017-02-20T17:13:00Z">
              <w:r w:rsidR="00A06377" w:rsidRPr="00CB06ED">
                <w:rPr>
                  <w:noProof/>
                </w:rPr>
                <w:delText>classified</w:delText>
              </w:r>
            </w:del>
            <w:ins w:id="2187" w:author="Eduard Hlavatý" w:date="2017-02-20T17:13:00Z">
              <w:r w:rsidR="00451482">
                <w:rPr>
                  <w:lang w:bidi="en-GB"/>
                </w:rPr>
                <w:t>marked</w:t>
              </w:r>
            </w:ins>
            <w:r w:rsidR="00451482">
              <w:rPr>
                <w:lang w:bidi="en-GB"/>
              </w:rPr>
              <w:t xml:space="preserve"> as confidential </w:t>
            </w:r>
            <w:del w:id="2188" w:author="Eduard Hlavatý" w:date="2017-02-20T17:13:00Z">
              <w:r w:rsidR="00D82C8D" w:rsidRPr="00CB06ED">
                <w:rPr>
                  <w:noProof/>
                </w:rPr>
                <w:delText>is</w:delText>
              </w:r>
            </w:del>
            <w:ins w:id="2189" w:author="Eduard Hlavatý" w:date="2017-02-20T17:13:00Z">
              <w:r w:rsidR="00451482">
                <w:rPr>
                  <w:lang w:bidi="en-GB"/>
                </w:rPr>
                <w:t>are</w:t>
              </w:r>
            </w:ins>
            <w:r w:rsidR="00451482">
              <w:rPr>
                <w:lang w:bidi="en-GB"/>
              </w:rPr>
              <w:t xml:space="preserve"> publicly </w:t>
            </w:r>
            <w:del w:id="2190" w:author="Eduard Hlavatý" w:date="2017-02-20T17:13:00Z">
              <w:r w:rsidR="00A06377" w:rsidRPr="00CB06ED">
                <w:rPr>
                  <w:noProof/>
                </w:rPr>
                <w:delText>accessible</w:delText>
              </w:r>
            </w:del>
            <w:ins w:id="2191" w:author="Eduard Hlavatý" w:date="2017-02-20T17:13:00Z">
              <w:r w:rsidR="00451482">
                <w:rPr>
                  <w:lang w:bidi="en-GB"/>
                </w:rPr>
                <w:t>available</w:t>
              </w:r>
            </w:ins>
            <w:r w:rsidR="00451482">
              <w:rPr>
                <w:lang w:bidi="en-GB"/>
              </w:rPr>
              <w:t xml:space="preserve"> (on the </w:t>
            </w:r>
            <w:del w:id="2192" w:author="Eduard Hlavatý" w:date="2017-02-20T17:13:00Z">
              <w:r w:rsidR="00A06377" w:rsidRPr="00CB06ED">
                <w:rPr>
                  <w:noProof/>
                </w:rPr>
                <w:delText>websites</w:delText>
              </w:r>
            </w:del>
            <w:ins w:id="2193" w:author="Eduard Hlavatý" w:date="2017-02-20T17:13:00Z">
              <w:r w:rsidR="00451482">
                <w:rPr>
                  <w:lang w:bidi="en-GB"/>
                </w:rPr>
                <w:t>website</w:t>
              </w:r>
            </w:ins>
            <w:r w:rsidR="00451482">
              <w:rPr>
                <w:lang w:bidi="en-GB"/>
              </w:rPr>
              <w:t xml:space="preserve"> of the national PRTR or on request).</w:t>
            </w: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opportunities for public participation in the development of the national PRTR system, in accordance with article 13 (public participation in the development of national pollutant release and transfer registers), and any relevant experience with public participation in the development of the system.</w:t>
            </w:r>
          </w:p>
        </w:tc>
      </w:tr>
      <w:tr w:rsidR="00393EBD" w:rsidRPr="00393EBD" w:rsidTr="00774053">
        <w:tc>
          <w:tcPr>
            <w:tcW w:w="9855" w:type="dxa"/>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451482" w:rsidRDefault="00451482" w:rsidP="00A15570">
            <w:pPr>
              <w:spacing w:before="40" w:after="120" w:line="240" w:lineRule="exact"/>
              <w:ind w:left="147" w:right="113"/>
              <w:jc w:val="both"/>
              <w:rPr>
                <w:iCs/>
              </w:rPr>
            </w:pPr>
            <w:r>
              <w:rPr>
                <w:lang w:bidi="en-GB"/>
              </w:rPr>
              <w:t xml:space="preserve">The Ministry appreciates </w:t>
            </w:r>
            <w:del w:id="2194" w:author="Eduard Hlavatý" w:date="2017-02-20T17:13:00Z">
              <w:r w:rsidR="00A06377" w:rsidRPr="00CB06ED">
                <w:rPr>
                  <w:noProof/>
                </w:rPr>
                <w:delText>a</w:delText>
              </w:r>
            </w:del>
            <w:ins w:id="2195" w:author="Eduard Hlavatý" w:date="2017-02-20T17:13:00Z">
              <w:r>
                <w:rPr>
                  <w:lang w:bidi="en-GB"/>
                </w:rPr>
                <w:t>the</w:t>
              </w:r>
            </w:ins>
            <w:r>
              <w:rPr>
                <w:lang w:bidi="en-GB"/>
              </w:rPr>
              <w:t xml:space="preserve"> feedback from the general public and from </w:t>
            </w:r>
            <w:ins w:id="2196" w:author="Eduard Hlavatý" w:date="2017-02-20T17:13:00Z">
              <w:r>
                <w:rPr>
                  <w:lang w:bidi="en-GB"/>
                </w:rPr>
                <w:t xml:space="preserve">the </w:t>
              </w:r>
            </w:ins>
            <w:r>
              <w:rPr>
                <w:lang w:bidi="en-GB"/>
              </w:rPr>
              <w:t xml:space="preserve">reporters </w:t>
            </w:r>
            <w:del w:id="2197" w:author="Eduard Hlavatý" w:date="2017-02-20T17:13:00Z">
              <w:r w:rsidR="00A06377" w:rsidRPr="00CB06ED">
                <w:rPr>
                  <w:noProof/>
                </w:rPr>
                <w:delText xml:space="preserve">reporting </w:delText>
              </w:r>
            </w:del>
            <w:r>
              <w:rPr>
                <w:lang w:bidi="en-GB"/>
              </w:rPr>
              <w:t xml:space="preserve">to the national PRTR. </w:t>
            </w:r>
            <w:del w:id="2198" w:author="Eduard Hlavatý" w:date="2017-02-20T17:13:00Z">
              <w:r w:rsidR="00A06377" w:rsidRPr="00CB06ED">
                <w:rPr>
                  <w:noProof/>
                </w:rPr>
                <w:delText>On the basis of the</w:delText>
              </w:r>
            </w:del>
            <w:ins w:id="2199" w:author="Eduard Hlavatý" w:date="2017-02-20T17:13:00Z">
              <w:r>
                <w:rPr>
                  <w:lang w:bidi="en-GB"/>
                </w:rPr>
                <w:t>Based on</w:t>
              </w:r>
            </w:ins>
            <w:r>
              <w:rPr>
                <w:lang w:bidi="en-GB"/>
              </w:rPr>
              <w:t xml:space="preserve"> experience of reporters with the process of reporting to the national PRTR, the ISPOP and reporting forms are updated</w:t>
            </w:r>
            <w:ins w:id="2200" w:author="Eduard Hlavatý" w:date="2017-02-20T17:13:00Z">
              <w:r>
                <w:rPr>
                  <w:lang w:bidi="en-GB"/>
                </w:rPr>
                <w:t>,</w:t>
              </w:r>
            </w:ins>
            <w:r>
              <w:rPr>
                <w:lang w:bidi="en-GB"/>
              </w:rPr>
              <w:t xml:space="preserve"> in </w:t>
            </w:r>
            <w:del w:id="2201" w:author="Eduard Hlavatý" w:date="2017-02-20T17:13:00Z">
              <w:r w:rsidR="00A06377" w:rsidRPr="00CB06ED">
                <w:rPr>
                  <w:noProof/>
                </w:rPr>
                <w:delText>such a way so as</w:delText>
              </w:r>
            </w:del>
            <w:ins w:id="2202" w:author="Eduard Hlavatý" w:date="2017-02-20T17:13:00Z">
              <w:r>
                <w:rPr>
                  <w:lang w:bidi="en-GB"/>
                </w:rPr>
                <w:t>particular</w:t>
              </w:r>
            </w:ins>
            <w:r>
              <w:rPr>
                <w:lang w:bidi="en-GB"/>
              </w:rPr>
              <w:t xml:space="preserve"> to </w:t>
            </w:r>
            <w:del w:id="2203" w:author="Eduard Hlavatý" w:date="2017-02-20T17:13:00Z">
              <w:r w:rsidR="00A06377" w:rsidRPr="00CB06ED">
                <w:rPr>
                  <w:noProof/>
                </w:rPr>
                <w:delText xml:space="preserve">above all </w:delText>
              </w:r>
            </w:del>
            <w:r>
              <w:rPr>
                <w:lang w:bidi="en-GB"/>
              </w:rPr>
              <w:t xml:space="preserve">simplify the </w:t>
            </w:r>
            <w:del w:id="2204" w:author="Eduard Hlavatý" w:date="2017-02-20T17:13:00Z">
              <w:r w:rsidR="00A06377" w:rsidRPr="00CB06ED">
                <w:rPr>
                  <w:noProof/>
                </w:rPr>
                <w:delText xml:space="preserve">actual process of </w:delText>
              </w:r>
            </w:del>
            <w:r>
              <w:rPr>
                <w:lang w:bidi="en-GB"/>
              </w:rPr>
              <w:t xml:space="preserve">reporting </w:t>
            </w:r>
            <w:ins w:id="2205" w:author="Eduard Hlavatý" w:date="2017-02-20T17:13:00Z">
              <w:r>
                <w:rPr>
                  <w:lang w:bidi="en-GB"/>
                </w:rPr>
                <w:t xml:space="preserve">process </w:t>
              </w:r>
            </w:ins>
            <w:r>
              <w:rPr>
                <w:lang w:bidi="en-GB"/>
              </w:rPr>
              <w:t>for</w:t>
            </w:r>
            <w:ins w:id="2206" w:author="Eduard Hlavatý" w:date="2017-02-20T17:13:00Z">
              <w:r>
                <w:rPr>
                  <w:lang w:bidi="en-GB"/>
                </w:rPr>
                <w:t xml:space="preserve"> the</w:t>
              </w:r>
            </w:ins>
            <w:r>
              <w:rPr>
                <w:lang w:bidi="en-GB"/>
              </w:rPr>
              <w:t xml:space="preserve"> reporters.</w:t>
            </w:r>
          </w:p>
          <w:p w:rsidR="00451482" w:rsidRDefault="00451482" w:rsidP="00A15570">
            <w:pPr>
              <w:spacing w:before="40" w:after="120" w:line="240" w:lineRule="exact"/>
              <w:ind w:left="147" w:right="113"/>
              <w:jc w:val="both"/>
              <w:rPr>
                <w:iCs/>
              </w:rPr>
            </w:pPr>
            <w:r>
              <w:rPr>
                <w:lang w:bidi="en-GB"/>
              </w:rPr>
              <w:t xml:space="preserve">Great emphasis </w:t>
            </w:r>
            <w:del w:id="2207" w:author="Eduard Hlavatý" w:date="2017-02-20T17:13:00Z">
              <w:r w:rsidR="0093407A" w:rsidRPr="00CB06ED">
                <w:rPr>
                  <w:noProof/>
                </w:rPr>
                <w:delText>is</w:delText>
              </w:r>
            </w:del>
            <w:ins w:id="2208" w:author="Eduard Hlavatý" w:date="2017-02-20T17:13:00Z">
              <w:r>
                <w:rPr>
                  <w:lang w:bidi="en-GB"/>
                </w:rPr>
                <w:t>has</w:t>
              </w:r>
            </w:ins>
            <w:r>
              <w:rPr>
                <w:lang w:bidi="en-GB"/>
              </w:rPr>
              <w:t xml:space="preserve"> traditionally </w:t>
            </w:r>
            <w:ins w:id="2209" w:author="Eduard Hlavatý" w:date="2017-02-20T17:13:00Z">
              <w:r>
                <w:rPr>
                  <w:lang w:bidi="en-GB"/>
                </w:rPr>
                <w:t xml:space="preserve">been </w:t>
              </w:r>
            </w:ins>
            <w:r>
              <w:rPr>
                <w:lang w:bidi="en-GB"/>
              </w:rPr>
              <w:t xml:space="preserve">put on </w:t>
            </w:r>
            <w:del w:id="2210" w:author="Eduard Hlavatý" w:date="2017-02-20T17:13:00Z">
              <w:r w:rsidR="0093407A" w:rsidRPr="00CB06ED">
                <w:rPr>
                  <w:noProof/>
                </w:rPr>
                <w:delText xml:space="preserve">the </w:delText>
              </w:r>
            </w:del>
            <w:r>
              <w:rPr>
                <w:lang w:bidi="en-GB"/>
              </w:rPr>
              <w:t xml:space="preserve">data </w:t>
            </w:r>
            <w:del w:id="2211" w:author="Eduard Hlavatý" w:date="2017-02-20T17:13:00Z">
              <w:r w:rsidR="0093407A" w:rsidRPr="00CB06ED">
                <w:rPr>
                  <w:noProof/>
                </w:rPr>
                <w:delText>of</w:delText>
              </w:r>
            </w:del>
            <w:ins w:id="2212" w:author="Eduard Hlavatý" w:date="2017-02-20T17:13:00Z">
              <w:r>
                <w:rPr>
                  <w:lang w:bidi="en-GB"/>
                </w:rPr>
                <w:t>from</w:t>
              </w:r>
            </w:ins>
            <w:r>
              <w:rPr>
                <w:lang w:bidi="en-GB"/>
              </w:rPr>
              <w:t xml:space="preserve"> the national PRTR by </w:t>
            </w:r>
            <w:del w:id="2213" w:author="Eduard Hlavatý" w:date="2017-02-20T17:13:00Z">
              <w:r w:rsidR="0093407A" w:rsidRPr="00CB06ED">
                <w:rPr>
                  <w:noProof/>
                </w:rPr>
                <w:delText xml:space="preserve">nongovernmental organizations that are engaged in </w:delText>
              </w:r>
            </w:del>
            <w:ins w:id="2214" w:author="Eduard Hlavatý" w:date="2017-02-20T17:13:00Z">
              <w:r>
                <w:rPr>
                  <w:lang w:bidi="en-GB"/>
                </w:rPr>
                <w:t xml:space="preserve">non-governmental organisations concerned with </w:t>
              </w:r>
            </w:ins>
            <w:r>
              <w:rPr>
                <w:lang w:bidi="en-GB"/>
              </w:rPr>
              <w:t xml:space="preserve">environmental protection. The Ministry </w:t>
            </w:r>
            <w:del w:id="2215" w:author="Eduard Hlavatý" w:date="2017-02-20T17:13:00Z">
              <w:r w:rsidR="0093407A" w:rsidRPr="00CB06ED">
                <w:rPr>
                  <w:noProof/>
                </w:rPr>
                <w:delText>has been cooperating</w:delText>
              </w:r>
            </w:del>
            <w:ins w:id="2216" w:author="Eduard Hlavatý" w:date="2017-02-20T17:13:00Z">
              <w:r>
                <w:rPr>
                  <w:lang w:bidi="en-GB"/>
                </w:rPr>
                <w:t>cooperates</w:t>
              </w:r>
            </w:ins>
            <w:r>
              <w:rPr>
                <w:lang w:bidi="en-GB"/>
              </w:rPr>
              <w:t xml:space="preserve"> with them </w:t>
            </w:r>
            <w:del w:id="2217" w:author="Eduard Hlavatý" w:date="2017-02-20T17:13:00Z">
              <w:r w:rsidR="0093407A" w:rsidRPr="00CB06ED">
                <w:rPr>
                  <w:noProof/>
                </w:rPr>
                <w:delText xml:space="preserve">in the long-term: nongovernmental organizations participate in work in </w:delText>
              </w:r>
            </w:del>
            <w:ins w:id="2218" w:author="Eduard Hlavatý" w:date="2017-02-20T17:13:00Z">
              <w:r>
                <w:rPr>
                  <w:lang w:bidi="en-GB"/>
                </w:rPr>
                <w:t xml:space="preserve">and assists them within its capabilities – whether this is inviting them to </w:t>
              </w:r>
            </w:ins>
            <w:r>
              <w:rPr>
                <w:lang w:bidi="en-GB"/>
              </w:rPr>
              <w:t xml:space="preserve">working groups </w:t>
            </w:r>
            <w:del w:id="2219" w:author="Eduard Hlavatý" w:date="2017-02-20T17:13:00Z">
              <w:r w:rsidR="001F0561" w:rsidRPr="00CB06ED">
                <w:rPr>
                  <w:noProof/>
                </w:rPr>
                <w:delText>dealing with the issues of</w:delText>
              </w:r>
            </w:del>
            <w:ins w:id="2220" w:author="Eduard Hlavatý" w:date="2017-02-20T17:13:00Z">
              <w:r>
                <w:rPr>
                  <w:lang w:bidi="en-GB"/>
                </w:rPr>
                <w:t>concerning</w:t>
              </w:r>
            </w:ins>
            <w:r>
              <w:rPr>
                <w:lang w:bidi="en-GB"/>
              </w:rPr>
              <w:t xml:space="preserve"> the national PRTR (</w:t>
            </w:r>
            <w:del w:id="2221" w:author="Eduard Hlavatý" w:date="2017-02-20T17:13:00Z">
              <w:r w:rsidR="001F0561" w:rsidRPr="00CB06ED">
                <w:rPr>
                  <w:noProof/>
                </w:rPr>
                <w:delText>such as legislative changes)</w:delText>
              </w:r>
              <w:r w:rsidR="004F031A" w:rsidRPr="00CB06ED">
                <w:rPr>
                  <w:noProof/>
                </w:rPr>
                <w:delText>,</w:delText>
              </w:r>
            </w:del>
            <w:ins w:id="2222" w:author="Eduard Hlavatý" w:date="2017-02-20T17:13:00Z">
              <w:r>
                <w:rPr>
                  <w:lang w:bidi="en-GB"/>
                </w:rPr>
                <w:t>e.g., recently they were involved in the amendment of the IPR Act</w:t>
              </w:r>
            </w:ins>
            <w:r>
              <w:rPr>
                <w:lang w:bidi="en-GB"/>
              </w:rPr>
              <w:t xml:space="preserve"> or </w:t>
            </w:r>
            <w:ins w:id="2223" w:author="Eduard Hlavatý" w:date="2017-02-20T17:13:00Z">
              <w:r>
                <w:rPr>
                  <w:lang w:bidi="en-GB"/>
                </w:rPr>
                <w:t xml:space="preserve">the Government Order on the IPR) or providing them with </w:t>
              </w:r>
            </w:ins>
            <w:r>
              <w:rPr>
                <w:lang w:bidi="en-GB"/>
              </w:rPr>
              <w:t>aggregated data from the national PRTR</w:t>
            </w:r>
            <w:del w:id="2224" w:author="Eduard Hlavatý" w:date="2017-02-20T17:13:00Z">
              <w:r w:rsidR="001F0561" w:rsidRPr="00CB06ED">
                <w:rPr>
                  <w:noProof/>
                </w:rPr>
                <w:delText xml:space="preserve"> is provided to them.</w:delText>
              </w:r>
            </w:del>
            <w:ins w:id="2225" w:author="Eduard Hlavatý" w:date="2017-02-20T17:13:00Z">
              <w:r>
                <w:rPr>
                  <w:lang w:bidi="en-GB"/>
                </w:rPr>
                <w:t>.</w:t>
              </w:r>
            </w:ins>
            <w:r>
              <w:rPr>
                <w:lang w:bidi="en-GB"/>
              </w:rPr>
              <w:t xml:space="preserve"> The general public </w:t>
            </w:r>
            <w:del w:id="2226" w:author="Eduard Hlavatý" w:date="2017-02-20T17:13:00Z">
              <w:r w:rsidR="001F0561" w:rsidRPr="00CB06ED">
                <w:rPr>
                  <w:noProof/>
                </w:rPr>
                <w:delText>have already</w:delText>
              </w:r>
            </w:del>
            <w:ins w:id="2227" w:author="Eduard Hlavatý" w:date="2017-02-20T17:13:00Z">
              <w:r>
                <w:rPr>
                  <w:lang w:bidi="en-GB"/>
                </w:rPr>
                <w:t>has</w:t>
              </w:r>
            </w:ins>
            <w:r>
              <w:rPr>
                <w:lang w:bidi="en-GB"/>
              </w:rPr>
              <w:t xml:space="preserve"> got used to </w:t>
            </w:r>
            <w:ins w:id="2228" w:author="Eduard Hlavatý" w:date="2017-02-20T17:13:00Z">
              <w:r>
                <w:rPr>
                  <w:lang w:bidi="en-GB"/>
                </w:rPr>
                <w:t xml:space="preserve">having </w:t>
              </w:r>
            </w:ins>
            <w:r>
              <w:rPr>
                <w:lang w:bidi="en-GB"/>
              </w:rPr>
              <w:t xml:space="preserve">access to </w:t>
            </w:r>
            <w:ins w:id="2229" w:author="Eduard Hlavatý" w:date="2017-02-20T17:13:00Z">
              <w:r>
                <w:rPr>
                  <w:lang w:bidi="en-GB"/>
                </w:rPr>
                <w:t xml:space="preserve">the </w:t>
              </w:r>
            </w:ins>
            <w:r>
              <w:rPr>
                <w:lang w:bidi="en-GB"/>
              </w:rPr>
              <w:t xml:space="preserve">data reported to the national PRTR and </w:t>
            </w:r>
            <w:del w:id="2230" w:author="Eduard Hlavatý" w:date="2017-02-20T17:13:00Z">
              <w:r w:rsidR="001F0561" w:rsidRPr="00CB06ED">
                <w:rPr>
                  <w:noProof/>
                </w:rPr>
                <w:delText>utilizes it</w:delText>
              </w:r>
            </w:del>
            <w:ins w:id="2231" w:author="Eduard Hlavatý" w:date="2017-02-20T17:13:00Z">
              <w:r>
                <w:rPr>
                  <w:lang w:bidi="en-GB"/>
                </w:rPr>
                <w:t>uses them</w:t>
              </w:r>
            </w:ins>
            <w:r>
              <w:rPr>
                <w:lang w:bidi="en-GB"/>
              </w:rPr>
              <w:t xml:space="preserve"> to </w:t>
            </w:r>
            <w:del w:id="2232" w:author="Eduard Hlavatý" w:date="2017-02-20T17:13:00Z">
              <w:r w:rsidR="001F0561" w:rsidRPr="00CB06ED">
                <w:rPr>
                  <w:noProof/>
                </w:rPr>
                <w:delText>put</w:delText>
              </w:r>
            </w:del>
            <w:ins w:id="2233" w:author="Eduard Hlavatý" w:date="2017-02-20T17:13:00Z">
              <w:r>
                <w:rPr>
                  <w:lang w:bidi="en-GB"/>
                </w:rPr>
                <w:t>exert</w:t>
              </w:r>
            </w:ins>
            <w:r>
              <w:rPr>
                <w:lang w:bidi="en-GB"/>
              </w:rPr>
              <w:t xml:space="preserve"> pressure on large </w:t>
            </w:r>
            <w:del w:id="2234" w:author="Eduard Hlavatý" w:date="2017-02-20T17:13:00Z">
              <w:r w:rsidR="001F0561" w:rsidRPr="00CB06ED">
                <w:rPr>
                  <w:noProof/>
                </w:rPr>
                <w:delText>all-republic</w:delText>
              </w:r>
            </w:del>
            <w:ins w:id="2235" w:author="Eduard Hlavatý" w:date="2017-02-20T17:13:00Z">
              <w:r>
                <w:rPr>
                  <w:lang w:bidi="en-GB"/>
                </w:rPr>
                <w:t>nationwide</w:t>
              </w:r>
            </w:ins>
            <w:r>
              <w:rPr>
                <w:lang w:bidi="en-GB"/>
              </w:rPr>
              <w:t xml:space="preserve"> or local polluters to reduce or limit releases and</w:t>
            </w:r>
            <w:ins w:id="2236" w:author="Eduard Hlavatý" w:date="2017-02-20T17:13:00Z">
              <w:r>
                <w:rPr>
                  <w:lang w:bidi="en-GB"/>
                </w:rPr>
                <w:t>/or</w:t>
              </w:r>
            </w:ins>
            <w:r>
              <w:rPr>
                <w:lang w:bidi="en-GB"/>
              </w:rPr>
              <w:t xml:space="preserve"> transfers. In many cases</w:t>
            </w:r>
            <w:del w:id="2237" w:author="Eduard Hlavatý" w:date="2017-02-20T17:13:00Z">
              <w:r w:rsidR="005602BC" w:rsidRPr="00CB06ED">
                <w:rPr>
                  <w:noProof/>
                </w:rPr>
                <w:delText xml:space="preserve"> this pressure scored a success</w:delText>
              </w:r>
            </w:del>
            <w:ins w:id="2238" w:author="Eduard Hlavatý" w:date="2017-02-20T17:13:00Z">
              <w:r>
                <w:rPr>
                  <w:lang w:bidi="en-GB"/>
                </w:rPr>
                <w:t>, that has actually happened</w:t>
              </w:r>
            </w:ins>
            <w:r>
              <w:rPr>
                <w:lang w:bidi="en-GB"/>
              </w:rPr>
              <w:t xml:space="preserve"> and the involvement of the public and the media </w:t>
            </w:r>
            <w:ins w:id="2239" w:author="Eduard Hlavatý" w:date="2017-02-20T17:13:00Z">
              <w:r>
                <w:rPr>
                  <w:lang w:bidi="en-GB"/>
                </w:rPr>
                <w:t xml:space="preserve">has </w:t>
              </w:r>
            </w:ins>
            <w:r>
              <w:rPr>
                <w:lang w:bidi="en-GB"/>
              </w:rPr>
              <w:t xml:space="preserve">led to positive changes. </w:t>
            </w:r>
            <w:del w:id="2240" w:author="Eduard Hlavatý" w:date="2017-02-20T17:13:00Z">
              <w:r w:rsidR="005602BC" w:rsidRPr="00CB06ED">
                <w:rPr>
                  <w:noProof/>
                </w:rPr>
                <w:delText>Polluters too are trying</w:delText>
              </w:r>
            </w:del>
            <w:ins w:id="2241" w:author="Eduard Hlavatý" w:date="2017-02-20T17:13:00Z">
              <w:r>
                <w:rPr>
                  <w:lang w:bidi="en-GB"/>
                </w:rPr>
                <w:t>Also the reporters make efforts</w:t>
              </w:r>
            </w:ins>
            <w:r>
              <w:rPr>
                <w:lang w:bidi="en-GB"/>
              </w:rPr>
              <w:t xml:space="preserve"> not to be </w:t>
            </w:r>
            <w:del w:id="2242" w:author="Eduard Hlavatý" w:date="2017-02-20T17:13:00Z">
              <w:r w:rsidR="005602BC" w:rsidRPr="00CB06ED">
                <w:rPr>
                  <w:noProof/>
                </w:rPr>
                <w:delText xml:space="preserve">publicly </w:delText>
              </w:r>
            </w:del>
            <w:r>
              <w:rPr>
                <w:lang w:bidi="en-GB"/>
              </w:rPr>
              <w:t xml:space="preserve">mentioned </w:t>
            </w:r>
            <w:ins w:id="2243" w:author="Eduard Hlavatý" w:date="2017-02-20T17:13:00Z">
              <w:r>
                <w:rPr>
                  <w:lang w:bidi="en-GB"/>
                </w:rPr>
                <w:t xml:space="preserve">publicly </w:t>
              </w:r>
            </w:ins>
            <w:r>
              <w:rPr>
                <w:lang w:bidi="en-GB"/>
              </w:rPr>
              <w:t xml:space="preserve">in the media in </w:t>
            </w:r>
            <w:del w:id="2244" w:author="Eduard Hlavatý" w:date="2017-02-20T17:13:00Z">
              <w:r w:rsidR="005602BC" w:rsidRPr="00CB06ED">
                <w:rPr>
                  <w:noProof/>
                </w:rPr>
                <w:delText xml:space="preserve">association with pollution. In this </w:delText>
              </w:r>
            </w:del>
            <w:r>
              <w:rPr>
                <w:lang w:bidi="en-GB"/>
              </w:rPr>
              <w:t xml:space="preserve">connection </w:t>
            </w:r>
            <w:del w:id="2245" w:author="Eduard Hlavatý" w:date="2017-02-20T17:13:00Z">
              <w:r w:rsidR="00903C0F" w:rsidRPr="00CB06ED">
                <w:rPr>
                  <w:noProof/>
                </w:rPr>
                <w:delText>the</w:delText>
              </w:r>
            </w:del>
            <w:ins w:id="2246" w:author="Eduard Hlavatý" w:date="2017-02-20T17:13:00Z">
              <w:r>
                <w:rPr>
                  <w:lang w:bidi="en-GB"/>
                </w:rPr>
                <w:t>with the pollution. In this context, we can particularly mention</w:t>
              </w:r>
            </w:ins>
            <w:r>
              <w:rPr>
                <w:lang w:bidi="en-GB"/>
              </w:rPr>
              <w:t xml:space="preserve"> </w:t>
            </w:r>
            <w:proofErr w:type="spellStart"/>
            <w:r>
              <w:rPr>
                <w:lang w:bidi="en-GB"/>
              </w:rPr>
              <w:t>Arnika</w:t>
            </w:r>
            <w:proofErr w:type="spellEnd"/>
            <w:del w:id="2247" w:author="Eduard Hlavatý" w:date="2017-02-20T17:13:00Z">
              <w:r w:rsidR="005602BC" w:rsidRPr="00CB06ED">
                <w:rPr>
                  <w:noProof/>
                </w:rPr>
                <w:delText xml:space="preserve"> Association should above all be mentioned, which </w:delText>
              </w:r>
              <w:r w:rsidR="00A93C6B" w:rsidRPr="00CB06ED">
                <w:rPr>
                  <w:noProof/>
                </w:rPr>
                <w:delText xml:space="preserve">annually </w:delText>
              </w:r>
            </w:del>
            <w:ins w:id="2248" w:author="Eduard Hlavatý" w:date="2017-02-20T17:13:00Z">
              <w:r>
                <w:rPr>
                  <w:lang w:bidi="en-GB"/>
                </w:rPr>
                <w:t xml:space="preserve">, a non-profit organisation that </w:t>
              </w:r>
            </w:ins>
            <w:r>
              <w:rPr>
                <w:lang w:bidi="en-GB"/>
              </w:rPr>
              <w:t xml:space="preserve">analyses in detail </w:t>
            </w:r>
            <w:del w:id="2249" w:author="Eduard Hlavatý" w:date="2017-02-20T17:13:00Z">
              <w:r w:rsidR="00A93C6B" w:rsidRPr="00CB06ED">
                <w:rPr>
                  <w:noProof/>
                </w:rPr>
                <w:delText>data</w:delText>
              </w:r>
            </w:del>
            <w:ins w:id="2250" w:author="Eduard Hlavatý" w:date="2017-02-20T17:13:00Z">
              <w:r>
                <w:rPr>
                  <w:lang w:bidi="en-GB"/>
                </w:rPr>
                <w:t>annually the</w:t>
              </w:r>
            </w:ins>
            <w:r>
              <w:rPr>
                <w:lang w:bidi="en-GB"/>
              </w:rPr>
              <w:t xml:space="preserve"> reported </w:t>
            </w:r>
            <w:ins w:id="2251" w:author="Eduard Hlavatý" w:date="2017-02-20T17:13:00Z">
              <w:r>
                <w:rPr>
                  <w:lang w:bidi="en-GB"/>
                </w:rPr>
                <w:t xml:space="preserve">data </w:t>
              </w:r>
            </w:ins>
            <w:r>
              <w:rPr>
                <w:lang w:bidi="en-GB"/>
              </w:rPr>
              <w:t xml:space="preserve">and the subsequent publication </w:t>
            </w:r>
            <w:del w:id="2252" w:author="Eduard Hlavatý" w:date="2017-02-20T17:13:00Z">
              <w:r w:rsidR="00FC4113" w:rsidRPr="00CB06ED">
                <w:rPr>
                  <w:noProof/>
                </w:rPr>
                <w:delText>of the results of its analyses</w:delText>
              </w:r>
              <w:r w:rsidR="00A93C6B" w:rsidRPr="00CB06ED">
                <w:rPr>
                  <w:noProof/>
                </w:rPr>
                <w:delText xml:space="preserve"> meets with </w:delText>
              </w:r>
            </w:del>
            <w:ins w:id="2253" w:author="Eduard Hlavatý" w:date="2017-02-20T17:13:00Z">
              <w:r>
                <w:rPr>
                  <w:lang w:bidi="en-GB"/>
                </w:rPr>
                <w:t xml:space="preserve">receives </w:t>
              </w:r>
            </w:ins>
            <w:r>
              <w:rPr>
                <w:lang w:bidi="en-GB"/>
              </w:rPr>
              <w:t xml:space="preserve">a </w:t>
            </w:r>
            <w:del w:id="2254" w:author="Eduard Hlavatý" w:date="2017-02-20T17:13:00Z">
              <w:r w:rsidR="00A93C6B" w:rsidRPr="00CB06ED">
                <w:rPr>
                  <w:noProof/>
                </w:rPr>
                <w:delText>good</w:delText>
              </w:r>
            </w:del>
            <w:ins w:id="2255" w:author="Eduard Hlavatý" w:date="2017-02-20T17:13:00Z">
              <w:r>
                <w:rPr>
                  <w:lang w:bidi="en-GB"/>
                </w:rPr>
                <w:t>great public</w:t>
              </w:r>
            </w:ins>
            <w:r>
              <w:rPr>
                <w:lang w:bidi="en-GB"/>
              </w:rPr>
              <w:t xml:space="preserve"> response.</w:t>
            </w:r>
            <w:ins w:id="2256" w:author="Eduard Hlavatý" w:date="2017-02-20T17:13:00Z">
              <w:r>
                <w:rPr>
                  <w:lang w:bidi="en-GB"/>
                </w:rPr>
                <w:t xml:space="preserve"> In 2015, it published its own web application that provides interesting options with regard to searching the database of the data reported to the national PRTR and the visualisation of such data (</w:t>
              </w:r>
              <w:r>
                <w:fldChar w:fldCharType="begin"/>
              </w:r>
              <w:r>
                <w:instrText xml:space="preserve"> HYPERLINK "http://www.znecistovatele.cz/" </w:instrText>
              </w:r>
              <w:r>
                <w:fldChar w:fldCharType="separate"/>
              </w:r>
              <w:r>
                <w:rPr>
                  <w:rStyle w:val="Hyperlink"/>
                  <w:lang w:bidi="en-GB"/>
                </w:rPr>
                <w:t>http://www.znecistovatele.cz/</w:t>
              </w:r>
              <w:r>
                <w:rPr>
                  <w:rStyle w:val="Hyperlink"/>
                  <w:lang w:bidi="en-GB"/>
                </w:rPr>
                <w:fldChar w:fldCharType="end"/>
              </w:r>
              <w:r>
                <w:rPr>
                  <w:lang w:bidi="en-GB"/>
                </w:rPr>
                <w:t>).</w:t>
              </w:r>
            </w:ins>
          </w:p>
          <w:p w:rsidR="00451482" w:rsidRDefault="00451482" w:rsidP="00451482">
            <w:pPr>
              <w:spacing w:before="40" w:after="120" w:line="240" w:lineRule="exact"/>
              <w:ind w:left="147" w:right="113"/>
              <w:jc w:val="both"/>
              <w:rPr>
                <w:ins w:id="2257" w:author="Eduard Hlavatý" w:date="2017-02-20T17:13:00Z"/>
                <w:iCs/>
              </w:rPr>
            </w:pPr>
            <w:ins w:id="2258" w:author="Eduard Hlavatý" w:date="2017-02-20T17:13:00Z">
              <w:r>
                <w:rPr>
                  <w:lang w:bidi="en-GB"/>
                </w:rPr>
                <w:t xml:space="preserve">On the other hand, feedback from citizens is not too large, and also from the media which make use of the reported data more or less only at the time of their official publication (i.e. at the end of September and beginning of October). Contacts of the staff of the responsible Department of the Ministry are publicly available for receiving any suggestions – they are on the website of the national PRTR, as well as on the website of the Ministry, or the </w:t>
              </w:r>
              <w:proofErr w:type="spellStart"/>
              <w:r>
                <w:rPr>
                  <w:lang w:bidi="en-GB"/>
                </w:rPr>
                <w:t>EnviHELP</w:t>
              </w:r>
              <w:proofErr w:type="spellEnd"/>
              <w:r>
                <w:rPr>
                  <w:lang w:bidi="en-GB"/>
                </w:rPr>
                <w:t xml:space="preserve"> platform can also be used for contacting.</w:t>
              </w:r>
            </w:ins>
          </w:p>
          <w:p w:rsidR="00451482" w:rsidRDefault="00451482" w:rsidP="00451482">
            <w:pPr>
              <w:spacing w:before="40" w:after="120" w:line="240" w:lineRule="exact"/>
              <w:ind w:left="147" w:right="113"/>
              <w:jc w:val="both"/>
              <w:rPr>
                <w:ins w:id="2259" w:author="Eduard Hlavatý" w:date="2017-02-20T17:13:00Z"/>
                <w:iCs/>
              </w:rPr>
            </w:pPr>
            <w:r>
              <w:rPr>
                <w:lang w:bidi="en-GB"/>
              </w:rPr>
              <w:t xml:space="preserve">In general, the Ministry </w:t>
            </w:r>
            <w:del w:id="2260" w:author="Eduard Hlavatý" w:date="2017-02-20T17:13:00Z">
              <w:r w:rsidR="00A93C6B" w:rsidRPr="00CB06ED">
                <w:rPr>
                  <w:noProof/>
                </w:rPr>
                <w:delText>is trying</w:delText>
              </w:r>
            </w:del>
            <w:ins w:id="2261" w:author="Eduard Hlavatý" w:date="2017-02-20T17:13:00Z">
              <w:r>
                <w:rPr>
                  <w:lang w:bidi="en-GB"/>
                </w:rPr>
                <w:t>makes efforts</w:t>
              </w:r>
            </w:ins>
            <w:r>
              <w:rPr>
                <w:lang w:bidi="en-GB"/>
              </w:rPr>
              <w:t xml:space="preserve"> to </w:t>
            </w:r>
            <w:del w:id="2262" w:author="Eduard Hlavatý" w:date="2017-02-20T17:13:00Z">
              <w:r w:rsidR="00A93C6B" w:rsidRPr="00CB06ED">
                <w:rPr>
                  <w:noProof/>
                </w:rPr>
                <w:delText>evaluate every</w:delText>
              </w:r>
            </w:del>
            <w:ins w:id="2263" w:author="Eduard Hlavatý" w:date="2017-02-20T17:13:00Z">
              <w:r>
                <w:rPr>
                  <w:lang w:bidi="en-GB"/>
                </w:rPr>
                <w:t>assess each</w:t>
              </w:r>
            </w:ins>
            <w:r>
              <w:rPr>
                <w:lang w:bidi="en-GB"/>
              </w:rPr>
              <w:t xml:space="preserve"> relevant </w:t>
            </w:r>
            <w:del w:id="2264" w:author="Eduard Hlavatý" w:date="2017-02-20T17:13:00Z">
              <w:r w:rsidR="00A93C6B" w:rsidRPr="00CB06ED">
                <w:rPr>
                  <w:noProof/>
                </w:rPr>
                <w:delText>motion</w:delText>
              </w:r>
            </w:del>
            <w:ins w:id="2265" w:author="Eduard Hlavatý" w:date="2017-02-20T17:13:00Z">
              <w:r>
                <w:rPr>
                  <w:lang w:bidi="en-GB"/>
                </w:rPr>
                <w:t>initiative</w:t>
              </w:r>
            </w:ins>
            <w:r>
              <w:rPr>
                <w:lang w:bidi="en-GB"/>
              </w:rPr>
              <w:t xml:space="preserve"> and</w:t>
            </w:r>
            <w:ins w:id="2266" w:author="Eduard Hlavatý" w:date="2017-02-20T17:13:00Z">
              <w:r>
                <w:rPr>
                  <w:lang w:bidi="en-GB"/>
                </w:rPr>
                <w:t>,</w:t>
              </w:r>
            </w:ins>
            <w:r>
              <w:rPr>
                <w:lang w:bidi="en-GB"/>
              </w:rPr>
              <w:t xml:space="preserve"> on its basis</w:t>
            </w:r>
            <w:ins w:id="2267" w:author="Eduard Hlavatý" w:date="2017-02-20T17:13:00Z">
              <w:r>
                <w:rPr>
                  <w:lang w:bidi="en-GB"/>
                </w:rPr>
                <w:t>,</w:t>
              </w:r>
            </w:ins>
            <w:r>
              <w:rPr>
                <w:lang w:bidi="en-GB"/>
              </w:rPr>
              <w:t xml:space="preserve"> to improve access </w:t>
            </w:r>
            <w:del w:id="2268" w:author="Eduard Hlavatý" w:date="2017-02-20T17:13:00Z">
              <w:r w:rsidR="00A93C6B" w:rsidRPr="00CB06ED">
                <w:rPr>
                  <w:noProof/>
                </w:rPr>
                <w:delText>for</w:delText>
              </w:r>
            </w:del>
            <w:ins w:id="2269" w:author="Eduard Hlavatý" w:date="2017-02-20T17:13:00Z">
              <w:r>
                <w:rPr>
                  <w:lang w:bidi="en-GB"/>
                </w:rPr>
                <w:t>of</w:t>
              </w:r>
            </w:ins>
            <w:r>
              <w:rPr>
                <w:lang w:bidi="en-GB"/>
              </w:rPr>
              <w:t xml:space="preserve"> the public or to simplify and </w:t>
            </w:r>
            <w:del w:id="2270" w:author="Eduard Hlavatý" w:date="2017-02-20T17:13:00Z">
              <w:r w:rsidR="00A93C6B" w:rsidRPr="00CB06ED">
                <w:rPr>
                  <w:noProof/>
                </w:rPr>
                <w:delText>upgrade</w:delText>
              </w:r>
            </w:del>
            <w:ins w:id="2271" w:author="Eduard Hlavatý" w:date="2017-02-20T17:13:00Z">
              <w:r>
                <w:rPr>
                  <w:lang w:bidi="en-GB"/>
                </w:rPr>
                <w:t>improve</w:t>
              </w:r>
            </w:ins>
            <w:r>
              <w:rPr>
                <w:lang w:bidi="en-GB"/>
              </w:rPr>
              <w:t xml:space="preserve"> the process of reporting. Thanks to </w:t>
            </w:r>
            <w:del w:id="2272" w:author="Eduard Hlavatý" w:date="2017-02-20T17:13:00Z">
              <w:r w:rsidR="00A93C6B" w:rsidRPr="00CB06ED">
                <w:rPr>
                  <w:noProof/>
                </w:rPr>
                <w:delText>a</w:delText>
              </w:r>
            </w:del>
            <w:ins w:id="2273" w:author="Eduard Hlavatý" w:date="2017-02-20T17:13:00Z">
              <w:r>
                <w:rPr>
                  <w:lang w:bidi="en-GB"/>
                </w:rPr>
                <w:t>the</w:t>
              </w:r>
            </w:ins>
            <w:r>
              <w:rPr>
                <w:lang w:bidi="en-GB"/>
              </w:rPr>
              <w:t xml:space="preserve"> feedback</w:t>
            </w:r>
            <w:del w:id="2274" w:author="Eduard Hlavatý" w:date="2017-02-20T17:13:00Z">
              <w:r w:rsidR="00A93C6B" w:rsidRPr="00CB06ED">
                <w:rPr>
                  <w:noProof/>
                </w:rPr>
                <w:delText xml:space="preserve"> it is also possible to identify mistakes</w:delText>
              </w:r>
            </w:del>
            <w:ins w:id="2275" w:author="Eduard Hlavatý" w:date="2017-02-20T17:13:00Z">
              <w:r>
                <w:rPr>
                  <w:lang w:bidi="en-GB"/>
                </w:rPr>
                <w:t>, errors can be identified</w:t>
              </w:r>
            </w:ins>
            <w:r>
              <w:rPr>
                <w:lang w:bidi="en-GB"/>
              </w:rPr>
              <w:t xml:space="preserve"> in </w:t>
            </w:r>
            <w:ins w:id="2276" w:author="Eduard Hlavatý" w:date="2017-02-20T17:13:00Z">
              <w:r>
                <w:rPr>
                  <w:lang w:bidi="en-GB"/>
                </w:rPr>
                <w:t xml:space="preserve">the </w:t>
              </w:r>
            </w:ins>
            <w:r>
              <w:rPr>
                <w:lang w:bidi="en-GB"/>
              </w:rPr>
              <w:t xml:space="preserve">reporting </w:t>
            </w:r>
            <w:del w:id="2277" w:author="Eduard Hlavatý" w:date="2017-02-20T17:13:00Z">
              <w:r w:rsidR="00A93C6B" w:rsidRPr="00CB06ED">
                <w:rPr>
                  <w:noProof/>
                </w:rPr>
                <w:delText>data</w:delText>
              </w:r>
            </w:del>
            <w:ins w:id="2278" w:author="Eduard Hlavatý" w:date="2017-02-20T17:13:00Z">
              <w:r>
                <w:rPr>
                  <w:lang w:bidi="en-GB"/>
                </w:rPr>
                <w:t>of the entities</w:t>
              </w:r>
            </w:ins>
            <w:r>
              <w:rPr>
                <w:lang w:bidi="en-GB"/>
              </w:rPr>
              <w:t xml:space="preserve"> and </w:t>
            </w:r>
            <w:del w:id="2279" w:author="Eduard Hlavatý" w:date="2017-02-20T17:13:00Z">
              <w:r w:rsidR="00FA0CAA" w:rsidRPr="00CB06ED">
                <w:rPr>
                  <w:noProof/>
                </w:rPr>
                <w:delText xml:space="preserve">to ask </w:delText>
              </w:r>
              <w:r w:rsidR="00A93C6B" w:rsidRPr="00CB06ED">
                <w:rPr>
                  <w:noProof/>
                </w:rPr>
                <w:delText xml:space="preserve">subsequently </w:delText>
              </w:r>
              <w:r w:rsidR="009E7025" w:rsidRPr="00CB06ED">
                <w:rPr>
                  <w:noProof/>
                </w:rPr>
                <w:delText>for</w:delText>
              </w:r>
            </w:del>
            <w:ins w:id="2280" w:author="Eduard Hlavatý" w:date="2017-02-20T17:13:00Z">
              <w:r>
                <w:rPr>
                  <w:lang w:bidi="en-GB"/>
                </w:rPr>
                <w:t>then</w:t>
              </w:r>
            </w:ins>
            <w:r>
              <w:rPr>
                <w:lang w:bidi="en-GB"/>
              </w:rPr>
              <w:t xml:space="preserve"> their </w:t>
            </w:r>
            <w:del w:id="2281" w:author="Eduard Hlavatý" w:date="2017-02-20T17:13:00Z">
              <w:r w:rsidR="009E7025" w:rsidRPr="00CB06ED">
                <w:rPr>
                  <w:noProof/>
                </w:rPr>
                <w:delText>removal, by</w:delText>
              </w:r>
            </w:del>
            <w:ins w:id="2282" w:author="Eduard Hlavatý" w:date="2017-02-20T17:13:00Z">
              <w:r>
                <w:rPr>
                  <w:lang w:bidi="en-GB"/>
                </w:rPr>
                <w:t>correction can be demanded,</w:t>
              </w:r>
            </w:ins>
            <w:r>
              <w:rPr>
                <w:lang w:bidi="en-GB"/>
              </w:rPr>
              <w:t xml:space="preserve"> which </w:t>
            </w:r>
            <w:ins w:id="2283" w:author="Eduard Hlavatý" w:date="2017-02-20T17:13:00Z">
              <w:r>
                <w:rPr>
                  <w:lang w:bidi="en-GB"/>
                </w:rPr>
                <w:t xml:space="preserve">clearly enhances </w:t>
              </w:r>
            </w:ins>
            <w:r>
              <w:rPr>
                <w:lang w:bidi="en-GB"/>
              </w:rPr>
              <w:t xml:space="preserve">the quality of </w:t>
            </w:r>
            <w:del w:id="2284" w:author="Eduard Hlavatý" w:date="2017-02-20T17:13:00Z">
              <w:r w:rsidR="009E7025" w:rsidRPr="00CB06ED">
                <w:rPr>
                  <w:noProof/>
                </w:rPr>
                <w:delText>data</w:delText>
              </w:r>
            </w:del>
            <w:ins w:id="2285" w:author="Eduard Hlavatý" w:date="2017-02-20T17:13:00Z">
              <w:r>
                <w:rPr>
                  <w:lang w:bidi="en-GB"/>
                </w:rPr>
                <w:t>the</w:t>
              </w:r>
            </w:ins>
            <w:r>
              <w:rPr>
                <w:lang w:bidi="en-GB"/>
              </w:rPr>
              <w:t xml:space="preserve"> reported </w:t>
            </w:r>
            <w:del w:id="2286" w:author="Eduard Hlavatý" w:date="2017-02-20T17:13:00Z">
              <w:r w:rsidR="009E7025" w:rsidRPr="00CB06ED">
                <w:rPr>
                  <w:noProof/>
                </w:rPr>
                <w:delText>is definitely improved</w:delText>
              </w:r>
            </w:del>
            <w:ins w:id="2287" w:author="Eduard Hlavatý" w:date="2017-02-20T17:13:00Z">
              <w:r>
                <w:rPr>
                  <w:lang w:bidi="en-GB"/>
                </w:rPr>
                <w:t>data.</w:t>
              </w:r>
            </w:ins>
          </w:p>
          <w:p w:rsidR="00451482" w:rsidRPr="00393EBD" w:rsidRDefault="00451482" w:rsidP="00A15570">
            <w:pPr>
              <w:spacing w:before="40" w:after="120" w:line="240" w:lineRule="exact"/>
              <w:ind w:left="113" w:right="113"/>
              <w:jc w:val="both"/>
            </w:pPr>
            <w:ins w:id="2288" w:author="Eduard Hlavatý" w:date="2017-02-20T17:13:00Z">
              <w:r>
                <w:rPr>
                  <w:lang w:bidi="en-GB"/>
                </w:rPr>
                <w:t>The Ministry (or the Department of Environmental Impact Assessment and Integrated Prevention) has information about the gaps in improving communication with the public or in access of the public to the reported or published data, and will try to eliminate the vast majority of them through the forthcoming new IPR information system</w:t>
              </w:r>
            </w:ins>
            <w:r>
              <w:rPr>
                <w:lang w:bidi="en-GB"/>
              </w:rPr>
              <w:t>.</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review procedure established by law to which all individuals have access if they consider that their request for information has been ignored, wrongfully refused or otherwise not dealt with in accordance with the provisions of article 14 (access to justice), and any use made of it.</w:t>
            </w:r>
          </w:p>
        </w:tc>
      </w:tr>
      <w:tr w:rsidR="00393EBD" w:rsidRPr="00393EBD" w:rsidTr="00774053">
        <w:tc>
          <w:tcPr>
            <w:tcW w:w="9855" w:type="dxa"/>
            <w:shd w:val="clear" w:color="auto" w:fill="auto"/>
          </w:tcPr>
          <w:p w:rsidR="00393EBD" w:rsidRDefault="00393EBD" w:rsidP="00393EBD">
            <w:pPr>
              <w:spacing w:before="40" w:after="120" w:line="240" w:lineRule="exact"/>
              <w:ind w:left="113" w:right="113" w:firstLine="567"/>
              <w:jc w:val="both"/>
              <w:rPr>
                <w:i/>
              </w:rPr>
            </w:pPr>
            <w:r w:rsidRPr="00393EBD">
              <w:rPr>
                <w:i/>
              </w:rPr>
              <w:t>Answer:</w:t>
            </w:r>
          </w:p>
          <w:p w:rsidR="00451482" w:rsidRDefault="00451482" w:rsidP="00A15570">
            <w:pPr>
              <w:spacing w:before="40" w:after="120" w:line="240" w:lineRule="exact"/>
              <w:ind w:left="147" w:right="113"/>
              <w:jc w:val="both"/>
              <w:rPr>
                <w:iCs/>
              </w:rPr>
            </w:pPr>
            <w:r>
              <w:rPr>
                <w:lang w:bidi="en-GB"/>
              </w:rPr>
              <w:t xml:space="preserve">The relevant </w:t>
            </w:r>
            <w:del w:id="2289" w:author="Eduard Hlavatý" w:date="2017-02-20T17:13:00Z">
              <w:r w:rsidR="007801ED" w:rsidRPr="00CB06ED">
                <w:rPr>
                  <w:noProof/>
                </w:rPr>
                <w:delText>Act related</w:delText>
              </w:r>
            </w:del>
            <w:ins w:id="2290" w:author="Eduard Hlavatý" w:date="2017-02-20T17:13:00Z">
              <w:r>
                <w:rPr>
                  <w:lang w:bidi="en-GB"/>
                </w:rPr>
                <w:t>law relating</w:t>
              </w:r>
            </w:ins>
            <w:r>
              <w:rPr>
                <w:lang w:bidi="en-GB"/>
              </w:rPr>
              <w:t xml:space="preserve"> to the </w:t>
            </w:r>
            <w:del w:id="2291" w:author="Eduard Hlavatý" w:date="2017-02-20T17:13:00Z">
              <w:r w:rsidR="007801ED" w:rsidRPr="00CB06ED">
                <w:rPr>
                  <w:noProof/>
                </w:rPr>
                <w:delText>issues</w:delText>
              </w:r>
            </w:del>
            <w:ins w:id="2292" w:author="Eduard Hlavatý" w:date="2017-02-20T17:13:00Z">
              <w:r>
                <w:rPr>
                  <w:lang w:bidi="en-GB"/>
                </w:rPr>
                <w:t>issue</w:t>
              </w:r>
            </w:ins>
            <w:r>
              <w:rPr>
                <w:lang w:bidi="en-GB"/>
              </w:rPr>
              <w:t xml:space="preserve"> of the national PRTR does not </w:t>
            </w:r>
            <w:del w:id="2293" w:author="Eduard Hlavatý" w:date="2017-02-20T17:13:00Z">
              <w:r w:rsidR="007801ED" w:rsidRPr="00CB06ED">
                <w:rPr>
                  <w:noProof/>
                </w:rPr>
                <w:delText>set</w:delText>
              </w:r>
            </w:del>
            <w:ins w:id="2294" w:author="Eduard Hlavatý" w:date="2017-02-20T17:13:00Z">
              <w:r>
                <w:rPr>
                  <w:lang w:bidi="en-GB"/>
                </w:rPr>
                <w:t>provide for</w:t>
              </w:r>
            </w:ins>
            <w:r>
              <w:rPr>
                <w:lang w:bidi="en-GB"/>
              </w:rPr>
              <w:t xml:space="preserve"> any review </w:t>
            </w:r>
            <w:del w:id="2295" w:author="Eduard Hlavatý" w:date="2017-02-20T17:13:00Z">
              <w:r w:rsidR="007801ED" w:rsidRPr="00CB06ED">
                <w:rPr>
                  <w:noProof/>
                </w:rPr>
                <w:delText>proceedings</w:delText>
              </w:r>
            </w:del>
            <w:ins w:id="2296" w:author="Eduard Hlavatý" w:date="2017-02-20T17:13:00Z">
              <w:r>
                <w:rPr>
                  <w:lang w:bidi="en-GB"/>
                </w:rPr>
                <w:t>procedure</w:t>
              </w:r>
            </w:ins>
            <w:r>
              <w:rPr>
                <w:lang w:bidi="en-GB"/>
              </w:rPr>
              <w:t xml:space="preserve">. As </w:t>
            </w:r>
            <w:del w:id="2297" w:author="Eduard Hlavatý" w:date="2017-02-20T17:13:00Z">
              <w:r w:rsidR="007801ED" w:rsidRPr="00CB06ED">
                <w:rPr>
                  <w:noProof/>
                </w:rPr>
                <w:delText>already</w:delText>
              </w:r>
            </w:del>
            <w:ins w:id="2298" w:author="Eduard Hlavatý" w:date="2017-02-20T17:13:00Z">
              <w:r>
                <w:rPr>
                  <w:lang w:bidi="en-GB"/>
                </w:rPr>
                <w:t>has been</w:t>
              </w:r>
            </w:ins>
            <w:r>
              <w:rPr>
                <w:lang w:bidi="en-GB"/>
              </w:rPr>
              <w:t xml:space="preserve"> mentioned </w:t>
            </w:r>
            <w:del w:id="2299" w:author="Eduard Hlavatý" w:date="2017-02-20T17:13:00Z">
              <w:r w:rsidR="007801ED" w:rsidRPr="00CB06ED">
                <w:rPr>
                  <w:noProof/>
                </w:rPr>
                <w:delText>in</w:delText>
              </w:r>
            </w:del>
            <w:ins w:id="2300" w:author="Eduard Hlavatý" w:date="2017-02-20T17:13:00Z">
              <w:r>
                <w:rPr>
                  <w:lang w:bidi="en-GB"/>
                </w:rPr>
                <w:t>above,</w:t>
              </w:r>
            </w:ins>
            <w:r>
              <w:rPr>
                <w:lang w:bidi="en-GB"/>
              </w:rPr>
              <w:t xml:space="preserve"> the </w:t>
            </w:r>
            <w:del w:id="2301" w:author="Eduard Hlavatý" w:date="2017-02-20T17:13:00Z">
              <w:r w:rsidR="007801ED" w:rsidRPr="00CB06ED">
                <w:rPr>
                  <w:noProof/>
                </w:rPr>
                <w:delText xml:space="preserve">previous text, </w:delText>
              </w:r>
            </w:del>
            <w:r>
              <w:rPr>
                <w:lang w:bidi="en-GB"/>
              </w:rPr>
              <w:t xml:space="preserve">data reported to the national PRTR </w:t>
            </w:r>
            <w:del w:id="2302" w:author="Eduard Hlavatý" w:date="2017-02-20T17:13:00Z">
              <w:r w:rsidR="007801ED" w:rsidRPr="00CB06ED">
                <w:rPr>
                  <w:noProof/>
                </w:rPr>
                <w:delText>is</w:delText>
              </w:r>
            </w:del>
            <w:ins w:id="2303" w:author="Eduard Hlavatý" w:date="2017-02-20T17:13:00Z">
              <w:r>
                <w:rPr>
                  <w:lang w:bidi="en-GB"/>
                </w:rPr>
                <w:t>are</w:t>
              </w:r>
            </w:ins>
            <w:r>
              <w:rPr>
                <w:lang w:bidi="en-GB"/>
              </w:rPr>
              <w:t xml:space="preserve"> publicly </w:t>
            </w:r>
            <w:del w:id="2304" w:author="Eduard Hlavatý" w:date="2017-02-20T17:13:00Z">
              <w:r w:rsidR="007801ED" w:rsidRPr="00CB06ED">
                <w:rPr>
                  <w:noProof/>
                </w:rPr>
                <w:delText>accessible,</w:delText>
              </w:r>
            </w:del>
            <w:ins w:id="2305" w:author="Eduard Hlavatý" w:date="2017-02-20T17:13:00Z">
              <w:r>
                <w:rPr>
                  <w:lang w:bidi="en-GB"/>
                </w:rPr>
                <w:t>available</w:t>
              </w:r>
            </w:ins>
            <w:r>
              <w:rPr>
                <w:lang w:bidi="en-GB"/>
              </w:rPr>
              <w:t xml:space="preserve"> free of charge</w:t>
            </w:r>
            <w:del w:id="2306" w:author="Eduard Hlavatý" w:date="2017-02-20T17:13:00Z">
              <w:r w:rsidR="007801ED" w:rsidRPr="00CB06ED">
                <w:rPr>
                  <w:noProof/>
                </w:rPr>
                <w:delText>,</w:delText>
              </w:r>
            </w:del>
            <w:r>
              <w:rPr>
                <w:lang w:bidi="en-GB"/>
              </w:rPr>
              <w:t xml:space="preserve"> on the </w:t>
            </w:r>
            <w:del w:id="2307" w:author="Eduard Hlavatý" w:date="2017-02-20T17:13:00Z">
              <w:r w:rsidR="007801ED" w:rsidRPr="00CB06ED">
                <w:rPr>
                  <w:noProof/>
                </w:rPr>
                <w:delText>websites</w:delText>
              </w:r>
            </w:del>
            <w:ins w:id="2308" w:author="Eduard Hlavatý" w:date="2017-02-20T17:13:00Z">
              <w:r>
                <w:rPr>
                  <w:lang w:bidi="en-GB"/>
                </w:rPr>
                <w:t>website</w:t>
              </w:r>
            </w:ins>
            <w:r>
              <w:rPr>
                <w:lang w:bidi="en-GB"/>
              </w:rPr>
              <w:t xml:space="preserve"> of the national PRTR (</w:t>
            </w:r>
            <w:del w:id="2309" w:author="Eduard Hlavatý" w:date="2017-02-20T17:13:00Z">
              <w:r w:rsidR="007801ED" w:rsidRPr="00CB06ED">
                <w:rPr>
                  <w:noProof/>
                </w:rPr>
                <w:fldChar w:fldCharType="begin"/>
              </w:r>
              <w:r w:rsidR="007801ED" w:rsidRPr="00CB06ED">
                <w:rPr>
                  <w:noProof/>
                </w:rPr>
                <w:delInstrText xml:space="preserve"> HYPERLINK "http://portal.cenia.cz/irz" </w:delInstrText>
              </w:r>
              <w:r w:rsidR="007801ED" w:rsidRPr="00CB06ED">
                <w:rPr>
                  <w:noProof/>
                </w:rPr>
                <w:fldChar w:fldCharType="separate"/>
              </w:r>
              <w:r w:rsidR="007801ED" w:rsidRPr="00CB06ED">
                <w:rPr>
                  <w:rStyle w:val="Hyperlink"/>
                  <w:noProof/>
                </w:rPr>
                <w:delText>http://portal.cenia.cz/irz</w:delText>
              </w:r>
              <w:r w:rsidR="007801ED" w:rsidRPr="00CB06ED">
                <w:rPr>
                  <w:noProof/>
                </w:rPr>
                <w:fldChar w:fldCharType="end"/>
              </w:r>
            </w:del>
            <w:ins w:id="2310" w:author="Eduard Hlavatý" w:date="2017-02-20T17:13:00Z">
              <w:r>
                <w:fldChar w:fldCharType="begin"/>
              </w:r>
              <w:r>
                <w:instrText xml:space="preserve"> HYPERLINK "http://portal.cenia.cz/irz" </w:instrText>
              </w:r>
              <w:r>
                <w:fldChar w:fldCharType="separate"/>
              </w:r>
              <w:r>
                <w:rPr>
                  <w:rStyle w:val="Hyperlink"/>
                  <w:lang w:bidi="en-GB"/>
                </w:rPr>
                <w:t>http://portal.cenia.cz/irz</w:t>
              </w:r>
              <w:r>
                <w:rPr>
                  <w:rStyle w:val="Hyperlink"/>
                  <w:lang w:bidi="en-GB"/>
                </w:rPr>
                <w:fldChar w:fldCharType="end"/>
              </w:r>
            </w:ins>
            <w:r>
              <w:rPr>
                <w:lang w:bidi="en-GB"/>
              </w:rPr>
              <w:t xml:space="preserve">). </w:t>
            </w:r>
            <w:del w:id="2311" w:author="Eduard Hlavatý" w:date="2017-02-20T17:13:00Z">
              <w:r w:rsidR="008774C2" w:rsidRPr="00CB06ED">
                <w:rPr>
                  <w:noProof/>
                </w:rPr>
                <w:delText>Annually developed summary reports are also</w:delText>
              </w:r>
            </w:del>
            <w:ins w:id="2312" w:author="Eduard Hlavatý" w:date="2017-02-20T17:13:00Z">
              <w:r>
                <w:rPr>
                  <w:lang w:bidi="en-GB"/>
                </w:rPr>
                <w:t>Also</w:t>
              </w:r>
            </w:ins>
            <w:r>
              <w:rPr>
                <w:lang w:bidi="en-GB"/>
              </w:rPr>
              <w:t xml:space="preserve"> available</w:t>
            </w:r>
            <w:ins w:id="2313" w:author="Eduard Hlavatý" w:date="2017-02-20T17:13:00Z">
              <w:r>
                <w:rPr>
                  <w:lang w:bidi="en-GB"/>
                </w:rPr>
                <w:t xml:space="preserve"> are annually prepared Summary Reports</w:t>
              </w:r>
            </w:ins>
            <w:r>
              <w:rPr>
                <w:lang w:bidi="en-GB"/>
              </w:rPr>
              <w:t xml:space="preserve">, which provide selected data </w:t>
            </w:r>
            <w:del w:id="2314" w:author="Eduard Hlavatý" w:date="2017-02-20T17:13:00Z">
              <w:r w:rsidR="008774C2" w:rsidRPr="00CB06ED">
                <w:rPr>
                  <w:noProof/>
                </w:rPr>
                <w:delText>from the point of view</w:delText>
              </w:r>
            </w:del>
            <w:ins w:id="2315" w:author="Eduard Hlavatý" w:date="2017-02-20T17:13:00Z">
              <w:r>
                <w:rPr>
                  <w:lang w:bidi="en-GB"/>
                </w:rPr>
                <w:t>in an aggregated form in terms</w:t>
              </w:r>
            </w:ins>
            <w:r>
              <w:rPr>
                <w:lang w:bidi="en-GB"/>
              </w:rPr>
              <w:t xml:space="preserve"> of various criteria</w:t>
            </w:r>
            <w:del w:id="2316" w:author="Eduard Hlavatý" w:date="2017-02-20T17:13:00Z">
              <w:r w:rsidR="008774C2" w:rsidRPr="00CB06ED">
                <w:rPr>
                  <w:noProof/>
                </w:rPr>
                <w:delText xml:space="preserve">, in aggregated form </w:delText>
              </w:r>
            </w:del>
            <w:ins w:id="2317" w:author="Eduard Hlavatý" w:date="2017-02-20T17:13:00Z">
              <w:r>
                <w:rPr>
                  <w:lang w:bidi="en-GB"/>
                </w:rPr>
                <w:t xml:space="preserve"> </w:t>
              </w:r>
            </w:ins>
            <w:r>
              <w:rPr>
                <w:lang w:bidi="en-GB"/>
              </w:rPr>
              <w:t>(</w:t>
            </w:r>
            <w:hyperlink r:id="rId16" w:anchor="zpravy" w:history="1">
              <w:r>
                <w:rPr>
                  <w:rStyle w:val="Hyperlink"/>
                  <w:lang w:bidi="en-GB"/>
                </w:rPr>
                <w:t>http://irz.cz/node/24#zpravy</w:t>
              </w:r>
            </w:hyperlink>
            <w:r>
              <w:rPr>
                <w:lang w:bidi="en-GB"/>
              </w:rPr>
              <w:t xml:space="preserve">). </w:t>
            </w:r>
            <w:del w:id="2318" w:author="Eduard Hlavatý" w:date="2017-02-20T17:13:00Z">
              <w:r w:rsidR="008774C2" w:rsidRPr="00CB06ED">
                <w:rPr>
                  <w:noProof/>
                </w:rPr>
                <w:delText xml:space="preserve">On request, the MŽP also provides, </w:delText>
              </w:r>
            </w:del>
            <w:ins w:id="2319" w:author="Eduard Hlavatý" w:date="2017-02-20T17:13:00Z">
              <w:r>
                <w:rPr>
                  <w:lang w:bidi="en-GB"/>
                </w:rPr>
                <w:t xml:space="preserve">The Ministry, </w:t>
              </w:r>
            </w:ins>
            <w:r>
              <w:rPr>
                <w:lang w:bidi="en-GB"/>
              </w:rPr>
              <w:t xml:space="preserve">in cooperation with CENIA, </w:t>
            </w:r>
            <w:del w:id="2320" w:author="Eduard Hlavatý" w:date="2017-02-20T17:13:00Z">
              <w:r w:rsidR="008774C2" w:rsidRPr="00CB06ED">
                <w:rPr>
                  <w:noProof/>
                </w:rPr>
                <w:delText>individualized</w:delText>
              </w:r>
            </w:del>
            <w:ins w:id="2321" w:author="Eduard Hlavatý" w:date="2017-02-20T17:13:00Z">
              <w:r>
                <w:rPr>
                  <w:lang w:bidi="en-GB"/>
                </w:rPr>
                <w:t>also provides, on request, personalised</w:t>
              </w:r>
            </w:ins>
            <w:r>
              <w:rPr>
                <w:lang w:bidi="en-GB"/>
              </w:rPr>
              <w:t xml:space="preserve"> outputs according to </w:t>
            </w:r>
            <w:del w:id="2322" w:author="Eduard Hlavatý" w:date="2017-02-20T17:13:00Z">
              <w:r w:rsidR="008774C2" w:rsidRPr="00CB06ED">
                <w:rPr>
                  <w:noProof/>
                </w:rPr>
                <w:delText xml:space="preserve">the applicant’s </w:delText>
              </w:r>
            </w:del>
            <w:r>
              <w:rPr>
                <w:lang w:bidi="en-GB"/>
              </w:rPr>
              <w:t>precisely defined requirements</w:t>
            </w:r>
            <w:del w:id="2323" w:author="Eduard Hlavatý" w:date="2017-02-20T17:13:00Z">
              <w:r w:rsidR="008774C2" w:rsidRPr="00CB06ED">
                <w:rPr>
                  <w:noProof/>
                </w:rPr>
                <w:delText>. These requirements</w:delText>
              </w:r>
            </w:del>
            <w:ins w:id="2324" w:author="Eduard Hlavatý" w:date="2017-02-20T17:13:00Z">
              <w:r>
                <w:rPr>
                  <w:lang w:bidi="en-GB"/>
                </w:rPr>
                <w:t xml:space="preserve"> of the reporters, and in accordance with the relevant legislation. Such requests</w:t>
              </w:r>
            </w:ins>
            <w:r>
              <w:rPr>
                <w:lang w:bidi="en-GB"/>
              </w:rPr>
              <w:t xml:space="preserve"> are always </w:t>
            </w:r>
            <w:del w:id="2325" w:author="Eduard Hlavatý" w:date="2017-02-20T17:13:00Z">
              <w:r w:rsidR="008774C2" w:rsidRPr="00CB06ED">
                <w:rPr>
                  <w:noProof/>
                </w:rPr>
                <w:delText>dealt with</w:delText>
              </w:r>
            </w:del>
            <w:ins w:id="2326" w:author="Eduard Hlavatý" w:date="2017-02-20T17:13:00Z">
              <w:r>
                <w:rPr>
                  <w:lang w:bidi="en-GB"/>
                </w:rPr>
                <w:t>settled</w:t>
              </w:r>
            </w:ins>
            <w:r>
              <w:rPr>
                <w:lang w:bidi="en-GB"/>
              </w:rPr>
              <w:t xml:space="preserve"> without undue delay.</w:t>
            </w:r>
          </w:p>
          <w:p w:rsidR="00451482" w:rsidRDefault="00451482" w:rsidP="00A15570">
            <w:pPr>
              <w:spacing w:before="40" w:after="120" w:line="240" w:lineRule="exact"/>
              <w:ind w:left="147" w:right="113"/>
              <w:jc w:val="both"/>
              <w:rPr>
                <w:iCs/>
              </w:rPr>
            </w:pPr>
            <w:r>
              <w:rPr>
                <w:lang w:bidi="en-GB"/>
              </w:rPr>
              <w:t xml:space="preserve">The </w:t>
            </w:r>
            <w:del w:id="2327" w:author="Eduard Hlavatý" w:date="2017-02-20T17:13:00Z">
              <w:r w:rsidR="008774C2" w:rsidRPr="00CB06ED">
                <w:rPr>
                  <w:noProof/>
                </w:rPr>
                <w:delText>MŽP</w:delText>
              </w:r>
            </w:del>
            <w:ins w:id="2328" w:author="Eduard Hlavatý" w:date="2017-02-20T17:13:00Z">
              <w:r>
                <w:rPr>
                  <w:lang w:bidi="en-GB"/>
                </w:rPr>
                <w:t>Ministry</w:t>
              </w:r>
            </w:ins>
            <w:r>
              <w:rPr>
                <w:lang w:bidi="en-GB"/>
              </w:rPr>
              <w:t xml:space="preserve"> regularly prepares and publishes </w:t>
            </w:r>
            <w:del w:id="2329" w:author="Eduard Hlavatý" w:date="2017-02-20T17:13:00Z">
              <w:r w:rsidR="008774C2" w:rsidRPr="00CB06ED">
                <w:rPr>
                  <w:noProof/>
                </w:rPr>
                <w:delText>further</w:delText>
              </w:r>
            </w:del>
            <w:ins w:id="2330" w:author="Eduard Hlavatý" w:date="2017-02-20T17:13:00Z">
              <w:r>
                <w:rPr>
                  <w:lang w:bidi="en-GB"/>
                </w:rPr>
                <w:t>more</w:t>
              </w:r>
            </w:ins>
            <w:r>
              <w:rPr>
                <w:lang w:bidi="en-GB"/>
              </w:rPr>
              <w:t xml:space="preserve"> information materials to support </w:t>
            </w:r>
            <w:del w:id="2331" w:author="Eduard Hlavatý" w:date="2017-02-20T17:13:00Z">
              <w:r w:rsidR="008774C2" w:rsidRPr="00CB06ED">
                <w:rPr>
                  <w:noProof/>
                </w:rPr>
                <w:delText xml:space="preserve">reporting to </w:delText>
              </w:r>
            </w:del>
            <w:r>
              <w:rPr>
                <w:lang w:bidi="en-GB"/>
              </w:rPr>
              <w:t>the national PRTR</w:t>
            </w:r>
            <w:del w:id="2332" w:author="Eduard Hlavatý" w:date="2017-02-20T17:13:00Z">
              <w:r w:rsidR="008774C2" w:rsidRPr="00CB06ED">
                <w:rPr>
                  <w:noProof/>
                </w:rPr>
                <w:delText>,</w:delText>
              </w:r>
            </w:del>
            <w:ins w:id="2333" w:author="Eduard Hlavatý" w:date="2017-02-20T17:13:00Z">
              <w:r>
                <w:rPr>
                  <w:lang w:bidi="en-GB"/>
                </w:rPr>
                <w:t xml:space="preserve"> reporting</w:t>
              </w:r>
            </w:ins>
            <w:r>
              <w:rPr>
                <w:lang w:bidi="en-GB"/>
              </w:rPr>
              <w:t xml:space="preserve"> on the </w:t>
            </w:r>
            <w:del w:id="2334" w:author="Eduard Hlavatý" w:date="2017-02-20T17:13:00Z">
              <w:r w:rsidR="008774C2" w:rsidRPr="00CB06ED">
                <w:rPr>
                  <w:noProof/>
                </w:rPr>
                <w:delText>websites</w:delText>
              </w:r>
            </w:del>
            <w:ins w:id="2335" w:author="Eduard Hlavatý" w:date="2017-02-20T17:13:00Z">
              <w:r>
                <w:rPr>
                  <w:lang w:bidi="en-GB"/>
                </w:rPr>
                <w:t>website</w:t>
              </w:r>
            </w:ins>
            <w:r>
              <w:rPr>
                <w:lang w:bidi="en-GB"/>
              </w:rPr>
              <w:t xml:space="preserve"> of the national PRTR (</w:t>
            </w:r>
            <w:del w:id="2336" w:author="Eduard Hlavatý" w:date="2017-02-20T17:13:00Z">
              <w:r w:rsidR="008774C2" w:rsidRPr="00CB06ED">
                <w:rPr>
                  <w:noProof/>
                </w:rPr>
                <w:fldChar w:fldCharType="begin"/>
              </w:r>
              <w:r w:rsidR="008774C2" w:rsidRPr="00CB06ED">
                <w:rPr>
                  <w:noProof/>
                </w:rPr>
                <w:delInstrText xml:space="preserve"> HYPERLINK "http://www.irz.cz/" </w:delInstrText>
              </w:r>
              <w:r w:rsidR="008774C2" w:rsidRPr="00CB06ED">
                <w:rPr>
                  <w:noProof/>
                </w:rPr>
                <w:fldChar w:fldCharType="separate"/>
              </w:r>
              <w:r w:rsidR="008774C2" w:rsidRPr="00CB06ED">
                <w:rPr>
                  <w:rStyle w:val="Hyperlink"/>
                  <w:noProof/>
                </w:rPr>
                <w:delText>http://www.irz.cz/</w:delText>
              </w:r>
              <w:r w:rsidR="008774C2" w:rsidRPr="00CB06ED">
                <w:rPr>
                  <w:noProof/>
                </w:rPr>
                <w:fldChar w:fldCharType="end"/>
              </w:r>
            </w:del>
            <w:ins w:id="2337" w:author="Eduard Hlavatý" w:date="2017-02-20T17:13:00Z">
              <w:r>
                <w:fldChar w:fldCharType="begin"/>
              </w:r>
              <w:r>
                <w:instrText xml:space="preserve"> HYPERLINK "http://www.irz.cz/" </w:instrText>
              </w:r>
              <w:r>
                <w:fldChar w:fldCharType="separate"/>
              </w:r>
              <w:r>
                <w:rPr>
                  <w:rStyle w:val="Hyperlink"/>
                  <w:lang w:bidi="en-GB"/>
                </w:rPr>
                <w:t>http://www.irz.cz/</w:t>
              </w:r>
              <w:r>
                <w:rPr>
                  <w:rStyle w:val="Hyperlink"/>
                  <w:lang w:bidi="en-GB"/>
                </w:rPr>
                <w:fldChar w:fldCharType="end"/>
              </w:r>
            </w:ins>
            <w:r>
              <w:rPr>
                <w:lang w:bidi="en-GB"/>
              </w:rPr>
              <w:t xml:space="preserve"> or </w:t>
            </w:r>
            <w:del w:id="2338" w:author="Eduard Hlavatý" w:date="2017-02-20T17:13:00Z">
              <w:r w:rsidR="008774C2" w:rsidRPr="00CB06ED">
                <w:rPr>
                  <w:noProof/>
                </w:rPr>
                <w:fldChar w:fldCharType="begin"/>
              </w:r>
              <w:r w:rsidR="008774C2" w:rsidRPr="00CB06ED">
                <w:rPr>
                  <w:noProof/>
                </w:rPr>
                <w:delInstrText xml:space="preserve"> HYPERLINK "http://www.prtr.cz/" </w:delInstrText>
              </w:r>
              <w:r w:rsidR="008774C2" w:rsidRPr="00CB06ED">
                <w:rPr>
                  <w:noProof/>
                </w:rPr>
                <w:fldChar w:fldCharType="separate"/>
              </w:r>
              <w:r w:rsidR="008774C2" w:rsidRPr="00CB06ED">
                <w:rPr>
                  <w:rStyle w:val="Hyperlink"/>
                  <w:noProof/>
                </w:rPr>
                <w:delText>http://www.prtr.cz/</w:delText>
              </w:r>
              <w:r w:rsidR="008774C2" w:rsidRPr="00CB06ED">
                <w:rPr>
                  <w:noProof/>
                </w:rPr>
                <w:fldChar w:fldCharType="end"/>
              </w:r>
            </w:del>
            <w:ins w:id="2339" w:author="Eduard Hlavatý" w:date="2017-02-20T17:13:00Z">
              <w:r>
                <w:fldChar w:fldCharType="begin"/>
              </w:r>
              <w:r>
                <w:instrText xml:space="preserve"> HYPERLINK "http://www.prtr.cz/" </w:instrText>
              </w:r>
              <w:r>
                <w:fldChar w:fldCharType="separate"/>
              </w:r>
              <w:r>
                <w:rPr>
                  <w:rStyle w:val="Hyperlink"/>
                  <w:lang w:bidi="en-GB"/>
                </w:rPr>
                <w:t>http://www.prtr.cz/</w:t>
              </w:r>
              <w:r>
                <w:rPr>
                  <w:rStyle w:val="Hyperlink"/>
                  <w:lang w:bidi="en-GB"/>
                </w:rPr>
                <w:fldChar w:fldCharType="end"/>
              </w:r>
            </w:ins>
            <w:r>
              <w:rPr>
                <w:lang w:bidi="en-GB"/>
              </w:rPr>
              <w:t xml:space="preserve">). </w:t>
            </w:r>
            <w:del w:id="2340" w:author="Eduard Hlavatý" w:date="2017-02-20T17:13:00Z">
              <w:r w:rsidR="008774C2" w:rsidRPr="00CB06ED">
                <w:rPr>
                  <w:noProof/>
                </w:rPr>
                <w:delText>In cooperation</w:delText>
              </w:r>
            </w:del>
            <w:ins w:id="2341" w:author="Eduard Hlavatý" w:date="2017-02-20T17:13:00Z">
              <w:r>
                <w:rPr>
                  <w:lang w:bidi="en-GB"/>
                </w:rPr>
                <w:t xml:space="preserve">The </w:t>
              </w:r>
              <w:proofErr w:type="spellStart"/>
              <w:r>
                <w:rPr>
                  <w:lang w:bidi="en-GB"/>
                </w:rPr>
                <w:t>MoE</w:t>
              </w:r>
              <w:proofErr w:type="spellEnd"/>
              <w:r>
                <w:rPr>
                  <w:lang w:bidi="en-GB"/>
                </w:rPr>
                <w:t xml:space="preserve"> in collaboration</w:t>
              </w:r>
            </w:ins>
            <w:r>
              <w:rPr>
                <w:lang w:bidi="en-GB"/>
              </w:rPr>
              <w:t xml:space="preserve"> with CENIA</w:t>
            </w:r>
            <w:del w:id="2342" w:author="Eduard Hlavatý" w:date="2017-02-20T17:13:00Z">
              <w:r w:rsidR="008774C2" w:rsidRPr="00CB06ED">
                <w:rPr>
                  <w:noProof/>
                </w:rPr>
                <w:delText>, the MŽP</w:delText>
              </w:r>
            </w:del>
            <w:r>
              <w:rPr>
                <w:lang w:bidi="en-GB"/>
              </w:rPr>
              <w:t xml:space="preserve"> also provides information through the Environmental Helpdesk (</w:t>
            </w:r>
            <w:proofErr w:type="spellStart"/>
            <w:r>
              <w:rPr>
                <w:lang w:bidi="en-GB"/>
              </w:rPr>
              <w:t>EnviHELP</w:t>
            </w:r>
            <w:proofErr w:type="spellEnd"/>
            <w:r>
              <w:rPr>
                <w:lang w:bidi="en-GB"/>
              </w:rPr>
              <w:t xml:space="preserve"> </w:t>
            </w:r>
            <w:del w:id="2343" w:author="Eduard Hlavatý" w:date="2017-02-20T17:13:00Z">
              <w:r w:rsidR="008774C2" w:rsidRPr="00CB06ED">
                <w:rPr>
                  <w:noProof/>
                </w:rPr>
                <w:delText>–</w:delText>
              </w:r>
            </w:del>
            <w:ins w:id="2344" w:author="Eduard Hlavatý" w:date="2017-02-20T17:13:00Z">
              <w:r>
                <w:rPr>
                  <w:lang w:bidi="en-GB"/>
                </w:rPr>
                <w:t>-</w:t>
              </w:r>
            </w:ins>
            <w:r>
              <w:rPr>
                <w:lang w:bidi="en-GB"/>
              </w:rPr>
              <w:t xml:space="preserve"> </w:t>
            </w:r>
            <w:del w:id="2345" w:author="Eduard Hlavatý" w:date="2017-02-20T17:13:00Z">
              <w:r w:rsidR="008774C2" w:rsidRPr="00CB06ED">
                <w:rPr>
                  <w:noProof/>
                </w:rPr>
                <w:fldChar w:fldCharType="begin"/>
              </w:r>
              <w:r w:rsidR="008774C2" w:rsidRPr="00CB06ED">
                <w:rPr>
                  <w:noProof/>
                </w:rPr>
                <w:delInstrText xml:space="preserve"> HYPERLINK "https://helpdesk.cenia.cz/" </w:delInstrText>
              </w:r>
              <w:r w:rsidR="008774C2" w:rsidRPr="00CB06ED">
                <w:rPr>
                  <w:noProof/>
                </w:rPr>
                <w:fldChar w:fldCharType="separate"/>
              </w:r>
              <w:r w:rsidR="008774C2" w:rsidRPr="00CB06ED">
                <w:rPr>
                  <w:rStyle w:val="Hyperlink"/>
                  <w:noProof/>
                </w:rPr>
                <w:delText>https://helpdesk.cenia.cz/</w:delText>
              </w:r>
              <w:r w:rsidR="008774C2" w:rsidRPr="00CB06ED">
                <w:rPr>
                  <w:noProof/>
                </w:rPr>
                <w:fldChar w:fldCharType="end"/>
              </w:r>
            </w:del>
            <w:ins w:id="2346" w:author="Eduard Hlavatý" w:date="2017-02-20T17:13:00Z">
              <w:r>
                <w:fldChar w:fldCharType="begin"/>
              </w:r>
              <w:r>
                <w:instrText xml:space="preserve"> HYPERLINK "https://helpdesk.cenia.cz/‎" </w:instrText>
              </w:r>
              <w:r>
                <w:fldChar w:fldCharType="separate"/>
              </w:r>
              <w:r>
                <w:rPr>
                  <w:rStyle w:val="Hyperlink"/>
                  <w:lang w:bidi="en-GB"/>
                </w:rPr>
                <w:t>https://helpdesk.cenia.cz/</w:t>
              </w:r>
              <w:r>
                <w:rPr>
                  <w:rStyle w:val="Hyperlink"/>
                  <w:lang w:bidi="en-GB"/>
                </w:rPr>
                <w:fldChar w:fldCharType="end"/>
              </w:r>
            </w:ins>
            <w:r>
              <w:rPr>
                <w:lang w:bidi="en-GB"/>
              </w:rPr>
              <w:t xml:space="preserve">) or </w:t>
            </w:r>
            <w:del w:id="2347" w:author="Eduard Hlavatý" w:date="2017-02-20T17:13:00Z">
              <w:r w:rsidR="008774C2" w:rsidRPr="00CB06ED">
                <w:rPr>
                  <w:noProof/>
                </w:rPr>
                <w:delText>through</w:delText>
              </w:r>
            </w:del>
            <w:ins w:id="2348" w:author="Eduard Hlavatý" w:date="2017-02-20T17:13:00Z">
              <w:r>
                <w:rPr>
                  <w:lang w:bidi="en-GB"/>
                </w:rPr>
                <w:t>via</w:t>
              </w:r>
            </w:ins>
            <w:r>
              <w:rPr>
                <w:lang w:bidi="en-GB"/>
              </w:rPr>
              <w:t xml:space="preserve"> telephone or </w:t>
            </w:r>
            <w:del w:id="2349" w:author="Eduard Hlavatý" w:date="2017-02-20T17:13:00Z">
              <w:r w:rsidR="008774C2" w:rsidRPr="00CB06ED">
                <w:rPr>
                  <w:noProof/>
                </w:rPr>
                <w:delText>e-mail.</w:delText>
              </w:r>
              <w:r w:rsidR="00352226" w:rsidRPr="00CB06ED">
                <w:rPr>
                  <w:noProof/>
                </w:rPr>
                <w:delText xml:space="preserve"> This possibility</w:delText>
              </w:r>
            </w:del>
            <w:ins w:id="2350" w:author="Eduard Hlavatý" w:date="2017-02-20T17:13:00Z">
              <w:r>
                <w:rPr>
                  <w:lang w:bidi="en-GB"/>
                </w:rPr>
                <w:t>email. That option</w:t>
              </w:r>
            </w:ins>
            <w:r>
              <w:rPr>
                <w:lang w:bidi="en-GB"/>
              </w:rPr>
              <w:t xml:space="preserve"> can be </w:t>
            </w:r>
            <w:del w:id="2351" w:author="Eduard Hlavatý" w:date="2017-02-20T17:13:00Z">
              <w:r w:rsidR="00352226" w:rsidRPr="00CB06ED">
                <w:rPr>
                  <w:noProof/>
                </w:rPr>
                <w:delText>utilized</w:delText>
              </w:r>
            </w:del>
            <w:ins w:id="2352" w:author="Eduard Hlavatý" w:date="2017-02-20T17:13:00Z">
              <w:r>
                <w:rPr>
                  <w:lang w:bidi="en-GB"/>
                </w:rPr>
                <w:t>used</w:t>
              </w:r>
            </w:ins>
            <w:r>
              <w:rPr>
                <w:lang w:bidi="en-GB"/>
              </w:rPr>
              <w:t xml:space="preserve"> by anyone.</w:t>
            </w:r>
          </w:p>
          <w:p w:rsidR="00451482" w:rsidRDefault="00451482" w:rsidP="00A15570">
            <w:pPr>
              <w:spacing w:before="40" w:after="120" w:line="240" w:lineRule="exact"/>
              <w:ind w:left="147" w:right="113"/>
              <w:jc w:val="both"/>
              <w:rPr>
                <w:iCs/>
              </w:rPr>
            </w:pPr>
            <w:r>
              <w:rPr>
                <w:lang w:bidi="en-GB"/>
              </w:rPr>
              <w:t>So far</w:t>
            </w:r>
            <w:ins w:id="2353" w:author="Eduard Hlavatý" w:date="2017-02-20T17:13:00Z">
              <w:r>
                <w:rPr>
                  <w:lang w:bidi="en-GB"/>
                </w:rPr>
                <w:t>,</w:t>
              </w:r>
            </w:ins>
            <w:r>
              <w:rPr>
                <w:lang w:bidi="en-GB"/>
              </w:rPr>
              <w:t xml:space="preserve"> the </w:t>
            </w:r>
            <w:del w:id="2354" w:author="Eduard Hlavatý" w:date="2017-02-20T17:13:00Z">
              <w:r w:rsidR="00352226" w:rsidRPr="00CB06ED">
                <w:rPr>
                  <w:noProof/>
                </w:rPr>
                <w:delText>MŽP</w:delText>
              </w:r>
            </w:del>
            <w:ins w:id="2355" w:author="Eduard Hlavatý" w:date="2017-02-20T17:13:00Z">
              <w:r>
                <w:rPr>
                  <w:lang w:bidi="en-GB"/>
                </w:rPr>
                <w:t>Ministry</w:t>
              </w:r>
            </w:ins>
            <w:r>
              <w:rPr>
                <w:lang w:bidi="en-GB"/>
              </w:rPr>
              <w:t xml:space="preserve"> has not </w:t>
            </w:r>
            <w:del w:id="2356" w:author="Eduard Hlavatý" w:date="2017-02-20T17:13:00Z">
              <w:r w:rsidR="00352226" w:rsidRPr="00CB06ED">
                <w:rPr>
                  <w:noProof/>
                </w:rPr>
                <w:delText>received</w:delText>
              </w:r>
            </w:del>
            <w:ins w:id="2357" w:author="Eduard Hlavatý" w:date="2017-02-20T17:13:00Z">
              <w:r>
                <w:rPr>
                  <w:lang w:bidi="en-GB"/>
                </w:rPr>
                <w:t>met with</w:t>
              </w:r>
            </w:ins>
            <w:r>
              <w:rPr>
                <w:lang w:bidi="en-GB"/>
              </w:rPr>
              <w:t xml:space="preserve"> complaints </w:t>
            </w:r>
            <w:del w:id="2358" w:author="Eduard Hlavatý" w:date="2017-02-20T17:13:00Z">
              <w:r w:rsidR="00352226" w:rsidRPr="00CB06ED">
                <w:rPr>
                  <w:noProof/>
                </w:rPr>
                <w:delText>concerning failure to provide</w:delText>
              </w:r>
            </w:del>
            <w:ins w:id="2359" w:author="Eduard Hlavatý" w:date="2017-02-20T17:13:00Z">
              <w:r>
                <w:rPr>
                  <w:lang w:bidi="en-GB"/>
                </w:rPr>
                <w:t>about not providing</w:t>
              </w:r>
            </w:ins>
            <w:r>
              <w:rPr>
                <w:lang w:bidi="en-GB"/>
              </w:rPr>
              <w:t xml:space="preserve"> or </w:t>
            </w:r>
            <w:del w:id="2360" w:author="Eduard Hlavatý" w:date="2017-02-20T17:13:00Z">
              <w:r w:rsidR="00352226" w:rsidRPr="00CB06ED">
                <w:rPr>
                  <w:noProof/>
                </w:rPr>
                <w:delText>refusal to provide</w:delText>
              </w:r>
            </w:del>
            <w:ins w:id="2361" w:author="Eduard Hlavatý" w:date="2017-02-20T17:13:00Z">
              <w:r>
                <w:rPr>
                  <w:lang w:bidi="en-GB"/>
                </w:rPr>
                <w:t>denying</w:t>
              </w:r>
            </w:ins>
            <w:r>
              <w:rPr>
                <w:lang w:bidi="en-GB"/>
              </w:rPr>
              <w:t xml:space="preserve"> information on the </w:t>
            </w:r>
            <w:del w:id="2362" w:author="Eduard Hlavatý" w:date="2017-02-20T17:13:00Z">
              <w:r w:rsidR="00352226" w:rsidRPr="00CB06ED">
                <w:rPr>
                  <w:noProof/>
                </w:rPr>
                <w:delText>issues</w:delText>
              </w:r>
            </w:del>
            <w:ins w:id="2363" w:author="Eduard Hlavatý" w:date="2017-02-20T17:13:00Z">
              <w:r>
                <w:rPr>
                  <w:lang w:bidi="en-GB"/>
                </w:rPr>
                <w:t>issue</w:t>
              </w:r>
            </w:ins>
            <w:r>
              <w:rPr>
                <w:lang w:bidi="en-GB"/>
              </w:rPr>
              <w:t xml:space="preserve"> of the national PRTR.</w:t>
            </w:r>
          </w:p>
          <w:p w:rsidR="00451482" w:rsidRPr="00393EBD" w:rsidRDefault="00451482" w:rsidP="00A15570">
            <w:pPr>
              <w:spacing w:before="40" w:after="120" w:line="240" w:lineRule="exact"/>
              <w:ind w:left="113" w:right="113" w:firstLine="34"/>
              <w:jc w:val="both"/>
            </w:pPr>
            <w:r>
              <w:rPr>
                <w:lang w:bidi="en-GB"/>
              </w:rPr>
              <w:t xml:space="preserve">In general, the </w:t>
            </w:r>
            <w:del w:id="2364" w:author="Eduard Hlavatý" w:date="2017-02-20T17:13:00Z">
              <w:r w:rsidR="00352226" w:rsidRPr="00CB06ED">
                <w:rPr>
                  <w:noProof/>
                </w:rPr>
                <w:delText>issues</w:delText>
              </w:r>
            </w:del>
            <w:ins w:id="2365" w:author="Eduard Hlavatý" w:date="2017-02-20T17:13:00Z">
              <w:r>
                <w:rPr>
                  <w:lang w:bidi="en-GB"/>
                </w:rPr>
                <w:t>issue</w:t>
              </w:r>
            </w:ins>
            <w:r>
              <w:rPr>
                <w:lang w:bidi="en-GB"/>
              </w:rPr>
              <w:t xml:space="preserve"> of public access to </w:t>
            </w:r>
            <w:ins w:id="2366" w:author="Eduard Hlavatý" w:date="2017-02-20T17:13:00Z">
              <w:r>
                <w:rPr>
                  <w:lang w:bidi="en-GB"/>
                </w:rPr>
                <w:t xml:space="preserve">environmental information is covered by a separate Act No 123/1998 on the right to </w:t>
              </w:r>
            </w:ins>
            <w:r>
              <w:rPr>
                <w:lang w:bidi="en-GB"/>
              </w:rPr>
              <w:t>information on the environment</w:t>
            </w:r>
            <w:del w:id="2367" w:author="Eduard Hlavatý" w:date="2017-02-20T17:13:00Z">
              <w:r w:rsidR="00352226" w:rsidRPr="00CB06ED">
                <w:rPr>
                  <w:noProof/>
                </w:rPr>
                <w:delText xml:space="preserve"> are governed by the independent</w:delText>
              </w:r>
            </w:del>
            <w:ins w:id="2368" w:author="Eduard Hlavatý" w:date="2017-02-20T17:13:00Z">
              <w:r>
                <w:rPr>
                  <w:lang w:bidi="en-GB"/>
                </w:rPr>
                <w:t>, as amended, and</w:t>
              </w:r>
            </w:ins>
            <w:r>
              <w:rPr>
                <w:lang w:bidi="en-GB"/>
              </w:rPr>
              <w:t xml:space="preserve"> Act No</w:t>
            </w:r>
            <w:del w:id="2369" w:author="Eduard Hlavatý" w:date="2017-02-20T17:13:00Z">
              <w:r w:rsidR="00352226" w:rsidRPr="00CB06ED">
                <w:rPr>
                  <w:noProof/>
                </w:rPr>
                <w:delText xml:space="preserve">. 123/1998 Coll. on </w:delText>
              </w:r>
              <w:r w:rsidR="00143CFC" w:rsidRPr="00CB06ED">
                <w:rPr>
                  <w:noProof/>
                </w:rPr>
                <w:delText>the Right to Information on the Environment</w:delText>
              </w:r>
            </w:del>
            <w:ins w:id="2370" w:author="Eduard Hlavatý" w:date="2017-02-20T17:13:00Z">
              <w:r>
                <w:rPr>
                  <w:lang w:bidi="en-GB"/>
                </w:rPr>
                <w:t xml:space="preserve"> 106/1999 on free access to information</w:t>
              </w:r>
            </w:ins>
            <w:r>
              <w:rPr>
                <w:lang w:bidi="en-GB"/>
              </w:rPr>
              <w:t>, as amended.</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keepNext/>
              <w:spacing w:before="40" w:after="120"/>
              <w:ind w:left="113" w:right="113"/>
              <w:jc w:val="both"/>
              <w:rPr>
                <w:b/>
              </w:rPr>
            </w:pPr>
            <w:r w:rsidRPr="00393EBD">
              <w:rPr>
                <w:b/>
              </w:rPr>
              <w:tab/>
              <w:t>Describe how the Party has promoted public awareness of its PRTR and provide detail, in accordance with article 15 (capacity-building), on:</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Efforts to provide adequate capacity-building for and guidance to public authorities and bodies to assist them in carrying out their duties under the Protocol; </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t>(b)</w:t>
            </w:r>
            <w:r w:rsidRPr="00393EBD">
              <w:tab/>
              <w:t>Assistance and guidance to the public in accessing the national register and in understanding the use of the information contained in it.</w:t>
            </w:r>
          </w:p>
        </w:tc>
      </w:tr>
      <w:tr w:rsidR="00393EBD" w:rsidRPr="00393EBD" w:rsidTr="00774053">
        <w:tc>
          <w:tcPr>
            <w:tcW w:w="9855" w:type="dxa"/>
            <w:tcBorders>
              <w:top w:val="single" w:sz="4" w:space="0" w:color="auto"/>
              <w:bottom w:val="single" w:sz="4" w:space="0" w:color="auto"/>
            </w:tcBorders>
            <w:shd w:val="clear" w:color="auto" w:fill="auto"/>
          </w:tcPr>
          <w:p w:rsidR="00393EBD" w:rsidRDefault="00393EBD" w:rsidP="00393EBD">
            <w:pPr>
              <w:spacing w:before="40" w:after="120"/>
              <w:ind w:left="113" w:right="113" w:firstLine="567"/>
              <w:jc w:val="both"/>
              <w:rPr>
                <w:i/>
              </w:rPr>
            </w:pPr>
            <w:r w:rsidRPr="00393EBD">
              <w:rPr>
                <w:i/>
              </w:rPr>
              <w:t>Answer:</w:t>
            </w:r>
          </w:p>
          <w:p w:rsidR="00451482" w:rsidRDefault="00143CFC" w:rsidP="00A15570">
            <w:pPr>
              <w:numPr>
                <w:ilvl w:val="0"/>
                <w:numId w:val="12"/>
              </w:numPr>
              <w:spacing w:before="40" w:after="120"/>
              <w:ind w:left="431" w:right="113"/>
              <w:jc w:val="both"/>
            </w:pPr>
            <w:del w:id="2371" w:author="Eduard Hlavatý" w:date="2017-02-20T17:13:00Z">
              <w:r w:rsidRPr="00CB06ED">
                <w:rPr>
                  <w:noProof/>
                </w:rPr>
                <w:delText xml:space="preserve">Primarily, the </w:delText>
              </w:r>
            </w:del>
            <w:ins w:id="2372" w:author="Eduard Hlavatý" w:date="2017-02-20T17:13:00Z">
              <w:r w:rsidR="00451482">
                <w:rPr>
                  <w:lang w:bidi="en-GB"/>
                </w:rPr>
                <w:t xml:space="preserve">The </w:t>
              </w:r>
            </w:ins>
            <w:r w:rsidR="00451482">
              <w:rPr>
                <w:lang w:bidi="en-GB"/>
              </w:rPr>
              <w:t xml:space="preserve">national PRTR </w:t>
            </w:r>
            <w:del w:id="2373" w:author="Eduard Hlavatý" w:date="2017-02-20T17:13:00Z">
              <w:r w:rsidRPr="00CB06ED">
                <w:rPr>
                  <w:noProof/>
                </w:rPr>
                <w:delText>lies within</w:delText>
              </w:r>
            </w:del>
            <w:ins w:id="2374" w:author="Eduard Hlavatý" w:date="2017-02-20T17:13:00Z">
              <w:r w:rsidR="00451482">
                <w:rPr>
                  <w:lang w:bidi="en-GB"/>
                </w:rPr>
                <w:t>is primarily under</w:t>
              </w:r>
            </w:ins>
            <w:r w:rsidR="00451482">
              <w:rPr>
                <w:lang w:bidi="en-GB"/>
              </w:rPr>
              <w:t xml:space="preserve"> the </w:t>
            </w:r>
            <w:del w:id="2375" w:author="Eduard Hlavatý" w:date="2017-02-20T17:13:00Z">
              <w:r w:rsidRPr="00CB06ED">
                <w:rPr>
                  <w:noProof/>
                </w:rPr>
                <w:delText>authority</w:delText>
              </w:r>
            </w:del>
            <w:ins w:id="2376" w:author="Eduard Hlavatý" w:date="2017-02-20T17:13:00Z">
              <w:r w:rsidR="00451482">
                <w:rPr>
                  <w:lang w:bidi="en-GB"/>
                </w:rPr>
                <w:t>responsibility</w:t>
              </w:r>
            </w:ins>
            <w:r w:rsidR="00451482">
              <w:rPr>
                <w:lang w:bidi="en-GB"/>
              </w:rPr>
              <w:t xml:space="preserve"> of the </w:t>
            </w:r>
            <w:del w:id="2377" w:author="Eduard Hlavatý" w:date="2017-02-20T17:13:00Z">
              <w:r w:rsidRPr="00CB06ED">
                <w:rPr>
                  <w:noProof/>
                </w:rPr>
                <w:delText>MŽP.</w:delText>
              </w:r>
            </w:del>
            <w:ins w:id="2378" w:author="Eduard Hlavatý" w:date="2017-02-20T17:13:00Z">
              <w:r w:rsidR="00451482">
                <w:rPr>
                  <w:lang w:bidi="en-GB"/>
                </w:rPr>
                <w:t>Ministry. A certain part of the work related to the operation of the national PRTR is entrusted to the Ministry-funded organisation</w:t>
              </w:r>
            </w:ins>
            <w:r w:rsidR="00451482">
              <w:rPr>
                <w:lang w:bidi="en-GB"/>
              </w:rPr>
              <w:t xml:space="preserve"> CENIA, the Czech </w:t>
            </w:r>
            <w:del w:id="2379" w:author="Eduard Hlavatý" w:date="2017-02-20T17:13:00Z">
              <w:r w:rsidR="002A024A" w:rsidRPr="00CB06ED">
                <w:rPr>
                  <w:noProof/>
                </w:rPr>
                <w:delText xml:space="preserve">Environment Information Agency established by the Ministry, is in charge of a certain part of work associated with running the national PRTR. The </w:delText>
              </w:r>
            </w:del>
            <w:ins w:id="2380" w:author="Eduard Hlavatý" w:date="2017-02-20T17:13:00Z">
              <w:r w:rsidR="00451482">
                <w:rPr>
                  <w:lang w:bidi="en-GB"/>
                </w:rPr>
                <w:t xml:space="preserve">environmental information agency. The requested </w:t>
              </w:r>
            </w:ins>
            <w:r w:rsidR="00451482">
              <w:rPr>
                <w:lang w:bidi="en-GB"/>
              </w:rPr>
              <w:t xml:space="preserve">activities </w:t>
            </w:r>
            <w:del w:id="2381" w:author="Eduard Hlavatý" w:date="2017-02-20T17:13:00Z">
              <w:r w:rsidR="002A024A" w:rsidRPr="00CB06ED">
                <w:rPr>
                  <w:noProof/>
                </w:rPr>
                <w:delText xml:space="preserve">required </w:delText>
              </w:r>
            </w:del>
            <w:r w:rsidR="00451482">
              <w:rPr>
                <w:lang w:bidi="en-GB"/>
              </w:rPr>
              <w:t xml:space="preserve">are </w:t>
            </w:r>
            <w:ins w:id="2382" w:author="Eduard Hlavatý" w:date="2017-02-20T17:13:00Z">
              <w:r w:rsidR="00451482">
                <w:rPr>
                  <w:lang w:bidi="en-GB"/>
                </w:rPr>
                <w:t xml:space="preserve">exactly </w:t>
              </w:r>
            </w:ins>
            <w:r w:rsidR="00451482">
              <w:rPr>
                <w:lang w:bidi="en-GB"/>
              </w:rPr>
              <w:t>specified</w:t>
            </w:r>
            <w:del w:id="2383" w:author="Eduard Hlavatý" w:date="2017-02-20T17:13:00Z">
              <w:r w:rsidR="002A024A" w:rsidRPr="00CB06ED">
                <w:rPr>
                  <w:noProof/>
                </w:rPr>
                <w:delText xml:space="preserve"> exactly</w:delText>
              </w:r>
            </w:del>
            <w:ins w:id="2384" w:author="Eduard Hlavatý" w:date="2017-02-20T17:13:00Z">
              <w:r w:rsidR="00451482">
                <w:rPr>
                  <w:lang w:bidi="en-GB"/>
                </w:rPr>
                <w:t>,</w:t>
              </w:r>
            </w:ins>
            <w:r w:rsidR="00451482">
              <w:rPr>
                <w:lang w:bidi="en-GB"/>
              </w:rPr>
              <w:t xml:space="preserve"> and </w:t>
            </w:r>
            <w:ins w:id="2385" w:author="Eduard Hlavatý" w:date="2017-02-20T17:13:00Z">
              <w:r w:rsidR="00451482">
                <w:rPr>
                  <w:lang w:bidi="en-GB"/>
                </w:rPr>
                <w:t xml:space="preserve">each year they are </w:t>
              </w:r>
            </w:ins>
            <w:r w:rsidR="00451482">
              <w:rPr>
                <w:lang w:bidi="en-GB"/>
              </w:rPr>
              <w:t>updated</w:t>
            </w:r>
            <w:del w:id="2386" w:author="Eduard Hlavatý" w:date="2017-02-20T17:13:00Z">
              <w:r w:rsidR="002A024A" w:rsidRPr="00CB06ED">
                <w:rPr>
                  <w:noProof/>
                </w:rPr>
                <w:delText xml:space="preserve"> annually</w:delText>
              </w:r>
            </w:del>
            <w:r w:rsidR="00451482">
              <w:rPr>
                <w:lang w:bidi="en-GB"/>
              </w:rPr>
              <w:t xml:space="preserve">. It is </w:t>
            </w:r>
            <w:del w:id="2387" w:author="Eduard Hlavatý" w:date="2017-02-20T17:13:00Z">
              <w:r w:rsidR="002A024A" w:rsidRPr="00CB06ED">
                <w:rPr>
                  <w:noProof/>
                </w:rPr>
                <w:delText>thus unambiguously</w:delText>
              </w:r>
            </w:del>
            <w:ins w:id="2388" w:author="Eduard Hlavatý" w:date="2017-02-20T17:13:00Z">
              <w:r w:rsidR="00451482">
                <w:rPr>
                  <w:lang w:bidi="en-GB"/>
                </w:rPr>
                <w:t>therefore clearly</w:t>
              </w:r>
            </w:ins>
            <w:r w:rsidR="00451482">
              <w:rPr>
                <w:lang w:bidi="en-GB"/>
              </w:rPr>
              <w:t xml:space="preserve"> specified</w:t>
            </w:r>
            <w:del w:id="2389" w:author="Eduard Hlavatý" w:date="2017-02-20T17:13:00Z">
              <w:r w:rsidR="002A024A" w:rsidRPr="00CB06ED">
                <w:rPr>
                  <w:noProof/>
                </w:rPr>
                <w:delText xml:space="preserve"> which entity is responsible</w:delText>
              </w:r>
            </w:del>
            <w:ins w:id="2390" w:author="Eduard Hlavatý" w:date="2017-02-20T17:13:00Z">
              <w:r w:rsidR="00451482">
                <w:rPr>
                  <w:lang w:bidi="en-GB"/>
                </w:rPr>
                <w:t>, who has responsibility</w:t>
              </w:r>
            </w:ins>
            <w:r w:rsidR="00451482">
              <w:rPr>
                <w:lang w:bidi="en-GB"/>
              </w:rPr>
              <w:t xml:space="preserve"> for </w:t>
            </w:r>
            <w:del w:id="2391" w:author="Eduard Hlavatý" w:date="2017-02-20T17:13:00Z">
              <w:r w:rsidR="002A024A" w:rsidRPr="00CB06ED">
                <w:rPr>
                  <w:noProof/>
                </w:rPr>
                <w:delText>a specific</w:delText>
              </w:r>
            </w:del>
            <w:ins w:id="2392" w:author="Eduard Hlavatý" w:date="2017-02-20T17:13:00Z">
              <w:r w:rsidR="00451482">
                <w:rPr>
                  <w:lang w:bidi="en-GB"/>
                </w:rPr>
                <w:t>what</w:t>
              </w:r>
            </w:ins>
            <w:r w:rsidR="00451482">
              <w:rPr>
                <w:lang w:bidi="en-GB"/>
              </w:rPr>
              <w:t xml:space="preserve"> activity. </w:t>
            </w:r>
            <w:del w:id="2393" w:author="Eduard Hlavatý" w:date="2017-02-20T17:13:00Z">
              <w:r w:rsidR="002A024A" w:rsidRPr="00CB06ED">
                <w:rPr>
                  <w:noProof/>
                </w:rPr>
                <w:delText>Mutual</w:delText>
              </w:r>
            </w:del>
            <w:ins w:id="2394" w:author="Eduard Hlavatý" w:date="2017-02-20T17:13:00Z">
              <w:r w:rsidR="00451482">
                <w:rPr>
                  <w:lang w:bidi="en-GB"/>
                </w:rPr>
                <w:t>There is also no</w:t>
              </w:r>
            </w:ins>
            <w:r w:rsidR="00451482">
              <w:rPr>
                <w:lang w:bidi="en-GB"/>
              </w:rPr>
              <w:t xml:space="preserve"> duplication of activities related to the </w:t>
            </w:r>
            <w:del w:id="2395" w:author="Eduard Hlavatý" w:date="2017-02-20T17:13:00Z">
              <w:r w:rsidR="002A024A" w:rsidRPr="00CB06ED">
                <w:rPr>
                  <w:noProof/>
                </w:rPr>
                <w:delText xml:space="preserve">issues of the </w:delText>
              </w:r>
            </w:del>
            <w:r w:rsidR="00451482">
              <w:rPr>
                <w:lang w:bidi="en-GB"/>
              </w:rPr>
              <w:t>national PRTR</w:t>
            </w:r>
            <w:del w:id="2396" w:author="Eduard Hlavatý" w:date="2017-02-20T17:13:00Z">
              <w:r w:rsidR="002A024A" w:rsidRPr="00CB06ED">
                <w:rPr>
                  <w:noProof/>
                </w:rPr>
                <w:delText xml:space="preserve"> is thus eliminated.</w:delText>
              </w:r>
            </w:del>
            <w:ins w:id="2397" w:author="Eduard Hlavatý" w:date="2017-02-20T17:13:00Z">
              <w:r w:rsidR="00451482">
                <w:rPr>
                  <w:lang w:bidi="en-GB"/>
                </w:rPr>
                <w:t>.</w:t>
              </w:r>
            </w:ins>
            <w:r w:rsidR="00451482">
              <w:rPr>
                <w:lang w:bidi="en-GB"/>
              </w:rPr>
              <w:t xml:space="preserve"> Support is also provided </w:t>
            </w:r>
            <w:del w:id="2398" w:author="Eduard Hlavatý" w:date="2017-02-20T17:13:00Z">
              <w:r w:rsidR="002A024A" w:rsidRPr="00CB06ED">
                <w:rPr>
                  <w:noProof/>
                </w:rPr>
                <w:delText>by</w:delText>
              </w:r>
            </w:del>
            <w:ins w:id="2399" w:author="Eduard Hlavatý" w:date="2017-02-20T17:13:00Z">
              <w:r w:rsidR="00451482">
                <w:rPr>
                  <w:lang w:bidi="en-GB"/>
                </w:rPr>
                <w:t>to</w:t>
              </w:r>
            </w:ins>
            <w:r w:rsidR="00451482">
              <w:rPr>
                <w:lang w:bidi="en-GB"/>
              </w:rPr>
              <w:t xml:space="preserve"> the </w:t>
            </w:r>
            <w:del w:id="2400" w:author="Eduard Hlavatý" w:date="2017-02-20T17:13:00Z">
              <w:r w:rsidR="002A024A" w:rsidRPr="00CB06ED">
                <w:rPr>
                  <w:noProof/>
                </w:rPr>
                <w:delText>ČIŽP</w:delText>
              </w:r>
            </w:del>
            <w:ins w:id="2401" w:author="Eduard Hlavatý" w:date="2017-02-20T17:13:00Z">
              <w:r w:rsidR="00451482">
                <w:rPr>
                  <w:lang w:bidi="en-GB"/>
                </w:rPr>
                <w:t>CEI</w:t>
              </w:r>
            </w:ins>
            <w:r w:rsidR="00451482">
              <w:rPr>
                <w:lang w:bidi="en-GB"/>
              </w:rPr>
              <w:t xml:space="preserve">, which </w:t>
            </w:r>
            <w:del w:id="2402" w:author="Eduard Hlavatý" w:date="2017-02-20T17:13:00Z">
              <w:r w:rsidR="00BC099A" w:rsidRPr="00CB06ED">
                <w:rPr>
                  <w:noProof/>
                </w:rPr>
                <w:delText>is in charge of control activity.</w:delText>
              </w:r>
            </w:del>
            <w:ins w:id="2403" w:author="Eduard Hlavatý" w:date="2017-02-20T17:13:00Z">
              <w:r w:rsidR="00451482">
                <w:rPr>
                  <w:lang w:bidi="en-GB"/>
                </w:rPr>
                <w:t>carries out not only verification but also preventive activities.</w:t>
              </w:r>
            </w:ins>
            <w:r w:rsidR="00451482">
              <w:rPr>
                <w:lang w:bidi="en-GB"/>
              </w:rPr>
              <w:t xml:space="preserve"> It is thus </w:t>
            </w:r>
            <w:del w:id="2404" w:author="Eduard Hlavatý" w:date="2017-02-20T17:13:00Z">
              <w:r w:rsidR="00BC099A" w:rsidRPr="00CB06ED">
                <w:rPr>
                  <w:noProof/>
                </w:rPr>
                <w:delText>obvious</w:delText>
              </w:r>
            </w:del>
            <w:ins w:id="2405" w:author="Eduard Hlavatý" w:date="2017-02-20T17:13:00Z">
              <w:r w:rsidR="00451482">
                <w:rPr>
                  <w:lang w:bidi="en-GB"/>
                </w:rPr>
                <w:t>clear</w:t>
              </w:r>
            </w:ins>
            <w:r w:rsidR="00451482">
              <w:rPr>
                <w:lang w:bidi="en-GB"/>
              </w:rPr>
              <w:t xml:space="preserve"> that </w:t>
            </w:r>
            <w:del w:id="2406" w:author="Eduard Hlavatý" w:date="2017-02-20T17:13:00Z">
              <w:r w:rsidR="00BC099A" w:rsidRPr="00CB06ED">
                <w:rPr>
                  <w:noProof/>
                </w:rPr>
                <w:delText>fulfilling</w:delText>
              </w:r>
            </w:del>
            <w:ins w:id="2407" w:author="Eduard Hlavatý" w:date="2017-02-20T17:13:00Z">
              <w:r w:rsidR="00451482">
                <w:rPr>
                  <w:lang w:bidi="en-GB"/>
                </w:rPr>
                <w:t>the performance of</w:t>
              </w:r>
            </w:ins>
            <w:r w:rsidR="00451482">
              <w:rPr>
                <w:lang w:bidi="en-GB"/>
              </w:rPr>
              <w:t xml:space="preserve"> obligations towards the national PRTR is highly </w:t>
            </w:r>
            <w:del w:id="2408" w:author="Eduard Hlavatý" w:date="2017-02-20T17:13:00Z">
              <w:r w:rsidR="00BC099A" w:rsidRPr="00CB06ED">
                <w:rPr>
                  <w:noProof/>
                </w:rPr>
                <w:delText>centralized</w:delText>
              </w:r>
            </w:del>
            <w:ins w:id="2409" w:author="Eduard Hlavatý" w:date="2017-02-20T17:13:00Z">
              <w:r w:rsidR="00451482">
                <w:rPr>
                  <w:lang w:bidi="en-GB"/>
                </w:rPr>
                <w:t>centralised at the level of State administration,</w:t>
              </w:r>
            </w:ins>
            <w:r w:rsidR="00451482">
              <w:rPr>
                <w:lang w:bidi="en-GB"/>
              </w:rPr>
              <w:t xml:space="preserve"> and </w:t>
            </w:r>
            <w:del w:id="2410" w:author="Eduard Hlavatý" w:date="2017-02-20T17:13:00Z">
              <w:r w:rsidR="00BC099A" w:rsidRPr="00CB06ED">
                <w:rPr>
                  <w:noProof/>
                </w:rPr>
                <w:delText>consequently it</w:delText>
              </w:r>
            </w:del>
            <w:ins w:id="2411" w:author="Eduard Hlavatý" w:date="2017-02-20T17:13:00Z">
              <w:r w:rsidR="00451482">
                <w:rPr>
                  <w:lang w:bidi="en-GB"/>
                </w:rPr>
                <w:t>therefore there</w:t>
              </w:r>
            </w:ins>
            <w:r w:rsidR="00451482">
              <w:rPr>
                <w:lang w:bidi="en-GB"/>
              </w:rPr>
              <w:t xml:space="preserve"> is </w:t>
            </w:r>
            <w:del w:id="2412" w:author="Eduard Hlavatý" w:date="2017-02-20T17:13:00Z">
              <w:r w:rsidR="00BC099A" w:rsidRPr="00CB06ED">
                <w:rPr>
                  <w:noProof/>
                </w:rPr>
                <w:delText>not necessary</w:delText>
              </w:r>
            </w:del>
            <w:ins w:id="2413" w:author="Eduard Hlavatý" w:date="2017-02-20T17:13:00Z">
              <w:r w:rsidR="00451482">
                <w:rPr>
                  <w:lang w:bidi="en-GB"/>
                </w:rPr>
                <w:t>no need</w:t>
              </w:r>
            </w:ins>
            <w:r w:rsidR="00451482">
              <w:rPr>
                <w:lang w:bidi="en-GB"/>
              </w:rPr>
              <w:t xml:space="preserve"> to </w:t>
            </w:r>
            <w:del w:id="2414" w:author="Eduard Hlavatý" w:date="2017-02-20T17:13:00Z">
              <w:r w:rsidR="00BC099A" w:rsidRPr="00CB06ED">
                <w:rPr>
                  <w:noProof/>
                </w:rPr>
                <w:delText>perform an</w:delText>
              </w:r>
            </w:del>
            <w:ins w:id="2415" w:author="Eduard Hlavatý" w:date="2017-02-20T17:13:00Z">
              <w:r w:rsidR="00451482">
                <w:rPr>
                  <w:lang w:bidi="en-GB"/>
                </w:rPr>
                <w:t>carry out</w:t>
              </w:r>
            </w:ins>
            <w:r w:rsidR="00451482">
              <w:rPr>
                <w:lang w:bidi="en-GB"/>
              </w:rPr>
              <w:t xml:space="preserve"> extensive information </w:t>
            </w:r>
            <w:del w:id="2416" w:author="Eduard Hlavatý" w:date="2017-02-20T17:13:00Z">
              <w:r w:rsidR="00BC099A" w:rsidRPr="00CB06ED">
                <w:rPr>
                  <w:noProof/>
                </w:rPr>
                <w:delText>activity</w:delText>
              </w:r>
            </w:del>
            <w:ins w:id="2417" w:author="Eduard Hlavatý" w:date="2017-02-20T17:13:00Z">
              <w:r w:rsidR="00451482">
                <w:rPr>
                  <w:lang w:bidi="en-GB"/>
                </w:rPr>
                <w:t>activities</w:t>
              </w:r>
            </w:ins>
            <w:r w:rsidR="00451482">
              <w:rPr>
                <w:lang w:bidi="en-GB"/>
              </w:rPr>
              <w:t xml:space="preserve"> (as </w:t>
            </w:r>
            <w:del w:id="2418" w:author="Eduard Hlavatý" w:date="2017-02-20T17:13:00Z">
              <w:r w:rsidR="00BC099A" w:rsidRPr="00CB06ED">
                <w:rPr>
                  <w:noProof/>
                </w:rPr>
                <w:delText xml:space="preserve">is necessary </w:delText>
              </w:r>
            </w:del>
            <w:r w:rsidR="00451482">
              <w:rPr>
                <w:lang w:bidi="en-GB"/>
              </w:rPr>
              <w:t xml:space="preserve">in </w:t>
            </w:r>
            <w:ins w:id="2419" w:author="Eduard Hlavatý" w:date="2017-02-20T17:13:00Z">
              <w:r w:rsidR="00451482">
                <w:rPr>
                  <w:lang w:bidi="en-GB"/>
                </w:rPr>
                <w:t xml:space="preserve">the </w:t>
              </w:r>
            </w:ins>
            <w:r w:rsidR="00451482">
              <w:rPr>
                <w:lang w:bidi="en-GB"/>
              </w:rPr>
              <w:t xml:space="preserve">case of </w:t>
            </w:r>
            <w:del w:id="2420" w:author="Eduard Hlavatý" w:date="2017-02-20T17:13:00Z">
              <w:r w:rsidR="00BC099A" w:rsidRPr="00CB06ED">
                <w:rPr>
                  <w:noProof/>
                </w:rPr>
                <w:delText xml:space="preserve">considerable decentralization), </w:delText>
              </w:r>
              <w:r w:rsidR="00562B63" w:rsidRPr="00CB06ED">
                <w:rPr>
                  <w:noProof/>
                </w:rPr>
                <w:delText xml:space="preserve">save for </w:delText>
              </w:r>
            </w:del>
            <w:ins w:id="2421" w:author="Eduard Hlavatý" w:date="2017-02-20T17:13:00Z">
              <w:r w:rsidR="00451482">
                <w:rPr>
                  <w:lang w:bidi="en-GB"/>
                </w:rPr>
                <w:t xml:space="preserve">significant decentralisation), apart from </w:t>
              </w:r>
            </w:ins>
            <w:r w:rsidR="00451482">
              <w:rPr>
                <w:lang w:bidi="en-GB"/>
              </w:rPr>
              <w:t xml:space="preserve">CENIA and </w:t>
            </w:r>
            <w:del w:id="2422" w:author="Eduard Hlavatý" w:date="2017-02-20T17:13:00Z">
              <w:r w:rsidR="00562B63" w:rsidRPr="00CB06ED">
                <w:rPr>
                  <w:noProof/>
                </w:rPr>
                <w:delText>the ČIŽP</w:delText>
              </w:r>
            </w:del>
            <w:ins w:id="2423" w:author="Eduard Hlavatý" w:date="2017-02-20T17:13:00Z">
              <w:r w:rsidR="00451482">
                <w:rPr>
                  <w:lang w:bidi="en-GB"/>
                </w:rPr>
                <w:t>CEI</w:t>
              </w:r>
            </w:ins>
            <w:r w:rsidR="00451482">
              <w:rPr>
                <w:lang w:bidi="en-GB"/>
              </w:rPr>
              <w:t>, with which the Ministry is in permanent contact.</w:t>
            </w:r>
            <w:ins w:id="2424" w:author="Eduard Hlavatý" w:date="2017-02-20T17:13:00Z">
              <w:r w:rsidR="00451482">
                <w:rPr>
                  <w:lang w:bidi="en-GB"/>
                </w:rPr>
                <w:t xml:space="preserve"> The mutual communication is both formal and informal. The informal one is especially characterised by a higher degree of flexibility, which is for example important in the period when the reporting obligations to the E-PRTR are performed or immediately before the publication of the reported data.</w:t>
              </w:r>
            </w:ins>
          </w:p>
          <w:p w:rsidR="00451482" w:rsidRDefault="00451482" w:rsidP="00A15570">
            <w:pPr>
              <w:numPr>
                <w:ilvl w:val="0"/>
                <w:numId w:val="12"/>
              </w:numPr>
              <w:spacing w:before="40" w:after="120"/>
              <w:ind w:left="431" w:right="113"/>
              <w:jc w:val="both"/>
            </w:pPr>
            <w:r>
              <w:rPr>
                <w:lang w:bidi="en-GB"/>
              </w:rPr>
              <w:t xml:space="preserve">Communication and cooperation with the public is </w:t>
            </w:r>
            <w:del w:id="2425" w:author="Eduard Hlavatý" w:date="2017-02-20T17:13:00Z">
              <w:r w:rsidR="00562B63" w:rsidRPr="00CB06ED">
                <w:rPr>
                  <w:noProof/>
                </w:rPr>
                <w:delText>of high importance</w:delText>
              </w:r>
            </w:del>
            <w:ins w:id="2426" w:author="Eduard Hlavatý" w:date="2017-02-20T17:13:00Z">
              <w:r>
                <w:rPr>
                  <w:lang w:bidi="en-GB"/>
                </w:rPr>
                <w:t>very important</w:t>
              </w:r>
            </w:ins>
            <w:r>
              <w:rPr>
                <w:lang w:bidi="en-GB"/>
              </w:rPr>
              <w:t xml:space="preserve"> for the Ministry. Contacts </w:t>
            </w:r>
            <w:del w:id="2427" w:author="Eduard Hlavatý" w:date="2017-02-20T17:13:00Z">
              <w:r w:rsidR="00562B63" w:rsidRPr="00CB06ED">
                <w:rPr>
                  <w:noProof/>
                </w:rPr>
                <w:delText xml:space="preserve">to the individual workers of the section that is in charge </w:delText>
              </w:r>
            </w:del>
            <w:r>
              <w:rPr>
                <w:lang w:bidi="en-GB"/>
              </w:rPr>
              <w:t xml:space="preserve">of the </w:t>
            </w:r>
            <w:del w:id="2428" w:author="Eduard Hlavatý" w:date="2017-02-20T17:13:00Z">
              <w:r w:rsidR="00562B63" w:rsidRPr="00CB06ED">
                <w:rPr>
                  <w:noProof/>
                </w:rPr>
                <w:delText>issues</w:delText>
              </w:r>
            </w:del>
            <w:ins w:id="2429" w:author="Eduard Hlavatý" w:date="2017-02-20T17:13:00Z">
              <w:r>
                <w:rPr>
                  <w:lang w:bidi="en-GB"/>
                </w:rPr>
                <w:t xml:space="preserve">staff members of the Department that deals with </w:t>
              </w:r>
              <w:proofErr w:type="spellStart"/>
              <w:proofErr w:type="gramStart"/>
              <w:r>
                <w:rPr>
                  <w:lang w:bidi="en-GB"/>
                </w:rPr>
                <w:t>he</w:t>
              </w:r>
              <w:proofErr w:type="spellEnd"/>
              <w:proofErr w:type="gramEnd"/>
              <w:r>
                <w:rPr>
                  <w:lang w:bidi="en-GB"/>
                </w:rPr>
                <w:t xml:space="preserve"> issue</w:t>
              </w:r>
            </w:ins>
            <w:r>
              <w:rPr>
                <w:lang w:bidi="en-GB"/>
              </w:rPr>
              <w:t xml:space="preserve"> of the national PRTR</w:t>
            </w:r>
            <w:ins w:id="2430" w:author="Eduard Hlavatý" w:date="2017-02-20T17:13:00Z">
              <w:r>
                <w:rPr>
                  <w:lang w:bidi="en-GB"/>
                </w:rPr>
                <w:t>,</w:t>
              </w:r>
            </w:ins>
            <w:r>
              <w:rPr>
                <w:lang w:bidi="en-GB"/>
              </w:rPr>
              <w:t xml:space="preserve"> are </w:t>
            </w:r>
            <w:del w:id="2431" w:author="Eduard Hlavatý" w:date="2017-02-20T17:13:00Z">
              <w:r w:rsidR="00562B63" w:rsidRPr="00CB06ED">
                <w:rPr>
                  <w:noProof/>
                </w:rPr>
                <w:delText>published</w:delText>
              </w:r>
            </w:del>
            <w:ins w:id="2432" w:author="Eduard Hlavatý" w:date="2017-02-20T17:13:00Z">
              <w:r>
                <w:rPr>
                  <w:lang w:bidi="en-GB"/>
                </w:rPr>
                <w:t>posted</w:t>
              </w:r>
            </w:ins>
            <w:r>
              <w:rPr>
                <w:lang w:bidi="en-GB"/>
              </w:rPr>
              <w:t xml:space="preserve"> on the </w:t>
            </w:r>
            <w:del w:id="2433" w:author="Eduard Hlavatý" w:date="2017-02-20T17:13:00Z">
              <w:r w:rsidR="00562B63" w:rsidRPr="00CB06ED">
                <w:rPr>
                  <w:noProof/>
                </w:rPr>
                <w:delText>websites</w:delText>
              </w:r>
            </w:del>
            <w:ins w:id="2434" w:author="Eduard Hlavatý" w:date="2017-02-20T17:13:00Z">
              <w:r>
                <w:rPr>
                  <w:lang w:bidi="en-GB"/>
                </w:rPr>
                <w:t>website</w:t>
              </w:r>
            </w:ins>
            <w:r>
              <w:rPr>
                <w:lang w:bidi="en-GB"/>
              </w:rPr>
              <w:t xml:space="preserve"> of the Ministry or on the </w:t>
            </w:r>
            <w:del w:id="2435" w:author="Eduard Hlavatý" w:date="2017-02-20T17:13:00Z">
              <w:r w:rsidR="00562B63" w:rsidRPr="00CB06ED">
                <w:rPr>
                  <w:noProof/>
                </w:rPr>
                <w:delText>websites</w:delText>
              </w:r>
            </w:del>
            <w:ins w:id="2436" w:author="Eduard Hlavatý" w:date="2017-02-20T17:13:00Z">
              <w:r>
                <w:rPr>
                  <w:lang w:bidi="en-GB"/>
                </w:rPr>
                <w:t>website</w:t>
              </w:r>
            </w:ins>
            <w:r>
              <w:rPr>
                <w:lang w:bidi="en-GB"/>
              </w:rPr>
              <w:t xml:space="preserve"> of the national PRTR</w:t>
            </w:r>
            <w:ins w:id="2437" w:author="Eduard Hlavatý" w:date="2017-02-20T17:13:00Z">
              <w:r>
                <w:rPr>
                  <w:lang w:bidi="en-GB"/>
                </w:rPr>
                <w:t xml:space="preserve"> or ISPOP</w:t>
              </w:r>
            </w:ins>
            <w:r>
              <w:rPr>
                <w:lang w:bidi="en-GB"/>
              </w:rPr>
              <w:t xml:space="preserve">. There </w:t>
            </w:r>
            <w:ins w:id="2438" w:author="Eduard Hlavatý" w:date="2017-02-20T17:13:00Z">
              <w:r>
                <w:rPr>
                  <w:lang w:bidi="en-GB"/>
                </w:rPr>
                <w:t xml:space="preserve">is </w:t>
              </w:r>
            </w:ins>
            <w:r>
              <w:rPr>
                <w:lang w:bidi="en-GB"/>
              </w:rPr>
              <w:t xml:space="preserve">also </w:t>
            </w:r>
            <w:del w:id="2439" w:author="Eduard Hlavatý" w:date="2017-02-20T17:13:00Z">
              <w:r w:rsidR="00562B63" w:rsidRPr="00CB06ED">
                <w:rPr>
                  <w:noProof/>
                </w:rPr>
                <w:delText xml:space="preserve">exists </w:delText>
              </w:r>
            </w:del>
            <w:r>
              <w:rPr>
                <w:lang w:bidi="en-GB"/>
              </w:rPr>
              <w:t xml:space="preserve">an </w:t>
            </w:r>
            <w:del w:id="2440" w:author="Eduard Hlavatý" w:date="2017-02-20T17:13:00Z">
              <w:r w:rsidR="00562B63" w:rsidRPr="00CB06ED">
                <w:rPr>
                  <w:noProof/>
                </w:rPr>
                <w:delText>environmental helpdesk</w:delText>
              </w:r>
            </w:del>
            <w:ins w:id="2441" w:author="Eduard Hlavatý" w:date="2017-02-20T17:13:00Z">
              <w:r>
                <w:rPr>
                  <w:lang w:bidi="en-GB"/>
                </w:rPr>
                <w:t>important platform for support (not only) of the reporters or users of data reported to the national PRTR - the Environmental Helpdesk</w:t>
              </w:r>
            </w:ins>
            <w:r>
              <w:rPr>
                <w:lang w:bidi="en-GB"/>
              </w:rPr>
              <w:t xml:space="preserve"> (</w:t>
            </w:r>
            <w:proofErr w:type="spellStart"/>
            <w:r>
              <w:rPr>
                <w:lang w:bidi="en-GB"/>
              </w:rPr>
              <w:t>EnviHELP</w:t>
            </w:r>
            <w:proofErr w:type="spellEnd"/>
            <w:r>
              <w:rPr>
                <w:lang w:bidi="en-GB"/>
              </w:rPr>
              <w:t xml:space="preserve"> </w:t>
            </w:r>
            <w:del w:id="2442" w:author="Eduard Hlavatý" w:date="2017-02-20T17:13:00Z">
              <w:r w:rsidR="00562B63" w:rsidRPr="00CB06ED">
                <w:rPr>
                  <w:noProof/>
                </w:rPr>
                <w:delText>–</w:delText>
              </w:r>
            </w:del>
            <w:ins w:id="2443" w:author="Eduard Hlavatý" w:date="2017-02-20T17:13:00Z">
              <w:r>
                <w:rPr>
                  <w:lang w:bidi="en-GB"/>
                </w:rPr>
                <w:t>-</w:t>
              </w:r>
            </w:ins>
            <w:r>
              <w:rPr>
                <w:lang w:bidi="en-GB"/>
              </w:rPr>
              <w:t xml:space="preserve"> </w:t>
            </w:r>
            <w:del w:id="2444" w:author="Eduard Hlavatý" w:date="2017-02-20T17:13:00Z">
              <w:r w:rsidR="00562B63" w:rsidRPr="00CB06ED">
                <w:rPr>
                  <w:noProof/>
                </w:rPr>
                <w:fldChar w:fldCharType="begin"/>
              </w:r>
              <w:r w:rsidR="00562B63" w:rsidRPr="00CB06ED">
                <w:rPr>
                  <w:noProof/>
                </w:rPr>
                <w:delInstrText xml:space="preserve"> HYPERLINK "https://helpdesk.cenia.cz/" </w:delInstrText>
              </w:r>
              <w:r w:rsidR="00562B63" w:rsidRPr="00CB06ED">
                <w:rPr>
                  <w:noProof/>
                </w:rPr>
                <w:fldChar w:fldCharType="separate"/>
              </w:r>
              <w:r w:rsidR="00562B63" w:rsidRPr="00CB06ED">
                <w:rPr>
                  <w:rStyle w:val="Hyperlink"/>
                  <w:noProof/>
                </w:rPr>
                <w:delText>https://helpdesk.cenia.cz/</w:delText>
              </w:r>
              <w:r w:rsidR="00562B63" w:rsidRPr="00CB06ED">
                <w:rPr>
                  <w:noProof/>
                </w:rPr>
                <w:fldChar w:fldCharType="end"/>
              </w:r>
            </w:del>
            <w:ins w:id="2445" w:author="Eduard Hlavatý" w:date="2017-02-20T17:13:00Z">
              <w:r>
                <w:fldChar w:fldCharType="begin"/>
              </w:r>
              <w:r>
                <w:instrText xml:space="preserve"> HYPERLINK "https://helpdesk.cenia.cz/" </w:instrText>
              </w:r>
              <w:r>
                <w:fldChar w:fldCharType="separate"/>
              </w:r>
              <w:r>
                <w:rPr>
                  <w:rStyle w:val="Hyperlink"/>
                  <w:lang w:bidi="en-GB"/>
                </w:rPr>
                <w:t>https://helpdesk.cenia.cz/</w:t>
              </w:r>
              <w:r>
                <w:rPr>
                  <w:rStyle w:val="Hyperlink"/>
                  <w:lang w:bidi="en-GB"/>
                </w:rPr>
                <w:fldChar w:fldCharType="end"/>
              </w:r>
            </w:ins>
            <w:r>
              <w:rPr>
                <w:lang w:bidi="en-GB"/>
              </w:rPr>
              <w:t xml:space="preserve">), which is a public portal </w:t>
            </w:r>
            <w:del w:id="2446" w:author="Eduard Hlavatý" w:date="2017-02-20T17:13:00Z">
              <w:r w:rsidR="00DD6D97" w:rsidRPr="00CB06ED">
                <w:rPr>
                  <w:noProof/>
                </w:rPr>
                <w:delText>enabling an</w:delText>
              </w:r>
            </w:del>
            <w:ins w:id="2447" w:author="Eduard Hlavatý" w:date="2017-02-20T17:13:00Z">
              <w:r>
                <w:rPr>
                  <w:lang w:bidi="en-GB"/>
                </w:rPr>
                <w:t>that allows the</w:t>
              </w:r>
            </w:ins>
            <w:r>
              <w:rPr>
                <w:lang w:bidi="en-GB"/>
              </w:rPr>
              <w:t xml:space="preserve"> applicant for information or </w:t>
            </w:r>
            <w:del w:id="2448" w:author="Eduard Hlavatý" w:date="2017-02-20T17:13:00Z">
              <w:r w:rsidR="00DD6D97" w:rsidRPr="00CB06ED">
                <w:rPr>
                  <w:noProof/>
                </w:rPr>
                <w:delText>another</w:delText>
              </w:r>
            </w:del>
            <w:ins w:id="2449" w:author="Eduard Hlavatý" w:date="2017-02-20T17:13:00Z">
              <w:r>
                <w:rPr>
                  <w:lang w:bidi="en-GB"/>
                </w:rPr>
                <w:t>for any other</w:t>
              </w:r>
            </w:ins>
            <w:r>
              <w:rPr>
                <w:lang w:bidi="en-GB"/>
              </w:rPr>
              <w:t xml:space="preserve"> kind of support to </w:t>
            </w:r>
            <w:del w:id="2450" w:author="Eduard Hlavatý" w:date="2017-02-20T17:13:00Z">
              <w:r w:rsidR="00DD6D97" w:rsidRPr="00CB06ED">
                <w:rPr>
                  <w:noProof/>
                </w:rPr>
                <w:delText>ask</w:delText>
              </w:r>
            </w:del>
            <w:ins w:id="2451" w:author="Eduard Hlavatý" w:date="2017-02-20T17:13:00Z">
              <w:r>
                <w:rPr>
                  <w:lang w:bidi="en-GB"/>
                </w:rPr>
                <w:t>enter</w:t>
              </w:r>
            </w:ins>
            <w:r>
              <w:rPr>
                <w:lang w:bidi="en-GB"/>
              </w:rPr>
              <w:t xml:space="preserve"> questions or </w:t>
            </w:r>
            <w:del w:id="2452" w:author="Eduard Hlavatý" w:date="2017-02-20T17:13:00Z">
              <w:r w:rsidR="00DD6D97" w:rsidRPr="00CB06ED">
                <w:rPr>
                  <w:noProof/>
                </w:rPr>
                <w:delText>raise claims in relation to the</w:delText>
              </w:r>
            </w:del>
            <w:ins w:id="2453" w:author="Eduard Hlavatý" w:date="2017-02-20T17:13:00Z">
              <w:r>
                <w:rPr>
                  <w:lang w:bidi="en-GB"/>
                </w:rPr>
                <w:t>requests on environmental</w:t>
              </w:r>
            </w:ins>
            <w:r>
              <w:rPr>
                <w:lang w:bidi="en-GB"/>
              </w:rPr>
              <w:t xml:space="preserve"> issues </w:t>
            </w:r>
            <w:del w:id="2454" w:author="Eduard Hlavatý" w:date="2017-02-20T17:13:00Z">
              <w:r w:rsidR="00DD6D97" w:rsidRPr="00CB06ED">
                <w:rPr>
                  <w:noProof/>
                </w:rPr>
                <w:delText xml:space="preserve">of the environment </w:delText>
              </w:r>
            </w:del>
            <w:r>
              <w:rPr>
                <w:lang w:bidi="en-GB"/>
              </w:rPr>
              <w:t>in general</w:t>
            </w:r>
            <w:ins w:id="2455" w:author="Eduard Hlavatý" w:date="2017-02-20T17:13:00Z">
              <w:r>
                <w:rPr>
                  <w:lang w:bidi="en-GB"/>
                </w:rPr>
                <w:t xml:space="preserve"> and then track the progress of addressing the entered query or request</w:t>
              </w:r>
            </w:ins>
            <w:r>
              <w:rPr>
                <w:lang w:bidi="en-GB"/>
              </w:rPr>
              <w:t>.</w:t>
            </w:r>
          </w:p>
          <w:p w:rsidR="00451482" w:rsidRDefault="00451482" w:rsidP="00A15570">
            <w:pPr>
              <w:spacing w:before="40" w:after="120"/>
              <w:ind w:left="431" w:right="113"/>
              <w:jc w:val="both"/>
              <w:rPr>
                <w:iCs/>
              </w:rPr>
            </w:pPr>
            <w:r>
              <w:rPr>
                <w:lang w:bidi="en-GB"/>
              </w:rPr>
              <w:t xml:space="preserve">The Ministry also prepares and provides a </w:t>
            </w:r>
            <w:del w:id="2456" w:author="Eduard Hlavatý" w:date="2017-02-20T17:13:00Z">
              <w:r w:rsidR="00C93134" w:rsidRPr="00CB06ED">
                <w:rPr>
                  <w:noProof/>
                </w:rPr>
                <w:delText>number</w:delText>
              </w:r>
            </w:del>
            <w:ins w:id="2457" w:author="Eduard Hlavatý" w:date="2017-02-20T17:13:00Z">
              <w:r>
                <w:rPr>
                  <w:lang w:bidi="en-GB"/>
                </w:rPr>
                <w:t>variety</w:t>
              </w:r>
            </w:ins>
            <w:r>
              <w:rPr>
                <w:lang w:bidi="en-GB"/>
              </w:rPr>
              <w:t xml:space="preserve"> of information materials that are continuously updated</w:t>
            </w:r>
            <w:del w:id="2458" w:author="Eduard Hlavatý" w:date="2017-02-20T17:13:00Z">
              <w:r w:rsidR="00C93134" w:rsidRPr="00CB06ED">
                <w:rPr>
                  <w:noProof/>
                </w:rPr>
                <w:delText>,</w:delText>
              </w:r>
            </w:del>
            <w:r>
              <w:rPr>
                <w:lang w:bidi="en-GB"/>
              </w:rPr>
              <w:t xml:space="preserve"> as </w:t>
            </w:r>
            <w:del w:id="2459" w:author="Eduard Hlavatý" w:date="2017-02-20T17:13:00Z">
              <w:r w:rsidR="00C93134" w:rsidRPr="00CB06ED">
                <w:rPr>
                  <w:noProof/>
                </w:rPr>
                <w:delText>necessary</w:delText>
              </w:r>
            </w:del>
            <w:ins w:id="2460" w:author="Eduard Hlavatý" w:date="2017-02-20T17:13:00Z">
              <w:r>
                <w:rPr>
                  <w:lang w:bidi="en-GB"/>
                </w:rPr>
                <w:t>needed</w:t>
              </w:r>
            </w:ins>
            <w:r>
              <w:rPr>
                <w:lang w:bidi="en-GB"/>
              </w:rPr>
              <w:t xml:space="preserve">. All </w:t>
            </w:r>
            <w:del w:id="2461" w:author="Eduard Hlavatý" w:date="2017-02-20T17:13:00Z">
              <w:r w:rsidR="00C93134" w:rsidRPr="00CB06ED">
                <w:rPr>
                  <w:noProof/>
                </w:rPr>
                <w:delText xml:space="preserve">the </w:delText>
              </w:r>
            </w:del>
            <w:r>
              <w:rPr>
                <w:lang w:bidi="en-GB"/>
              </w:rPr>
              <w:t>documents are available</w:t>
            </w:r>
            <w:del w:id="2462" w:author="Eduard Hlavatý" w:date="2017-02-20T17:13:00Z">
              <w:r w:rsidR="00C93134" w:rsidRPr="00CB06ED">
                <w:rPr>
                  <w:noProof/>
                </w:rPr>
                <w:delText>,</w:delText>
              </w:r>
            </w:del>
            <w:r>
              <w:rPr>
                <w:lang w:bidi="en-GB"/>
              </w:rPr>
              <w:t xml:space="preserve"> free of charge</w:t>
            </w:r>
            <w:del w:id="2463" w:author="Eduard Hlavatý" w:date="2017-02-20T17:13:00Z">
              <w:r w:rsidR="00C93134" w:rsidRPr="00CB06ED">
                <w:rPr>
                  <w:noProof/>
                </w:rPr>
                <w:delText>,</w:delText>
              </w:r>
            </w:del>
            <w:r>
              <w:rPr>
                <w:lang w:bidi="en-GB"/>
              </w:rPr>
              <w:t xml:space="preserve"> on the </w:t>
            </w:r>
            <w:del w:id="2464" w:author="Eduard Hlavatý" w:date="2017-02-20T17:13:00Z">
              <w:r w:rsidR="00C93134" w:rsidRPr="00CB06ED">
                <w:rPr>
                  <w:noProof/>
                </w:rPr>
                <w:delText>websites</w:delText>
              </w:r>
            </w:del>
            <w:ins w:id="2465" w:author="Eduard Hlavatý" w:date="2017-02-20T17:13:00Z">
              <w:r>
                <w:rPr>
                  <w:lang w:bidi="en-GB"/>
                </w:rPr>
                <w:t>website</w:t>
              </w:r>
            </w:ins>
            <w:r>
              <w:rPr>
                <w:lang w:bidi="en-GB"/>
              </w:rPr>
              <w:t xml:space="preserve"> of the national PRTR or ISPOP (</w:t>
            </w:r>
            <w:del w:id="2466" w:author="Eduard Hlavatý" w:date="2017-02-20T17:13:00Z">
              <w:r w:rsidR="00C93134" w:rsidRPr="00CB06ED">
                <w:rPr>
                  <w:noProof/>
                </w:rPr>
                <w:delText>largely</w:delText>
              </w:r>
            </w:del>
            <w:ins w:id="2467" w:author="Eduard Hlavatý" w:date="2017-02-20T17:13:00Z">
              <w:r>
                <w:rPr>
                  <w:lang w:bidi="en-GB"/>
                </w:rPr>
                <w:t>mostly</w:t>
              </w:r>
            </w:ins>
            <w:r>
              <w:rPr>
                <w:lang w:bidi="en-GB"/>
              </w:rPr>
              <w:t xml:space="preserve"> in PDF format). </w:t>
            </w:r>
            <w:del w:id="2468" w:author="Eduard Hlavatý" w:date="2017-02-20T17:13:00Z">
              <w:r w:rsidR="00C93134" w:rsidRPr="00CB06ED">
                <w:rPr>
                  <w:noProof/>
                </w:rPr>
                <w:delText>Two documents in particular occupy an</w:delText>
              </w:r>
            </w:del>
            <w:ins w:id="2469" w:author="Eduard Hlavatý" w:date="2017-02-20T17:13:00Z">
              <w:r>
                <w:rPr>
                  <w:lang w:bidi="en-GB"/>
                </w:rPr>
                <w:t>An</w:t>
              </w:r>
            </w:ins>
            <w:r>
              <w:rPr>
                <w:lang w:bidi="en-GB"/>
              </w:rPr>
              <w:t xml:space="preserve"> important position among these documents</w:t>
            </w:r>
            <w:ins w:id="2470" w:author="Eduard Hlavatý" w:date="2017-02-20T17:13:00Z">
              <w:r>
                <w:rPr>
                  <w:lang w:bidi="en-GB"/>
                </w:rPr>
                <w:t xml:space="preserve"> is held by the following two</w:t>
              </w:r>
            </w:ins>
            <w:r>
              <w:rPr>
                <w:lang w:bidi="en-GB"/>
              </w:rPr>
              <w:t>:</w:t>
            </w:r>
          </w:p>
          <w:p w:rsidR="00451482" w:rsidRDefault="00C93134" w:rsidP="00A15570">
            <w:pPr>
              <w:numPr>
                <w:ilvl w:val="0"/>
                <w:numId w:val="13"/>
              </w:numPr>
              <w:spacing w:before="40" w:after="120"/>
              <w:ind w:left="714" w:right="113" w:hanging="283"/>
              <w:jc w:val="both"/>
            </w:pPr>
            <w:del w:id="2471" w:author="Eduard Hlavatý" w:date="2017-02-20T17:13:00Z">
              <w:r w:rsidRPr="00CB06ED">
                <w:rPr>
                  <w:noProof/>
                </w:rPr>
                <w:delText>●  Handbook</w:delText>
              </w:r>
            </w:del>
            <w:ins w:id="2472" w:author="Eduard Hlavatý" w:date="2017-02-20T17:13:00Z">
              <w:r w:rsidR="00451482">
                <w:rPr>
                  <w:lang w:bidi="en-GB"/>
                </w:rPr>
                <w:t>The manual</w:t>
              </w:r>
            </w:ins>
            <w:r w:rsidR="00451482">
              <w:rPr>
                <w:lang w:bidi="en-GB"/>
              </w:rPr>
              <w:t xml:space="preserve"> for </w:t>
            </w:r>
            <w:del w:id="2473" w:author="Eduard Hlavatý" w:date="2017-02-20T17:13:00Z">
              <w:r w:rsidRPr="00CB06ED">
                <w:rPr>
                  <w:noProof/>
                </w:rPr>
                <w:delText>Reporting</w:delText>
              </w:r>
            </w:del>
            <w:ins w:id="2474" w:author="Eduard Hlavatý" w:date="2017-02-20T17:13:00Z">
              <w:r w:rsidR="00451482">
                <w:rPr>
                  <w:lang w:bidi="en-GB"/>
                </w:rPr>
                <w:t>reporting</w:t>
              </w:r>
            </w:ins>
            <w:r w:rsidR="00451482">
              <w:rPr>
                <w:lang w:bidi="en-GB"/>
              </w:rPr>
              <w:t xml:space="preserve"> to the </w:t>
            </w:r>
            <w:del w:id="2475" w:author="Eduard Hlavatý" w:date="2017-02-20T17:13:00Z">
              <w:r w:rsidRPr="00CB06ED">
                <w:rPr>
                  <w:noProof/>
                </w:rPr>
                <w:delText>National</w:delText>
              </w:r>
            </w:del>
            <w:ins w:id="2476" w:author="Eduard Hlavatý" w:date="2017-02-20T17:13:00Z">
              <w:r w:rsidR="00451482">
                <w:rPr>
                  <w:lang w:bidi="en-GB"/>
                </w:rPr>
                <w:t>national</w:t>
              </w:r>
            </w:ins>
            <w:r w:rsidR="00451482">
              <w:rPr>
                <w:lang w:bidi="en-GB"/>
              </w:rPr>
              <w:t xml:space="preserve"> PRTR (</w:t>
            </w:r>
            <w:del w:id="2477" w:author="Eduard Hlavatý" w:date="2017-02-20T17:13:00Z">
              <w:r w:rsidRPr="00CB06ED">
                <w:rPr>
                  <w:noProof/>
                </w:rPr>
                <w:fldChar w:fldCharType="begin"/>
              </w:r>
              <w:r w:rsidRPr="00CB06ED">
                <w:rPr>
                  <w:noProof/>
                </w:rPr>
                <w:delInstrText xml:space="preserve"> HYPERLINK "http://irz.cz/sites/default/files/MZP_Prirucka_2012_02012013.pdf" </w:delInstrText>
              </w:r>
              <w:r w:rsidRPr="00CB06ED">
                <w:rPr>
                  <w:noProof/>
                </w:rPr>
                <w:fldChar w:fldCharType="separate"/>
              </w:r>
              <w:r w:rsidRPr="00CB06ED">
                <w:rPr>
                  <w:rStyle w:val="Hyperlink"/>
                  <w:noProof/>
                </w:rPr>
                <w:delText>http://irz.cz/sites/default/files/MZP_Prirucka_2012_02012013.pdf</w:delText>
              </w:r>
              <w:r w:rsidRPr="00CB06ED">
                <w:rPr>
                  <w:noProof/>
                </w:rPr>
                <w:fldChar w:fldCharType="end"/>
              </w:r>
            </w:del>
            <w:ins w:id="2478" w:author="Eduard Hlavatý" w:date="2017-02-20T17:13:00Z">
              <w:r w:rsidR="00451482">
                <w:fldChar w:fldCharType="begin"/>
              </w:r>
              <w:r w:rsidR="00451482">
                <w:instrText xml:space="preserve"> HYPERLINK "http://irz.cz/sites/default/files/Prirucka%20IRZ%202015_08022016.pdf" </w:instrText>
              </w:r>
              <w:r w:rsidR="00451482">
                <w:fldChar w:fldCharType="separate"/>
              </w:r>
              <w:r w:rsidR="00451482">
                <w:rPr>
                  <w:rStyle w:val="Hyperlink"/>
                  <w:lang w:bidi="en-GB"/>
                </w:rPr>
                <w:t>http://irz.cz/sites/default/files/Prirucka%20IRZ%202015_08022016.pdf</w:t>
              </w:r>
              <w:r w:rsidR="00451482">
                <w:rPr>
                  <w:rStyle w:val="Hyperlink"/>
                  <w:lang w:bidi="en-GB"/>
                </w:rPr>
                <w:fldChar w:fldCharType="end"/>
              </w:r>
            </w:ins>
            <w:r w:rsidR="00451482">
              <w:rPr>
                <w:lang w:bidi="en-GB"/>
              </w:rPr>
              <w:t xml:space="preserve">) – </w:t>
            </w:r>
            <w:del w:id="2479" w:author="Eduard Hlavatý" w:date="2017-02-20T17:13:00Z">
              <w:r w:rsidR="006D5CF3" w:rsidRPr="00CB06ED">
                <w:rPr>
                  <w:noProof/>
                </w:rPr>
                <w:delText>it</w:delText>
              </w:r>
            </w:del>
            <w:ins w:id="2480" w:author="Eduard Hlavatý" w:date="2017-02-20T17:13:00Z">
              <w:r w:rsidR="00451482">
                <w:rPr>
                  <w:lang w:bidi="en-GB"/>
                </w:rPr>
                <w:t>this</w:t>
              </w:r>
            </w:ins>
            <w:r w:rsidR="00451482">
              <w:rPr>
                <w:lang w:bidi="en-GB"/>
              </w:rPr>
              <w:t xml:space="preserve"> is a </w:t>
            </w:r>
            <w:del w:id="2481" w:author="Eduard Hlavatý" w:date="2017-02-20T17:13:00Z">
              <w:r w:rsidR="006D5CF3" w:rsidRPr="00CB06ED">
                <w:rPr>
                  <w:noProof/>
                </w:rPr>
                <w:delText>complex material describing all affairs concerning the issues</w:delText>
              </w:r>
            </w:del>
            <w:ins w:id="2482" w:author="Eduard Hlavatý" w:date="2017-02-20T17:13:00Z">
              <w:r w:rsidR="00451482">
                <w:rPr>
                  <w:lang w:bidi="en-GB"/>
                </w:rPr>
                <w:t>comprehensive document that describes everything related to the issue</w:t>
              </w:r>
            </w:ins>
            <w:r w:rsidR="00451482">
              <w:rPr>
                <w:lang w:bidi="en-GB"/>
              </w:rPr>
              <w:t xml:space="preserve"> of reporting to the national PRTR – </w:t>
            </w:r>
            <w:del w:id="2483" w:author="Eduard Hlavatý" w:date="2017-02-20T17:13:00Z">
              <w:r w:rsidR="006D5CF3" w:rsidRPr="00CB06ED">
                <w:rPr>
                  <w:noProof/>
                </w:rPr>
                <w:delText>legal regulations,</w:delText>
              </w:r>
            </w:del>
            <w:ins w:id="2484" w:author="Eduard Hlavatý" w:date="2017-02-20T17:13:00Z">
              <w:r w:rsidR="00451482">
                <w:rPr>
                  <w:lang w:bidi="en-GB"/>
                </w:rPr>
                <w:t>legislation, the</w:t>
              </w:r>
            </w:ins>
            <w:r w:rsidR="00451482">
              <w:rPr>
                <w:lang w:bidi="en-GB"/>
              </w:rPr>
              <w:t xml:space="preserve"> process of reporting, practical examples, etc. The </w:t>
            </w:r>
            <w:del w:id="2485" w:author="Eduard Hlavatý" w:date="2017-02-20T17:13:00Z">
              <w:r w:rsidR="006D5CF3" w:rsidRPr="00CB06ED">
                <w:rPr>
                  <w:noProof/>
                </w:rPr>
                <w:delText>Handbook</w:delText>
              </w:r>
            </w:del>
            <w:ins w:id="2486" w:author="Eduard Hlavatý" w:date="2017-02-20T17:13:00Z">
              <w:r w:rsidR="00451482">
                <w:rPr>
                  <w:lang w:bidi="en-GB"/>
                </w:rPr>
                <w:t>manual</w:t>
              </w:r>
            </w:ins>
            <w:r w:rsidR="00451482">
              <w:rPr>
                <w:lang w:bidi="en-GB"/>
              </w:rPr>
              <w:t xml:space="preserve"> is </w:t>
            </w:r>
            <w:ins w:id="2487" w:author="Eduard Hlavatý" w:date="2017-02-20T17:13:00Z">
              <w:r w:rsidR="00451482">
                <w:rPr>
                  <w:lang w:bidi="en-GB"/>
                </w:rPr>
                <w:t xml:space="preserve">now </w:t>
              </w:r>
            </w:ins>
            <w:r w:rsidR="00451482">
              <w:rPr>
                <w:lang w:bidi="en-GB"/>
              </w:rPr>
              <w:t xml:space="preserve">issued </w:t>
            </w:r>
            <w:ins w:id="2488" w:author="Eduard Hlavatý" w:date="2017-02-20T17:13:00Z">
              <w:r w:rsidR="00451482">
                <w:rPr>
                  <w:lang w:bidi="en-GB"/>
                </w:rPr>
                <w:t xml:space="preserve">exclusively </w:t>
              </w:r>
            </w:ins>
            <w:r w:rsidR="00451482">
              <w:rPr>
                <w:lang w:bidi="en-GB"/>
              </w:rPr>
              <w:t xml:space="preserve">in electronic form, in </w:t>
            </w:r>
            <w:ins w:id="2489" w:author="Eduard Hlavatý" w:date="2017-02-20T17:13:00Z">
              <w:r w:rsidR="00451482">
                <w:rPr>
                  <w:lang w:bidi="en-GB"/>
                </w:rPr>
                <w:t xml:space="preserve">the </w:t>
              </w:r>
            </w:ins>
            <w:r w:rsidR="00451482">
              <w:rPr>
                <w:lang w:bidi="en-GB"/>
              </w:rPr>
              <w:t>PDF format</w:t>
            </w:r>
            <w:del w:id="2490" w:author="Eduard Hlavatý" w:date="2017-02-20T17:13:00Z">
              <w:r w:rsidR="006D5CF3" w:rsidRPr="00CB06ED">
                <w:rPr>
                  <w:noProof/>
                </w:rPr>
                <w:delText xml:space="preserve"> (a certain number is available on CD’s too, which are subsequently distributed to various organization</w:delText>
              </w:r>
              <w:r w:rsidR="000170F7">
                <w:rPr>
                  <w:noProof/>
                </w:rPr>
                <w:delText xml:space="preserve">s </w:delText>
              </w:r>
              <w:r w:rsidR="000170F7" w:rsidRPr="00A515D4">
                <w:rPr>
                  <w:noProof/>
                </w:rPr>
                <w:delText>-</w:delText>
              </w:r>
              <w:r w:rsidR="000170F7">
                <w:rPr>
                  <w:noProof/>
                </w:rPr>
                <w:delText xml:space="preserve"> </w:delText>
              </w:r>
              <w:r w:rsidR="006D5CF3" w:rsidRPr="00CB06ED">
                <w:rPr>
                  <w:noProof/>
                </w:rPr>
                <w:delText>such as Regional Authorities, industrial unions, etc., or to anyone on request).</w:delText>
              </w:r>
            </w:del>
            <w:ins w:id="2491" w:author="Eduard Hlavatý" w:date="2017-02-20T17:13:00Z">
              <w:r w:rsidR="00451482">
                <w:rPr>
                  <w:lang w:bidi="en-GB"/>
                </w:rPr>
                <w:t>.</w:t>
              </w:r>
            </w:ins>
          </w:p>
          <w:p w:rsidR="00451482" w:rsidRDefault="006D5CF3" w:rsidP="00A15570">
            <w:pPr>
              <w:numPr>
                <w:ilvl w:val="0"/>
                <w:numId w:val="13"/>
              </w:numPr>
              <w:spacing w:before="40" w:after="120"/>
              <w:ind w:left="714" w:right="113" w:hanging="218"/>
              <w:jc w:val="both"/>
            </w:pPr>
            <w:del w:id="2492" w:author="Eduard Hlavatý" w:date="2017-02-20T17:13:00Z">
              <w:r w:rsidRPr="00CB06ED">
                <w:rPr>
                  <w:noProof/>
                </w:rPr>
                <w:delText xml:space="preserve">● </w:delText>
              </w:r>
              <w:r w:rsidR="003722C3" w:rsidRPr="00CB06ED">
                <w:rPr>
                  <w:noProof/>
                </w:rPr>
                <w:delText xml:space="preserve">   </w:delText>
              </w:r>
            </w:del>
            <w:r w:rsidR="00674170">
              <w:rPr>
                <w:lang w:bidi="en-GB"/>
              </w:rPr>
              <w:t xml:space="preserve">Summary </w:t>
            </w:r>
            <w:del w:id="2493" w:author="Eduard Hlavatý" w:date="2017-02-20T17:13:00Z">
              <w:r w:rsidRPr="00CB06ED">
                <w:rPr>
                  <w:noProof/>
                </w:rPr>
                <w:delText>report (</w:delText>
              </w:r>
              <w:r w:rsidR="003722C3" w:rsidRPr="00CB06ED">
                <w:rPr>
                  <w:noProof/>
                </w:rPr>
                <w:fldChar w:fldCharType="begin"/>
              </w:r>
              <w:r w:rsidR="003722C3" w:rsidRPr="00CB06ED">
                <w:rPr>
                  <w:noProof/>
                </w:rPr>
                <w:delInstrText xml:space="preserve"> HYPERLINK "http://irz.cz/node/24#zpravy" </w:delInstrText>
              </w:r>
              <w:r w:rsidR="003722C3" w:rsidRPr="00CB06ED">
                <w:rPr>
                  <w:noProof/>
                </w:rPr>
                <w:fldChar w:fldCharType="separate"/>
              </w:r>
              <w:r w:rsidR="003722C3" w:rsidRPr="00CB06ED">
                <w:rPr>
                  <w:rStyle w:val="Hyperlink"/>
                  <w:noProof/>
                </w:rPr>
                <w:delText>http://irz.cz/node/24#zpravy</w:delText>
              </w:r>
              <w:r w:rsidR="003722C3" w:rsidRPr="00CB06ED">
                <w:rPr>
                  <w:noProof/>
                </w:rPr>
                <w:fldChar w:fldCharType="end"/>
              </w:r>
            </w:del>
            <w:ins w:id="2494" w:author="Eduard Hlavatý" w:date="2017-02-20T17:13:00Z">
              <w:r w:rsidR="00674170">
                <w:rPr>
                  <w:lang w:bidi="en-GB"/>
                </w:rPr>
                <w:t>R</w:t>
              </w:r>
              <w:r w:rsidR="00451482">
                <w:rPr>
                  <w:lang w:bidi="en-GB"/>
                </w:rPr>
                <w:t xml:space="preserve">eport </w:t>
              </w:r>
              <w:r w:rsidR="00451482">
                <w:fldChar w:fldCharType="begin"/>
              </w:r>
              <w:r w:rsidR="00451482">
                <w:instrText xml:space="preserve"> HYPERLINK "http://irz.cz/node/24" \l "zpravy" </w:instrText>
              </w:r>
              <w:r w:rsidR="00451482">
                <w:fldChar w:fldCharType="separate"/>
              </w:r>
              <w:r w:rsidR="00451482">
                <w:rPr>
                  <w:rStyle w:val="Hyperlink"/>
                  <w:lang w:bidi="en-GB"/>
                </w:rPr>
                <w:t>(http://irz.cz/node/24#zpravy</w:t>
              </w:r>
              <w:r w:rsidR="00451482">
                <w:rPr>
                  <w:rStyle w:val="Hyperlink"/>
                  <w:lang w:bidi="en-GB"/>
                </w:rPr>
                <w:fldChar w:fldCharType="end"/>
              </w:r>
            </w:ins>
            <w:r w:rsidR="00451482">
              <w:rPr>
                <w:lang w:bidi="en-GB"/>
              </w:rPr>
              <w:t xml:space="preserve">) – </w:t>
            </w:r>
            <w:del w:id="2495" w:author="Eduard Hlavatý" w:date="2017-02-20T17:13:00Z">
              <w:r w:rsidR="003722C3" w:rsidRPr="00CB06ED">
                <w:rPr>
                  <w:noProof/>
                </w:rPr>
                <w:delText>it</w:delText>
              </w:r>
            </w:del>
            <w:ins w:id="2496" w:author="Eduard Hlavatý" w:date="2017-02-20T17:13:00Z">
              <w:r w:rsidR="00451482">
                <w:rPr>
                  <w:lang w:bidi="en-GB"/>
                </w:rPr>
                <w:t>this</w:t>
              </w:r>
            </w:ins>
            <w:r w:rsidR="00451482">
              <w:rPr>
                <w:lang w:bidi="en-GB"/>
              </w:rPr>
              <w:t xml:space="preserve"> is a publication that </w:t>
            </w:r>
            <w:del w:id="2497" w:author="Eduard Hlavatý" w:date="2017-02-20T17:13:00Z">
              <w:r w:rsidR="003722C3" w:rsidRPr="00CB06ED">
                <w:rPr>
                  <w:noProof/>
                </w:rPr>
                <w:delText>analyzes</w:delText>
              </w:r>
            </w:del>
            <w:ins w:id="2498" w:author="Eduard Hlavatý" w:date="2017-02-20T17:13:00Z">
              <w:r w:rsidR="00451482">
                <w:rPr>
                  <w:lang w:bidi="en-GB"/>
                </w:rPr>
                <w:t>analyses</w:t>
              </w:r>
            </w:ins>
            <w:r w:rsidR="00451482">
              <w:rPr>
                <w:lang w:bidi="en-GB"/>
              </w:rPr>
              <w:t xml:space="preserve"> data reported </w:t>
            </w:r>
            <w:del w:id="2499" w:author="Eduard Hlavatý" w:date="2017-02-20T17:13:00Z">
              <w:r w:rsidR="003722C3" w:rsidRPr="00CB06ED">
                <w:rPr>
                  <w:noProof/>
                </w:rPr>
                <w:delText>in the course of</w:delText>
              </w:r>
            </w:del>
            <w:ins w:id="2500" w:author="Eduard Hlavatý" w:date="2017-02-20T17:13:00Z">
              <w:r w:rsidR="00451482">
                <w:rPr>
                  <w:lang w:bidi="en-GB"/>
                </w:rPr>
                <w:t>for</w:t>
              </w:r>
            </w:ins>
            <w:r w:rsidR="00451482">
              <w:rPr>
                <w:lang w:bidi="en-GB"/>
              </w:rPr>
              <w:t xml:space="preserve"> the relevant reporting year. The reader </w:t>
            </w:r>
            <w:del w:id="2501" w:author="Eduard Hlavatý" w:date="2017-02-20T17:13:00Z">
              <w:r w:rsidR="003722C3" w:rsidRPr="00CB06ED">
                <w:rPr>
                  <w:noProof/>
                </w:rPr>
                <w:delText>may</w:delText>
              </w:r>
            </w:del>
            <w:ins w:id="2502" w:author="Eduard Hlavatý" w:date="2017-02-20T17:13:00Z">
              <w:r w:rsidR="00451482">
                <w:rPr>
                  <w:lang w:bidi="en-GB"/>
                </w:rPr>
                <w:t>will</w:t>
              </w:r>
            </w:ins>
            <w:r w:rsidR="00451482">
              <w:rPr>
                <w:lang w:bidi="en-GB"/>
              </w:rPr>
              <w:t xml:space="preserve"> find </w:t>
            </w:r>
            <w:del w:id="2503" w:author="Eduard Hlavatý" w:date="2017-02-20T17:13:00Z">
              <w:r w:rsidR="003722C3" w:rsidRPr="00CB06ED">
                <w:rPr>
                  <w:noProof/>
                </w:rPr>
                <w:delText>there aggregated</w:delText>
              </w:r>
            </w:del>
            <w:ins w:id="2504" w:author="Eduard Hlavatý" w:date="2017-02-20T17:13:00Z">
              <w:r w:rsidR="00451482">
                <w:rPr>
                  <w:lang w:bidi="en-GB"/>
                </w:rPr>
                <w:t>aggregate</w:t>
              </w:r>
            </w:ins>
            <w:r w:rsidR="00451482">
              <w:rPr>
                <w:lang w:bidi="en-GB"/>
              </w:rPr>
              <w:t xml:space="preserve"> outputs in the form of tables and </w:t>
            </w:r>
            <w:del w:id="2505" w:author="Eduard Hlavatý" w:date="2017-02-20T17:13:00Z">
              <w:r w:rsidR="003722C3" w:rsidRPr="00CB06ED">
                <w:rPr>
                  <w:noProof/>
                </w:rPr>
                <w:delText>graphs,</w:delText>
              </w:r>
            </w:del>
            <w:ins w:id="2506" w:author="Eduard Hlavatý" w:date="2017-02-20T17:13:00Z">
              <w:r w:rsidR="00451482">
                <w:rPr>
                  <w:lang w:bidi="en-GB"/>
                </w:rPr>
                <w:t>charts</w:t>
              </w:r>
            </w:ins>
            <w:r w:rsidR="00451482">
              <w:rPr>
                <w:lang w:bidi="en-GB"/>
              </w:rPr>
              <w:t xml:space="preserve"> with </w:t>
            </w:r>
            <w:del w:id="2507" w:author="Eduard Hlavatý" w:date="2017-02-20T17:13:00Z">
              <w:r w:rsidR="003722C3" w:rsidRPr="00CB06ED">
                <w:rPr>
                  <w:noProof/>
                </w:rPr>
                <w:delText>relevant</w:delText>
              </w:r>
            </w:del>
            <w:ins w:id="2508" w:author="Eduard Hlavatý" w:date="2017-02-20T17:13:00Z">
              <w:r w:rsidR="00451482">
                <w:rPr>
                  <w:lang w:bidi="en-GB"/>
                </w:rPr>
                <w:t>a corresponding</w:t>
              </w:r>
            </w:ins>
            <w:r w:rsidR="00451482">
              <w:rPr>
                <w:lang w:bidi="en-GB"/>
              </w:rPr>
              <w:t xml:space="preserve"> commentary.</w:t>
            </w:r>
          </w:p>
          <w:p w:rsidR="00451482" w:rsidRDefault="003722C3" w:rsidP="00A15570">
            <w:pPr>
              <w:spacing w:before="40" w:after="120"/>
              <w:ind w:left="431" w:right="113"/>
              <w:jc w:val="both"/>
            </w:pPr>
            <w:del w:id="2509" w:author="Eduard Hlavatý" w:date="2017-02-20T17:13:00Z">
              <w:r w:rsidRPr="00CB06ED">
                <w:rPr>
                  <w:noProof/>
                </w:rPr>
                <w:delText>The representatives</w:delText>
              </w:r>
            </w:del>
            <w:ins w:id="2510" w:author="Eduard Hlavatý" w:date="2017-02-20T17:13:00Z">
              <w:r w:rsidR="00451482">
                <w:rPr>
                  <w:lang w:bidi="en-GB"/>
                </w:rPr>
                <w:t>Representatives</w:t>
              </w:r>
            </w:ins>
            <w:r w:rsidR="00451482">
              <w:rPr>
                <w:lang w:bidi="en-GB"/>
              </w:rPr>
              <w:t xml:space="preserve"> of the Ministry</w:t>
            </w:r>
            <w:ins w:id="2511" w:author="Eduard Hlavatý" w:date="2017-02-20T17:13:00Z">
              <w:r w:rsidR="00451482">
                <w:rPr>
                  <w:lang w:bidi="en-GB"/>
                </w:rPr>
                <w:t xml:space="preserve"> or CENIA</w:t>
              </w:r>
            </w:ins>
            <w:r w:rsidR="00451482">
              <w:rPr>
                <w:lang w:bidi="en-GB"/>
              </w:rPr>
              <w:t xml:space="preserve"> also participate in various events (seminars, conferences, etc</w:t>
            </w:r>
            <w:del w:id="2512" w:author="Eduard Hlavatý" w:date="2017-02-20T17:13:00Z">
              <w:r w:rsidRPr="00CB06ED">
                <w:rPr>
                  <w:noProof/>
                </w:rPr>
                <w:delText>.), which help extend</w:delText>
              </w:r>
            </w:del>
            <w:ins w:id="2513" w:author="Eduard Hlavatý" w:date="2017-02-20T17:13:00Z">
              <w:r w:rsidR="00451482">
                <w:rPr>
                  <w:lang w:bidi="en-GB"/>
                </w:rPr>
                <w:t>.) that expand the</w:t>
              </w:r>
            </w:ins>
            <w:r w:rsidR="00451482">
              <w:rPr>
                <w:lang w:bidi="en-GB"/>
              </w:rPr>
              <w:t xml:space="preserve"> awareness of the national PRTR and </w:t>
            </w:r>
            <w:del w:id="2514" w:author="Eduard Hlavatý" w:date="2017-02-20T17:13:00Z">
              <w:r w:rsidR="009C7F6A" w:rsidRPr="00CB06ED">
                <w:rPr>
                  <w:noProof/>
                </w:rPr>
                <w:delText xml:space="preserve">possibilities </w:delText>
              </w:r>
            </w:del>
            <w:r w:rsidR="00451482">
              <w:rPr>
                <w:lang w:bidi="en-GB"/>
              </w:rPr>
              <w:t xml:space="preserve">of </w:t>
            </w:r>
            <w:del w:id="2515" w:author="Eduard Hlavatý" w:date="2017-02-20T17:13:00Z">
              <w:r w:rsidR="009C7F6A" w:rsidRPr="00CB06ED">
                <w:rPr>
                  <w:noProof/>
                </w:rPr>
                <w:delText>using</w:delText>
              </w:r>
            </w:del>
            <w:ins w:id="2516" w:author="Eduard Hlavatý" w:date="2017-02-20T17:13:00Z">
              <w:r w:rsidR="00451482">
                <w:rPr>
                  <w:lang w:bidi="en-GB"/>
                </w:rPr>
                <w:t>how to use</w:t>
              </w:r>
            </w:ins>
            <w:r w:rsidR="00451482">
              <w:rPr>
                <w:lang w:bidi="en-GB"/>
              </w:rPr>
              <w:t xml:space="preserve"> the data contained </w:t>
            </w:r>
            <w:del w:id="2517" w:author="Eduard Hlavatý" w:date="2017-02-20T17:13:00Z">
              <w:r w:rsidR="009C7F6A" w:rsidRPr="00CB06ED">
                <w:rPr>
                  <w:noProof/>
                </w:rPr>
                <w:delText>therein</w:delText>
              </w:r>
            </w:del>
            <w:ins w:id="2518" w:author="Eduard Hlavatý" w:date="2017-02-20T17:13:00Z">
              <w:r w:rsidR="00451482">
                <w:rPr>
                  <w:lang w:bidi="en-GB"/>
                </w:rPr>
                <w:t>in it. In the case of events organised by or involving CENIA, the primary purpose is usually to provide the reporters with news in reporting to the national PRTR through ISPOP for the coming reporting year</w:t>
              </w:r>
            </w:ins>
            <w:r w:rsidR="00451482">
              <w:rPr>
                <w:lang w:bidi="en-GB"/>
              </w:rPr>
              <w:t>.</w:t>
            </w:r>
          </w:p>
          <w:p w:rsidR="00451482" w:rsidRDefault="00451482" w:rsidP="00A15570">
            <w:pPr>
              <w:spacing w:before="40" w:after="120"/>
              <w:ind w:left="431" w:right="113"/>
              <w:jc w:val="both"/>
            </w:pPr>
            <w:r>
              <w:rPr>
                <w:lang w:bidi="en-GB"/>
              </w:rPr>
              <w:t xml:space="preserve">It should be </w:t>
            </w:r>
            <w:del w:id="2519" w:author="Eduard Hlavatý" w:date="2017-02-20T17:13:00Z">
              <w:r w:rsidR="009C7F6A" w:rsidRPr="00CB06ED">
                <w:rPr>
                  <w:noProof/>
                </w:rPr>
                <w:delText>pointed out</w:delText>
              </w:r>
            </w:del>
            <w:ins w:id="2520" w:author="Eduard Hlavatý" w:date="2017-02-20T17:13:00Z">
              <w:r>
                <w:rPr>
                  <w:lang w:bidi="en-GB"/>
                </w:rPr>
                <w:t>noted</w:t>
              </w:r>
            </w:ins>
            <w:r>
              <w:rPr>
                <w:lang w:bidi="en-GB"/>
              </w:rPr>
              <w:t xml:space="preserve"> that the </w:t>
            </w:r>
            <w:del w:id="2521" w:author="Eduard Hlavatý" w:date="2017-02-20T17:13:00Z">
              <w:r w:rsidR="009C7F6A" w:rsidRPr="00CB06ED">
                <w:rPr>
                  <w:noProof/>
                </w:rPr>
                <w:delText xml:space="preserve">websites of the </w:delText>
              </w:r>
            </w:del>
            <w:r>
              <w:rPr>
                <w:lang w:bidi="en-GB"/>
              </w:rPr>
              <w:t xml:space="preserve">national PRTR </w:t>
            </w:r>
            <w:del w:id="2522" w:author="Eduard Hlavatý" w:date="2017-02-20T17:13:00Z">
              <w:r w:rsidR="009C7F6A" w:rsidRPr="00CB06ED">
                <w:rPr>
                  <w:noProof/>
                </w:rPr>
                <w:delText>also contain further</w:delText>
              </w:r>
            </w:del>
            <w:ins w:id="2523" w:author="Eduard Hlavatý" w:date="2017-02-20T17:13:00Z">
              <w:r>
                <w:rPr>
                  <w:lang w:bidi="en-GB"/>
                </w:rPr>
                <w:t>website contains other</w:t>
              </w:r>
            </w:ins>
            <w:r>
              <w:rPr>
                <w:lang w:bidi="en-GB"/>
              </w:rPr>
              <w:t xml:space="preserve"> useful information </w:t>
            </w:r>
            <w:del w:id="2524" w:author="Eduard Hlavatý" w:date="2017-02-20T17:13:00Z">
              <w:r w:rsidR="009C7F6A" w:rsidRPr="00CB06ED">
                <w:rPr>
                  <w:noProof/>
                </w:rPr>
                <w:delText>related</w:delText>
              </w:r>
            </w:del>
            <w:ins w:id="2525" w:author="Eduard Hlavatý" w:date="2017-02-20T17:13:00Z">
              <w:r>
                <w:rPr>
                  <w:lang w:bidi="en-GB"/>
                </w:rPr>
                <w:t>relating</w:t>
              </w:r>
            </w:ins>
            <w:r>
              <w:rPr>
                <w:lang w:bidi="en-GB"/>
              </w:rPr>
              <w:t xml:space="preserve"> to individual pollutants, such as general information, </w:t>
            </w:r>
            <w:del w:id="2526" w:author="Eduard Hlavatý" w:date="2017-02-20T17:13:00Z">
              <w:r w:rsidR="009C7F6A" w:rsidRPr="00CB06ED">
                <w:rPr>
                  <w:noProof/>
                </w:rPr>
                <w:delText>information on how individual pollutants are harmful to human</w:delText>
              </w:r>
            </w:del>
            <w:ins w:id="2527" w:author="Eduard Hlavatý" w:date="2017-02-20T17:13:00Z">
              <w:r>
                <w:rPr>
                  <w:lang w:bidi="en-GB"/>
                </w:rPr>
                <w:t>their hazards to</w:t>
              </w:r>
            </w:ins>
            <w:r>
              <w:rPr>
                <w:lang w:bidi="en-GB"/>
              </w:rPr>
              <w:t xml:space="preserve"> health and the environment and </w:t>
            </w:r>
            <w:ins w:id="2528" w:author="Eduard Hlavatý" w:date="2017-02-20T17:13:00Z">
              <w:r>
                <w:rPr>
                  <w:lang w:bidi="en-GB"/>
                </w:rPr>
                <w:t xml:space="preserve">the methods of their measurement. This year, that </w:t>
              </w:r>
            </w:ins>
            <w:r>
              <w:rPr>
                <w:lang w:bidi="en-GB"/>
              </w:rPr>
              <w:t xml:space="preserve">information </w:t>
            </w:r>
            <w:del w:id="2529" w:author="Eduard Hlavatý" w:date="2017-02-20T17:13:00Z">
              <w:r w:rsidR="009C7F6A" w:rsidRPr="00CB06ED">
                <w:rPr>
                  <w:noProof/>
                </w:rPr>
                <w:delText>on the ways of measuring pollutant</w:delText>
              </w:r>
              <w:r w:rsidR="0073361D" w:rsidRPr="00CB06ED">
                <w:rPr>
                  <w:noProof/>
                </w:rPr>
                <w:delText xml:space="preserve"> contents</w:delText>
              </w:r>
            </w:del>
            <w:ins w:id="2530" w:author="Eduard Hlavatý" w:date="2017-02-20T17:13:00Z">
              <w:r>
                <w:rPr>
                  <w:lang w:bidi="en-GB"/>
                </w:rPr>
                <w:t>was largely updated</w:t>
              </w:r>
            </w:ins>
            <w:r>
              <w:rPr>
                <w:lang w:bidi="en-GB"/>
              </w:rPr>
              <w:t>.</w:t>
            </w:r>
          </w:p>
          <w:p w:rsidR="0073361D" w:rsidRPr="00CB06ED" w:rsidRDefault="00451482" w:rsidP="00DD6D97">
            <w:pPr>
              <w:spacing w:before="40" w:after="120"/>
              <w:ind w:left="491" w:right="113"/>
              <w:jc w:val="both"/>
              <w:rPr>
                <w:del w:id="2531" w:author="Eduard Hlavatý" w:date="2017-02-20T17:13:00Z"/>
                <w:noProof/>
              </w:rPr>
            </w:pPr>
            <w:r>
              <w:rPr>
                <w:lang w:bidi="en-GB"/>
              </w:rPr>
              <w:t xml:space="preserve">Information on the national PRTR is also </w:t>
            </w:r>
            <w:del w:id="2532" w:author="Eduard Hlavatý" w:date="2017-02-20T17:13:00Z">
              <w:r w:rsidR="0073361D" w:rsidRPr="00CB06ED">
                <w:rPr>
                  <w:noProof/>
                </w:rPr>
                <w:delText>spread</w:delText>
              </w:r>
            </w:del>
            <w:ins w:id="2533" w:author="Eduard Hlavatý" w:date="2017-02-20T17:13:00Z">
              <w:r>
                <w:rPr>
                  <w:lang w:bidi="en-GB"/>
                </w:rPr>
                <w:t>disseminated</w:t>
              </w:r>
            </w:ins>
            <w:r>
              <w:rPr>
                <w:lang w:bidi="en-GB"/>
              </w:rPr>
              <w:t xml:space="preserve"> through texts in </w:t>
            </w:r>
            <w:del w:id="2534" w:author="Eduard Hlavatý" w:date="2017-02-20T17:13:00Z">
              <w:r w:rsidR="0073361D" w:rsidRPr="00CB06ED">
                <w:rPr>
                  <w:noProof/>
                </w:rPr>
                <w:delText>specialized periodicals.</w:delText>
              </w:r>
            </w:del>
          </w:p>
          <w:p w:rsidR="00451482" w:rsidRDefault="0073361D" w:rsidP="00451482">
            <w:pPr>
              <w:spacing w:before="40" w:after="120"/>
              <w:ind w:left="431" w:right="113"/>
              <w:jc w:val="both"/>
              <w:rPr>
                <w:ins w:id="2535" w:author="Eduard Hlavatý" w:date="2017-02-20T17:13:00Z"/>
              </w:rPr>
            </w:pPr>
            <w:del w:id="2536" w:author="Eduard Hlavatý" w:date="2017-02-20T17:13:00Z">
              <w:r w:rsidRPr="00CB06ED">
                <w:rPr>
                  <w:noProof/>
                </w:rPr>
                <w:delText>Furthermore,</w:delText>
              </w:r>
            </w:del>
            <w:proofErr w:type="gramStart"/>
            <w:ins w:id="2537" w:author="Eduard Hlavatý" w:date="2017-02-20T17:13:00Z">
              <w:r w:rsidR="00451482">
                <w:rPr>
                  <w:lang w:bidi="en-GB"/>
                </w:rPr>
                <w:t>professional</w:t>
              </w:r>
              <w:proofErr w:type="gramEnd"/>
              <w:r w:rsidR="00451482">
                <w:rPr>
                  <w:lang w:bidi="en-GB"/>
                </w:rPr>
                <w:t xml:space="preserve"> journals (e.g.</w:t>
              </w:r>
            </w:ins>
            <w:r w:rsidR="00451482">
              <w:rPr>
                <w:lang w:bidi="en-GB"/>
              </w:rPr>
              <w:t xml:space="preserve"> the </w:t>
            </w:r>
            <w:ins w:id="2538" w:author="Eduard Hlavatý" w:date="2017-02-20T17:13:00Z">
              <w:r w:rsidR="00451482">
                <w:rPr>
                  <w:lang w:bidi="en-GB"/>
                </w:rPr>
                <w:t xml:space="preserve">magazine </w:t>
              </w:r>
              <w:proofErr w:type="spellStart"/>
              <w:r w:rsidR="00451482">
                <w:rPr>
                  <w:lang w:bidi="en-GB"/>
                </w:rPr>
                <w:t>Odpady</w:t>
              </w:r>
              <w:proofErr w:type="spellEnd"/>
              <w:r w:rsidR="00451482">
                <w:rPr>
                  <w:lang w:bidi="en-GB"/>
                </w:rPr>
                <w:t xml:space="preserve"> (Wastes), or </w:t>
              </w:r>
              <w:proofErr w:type="spellStart"/>
              <w:r w:rsidR="00451482">
                <w:rPr>
                  <w:lang w:bidi="en-GB"/>
                </w:rPr>
                <w:t>Odpadové</w:t>
              </w:r>
              <w:proofErr w:type="spellEnd"/>
              <w:r w:rsidR="00451482">
                <w:rPr>
                  <w:lang w:bidi="en-GB"/>
                </w:rPr>
                <w:t xml:space="preserve"> </w:t>
              </w:r>
              <w:proofErr w:type="spellStart"/>
              <w:r w:rsidR="00451482">
                <w:rPr>
                  <w:lang w:bidi="en-GB"/>
                </w:rPr>
                <w:t>fórum</w:t>
              </w:r>
              <w:proofErr w:type="spellEnd"/>
              <w:r w:rsidR="00451482">
                <w:rPr>
                  <w:lang w:bidi="en-GB"/>
                </w:rPr>
                <w:t xml:space="preserve"> (the Waste Forum)).</w:t>
              </w:r>
            </w:ins>
          </w:p>
          <w:p w:rsidR="00451482" w:rsidRDefault="00451482" w:rsidP="00A15570">
            <w:pPr>
              <w:spacing w:before="40" w:after="120"/>
              <w:ind w:left="431" w:right="113"/>
              <w:jc w:val="both"/>
            </w:pPr>
            <w:ins w:id="2539" w:author="Eduard Hlavatý" w:date="2017-02-20T17:13:00Z">
              <w:r>
                <w:rPr>
                  <w:lang w:bidi="en-GB"/>
                </w:rPr>
                <w:t xml:space="preserve">The </w:t>
              </w:r>
            </w:ins>
            <w:r>
              <w:rPr>
                <w:lang w:bidi="en-GB"/>
              </w:rPr>
              <w:t>Ministry</w:t>
            </w:r>
            <w:ins w:id="2540" w:author="Eduard Hlavatý" w:date="2017-02-20T17:13:00Z">
              <w:r>
                <w:rPr>
                  <w:lang w:bidi="en-GB"/>
                </w:rPr>
                <w:t>, in cooperation with CENIA, also</w:t>
              </w:r>
            </w:ins>
            <w:r>
              <w:rPr>
                <w:lang w:bidi="en-GB"/>
              </w:rPr>
              <w:t xml:space="preserve"> provides, </w:t>
            </w:r>
            <w:del w:id="2541" w:author="Eduard Hlavatý" w:date="2017-02-20T17:13:00Z">
              <w:r w:rsidR="0073361D" w:rsidRPr="00CB06ED">
                <w:rPr>
                  <w:noProof/>
                </w:rPr>
                <w:delText>on</w:delText>
              </w:r>
            </w:del>
            <w:ins w:id="2542" w:author="Eduard Hlavatý" w:date="2017-02-20T17:13:00Z">
              <w:r>
                <w:rPr>
                  <w:lang w:bidi="en-GB"/>
                </w:rPr>
                <w:t>upon</w:t>
              </w:r>
            </w:ins>
            <w:r>
              <w:rPr>
                <w:lang w:bidi="en-GB"/>
              </w:rPr>
              <w:t xml:space="preserve"> request, highly </w:t>
            </w:r>
            <w:del w:id="2543" w:author="Eduard Hlavatý" w:date="2017-02-20T17:13:00Z">
              <w:r w:rsidR="0073361D" w:rsidRPr="00CB06ED">
                <w:rPr>
                  <w:noProof/>
                </w:rPr>
                <w:delText>individualized</w:delText>
              </w:r>
            </w:del>
            <w:ins w:id="2544" w:author="Eduard Hlavatý" w:date="2017-02-20T17:13:00Z">
              <w:r>
                <w:rPr>
                  <w:lang w:bidi="en-GB"/>
                </w:rPr>
                <w:t>individualised</w:t>
              </w:r>
            </w:ins>
            <w:r>
              <w:rPr>
                <w:lang w:bidi="en-GB"/>
              </w:rPr>
              <w:t xml:space="preserve"> exports of aggregated data for the needs of individuals (</w:t>
            </w:r>
            <w:del w:id="2545" w:author="Eduard Hlavatý" w:date="2017-02-20T17:13:00Z">
              <w:r w:rsidR="0073361D" w:rsidRPr="00CB06ED">
                <w:rPr>
                  <w:noProof/>
                </w:rPr>
                <w:delText>such as</w:delText>
              </w:r>
            </w:del>
            <w:ins w:id="2546" w:author="Eduard Hlavatý" w:date="2017-02-20T17:13:00Z">
              <w:r>
                <w:rPr>
                  <w:lang w:bidi="en-GB"/>
                </w:rPr>
                <w:t>e.g., for</w:t>
              </w:r>
            </w:ins>
            <w:r>
              <w:rPr>
                <w:lang w:bidi="en-GB"/>
              </w:rPr>
              <w:t xml:space="preserve"> university students), </w:t>
            </w:r>
            <w:del w:id="2547" w:author="Eduard Hlavatý" w:date="2017-02-20T17:13:00Z">
              <w:r w:rsidR="0073361D" w:rsidRPr="00CB06ED">
                <w:rPr>
                  <w:noProof/>
                </w:rPr>
                <w:delText>nongovernmental organizations or state bodies</w:delText>
              </w:r>
            </w:del>
            <w:ins w:id="2548" w:author="Eduard Hlavatý" w:date="2017-02-20T17:13:00Z">
              <w:r>
                <w:rPr>
                  <w:lang w:bidi="en-GB"/>
                </w:rPr>
                <w:t>non-governmental organisations or State authorities</w:t>
              </w:r>
            </w:ins>
            <w:r>
              <w:rPr>
                <w:lang w:bidi="en-GB"/>
              </w:rPr>
              <w:t>.</w:t>
            </w:r>
          </w:p>
          <w:p w:rsidR="00451482" w:rsidRPr="00393EBD" w:rsidRDefault="00451482" w:rsidP="00A15570">
            <w:pPr>
              <w:ind w:left="431" w:right="135"/>
              <w:jc w:val="both"/>
            </w:pPr>
            <w:r>
              <w:rPr>
                <w:lang w:bidi="en-GB"/>
              </w:rPr>
              <w:t>The main source of information, which has already been mentioned several times</w:t>
            </w:r>
            <w:ins w:id="2549" w:author="Eduard Hlavatý" w:date="2017-02-20T17:13:00Z">
              <w:r>
                <w:rPr>
                  <w:lang w:bidi="en-GB"/>
                </w:rPr>
                <w:t xml:space="preserve"> above</w:t>
              </w:r>
            </w:ins>
            <w:r>
              <w:rPr>
                <w:lang w:bidi="en-GB"/>
              </w:rPr>
              <w:t xml:space="preserve">, is the </w:t>
            </w:r>
            <w:del w:id="2550" w:author="Eduard Hlavatý" w:date="2017-02-20T17:13:00Z">
              <w:r w:rsidR="0073361D" w:rsidRPr="00CB06ED">
                <w:rPr>
                  <w:noProof/>
                </w:rPr>
                <w:delText>websites</w:delText>
              </w:r>
            </w:del>
            <w:ins w:id="2551" w:author="Eduard Hlavatý" w:date="2017-02-20T17:13:00Z">
              <w:r>
                <w:rPr>
                  <w:lang w:bidi="en-GB"/>
                </w:rPr>
                <w:t>website</w:t>
              </w:r>
            </w:ins>
            <w:r>
              <w:rPr>
                <w:lang w:bidi="en-GB"/>
              </w:rPr>
              <w:t xml:space="preserve"> of the national PRTR (</w:t>
            </w:r>
            <w:hyperlink r:id="rId17" w:history="1">
              <w:r>
                <w:rPr>
                  <w:rStyle w:val="Hyperlink"/>
                  <w:lang w:bidi="en-GB"/>
                </w:rPr>
                <w:t>http://www.irz.cz/</w:t>
              </w:r>
            </w:hyperlink>
            <w:r>
              <w:rPr>
                <w:lang w:bidi="en-GB"/>
              </w:rPr>
              <w:t xml:space="preserve"> or </w:t>
            </w:r>
            <w:hyperlink r:id="rId18" w:history="1">
              <w:r>
                <w:rPr>
                  <w:rStyle w:val="Hyperlink"/>
                  <w:lang w:bidi="en-GB"/>
                </w:rPr>
                <w:t>http://www.prtr.cz/</w:t>
              </w:r>
            </w:hyperlink>
            <w:r>
              <w:rPr>
                <w:lang w:bidi="en-GB"/>
              </w:rPr>
              <w:t xml:space="preserve">), </w:t>
            </w:r>
            <w:del w:id="2552" w:author="Eduard Hlavatý" w:date="2017-02-20T17:13:00Z">
              <w:r w:rsidR="005242E9" w:rsidRPr="00CB06ED">
                <w:rPr>
                  <w:noProof/>
                </w:rPr>
                <w:delText xml:space="preserve">where there </w:delText>
              </w:r>
              <w:r w:rsidR="00ED78A5" w:rsidRPr="00CB06ED">
                <w:rPr>
                  <w:noProof/>
                </w:rPr>
                <w:delText>is</w:delText>
              </w:r>
              <w:r w:rsidR="005242E9" w:rsidRPr="00CB06ED">
                <w:rPr>
                  <w:noProof/>
                </w:rPr>
                <w:delText xml:space="preserve"> both </w:delText>
              </w:r>
            </w:del>
            <w:ins w:id="2553" w:author="Eduard Hlavatý" w:date="2017-02-20T17:13:00Z">
              <w:r>
                <w:rPr>
                  <w:lang w:bidi="en-GB"/>
                </w:rPr>
                <w:t xml:space="preserve">which contain </w:t>
              </w:r>
            </w:ins>
            <w:r>
              <w:rPr>
                <w:lang w:bidi="en-GB"/>
              </w:rPr>
              <w:t>the information described above</w:t>
            </w:r>
            <w:del w:id="2554" w:author="Eduard Hlavatý" w:date="2017-02-20T17:13:00Z">
              <w:r w:rsidR="005242E9" w:rsidRPr="00CB06ED">
                <w:rPr>
                  <w:noProof/>
                </w:rPr>
                <w:delText xml:space="preserve"> and</w:delText>
              </w:r>
            </w:del>
            <w:ins w:id="2555" w:author="Eduard Hlavatý" w:date="2017-02-20T17:13:00Z">
              <w:r>
                <w:rPr>
                  <w:lang w:bidi="en-GB"/>
                </w:rPr>
                <w:t>, as well as</w:t>
              </w:r>
            </w:ins>
            <w:r>
              <w:rPr>
                <w:lang w:bidi="en-GB"/>
              </w:rPr>
              <w:t xml:space="preserve"> a search </w:t>
            </w:r>
            <w:del w:id="2556" w:author="Eduard Hlavatý" w:date="2017-02-20T17:13:00Z">
              <w:r w:rsidR="005242E9" w:rsidRPr="00CB06ED">
                <w:rPr>
                  <w:noProof/>
                </w:rPr>
                <w:delText>engine</w:delText>
              </w:r>
            </w:del>
            <w:ins w:id="2557" w:author="Eduard Hlavatý" w:date="2017-02-20T17:13:00Z">
              <w:r>
                <w:rPr>
                  <w:lang w:bidi="en-GB"/>
                </w:rPr>
                <w:t>tool</w:t>
              </w:r>
            </w:ins>
            <w:r>
              <w:rPr>
                <w:lang w:bidi="en-GB"/>
              </w:rPr>
              <w:t xml:space="preserve"> (</w:t>
            </w:r>
            <w:del w:id="2558" w:author="Eduard Hlavatý" w:date="2017-02-20T17:13:00Z">
              <w:r w:rsidR="005242E9" w:rsidRPr="00CB06ED">
                <w:rPr>
                  <w:noProof/>
                </w:rPr>
                <w:fldChar w:fldCharType="begin"/>
              </w:r>
              <w:r w:rsidR="005242E9" w:rsidRPr="00CB06ED">
                <w:rPr>
                  <w:noProof/>
                </w:rPr>
                <w:delInstrText xml:space="preserve"> HYPERLINK "http://portal.cenia.cz/irz" </w:delInstrText>
              </w:r>
              <w:r w:rsidR="005242E9" w:rsidRPr="00CB06ED">
                <w:rPr>
                  <w:noProof/>
                </w:rPr>
                <w:fldChar w:fldCharType="separate"/>
              </w:r>
              <w:r w:rsidR="005242E9" w:rsidRPr="00CB06ED">
                <w:rPr>
                  <w:rStyle w:val="Hyperlink"/>
                  <w:noProof/>
                </w:rPr>
                <w:delText>http://portal.cenia.cz/irz</w:delText>
              </w:r>
              <w:r w:rsidR="005242E9" w:rsidRPr="00CB06ED">
                <w:rPr>
                  <w:noProof/>
                </w:rPr>
                <w:fldChar w:fldCharType="end"/>
              </w:r>
            </w:del>
            <w:ins w:id="2559" w:author="Eduard Hlavatý" w:date="2017-02-20T17:13:00Z">
              <w:r>
                <w:fldChar w:fldCharType="begin"/>
              </w:r>
              <w:r>
                <w:instrText xml:space="preserve"> HYPERLINK "http://portal.cenia.cz/irz" </w:instrText>
              </w:r>
              <w:r>
                <w:fldChar w:fldCharType="separate"/>
              </w:r>
              <w:r>
                <w:rPr>
                  <w:rStyle w:val="Hyperlink"/>
                  <w:lang w:bidi="en-GB"/>
                </w:rPr>
                <w:t>http://portal.cenia.cz/irz</w:t>
              </w:r>
              <w:r>
                <w:rPr>
                  <w:rStyle w:val="Hyperlink"/>
                  <w:lang w:bidi="en-GB"/>
                </w:rPr>
                <w:fldChar w:fldCharType="end"/>
              </w:r>
            </w:ins>
            <w:r>
              <w:rPr>
                <w:lang w:bidi="en-GB"/>
              </w:rPr>
              <w:t xml:space="preserve">), which </w:t>
            </w:r>
            <w:del w:id="2560" w:author="Eduard Hlavatý" w:date="2017-02-20T17:13:00Z">
              <w:r w:rsidR="005242E9" w:rsidRPr="00CB06ED">
                <w:rPr>
                  <w:noProof/>
                </w:rPr>
                <w:delText xml:space="preserve">makes it possible to </w:delText>
              </w:r>
            </w:del>
            <w:ins w:id="2561" w:author="Eduard Hlavatý" w:date="2017-02-20T17:13:00Z">
              <w:r>
                <w:rPr>
                  <w:lang w:bidi="en-GB"/>
                </w:rPr>
                <w:t xml:space="preserve">lets you </w:t>
              </w:r>
            </w:ins>
            <w:r>
              <w:rPr>
                <w:lang w:bidi="en-GB"/>
              </w:rPr>
              <w:t xml:space="preserve">search </w:t>
            </w:r>
            <w:del w:id="2562" w:author="Eduard Hlavatý" w:date="2017-02-20T17:13:00Z">
              <w:r w:rsidR="005242E9" w:rsidRPr="00CB06ED">
                <w:rPr>
                  <w:noProof/>
                </w:rPr>
                <w:delText>through databases containing</w:delText>
              </w:r>
            </w:del>
            <w:ins w:id="2563" w:author="Eduard Hlavatý" w:date="2017-02-20T17:13:00Z">
              <w:r>
                <w:rPr>
                  <w:lang w:bidi="en-GB"/>
                </w:rPr>
                <w:t>the database with the</w:t>
              </w:r>
            </w:ins>
            <w:r>
              <w:rPr>
                <w:lang w:bidi="en-GB"/>
              </w:rPr>
              <w:t xml:space="preserve"> data reported </w:t>
            </w:r>
            <w:del w:id="2564" w:author="Eduard Hlavatý" w:date="2017-02-20T17:13:00Z">
              <w:r w:rsidR="005242E9" w:rsidRPr="00CB06ED">
                <w:rPr>
                  <w:noProof/>
                </w:rPr>
                <w:delText>from</w:delText>
              </w:r>
            </w:del>
            <w:ins w:id="2565" w:author="Eduard Hlavatý" w:date="2017-02-20T17:13:00Z">
              <w:r>
                <w:rPr>
                  <w:lang w:bidi="en-GB"/>
                </w:rPr>
                <w:t>for</w:t>
              </w:r>
            </w:ins>
            <w:r>
              <w:rPr>
                <w:lang w:bidi="en-GB"/>
              </w:rPr>
              <w:t xml:space="preserve"> 2004</w:t>
            </w:r>
            <w:del w:id="2566" w:author="Eduard Hlavatý" w:date="2017-02-20T17:13:00Z">
              <w:r w:rsidR="005242E9" w:rsidRPr="00CB06ED">
                <w:rPr>
                  <w:noProof/>
                </w:rPr>
                <w:delText xml:space="preserve"> to 2012. Searching is possible</w:delText>
              </w:r>
            </w:del>
            <w:ins w:id="2567" w:author="Eduard Hlavatý" w:date="2017-02-20T17:13:00Z">
              <w:r>
                <w:rPr>
                  <w:lang w:bidi="en-GB"/>
                </w:rPr>
                <w:t>-2015. The search can be</w:t>
              </w:r>
            </w:ins>
            <w:r>
              <w:rPr>
                <w:lang w:bidi="en-GB"/>
              </w:rPr>
              <w:t xml:space="preserve"> based on </w:t>
            </w:r>
            <w:del w:id="2568" w:author="Eduard Hlavatý" w:date="2017-02-20T17:13:00Z">
              <w:r w:rsidR="005242E9" w:rsidRPr="00CB06ED">
                <w:rPr>
                  <w:noProof/>
                </w:rPr>
                <w:delText>a number of</w:delText>
              </w:r>
            </w:del>
            <w:ins w:id="2569" w:author="Eduard Hlavatý" w:date="2017-02-20T17:13:00Z">
              <w:r>
                <w:rPr>
                  <w:lang w:bidi="en-GB"/>
                </w:rPr>
                <w:t>many</w:t>
              </w:r>
            </w:ins>
            <w:r>
              <w:rPr>
                <w:lang w:bidi="en-GB"/>
              </w:rPr>
              <w:t xml:space="preserve"> criteria. Great emphasis is </w:t>
            </w:r>
            <w:del w:id="2570" w:author="Eduard Hlavatý" w:date="2017-02-20T17:13:00Z">
              <w:r w:rsidR="005242E9" w:rsidRPr="00CB06ED">
                <w:rPr>
                  <w:noProof/>
                </w:rPr>
                <w:delText>put</w:delText>
              </w:r>
            </w:del>
            <w:ins w:id="2571" w:author="Eduard Hlavatý" w:date="2017-02-20T17:13:00Z">
              <w:r>
                <w:rPr>
                  <w:lang w:bidi="en-GB"/>
                </w:rPr>
                <w:t>placed</w:t>
              </w:r>
            </w:ins>
            <w:r>
              <w:rPr>
                <w:lang w:bidi="en-GB"/>
              </w:rPr>
              <w:t xml:space="preserve"> on </w:t>
            </w:r>
            <w:del w:id="2572" w:author="Eduard Hlavatý" w:date="2017-02-20T17:13:00Z">
              <w:r w:rsidR="005242E9" w:rsidRPr="00CB06ED">
                <w:rPr>
                  <w:noProof/>
                </w:rPr>
                <w:delText xml:space="preserve">searching according to </w:delText>
              </w:r>
            </w:del>
            <w:r>
              <w:rPr>
                <w:lang w:bidi="en-GB"/>
              </w:rPr>
              <w:t xml:space="preserve">the </w:t>
            </w:r>
            <w:del w:id="2573" w:author="Eduard Hlavatý" w:date="2017-02-20T17:13:00Z">
              <w:r w:rsidR="005242E9" w:rsidRPr="00CB06ED">
                <w:rPr>
                  <w:noProof/>
                </w:rPr>
                <w:delText>locality</w:delText>
              </w:r>
            </w:del>
            <w:ins w:id="2574" w:author="Eduard Hlavatý" w:date="2017-02-20T17:13:00Z">
              <w:r>
                <w:rPr>
                  <w:lang w:bidi="en-GB"/>
                </w:rPr>
                <w:t>search by location</w:t>
              </w:r>
            </w:ins>
            <w:r>
              <w:rPr>
                <w:lang w:bidi="en-GB"/>
              </w:rPr>
              <w:t xml:space="preserve"> of </w:t>
            </w:r>
            <w:del w:id="2575" w:author="Eduard Hlavatý" w:date="2017-02-20T17:13:00Z">
              <w:r w:rsidR="005242E9" w:rsidRPr="00CB06ED">
                <w:rPr>
                  <w:noProof/>
                </w:rPr>
                <w:delText>a</w:delText>
              </w:r>
            </w:del>
            <w:ins w:id="2576" w:author="Eduard Hlavatý" w:date="2017-02-20T17:13:00Z">
              <w:r>
                <w:rPr>
                  <w:lang w:bidi="en-GB"/>
                </w:rPr>
                <w:t>the</w:t>
              </w:r>
            </w:ins>
            <w:r>
              <w:rPr>
                <w:lang w:bidi="en-GB"/>
              </w:rPr>
              <w:t xml:space="preserve"> facility (address, </w:t>
            </w:r>
            <w:del w:id="2577" w:author="Eduard Hlavatý" w:date="2017-02-20T17:13:00Z">
              <w:r w:rsidR="005242E9" w:rsidRPr="00CB06ED">
                <w:rPr>
                  <w:noProof/>
                </w:rPr>
                <w:delText>municipality</w:delText>
              </w:r>
            </w:del>
            <w:ins w:id="2578" w:author="Eduard Hlavatý" w:date="2017-02-20T17:13:00Z">
              <w:r>
                <w:rPr>
                  <w:lang w:bidi="en-GB"/>
                </w:rPr>
                <w:t>town</w:t>
              </w:r>
            </w:ins>
            <w:r>
              <w:rPr>
                <w:lang w:bidi="en-GB"/>
              </w:rPr>
              <w:t xml:space="preserve">, district, region, </w:t>
            </w:r>
            <w:del w:id="2579" w:author="Eduard Hlavatý" w:date="2017-02-20T17:13:00Z">
              <w:r w:rsidR="005242E9" w:rsidRPr="00CB06ED">
                <w:rPr>
                  <w:noProof/>
                </w:rPr>
                <w:delText>the whole Czech Republic</w:delText>
              </w:r>
            </w:del>
            <w:ins w:id="2580" w:author="Eduard Hlavatý" w:date="2017-02-20T17:13:00Z">
              <w:r>
                <w:rPr>
                  <w:lang w:bidi="en-GB"/>
                </w:rPr>
                <w:t>entire country</w:t>
              </w:r>
            </w:ins>
            <w:r>
              <w:rPr>
                <w:lang w:bidi="en-GB"/>
              </w:rPr>
              <w:t xml:space="preserve">), on the choice of the specific activity of </w:t>
            </w:r>
            <w:del w:id="2581" w:author="Eduard Hlavatý" w:date="2017-02-20T17:13:00Z">
              <w:r w:rsidR="008B10E8" w:rsidRPr="00CB06ED">
                <w:rPr>
                  <w:noProof/>
                </w:rPr>
                <w:delText>a</w:delText>
              </w:r>
            </w:del>
            <w:ins w:id="2582" w:author="Eduard Hlavatý" w:date="2017-02-20T17:13:00Z">
              <w:r>
                <w:rPr>
                  <w:lang w:bidi="en-GB"/>
                </w:rPr>
                <w:t>the</w:t>
              </w:r>
            </w:ins>
            <w:r>
              <w:rPr>
                <w:lang w:bidi="en-GB"/>
              </w:rPr>
              <w:t xml:space="preserve"> facility (</w:t>
            </w:r>
            <w:ins w:id="2583" w:author="Eduard Hlavatý" w:date="2017-02-20T17:13:00Z">
              <w:r>
                <w:rPr>
                  <w:lang w:bidi="en-GB"/>
                </w:rPr>
                <w:t xml:space="preserve">activities of the </w:t>
              </w:r>
            </w:ins>
            <w:r>
              <w:rPr>
                <w:lang w:bidi="en-GB"/>
              </w:rPr>
              <w:t>E-PRTR</w:t>
            </w:r>
            <w:del w:id="2584" w:author="Eduard Hlavatý" w:date="2017-02-20T17:13:00Z">
              <w:r w:rsidR="008B10E8" w:rsidRPr="00CB06ED">
                <w:rPr>
                  <w:noProof/>
                </w:rPr>
                <w:delText xml:space="preserve"> activity</w:delText>
              </w:r>
            </w:del>
            <w:r>
              <w:rPr>
                <w:lang w:bidi="en-GB"/>
              </w:rPr>
              <w:t>, NACE</w:t>
            </w:r>
            <w:del w:id="2585" w:author="Eduard Hlavatý" w:date="2017-02-20T17:13:00Z">
              <w:r w:rsidR="008B10E8" w:rsidRPr="00CB06ED">
                <w:rPr>
                  <w:noProof/>
                </w:rPr>
                <w:delText>)</w:delText>
              </w:r>
            </w:del>
            <w:ins w:id="2586" w:author="Eduard Hlavatý" w:date="2017-02-20T17:13:00Z">
              <w:r>
                <w:rPr>
                  <w:lang w:bidi="en-GB"/>
                </w:rPr>
                <w:t>),</w:t>
              </w:r>
            </w:ins>
            <w:r>
              <w:rPr>
                <w:lang w:bidi="en-GB"/>
              </w:rPr>
              <w:t xml:space="preserve"> and on the </w:t>
            </w:r>
            <w:del w:id="2587" w:author="Eduard Hlavatý" w:date="2017-02-20T17:13:00Z">
              <w:r w:rsidR="008B10E8" w:rsidRPr="00CB06ED">
                <w:rPr>
                  <w:noProof/>
                </w:rPr>
                <w:delText>choice</w:delText>
              </w:r>
            </w:del>
            <w:ins w:id="2588" w:author="Eduard Hlavatý" w:date="2017-02-20T17:13:00Z">
              <w:r>
                <w:rPr>
                  <w:lang w:bidi="en-GB"/>
                </w:rPr>
                <w:t>selection</w:t>
              </w:r>
            </w:ins>
            <w:r>
              <w:rPr>
                <w:lang w:bidi="en-GB"/>
              </w:rPr>
              <w:t xml:space="preserve"> of a </w:t>
            </w:r>
            <w:del w:id="2589" w:author="Eduard Hlavatý" w:date="2017-02-20T17:13:00Z">
              <w:r w:rsidR="008B10E8" w:rsidRPr="00CB06ED">
                <w:rPr>
                  <w:noProof/>
                </w:rPr>
                <w:delText>specific kind</w:delText>
              </w:r>
            </w:del>
            <w:ins w:id="2590" w:author="Eduard Hlavatý" w:date="2017-02-20T17:13:00Z">
              <w:r>
                <w:rPr>
                  <w:lang w:bidi="en-GB"/>
                </w:rPr>
                <w:t>particular type</w:t>
              </w:r>
            </w:ins>
            <w:r>
              <w:rPr>
                <w:lang w:bidi="en-GB"/>
              </w:rPr>
              <w:t xml:space="preserve"> of release/</w:t>
            </w:r>
            <w:ins w:id="2591" w:author="Eduard Hlavatý" w:date="2017-02-20T17:13:00Z">
              <w:r>
                <w:rPr>
                  <w:lang w:bidi="en-GB"/>
                </w:rPr>
                <w:t xml:space="preserve"> </w:t>
              </w:r>
            </w:ins>
            <w:r>
              <w:rPr>
                <w:lang w:bidi="en-GB"/>
              </w:rPr>
              <w:t xml:space="preserve">transfer and substance. </w:t>
            </w:r>
            <w:del w:id="2592" w:author="Eduard Hlavatý" w:date="2017-02-20T17:13:00Z">
              <w:r w:rsidR="008B10E8" w:rsidRPr="00CB06ED">
                <w:rPr>
                  <w:noProof/>
                </w:rPr>
                <w:delText>On the websites</w:delText>
              </w:r>
            </w:del>
            <w:ins w:id="2593" w:author="Eduard Hlavatý" w:date="2017-02-20T17:13:00Z">
              <w:r>
                <w:rPr>
                  <w:lang w:bidi="en-GB"/>
                </w:rPr>
                <w:t>The website</w:t>
              </w:r>
            </w:ins>
            <w:r>
              <w:rPr>
                <w:lang w:bidi="en-GB"/>
              </w:rPr>
              <w:t xml:space="preserve"> of the national PRTR </w:t>
            </w:r>
            <w:del w:id="2594" w:author="Eduard Hlavatý" w:date="2017-02-20T17:13:00Z">
              <w:r w:rsidR="008B10E8" w:rsidRPr="00CB06ED">
                <w:rPr>
                  <w:noProof/>
                </w:rPr>
                <w:delText xml:space="preserve">there are </w:delText>
              </w:r>
            </w:del>
            <w:r>
              <w:rPr>
                <w:lang w:bidi="en-GB"/>
              </w:rPr>
              <w:t xml:space="preserve">also </w:t>
            </w:r>
            <w:ins w:id="2595" w:author="Eduard Hlavatý" w:date="2017-02-20T17:13:00Z">
              <w:r>
                <w:rPr>
                  <w:lang w:bidi="en-GB"/>
                </w:rPr>
                <w:t xml:space="preserve">offers a </w:t>
              </w:r>
            </w:ins>
            <w:r>
              <w:rPr>
                <w:lang w:bidi="en-GB"/>
              </w:rPr>
              <w:t xml:space="preserve">brief </w:t>
            </w:r>
            <w:del w:id="2596" w:author="Eduard Hlavatý" w:date="2017-02-20T17:13:00Z">
              <w:r w:rsidR="008B10E8" w:rsidRPr="00CB06ED">
                <w:rPr>
                  <w:noProof/>
                </w:rPr>
                <w:delText>directions</w:delText>
              </w:r>
            </w:del>
            <w:ins w:id="2597" w:author="Eduard Hlavatý" w:date="2017-02-20T17:13:00Z">
              <w:r>
                <w:rPr>
                  <w:lang w:bidi="en-GB"/>
                </w:rPr>
                <w:t>guide</w:t>
              </w:r>
            </w:ins>
            <w:r>
              <w:rPr>
                <w:lang w:bidi="en-GB"/>
              </w:rPr>
              <w:t xml:space="preserve"> for </w:t>
            </w:r>
            <w:del w:id="2598" w:author="Eduard Hlavatý" w:date="2017-02-20T17:13:00Z">
              <w:r w:rsidR="008B10E8" w:rsidRPr="00CB06ED">
                <w:rPr>
                  <w:noProof/>
                </w:rPr>
                <w:delText xml:space="preserve">using </w:delText>
              </w:r>
            </w:del>
            <w:r>
              <w:rPr>
                <w:lang w:bidi="en-GB"/>
              </w:rPr>
              <w:t xml:space="preserve">the search </w:t>
            </w:r>
            <w:del w:id="2599" w:author="Eduard Hlavatý" w:date="2017-02-20T17:13:00Z">
              <w:r w:rsidR="008B10E8" w:rsidRPr="00CB06ED">
                <w:rPr>
                  <w:noProof/>
                </w:rPr>
                <w:delText>engine</w:delText>
              </w:r>
            </w:del>
            <w:ins w:id="2600" w:author="Eduard Hlavatý" w:date="2017-02-20T17:13:00Z">
              <w:r>
                <w:rPr>
                  <w:lang w:bidi="en-GB"/>
                </w:rPr>
                <w:t>tool</w:t>
              </w:r>
            </w:ins>
            <w:r>
              <w:rPr>
                <w:lang w:bidi="en-GB"/>
              </w:rPr>
              <w:t xml:space="preserve"> (</w:t>
            </w:r>
            <w:del w:id="2601" w:author="Eduard Hlavatý" w:date="2017-02-20T17:13:00Z">
              <w:r w:rsidR="008B10E8" w:rsidRPr="00CB06ED">
                <w:rPr>
                  <w:noProof/>
                </w:rPr>
                <w:fldChar w:fldCharType="begin"/>
              </w:r>
              <w:r w:rsidR="008B10E8" w:rsidRPr="00CB06ED">
                <w:rPr>
                  <w:noProof/>
                </w:rPr>
                <w:delInstrText xml:space="preserve"> HYPERLINK "http://irz.cz/sites/default/files/Postup_vyhledavani_strucne_IRZ_02112012.pdf" </w:delInstrText>
              </w:r>
              <w:r w:rsidR="008B10E8" w:rsidRPr="00CB06ED">
                <w:rPr>
                  <w:noProof/>
                </w:rPr>
                <w:fldChar w:fldCharType="separate"/>
              </w:r>
              <w:r w:rsidR="008B10E8" w:rsidRPr="00CB06ED">
                <w:rPr>
                  <w:rStyle w:val="Hyperlink"/>
                  <w:noProof/>
                </w:rPr>
                <w:delText>http://irz.cz/sites/default/files/Postup_vyhledavani_strucne_IRZ_02112012.pdf</w:delText>
              </w:r>
              <w:r w:rsidR="008B10E8" w:rsidRPr="00CB06ED">
                <w:rPr>
                  <w:noProof/>
                </w:rPr>
                <w:fldChar w:fldCharType="end"/>
              </w:r>
            </w:del>
            <w:ins w:id="2602" w:author="Eduard Hlavatý" w:date="2017-02-20T17:13:00Z">
              <w:r>
                <w:fldChar w:fldCharType="begin"/>
              </w:r>
              <w:r>
                <w:instrText xml:space="preserve"> HYPERLINK "http://irz.cz/sites/default/files/Postup_vyhledavani_strucne_IRZ_02112012.pdf" </w:instrText>
              </w:r>
              <w:r>
                <w:fldChar w:fldCharType="separate"/>
              </w:r>
              <w:r>
                <w:rPr>
                  <w:rStyle w:val="Hyperlink"/>
                  <w:lang w:bidi="en-GB"/>
                </w:rPr>
                <w:t>http://irz.cz/sites/default/files/Postup_vyhledavani_strucne_IRZ_02112012.pdf</w:t>
              </w:r>
              <w:r>
                <w:rPr>
                  <w:rStyle w:val="Hyperlink"/>
                  <w:lang w:bidi="en-GB"/>
                </w:rPr>
                <w:fldChar w:fldCharType="end"/>
              </w:r>
            </w:ins>
            <w:r w:rsidR="00674170" w:rsidRPr="00A15570">
              <w:rPr>
                <w:rStyle w:val="Hyperlink"/>
              </w:rPr>
              <w:t>).</w:t>
            </w:r>
            <w:del w:id="2603" w:author="Eduard Hlavatý" w:date="2017-02-20T17:13:00Z">
              <w:r w:rsidR="008B10E8" w:rsidRPr="00CB06ED">
                <w:rPr>
                  <w:noProof/>
                </w:rPr>
                <w:delText xml:space="preserve"> </w:delText>
              </w:r>
            </w:del>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how the Party has cooperated and assisted other Parties and encouraged cooperation among relevant international organizations, as appropriate, in particular:</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In international actions in support of the objectives of this Protocol, in accordance with </w:t>
            </w:r>
            <w:r w:rsidRPr="00393EBD">
              <w:rPr>
                <w:b/>
              </w:rPr>
              <w:t>paragraph 1 (a)</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(b)</w:t>
            </w:r>
            <w:r w:rsidRPr="00393EBD">
              <w:tab/>
              <w:t xml:space="preserve">On the basis of mutual agreements between the Parties concerned, in implementing national systems in pursuance of this Protocol, in accordance with </w:t>
            </w:r>
            <w:r w:rsidRPr="00393EBD">
              <w:rPr>
                <w:b/>
              </w:rPr>
              <w:t>paragraph 1 (b)</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(c)</w:t>
            </w:r>
            <w:r w:rsidRPr="00393EBD">
              <w:tab/>
              <w:t xml:space="preserve">In sharing information under this Protocol on releases and transfers within border areas, in accordance with </w:t>
            </w:r>
            <w:r w:rsidRPr="00393EBD">
              <w:rPr>
                <w:b/>
              </w:rPr>
              <w:t>paragraph 1 (c)</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(d)</w:t>
            </w:r>
            <w:r w:rsidRPr="00393EBD">
              <w:tab/>
              <w:t xml:space="preserve">In sharing information under this Protocol concerning transfers among Parties, in accordance with </w:t>
            </w:r>
            <w:r w:rsidRPr="00393EBD">
              <w:rPr>
                <w:b/>
              </w:rPr>
              <w:t>paragraph 1 (d)</w:t>
            </w:r>
            <w:r w:rsidRPr="00393EBD">
              <w:t>;</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t>(e)</w:t>
            </w:r>
            <w:r w:rsidRPr="00393EBD">
              <w:tab/>
              <w:t xml:space="preserve">Through the provision of technical assistance to Parties that are developing countries and Parties with economies in transition in matters relating to this Protocol, in accordance with </w:t>
            </w:r>
            <w:r w:rsidRPr="00393EBD">
              <w:rPr>
                <w:b/>
              </w:rPr>
              <w:t>paragraph 2 (c)</w:t>
            </w:r>
            <w:r w:rsidRPr="00393EBD">
              <w:t>.</w:t>
            </w:r>
          </w:p>
        </w:tc>
      </w:tr>
      <w:tr w:rsidR="00393EBD" w:rsidRPr="00393EBD" w:rsidTr="00774053">
        <w:tc>
          <w:tcPr>
            <w:tcW w:w="9855" w:type="dxa"/>
            <w:tcBorders>
              <w:top w:val="single" w:sz="4" w:space="0" w:color="auto"/>
              <w:bottom w:val="single" w:sz="4" w:space="0" w:color="auto"/>
            </w:tcBorders>
            <w:shd w:val="clear" w:color="auto" w:fill="auto"/>
          </w:tcPr>
          <w:p w:rsidR="00393EBD" w:rsidRDefault="00393EBD" w:rsidP="00393EBD">
            <w:pPr>
              <w:spacing w:before="40" w:after="120"/>
              <w:ind w:left="113" w:right="113" w:firstLine="567"/>
              <w:jc w:val="both"/>
              <w:rPr>
                <w:i/>
              </w:rPr>
            </w:pPr>
            <w:r w:rsidRPr="00393EBD">
              <w:rPr>
                <w:i/>
              </w:rPr>
              <w:t>Answer:</w:t>
            </w:r>
          </w:p>
          <w:p w:rsidR="00451482" w:rsidRDefault="00451482" w:rsidP="00A15570">
            <w:pPr>
              <w:numPr>
                <w:ilvl w:val="0"/>
                <w:numId w:val="14"/>
              </w:numPr>
              <w:spacing w:before="40" w:after="120"/>
              <w:ind w:left="431" w:right="113"/>
              <w:jc w:val="both"/>
            </w:pPr>
            <w:r>
              <w:rPr>
                <w:lang w:bidi="en-GB"/>
              </w:rPr>
              <w:t xml:space="preserve">The representatives of the Czech Republic </w:t>
            </w:r>
            <w:del w:id="2604" w:author="Eduard Hlavatý" w:date="2017-02-20T17:13:00Z">
              <w:r w:rsidR="00816EAE" w:rsidRPr="00CB06ED">
                <w:rPr>
                  <w:noProof/>
                </w:rPr>
                <w:delText xml:space="preserve">normally </w:delText>
              </w:r>
            </w:del>
            <w:r>
              <w:rPr>
                <w:lang w:bidi="en-GB"/>
              </w:rPr>
              <w:t xml:space="preserve">participate in </w:t>
            </w:r>
            <w:del w:id="2605" w:author="Eduard Hlavatý" w:date="2017-02-20T17:13:00Z">
              <w:r w:rsidR="00816EAE" w:rsidRPr="00CB06ED">
                <w:rPr>
                  <w:noProof/>
                </w:rPr>
                <w:delText>the sessions</w:delText>
              </w:r>
            </w:del>
            <w:ins w:id="2606" w:author="Eduard Hlavatý" w:date="2017-02-20T17:13:00Z">
              <w:r>
                <w:rPr>
                  <w:lang w:bidi="en-GB"/>
                </w:rPr>
                <w:t>meetings</w:t>
              </w:r>
            </w:ins>
            <w:r>
              <w:rPr>
                <w:lang w:bidi="en-GB"/>
              </w:rPr>
              <w:t xml:space="preserve"> and negotiations of the </w:t>
            </w:r>
            <w:del w:id="2607" w:author="Eduard Hlavatý" w:date="2017-02-20T17:13:00Z">
              <w:r w:rsidR="00816EAE" w:rsidRPr="00CB06ED">
                <w:rPr>
                  <w:noProof/>
                </w:rPr>
                <w:delText>Parties</w:delText>
              </w:r>
            </w:del>
            <w:ins w:id="2608" w:author="Eduard Hlavatý" w:date="2017-02-20T17:13:00Z">
              <w:r>
                <w:rPr>
                  <w:lang w:bidi="en-GB"/>
                </w:rPr>
                <w:t>parties</w:t>
              </w:r>
            </w:ins>
            <w:r>
              <w:rPr>
                <w:lang w:bidi="en-GB"/>
              </w:rPr>
              <w:t xml:space="preserve"> to the Protocol and </w:t>
            </w:r>
            <w:ins w:id="2609" w:author="Eduard Hlavatý" w:date="2017-02-20T17:13:00Z">
              <w:r>
                <w:rPr>
                  <w:lang w:bidi="en-GB"/>
                </w:rPr>
                <w:t xml:space="preserve">of the </w:t>
              </w:r>
            </w:ins>
            <w:r>
              <w:rPr>
                <w:lang w:bidi="en-GB"/>
              </w:rPr>
              <w:t xml:space="preserve">relevant working groups. </w:t>
            </w:r>
            <w:del w:id="2610" w:author="Eduard Hlavatý" w:date="2017-02-20T17:13:00Z">
              <w:r w:rsidR="00816EAE" w:rsidRPr="00CB06ED">
                <w:rPr>
                  <w:noProof/>
                </w:rPr>
                <w:delText xml:space="preserve">Since 2010, a representative of the Czech Republic has been a member of the </w:delText>
              </w:r>
              <w:r w:rsidR="00834659" w:rsidRPr="00834659">
                <w:rPr>
                  <w:noProof/>
                </w:rPr>
                <w:delText>Bureau of the Meeting of the Parties</w:delText>
              </w:r>
              <w:r w:rsidR="00816EAE" w:rsidRPr="00CB06ED">
                <w:rPr>
                  <w:noProof/>
                </w:rPr>
                <w:delText xml:space="preserve">. </w:delText>
              </w:r>
            </w:del>
            <w:r>
              <w:rPr>
                <w:lang w:bidi="en-GB"/>
              </w:rPr>
              <w:t xml:space="preserve">In this </w:t>
            </w:r>
            <w:del w:id="2611" w:author="Eduard Hlavatý" w:date="2017-02-20T17:13:00Z">
              <w:r w:rsidR="00816EAE" w:rsidRPr="00CB06ED">
                <w:rPr>
                  <w:noProof/>
                </w:rPr>
                <w:delText xml:space="preserve">connection </w:delText>
              </w:r>
            </w:del>
            <w:ins w:id="2612" w:author="Eduard Hlavatý" w:date="2017-02-20T17:13:00Z">
              <w:r>
                <w:rPr>
                  <w:lang w:bidi="en-GB"/>
                </w:rPr>
                <w:t xml:space="preserve">context, it is also possible to mention the </w:t>
              </w:r>
            </w:ins>
            <w:r>
              <w:rPr>
                <w:lang w:bidi="en-GB"/>
              </w:rPr>
              <w:t xml:space="preserve">participation in negotiations </w:t>
            </w:r>
            <w:del w:id="2613" w:author="Eduard Hlavatý" w:date="2017-02-20T17:13:00Z">
              <w:r w:rsidR="00816EAE" w:rsidRPr="00CB06ED">
                <w:rPr>
                  <w:noProof/>
                </w:rPr>
                <w:delText xml:space="preserve">concerning </w:delText>
              </w:r>
            </w:del>
            <w:ins w:id="2614" w:author="Eduard Hlavatý" w:date="2017-02-20T17:13:00Z">
              <w:r>
                <w:rPr>
                  <w:lang w:bidi="en-GB"/>
                </w:rPr>
                <w:t xml:space="preserve">relating to the </w:t>
              </w:r>
            </w:ins>
            <w:r>
              <w:rPr>
                <w:lang w:bidi="en-GB"/>
              </w:rPr>
              <w:t xml:space="preserve">E-PRTR </w:t>
            </w:r>
            <w:del w:id="2615" w:author="Eduard Hlavatý" w:date="2017-02-20T17:13:00Z">
              <w:r w:rsidR="00ED78A5" w:rsidRPr="00CB06ED">
                <w:rPr>
                  <w:noProof/>
                </w:rPr>
                <w:delText>should also be mentioned</w:delText>
              </w:r>
              <w:r w:rsidR="00816EAE" w:rsidRPr="00CB06ED">
                <w:rPr>
                  <w:noProof/>
                </w:rPr>
                <w:delText xml:space="preserve">, </w:delText>
              </w:r>
            </w:del>
            <w:r>
              <w:rPr>
                <w:lang w:bidi="en-GB"/>
              </w:rPr>
              <w:t xml:space="preserve">from the position of </w:t>
            </w:r>
            <w:del w:id="2616" w:author="Eduard Hlavatý" w:date="2017-02-20T17:13:00Z">
              <w:r w:rsidR="00A549F7" w:rsidRPr="00CB06ED">
                <w:rPr>
                  <w:noProof/>
                </w:rPr>
                <w:delText>an EU member state</w:delText>
              </w:r>
            </w:del>
            <w:ins w:id="2617" w:author="Eduard Hlavatý" w:date="2017-02-20T17:13:00Z">
              <w:r>
                <w:rPr>
                  <w:lang w:bidi="en-GB"/>
                </w:rPr>
                <w:t>a Member State of the European Union</w:t>
              </w:r>
            </w:ins>
            <w:r>
              <w:rPr>
                <w:lang w:bidi="en-GB"/>
              </w:rPr>
              <w:t>.</w:t>
            </w:r>
          </w:p>
          <w:p w:rsidR="00A549F7" w:rsidRPr="00CB06ED" w:rsidRDefault="00451482" w:rsidP="00A549F7">
            <w:pPr>
              <w:numPr>
                <w:ilvl w:val="0"/>
                <w:numId w:val="22"/>
              </w:numPr>
              <w:spacing w:before="40" w:after="120"/>
              <w:ind w:right="113"/>
              <w:jc w:val="both"/>
              <w:rPr>
                <w:del w:id="2618" w:author="Eduard Hlavatý" w:date="2017-02-20T17:13:00Z"/>
                <w:noProof/>
              </w:rPr>
            </w:pPr>
            <w:r>
              <w:rPr>
                <w:lang w:bidi="en-GB"/>
              </w:rPr>
              <w:t xml:space="preserve">As </w:t>
            </w:r>
            <w:ins w:id="2619" w:author="Eduard Hlavatý" w:date="2017-02-20T17:13:00Z">
              <w:r>
                <w:rPr>
                  <w:lang w:bidi="en-GB"/>
                </w:rPr>
                <w:t xml:space="preserve">has </w:t>
              </w:r>
            </w:ins>
            <w:r>
              <w:rPr>
                <w:lang w:bidi="en-GB"/>
              </w:rPr>
              <w:t xml:space="preserve">already </w:t>
            </w:r>
            <w:del w:id="2620" w:author="Eduard Hlavatý" w:date="2017-02-20T17:13:00Z">
              <w:r w:rsidR="00A549F7" w:rsidRPr="00CB06ED">
                <w:rPr>
                  <w:noProof/>
                </w:rPr>
                <w:delText>mentioned</w:delText>
              </w:r>
            </w:del>
            <w:ins w:id="2621" w:author="Eduard Hlavatý" w:date="2017-02-20T17:13:00Z">
              <w:r>
                <w:rPr>
                  <w:lang w:bidi="en-GB"/>
                </w:rPr>
                <w:t>been stated</w:t>
              </w:r>
            </w:ins>
            <w:r>
              <w:rPr>
                <w:lang w:bidi="en-GB"/>
              </w:rPr>
              <w:t xml:space="preserve"> in the </w:t>
            </w:r>
            <w:del w:id="2622" w:author="Eduard Hlavatý" w:date="2017-02-20T17:13:00Z">
              <w:r w:rsidR="00A549F7" w:rsidRPr="00CB06ED">
                <w:rPr>
                  <w:noProof/>
                </w:rPr>
                <w:delText xml:space="preserve">response in Clause </w:delText>
              </w:r>
            </w:del>
            <w:ins w:id="2623" w:author="Eduard Hlavatý" w:date="2017-02-20T17:13:00Z">
              <w:r>
                <w:rPr>
                  <w:lang w:bidi="en-GB"/>
                </w:rPr>
                <w:t>answer to paragraph (</w:t>
              </w:r>
            </w:ins>
            <w:r>
              <w:rPr>
                <w:lang w:bidi="en-GB"/>
              </w:rPr>
              <w:t xml:space="preserve">a), the Czech Republic </w:t>
            </w:r>
            <w:del w:id="2624" w:author="Eduard Hlavatý" w:date="2017-02-20T17:13:00Z">
              <w:r w:rsidR="00A549F7" w:rsidRPr="00CB06ED">
                <w:rPr>
                  <w:noProof/>
                </w:rPr>
                <w:delText>shares</w:delText>
              </w:r>
            </w:del>
            <w:ins w:id="2625" w:author="Eduard Hlavatý" w:date="2017-02-20T17:13:00Z">
              <w:r>
                <w:rPr>
                  <w:lang w:bidi="en-GB"/>
                </w:rPr>
                <w:t>is</w:t>
              </w:r>
            </w:ins>
            <w:r>
              <w:rPr>
                <w:lang w:bidi="en-GB"/>
              </w:rPr>
              <w:t xml:space="preserve"> directly </w:t>
            </w:r>
            <w:ins w:id="2626" w:author="Eduard Hlavatý" w:date="2017-02-20T17:13:00Z">
              <w:r>
                <w:rPr>
                  <w:lang w:bidi="en-GB"/>
                </w:rPr>
                <w:t xml:space="preserve">involved </w:t>
              </w:r>
            </w:ins>
            <w:r>
              <w:rPr>
                <w:lang w:bidi="en-GB"/>
              </w:rPr>
              <w:t xml:space="preserve">in E-PRTR. </w:t>
            </w:r>
            <w:del w:id="2627" w:author="Eduard Hlavatý" w:date="2017-02-20T17:13:00Z">
              <w:r w:rsidR="00940C39" w:rsidRPr="00CB06ED">
                <w:rPr>
                  <w:noProof/>
                </w:rPr>
                <w:delText>Within</w:delText>
              </w:r>
            </w:del>
            <w:ins w:id="2628" w:author="Eduard Hlavatý" w:date="2017-02-20T17:13:00Z">
              <w:r>
                <w:rPr>
                  <w:lang w:bidi="en-GB"/>
                </w:rPr>
                <w:t>At</w:t>
              </w:r>
            </w:ins>
            <w:r>
              <w:rPr>
                <w:lang w:bidi="en-GB"/>
              </w:rPr>
              <w:t xml:space="preserve"> the </w:t>
            </w:r>
            <w:del w:id="2629" w:author="Eduard Hlavatý" w:date="2017-02-20T17:13:00Z">
              <w:r w:rsidR="00940C39" w:rsidRPr="00CB06ED">
                <w:rPr>
                  <w:noProof/>
                </w:rPr>
                <w:delText>framework of negotiations</w:delText>
              </w:r>
            </w:del>
            <w:ins w:id="2630" w:author="Eduard Hlavatý" w:date="2017-02-20T17:13:00Z">
              <w:r>
                <w:rPr>
                  <w:lang w:bidi="en-GB"/>
                </w:rPr>
                <w:t>meetings</w:t>
              </w:r>
            </w:ins>
            <w:r>
              <w:rPr>
                <w:lang w:bidi="en-GB"/>
              </w:rPr>
              <w:t xml:space="preserve">, experience </w:t>
            </w:r>
            <w:del w:id="2631" w:author="Eduard Hlavatý" w:date="2017-02-20T17:13:00Z">
              <w:r w:rsidR="00940C39" w:rsidRPr="00CB06ED">
                <w:rPr>
                  <w:noProof/>
                </w:rPr>
                <w:delText xml:space="preserve">is regularly exchanged </w:delText>
              </w:r>
            </w:del>
            <w:r>
              <w:rPr>
                <w:lang w:bidi="en-GB"/>
              </w:rPr>
              <w:t xml:space="preserve">with </w:t>
            </w:r>
            <w:ins w:id="2632" w:author="Eduard Hlavatý" w:date="2017-02-20T17:13:00Z">
              <w:r>
                <w:rPr>
                  <w:lang w:bidi="en-GB"/>
                </w:rPr>
                <w:t xml:space="preserve">the </w:t>
              </w:r>
            </w:ins>
            <w:r>
              <w:rPr>
                <w:lang w:bidi="en-GB"/>
              </w:rPr>
              <w:t xml:space="preserve">national </w:t>
            </w:r>
            <w:del w:id="2633" w:author="Eduard Hlavatý" w:date="2017-02-20T17:13:00Z">
              <w:r w:rsidR="00940C39" w:rsidRPr="00CB06ED">
                <w:rPr>
                  <w:noProof/>
                </w:rPr>
                <w:delText>PRTR’s. The</w:delText>
              </w:r>
            </w:del>
            <w:ins w:id="2634" w:author="Eduard Hlavatý" w:date="2017-02-20T17:13:00Z">
              <w:r>
                <w:rPr>
                  <w:lang w:bidi="en-GB"/>
                </w:rPr>
                <w:t>PRTRs is exchanged on a regular basis. Also the</w:t>
              </w:r>
            </w:ins>
            <w:r>
              <w:rPr>
                <w:lang w:bidi="en-GB"/>
              </w:rPr>
              <w:t xml:space="preserve"> Czech Republic </w:t>
            </w:r>
            <w:del w:id="2635" w:author="Eduard Hlavatý" w:date="2017-02-20T17:13:00Z">
              <w:r w:rsidR="00940C39" w:rsidRPr="00CB06ED">
                <w:rPr>
                  <w:noProof/>
                </w:rPr>
                <w:delText xml:space="preserve">also </w:delText>
              </w:r>
            </w:del>
            <w:r>
              <w:rPr>
                <w:lang w:bidi="en-GB"/>
              </w:rPr>
              <w:t xml:space="preserve">presents its system of reporting to the national PRTR, including specific differences </w:t>
            </w:r>
            <w:del w:id="2636" w:author="Eduard Hlavatý" w:date="2017-02-20T17:13:00Z">
              <w:r w:rsidR="00940C39" w:rsidRPr="00CB06ED">
                <w:rPr>
                  <w:noProof/>
                </w:rPr>
                <w:delText>as against</w:delText>
              </w:r>
            </w:del>
            <w:ins w:id="2637" w:author="Eduard Hlavatý" w:date="2017-02-20T17:13:00Z">
              <w:r>
                <w:rPr>
                  <w:lang w:bidi="en-GB"/>
                </w:rPr>
                <w:t>compared to</w:t>
              </w:r>
            </w:ins>
            <w:r>
              <w:rPr>
                <w:lang w:bidi="en-GB"/>
              </w:rPr>
              <w:t xml:space="preserve"> the Protocol or </w:t>
            </w:r>
            <w:ins w:id="2638" w:author="Eduard Hlavatý" w:date="2017-02-20T17:13:00Z">
              <w:r>
                <w:rPr>
                  <w:lang w:bidi="en-GB"/>
                </w:rPr>
                <w:t xml:space="preserve">the </w:t>
              </w:r>
            </w:ins>
            <w:r>
              <w:rPr>
                <w:lang w:bidi="en-GB"/>
              </w:rPr>
              <w:t>E-PRTR.</w:t>
            </w:r>
          </w:p>
          <w:p w:rsidR="00451482" w:rsidRDefault="00940C39" w:rsidP="00451482">
            <w:pPr>
              <w:numPr>
                <w:ilvl w:val="0"/>
                <w:numId w:val="14"/>
              </w:numPr>
              <w:spacing w:before="40" w:after="120"/>
              <w:ind w:left="431" w:right="113"/>
              <w:jc w:val="both"/>
              <w:rPr>
                <w:ins w:id="2639" w:author="Eduard Hlavatý" w:date="2017-02-20T17:13:00Z"/>
              </w:rPr>
            </w:pPr>
            <w:del w:id="2640" w:author="Eduard Hlavatý" w:date="2017-02-20T17:13:00Z">
              <w:r w:rsidRPr="00CB06ED">
                <w:rPr>
                  <w:noProof/>
                </w:rPr>
                <w:delText xml:space="preserve">Data reported to the </w:delText>
              </w:r>
            </w:del>
            <w:ins w:id="2641" w:author="Eduard Hlavatý" w:date="2017-02-20T17:13:00Z">
              <w:r w:rsidR="00451482">
                <w:rPr>
                  <w:lang w:bidi="en-GB"/>
                </w:rPr>
                <w:t xml:space="preserve"> This year, there will be significant changes in the functioning of the </w:t>
              </w:r>
            </w:ins>
            <w:r w:rsidR="00451482">
              <w:rPr>
                <w:lang w:bidi="en-GB"/>
              </w:rPr>
              <w:t xml:space="preserve">national PRTR </w:t>
            </w:r>
            <w:del w:id="2642" w:author="Eduard Hlavatý" w:date="2017-02-20T17:13:00Z">
              <w:r w:rsidRPr="00CB06ED">
                <w:rPr>
                  <w:noProof/>
                </w:rPr>
                <w:delText xml:space="preserve">is </w:delText>
              </w:r>
            </w:del>
            <w:ins w:id="2643" w:author="Eduard Hlavatý" w:date="2017-02-20T17:13:00Z">
              <w:r w:rsidR="00451482">
                <w:rPr>
                  <w:lang w:bidi="en-GB"/>
                </w:rPr>
                <w:t>(more detail provided in the final answer to the last question)</w:t>
              </w:r>
              <w:proofErr w:type="gramStart"/>
              <w:r w:rsidR="00451482">
                <w:rPr>
                  <w:lang w:bidi="en-GB"/>
                </w:rPr>
                <w:t>,</w:t>
              </w:r>
              <w:proofErr w:type="gramEnd"/>
              <w:r w:rsidR="00451482">
                <w:rPr>
                  <w:lang w:bidi="en-GB"/>
                </w:rPr>
                <w:t xml:space="preserve"> the changes have already been presented.</w:t>
              </w:r>
            </w:ins>
          </w:p>
          <w:p w:rsidR="00451482" w:rsidRDefault="00451482" w:rsidP="00A15570">
            <w:pPr>
              <w:numPr>
                <w:ilvl w:val="0"/>
                <w:numId w:val="14"/>
              </w:numPr>
              <w:spacing w:before="40" w:after="120"/>
              <w:ind w:left="431" w:right="113"/>
              <w:jc w:val="both"/>
            </w:pPr>
            <w:ins w:id="2644" w:author="Eduard Hlavatý" w:date="2017-02-20T17:13:00Z">
              <w:r>
                <w:rPr>
                  <w:lang w:bidi="en-GB"/>
                </w:rPr>
                <w:t xml:space="preserve">Data reported to the national PRTR are </w:t>
              </w:r>
            </w:ins>
            <w:r>
              <w:rPr>
                <w:lang w:bidi="en-GB"/>
              </w:rPr>
              <w:t xml:space="preserve">an important support source </w:t>
            </w:r>
            <w:del w:id="2645" w:author="Eduard Hlavatý" w:date="2017-02-20T17:13:00Z">
              <w:r w:rsidR="00940C39" w:rsidRPr="00CB06ED">
                <w:rPr>
                  <w:noProof/>
                </w:rPr>
                <w:delText>for settling</w:delText>
              </w:r>
            </w:del>
            <w:ins w:id="2646" w:author="Eduard Hlavatý" w:date="2017-02-20T17:13:00Z">
              <w:r>
                <w:rPr>
                  <w:lang w:bidi="en-GB"/>
                </w:rPr>
                <w:t>of data, for example in addressing</w:t>
              </w:r>
            </w:ins>
            <w:r>
              <w:rPr>
                <w:lang w:bidi="en-GB"/>
              </w:rPr>
              <w:t xml:space="preserve"> cross-border problems with the quality of the environment. </w:t>
            </w:r>
            <w:del w:id="2647" w:author="Eduard Hlavatý" w:date="2017-02-20T17:13:00Z">
              <w:r w:rsidR="0006100B" w:rsidRPr="00CB06ED">
                <w:rPr>
                  <w:noProof/>
                </w:rPr>
                <w:delText xml:space="preserve">Currently, mainly problems with polluted </w:delText>
              </w:r>
            </w:del>
            <w:ins w:id="2648" w:author="Eduard Hlavatý" w:date="2017-02-20T17:13:00Z">
              <w:r>
                <w:rPr>
                  <w:lang w:bidi="en-GB"/>
                </w:rPr>
                <w:t xml:space="preserve">In particular, the issue of </w:t>
              </w:r>
            </w:ins>
            <w:r>
              <w:rPr>
                <w:lang w:bidi="en-GB"/>
              </w:rPr>
              <w:t xml:space="preserve">air </w:t>
            </w:r>
            <w:ins w:id="2649" w:author="Eduard Hlavatý" w:date="2017-02-20T17:13:00Z">
              <w:r>
                <w:rPr>
                  <w:lang w:bidi="en-GB"/>
                </w:rPr>
                <w:t xml:space="preserve">pollution </w:t>
              </w:r>
            </w:ins>
            <w:r>
              <w:rPr>
                <w:lang w:bidi="en-GB"/>
              </w:rPr>
              <w:t xml:space="preserve">in the Ostrava </w:t>
            </w:r>
            <w:del w:id="2650" w:author="Eduard Hlavatý" w:date="2017-02-20T17:13:00Z">
              <w:r w:rsidR="0006100B" w:rsidRPr="00CB06ED">
                <w:rPr>
                  <w:noProof/>
                </w:rPr>
                <w:delText>area</w:delText>
              </w:r>
            </w:del>
            <w:ins w:id="2651" w:author="Eduard Hlavatý" w:date="2017-02-20T17:13:00Z">
              <w:r>
                <w:rPr>
                  <w:lang w:bidi="en-GB"/>
                </w:rPr>
                <w:t>district</w:t>
              </w:r>
            </w:ins>
            <w:r>
              <w:rPr>
                <w:lang w:bidi="en-GB"/>
              </w:rPr>
              <w:t xml:space="preserve"> in the Moravian-Silesian Region </w:t>
            </w:r>
            <w:del w:id="2652" w:author="Eduard Hlavatý" w:date="2017-02-20T17:13:00Z">
              <w:r w:rsidR="0006100B" w:rsidRPr="00CB06ED">
                <w:rPr>
                  <w:noProof/>
                </w:rPr>
                <w:delText>are dealt with,</w:delText>
              </w:r>
            </w:del>
            <w:ins w:id="2653" w:author="Eduard Hlavatý" w:date="2017-02-20T17:13:00Z">
              <w:r>
                <w:rPr>
                  <w:lang w:bidi="en-GB"/>
                </w:rPr>
                <w:t>is addressed on a continuous basis</w:t>
              </w:r>
            </w:ins>
            <w:r>
              <w:rPr>
                <w:lang w:bidi="en-GB"/>
              </w:rPr>
              <w:t xml:space="preserve"> in cooperation with Poland.</w:t>
            </w:r>
            <w:ins w:id="2654" w:author="Eduard Hlavatý" w:date="2017-02-20T17:13:00Z">
              <w:r>
                <w:rPr>
                  <w:lang w:bidi="en-GB"/>
                </w:rPr>
                <w:t xml:space="preserve"> There is also an effort to link the mutually isolated data sources, but it encounters various problems, so for the time being this is done through reciprocal links to the websites belonging to the various information systems (e</w:t>
              </w:r>
              <w:r w:rsidR="00903471">
                <w:rPr>
                  <w:lang w:bidi="en-GB"/>
                </w:rPr>
                <w:t>.</w:t>
              </w:r>
              <w:r>
                <w:rPr>
                  <w:lang w:bidi="en-GB"/>
                </w:rPr>
                <w:t xml:space="preserve">g. EIA, IPPC, </w:t>
              </w:r>
              <w:proofErr w:type="gramStart"/>
              <w:r>
                <w:rPr>
                  <w:lang w:bidi="en-GB"/>
                </w:rPr>
                <w:t>LCP</w:t>
              </w:r>
              <w:proofErr w:type="gramEnd"/>
              <w:r>
                <w:rPr>
                  <w:lang w:bidi="en-GB"/>
                </w:rPr>
                <w:t xml:space="preserve"> etc.).</w:t>
              </w:r>
            </w:ins>
          </w:p>
          <w:p w:rsidR="00451482" w:rsidRDefault="00451482" w:rsidP="00A15570">
            <w:pPr>
              <w:numPr>
                <w:ilvl w:val="0"/>
                <w:numId w:val="14"/>
              </w:numPr>
              <w:spacing w:before="40" w:after="120"/>
              <w:ind w:left="431" w:right="113"/>
              <w:jc w:val="both"/>
            </w:pPr>
            <w:r>
              <w:rPr>
                <w:lang w:bidi="en-GB"/>
              </w:rPr>
              <w:t xml:space="preserve">Data reported to the national PRTR </w:t>
            </w:r>
            <w:del w:id="2655" w:author="Eduard Hlavatý" w:date="2017-02-20T17:13:00Z">
              <w:r w:rsidR="00C57760" w:rsidRPr="00CB06ED">
                <w:rPr>
                  <w:noProof/>
                </w:rPr>
                <w:delText>is</w:delText>
              </w:r>
            </w:del>
            <w:ins w:id="2656" w:author="Eduard Hlavatý" w:date="2017-02-20T17:13:00Z">
              <w:r>
                <w:rPr>
                  <w:lang w:bidi="en-GB"/>
                </w:rPr>
                <w:t>are</w:t>
              </w:r>
            </w:ins>
            <w:r>
              <w:rPr>
                <w:lang w:bidi="en-GB"/>
              </w:rPr>
              <w:t xml:space="preserve"> usually part of </w:t>
            </w:r>
            <w:del w:id="2657" w:author="Eduard Hlavatý" w:date="2017-02-20T17:13:00Z">
              <w:r w:rsidR="0006100B" w:rsidRPr="00CB06ED">
                <w:rPr>
                  <w:noProof/>
                </w:rPr>
                <w:delText>major</w:delText>
              </w:r>
            </w:del>
            <w:ins w:id="2658" w:author="Eduard Hlavatý" w:date="2017-02-20T17:13:00Z">
              <w:r>
                <w:rPr>
                  <w:lang w:bidi="en-GB"/>
                </w:rPr>
                <w:t>larger</w:t>
              </w:r>
            </w:ins>
            <w:r>
              <w:rPr>
                <w:lang w:bidi="en-GB"/>
              </w:rPr>
              <w:t xml:space="preserve"> information materials, which</w:t>
            </w:r>
            <w:del w:id="2659" w:author="Eduard Hlavatý" w:date="2017-02-20T17:13:00Z">
              <w:r w:rsidR="0006100B" w:rsidRPr="00CB06ED">
                <w:rPr>
                  <w:noProof/>
                </w:rPr>
                <w:delText xml:space="preserve"> is</w:delText>
              </w:r>
            </w:del>
            <w:ins w:id="2660" w:author="Eduard Hlavatý" w:date="2017-02-20T17:13:00Z">
              <w:r>
                <w:rPr>
                  <w:lang w:bidi="en-GB"/>
                </w:rPr>
                <w:t>,</w:t>
              </w:r>
            </w:ins>
            <w:r>
              <w:rPr>
                <w:lang w:bidi="en-GB"/>
              </w:rPr>
              <w:t xml:space="preserve"> for example</w:t>
            </w:r>
            <w:del w:id="2661" w:author="Eduard Hlavatý" w:date="2017-02-20T17:13:00Z">
              <w:r w:rsidR="0006100B" w:rsidRPr="00CB06ED">
                <w:rPr>
                  <w:noProof/>
                </w:rPr>
                <w:delText xml:space="preserve"> the case of</w:delText>
              </w:r>
            </w:del>
            <w:ins w:id="2662" w:author="Eduard Hlavatý" w:date="2017-02-20T17:13:00Z">
              <w:r>
                <w:rPr>
                  <w:lang w:bidi="en-GB"/>
                </w:rPr>
                <w:t>, applies to</w:t>
              </w:r>
            </w:ins>
            <w:r>
              <w:rPr>
                <w:lang w:bidi="en-GB"/>
              </w:rPr>
              <w:t xml:space="preserve"> the above</w:t>
            </w:r>
            <w:del w:id="2663" w:author="Eduard Hlavatý" w:date="2017-02-20T17:13:00Z">
              <w:r w:rsidR="0006100B" w:rsidRPr="00CB06ED">
                <w:rPr>
                  <w:noProof/>
                </w:rPr>
                <w:delText>-mentioned problems with</w:delText>
              </w:r>
            </w:del>
            <w:ins w:id="2664" w:author="Eduard Hlavatý" w:date="2017-02-20T17:13:00Z">
              <w:r>
                <w:rPr>
                  <w:lang w:bidi="en-GB"/>
                </w:rPr>
                <w:t xml:space="preserve"> issue of</w:t>
              </w:r>
            </w:ins>
            <w:r>
              <w:rPr>
                <w:lang w:bidi="en-GB"/>
              </w:rPr>
              <w:t xml:space="preserve"> polluted air in the Moravian-Silesian Region</w:t>
            </w:r>
            <w:del w:id="2665" w:author="Eduard Hlavatý" w:date="2017-02-20T17:13:00Z">
              <w:r w:rsidR="0006100B" w:rsidRPr="00CB06ED">
                <w:rPr>
                  <w:noProof/>
                </w:rPr>
                <w:delText>.</w:delText>
              </w:r>
              <w:r w:rsidR="00B93747" w:rsidRPr="00CB06ED">
                <w:rPr>
                  <w:noProof/>
                </w:rPr>
                <w:delText xml:space="preserve"> The MŽP</w:delText>
              </w:r>
            </w:del>
            <w:ins w:id="2666" w:author="Eduard Hlavatý" w:date="2017-02-20T17:13:00Z">
              <w:r>
                <w:rPr>
                  <w:lang w:bidi="en-GB"/>
                </w:rPr>
                <w:t>, or different reports for the needs of the Stockholm Convention, etc. To date, the Ministry</w:t>
              </w:r>
            </w:ins>
            <w:r>
              <w:rPr>
                <w:lang w:bidi="en-GB"/>
              </w:rPr>
              <w:t xml:space="preserve"> has not </w:t>
            </w:r>
            <w:del w:id="2667" w:author="Eduard Hlavatý" w:date="2017-02-20T17:13:00Z">
              <w:r w:rsidR="00B93747" w:rsidRPr="00CB06ED">
                <w:rPr>
                  <w:noProof/>
                </w:rPr>
                <w:delText xml:space="preserve">yet </w:delText>
              </w:r>
            </w:del>
            <w:r>
              <w:rPr>
                <w:lang w:bidi="en-GB"/>
              </w:rPr>
              <w:t xml:space="preserve">received </w:t>
            </w:r>
            <w:del w:id="2668" w:author="Eduard Hlavatý" w:date="2017-02-20T17:13:00Z">
              <w:r w:rsidR="00B93747" w:rsidRPr="00CB06ED">
                <w:rPr>
                  <w:noProof/>
                </w:rPr>
                <w:delText>an</w:delText>
              </w:r>
            </w:del>
            <w:ins w:id="2669" w:author="Eduard Hlavatý" w:date="2017-02-20T17:13:00Z">
              <w:r>
                <w:rPr>
                  <w:lang w:bidi="en-GB"/>
                </w:rPr>
                <w:t>any</w:t>
              </w:r>
            </w:ins>
            <w:r>
              <w:rPr>
                <w:lang w:bidi="en-GB"/>
              </w:rPr>
              <w:t xml:space="preserve"> individual </w:t>
            </w:r>
            <w:del w:id="2670" w:author="Eduard Hlavatý" w:date="2017-02-20T17:13:00Z">
              <w:r w:rsidR="00B93747" w:rsidRPr="00CB06ED">
                <w:rPr>
                  <w:noProof/>
                </w:rPr>
                <w:delText>application for data from the national PRTR</w:delText>
              </w:r>
            </w:del>
            <w:ins w:id="2671" w:author="Eduard Hlavatý" w:date="2017-02-20T17:13:00Z">
              <w:r>
                <w:rPr>
                  <w:lang w:bidi="en-GB"/>
                </w:rPr>
                <w:t>requests</w:t>
              </w:r>
            </w:ins>
            <w:r>
              <w:rPr>
                <w:lang w:bidi="en-GB"/>
              </w:rPr>
              <w:t xml:space="preserve"> from abroad</w:t>
            </w:r>
            <w:del w:id="2672" w:author="Eduard Hlavatý" w:date="2017-02-20T17:13:00Z">
              <w:r w:rsidR="00B93747" w:rsidRPr="00CB06ED">
                <w:rPr>
                  <w:noProof/>
                </w:rPr>
                <w:delText xml:space="preserve">. There are grounds to assume that </w:delText>
              </w:r>
            </w:del>
            <w:ins w:id="2673" w:author="Eduard Hlavatý" w:date="2017-02-20T17:13:00Z">
              <w:r>
                <w:rPr>
                  <w:lang w:bidi="en-GB"/>
                </w:rPr>
                <w:t xml:space="preserve"> for the national PRTR data. It can be assumed that the </w:t>
              </w:r>
            </w:ins>
            <w:r>
              <w:rPr>
                <w:lang w:bidi="en-GB"/>
              </w:rPr>
              <w:t xml:space="preserve">data reported to </w:t>
            </w:r>
            <w:ins w:id="2674" w:author="Eduard Hlavatý" w:date="2017-02-20T17:13:00Z">
              <w:r>
                <w:rPr>
                  <w:lang w:bidi="en-GB"/>
                </w:rPr>
                <w:t xml:space="preserve">the </w:t>
              </w:r>
            </w:ins>
            <w:r>
              <w:rPr>
                <w:lang w:bidi="en-GB"/>
              </w:rPr>
              <w:t xml:space="preserve">E-PRTR by the Czech Republic </w:t>
            </w:r>
            <w:del w:id="2675" w:author="Eduard Hlavatý" w:date="2017-02-20T17:13:00Z">
              <w:r w:rsidR="00B93747" w:rsidRPr="00CB06ED">
                <w:rPr>
                  <w:noProof/>
                </w:rPr>
                <w:delText>is</w:delText>
              </w:r>
            </w:del>
            <w:ins w:id="2676" w:author="Eduard Hlavatý" w:date="2017-02-20T17:13:00Z">
              <w:r>
                <w:rPr>
                  <w:lang w:bidi="en-GB"/>
                </w:rPr>
                <w:t>are</w:t>
              </w:r>
            </w:ins>
            <w:r>
              <w:rPr>
                <w:lang w:bidi="en-GB"/>
              </w:rPr>
              <w:t xml:space="preserve"> sufficient for foreign entities</w:t>
            </w:r>
            <w:del w:id="2677" w:author="Eduard Hlavatý" w:date="2017-02-20T17:13:00Z">
              <w:r w:rsidR="00B93747" w:rsidRPr="00CB06ED">
                <w:rPr>
                  <w:noProof/>
                </w:rPr>
                <w:delText>. Should such an application be filed, the MŽP</w:delText>
              </w:r>
            </w:del>
            <w:ins w:id="2678" w:author="Eduard Hlavatý" w:date="2017-02-20T17:13:00Z">
              <w:r>
                <w:rPr>
                  <w:lang w:bidi="en-GB"/>
                </w:rPr>
                <w:t xml:space="preserve"> and if there is an international collaboration on a specific subject, it is presumed that data from the national PRTR will be supplied by the Czech party. In the case of such request, the Ministry</w:t>
              </w:r>
            </w:ins>
            <w:r>
              <w:rPr>
                <w:lang w:bidi="en-GB"/>
              </w:rPr>
              <w:t xml:space="preserve"> is ready to provide the </w:t>
            </w:r>
            <w:del w:id="2679" w:author="Eduard Hlavatý" w:date="2017-02-20T17:13:00Z">
              <w:r w:rsidR="00B93747" w:rsidRPr="00CB06ED">
                <w:rPr>
                  <w:noProof/>
                </w:rPr>
                <w:delText xml:space="preserve">data </w:delText>
              </w:r>
            </w:del>
            <w:r>
              <w:rPr>
                <w:lang w:bidi="en-GB"/>
              </w:rPr>
              <w:t>required</w:t>
            </w:r>
            <w:ins w:id="2680" w:author="Eduard Hlavatý" w:date="2017-02-20T17:13:00Z">
              <w:r>
                <w:rPr>
                  <w:lang w:bidi="en-GB"/>
                </w:rPr>
                <w:t xml:space="preserve"> information</w:t>
              </w:r>
            </w:ins>
            <w:r>
              <w:rPr>
                <w:lang w:bidi="en-GB"/>
              </w:rPr>
              <w:t>.</w:t>
            </w:r>
          </w:p>
          <w:p w:rsidR="00451482" w:rsidRDefault="00B93747" w:rsidP="00451482">
            <w:pPr>
              <w:numPr>
                <w:ilvl w:val="0"/>
                <w:numId w:val="14"/>
              </w:numPr>
              <w:spacing w:before="40" w:after="120"/>
              <w:ind w:left="431" w:right="113"/>
              <w:jc w:val="both"/>
              <w:rPr>
                <w:ins w:id="2681" w:author="Eduard Hlavatý" w:date="2017-02-20T17:13:00Z"/>
              </w:rPr>
            </w:pPr>
            <w:del w:id="2682" w:author="Eduard Hlavatý" w:date="2017-02-20T17:13:00Z">
              <w:r w:rsidRPr="00CB06ED">
                <w:rPr>
                  <w:noProof/>
                </w:rPr>
                <w:delText>The MŽP regularly participates in negotiations</w:delText>
              </w:r>
            </w:del>
            <w:ins w:id="2683" w:author="Eduard Hlavatý" w:date="2017-02-20T17:13:00Z">
              <w:r w:rsidR="00451482">
                <w:rPr>
                  <w:lang w:bidi="en-GB"/>
                </w:rPr>
                <w:t>The Ministry is, to a limited extent, involved in the meetings</w:t>
              </w:r>
            </w:ins>
            <w:r w:rsidR="00451482">
              <w:rPr>
                <w:lang w:bidi="en-GB"/>
              </w:rPr>
              <w:t xml:space="preserve"> and seminars </w:t>
            </w:r>
            <w:del w:id="2684" w:author="Eduard Hlavatý" w:date="2017-02-20T17:13:00Z">
              <w:r w:rsidRPr="00CB06ED">
                <w:rPr>
                  <w:noProof/>
                </w:rPr>
                <w:delText>that</w:delText>
              </w:r>
            </w:del>
            <w:ins w:id="2685" w:author="Eduard Hlavatý" w:date="2017-02-20T17:13:00Z">
              <w:r w:rsidR="00451482">
                <w:rPr>
                  <w:lang w:bidi="en-GB"/>
                </w:rPr>
                <w:t>which</w:t>
              </w:r>
            </w:ins>
            <w:r w:rsidR="00451482">
              <w:rPr>
                <w:lang w:bidi="en-GB"/>
              </w:rPr>
              <w:t xml:space="preserve"> are primarily focused on technical </w:t>
            </w:r>
            <w:del w:id="2686" w:author="Eduard Hlavatý" w:date="2017-02-20T17:13:00Z">
              <w:r w:rsidRPr="00CB06ED">
                <w:rPr>
                  <w:noProof/>
                </w:rPr>
                <w:delText>aid</w:delText>
              </w:r>
            </w:del>
            <w:ins w:id="2687" w:author="Eduard Hlavatý" w:date="2017-02-20T17:13:00Z">
              <w:r w:rsidR="00451482">
                <w:rPr>
                  <w:lang w:bidi="en-GB"/>
                </w:rPr>
                <w:t>assistance</w:t>
              </w:r>
            </w:ins>
            <w:r w:rsidR="00451482">
              <w:rPr>
                <w:lang w:bidi="en-GB"/>
              </w:rPr>
              <w:t xml:space="preserve"> to developing countries or countries with </w:t>
            </w:r>
            <w:del w:id="2688" w:author="Eduard Hlavatý" w:date="2017-02-20T17:13:00Z">
              <w:r w:rsidRPr="00CB06ED">
                <w:rPr>
                  <w:noProof/>
                </w:rPr>
                <w:delText>economy in transition.</w:delText>
              </w:r>
            </w:del>
            <w:ins w:id="2689" w:author="Eduard Hlavatý" w:date="2017-02-20T17:13:00Z">
              <w:r w:rsidR="00451482">
                <w:rPr>
                  <w:lang w:bidi="en-GB"/>
                </w:rPr>
                <w:t>transit economies (e.g. Kazakhstan).</w:t>
              </w:r>
            </w:ins>
            <w:r w:rsidR="00451482">
              <w:rPr>
                <w:lang w:bidi="en-GB"/>
              </w:rPr>
              <w:t xml:space="preserve"> In this </w:t>
            </w:r>
            <w:del w:id="2690" w:author="Eduard Hlavatý" w:date="2017-02-20T17:13:00Z">
              <w:r w:rsidRPr="00CB06ED">
                <w:rPr>
                  <w:noProof/>
                </w:rPr>
                <w:delText>connection</w:delText>
              </w:r>
            </w:del>
            <w:ins w:id="2691" w:author="Eduard Hlavatý" w:date="2017-02-20T17:13:00Z">
              <w:r w:rsidR="00451482">
                <w:rPr>
                  <w:lang w:bidi="en-GB"/>
                </w:rPr>
                <w:t>context,</w:t>
              </w:r>
            </w:ins>
            <w:r w:rsidR="00451482">
              <w:rPr>
                <w:lang w:bidi="en-GB"/>
              </w:rPr>
              <w:t xml:space="preserve"> the </w:t>
            </w:r>
            <w:del w:id="2692" w:author="Eduard Hlavatý" w:date="2017-02-20T17:13:00Z">
              <w:r w:rsidRPr="00CB06ED">
                <w:rPr>
                  <w:noProof/>
                </w:rPr>
                <w:delText>MŽP</w:delText>
              </w:r>
            </w:del>
            <w:ins w:id="2693" w:author="Eduard Hlavatý" w:date="2017-02-20T17:13:00Z">
              <w:r w:rsidR="00451482">
                <w:rPr>
                  <w:lang w:bidi="en-GB"/>
                </w:rPr>
                <w:t>Ministry</w:t>
              </w:r>
            </w:ins>
            <w:r w:rsidR="00451482">
              <w:rPr>
                <w:lang w:bidi="en-GB"/>
              </w:rPr>
              <w:t xml:space="preserve"> is able to provide experience with reporting to the national PRTR</w:t>
            </w:r>
            <w:del w:id="2694" w:author="Eduard Hlavatý" w:date="2017-02-20T17:13:00Z">
              <w:r w:rsidRPr="00CB06ED">
                <w:rPr>
                  <w:noProof/>
                </w:rPr>
                <w:delText>,</w:delText>
              </w:r>
            </w:del>
            <w:r w:rsidR="00451482">
              <w:rPr>
                <w:lang w:bidi="en-GB"/>
              </w:rPr>
              <w:t xml:space="preserve"> which </w:t>
            </w:r>
            <w:del w:id="2695" w:author="Eduard Hlavatý" w:date="2017-02-20T17:13:00Z">
              <w:r w:rsidR="00755B80" w:rsidRPr="00CB06ED">
                <w:rPr>
                  <w:noProof/>
                </w:rPr>
                <w:delText>takes the form of pure</w:delText>
              </w:r>
            </w:del>
            <w:ins w:id="2696" w:author="Eduard Hlavatý" w:date="2017-02-20T17:13:00Z">
              <w:r w:rsidR="00451482">
                <w:rPr>
                  <w:lang w:bidi="en-GB"/>
                </w:rPr>
                <w:t>has been purely</w:t>
              </w:r>
            </w:ins>
            <w:r w:rsidR="00451482">
              <w:rPr>
                <w:lang w:bidi="en-GB"/>
              </w:rPr>
              <w:t xml:space="preserve"> electronic </w:t>
            </w:r>
            <w:del w:id="2697" w:author="Eduard Hlavatý" w:date="2017-02-20T17:13:00Z">
              <w:r w:rsidR="00755B80" w:rsidRPr="00CB06ED">
                <w:rPr>
                  <w:noProof/>
                </w:rPr>
                <w:delText>reporting from</w:delText>
              </w:r>
            </w:del>
            <w:ins w:id="2698" w:author="Eduard Hlavatý" w:date="2017-02-20T17:13:00Z">
              <w:r w:rsidR="00451482">
                <w:rPr>
                  <w:lang w:bidi="en-GB"/>
                </w:rPr>
                <w:t>since</w:t>
              </w:r>
            </w:ins>
            <w:r w:rsidR="00451482">
              <w:rPr>
                <w:lang w:bidi="en-GB"/>
              </w:rPr>
              <w:t xml:space="preserve"> the beginning (</w:t>
            </w:r>
            <w:del w:id="2699" w:author="Eduard Hlavatý" w:date="2017-02-20T17:13:00Z">
              <w:r w:rsidR="00755B80" w:rsidRPr="00CB06ED">
                <w:rPr>
                  <w:noProof/>
                </w:rPr>
                <w:delText>for</w:delText>
              </w:r>
            </w:del>
            <w:ins w:id="2700" w:author="Eduard Hlavatý" w:date="2017-02-20T17:13:00Z">
              <w:r w:rsidR="00451482">
                <w:rPr>
                  <w:lang w:bidi="en-GB"/>
                </w:rPr>
                <w:t>from</w:t>
              </w:r>
            </w:ins>
            <w:r w:rsidR="00451482">
              <w:rPr>
                <w:lang w:bidi="en-GB"/>
              </w:rPr>
              <w:t xml:space="preserve"> the first </w:t>
            </w:r>
            <w:del w:id="2701" w:author="Eduard Hlavatý" w:date="2017-02-20T17:13:00Z">
              <w:r w:rsidR="00755B80" w:rsidRPr="00CB06ED">
                <w:rPr>
                  <w:noProof/>
                </w:rPr>
                <w:delText xml:space="preserve">time in the </w:delText>
              </w:r>
            </w:del>
            <w:r w:rsidR="00451482">
              <w:rPr>
                <w:lang w:bidi="en-GB"/>
              </w:rPr>
              <w:t xml:space="preserve">reporting year 2004). The experience concerns not only the </w:t>
            </w:r>
            <w:del w:id="2702" w:author="Eduard Hlavatý" w:date="2017-02-20T17:13:00Z">
              <w:r w:rsidR="00755B80" w:rsidRPr="00CB06ED">
                <w:rPr>
                  <w:noProof/>
                </w:rPr>
                <w:delText>actual</w:delText>
              </w:r>
            </w:del>
            <w:ins w:id="2703" w:author="Eduard Hlavatý" w:date="2017-02-20T17:13:00Z">
              <w:r w:rsidR="00451482">
                <w:rPr>
                  <w:lang w:bidi="en-GB"/>
                </w:rPr>
                <w:t>reporting</w:t>
              </w:r>
            </w:ins>
            <w:r w:rsidR="00451482">
              <w:rPr>
                <w:lang w:bidi="en-GB"/>
              </w:rPr>
              <w:t xml:space="preserve"> process </w:t>
            </w:r>
            <w:ins w:id="2704" w:author="Eduard Hlavatý" w:date="2017-02-20T17:13:00Z">
              <w:r w:rsidR="00451482">
                <w:rPr>
                  <w:lang w:bidi="en-GB"/>
                </w:rPr>
                <w:t xml:space="preserve">itself, but also the manner </w:t>
              </w:r>
            </w:ins>
            <w:r w:rsidR="00451482">
              <w:rPr>
                <w:lang w:bidi="en-GB"/>
              </w:rPr>
              <w:t xml:space="preserve">of reporting, </w:t>
            </w:r>
            <w:del w:id="2705" w:author="Eduard Hlavatý" w:date="2017-02-20T17:13:00Z">
              <w:r w:rsidR="00755B80" w:rsidRPr="00CB06ED">
                <w:rPr>
                  <w:noProof/>
                </w:rPr>
                <w:delText xml:space="preserve">but also </w:delText>
              </w:r>
            </w:del>
            <w:r w:rsidR="00451482">
              <w:rPr>
                <w:lang w:bidi="en-GB"/>
              </w:rPr>
              <w:t xml:space="preserve">the </w:t>
            </w:r>
            <w:del w:id="2706" w:author="Eduard Hlavatý" w:date="2017-02-20T17:13:00Z">
              <w:r w:rsidR="00755B80" w:rsidRPr="00CB06ED">
                <w:rPr>
                  <w:noProof/>
                </w:rPr>
                <w:delText>way</w:delText>
              </w:r>
            </w:del>
            <w:ins w:id="2707" w:author="Eduard Hlavatý" w:date="2017-02-20T17:13:00Z">
              <w:r w:rsidR="00451482">
                <w:rPr>
                  <w:lang w:bidi="en-GB"/>
                </w:rPr>
                <w:t>centralisation</w:t>
              </w:r>
            </w:ins>
            <w:r w:rsidR="00451482">
              <w:rPr>
                <w:lang w:bidi="en-GB"/>
              </w:rPr>
              <w:t xml:space="preserve"> of</w:t>
            </w:r>
            <w:ins w:id="2708" w:author="Eduard Hlavatý" w:date="2017-02-20T17:13:00Z">
              <w:r w:rsidR="00451482">
                <w:rPr>
                  <w:lang w:bidi="en-GB"/>
                </w:rPr>
                <w:t xml:space="preserve"> the</w:t>
              </w:r>
            </w:ins>
            <w:r w:rsidR="00451482">
              <w:rPr>
                <w:lang w:bidi="en-GB"/>
              </w:rPr>
              <w:t xml:space="preserve"> reporting </w:t>
            </w:r>
            <w:del w:id="2709" w:author="Eduard Hlavatý" w:date="2017-02-20T17:13:00Z">
              <w:r w:rsidR="00755B80" w:rsidRPr="00CB06ED">
                <w:rPr>
                  <w:noProof/>
                </w:rPr>
                <w:delText>and centralization of duties of reporting</w:delText>
              </w:r>
            </w:del>
            <w:ins w:id="2710" w:author="Eduard Hlavatý" w:date="2017-02-20T17:13:00Z">
              <w:r w:rsidR="00451482">
                <w:rPr>
                  <w:lang w:bidi="en-GB"/>
                </w:rPr>
                <w:t>obligations</w:t>
              </w:r>
            </w:ins>
            <w:r w:rsidR="00451482">
              <w:rPr>
                <w:lang w:bidi="en-GB"/>
              </w:rPr>
              <w:t xml:space="preserve">, including </w:t>
            </w:r>
            <w:del w:id="2711" w:author="Eduard Hlavatý" w:date="2017-02-20T17:13:00Z">
              <w:r w:rsidR="00710ADE" w:rsidRPr="00CB06ED">
                <w:rPr>
                  <w:noProof/>
                </w:rPr>
                <w:delText xml:space="preserve">a </w:delText>
              </w:r>
              <w:r w:rsidR="00755B80" w:rsidRPr="00CB06ED">
                <w:rPr>
                  <w:noProof/>
                </w:rPr>
                <w:delText>domestic</w:delText>
              </w:r>
            </w:del>
            <w:ins w:id="2712" w:author="Eduard Hlavatý" w:date="2017-02-20T17:13:00Z">
              <w:r w:rsidR="00451482">
                <w:rPr>
                  <w:lang w:bidi="en-GB"/>
                </w:rPr>
                <w:t>the national</w:t>
              </w:r>
            </w:ins>
            <w:r w:rsidR="00451482">
              <w:rPr>
                <w:lang w:bidi="en-GB"/>
              </w:rPr>
              <w:t xml:space="preserve"> specificity – communication with </w:t>
            </w:r>
            <w:del w:id="2713" w:author="Eduard Hlavatý" w:date="2017-02-20T17:13:00Z">
              <w:r w:rsidR="00710ADE" w:rsidRPr="00CB06ED">
                <w:rPr>
                  <w:noProof/>
                </w:rPr>
                <w:delText>state</w:delText>
              </w:r>
            </w:del>
            <w:ins w:id="2714" w:author="Eduard Hlavatý" w:date="2017-02-20T17:13:00Z">
              <w:r w:rsidR="00451482">
                <w:rPr>
                  <w:lang w:bidi="en-GB"/>
                </w:rPr>
                <w:t>State</w:t>
              </w:r>
            </w:ins>
            <w:r w:rsidR="00451482">
              <w:rPr>
                <w:lang w:bidi="en-GB"/>
              </w:rPr>
              <w:t xml:space="preserve"> administration </w:t>
            </w:r>
            <w:del w:id="2715" w:author="Eduard Hlavatý" w:date="2017-02-20T17:13:00Z">
              <w:r w:rsidR="00710ADE" w:rsidRPr="00CB06ED">
                <w:rPr>
                  <w:noProof/>
                </w:rPr>
                <w:delText>by means of</w:delText>
              </w:r>
            </w:del>
            <w:ins w:id="2716" w:author="Eduard Hlavatý" w:date="2017-02-20T17:13:00Z">
              <w:r w:rsidR="00451482">
                <w:rPr>
                  <w:lang w:bidi="en-GB"/>
                </w:rPr>
                <w:t>via</w:t>
              </w:r>
            </w:ins>
            <w:r w:rsidR="00451482">
              <w:rPr>
                <w:lang w:bidi="en-GB"/>
              </w:rPr>
              <w:t xml:space="preserve"> data boxes (a system </w:t>
            </w:r>
            <w:ins w:id="2717" w:author="Eduard Hlavatý" w:date="2017-02-20T17:13:00Z">
              <w:r w:rsidR="00451482">
                <w:rPr>
                  <w:lang w:bidi="en-GB"/>
                </w:rPr>
                <w:t xml:space="preserve">somewhat </w:t>
              </w:r>
            </w:ins>
            <w:r w:rsidR="00451482">
              <w:rPr>
                <w:lang w:bidi="en-GB"/>
              </w:rPr>
              <w:t>similar to e-mail communication</w:t>
            </w:r>
            <w:del w:id="2718" w:author="Eduard Hlavatý" w:date="2017-02-20T17:13:00Z">
              <w:r w:rsidR="00710ADE" w:rsidRPr="00CB06ED">
                <w:rPr>
                  <w:noProof/>
                </w:rPr>
                <w:delText xml:space="preserve"> to a certain extent</w:delText>
              </w:r>
            </w:del>
            <w:r w:rsidR="00451482">
              <w:rPr>
                <w:lang w:bidi="en-GB"/>
              </w:rPr>
              <w:t xml:space="preserve">) – more information at </w:t>
            </w:r>
            <w:del w:id="2719" w:author="Eduard Hlavatý" w:date="2017-02-20T17:13:00Z">
              <w:r w:rsidR="00710ADE" w:rsidRPr="00CB06ED">
                <w:rPr>
                  <w:noProof/>
                </w:rPr>
                <w:fldChar w:fldCharType="begin"/>
              </w:r>
              <w:r w:rsidR="00710ADE" w:rsidRPr="00CB06ED">
                <w:rPr>
                  <w:noProof/>
                </w:rPr>
                <w:delInstrText xml:space="preserve"> HYPERLINK "http://www.datoveschranky.info/" </w:delInstrText>
              </w:r>
              <w:r w:rsidR="00710ADE" w:rsidRPr="00CB06ED">
                <w:rPr>
                  <w:noProof/>
                </w:rPr>
                <w:fldChar w:fldCharType="separate"/>
              </w:r>
              <w:r w:rsidR="00710ADE" w:rsidRPr="00CB06ED">
                <w:rPr>
                  <w:rStyle w:val="Hyperlink"/>
                  <w:noProof/>
                </w:rPr>
                <w:delText>http://www.datoveschranky.info/</w:delText>
              </w:r>
              <w:r w:rsidR="00710ADE" w:rsidRPr="00CB06ED">
                <w:rPr>
                  <w:noProof/>
                </w:rPr>
                <w:fldChar w:fldCharType="end"/>
              </w:r>
            </w:del>
            <w:ins w:id="2720" w:author="Eduard Hlavatý" w:date="2017-02-20T17:13:00Z">
              <w:r w:rsidR="00451482">
                <w:fldChar w:fldCharType="begin"/>
              </w:r>
              <w:r w:rsidR="00451482">
                <w:instrText xml:space="preserve"> HYPERLINK "http://www.datoveschranky.info/" </w:instrText>
              </w:r>
              <w:r w:rsidR="00451482">
                <w:fldChar w:fldCharType="separate"/>
              </w:r>
              <w:r w:rsidR="00451482">
                <w:rPr>
                  <w:rStyle w:val="Hyperlink"/>
                  <w:lang w:bidi="en-GB"/>
                </w:rPr>
                <w:t>http://www.datoveschranky.info/</w:t>
              </w:r>
              <w:r w:rsidR="00451482">
                <w:rPr>
                  <w:rStyle w:val="Hyperlink"/>
                  <w:lang w:bidi="en-GB"/>
                </w:rPr>
                <w:fldChar w:fldCharType="end"/>
              </w:r>
            </w:ins>
            <w:r w:rsidR="00451482">
              <w:rPr>
                <w:lang w:bidi="en-GB"/>
              </w:rPr>
              <w:t xml:space="preserve"> (in </w:t>
            </w:r>
            <w:del w:id="2721" w:author="Eduard Hlavatý" w:date="2017-02-20T17:13:00Z">
              <w:r w:rsidR="00710ADE" w:rsidRPr="00CB06ED">
                <w:rPr>
                  <w:noProof/>
                </w:rPr>
                <w:delText xml:space="preserve">the </w:delText>
              </w:r>
            </w:del>
            <w:r w:rsidR="00451482">
              <w:rPr>
                <w:lang w:bidi="en-GB"/>
              </w:rPr>
              <w:t>Czech language only).</w:t>
            </w:r>
            <w:del w:id="2722" w:author="Eduard Hlavatý" w:date="2017-02-20T17:13:00Z">
              <w:r w:rsidR="00710ADE" w:rsidRPr="00CB06ED">
                <w:rPr>
                  <w:noProof/>
                </w:rPr>
                <w:delText xml:space="preserve"> Participation of</w:delText>
              </w:r>
            </w:del>
          </w:p>
          <w:p w:rsidR="00B93747" w:rsidRPr="00CB06ED" w:rsidRDefault="00451482" w:rsidP="00A549F7">
            <w:pPr>
              <w:numPr>
                <w:ilvl w:val="0"/>
                <w:numId w:val="22"/>
              </w:numPr>
              <w:spacing w:before="40" w:after="120"/>
              <w:ind w:right="113"/>
              <w:jc w:val="both"/>
              <w:rPr>
                <w:del w:id="2723" w:author="Eduard Hlavatý" w:date="2017-02-20T17:13:00Z"/>
                <w:noProof/>
              </w:rPr>
            </w:pPr>
            <w:ins w:id="2724" w:author="Eduard Hlavatý" w:date="2017-02-20T17:13:00Z">
              <w:r>
                <w:rPr>
                  <w:lang w:bidi="en-GB"/>
                </w:rPr>
                <w:t>On the other hand, it is important for the Ministry to gain experience with modern presentation of data, their processing, analysis, or the interconnection of separate systems (or reporting obligations). For that reason, participation in various events on that theme is very important and beneficial also for</w:t>
              </w:r>
            </w:ins>
            <w:r>
              <w:rPr>
                <w:lang w:bidi="en-GB"/>
              </w:rPr>
              <w:t xml:space="preserve"> the representatives of the Czech Republic</w:t>
            </w:r>
            <w:del w:id="2725" w:author="Eduard Hlavatý" w:date="2017-02-20T17:13:00Z">
              <w:r w:rsidR="00710ADE" w:rsidRPr="00CB06ED">
                <w:rPr>
                  <w:noProof/>
                </w:rPr>
                <w:delText xml:space="preserve"> in workshops in Belarus, Bosnia and Herzegovina and </w:delText>
              </w:r>
              <w:r w:rsidR="00402A96" w:rsidRPr="00CB06ED">
                <w:rPr>
                  <w:noProof/>
                </w:rPr>
                <w:delText>Germany can be mentioned as an example. These workshops were primarily focused on cooperation with the above-mentioned countries.</w:delText>
              </w:r>
            </w:del>
          </w:p>
          <w:p w:rsidR="00451482" w:rsidRDefault="009E2F16" w:rsidP="00451482">
            <w:pPr>
              <w:spacing w:before="40" w:after="120"/>
              <w:ind w:left="431" w:right="113"/>
              <w:jc w:val="both"/>
              <w:rPr>
                <w:ins w:id="2726" w:author="Eduard Hlavatý" w:date="2017-02-20T17:13:00Z"/>
              </w:rPr>
            </w:pPr>
            <w:del w:id="2727" w:author="Eduard Hlavatý" w:date="2017-02-20T17:13:00Z">
              <w:r w:rsidRPr="00CB06ED">
                <w:rPr>
                  <w:noProof/>
                </w:rPr>
                <w:delText>It is n</w:delText>
              </w:r>
              <w:r w:rsidR="001414A9" w:rsidRPr="00CB06ED">
                <w:rPr>
                  <w:noProof/>
                </w:rPr>
                <w:delText>ot</w:delText>
              </w:r>
            </w:del>
            <w:ins w:id="2728" w:author="Eduard Hlavatý" w:date="2017-02-20T17:13:00Z">
              <w:r w:rsidR="00451482">
                <w:rPr>
                  <w:lang w:bidi="en-GB"/>
                </w:rPr>
                <w:t>. In this context, we appreciate the new NRC (National Reference Centre) for industrial pollution established by the European Environment Agency (EEA). Although negotiations are held</w:t>
              </w:r>
            </w:ins>
            <w:r w:rsidR="00451482">
              <w:rPr>
                <w:lang w:bidi="en-GB"/>
              </w:rPr>
              <w:t xml:space="preserve"> only </w:t>
            </w:r>
            <w:del w:id="2729" w:author="Eduard Hlavatý" w:date="2017-02-20T17:13:00Z">
              <w:r w:rsidR="001414A9" w:rsidRPr="00CB06ED">
                <w:rPr>
                  <w:noProof/>
                </w:rPr>
                <w:delText xml:space="preserve">the MŽP </w:delText>
              </w:r>
              <w:r w:rsidRPr="00CB06ED">
                <w:rPr>
                  <w:noProof/>
                </w:rPr>
                <w:delText xml:space="preserve">that </w:delText>
              </w:r>
              <w:r w:rsidR="001414A9" w:rsidRPr="00CB06ED">
                <w:rPr>
                  <w:noProof/>
                </w:rPr>
                <w:delText>cooperates with these countries, but also the Czech Hydrometeorology</w:delText>
              </w:r>
            </w:del>
            <w:ins w:id="2730" w:author="Eduard Hlavatý" w:date="2017-02-20T17:13:00Z">
              <w:r w:rsidR="00451482">
                <w:rPr>
                  <w:lang w:bidi="en-GB"/>
                </w:rPr>
                <w:t>once a year, it is still possible to obtain important information in advance, in particular on the issue of the E-PRTR, IPPC, LPC etc. at European level, and also experience is exchanged informally.</w:t>
              </w:r>
            </w:ins>
          </w:p>
          <w:p w:rsidR="00451482" w:rsidRPr="00393EBD" w:rsidRDefault="00451482" w:rsidP="00A15570">
            <w:pPr>
              <w:ind w:left="431" w:right="135"/>
              <w:jc w:val="both"/>
            </w:pPr>
            <w:ins w:id="2731" w:author="Eduard Hlavatý" w:date="2017-02-20T17:13:00Z">
              <w:r>
                <w:rPr>
                  <w:lang w:bidi="en-GB"/>
                </w:rPr>
                <w:t xml:space="preserve">As regards international cooperation, we cannot omit the important role of the Czech </w:t>
              </w:r>
              <w:proofErr w:type="spellStart"/>
              <w:r>
                <w:rPr>
                  <w:lang w:bidi="en-GB"/>
                </w:rPr>
                <w:t>Hydrometeorological</w:t>
              </w:r>
            </w:ins>
            <w:proofErr w:type="spellEnd"/>
            <w:r>
              <w:rPr>
                <w:lang w:bidi="en-GB"/>
              </w:rPr>
              <w:t xml:space="preserve"> Institute </w:t>
            </w:r>
            <w:ins w:id="2732" w:author="Eduard Hlavatý" w:date="2017-02-20T17:13:00Z">
              <w:r>
                <w:rPr>
                  <w:lang w:bidi="en-GB"/>
                </w:rPr>
                <w:t xml:space="preserve">(CHMI) </w:t>
              </w:r>
            </w:ins>
            <w:r>
              <w:rPr>
                <w:lang w:bidi="en-GB"/>
              </w:rPr>
              <w:t xml:space="preserve">and CENIA. CENIA is the operator of </w:t>
            </w:r>
            <w:del w:id="2733" w:author="Eduard Hlavatý" w:date="2017-02-20T17:13:00Z">
              <w:r w:rsidR="001414A9" w:rsidRPr="00CB06ED">
                <w:rPr>
                  <w:noProof/>
                </w:rPr>
                <w:delText xml:space="preserve">the </w:delText>
              </w:r>
            </w:del>
            <w:r>
              <w:rPr>
                <w:lang w:bidi="en-GB"/>
              </w:rPr>
              <w:t>ISPOP</w:t>
            </w:r>
            <w:del w:id="2734" w:author="Eduard Hlavatý" w:date="2017-02-20T17:13:00Z">
              <w:r w:rsidR="001414A9" w:rsidRPr="00CB06ED">
                <w:rPr>
                  <w:noProof/>
                </w:rPr>
                <w:delText>, takes care of</w:delText>
              </w:r>
            </w:del>
            <w:ins w:id="2735" w:author="Eduard Hlavatý" w:date="2017-02-20T17:13:00Z">
              <w:r>
                <w:rPr>
                  <w:lang w:bidi="en-GB"/>
                </w:rPr>
                <w:t xml:space="preserve"> and ensures</w:t>
              </w:r>
            </w:ins>
            <w:r>
              <w:rPr>
                <w:lang w:bidi="en-GB"/>
              </w:rPr>
              <w:t xml:space="preserve"> the technical </w:t>
            </w:r>
            <w:del w:id="2736" w:author="Eduard Hlavatý" w:date="2017-02-20T17:13:00Z">
              <w:r w:rsidR="001414A9" w:rsidRPr="00CB06ED">
                <w:rPr>
                  <w:noProof/>
                </w:rPr>
                <w:delText>aspects</w:delText>
              </w:r>
            </w:del>
            <w:ins w:id="2737" w:author="Eduard Hlavatý" w:date="2017-02-20T17:13:00Z">
              <w:r>
                <w:rPr>
                  <w:lang w:bidi="en-GB"/>
                </w:rPr>
                <w:t>side</w:t>
              </w:r>
            </w:ins>
            <w:r>
              <w:rPr>
                <w:lang w:bidi="en-GB"/>
              </w:rPr>
              <w:t xml:space="preserve"> of reporting for the </w:t>
            </w:r>
            <w:del w:id="2738" w:author="Eduard Hlavatý" w:date="2017-02-20T17:13:00Z">
              <w:r w:rsidR="009E2F16" w:rsidRPr="00CB06ED">
                <w:rPr>
                  <w:noProof/>
                </w:rPr>
                <w:delText>MŽP</w:delText>
              </w:r>
            </w:del>
            <w:ins w:id="2739" w:author="Eduard Hlavatý" w:date="2017-02-20T17:13:00Z">
              <w:r>
                <w:rPr>
                  <w:lang w:bidi="en-GB"/>
                </w:rPr>
                <w:t>Ministry</w:t>
              </w:r>
            </w:ins>
            <w:r>
              <w:rPr>
                <w:lang w:bidi="en-GB"/>
              </w:rPr>
              <w:t xml:space="preserve"> and is able to </w:t>
            </w:r>
            <w:ins w:id="2740" w:author="Eduard Hlavatý" w:date="2017-02-20T17:13:00Z">
              <w:r>
                <w:rPr>
                  <w:lang w:bidi="en-GB"/>
                </w:rPr>
                <w:t xml:space="preserve">participate </w:t>
              </w:r>
            </w:ins>
            <w:r>
              <w:rPr>
                <w:lang w:bidi="en-GB"/>
              </w:rPr>
              <w:t xml:space="preserve">independently </w:t>
            </w:r>
            <w:del w:id="2741" w:author="Eduard Hlavatý" w:date="2017-02-20T17:13:00Z">
              <w:r w:rsidR="009E2F16" w:rsidRPr="00CB06ED">
                <w:rPr>
                  <w:noProof/>
                </w:rPr>
                <w:delText xml:space="preserve">share in the handover of experience </w:delText>
              </w:r>
            </w:del>
            <w:r>
              <w:rPr>
                <w:lang w:bidi="en-GB"/>
              </w:rPr>
              <w:t xml:space="preserve">in </w:t>
            </w:r>
            <w:ins w:id="2742" w:author="Eduard Hlavatý" w:date="2017-02-20T17:13:00Z">
              <w:r>
                <w:rPr>
                  <w:lang w:bidi="en-GB"/>
                </w:rPr>
                <w:t xml:space="preserve">sharing experience in </w:t>
              </w:r>
            </w:ins>
            <w:r>
              <w:rPr>
                <w:lang w:bidi="en-GB"/>
              </w:rPr>
              <w:t xml:space="preserve">this area. </w:t>
            </w:r>
            <w:del w:id="2743" w:author="Eduard Hlavatý" w:date="2017-02-20T17:13:00Z">
              <w:r w:rsidR="009E2F16" w:rsidRPr="00CB06ED">
                <w:rPr>
                  <w:noProof/>
                </w:rPr>
                <w:delText>The ČHMÚ is focused mainly on</w:delText>
              </w:r>
            </w:del>
            <w:ins w:id="2744" w:author="Eduard Hlavatý" w:date="2017-02-20T17:13:00Z">
              <w:r>
                <w:rPr>
                  <w:lang w:bidi="en-GB"/>
                </w:rPr>
                <w:t>CHMI deals, among other things, with</w:t>
              </w:r>
            </w:ins>
            <w:r>
              <w:rPr>
                <w:lang w:bidi="en-GB"/>
              </w:rPr>
              <w:t xml:space="preserve"> the issues of </w:t>
            </w:r>
            <w:del w:id="2745" w:author="Eduard Hlavatý" w:date="2017-02-20T17:13:00Z">
              <w:r w:rsidR="009E2F16" w:rsidRPr="00CB06ED">
                <w:rPr>
                  <w:noProof/>
                </w:rPr>
                <w:delText xml:space="preserve">the </w:delText>
              </w:r>
            </w:del>
            <w:r>
              <w:rPr>
                <w:lang w:bidi="en-GB"/>
              </w:rPr>
              <w:t>air</w:t>
            </w:r>
            <w:del w:id="2746" w:author="Eduard Hlavatý" w:date="2017-02-20T17:13:00Z">
              <w:r w:rsidR="00A43C5B" w:rsidRPr="00CB06ED">
                <w:rPr>
                  <w:noProof/>
                </w:rPr>
                <w:delText>, but it also fulfils the duties of</w:delText>
              </w:r>
            </w:del>
            <w:ins w:id="2747" w:author="Eduard Hlavatý" w:date="2017-02-20T17:13:00Z">
              <w:r>
                <w:rPr>
                  <w:lang w:bidi="en-GB"/>
                </w:rPr>
                <w:t xml:space="preserve"> and, hence, with the</w:t>
              </w:r>
            </w:ins>
            <w:r>
              <w:rPr>
                <w:lang w:bidi="en-GB"/>
              </w:rPr>
              <w:t xml:space="preserve"> reporting </w:t>
            </w:r>
            <w:del w:id="2748" w:author="Eduard Hlavatý" w:date="2017-02-20T17:13:00Z">
              <w:r w:rsidR="00A43C5B" w:rsidRPr="00CB06ED">
                <w:rPr>
                  <w:noProof/>
                </w:rPr>
                <w:delText>set</w:delText>
              </w:r>
            </w:del>
            <w:ins w:id="2749" w:author="Eduard Hlavatý" w:date="2017-02-20T17:13:00Z">
              <w:r>
                <w:rPr>
                  <w:lang w:bidi="en-GB"/>
                </w:rPr>
                <w:t xml:space="preserve">obligations </w:t>
              </w:r>
              <w:proofErr w:type="gramStart"/>
              <w:r>
                <w:rPr>
                  <w:lang w:bidi="en-GB"/>
                </w:rPr>
                <w:t>laid</w:t>
              </w:r>
              <w:proofErr w:type="gramEnd"/>
              <w:r>
                <w:rPr>
                  <w:lang w:bidi="en-GB"/>
                </w:rPr>
                <w:t xml:space="preserve"> down</w:t>
              </w:r>
            </w:ins>
            <w:r>
              <w:rPr>
                <w:lang w:bidi="en-GB"/>
              </w:rPr>
              <w:t xml:space="preserve"> in national </w:t>
            </w:r>
            <w:del w:id="2750" w:author="Eduard Hlavatý" w:date="2017-02-20T17:13:00Z">
              <w:r w:rsidR="00A43C5B" w:rsidRPr="00CB06ED">
                <w:rPr>
                  <w:noProof/>
                </w:rPr>
                <w:delText>legal regulations and</w:delText>
              </w:r>
            </w:del>
            <w:ins w:id="2751" w:author="Eduard Hlavatý" w:date="2017-02-20T17:13:00Z">
              <w:r>
                <w:rPr>
                  <w:lang w:bidi="en-GB"/>
                </w:rPr>
                <w:t>legislation, as well as with implementing</w:t>
              </w:r>
            </w:ins>
            <w:r>
              <w:rPr>
                <w:lang w:bidi="en-GB"/>
              </w:rPr>
              <w:t xml:space="preserve"> international requirements. Both CENIA and </w:t>
            </w:r>
            <w:del w:id="2752" w:author="Eduard Hlavatý" w:date="2017-02-20T17:13:00Z">
              <w:r w:rsidR="00A43C5B" w:rsidRPr="00CB06ED">
                <w:rPr>
                  <w:noProof/>
                </w:rPr>
                <w:delText xml:space="preserve">the ČHMÚ participate </w:delText>
              </w:r>
            </w:del>
            <w:ins w:id="2753" w:author="Eduard Hlavatý" w:date="2017-02-20T17:13:00Z">
              <w:r>
                <w:rPr>
                  <w:lang w:bidi="en-GB"/>
                </w:rPr>
                <w:t xml:space="preserve">CHMI are </w:t>
              </w:r>
            </w:ins>
            <w:r>
              <w:rPr>
                <w:lang w:bidi="en-GB"/>
              </w:rPr>
              <w:t xml:space="preserve">directly </w:t>
            </w:r>
            <w:ins w:id="2754" w:author="Eduard Hlavatý" w:date="2017-02-20T17:13:00Z">
              <w:r>
                <w:rPr>
                  <w:lang w:bidi="en-GB"/>
                </w:rPr>
                <w:t xml:space="preserve">involved </w:t>
              </w:r>
            </w:ins>
            <w:r>
              <w:rPr>
                <w:lang w:bidi="en-GB"/>
              </w:rPr>
              <w:t>in international projects.</w:t>
            </w:r>
          </w:p>
        </w:tc>
      </w:tr>
    </w:tbl>
    <w:p w:rsidR="00393EBD" w:rsidRPr="00393EBD" w:rsidRDefault="00393EBD" w:rsidP="00393EBD">
      <w:pPr>
        <w:spacing w:after="120"/>
        <w:ind w:left="113"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Provide any further comments relevant to the Party’s implementation, or in the case of Signatories, preparation for implementation, of the Protocol. Parties and Signatories are invited to identify any challenges or obstacles encountered in setting up, gathering data for and filling in the register.</w:t>
            </w:r>
          </w:p>
        </w:tc>
      </w:tr>
      <w:tr w:rsidR="00393EBD" w:rsidRPr="00393EBD" w:rsidTr="00774053">
        <w:tc>
          <w:tcPr>
            <w:tcW w:w="9855" w:type="dxa"/>
            <w:shd w:val="clear" w:color="auto" w:fill="auto"/>
          </w:tcPr>
          <w:p w:rsidR="00393EBD" w:rsidRDefault="00393EBD" w:rsidP="00393EBD">
            <w:pPr>
              <w:spacing w:before="40" w:after="120"/>
              <w:ind w:left="113" w:right="113" w:firstLine="567"/>
              <w:rPr>
                <w:i/>
              </w:rPr>
            </w:pPr>
            <w:r w:rsidRPr="00393EBD">
              <w:rPr>
                <w:i/>
              </w:rPr>
              <w:t>Answer:</w:t>
            </w:r>
          </w:p>
          <w:p w:rsidR="00A43C5B" w:rsidRPr="00CB06ED" w:rsidRDefault="007875A9" w:rsidP="008E5105">
            <w:pPr>
              <w:spacing w:before="40" w:after="120"/>
              <w:ind w:left="113" w:right="113" w:firstLine="18"/>
              <w:jc w:val="both"/>
              <w:rPr>
                <w:del w:id="2755" w:author="Eduard Hlavatý" w:date="2017-02-20T17:13:00Z"/>
                <w:noProof/>
              </w:rPr>
            </w:pPr>
            <w:del w:id="2756" w:author="Eduard Hlavatý" w:date="2017-02-20T17:13:00Z">
              <w:r w:rsidRPr="00CB06ED">
                <w:rPr>
                  <w:noProof/>
                </w:rPr>
                <w:delText xml:space="preserve">The current general problem, which concerns not only the issues of the Protocol, respectively the national PRTR, is </w:delText>
              </w:r>
              <w:r w:rsidR="008E5105" w:rsidRPr="00CB06ED">
                <w:rPr>
                  <w:noProof/>
                </w:rPr>
                <w:delText xml:space="preserve">a </w:delText>
              </w:r>
              <w:r w:rsidRPr="00CB06ED">
                <w:rPr>
                  <w:noProof/>
                </w:rPr>
                <w:delText>lack of financial means</w:delText>
              </w:r>
              <w:r w:rsidR="008E5105" w:rsidRPr="00CB06ED">
                <w:rPr>
                  <w:noProof/>
                </w:rPr>
                <w:delText xml:space="preserve"> for the relevant development of related information systems – namely web presentation and improvement in the search system and a check on contents.</w:delText>
              </w:r>
            </w:del>
          </w:p>
          <w:p w:rsidR="00451482" w:rsidRDefault="00B25F24" w:rsidP="00451482">
            <w:pPr>
              <w:spacing w:before="40" w:after="120"/>
              <w:ind w:left="147" w:right="113"/>
              <w:jc w:val="both"/>
              <w:rPr>
                <w:ins w:id="2757" w:author="Eduard Hlavatý" w:date="2017-02-20T17:13:00Z"/>
                <w:iCs/>
              </w:rPr>
            </w:pPr>
            <w:del w:id="2758" w:author="Eduard Hlavatý" w:date="2017-02-20T17:13:00Z">
              <w:r w:rsidRPr="00CB06ED">
                <w:rPr>
                  <w:noProof/>
                </w:rPr>
                <w:delText>Unclear specifications or definitions</w:delText>
              </w:r>
            </w:del>
            <w:ins w:id="2759" w:author="Eduard Hlavatý" w:date="2017-02-20T17:13:00Z">
              <w:r w:rsidR="00451482">
                <w:rPr>
                  <w:lang w:bidi="en-GB"/>
                </w:rPr>
                <w:t>The biggest current problem is the outdated presentation layer of data reported to the national PRTR. Also the absence of an administrator interface is a factor that limits the comprehensive management of the reported data. The financial aspect doesn't seem to be the main factor for the impossibility to develop the web and admin interface. It is assumed that it will be possible to use grants provided by the European Union. The Ministry currently addresses the Ministry-wide Development Strategy of Information and Communications Technologies in the Ministry of the Environment in the years 2016-2020, which will also define goals in key topics that include a uniform treatment of the reported data (i.e. not only to the national PRTR), which to a certain extent affects the work on the actual modernisation of the IPR information system. We perceive the obsolescence of the web presentation and also of the above mentioned limited management of data as a fundamental problem in relation to access (not only) of the public to environmental information. In addition to the web presentation, also searching the database of the national PRTR, automation of checks of the reported data, or extending the possibility of providing non-aggregated data, including in the area of open data, should be also improved.</w:t>
              </w:r>
            </w:ins>
          </w:p>
          <w:p w:rsidR="00451482" w:rsidRDefault="00451482" w:rsidP="00A15570">
            <w:pPr>
              <w:spacing w:before="40" w:after="120"/>
              <w:ind w:left="147" w:right="113"/>
              <w:jc w:val="both"/>
              <w:rPr>
                <w:iCs/>
              </w:rPr>
            </w:pPr>
            <w:ins w:id="2760" w:author="Eduard Hlavatý" w:date="2017-02-20T17:13:00Z">
              <w:r>
                <w:rPr>
                  <w:lang w:bidi="en-GB"/>
                </w:rPr>
                <w:t>Certain problems are still generated by the unclear specification or definition</w:t>
              </w:r>
            </w:ins>
            <w:r>
              <w:rPr>
                <w:lang w:bidi="en-GB"/>
              </w:rPr>
              <w:t xml:space="preserve"> of releases to land</w:t>
            </w:r>
            <w:del w:id="2761" w:author="Eduard Hlavatý" w:date="2017-02-20T17:13:00Z">
              <w:r w:rsidR="00E14F08" w:rsidRPr="00CB06ED">
                <w:rPr>
                  <w:noProof/>
                </w:rPr>
                <w:delText xml:space="preserve"> </w:delText>
              </w:r>
              <w:r w:rsidR="00B25F24" w:rsidRPr="00CB06ED">
                <w:rPr>
                  <w:noProof/>
                </w:rPr>
                <w:delText>constitute certain problems too.</w:delText>
              </w:r>
            </w:del>
            <w:ins w:id="2762" w:author="Eduard Hlavatý" w:date="2017-02-20T17:13:00Z">
              <w:r>
                <w:rPr>
                  <w:lang w:bidi="en-GB"/>
                </w:rPr>
                <w:t>.</w:t>
              </w:r>
            </w:ins>
            <w:r>
              <w:rPr>
                <w:lang w:bidi="en-GB"/>
              </w:rPr>
              <w:t xml:space="preserve"> This group is the least reported type of </w:t>
            </w:r>
            <w:del w:id="2763" w:author="Eduard Hlavatý" w:date="2017-02-20T17:13:00Z">
              <w:r w:rsidR="00B25F24" w:rsidRPr="00CB06ED">
                <w:rPr>
                  <w:noProof/>
                </w:rPr>
                <w:delText>release or transfer</w:delText>
              </w:r>
            </w:del>
            <w:ins w:id="2764" w:author="Eduard Hlavatý" w:date="2017-02-20T17:13:00Z">
              <w:r>
                <w:rPr>
                  <w:lang w:bidi="en-GB"/>
                </w:rPr>
                <w:t>releases or transfers. In recent years, such releases have not been reported</w:t>
              </w:r>
            </w:ins>
            <w:r>
              <w:rPr>
                <w:lang w:bidi="en-GB"/>
              </w:rPr>
              <w:t xml:space="preserve"> at all</w:t>
            </w:r>
            <w:ins w:id="2765" w:author="Eduard Hlavatý" w:date="2017-02-20T17:13:00Z">
              <w:r>
                <w:rPr>
                  <w:lang w:bidi="en-GB"/>
                </w:rPr>
                <w:t xml:space="preserve"> or only very sporadically</w:t>
              </w:r>
            </w:ins>
            <w:r>
              <w:rPr>
                <w:lang w:bidi="en-GB"/>
              </w:rPr>
              <w:t>.</w:t>
            </w:r>
          </w:p>
          <w:p w:rsidR="00451482" w:rsidRDefault="00B25F24" w:rsidP="00451482">
            <w:pPr>
              <w:spacing w:before="40" w:after="120"/>
              <w:ind w:left="147" w:right="113"/>
              <w:jc w:val="both"/>
              <w:rPr>
                <w:ins w:id="2766" w:author="Eduard Hlavatý" w:date="2017-02-20T17:13:00Z"/>
                <w:iCs/>
              </w:rPr>
            </w:pPr>
            <w:del w:id="2767" w:author="Eduard Hlavatý" w:date="2017-02-20T17:13:00Z">
              <w:r w:rsidRPr="00CB06ED">
                <w:rPr>
                  <w:noProof/>
                </w:rPr>
                <w:delText xml:space="preserve">On the </w:delText>
              </w:r>
              <w:r w:rsidR="008155D0" w:rsidRPr="00CB06ED">
                <w:rPr>
                  <w:noProof/>
                </w:rPr>
                <w:delText>other hand</w:delText>
              </w:r>
              <w:r w:rsidRPr="00CB06ED">
                <w:rPr>
                  <w:noProof/>
                </w:rPr>
                <w:delText xml:space="preserve">, </w:delText>
              </w:r>
              <w:r w:rsidR="008155D0" w:rsidRPr="00CB06ED">
                <w:rPr>
                  <w:noProof/>
                </w:rPr>
                <w:delText>the</w:delText>
              </w:r>
            </w:del>
            <w:ins w:id="2768" w:author="Eduard Hlavatý" w:date="2017-02-20T17:13:00Z">
              <w:r w:rsidR="00451482">
                <w:rPr>
                  <w:lang w:bidi="en-GB"/>
                </w:rPr>
                <w:t>The</w:t>
              </w:r>
            </w:ins>
            <w:r w:rsidR="00451482">
              <w:rPr>
                <w:lang w:bidi="en-GB"/>
              </w:rPr>
              <w:t xml:space="preserve"> actual system of reporting data to the national PRTR (and other </w:t>
            </w:r>
            <w:ins w:id="2769" w:author="Eduard Hlavatý" w:date="2017-02-20T17:13:00Z">
              <w:r w:rsidR="00451482">
                <w:rPr>
                  <w:lang w:bidi="en-GB"/>
                </w:rPr>
                <w:t xml:space="preserve">environmental </w:t>
              </w:r>
            </w:ins>
            <w:r w:rsidR="00451482">
              <w:rPr>
                <w:lang w:bidi="en-GB"/>
              </w:rPr>
              <w:t>agendas</w:t>
            </w:r>
            <w:del w:id="2770" w:author="Eduard Hlavatý" w:date="2017-02-20T17:13:00Z">
              <w:r w:rsidR="008155D0" w:rsidRPr="00CB06ED">
                <w:rPr>
                  <w:noProof/>
                </w:rPr>
                <w:delText xml:space="preserve"> in the field of the environment) by means of the </w:delText>
              </w:r>
            </w:del>
            <w:ins w:id="2771" w:author="Eduard Hlavatý" w:date="2017-02-20T17:13:00Z">
              <w:r w:rsidR="00451482">
                <w:rPr>
                  <w:lang w:bidi="en-GB"/>
                </w:rPr>
                <w:t xml:space="preserve">) through </w:t>
              </w:r>
            </w:ins>
            <w:r w:rsidR="00451482">
              <w:rPr>
                <w:lang w:bidi="en-GB"/>
              </w:rPr>
              <w:t xml:space="preserve">ISPOP </w:t>
            </w:r>
            <w:del w:id="2772" w:author="Eduard Hlavatý" w:date="2017-02-20T17:13:00Z">
              <w:r w:rsidR="008155D0" w:rsidRPr="00CB06ED">
                <w:rPr>
                  <w:noProof/>
                </w:rPr>
                <w:delText>has proved successful and there is altogether satisfaction with its utilization.</w:delText>
              </w:r>
            </w:del>
            <w:ins w:id="2773" w:author="Eduard Hlavatý" w:date="2017-02-20T17:13:00Z">
              <w:r w:rsidR="00451482">
                <w:rPr>
                  <w:lang w:bidi="en-GB"/>
                </w:rPr>
                <w:t>continues to work without major problems.</w:t>
              </w:r>
            </w:ins>
            <w:r w:rsidR="00451482">
              <w:rPr>
                <w:lang w:bidi="en-GB"/>
              </w:rPr>
              <w:t xml:space="preserve"> Nevertheless, it </w:t>
            </w:r>
            <w:del w:id="2774" w:author="Eduard Hlavatý" w:date="2017-02-20T17:13:00Z">
              <w:r w:rsidR="008155D0" w:rsidRPr="00CB06ED">
                <w:rPr>
                  <w:noProof/>
                </w:rPr>
                <w:delText xml:space="preserve">continues to be </w:delText>
              </w:r>
            </w:del>
            <w:ins w:id="2775" w:author="Eduard Hlavatý" w:date="2017-02-20T17:13:00Z">
              <w:r w:rsidR="00451482">
                <w:rPr>
                  <w:lang w:bidi="en-GB"/>
                </w:rPr>
                <w:t xml:space="preserve">is </w:t>
              </w:r>
            </w:ins>
            <w:r w:rsidR="00451482">
              <w:rPr>
                <w:lang w:bidi="en-GB"/>
              </w:rPr>
              <w:t xml:space="preserve">continuously updated and </w:t>
            </w:r>
            <w:del w:id="2776" w:author="Eduard Hlavatý" w:date="2017-02-20T17:13:00Z">
              <w:r w:rsidR="008155D0" w:rsidRPr="00CB06ED">
                <w:rPr>
                  <w:noProof/>
                </w:rPr>
                <w:delText xml:space="preserve">upgraded according to </w:delText>
              </w:r>
            </w:del>
            <w:ins w:id="2777" w:author="Eduard Hlavatý" w:date="2017-02-20T17:13:00Z">
              <w:r w:rsidR="00451482">
                <w:rPr>
                  <w:lang w:bidi="en-GB"/>
                </w:rPr>
                <w:t xml:space="preserve">improved based on </w:t>
              </w:r>
            </w:ins>
            <w:r w:rsidR="00451482">
              <w:rPr>
                <w:lang w:bidi="en-GB"/>
              </w:rPr>
              <w:t xml:space="preserve">legislative changes and comments </w:t>
            </w:r>
            <w:del w:id="2778" w:author="Eduard Hlavatý" w:date="2017-02-20T17:13:00Z">
              <w:r w:rsidR="00A41822" w:rsidRPr="00CB06ED">
                <w:rPr>
                  <w:noProof/>
                </w:rPr>
                <w:delText>of</w:delText>
              </w:r>
            </w:del>
            <w:ins w:id="2779" w:author="Eduard Hlavatý" w:date="2017-02-20T17:13:00Z">
              <w:r w:rsidR="00451482">
                <w:rPr>
                  <w:lang w:bidi="en-GB"/>
                </w:rPr>
                <w:t>from</w:t>
              </w:r>
            </w:ins>
            <w:r w:rsidR="00451482">
              <w:rPr>
                <w:lang w:bidi="en-GB"/>
              </w:rPr>
              <w:t xml:space="preserve"> users (reporters</w:t>
            </w:r>
            <w:del w:id="2780" w:author="Eduard Hlavatý" w:date="2017-02-20T17:13:00Z">
              <w:r w:rsidR="00A41822" w:rsidRPr="00CB06ED">
                <w:rPr>
                  <w:noProof/>
                </w:rPr>
                <w:delText xml:space="preserve"> and state</w:delText>
              </w:r>
            </w:del>
            <w:ins w:id="2781" w:author="Eduard Hlavatý" w:date="2017-02-20T17:13:00Z">
              <w:r w:rsidR="00451482">
                <w:rPr>
                  <w:lang w:bidi="en-GB"/>
                </w:rPr>
                <w:t>, State Administration). This year, the reporting should be simplified and so the related administrative burden should be reduced on the part of the State</w:t>
              </w:r>
            </w:ins>
            <w:r w:rsidR="00451482">
              <w:rPr>
                <w:lang w:bidi="en-GB"/>
              </w:rPr>
              <w:t xml:space="preserve"> administration</w:t>
            </w:r>
            <w:del w:id="2782" w:author="Eduard Hlavatý" w:date="2017-02-20T17:13:00Z">
              <w:r w:rsidR="00A41822" w:rsidRPr="00CB06ED">
                <w:rPr>
                  <w:noProof/>
                </w:rPr>
                <w:delText>). There is also an effort to simplify the process of reporting, both in its technical aspects</w:delText>
              </w:r>
            </w:del>
            <w:r w:rsidR="00451482">
              <w:rPr>
                <w:lang w:bidi="en-GB"/>
              </w:rPr>
              <w:t xml:space="preserve"> and </w:t>
            </w:r>
            <w:del w:id="2783" w:author="Eduard Hlavatý" w:date="2017-02-20T17:13:00Z">
              <w:r w:rsidR="00A41822" w:rsidRPr="00CB06ED">
                <w:rPr>
                  <w:noProof/>
                </w:rPr>
                <w:delText>legislative ones</w:delText>
              </w:r>
            </w:del>
            <w:ins w:id="2784" w:author="Eduard Hlavatý" w:date="2017-02-20T17:13:00Z">
              <w:r w:rsidR="00451482">
                <w:rPr>
                  <w:lang w:bidi="en-GB"/>
                </w:rPr>
                <w:t>of the reporters. The development of ISPOP is currently secured in all respects (including the financial) for several years ahead.</w:t>
              </w:r>
            </w:ins>
          </w:p>
          <w:p w:rsidR="00451482" w:rsidRDefault="00451482" w:rsidP="00451482">
            <w:pPr>
              <w:spacing w:before="40" w:after="120"/>
              <w:ind w:left="147" w:right="113"/>
              <w:jc w:val="both"/>
              <w:rPr>
                <w:ins w:id="2785" w:author="Eduard Hlavatý" w:date="2017-02-20T17:13:00Z"/>
                <w:iCs/>
              </w:rPr>
            </w:pPr>
            <w:ins w:id="2786" w:author="Eduard Hlavatý" w:date="2017-02-20T17:13:00Z">
              <w:r>
                <w:rPr>
                  <w:lang w:bidi="en-GB"/>
                </w:rPr>
                <w:t>On 1 September 2016, an amendment of the IPR Act took effect, which should significantly reduce the burden on the side of the reporting bodies (the amendment has been mentioned above several times in varying degrees of detail). In that amendment, the Ministry focused more on the significant reporters. The amendment consists in eliminating a particular spectrum of activities that are not significant in terms of the target of the national PRTR (e.g. services). We add that this amendment does not alter in any way the obligations of the Czech Republic (or of reporters) under the E-PRTR Regulation or the Protocol. It limits the group of reporters who operate other activity or an activity with a lower capacity than is given in Annex I to the E-PRTR Regulation.</w:t>
              </w:r>
            </w:ins>
          </w:p>
          <w:p w:rsidR="00451482" w:rsidRPr="00393EBD" w:rsidRDefault="00451482" w:rsidP="00A15570">
            <w:pPr>
              <w:spacing w:before="40" w:after="120"/>
              <w:ind w:left="113" w:right="113"/>
              <w:jc w:val="both"/>
            </w:pPr>
            <w:ins w:id="2787" w:author="Eduard Hlavatý" w:date="2017-02-20T17:13:00Z">
              <w:r>
                <w:rPr>
                  <w:lang w:bidi="en-GB"/>
                </w:rPr>
                <w:t>Another conspicuous gap is the inconsistency between related regulations. Differences are, for example, between the list of activities in the E-PRTR and in the directive on industrial emissions, or between the list of substances in the annexes to the Stockholm Convention and the annexes to the E-PRTR Regulation. Mutual harmonisation of those regulations would be a clear step forward</w:t>
              </w:r>
            </w:ins>
            <w:r>
              <w:rPr>
                <w:lang w:bidi="en-GB"/>
              </w:rPr>
              <w:t>.</w:t>
            </w:r>
          </w:p>
        </w:tc>
      </w:tr>
    </w:tbl>
    <w:p w:rsidR="00393EBD" w:rsidRPr="00393EBD" w:rsidRDefault="00393EBD" w:rsidP="00393EBD">
      <w:pPr>
        <w:rPr>
          <w:ins w:id="2788" w:author="Eduard Hlavatý" w:date="2017-02-20T17:13:00Z"/>
        </w:rPr>
      </w:pPr>
    </w:p>
    <w:p w:rsidR="00DD396E" w:rsidRDefault="009A47A4" w:rsidP="00A15570">
      <w:pPr>
        <w:pStyle w:val="H1G"/>
      </w:pPr>
      <w:ins w:id="2789" w:author="Eduard Hlavatý" w:date="2017-02-20T17:13:00Z">
        <w:r w:rsidRPr="00885CD0">
          <w:tab/>
        </w:r>
        <w:r w:rsidRPr="00885CD0">
          <w:tab/>
        </w:r>
      </w:ins>
    </w:p>
    <w:p w:rsidR="00F15488" w:rsidRDefault="00F15488"/>
    <w:sectPr w:rsidR="00F1548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C2" w:rsidRDefault="00BB19C2" w:rsidP="008F4630">
      <w:pPr>
        <w:spacing w:line="240" w:lineRule="auto"/>
      </w:pPr>
      <w:r>
        <w:separator/>
      </w:r>
    </w:p>
  </w:endnote>
  <w:endnote w:type="continuationSeparator" w:id="0">
    <w:p w:rsidR="00BB19C2" w:rsidRDefault="00BB19C2" w:rsidP="008F4630">
      <w:pPr>
        <w:spacing w:line="240" w:lineRule="auto"/>
      </w:pPr>
      <w:r>
        <w:continuationSeparator/>
      </w:r>
    </w:p>
  </w:endnote>
  <w:endnote w:type="continuationNotice" w:id="1">
    <w:p w:rsidR="00BB19C2" w:rsidRDefault="00BB19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0" w:rsidRDefault="008F4630">
    <w:pPr>
      <w:pStyle w:val="Footer"/>
      <w:jc w:val="right"/>
    </w:pPr>
    <w:r>
      <w:fldChar w:fldCharType="begin"/>
    </w:r>
    <w:r>
      <w:instrText xml:space="preserve"> PAGE   \* MERGEFORMAT </w:instrText>
    </w:r>
    <w:r>
      <w:fldChar w:fldCharType="separate"/>
    </w:r>
    <w:r w:rsidR="00B141E0">
      <w:rPr>
        <w:noProof/>
      </w:rPr>
      <w:t>1</w:t>
    </w:r>
    <w:r>
      <w:rPr>
        <w:noProof/>
      </w:rPr>
      <w:fldChar w:fldCharType="end"/>
    </w:r>
  </w:p>
  <w:p w:rsidR="008F4630" w:rsidRDefault="008F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C2" w:rsidRDefault="00BB19C2" w:rsidP="008F4630">
      <w:pPr>
        <w:spacing w:line="240" w:lineRule="auto"/>
      </w:pPr>
      <w:r>
        <w:separator/>
      </w:r>
    </w:p>
  </w:footnote>
  <w:footnote w:type="continuationSeparator" w:id="0">
    <w:p w:rsidR="00BB19C2" w:rsidRDefault="00BB19C2" w:rsidP="008F4630">
      <w:pPr>
        <w:spacing w:line="240" w:lineRule="auto"/>
      </w:pPr>
      <w:r>
        <w:continuationSeparator/>
      </w:r>
    </w:p>
  </w:footnote>
  <w:footnote w:type="continuationNotice" w:id="1">
    <w:p w:rsidR="00BB19C2" w:rsidRDefault="00BB19C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0" w:rsidRDefault="00B14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051407B6"/>
    <w:multiLevelType w:val="hybridMultilevel"/>
    <w:tmpl w:val="4CD4F23C"/>
    <w:lvl w:ilvl="0" w:tplc="58B69EFA">
      <w:start w:val="1"/>
      <w:numFmt w:val="decimal"/>
      <w:lvlText w:val="%1."/>
      <w:lvlJc w:val="left"/>
      <w:pPr>
        <w:tabs>
          <w:tab w:val="num" w:pos="521"/>
        </w:tabs>
        <w:ind w:left="521" w:hanging="390"/>
      </w:pPr>
      <w:rPr>
        <w:rFonts w:hint="default"/>
      </w:rPr>
    </w:lvl>
    <w:lvl w:ilvl="1" w:tplc="04050019" w:tentative="1">
      <w:start w:val="1"/>
      <w:numFmt w:val="lowerLetter"/>
      <w:lvlText w:val="%2."/>
      <w:lvlJc w:val="left"/>
      <w:pPr>
        <w:tabs>
          <w:tab w:val="num" w:pos="1211"/>
        </w:tabs>
        <w:ind w:left="1211" w:hanging="360"/>
      </w:pPr>
    </w:lvl>
    <w:lvl w:ilvl="2" w:tplc="0405001B" w:tentative="1">
      <w:start w:val="1"/>
      <w:numFmt w:val="lowerRoman"/>
      <w:lvlText w:val="%3."/>
      <w:lvlJc w:val="right"/>
      <w:pPr>
        <w:tabs>
          <w:tab w:val="num" w:pos="1931"/>
        </w:tabs>
        <w:ind w:left="1931" w:hanging="180"/>
      </w:pPr>
    </w:lvl>
    <w:lvl w:ilvl="3" w:tplc="0405000F" w:tentative="1">
      <w:start w:val="1"/>
      <w:numFmt w:val="decimal"/>
      <w:lvlText w:val="%4."/>
      <w:lvlJc w:val="left"/>
      <w:pPr>
        <w:tabs>
          <w:tab w:val="num" w:pos="2651"/>
        </w:tabs>
        <w:ind w:left="2651" w:hanging="360"/>
      </w:pPr>
    </w:lvl>
    <w:lvl w:ilvl="4" w:tplc="04050019" w:tentative="1">
      <w:start w:val="1"/>
      <w:numFmt w:val="lowerLetter"/>
      <w:lvlText w:val="%5."/>
      <w:lvlJc w:val="left"/>
      <w:pPr>
        <w:tabs>
          <w:tab w:val="num" w:pos="3371"/>
        </w:tabs>
        <w:ind w:left="3371" w:hanging="360"/>
      </w:pPr>
    </w:lvl>
    <w:lvl w:ilvl="5" w:tplc="0405001B" w:tentative="1">
      <w:start w:val="1"/>
      <w:numFmt w:val="lowerRoman"/>
      <w:lvlText w:val="%6."/>
      <w:lvlJc w:val="right"/>
      <w:pPr>
        <w:tabs>
          <w:tab w:val="num" w:pos="4091"/>
        </w:tabs>
        <w:ind w:left="4091" w:hanging="180"/>
      </w:pPr>
    </w:lvl>
    <w:lvl w:ilvl="6" w:tplc="0405000F" w:tentative="1">
      <w:start w:val="1"/>
      <w:numFmt w:val="decimal"/>
      <w:lvlText w:val="%7."/>
      <w:lvlJc w:val="left"/>
      <w:pPr>
        <w:tabs>
          <w:tab w:val="num" w:pos="4811"/>
        </w:tabs>
        <w:ind w:left="4811" w:hanging="360"/>
      </w:pPr>
    </w:lvl>
    <w:lvl w:ilvl="7" w:tplc="04050019" w:tentative="1">
      <w:start w:val="1"/>
      <w:numFmt w:val="lowerLetter"/>
      <w:lvlText w:val="%8."/>
      <w:lvlJc w:val="left"/>
      <w:pPr>
        <w:tabs>
          <w:tab w:val="num" w:pos="5531"/>
        </w:tabs>
        <w:ind w:left="5531" w:hanging="360"/>
      </w:pPr>
    </w:lvl>
    <w:lvl w:ilvl="8" w:tplc="0405001B" w:tentative="1">
      <w:start w:val="1"/>
      <w:numFmt w:val="lowerRoman"/>
      <w:lvlText w:val="%9."/>
      <w:lvlJc w:val="right"/>
      <w:pPr>
        <w:tabs>
          <w:tab w:val="num" w:pos="6251"/>
        </w:tabs>
        <w:ind w:left="6251" w:hanging="180"/>
      </w:pPr>
    </w:lvl>
  </w:abstractNum>
  <w:abstractNum w:abstractNumId="2">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3063B4"/>
    <w:multiLevelType w:val="hybridMultilevel"/>
    <w:tmpl w:val="CC9E6DA0"/>
    <w:lvl w:ilvl="0" w:tplc="731A4238">
      <w:start w:val="1"/>
      <w:numFmt w:val="lowerLetter"/>
      <w:lvlText w:val="(%1)"/>
      <w:lvlJc w:val="left"/>
      <w:pPr>
        <w:ind w:left="473" w:hanging="360"/>
      </w:pPr>
    </w:lvl>
    <w:lvl w:ilvl="1" w:tplc="04050019">
      <w:start w:val="1"/>
      <w:numFmt w:val="lowerLetter"/>
      <w:lvlText w:val="%2."/>
      <w:lvlJc w:val="left"/>
      <w:pPr>
        <w:ind w:left="1193" w:hanging="360"/>
      </w:pPr>
    </w:lvl>
    <w:lvl w:ilvl="2" w:tplc="0405001B">
      <w:start w:val="1"/>
      <w:numFmt w:val="lowerRoman"/>
      <w:lvlText w:val="%3."/>
      <w:lvlJc w:val="right"/>
      <w:pPr>
        <w:ind w:left="1913" w:hanging="180"/>
      </w:pPr>
    </w:lvl>
    <w:lvl w:ilvl="3" w:tplc="0405000F">
      <w:start w:val="1"/>
      <w:numFmt w:val="decimal"/>
      <w:lvlText w:val="%4."/>
      <w:lvlJc w:val="left"/>
      <w:pPr>
        <w:ind w:left="2633" w:hanging="360"/>
      </w:pPr>
    </w:lvl>
    <w:lvl w:ilvl="4" w:tplc="04050019">
      <w:start w:val="1"/>
      <w:numFmt w:val="lowerLetter"/>
      <w:lvlText w:val="%5."/>
      <w:lvlJc w:val="left"/>
      <w:pPr>
        <w:ind w:left="3353" w:hanging="360"/>
      </w:pPr>
    </w:lvl>
    <w:lvl w:ilvl="5" w:tplc="0405001B">
      <w:start w:val="1"/>
      <w:numFmt w:val="lowerRoman"/>
      <w:lvlText w:val="%6."/>
      <w:lvlJc w:val="right"/>
      <w:pPr>
        <w:ind w:left="4073" w:hanging="180"/>
      </w:pPr>
    </w:lvl>
    <w:lvl w:ilvl="6" w:tplc="0405000F">
      <w:start w:val="1"/>
      <w:numFmt w:val="decimal"/>
      <w:lvlText w:val="%7."/>
      <w:lvlJc w:val="left"/>
      <w:pPr>
        <w:ind w:left="4793" w:hanging="360"/>
      </w:pPr>
    </w:lvl>
    <w:lvl w:ilvl="7" w:tplc="04050019">
      <w:start w:val="1"/>
      <w:numFmt w:val="lowerLetter"/>
      <w:lvlText w:val="%8."/>
      <w:lvlJc w:val="left"/>
      <w:pPr>
        <w:ind w:left="5513" w:hanging="360"/>
      </w:pPr>
    </w:lvl>
    <w:lvl w:ilvl="8" w:tplc="0405001B">
      <w:start w:val="1"/>
      <w:numFmt w:val="lowerRoman"/>
      <w:lvlText w:val="%9."/>
      <w:lvlJc w:val="right"/>
      <w:pPr>
        <w:ind w:left="6233" w:hanging="180"/>
      </w:pPr>
    </w:lvl>
  </w:abstractNum>
  <w:abstractNum w:abstractNumId="4">
    <w:nsid w:val="192F4560"/>
    <w:multiLevelType w:val="hybridMultilevel"/>
    <w:tmpl w:val="76CE3426"/>
    <w:lvl w:ilvl="0" w:tplc="0405000F">
      <w:start w:val="1"/>
      <w:numFmt w:val="decimal"/>
      <w:lvlText w:val="%1."/>
      <w:lvlJc w:val="left"/>
      <w:pPr>
        <w:ind w:left="833" w:hanging="360"/>
      </w:pPr>
    </w:lvl>
    <w:lvl w:ilvl="1" w:tplc="04050019">
      <w:start w:val="1"/>
      <w:numFmt w:val="lowerLetter"/>
      <w:lvlText w:val="%2."/>
      <w:lvlJc w:val="left"/>
      <w:pPr>
        <w:ind w:left="1553" w:hanging="360"/>
      </w:pPr>
    </w:lvl>
    <w:lvl w:ilvl="2" w:tplc="0405001B">
      <w:start w:val="1"/>
      <w:numFmt w:val="lowerRoman"/>
      <w:lvlText w:val="%3."/>
      <w:lvlJc w:val="right"/>
      <w:pPr>
        <w:ind w:left="2273" w:hanging="180"/>
      </w:pPr>
    </w:lvl>
    <w:lvl w:ilvl="3" w:tplc="0405000F">
      <w:start w:val="1"/>
      <w:numFmt w:val="decimal"/>
      <w:lvlText w:val="%4."/>
      <w:lvlJc w:val="left"/>
      <w:pPr>
        <w:ind w:left="2993" w:hanging="360"/>
      </w:pPr>
    </w:lvl>
    <w:lvl w:ilvl="4" w:tplc="04050019">
      <w:start w:val="1"/>
      <w:numFmt w:val="lowerLetter"/>
      <w:lvlText w:val="%5."/>
      <w:lvlJc w:val="left"/>
      <w:pPr>
        <w:ind w:left="3713" w:hanging="360"/>
      </w:pPr>
    </w:lvl>
    <w:lvl w:ilvl="5" w:tplc="0405001B">
      <w:start w:val="1"/>
      <w:numFmt w:val="lowerRoman"/>
      <w:lvlText w:val="%6."/>
      <w:lvlJc w:val="right"/>
      <w:pPr>
        <w:ind w:left="4433" w:hanging="180"/>
      </w:pPr>
    </w:lvl>
    <w:lvl w:ilvl="6" w:tplc="0405000F">
      <w:start w:val="1"/>
      <w:numFmt w:val="decimal"/>
      <w:lvlText w:val="%7."/>
      <w:lvlJc w:val="left"/>
      <w:pPr>
        <w:ind w:left="5153" w:hanging="360"/>
      </w:pPr>
    </w:lvl>
    <w:lvl w:ilvl="7" w:tplc="04050019">
      <w:start w:val="1"/>
      <w:numFmt w:val="lowerLetter"/>
      <w:lvlText w:val="%8."/>
      <w:lvlJc w:val="left"/>
      <w:pPr>
        <w:ind w:left="5873" w:hanging="360"/>
      </w:pPr>
    </w:lvl>
    <w:lvl w:ilvl="8" w:tplc="0405001B">
      <w:start w:val="1"/>
      <w:numFmt w:val="lowerRoman"/>
      <w:lvlText w:val="%9."/>
      <w:lvlJc w:val="right"/>
      <w:pPr>
        <w:ind w:left="6593" w:hanging="180"/>
      </w:pPr>
    </w:lvl>
  </w:abstractNum>
  <w:abstractNum w:abstractNumId="5">
    <w:nsid w:val="1C691A68"/>
    <w:multiLevelType w:val="hybridMultilevel"/>
    <w:tmpl w:val="F0F21C34"/>
    <w:lvl w:ilvl="0" w:tplc="3460C082">
      <w:start w:val="1"/>
      <w:numFmt w:val="lowerLetter"/>
      <w:lvlText w:val="%1)"/>
      <w:lvlJc w:val="left"/>
      <w:pPr>
        <w:tabs>
          <w:tab w:val="num" w:pos="491"/>
        </w:tabs>
        <w:ind w:left="491" w:hanging="360"/>
      </w:pPr>
      <w:rPr>
        <w:rFonts w:hint="default"/>
      </w:rPr>
    </w:lvl>
    <w:lvl w:ilvl="1" w:tplc="04050019" w:tentative="1">
      <w:start w:val="1"/>
      <w:numFmt w:val="lowerLetter"/>
      <w:lvlText w:val="%2."/>
      <w:lvlJc w:val="left"/>
      <w:pPr>
        <w:tabs>
          <w:tab w:val="num" w:pos="1211"/>
        </w:tabs>
        <w:ind w:left="1211" w:hanging="360"/>
      </w:pPr>
    </w:lvl>
    <w:lvl w:ilvl="2" w:tplc="0405001B" w:tentative="1">
      <w:start w:val="1"/>
      <w:numFmt w:val="lowerRoman"/>
      <w:lvlText w:val="%3."/>
      <w:lvlJc w:val="right"/>
      <w:pPr>
        <w:tabs>
          <w:tab w:val="num" w:pos="1931"/>
        </w:tabs>
        <w:ind w:left="1931" w:hanging="180"/>
      </w:pPr>
    </w:lvl>
    <w:lvl w:ilvl="3" w:tplc="0405000F" w:tentative="1">
      <w:start w:val="1"/>
      <w:numFmt w:val="decimal"/>
      <w:lvlText w:val="%4."/>
      <w:lvlJc w:val="left"/>
      <w:pPr>
        <w:tabs>
          <w:tab w:val="num" w:pos="2651"/>
        </w:tabs>
        <w:ind w:left="2651" w:hanging="360"/>
      </w:pPr>
    </w:lvl>
    <w:lvl w:ilvl="4" w:tplc="04050019" w:tentative="1">
      <w:start w:val="1"/>
      <w:numFmt w:val="lowerLetter"/>
      <w:lvlText w:val="%5."/>
      <w:lvlJc w:val="left"/>
      <w:pPr>
        <w:tabs>
          <w:tab w:val="num" w:pos="3371"/>
        </w:tabs>
        <w:ind w:left="3371" w:hanging="360"/>
      </w:pPr>
    </w:lvl>
    <w:lvl w:ilvl="5" w:tplc="0405001B" w:tentative="1">
      <w:start w:val="1"/>
      <w:numFmt w:val="lowerRoman"/>
      <w:lvlText w:val="%6."/>
      <w:lvlJc w:val="right"/>
      <w:pPr>
        <w:tabs>
          <w:tab w:val="num" w:pos="4091"/>
        </w:tabs>
        <w:ind w:left="4091" w:hanging="180"/>
      </w:pPr>
    </w:lvl>
    <w:lvl w:ilvl="6" w:tplc="0405000F" w:tentative="1">
      <w:start w:val="1"/>
      <w:numFmt w:val="decimal"/>
      <w:lvlText w:val="%7."/>
      <w:lvlJc w:val="left"/>
      <w:pPr>
        <w:tabs>
          <w:tab w:val="num" w:pos="4811"/>
        </w:tabs>
        <w:ind w:left="4811" w:hanging="360"/>
      </w:pPr>
    </w:lvl>
    <w:lvl w:ilvl="7" w:tplc="04050019" w:tentative="1">
      <w:start w:val="1"/>
      <w:numFmt w:val="lowerLetter"/>
      <w:lvlText w:val="%8."/>
      <w:lvlJc w:val="left"/>
      <w:pPr>
        <w:tabs>
          <w:tab w:val="num" w:pos="5531"/>
        </w:tabs>
        <w:ind w:left="5531" w:hanging="360"/>
      </w:pPr>
    </w:lvl>
    <w:lvl w:ilvl="8" w:tplc="0405001B" w:tentative="1">
      <w:start w:val="1"/>
      <w:numFmt w:val="lowerRoman"/>
      <w:lvlText w:val="%9."/>
      <w:lvlJc w:val="right"/>
      <w:pPr>
        <w:tabs>
          <w:tab w:val="num" w:pos="6251"/>
        </w:tabs>
        <w:ind w:left="6251" w:hanging="180"/>
      </w:pPr>
    </w:lvl>
  </w:abstractNum>
  <w:abstractNum w:abstractNumId="6">
    <w:nsid w:val="1CF81337"/>
    <w:multiLevelType w:val="hybridMultilevel"/>
    <w:tmpl w:val="5582DDC8"/>
    <w:lvl w:ilvl="0" w:tplc="1C042368">
      <w:start w:val="1"/>
      <w:numFmt w:val="decimal"/>
      <w:lvlText w:val="(%1)"/>
      <w:lvlJc w:val="left"/>
      <w:pPr>
        <w:tabs>
          <w:tab w:val="num" w:pos="851"/>
        </w:tabs>
        <w:ind w:left="851" w:hanging="360"/>
      </w:pPr>
      <w:rPr>
        <w:rFonts w:hint="default"/>
      </w:rPr>
    </w:lvl>
    <w:lvl w:ilvl="1" w:tplc="71AC5B48">
      <w:start w:val="1"/>
      <w:numFmt w:val="lowerLetter"/>
      <w:lvlText w:val="%2)"/>
      <w:lvlJc w:val="left"/>
      <w:pPr>
        <w:tabs>
          <w:tab w:val="num" w:pos="1571"/>
        </w:tabs>
        <w:ind w:left="1571" w:hanging="360"/>
      </w:pPr>
      <w:rPr>
        <w:rFonts w:hint="default"/>
      </w:rPr>
    </w:lvl>
    <w:lvl w:ilvl="2" w:tplc="CC547284">
      <w:start w:val="1"/>
      <w:numFmt w:val="lowerLetter"/>
      <w:lvlText w:val="(%3)"/>
      <w:lvlJc w:val="left"/>
      <w:pPr>
        <w:tabs>
          <w:tab w:val="num" w:pos="2471"/>
        </w:tabs>
        <w:ind w:left="2471" w:hanging="360"/>
      </w:pPr>
      <w:rPr>
        <w:rFonts w:hint="default"/>
      </w:rPr>
    </w:lvl>
    <w:lvl w:ilvl="3" w:tplc="0405000F" w:tentative="1">
      <w:start w:val="1"/>
      <w:numFmt w:val="decimal"/>
      <w:lvlText w:val="%4."/>
      <w:lvlJc w:val="left"/>
      <w:pPr>
        <w:tabs>
          <w:tab w:val="num" w:pos="3011"/>
        </w:tabs>
        <w:ind w:left="3011" w:hanging="360"/>
      </w:pPr>
    </w:lvl>
    <w:lvl w:ilvl="4" w:tplc="04050019" w:tentative="1">
      <w:start w:val="1"/>
      <w:numFmt w:val="lowerLetter"/>
      <w:lvlText w:val="%5."/>
      <w:lvlJc w:val="left"/>
      <w:pPr>
        <w:tabs>
          <w:tab w:val="num" w:pos="3731"/>
        </w:tabs>
        <w:ind w:left="3731" w:hanging="360"/>
      </w:pPr>
    </w:lvl>
    <w:lvl w:ilvl="5" w:tplc="0405001B" w:tentative="1">
      <w:start w:val="1"/>
      <w:numFmt w:val="lowerRoman"/>
      <w:lvlText w:val="%6."/>
      <w:lvlJc w:val="right"/>
      <w:pPr>
        <w:tabs>
          <w:tab w:val="num" w:pos="4451"/>
        </w:tabs>
        <w:ind w:left="4451" w:hanging="180"/>
      </w:pPr>
    </w:lvl>
    <w:lvl w:ilvl="6" w:tplc="0405000F" w:tentative="1">
      <w:start w:val="1"/>
      <w:numFmt w:val="decimal"/>
      <w:lvlText w:val="%7."/>
      <w:lvlJc w:val="left"/>
      <w:pPr>
        <w:tabs>
          <w:tab w:val="num" w:pos="5171"/>
        </w:tabs>
        <w:ind w:left="5171" w:hanging="360"/>
      </w:pPr>
    </w:lvl>
    <w:lvl w:ilvl="7" w:tplc="04050019" w:tentative="1">
      <w:start w:val="1"/>
      <w:numFmt w:val="lowerLetter"/>
      <w:lvlText w:val="%8."/>
      <w:lvlJc w:val="left"/>
      <w:pPr>
        <w:tabs>
          <w:tab w:val="num" w:pos="5891"/>
        </w:tabs>
        <w:ind w:left="5891" w:hanging="360"/>
      </w:pPr>
    </w:lvl>
    <w:lvl w:ilvl="8" w:tplc="0405001B" w:tentative="1">
      <w:start w:val="1"/>
      <w:numFmt w:val="lowerRoman"/>
      <w:lvlText w:val="%9."/>
      <w:lvlJc w:val="right"/>
      <w:pPr>
        <w:tabs>
          <w:tab w:val="num" w:pos="6611"/>
        </w:tabs>
        <w:ind w:left="6611" w:hanging="180"/>
      </w:pPr>
    </w:lvl>
  </w:abstractNum>
  <w:abstractNum w:abstractNumId="7">
    <w:nsid w:val="2F9236F4"/>
    <w:multiLevelType w:val="hybridMultilevel"/>
    <w:tmpl w:val="B2FC184A"/>
    <w:lvl w:ilvl="0" w:tplc="046CFE88">
      <w:start w:val="1"/>
      <w:numFmt w:val="decimal"/>
      <w:lvlText w:val="(%1)"/>
      <w:lvlJc w:val="left"/>
      <w:pPr>
        <w:tabs>
          <w:tab w:val="num" w:pos="851"/>
        </w:tabs>
        <w:ind w:left="851" w:hanging="360"/>
      </w:pPr>
      <w:rPr>
        <w:rFonts w:hint="default"/>
      </w:rPr>
    </w:lvl>
    <w:lvl w:ilvl="1" w:tplc="23BC4470">
      <w:start w:val="1"/>
      <w:numFmt w:val="lowerLetter"/>
      <w:lvlText w:val="(%2)"/>
      <w:lvlJc w:val="left"/>
      <w:pPr>
        <w:tabs>
          <w:tab w:val="num" w:pos="1571"/>
        </w:tabs>
        <w:ind w:left="1571" w:hanging="360"/>
      </w:pPr>
      <w:rPr>
        <w:rFonts w:hint="default"/>
      </w:rPr>
    </w:lvl>
    <w:lvl w:ilvl="2" w:tplc="0405001B" w:tentative="1">
      <w:start w:val="1"/>
      <w:numFmt w:val="lowerRoman"/>
      <w:lvlText w:val="%3."/>
      <w:lvlJc w:val="right"/>
      <w:pPr>
        <w:tabs>
          <w:tab w:val="num" w:pos="2291"/>
        </w:tabs>
        <w:ind w:left="2291" w:hanging="180"/>
      </w:pPr>
    </w:lvl>
    <w:lvl w:ilvl="3" w:tplc="0405000F" w:tentative="1">
      <w:start w:val="1"/>
      <w:numFmt w:val="decimal"/>
      <w:lvlText w:val="%4."/>
      <w:lvlJc w:val="left"/>
      <w:pPr>
        <w:tabs>
          <w:tab w:val="num" w:pos="3011"/>
        </w:tabs>
        <w:ind w:left="3011" w:hanging="360"/>
      </w:pPr>
    </w:lvl>
    <w:lvl w:ilvl="4" w:tplc="04050019" w:tentative="1">
      <w:start w:val="1"/>
      <w:numFmt w:val="lowerLetter"/>
      <w:lvlText w:val="%5."/>
      <w:lvlJc w:val="left"/>
      <w:pPr>
        <w:tabs>
          <w:tab w:val="num" w:pos="3731"/>
        </w:tabs>
        <w:ind w:left="3731" w:hanging="360"/>
      </w:pPr>
    </w:lvl>
    <w:lvl w:ilvl="5" w:tplc="0405001B" w:tentative="1">
      <w:start w:val="1"/>
      <w:numFmt w:val="lowerRoman"/>
      <w:lvlText w:val="%6."/>
      <w:lvlJc w:val="right"/>
      <w:pPr>
        <w:tabs>
          <w:tab w:val="num" w:pos="4451"/>
        </w:tabs>
        <w:ind w:left="4451" w:hanging="180"/>
      </w:pPr>
    </w:lvl>
    <w:lvl w:ilvl="6" w:tplc="0405000F" w:tentative="1">
      <w:start w:val="1"/>
      <w:numFmt w:val="decimal"/>
      <w:lvlText w:val="%7."/>
      <w:lvlJc w:val="left"/>
      <w:pPr>
        <w:tabs>
          <w:tab w:val="num" w:pos="5171"/>
        </w:tabs>
        <w:ind w:left="5171" w:hanging="360"/>
      </w:pPr>
    </w:lvl>
    <w:lvl w:ilvl="7" w:tplc="04050019" w:tentative="1">
      <w:start w:val="1"/>
      <w:numFmt w:val="lowerLetter"/>
      <w:lvlText w:val="%8."/>
      <w:lvlJc w:val="left"/>
      <w:pPr>
        <w:tabs>
          <w:tab w:val="num" w:pos="5891"/>
        </w:tabs>
        <w:ind w:left="5891" w:hanging="360"/>
      </w:pPr>
    </w:lvl>
    <w:lvl w:ilvl="8" w:tplc="0405001B" w:tentative="1">
      <w:start w:val="1"/>
      <w:numFmt w:val="lowerRoman"/>
      <w:lvlText w:val="%9."/>
      <w:lvlJc w:val="right"/>
      <w:pPr>
        <w:tabs>
          <w:tab w:val="num" w:pos="6611"/>
        </w:tabs>
        <w:ind w:left="6611" w:hanging="180"/>
      </w:pPr>
    </w:lvl>
  </w:abstractNum>
  <w:abstractNum w:abstractNumId="8">
    <w:nsid w:val="30171C78"/>
    <w:multiLevelType w:val="hybridMultilevel"/>
    <w:tmpl w:val="E3469EEE"/>
    <w:lvl w:ilvl="0" w:tplc="5E80BB16">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11534CC"/>
    <w:multiLevelType w:val="hybridMultilevel"/>
    <w:tmpl w:val="92241818"/>
    <w:lvl w:ilvl="0" w:tplc="55389B12">
      <w:start w:val="1"/>
      <w:numFmt w:val="lowerLetter"/>
      <w:lvlText w:val="(%1)"/>
      <w:lvlJc w:val="left"/>
      <w:pPr>
        <w:tabs>
          <w:tab w:val="num" w:pos="851"/>
        </w:tabs>
        <w:ind w:left="851" w:hanging="360"/>
      </w:pPr>
      <w:rPr>
        <w:rFonts w:hint="default"/>
      </w:rPr>
    </w:lvl>
    <w:lvl w:ilvl="1" w:tplc="04050019" w:tentative="1">
      <w:start w:val="1"/>
      <w:numFmt w:val="lowerLetter"/>
      <w:lvlText w:val="%2."/>
      <w:lvlJc w:val="left"/>
      <w:pPr>
        <w:tabs>
          <w:tab w:val="num" w:pos="1571"/>
        </w:tabs>
        <w:ind w:left="1571" w:hanging="360"/>
      </w:pPr>
    </w:lvl>
    <w:lvl w:ilvl="2" w:tplc="0405001B" w:tentative="1">
      <w:start w:val="1"/>
      <w:numFmt w:val="lowerRoman"/>
      <w:lvlText w:val="%3."/>
      <w:lvlJc w:val="right"/>
      <w:pPr>
        <w:tabs>
          <w:tab w:val="num" w:pos="2291"/>
        </w:tabs>
        <w:ind w:left="2291" w:hanging="180"/>
      </w:pPr>
    </w:lvl>
    <w:lvl w:ilvl="3" w:tplc="0405000F" w:tentative="1">
      <w:start w:val="1"/>
      <w:numFmt w:val="decimal"/>
      <w:lvlText w:val="%4."/>
      <w:lvlJc w:val="left"/>
      <w:pPr>
        <w:tabs>
          <w:tab w:val="num" w:pos="3011"/>
        </w:tabs>
        <w:ind w:left="3011" w:hanging="360"/>
      </w:pPr>
    </w:lvl>
    <w:lvl w:ilvl="4" w:tplc="04050019" w:tentative="1">
      <w:start w:val="1"/>
      <w:numFmt w:val="lowerLetter"/>
      <w:lvlText w:val="%5."/>
      <w:lvlJc w:val="left"/>
      <w:pPr>
        <w:tabs>
          <w:tab w:val="num" w:pos="3731"/>
        </w:tabs>
        <w:ind w:left="3731" w:hanging="360"/>
      </w:pPr>
    </w:lvl>
    <w:lvl w:ilvl="5" w:tplc="0405001B" w:tentative="1">
      <w:start w:val="1"/>
      <w:numFmt w:val="lowerRoman"/>
      <w:lvlText w:val="%6."/>
      <w:lvlJc w:val="right"/>
      <w:pPr>
        <w:tabs>
          <w:tab w:val="num" w:pos="4451"/>
        </w:tabs>
        <w:ind w:left="4451" w:hanging="180"/>
      </w:pPr>
    </w:lvl>
    <w:lvl w:ilvl="6" w:tplc="0405000F" w:tentative="1">
      <w:start w:val="1"/>
      <w:numFmt w:val="decimal"/>
      <w:lvlText w:val="%7."/>
      <w:lvlJc w:val="left"/>
      <w:pPr>
        <w:tabs>
          <w:tab w:val="num" w:pos="5171"/>
        </w:tabs>
        <w:ind w:left="5171" w:hanging="360"/>
      </w:pPr>
    </w:lvl>
    <w:lvl w:ilvl="7" w:tplc="04050019" w:tentative="1">
      <w:start w:val="1"/>
      <w:numFmt w:val="lowerLetter"/>
      <w:lvlText w:val="%8."/>
      <w:lvlJc w:val="left"/>
      <w:pPr>
        <w:tabs>
          <w:tab w:val="num" w:pos="5891"/>
        </w:tabs>
        <w:ind w:left="5891" w:hanging="360"/>
      </w:pPr>
    </w:lvl>
    <w:lvl w:ilvl="8" w:tplc="0405001B" w:tentative="1">
      <w:start w:val="1"/>
      <w:numFmt w:val="lowerRoman"/>
      <w:lvlText w:val="%9."/>
      <w:lvlJc w:val="right"/>
      <w:pPr>
        <w:tabs>
          <w:tab w:val="num" w:pos="6611"/>
        </w:tabs>
        <w:ind w:left="6611" w:hanging="180"/>
      </w:pPr>
    </w:lvl>
  </w:abstractNum>
  <w:abstractNum w:abstractNumId="10">
    <w:nsid w:val="40C7614A"/>
    <w:multiLevelType w:val="hybridMultilevel"/>
    <w:tmpl w:val="2280CA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CCD0D82"/>
    <w:multiLevelType w:val="hybridMultilevel"/>
    <w:tmpl w:val="1ECCCA30"/>
    <w:lvl w:ilvl="0" w:tplc="461889C8">
      <w:start w:val="1"/>
      <w:numFmt w:val="lowerLetter"/>
      <w:lvlText w:val="(%1)"/>
      <w:lvlJc w:val="left"/>
      <w:pPr>
        <w:tabs>
          <w:tab w:val="num" w:pos="473"/>
        </w:tabs>
        <w:ind w:left="473" w:hanging="360"/>
      </w:pPr>
      <w:rPr>
        <w:rFonts w:hint="default"/>
      </w:r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2">
    <w:nsid w:val="5AAC433C"/>
    <w:multiLevelType w:val="hybridMultilevel"/>
    <w:tmpl w:val="397EFA0E"/>
    <w:lvl w:ilvl="0" w:tplc="04050001">
      <w:start w:val="1"/>
      <w:numFmt w:val="bullet"/>
      <w:lvlText w:val=""/>
      <w:lvlJc w:val="left"/>
      <w:pPr>
        <w:ind w:left="507" w:hanging="360"/>
      </w:pPr>
      <w:rPr>
        <w:rFonts w:ascii="Symbol" w:hAnsi="Symbol" w:hint="default"/>
      </w:rPr>
    </w:lvl>
    <w:lvl w:ilvl="1" w:tplc="04050003">
      <w:start w:val="1"/>
      <w:numFmt w:val="bullet"/>
      <w:lvlText w:val="o"/>
      <w:lvlJc w:val="left"/>
      <w:pPr>
        <w:ind w:left="1227" w:hanging="360"/>
      </w:pPr>
      <w:rPr>
        <w:rFonts w:ascii="Courier New" w:hAnsi="Courier New" w:cs="Courier New" w:hint="default"/>
      </w:rPr>
    </w:lvl>
    <w:lvl w:ilvl="2" w:tplc="04050005">
      <w:start w:val="1"/>
      <w:numFmt w:val="bullet"/>
      <w:lvlText w:val=""/>
      <w:lvlJc w:val="left"/>
      <w:pPr>
        <w:ind w:left="1947" w:hanging="360"/>
      </w:pPr>
      <w:rPr>
        <w:rFonts w:ascii="Wingdings" w:hAnsi="Wingdings" w:hint="default"/>
      </w:rPr>
    </w:lvl>
    <w:lvl w:ilvl="3" w:tplc="04050001">
      <w:start w:val="1"/>
      <w:numFmt w:val="bullet"/>
      <w:lvlText w:val=""/>
      <w:lvlJc w:val="left"/>
      <w:pPr>
        <w:ind w:left="2667" w:hanging="360"/>
      </w:pPr>
      <w:rPr>
        <w:rFonts w:ascii="Symbol" w:hAnsi="Symbol" w:hint="default"/>
      </w:rPr>
    </w:lvl>
    <w:lvl w:ilvl="4" w:tplc="04050003">
      <w:start w:val="1"/>
      <w:numFmt w:val="bullet"/>
      <w:lvlText w:val="o"/>
      <w:lvlJc w:val="left"/>
      <w:pPr>
        <w:ind w:left="3387" w:hanging="360"/>
      </w:pPr>
      <w:rPr>
        <w:rFonts w:ascii="Courier New" w:hAnsi="Courier New" w:cs="Courier New" w:hint="default"/>
      </w:rPr>
    </w:lvl>
    <w:lvl w:ilvl="5" w:tplc="04050005">
      <w:start w:val="1"/>
      <w:numFmt w:val="bullet"/>
      <w:lvlText w:val=""/>
      <w:lvlJc w:val="left"/>
      <w:pPr>
        <w:ind w:left="4107" w:hanging="360"/>
      </w:pPr>
      <w:rPr>
        <w:rFonts w:ascii="Wingdings" w:hAnsi="Wingdings" w:hint="default"/>
      </w:rPr>
    </w:lvl>
    <w:lvl w:ilvl="6" w:tplc="04050001">
      <w:start w:val="1"/>
      <w:numFmt w:val="bullet"/>
      <w:lvlText w:val=""/>
      <w:lvlJc w:val="left"/>
      <w:pPr>
        <w:ind w:left="4827" w:hanging="360"/>
      </w:pPr>
      <w:rPr>
        <w:rFonts w:ascii="Symbol" w:hAnsi="Symbol" w:hint="default"/>
      </w:rPr>
    </w:lvl>
    <w:lvl w:ilvl="7" w:tplc="04050003">
      <w:start w:val="1"/>
      <w:numFmt w:val="bullet"/>
      <w:lvlText w:val="o"/>
      <w:lvlJc w:val="left"/>
      <w:pPr>
        <w:ind w:left="5547" w:hanging="360"/>
      </w:pPr>
      <w:rPr>
        <w:rFonts w:ascii="Courier New" w:hAnsi="Courier New" w:cs="Courier New" w:hint="default"/>
      </w:rPr>
    </w:lvl>
    <w:lvl w:ilvl="8" w:tplc="04050005">
      <w:start w:val="1"/>
      <w:numFmt w:val="bullet"/>
      <w:lvlText w:val=""/>
      <w:lvlJc w:val="left"/>
      <w:pPr>
        <w:ind w:left="6267" w:hanging="360"/>
      </w:pPr>
      <w:rPr>
        <w:rFonts w:ascii="Wingdings" w:hAnsi="Wingdings" w:hint="default"/>
      </w:rPr>
    </w:lvl>
  </w:abstractNum>
  <w:abstractNum w:abstractNumId="13">
    <w:nsid w:val="5CBF5997"/>
    <w:multiLevelType w:val="hybridMultilevel"/>
    <w:tmpl w:val="2FFEA710"/>
    <w:lvl w:ilvl="0" w:tplc="7D103478">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3E1DE8"/>
    <w:multiLevelType w:val="hybridMultilevel"/>
    <w:tmpl w:val="04E66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10F3B1B"/>
    <w:multiLevelType w:val="hybridMultilevel"/>
    <w:tmpl w:val="7DC0B604"/>
    <w:lvl w:ilvl="0" w:tplc="A3662B74">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884730"/>
    <w:multiLevelType w:val="hybridMultilevel"/>
    <w:tmpl w:val="6590CEB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start w:val="1"/>
      <w:numFmt w:val="bullet"/>
      <w:lvlText w:val=""/>
      <w:lvlJc w:val="left"/>
      <w:pPr>
        <w:ind w:left="2273" w:hanging="360"/>
      </w:pPr>
      <w:rPr>
        <w:rFonts w:ascii="Wingdings" w:hAnsi="Wingdings" w:hint="default"/>
      </w:rPr>
    </w:lvl>
    <w:lvl w:ilvl="3" w:tplc="04050001">
      <w:start w:val="1"/>
      <w:numFmt w:val="bullet"/>
      <w:lvlText w:val=""/>
      <w:lvlJc w:val="left"/>
      <w:pPr>
        <w:ind w:left="2993" w:hanging="360"/>
      </w:pPr>
      <w:rPr>
        <w:rFonts w:ascii="Symbol" w:hAnsi="Symbol" w:hint="default"/>
      </w:rPr>
    </w:lvl>
    <w:lvl w:ilvl="4" w:tplc="04050003">
      <w:start w:val="1"/>
      <w:numFmt w:val="bullet"/>
      <w:lvlText w:val="o"/>
      <w:lvlJc w:val="left"/>
      <w:pPr>
        <w:ind w:left="3713" w:hanging="360"/>
      </w:pPr>
      <w:rPr>
        <w:rFonts w:ascii="Courier New" w:hAnsi="Courier New" w:cs="Courier New" w:hint="default"/>
      </w:rPr>
    </w:lvl>
    <w:lvl w:ilvl="5" w:tplc="04050005">
      <w:start w:val="1"/>
      <w:numFmt w:val="bullet"/>
      <w:lvlText w:val=""/>
      <w:lvlJc w:val="left"/>
      <w:pPr>
        <w:ind w:left="4433" w:hanging="360"/>
      </w:pPr>
      <w:rPr>
        <w:rFonts w:ascii="Wingdings" w:hAnsi="Wingdings" w:hint="default"/>
      </w:rPr>
    </w:lvl>
    <w:lvl w:ilvl="6" w:tplc="04050001">
      <w:start w:val="1"/>
      <w:numFmt w:val="bullet"/>
      <w:lvlText w:val=""/>
      <w:lvlJc w:val="left"/>
      <w:pPr>
        <w:ind w:left="5153" w:hanging="360"/>
      </w:pPr>
      <w:rPr>
        <w:rFonts w:ascii="Symbol" w:hAnsi="Symbol" w:hint="default"/>
      </w:rPr>
    </w:lvl>
    <w:lvl w:ilvl="7" w:tplc="04050003">
      <w:start w:val="1"/>
      <w:numFmt w:val="bullet"/>
      <w:lvlText w:val="o"/>
      <w:lvlJc w:val="left"/>
      <w:pPr>
        <w:ind w:left="5873" w:hanging="360"/>
      </w:pPr>
      <w:rPr>
        <w:rFonts w:ascii="Courier New" w:hAnsi="Courier New" w:cs="Courier New" w:hint="default"/>
      </w:rPr>
    </w:lvl>
    <w:lvl w:ilvl="8" w:tplc="04050005">
      <w:start w:val="1"/>
      <w:numFmt w:val="bullet"/>
      <w:lvlText w:val=""/>
      <w:lvlJc w:val="left"/>
      <w:pPr>
        <w:ind w:left="6593"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F6B0E84"/>
    <w:multiLevelType w:val="hybridMultilevel"/>
    <w:tmpl w:val="1112588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0"/>
  </w:num>
  <w:num w:numId="4">
    <w:abstractNumId w:val="2"/>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6"/>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7A4"/>
    <w:rsid w:val="000150D8"/>
    <w:rsid w:val="000170F7"/>
    <w:rsid w:val="00027F77"/>
    <w:rsid w:val="000352A9"/>
    <w:rsid w:val="0006100B"/>
    <w:rsid w:val="000651B7"/>
    <w:rsid w:val="00082527"/>
    <w:rsid w:val="00087D85"/>
    <w:rsid w:val="000C59BB"/>
    <w:rsid w:val="000F53F4"/>
    <w:rsid w:val="00106DED"/>
    <w:rsid w:val="00113F79"/>
    <w:rsid w:val="001144A0"/>
    <w:rsid w:val="00122DDD"/>
    <w:rsid w:val="001414A9"/>
    <w:rsid w:val="00143853"/>
    <w:rsid w:val="00143CFC"/>
    <w:rsid w:val="00144558"/>
    <w:rsid w:val="00145711"/>
    <w:rsid w:val="001829C0"/>
    <w:rsid w:val="001836D8"/>
    <w:rsid w:val="00190840"/>
    <w:rsid w:val="001B655C"/>
    <w:rsid w:val="001C7FB0"/>
    <w:rsid w:val="001F0561"/>
    <w:rsid w:val="001F1F6B"/>
    <w:rsid w:val="001F218F"/>
    <w:rsid w:val="001F3345"/>
    <w:rsid w:val="00223268"/>
    <w:rsid w:val="00224950"/>
    <w:rsid w:val="00227934"/>
    <w:rsid w:val="0024338A"/>
    <w:rsid w:val="0024608F"/>
    <w:rsid w:val="00275FD8"/>
    <w:rsid w:val="00283650"/>
    <w:rsid w:val="00287AF5"/>
    <w:rsid w:val="002A024A"/>
    <w:rsid w:val="002B15FF"/>
    <w:rsid w:val="002C053B"/>
    <w:rsid w:val="002C3BB8"/>
    <w:rsid w:val="002D3C8D"/>
    <w:rsid w:val="002D7423"/>
    <w:rsid w:val="002E6027"/>
    <w:rsid w:val="002F0B5A"/>
    <w:rsid w:val="002F3EE9"/>
    <w:rsid w:val="003252B4"/>
    <w:rsid w:val="003319FE"/>
    <w:rsid w:val="003378E7"/>
    <w:rsid w:val="00344523"/>
    <w:rsid w:val="00347B1C"/>
    <w:rsid w:val="00352226"/>
    <w:rsid w:val="00357BE5"/>
    <w:rsid w:val="00371A51"/>
    <w:rsid w:val="003722C3"/>
    <w:rsid w:val="00375E23"/>
    <w:rsid w:val="00381982"/>
    <w:rsid w:val="003842EA"/>
    <w:rsid w:val="0039122B"/>
    <w:rsid w:val="00393EBD"/>
    <w:rsid w:val="003B3B9B"/>
    <w:rsid w:val="003C10B9"/>
    <w:rsid w:val="00402A96"/>
    <w:rsid w:val="00405685"/>
    <w:rsid w:val="00443BF4"/>
    <w:rsid w:val="00451081"/>
    <w:rsid w:val="00451482"/>
    <w:rsid w:val="00453408"/>
    <w:rsid w:val="0047513B"/>
    <w:rsid w:val="00493309"/>
    <w:rsid w:val="004A3F5E"/>
    <w:rsid w:val="004B55E9"/>
    <w:rsid w:val="004B5A77"/>
    <w:rsid w:val="004C33A2"/>
    <w:rsid w:val="004C6778"/>
    <w:rsid w:val="004C7FE6"/>
    <w:rsid w:val="004D0CC8"/>
    <w:rsid w:val="004D15DA"/>
    <w:rsid w:val="004E0F90"/>
    <w:rsid w:val="004F031A"/>
    <w:rsid w:val="00522660"/>
    <w:rsid w:val="005242E9"/>
    <w:rsid w:val="0052680E"/>
    <w:rsid w:val="00530D88"/>
    <w:rsid w:val="005366BF"/>
    <w:rsid w:val="00557589"/>
    <w:rsid w:val="005602BC"/>
    <w:rsid w:val="00562B63"/>
    <w:rsid w:val="00564D51"/>
    <w:rsid w:val="00591F65"/>
    <w:rsid w:val="005A13E2"/>
    <w:rsid w:val="005B559E"/>
    <w:rsid w:val="005C15DA"/>
    <w:rsid w:val="005C64FA"/>
    <w:rsid w:val="005D0527"/>
    <w:rsid w:val="005F7DB5"/>
    <w:rsid w:val="0061361C"/>
    <w:rsid w:val="006204C6"/>
    <w:rsid w:val="006219B3"/>
    <w:rsid w:val="006279B4"/>
    <w:rsid w:val="00674170"/>
    <w:rsid w:val="0067433F"/>
    <w:rsid w:val="00675E21"/>
    <w:rsid w:val="00676DDD"/>
    <w:rsid w:val="006811AB"/>
    <w:rsid w:val="00693048"/>
    <w:rsid w:val="00695695"/>
    <w:rsid w:val="006B0D0D"/>
    <w:rsid w:val="006C0EE6"/>
    <w:rsid w:val="006C792F"/>
    <w:rsid w:val="006D35A2"/>
    <w:rsid w:val="006D5CF3"/>
    <w:rsid w:val="006E3503"/>
    <w:rsid w:val="006E5467"/>
    <w:rsid w:val="006E7DA9"/>
    <w:rsid w:val="0070337E"/>
    <w:rsid w:val="00704BC6"/>
    <w:rsid w:val="00705623"/>
    <w:rsid w:val="00710ADE"/>
    <w:rsid w:val="00712A8A"/>
    <w:rsid w:val="0073106E"/>
    <w:rsid w:val="0073361D"/>
    <w:rsid w:val="00733BF1"/>
    <w:rsid w:val="00755B80"/>
    <w:rsid w:val="007615CA"/>
    <w:rsid w:val="00763369"/>
    <w:rsid w:val="00770E16"/>
    <w:rsid w:val="00774053"/>
    <w:rsid w:val="007801ED"/>
    <w:rsid w:val="007858EE"/>
    <w:rsid w:val="007875A9"/>
    <w:rsid w:val="007A0DC9"/>
    <w:rsid w:val="007A2CF6"/>
    <w:rsid w:val="007A632F"/>
    <w:rsid w:val="007A6CD4"/>
    <w:rsid w:val="007C1297"/>
    <w:rsid w:val="007E3135"/>
    <w:rsid w:val="007E7F11"/>
    <w:rsid w:val="007F128F"/>
    <w:rsid w:val="008137F0"/>
    <w:rsid w:val="008155D0"/>
    <w:rsid w:val="00816EAE"/>
    <w:rsid w:val="008256CE"/>
    <w:rsid w:val="00834659"/>
    <w:rsid w:val="00845AF1"/>
    <w:rsid w:val="0086056D"/>
    <w:rsid w:val="00862B33"/>
    <w:rsid w:val="00873616"/>
    <w:rsid w:val="008774C2"/>
    <w:rsid w:val="00880B7D"/>
    <w:rsid w:val="00882E95"/>
    <w:rsid w:val="008950D8"/>
    <w:rsid w:val="008A16BE"/>
    <w:rsid w:val="008A7C5E"/>
    <w:rsid w:val="008B10E8"/>
    <w:rsid w:val="008B75A6"/>
    <w:rsid w:val="008D07D4"/>
    <w:rsid w:val="008E5105"/>
    <w:rsid w:val="008F133E"/>
    <w:rsid w:val="008F4630"/>
    <w:rsid w:val="00903471"/>
    <w:rsid w:val="00903C0F"/>
    <w:rsid w:val="0091569E"/>
    <w:rsid w:val="00927F29"/>
    <w:rsid w:val="00930F93"/>
    <w:rsid w:val="00931417"/>
    <w:rsid w:val="0093407A"/>
    <w:rsid w:val="00940C39"/>
    <w:rsid w:val="00951A73"/>
    <w:rsid w:val="00962BE0"/>
    <w:rsid w:val="00980BD0"/>
    <w:rsid w:val="0098340A"/>
    <w:rsid w:val="00994C0F"/>
    <w:rsid w:val="00995F27"/>
    <w:rsid w:val="009A47A4"/>
    <w:rsid w:val="009B6150"/>
    <w:rsid w:val="009B6C09"/>
    <w:rsid w:val="009C003C"/>
    <w:rsid w:val="009C0CA3"/>
    <w:rsid w:val="009C7F6A"/>
    <w:rsid w:val="009D4601"/>
    <w:rsid w:val="009E2F16"/>
    <w:rsid w:val="009E7025"/>
    <w:rsid w:val="009F1688"/>
    <w:rsid w:val="009F5597"/>
    <w:rsid w:val="009F5FC4"/>
    <w:rsid w:val="009F7EA0"/>
    <w:rsid w:val="00A06377"/>
    <w:rsid w:val="00A067CA"/>
    <w:rsid w:val="00A120F8"/>
    <w:rsid w:val="00A15570"/>
    <w:rsid w:val="00A31C96"/>
    <w:rsid w:val="00A41822"/>
    <w:rsid w:val="00A43C5B"/>
    <w:rsid w:val="00A43D32"/>
    <w:rsid w:val="00A515D4"/>
    <w:rsid w:val="00A549F7"/>
    <w:rsid w:val="00A6583A"/>
    <w:rsid w:val="00A67EBB"/>
    <w:rsid w:val="00A75823"/>
    <w:rsid w:val="00A76A78"/>
    <w:rsid w:val="00A82BB6"/>
    <w:rsid w:val="00A93C6B"/>
    <w:rsid w:val="00A96AEA"/>
    <w:rsid w:val="00AA6092"/>
    <w:rsid w:val="00AB7858"/>
    <w:rsid w:val="00AC471E"/>
    <w:rsid w:val="00AE0830"/>
    <w:rsid w:val="00AE6792"/>
    <w:rsid w:val="00B07E98"/>
    <w:rsid w:val="00B11818"/>
    <w:rsid w:val="00B141E0"/>
    <w:rsid w:val="00B16640"/>
    <w:rsid w:val="00B25F24"/>
    <w:rsid w:val="00B310C1"/>
    <w:rsid w:val="00B37FD9"/>
    <w:rsid w:val="00B61947"/>
    <w:rsid w:val="00B73310"/>
    <w:rsid w:val="00B86DF3"/>
    <w:rsid w:val="00B93747"/>
    <w:rsid w:val="00BB19C2"/>
    <w:rsid w:val="00BC099A"/>
    <w:rsid w:val="00BD30A8"/>
    <w:rsid w:val="00BD4E3D"/>
    <w:rsid w:val="00C11C6D"/>
    <w:rsid w:val="00C22529"/>
    <w:rsid w:val="00C44AB9"/>
    <w:rsid w:val="00C549C1"/>
    <w:rsid w:val="00C57760"/>
    <w:rsid w:val="00C65283"/>
    <w:rsid w:val="00C83D12"/>
    <w:rsid w:val="00C9235A"/>
    <w:rsid w:val="00C93134"/>
    <w:rsid w:val="00CA6C58"/>
    <w:rsid w:val="00CB06ED"/>
    <w:rsid w:val="00CB6435"/>
    <w:rsid w:val="00CC00CB"/>
    <w:rsid w:val="00CD1768"/>
    <w:rsid w:val="00CD773B"/>
    <w:rsid w:val="00CF761E"/>
    <w:rsid w:val="00D03EE9"/>
    <w:rsid w:val="00D04053"/>
    <w:rsid w:val="00D10267"/>
    <w:rsid w:val="00D135E1"/>
    <w:rsid w:val="00D15721"/>
    <w:rsid w:val="00D21361"/>
    <w:rsid w:val="00D66C3C"/>
    <w:rsid w:val="00D67E22"/>
    <w:rsid w:val="00D716ED"/>
    <w:rsid w:val="00D82C8D"/>
    <w:rsid w:val="00D95B76"/>
    <w:rsid w:val="00DA724C"/>
    <w:rsid w:val="00DB1152"/>
    <w:rsid w:val="00DB7067"/>
    <w:rsid w:val="00DC13D9"/>
    <w:rsid w:val="00DC2F70"/>
    <w:rsid w:val="00DC4A6A"/>
    <w:rsid w:val="00DD396E"/>
    <w:rsid w:val="00DD6D97"/>
    <w:rsid w:val="00DF1B14"/>
    <w:rsid w:val="00E03F0B"/>
    <w:rsid w:val="00E14F08"/>
    <w:rsid w:val="00E154FF"/>
    <w:rsid w:val="00E2067F"/>
    <w:rsid w:val="00E21B9F"/>
    <w:rsid w:val="00E704A8"/>
    <w:rsid w:val="00E77532"/>
    <w:rsid w:val="00E77B69"/>
    <w:rsid w:val="00E868F4"/>
    <w:rsid w:val="00E92417"/>
    <w:rsid w:val="00E963D9"/>
    <w:rsid w:val="00EB21B7"/>
    <w:rsid w:val="00EC1DC6"/>
    <w:rsid w:val="00ED45F8"/>
    <w:rsid w:val="00ED5E87"/>
    <w:rsid w:val="00ED78A5"/>
    <w:rsid w:val="00EF5783"/>
    <w:rsid w:val="00F07559"/>
    <w:rsid w:val="00F1145C"/>
    <w:rsid w:val="00F15488"/>
    <w:rsid w:val="00F34DC0"/>
    <w:rsid w:val="00F40D86"/>
    <w:rsid w:val="00F52832"/>
    <w:rsid w:val="00F81B7C"/>
    <w:rsid w:val="00F925BF"/>
    <w:rsid w:val="00FA0CAA"/>
    <w:rsid w:val="00FA6146"/>
    <w:rsid w:val="00FC09BE"/>
    <w:rsid w:val="00FC4113"/>
    <w:rsid w:val="00FC5480"/>
    <w:rsid w:val="00FC6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character" w:styleId="Hyperlink">
    <w:name w:val="Hyperlink"/>
    <w:unhideWhenUsed/>
    <w:rsid w:val="00B141E0"/>
    <w:rPr>
      <w:color w:val="0000FF"/>
      <w:u w:val="single"/>
    </w:rPr>
  </w:style>
  <w:style w:type="paragraph" w:styleId="BalloonText">
    <w:name w:val="Balloon Text"/>
    <w:basedOn w:val="Normal"/>
    <w:link w:val="BalloonTextChar"/>
    <w:uiPriority w:val="99"/>
    <w:semiHidden/>
    <w:unhideWhenUsed/>
    <w:rsid w:val="00B141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E0"/>
    <w:rPr>
      <w:rFonts w:ascii="Tahoma" w:hAnsi="Tahoma" w:cs="Tahoma"/>
      <w:sz w:val="16"/>
      <w:szCs w:val="16"/>
      <w:lang w:val="en-GB" w:eastAsia="en-US"/>
    </w:rPr>
  </w:style>
  <w:style w:type="paragraph" w:styleId="Revision">
    <w:name w:val="Revision"/>
    <w:hidden/>
    <w:uiPriority w:val="99"/>
    <w:semiHidden/>
    <w:rsid w:val="00B141E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character" w:styleId="Hyperlink">
    <w:name w:val="Hyperlink"/>
    <w:unhideWhenUsed/>
    <w:rsid w:val="00B141E0"/>
    <w:rPr>
      <w:color w:val="0000FF"/>
      <w:u w:val="single"/>
    </w:rPr>
  </w:style>
  <w:style w:type="paragraph" w:styleId="BalloonText">
    <w:name w:val="Balloon Text"/>
    <w:basedOn w:val="Normal"/>
    <w:link w:val="BalloonTextChar"/>
    <w:uiPriority w:val="99"/>
    <w:semiHidden/>
    <w:unhideWhenUsed/>
    <w:rsid w:val="00B141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E0"/>
    <w:rPr>
      <w:rFonts w:ascii="Tahoma" w:hAnsi="Tahoma" w:cs="Tahoma"/>
      <w:sz w:val="16"/>
      <w:szCs w:val="16"/>
      <w:lang w:val="en-GB" w:eastAsia="en-US"/>
    </w:rPr>
  </w:style>
  <w:style w:type="paragraph" w:styleId="Revision">
    <w:name w:val="Revision"/>
    <w:hidden/>
    <w:uiPriority w:val="99"/>
    <w:semiHidden/>
    <w:rsid w:val="00B141E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9431">
      <w:bodyDiv w:val="1"/>
      <w:marLeft w:val="0"/>
      <w:marRight w:val="0"/>
      <w:marTop w:val="0"/>
      <w:marBottom w:val="0"/>
      <w:divBdr>
        <w:top w:val="none" w:sz="0" w:space="0" w:color="auto"/>
        <w:left w:val="none" w:sz="0" w:space="0" w:color="auto"/>
        <w:bottom w:val="none" w:sz="0" w:space="0" w:color="auto"/>
        <w:right w:val="none" w:sz="0" w:space="0" w:color="auto"/>
      </w:divBdr>
    </w:div>
    <w:div w:id="705327540">
      <w:bodyDiv w:val="1"/>
      <w:marLeft w:val="0"/>
      <w:marRight w:val="0"/>
      <w:marTop w:val="0"/>
      <w:marBottom w:val="0"/>
      <w:divBdr>
        <w:top w:val="none" w:sz="0" w:space="0" w:color="auto"/>
        <w:left w:val="none" w:sz="0" w:space="0" w:color="auto"/>
        <w:bottom w:val="none" w:sz="0" w:space="0" w:color="auto"/>
        <w:right w:val="none" w:sz="0" w:space="0" w:color="auto"/>
      </w:divBdr>
    </w:div>
    <w:div w:id="947472912">
      <w:bodyDiv w:val="1"/>
      <w:marLeft w:val="0"/>
      <w:marRight w:val="0"/>
      <w:marTop w:val="0"/>
      <w:marBottom w:val="0"/>
      <w:divBdr>
        <w:top w:val="none" w:sz="0" w:space="0" w:color="auto"/>
        <w:left w:val="none" w:sz="0" w:space="0" w:color="auto"/>
        <w:bottom w:val="none" w:sz="0" w:space="0" w:color="auto"/>
        <w:right w:val="none" w:sz="0" w:space="0" w:color="auto"/>
      </w:divBdr>
    </w:div>
    <w:div w:id="963194654">
      <w:bodyDiv w:val="1"/>
      <w:marLeft w:val="0"/>
      <w:marRight w:val="0"/>
      <w:marTop w:val="0"/>
      <w:marBottom w:val="0"/>
      <w:divBdr>
        <w:top w:val="none" w:sz="0" w:space="0" w:color="auto"/>
        <w:left w:val="none" w:sz="0" w:space="0" w:color="auto"/>
        <w:bottom w:val="none" w:sz="0" w:space="0" w:color="auto"/>
        <w:right w:val="none" w:sz="0" w:space="0" w:color="auto"/>
      </w:divBdr>
    </w:div>
    <w:div w:id="1092970761">
      <w:bodyDiv w:val="1"/>
      <w:marLeft w:val="0"/>
      <w:marRight w:val="0"/>
      <w:marTop w:val="0"/>
      <w:marBottom w:val="0"/>
      <w:divBdr>
        <w:top w:val="none" w:sz="0" w:space="0" w:color="auto"/>
        <w:left w:val="none" w:sz="0" w:space="0" w:color="auto"/>
        <w:bottom w:val="none" w:sz="0" w:space="0" w:color="auto"/>
        <w:right w:val="none" w:sz="0" w:space="0" w:color="auto"/>
      </w:divBdr>
    </w:div>
    <w:div w:id="1093358451">
      <w:bodyDiv w:val="1"/>
      <w:marLeft w:val="0"/>
      <w:marRight w:val="0"/>
      <w:marTop w:val="0"/>
      <w:marBottom w:val="0"/>
      <w:divBdr>
        <w:top w:val="none" w:sz="0" w:space="0" w:color="auto"/>
        <w:left w:val="none" w:sz="0" w:space="0" w:color="auto"/>
        <w:bottom w:val="none" w:sz="0" w:space="0" w:color="auto"/>
        <w:right w:val="none" w:sz="0" w:space="0" w:color="auto"/>
      </w:divBdr>
    </w:div>
    <w:div w:id="1322000527">
      <w:bodyDiv w:val="1"/>
      <w:marLeft w:val="0"/>
      <w:marRight w:val="0"/>
      <w:marTop w:val="0"/>
      <w:marBottom w:val="0"/>
      <w:divBdr>
        <w:top w:val="none" w:sz="0" w:space="0" w:color="auto"/>
        <w:left w:val="none" w:sz="0" w:space="0" w:color="auto"/>
        <w:bottom w:val="none" w:sz="0" w:space="0" w:color="auto"/>
        <w:right w:val="none" w:sz="0" w:space="0" w:color="auto"/>
      </w:divBdr>
    </w:div>
    <w:div w:id="1484275802">
      <w:bodyDiv w:val="1"/>
      <w:marLeft w:val="0"/>
      <w:marRight w:val="0"/>
      <w:marTop w:val="0"/>
      <w:marBottom w:val="0"/>
      <w:divBdr>
        <w:top w:val="none" w:sz="0" w:space="0" w:color="auto"/>
        <w:left w:val="none" w:sz="0" w:space="0" w:color="auto"/>
        <w:bottom w:val="none" w:sz="0" w:space="0" w:color="auto"/>
        <w:right w:val="none" w:sz="0" w:space="0" w:color="auto"/>
      </w:divBdr>
    </w:div>
    <w:div w:id="1529761780">
      <w:bodyDiv w:val="1"/>
      <w:marLeft w:val="0"/>
      <w:marRight w:val="0"/>
      <w:marTop w:val="0"/>
      <w:marBottom w:val="0"/>
      <w:divBdr>
        <w:top w:val="none" w:sz="0" w:space="0" w:color="auto"/>
        <w:left w:val="none" w:sz="0" w:space="0" w:color="auto"/>
        <w:bottom w:val="none" w:sz="0" w:space="0" w:color="auto"/>
        <w:right w:val="none" w:sz="0" w:space="0" w:color="auto"/>
      </w:divBdr>
    </w:div>
    <w:div w:id="1583031453">
      <w:bodyDiv w:val="1"/>
      <w:marLeft w:val="0"/>
      <w:marRight w:val="0"/>
      <w:marTop w:val="0"/>
      <w:marBottom w:val="0"/>
      <w:divBdr>
        <w:top w:val="none" w:sz="0" w:space="0" w:color="auto"/>
        <w:left w:val="none" w:sz="0" w:space="0" w:color="auto"/>
        <w:bottom w:val="none" w:sz="0" w:space="0" w:color="auto"/>
        <w:right w:val="none" w:sz="0" w:space="0" w:color="auto"/>
      </w:divBdr>
    </w:div>
    <w:div w:id="1909612762">
      <w:bodyDiv w:val="1"/>
      <w:marLeft w:val="0"/>
      <w:marRight w:val="0"/>
      <w:marTop w:val="0"/>
      <w:marBottom w:val="0"/>
      <w:divBdr>
        <w:top w:val="none" w:sz="0" w:space="0" w:color="auto"/>
        <w:left w:val="none" w:sz="0" w:space="0" w:color="auto"/>
        <w:bottom w:val="none" w:sz="0" w:space="0" w:color="auto"/>
        <w:right w:val="none" w:sz="0" w:space="0" w:color="auto"/>
      </w:divBdr>
    </w:div>
    <w:div w:id="20496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tr.cz" TargetMode="External"/><Relationship Id="rId18" Type="http://schemas.openxmlformats.org/officeDocument/2006/relationships/hyperlink" Target="http://www.prt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rz.cz/" TargetMode="External"/><Relationship Id="rId17" Type="http://schemas.openxmlformats.org/officeDocument/2006/relationships/hyperlink" Target="http://www.irz.cz/" TargetMode="External"/><Relationship Id="rId2" Type="http://schemas.openxmlformats.org/officeDocument/2006/relationships/numbering" Target="numbering.xml"/><Relationship Id="rId16" Type="http://schemas.openxmlformats.org/officeDocument/2006/relationships/hyperlink" Target="http://irz.cz/node/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portal.gov.cz/web/guest/map?wmc=http%3A//geoportal.gov.cz/php/wmc/data/4facd2fd-91fc-4ce5-a159-2149c0a80138.wmc&amp;wmcaction=overwrite" TargetMode="External"/><Relationship Id="rId5" Type="http://schemas.openxmlformats.org/officeDocument/2006/relationships/settings" Target="settings.xml"/><Relationship Id="rId15" Type="http://schemas.openxmlformats.org/officeDocument/2006/relationships/hyperlink" Target="https://www.ispop.cz/"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rtal.cenia.cz/ir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1FA2-601E-4F90-8E60-42635CA0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14464</Words>
  <Characters>82445</Characters>
  <Application>Microsoft Office Word</Application>
  <DocSecurity>0</DocSecurity>
  <Lines>687</Lines>
  <Paragraphs>193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ECE-ISU</Company>
  <LinksUpToDate>false</LinksUpToDate>
  <CharactersWithSpaces>96716</CharactersWithSpaces>
  <SharedDoc>false</SharedDoc>
  <HLinks>
    <vt:vector size="264" baseType="variant">
      <vt:variant>
        <vt:i4>7536690</vt:i4>
      </vt:variant>
      <vt:variant>
        <vt:i4>129</vt:i4>
      </vt:variant>
      <vt:variant>
        <vt:i4>0</vt:i4>
      </vt:variant>
      <vt:variant>
        <vt:i4>5</vt:i4>
      </vt:variant>
      <vt:variant>
        <vt:lpwstr>http://www.datoveschranky.info/</vt:lpwstr>
      </vt:variant>
      <vt:variant>
        <vt:lpwstr/>
      </vt:variant>
      <vt:variant>
        <vt:i4>1441874</vt:i4>
      </vt:variant>
      <vt:variant>
        <vt:i4>126</vt:i4>
      </vt:variant>
      <vt:variant>
        <vt:i4>0</vt:i4>
      </vt:variant>
      <vt:variant>
        <vt:i4>5</vt:i4>
      </vt:variant>
      <vt:variant>
        <vt:lpwstr>http://irz.cz/sites/default/files/Postup_vyhledavani_strucne_IRZ_02112012.pdf</vt:lpwstr>
      </vt:variant>
      <vt:variant>
        <vt:lpwstr/>
      </vt:variant>
      <vt:variant>
        <vt:i4>2949164</vt:i4>
      </vt:variant>
      <vt:variant>
        <vt:i4>123</vt:i4>
      </vt:variant>
      <vt:variant>
        <vt:i4>0</vt:i4>
      </vt:variant>
      <vt:variant>
        <vt:i4>5</vt:i4>
      </vt:variant>
      <vt:variant>
        <vt:lpwstr>http://portal.cenia.cz/irz</vt:lpwstr>
      </vt:variant>
      <vt:variant>
        <vt:lpwstr/>
      </vt:variant>
      <vt:variant>
        <vt:i4>8060979</vt:i4>
      </vt:variant>
      <vt:variant>
        <vt:i4>120</vt:i4>
      </vt:variant>
      <vt:variant>
        <vt:i4>0</vt:i4>
      </vt:variant>
      <vt:variant>
        <vt:i4>5</vt:i4>
      </vt:variant>
      <vt:variant>
        <vt:lpwstr>http://www.prtr.cz/</vt:lpwstr>
      </vt:variant>
      <vt:variant>
        <vt:lpwstr/>
      </vt:variant>
      <vt:variant>
        <vt:i4>7602294</vt:i4>
      </vt:variant>
      <vt:variant>
        <vt:i4>117</vt:i4>
      </vt:variant>
      <vt:variant>
        <vt:i4>0</vt:i4>
      </vt:variant>
      <vt:variant>
        <vt:i4>5</vt:i4>
      </vt:variant>
      <vt:variant>
        <vt:lpwstr>http://www.irz.cz/</vt:lpwstr>
      </vt:variant>
      <vt:variant>
        <vt:lpwstr/>
      </vt:variant>
      <vt:variant>
        <vt:i4>2359412</vt:i4>
      </vt:variant>
      <vt:variant>
        <vt:i4>114</vt:i4>
      </vt:variant>
      <vt:variant>
        <vt:i4>0</vt:i4>
      </vt:variant>
      <vt:variant>
        <vt:i4>5</vt:i4>
      </vt:variant>
      <vt:variant>
        <vt:lpwstr>http://irz.cz/node/24</vt:lpwstr>
      </vt:variant>
      <vt:variant>
        <vt:lpwstr>zpravy</vt:lpwstr>
      </vt:variant>
      <vt:variant>
        <vt:i4>6553624</vt:i4>
      </vt:variant>
      <vt:variant>
        <vt:i4>111</vt:i4>
      </vt:variant>
      <vt:variant>
        <vt:i4>0</vt:i4>
      </vt:variant>
      <vt:variant>
        <vt:i4>5</vt:i4>
      </vt:variant>
      <vt:variant>
        <vt:lpwstr>http://irz.cz/sites/default/files/Prirucka IRZ 2015_08022016.pdf</vt:lpwstr>
      </vt:variant>
      <vt:variant>
        <vt:lpwstr/>
      </vt:variant>
      <vt:variant>
        <vt:i4>2752549</vt:i4>
      </vt:variant>
      <vt:variant>
        <vt:i4>108</vt:i4>
      </vt:variant>
      <vt:variant>
        <vt:i4>0</vt:i4>
      </vt:variant>
      <vt:variant>
        <vt:i4>5</vt:i4>
      </vt:variant>
      <vt:variant>
        <vt:lpwstr>https://helpdesk.cenia.cz/</vt:lpwstr>
      </vt:variant>
      <vt:variant>
        <vt:lpwstr/>
      </vt:variant>
      <vt:variant>
        <vt:i4>2752549</vt:i4>
      </vt:variant>
      <vt:variant>
        <vt:i4>105</vt:i4>
      </vt:variant>
      <vt:variant>
        <vt:i4>0</vt:i4>
      </vt:variant>
      <vt:variant>
        <vt:i4>5</vt:i4>
      </vt:variant>
      <vt:variant>
        <vt:lpwstr>https://helpdesk.cenia.cz/‎</vt:lpwstr>
      </vt:variant>
      <vt:variant>
        <vt:lpwstr/>
      </vt:variant>
      <vt:variant>
        <vt:i4>8060979</vt:i4>
      </vt:variant>
      <vt:variant>
        <vt:i4>102</vt:i4>
      </vt:variant>
      <vt:variant>
        <vt:i4>0</vt:i4>
      </vt:variant>
      <vt:variant>
        <vt:i4>5</vt:i4>
      </vt:variant>
      <vt:variant>
        <vt:lpwstr>http://www.prtr.cz/</vt:lpwstr>
      </vt:variant>
      <vt:variant>
        <vt:lpwstr/>
      </vt:variant>
      <vt:variant>
        <vt:i4>7602294</vt:i4>
      </vt:variant>
      <vt:variant>
        <vt:i4>99</vt:i4>
      </vt:variant>
      <vt:variant>
        <vt:i4>0</vt:i4>
      </vt:variant>
      <vt:variant>
        <vt:i4>5</vt:i4>
      </vt:variant>
      <vt:variant>
        <vt:lpwstr>http://www.irz.cz/</vt:lpwstr>
      </vt:variant>
      <vt:variant>
        <vt:lpwstr/>
      </vt:variant>
      <vt:variant>
        <vt:i4>2359412</vt:i4>
      </vt:variant>
      <vt:variant>
        <vt:i4>96</vt:i4>
      </vt:variant>
      <vt:variant>
        <vt:i4>0</vt:i4>
      </vt:variant>
      <vt:variant>
        <vt:i4>5</vt:i4>
      </vt:variant>
      <vt:variant>
        <vt:lpwstr>http://irz.cz/node/24</vt:lpwstr>
      </vt:variant>
      <vt:variant>
        <vt:lpwstr>zpravy</vt:lpwstr>
      </vt:variant>
      <vt:variant>
        <vt:i4>2949164</vt:i4>
      </vt:variant>
      <vt:variant>
        <vt:i4>93</vt:i4>
      </vt:variant>
      <vt:variant>
        <vt:i4>0</vt:i4>
      </vt:variant>
      <vt:variant>
        <vt:i4>5</vt:i4>
      </vt:variant>
      <vt:variant>
        <vt:lpwstr>http://portal.cenia.cz/irz</vt:lpwstr>
      </vt:variant>
      <vt:variant>
        <vt:lpwstr/>
      </vt:variant>
      <vt:variant>
        <vt:i4>1245251</vt:i4>
      </vt:variant>
      <vt:variant>
        <vt:i4>90</vt:i4>
      </vt:variant>
      <vt:variant>
        <vt:i4>0</vt:i4>
      </vt:variant>
      <vt:variant>
        <vt:i4>5</vt:i4>
      </vt:variant>
      <vt:variant>
        <vt:lpwstr>http://www.znecistovatele.cz/</vt:lpwstr>
      </vt:variant>
      <vt:variant>
        <vt:lpwstr/>
      </vt:variant>
      <vt:variant>
        <vt:i4>2752549</vt:i4>
      </vt:variant>
      <vt:variant>
        <vt:i4>87</vt:i4>
      </vt:variant>
      <vt:variant>
        <vt:i4>0</vt:i4>
      </vt:variant>
      <vt:variant>
        <vt:i4>5</vt:i4>
      </vt:variant>
      <vt:variant>
        <vt:lpwstr>https://helpdesk.cenia.cz/</vt:lpwstr>
      </vt:variant>
      <vt:variant>
        <vt:lpwstr/>
      </vt:variant>
      <vt:variant>
        <vt:i4>2359412</vt:i4>
      </vt:variant>
      <vt:variant>
        <vt:i4>84</vt:i4>
      </vt:variant>
      <vt:variant>
        <vt:i4>0</vt:i4>
      </vt:variant>
      <vt:variant>
        <vt:i4>5</vt:i4>
      </vt:variant>
      <vt:variant>
        <vt:lpwstr>http://irz.cz/node/24</vt:lpwstr>
      </vt:variant>
      <vt:variant>
        <vt:lpwstr>zpravy</vt:lpwstr>
      </vt:variant>
      <vt:variant>
        <vt:i4>2949164</vt:i4>
      </vt:variant>
      <vt:variant>
        <vt:i4>81</vt:i4>
      </vt:variant>
      <vt:variant>
        <vt:i4>0</vt:i4>
      </vt:variant>
      <vt:variant>
        <vt:i4>5</vt:i4>
      </vt:variant>
      <vt:variant>
        <vt:lpwstr>http://portal.cenia.cz/irz</vt:lpwstr>
      </vt:variant>
      <vt:variant>
        <vt:lpwstr/>
      </vt:variant>
      <vt:variant>
        <vt:i4>6160476</vt:i4>
      </vt:variant>
      <vt:variant>
        <vt:i4>78</vt:i4>
      </vt:variant>
      <vt:variant>
        <vt:i4>0</vt:i4>
      </vt:variant>
      <vt:variant>
        <vt:i4>5</vt:i4>
      </vt:variant>
      <vt:variant>
        <vt:lpwstr>http://prtr.ec.europa.eu/</vt:lpwstr>
      </vt:variant>
      <vt:variant>
        <vt:lpwstr/>
      </vt:variant>
      <vt:variant>
        <vt:i4>6160476</vt:i4>
      </vt:variant>
      <vt:variant>
        <vt:i4>75</vt:i4>
      </vt:variant>
      <vt:variant>
        <vt:i4>0</vt:i4>
      </vt:variant>
      <vt:variant>
        <vt:i4>5</vt:i4>
      </vt:variant>
      <vt:variant>
        <vt:lpwstr>http://prtr.ec.europa.eu/</vt:lpwstr>
      </vt:variant>
      <vt:variant>
        <vt:lpwstr/>
      </vt:variant>
      <vt:variant>
        <vt:i4>6684714</vt:i4>
      </vt:variant>
      <vt:variant>
        <vt:i4>72</vt:i4>
      </vt:variant>
      <vt:variant>
        <vt:i4>0</vt:i4>
      </vt:variant>
      <vt:variant>
        <vt:i4>5</vt:i4>
      </vt:variant>
      <vt:variant>
        <vt:lpwstr>http://www.cizp.cz/</vt:lpwstr>
      </vt:variant>
      <vt:variant>
        <vt:lpwstr/>
      </vt:variant>
      <vt:variant>
        <vt:i4>720904</vt:i4>
      </vt:variant>
      <vt:variant>
        <vt:i4>69</vt:i4>
      </vt:variant>
      <vt:variant>
        <vt:i4>0</vt:i4>
      </vt:variant>
      <vt:variant>
        <vt:i4>5</vt:i4>
      </vt:variant>
      <vt:variant>
        <vt:lpwstr>http://www.cenia.cz/</vt:lpwstr>
      </vt:variant>
      <vt:variant>
        <vt:lpwstr/>
      </vt:variant>
      <vt:variant>
        <vt:i4>7995518</vt:i4>
      </vt:variant>
      <vt:variant>
        <vt:i4>66</vt:i4>
      </vt:variant>
      <vt:variant>
        <vt:i4>0</vt:i4>
      </vt:variant>
      <vt:variant>
        <vt:i4>5</vt:i4>
      </vt:variant>
      <vt:variant>
        <vt:lpwstr>http://www.mzp.cz/</vt:lpwstr>
      </vt:variant>
      <vt:variant>
        <vt:lpwstr/>
      </vt:variant>
      <vt:variant>
        <vt:i4>655486</vt:i4>
      </vt:variant>
      <vt:variant>
        <vt:i4>63</vt:i4>
      </vt:variant>
      <vt:variant>
        <vt:i4>0</vt:i4>
      </vt:variant>
      <vt:variant>
        <vt:i4>5</vt:i4>
      </vt:variant>
      <vt:variant>
        <vt:lpwstr>http://portal.cenia.cz/eiasea/view/SEA100_koncepce</vt:lpwstr>
      </vt:variant>
      <vt:variant>
        <vt:lpwstr/>
      </vt:variant>
      <vt:variant>
        <vt:i4>7798802</vt:i4>
      </vt:variant>
      <vt:variant>
        <vt:i4>60</vt:i4>
      </vt:variant>
      <vt:variant>
        <vt:i4>0</vt:i4>
      </vt:variant>
      <vt:variant>
        <vt:i4>5</vt:i4>
      </vt:variant>
      <vt:variant>
        <vt:lpwstr>http://portal.cenia.cz/eiasea/view/eia100_cr</vt:lpwstr>
      </vt:variant>
      <vt:variant>
        <vt:lpwstr/>
      </vt:variant>
      <vt:variant>
        <vt:i4>6291501</vt:i4>
      </vt:variant>
      <vt:variant>
        <vt:i4>57</vt:i4>
      </vt:variant>
      <vt:variant>
        <vt:i4>0</vt:i4>
      </vt:variant>
      <vt:variant>
        <vt:i4>5</vt:i4>
      </vt:variant>
      <vt:variant>
        <vt:lpwstr>http://voda.gov.cz/portal/</vt:lpwstr>
      </vt:variant>
      <vt:variant>
        <vt:lpwstr/>
      </vt:variant>
      <vt:variant>
        <vt:i4>131076</vt:i4>
      </vt:variant>
      <vt:variant>
        <vt:i4>54</vt:i4>
      </vt:variant>
      <vt:variant>
        <vt:i4>0</vt:i4>
      </vt:variant>
      <vt:variant>
        <vt:i4>5</vt:i4>
      </vt:variant>
      <vt:variant>
        <vt:lpwstr>http://kontaminace.cenia.cz/</vt:lpwstr>
      </vt:variant>
      <vt:variant>
        <vt:lpwstr/>
      </vt:variant>
      <vt:variant>
        <vt:i4>1245251</vt:i4>
      </vt:variant>
      <vt:variant>
        <vt:i4>51</vt:i4>
      </vt:variant>
      <vt:variant>
        <vt:i4>0</vt:i4>
      </vt:variant>
      <vt:variant>
        <vt:i4>5</vt:i4>
      </vt:variant>
      <vt:variant>
        <vt:lpwstr>http://www.znecistovatele.cz/</vt:lpwstr>
      </vt:variant>
      <vt:variant>
        <vt:lpwstr/>
      </vt:variant>
      <vt:variant>
        <vt:i4>6881383</vt:i4>
      </vt:variant>
      <vt:variant>
        <vt:i4>48</vt:i4>
      </vt:variant>
      <vt:variant>
        <vt:i4>0</vt:i4>
      </vt:variant>
      <vt:variant>
        <vt:i4>5</vt:i4>
      </vt:variant>
      <vt:variant>
        <vt:lpwstr>http://www.mzp.cz/ippc</vt:lpwstr>
      </vt:variant>
      <vt:variant>
        <vt:lpwstr/>
      </vt:variant>
      <vt:variant>
        <vt:i4>74</vt:i4>
      </vt:variant>
      <vt:variant>
        <vt:i4>45</vt:i4>
      </vt:variant>
      <vt:variant>
        <vt:i4>0</vt:i4>
      </vt:variant>
      <vt:variant>
        <vt:i4>5</vt:i4>
      </vt:variant>
      <vt:variant>
        <vt:lpwstr>https://www.ispop.cz/</vt:lpwstr>
      </vt:variant>
      <vt:variant>
        <vt:lpwstr/>
      </vt:variant>
      <vt:variant>
        <vt:i4>3670067</vt:i4>
      </vt:variant>
      <vt:variant>
        <vt:i4>42</vt:i4>
      </vt:variant>
      <vt:variant>
        <vt:i4>0</vt:i4>
      </vt:variant>
      <vt:variant>
        <vt:i4>5</vt:i4>
      </vt:variant>
      <vt:variant>
        <vt:lpwstr>http://isoh.cenia.cz/groupisoh/</vt:lpwstr>
      </vt:variant>
      <vt:variant>
        <vt:lpwstr/>
      </vt:variant>
      <vt:variant>
        <vt:i4>6160402</vt:i4>
      </vt:variant>
      <vt:variant>
        <vt:i4>39</vt:i4>
      </vt:variant>
      <vt:variant>
        <vt:i4>0</vt:i4>
      </vt:variant>
      <vt:variant>
        <vt:i4>5</vt:i4>
      </vt:variant>
      <vt:variant>
        <vt:lpwstr>http://portal.chmi.cz/files/portal/docs/uoco/web_generator/plants/index_CZ.html</vt:lpwstr>
      </vt:variant>
      <vt:variant>
        <vt:lpwstr/>
      </vt:variant>
      <vt:variant>
        <vt:i4>5242896</vt:i4>
      </vt:variant>
      <vt:variant>
        <vt:i4>36</vt:i4>
      </vt:variant>
      <vt:variant>
        <vt:i4>0</vt:i4>
      </vt:variant>
      <vt:variant>
        <vt:i4>5</vt:i4>
      </vt:variant>
      <vt:variant>
        <vt:lpwstr>http://pr-asu.chmi.cz:8080/IskoPollutionMapView/faces/viewMapImages.xhtml</vt:lpwstr>
      </vt:variant>
      <vt:variant>
        <vt:lpwstr/>
      </vt:variant>
      <vt:variant>
        <vt:i4>5439585</vt:i4>
      </vt:variant>
      <vt:variant>
        <vt:i4>33</vt:i4>
      </vt:variant>
      <vt:variant>
        <vt:i4>0</vt:i4>
      </vt:variant>
      <vt:variant>
        <vt:i4>5</vt:i4>
      </vt:variant>
      <vt:variant>
        <vt:lpwstr>http://portal.chmi.cz/files/portal/docs/uoco/oez/embil/14embil/index_CZ.html</vt:lpwstr>
      </vt:variant>
      <vt:variant>
        <vt:lpwstr/>
      </vt:variant>
      <vt:variant>
        <vt:i4>2949164</vt:i4>
      </vt:variant>
      <vt:variant>
        <vt:i4>30</vt:i4>
      </vt:variant>
      <vt:variant>
        <vt:i4>0</vt:i4>
      </vt:variant>
      <vt:variant>
        <vt:i4>5</vt:i4>
      </vt:variant>
      <vt:variant>
        <vt:lpwstr>http://portal.cenia.cz/irz/</vt:lpwstr>
      </vt:variant>
      <vt:variant>
        <vt:lpwstr/>
      </vt:variant>
      <vt:variant>
        <vt:i4>8060979</vt:i4>
      </vt:variant>
      <vt:variant>
        <vt:i4>27</vt:i4>
      </vt:variant>
      <vt:variant>
        <vt:i4>0</vt:i4>
      </vt:variant>
      <vt:variant>
        <vt:i4>5</vt:i4>
      </vt:variant>
      <vt:variant>
        <vt:lpwstr>http://www.prtr.cz/</vt:lpwstr>
      </vt:variant>
      <vt:variant>
        <vt:lpwstr/>
      </vt:variant>
      <vt:variant>
        <vt:i4>7602223</vt:i4>
      </vt:variant>
      <vt:variant>
        <vt:i4>24</vt:i4>
      </vt:variant>
      <vt:variant>
        <vt:i4>0</vt:i4>
      </vt:variant>
      <vt:variant>
        <vt:i4>5</vt:i4>
      </vt:variant>
      <vt:variant>
        <vt:lpwstr>http://irz.cz/</vt:lpwstr>
      </vt:variant>
      <vt:variant>
        <vt:lpwstr/>
      </vt:variant>
      <vt:variant>
        <vt:i4>2949164</vt:i4>
      </vt:variant>
      <vt:variant>
        <vt:i4>21</vt:i4>
      </vt:variant>
      <vt:variant>
        <vt:i4>0</vt:i4>
      </vt:variant>
      <vt:variant>
        <vt:i4>5</vt:i4>
      </vt:variant>
      <vt:variant>
        <vt:lpwstr>http://portal.cenia.cz/irz/</vt:lpwstr>
      </vt:variant>
      <vt:variant>
        <vt:lpwstr/>
      </vt:variant>
      <vt:variant>
        <vt:i4>5046344</vt:i4>
      </vt:variant>
      <vt:variant>
        <vt:i4>18</vt:i4>
      </vt:variant>
      <vt:variant>
        <vt:i4>0</vt:i4>
      </vt:variant>
      <vt:variant>
        <vt:i4>5</vt:i4>
      </vt:variant>
      <vt:variant>
        <vt:lpwstr>http://geoportal.gov.cz/web/guest/map?wmc=http%3A//geoportal.gov.cz/php/wmc/data/4facd2fd-91fc-4ce5-a159-2149c0a80138.wmc&amp;wmcaction=overwrite</vt:lpwstr>
      </vt:variant>
      <vt:variant>
        <vt:lpwstr/>
      </vt:variant>
      <vt:variant>
        <vt:i4>589850</vt:i4>
      </vt:variant>
      <vt:variant>
        <vt:i4>15</vt:i4>
      </vt:variant>
      <vt:variant>
        <vt:i4>0</vt:i4>
      </vt:variant>
      <vt:variant>
        <vt:i4>5</vt:i4>
      </vt:variant>
      <vt:variant>
        <vt:lpwstr>http://geoportal.gov.cz/</vt:lpwstr>
      </vt:variant>
      <vt:variant>
        <vt:lpwstr/>
      </vt:variant>
      <vt:variant>
        <vt:i4>2949164</vt:i4>
      </vt:variant>
      <vt:variant>
        <vt:i4>12</vt:i4>
      </vt:variant>
      <vt:variant>
        <vt:i4>0</vt:i4>
      </vt:variant>
      <vt:variant>
        <vt:i4>5</vt:i4>
      </vt:variant>
      <vt:variant>
        <vt:lpwstr>http://portal.cenia.cz/irz/</vt:lpwstr>
      </vt:variant>
      <vt:variant>
        <vt:lpwstr/>
      </vt:variant>
      <vt:variant>
        <vt:i4>2752549</vt:i4>
      </vt:variant>
      <vt:variant>
        <vt:i4>9</vt:i4>
      </vt:variant>
      <vt:variant>
        <vt:i4>0</vt:i4>
      </vt:variant>
      <vt:variant>
        <vt:i4>5</vt:i4>
      </vt:variant>
      <vt:variant>
        <vt:lpwstr>https://helpdesk.cenia.cz/</vt:lpwstr>
      </vt:variant>
      <vt:variant>
        <vt:lpwstr/>
      </vt:variant>
      <vt:variant>
        <vt:i4>74</vt:i4>
      </vt:variant>
      <vt:variant>
        <vt:i4>6</vt:i4>
      </vt:variant>
      <vt:variant>
        <vt:i4>0</vt:i4>
      </vt:variant>
      <vt:variant>
        <vt:i4>5</vt:i4>
      </vt:variant>
      <vt:variant>
        <vt:lpwstr>https://www.ispop.cz/</vt:lpwstr>
      </vt:variant>
      <vt:variant>
        <vt:lpwstr/>
      </vt:variant>
      <vt:variant>
        <vt:i4>8060979</vt:i4>
      </vt:variant>
      <vt:variant>
        <vt:i4>3</vt:i4>
      </vt:variant>
      <vt:variant>
        <vt:i4>0</vt:i4>
      </vt:variant>
      <vt:variant>
        <vt:i4>5</vt:i4>
      </vt:variant>
      <vt:variant>
        <vt:lpwstr>http://www.prtr.cz/</vt:lpwstr>
      </vt:variant>
      <vt:variant>
        <vt:lpwstr/>
      </vt:variant>
      <vt:variant>
        <vt:i4>7602294</vt:i4>
      </vt:variant>
      <vt:variant>
        <vt:i4>0</vt:i4>
      </vt:variant>
      <vt:variant>
        <vt:i4>0</vt:i4>
      </vt:variant>
      <vt:variant>
        <vt:i4>5</vt:i4>
      </vt:variant>
      <vt:variant>
        <vt:lpwstr>http://www.irz.cz/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Kristof Doucot</cp:lastModifiedBy>
  <cp:revision>2</cp:revision>
  <dcterms:created xsi:type="dcterms:W3CDTF">2017-02-20T16:29:00Z</dcterms:created>
  <dcterms:modified xsi:type="dcterms:W3CDTF">2017-02-20T16:29:00Z</dcterms:modified>
</cp:coreProperties>
</file>