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536"/>
        <w:gridCol w:w="4961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7CD4"/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D5AAC" w:rsidRPr="004D5C11" w:rsidRDefault="004D5C11" w:rsidP="00970507">
            <w:pPr>
              <w:jc w:val="right"/>
              <w:rPr>
                <w:sz w:val="40"/>
              </w:rPr>
            </w:pPr>
            <w:r w:rsidRPr="004D5C11">
              <w:rPr>
                <w:sz w:val="40"/>
              </w:rPr>
              <w:t>ECE</w:t>
            </w:r>
            <w:r w:rsidRPr="004D5C11">
              <w:rPr>
                <w:szCs w:val="20"/>
              </w:rPr>
              <w:t>/MP.PRTR/2017/</w:t>
            </w:r>
            <w:r w:rsidR="00970507">
              <w:rPr>
                <w:szCs w:val="20"/>
                <w:lang w:val="fr-CH"/>
              </w:rPr>
              <w:t xml:space="preserve">CRP.2 </w:t>
            </w:r>
          </w:p>
        </w:tc>
      </w:tr>
    </w:tbl>
    <w:p w:rsidR="008A37C8" w:rsidRPr="0097050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5429E" w:rsidRDefault="00D5429E" w:rsidP="00A06339">
      <w:pPr>
        <w:spacing w:before="80" w:line="120" w:lineRule="atLeast"/>
        <w:rPr>
          <w:sz w:val="28"/>
          <w:szCs w:val="28"/>
        </w:rPr>
      </w:pPr>
      <w:r w:rsidRPr="003F78FF">
        <w:rPr>
          <w:sz w:val="28"/>
          <w:szCs w:val="28"/>
        </w:rPr>
        <w:t>Совещан</w:t>
      </w:r>
      <w:r>
        <w:rPr>
          <w:sz w:val="28"/>
          <w:szCs w:val="28"/>
        </w:rPr>
        <w:t>ие Сторон Протокола о регистрах</w:t>
      </w:r>
      <w:r w:rsidRPr="003F78FF">
        <w:rPr>
          <w:sz w:val="28"/>
          <w:szCs w:val="28"/>
        </w:rPr>
        <w:br/>
        <w:t>выбросов и переноса загрязните</w:t>
      </w:r>
      <w:r>
        <w:rPr>
          <w:sz w:val="28"/>
          <w:szCs w:val="28"/>
        </w:rPr>
        <w:t>лей</w:t>
      </w:r>
      <w:r w:rsidRPr="003F78FF">
        <w:rPr>
          <w:sz w:val="28"/>
          <w:szCs w:val="28"/>
        </w:rPr>
        <w:br/>
        <w:t>к Кон</w:t>
      </w:r>
      <w:r>
        <w:rPr>
          <w:sz w:val="28"/>
          <w:szCs w:val="28"/>
        </w:rPr>
        <w:t>венции о доступе к информации,</w:t>
      </w:r>
      <w:r w:rsidRPr="003F78FF">
        <w:rPr>
          <w:sz w:val="28"/>
          <w:szCs w:val="28"/>
        </w:rPr>
        <w:br/>
        <w:t>участии общественности в про</w:t>
      </w:r>
      <w:r>
        <w:rPr>
          <w:sz w:val="28"/>
          <w:szCs w:val="28"/>
        </w:rPr>
        <w:t>цессе</w:t>
      </w:r>
      <w:r w:rsidRPr="003F78FF">
        <w:rPr>
          <w:sz w:val="28"/>
          <w:szCs w:val="28"/>
        </w:rPr>
        <w:br/>
        <w:t>принятия решений и доступе к право</w:t>
      </w:r>
      <w:r>
        <w:rPr>
          <w:sz w:val="28"/>
          <w:szCs w:val="28"/>
        </w:rPr>
        <w:t>судию</w:t>
      </w:r>
      <w:r w:rsidRPr="003F78FF">
        <w:rPr>
          <w:sz w:val="28"/>
          <w:szCs w:val="28"/>
        </w:rPr>
        <w:br/>
        <w:t>по вопросам, касающимся окружающей среды</w:t>
      </w:r>
    </w:p>
    <w:p w:rsidR="00A06339" w:rsidRPr="00063390" w:rsidRDefault="00A06339" w:rsidP="00063390">
      <w:pPr>
        <w:spacing w:before="120" w:line="180" w:lineRule="atLeast"/>
        <w:rPr>
          <w:b/>
        </w:rPr>
      </w:pPr>
      <w:r w:rsidRPr="00063390">
        <w:rPr>
          <w:b/>
        </w:rPr>
        <w:t>Третья сессия</w:t>
      </w:r>
    </w:p>
    <w:p w:rsidR="00A06339" w:rsidRPr="00063390" w:rsidRDefault="00A06339" w:rsidP="00063390">
      <w:pPr>
        <w:spacing w:line="180" w:lineRule="atLeast"/>
      </w:pPr>
      <w:r w:rsidRPr="00063390">
        <w:t>Будва, Черногория, 15 сентября 2017 года</w:t>
      </w:r>
    </w:p>
    <w:p w:rsidR="00D5429E" w:rsidRPr="003F78FF" w:rsidRDefault="00D5429E" w:rsidP="00D5429E">
      <w:pPr>
        <w:spacing w:line="180" w:lineRule="atLeast"/>
      </w:pPr>
      <w:r w:rsidRPr="003F78FF">
        <w:t xml:space="preserve">Пункт </w:t>
      </w:r>
      <w:r w:rsidR="00063390">
        <w:t>5</w:t>
      </w:r>
      <w:r w:rsidRPr="003F78FF">
        <w:t xml:space="preserve"> </w:t>
      </w:r>
      <w:r w:rsidR="00063390">
        <w:rPr>
          <w:lang w:val="en-US"/>
        </w:rPr>
        <w:t>d</w:t>
      </w:r>
      <w:r w:rsidRPr="003F78FF">
        <w:t>) предварительной повестки дня</w:t>
      </w:r>
    </w:p>
    <w:p w:rsidR="00D5429E" w:rsidRPr="00063390" w:rsidRDefault="00063390" w:rsidP="00D5429E">
      <w:pPr>
        <w:spacing w:line="180" w:lineRule="atLeast"/>
        <w:rPr>
          <w:b/>
          <w:bCs/>
        </w:rPr>
      </w:pPr>
      <w:r>
        <w:rPr>
          <w:b/>
          <w:bCs/>
        </w:rPr>
        <w:t>Программа работы и функционирование Протокола:</w:t>
      </w:r>
      <w:r>
        <w:rPr>
          <w:b/>
          <w:bCs/>
        </w:rPr>
        <w:br/>
        <w:t>финансовые механизмы</w:t>
      </w:r>
    </w:p>
    <w:p w:rsidR="00D5429E" w:rsidRPr="00E9433D" w:rsidRDefault="00D5429E" w:rsidP="00D5429E">
      <w:pPr>
        <w:pStyle w:val="HChGR"/>
        <w:rPr>
          <w:b w:val="0"/>
        </w:rPr>
      </w:pPr>
      <w:r w:rsidRPr="0063612B">
        <w:tab/>
      </w:r>
      <w:r w:rsidRPr="0063612B">
        <w:tab/>
      </w:r>
      <w:del w:id="0" w:author="Unece" w:date="2017-09-15T11:27:00Z">
        <w:r w:rsidRPr="003F78FF" w:rsidDel="00970507">
          <w:delText xml:space="preserve">Проект </w:delText>
        </w:r>
      </w:del>
      <w:r w:rsidR="000F48A1">
        <w:t>Решени</w:t>
      </w:r>
      <w:ins w:id="1" w:author="Unece" w:date="2017-09-15T11:27:00Z">
        <w:r w:rsidR="000F48A1">
          <w:rPr>
            <w:lang w:val="en-US"/>
          </w:rPr>
          <w:t>e</w:t>
        </w:r>
      </w:ins>
      <w:del w:id="2" w:author="Unece" w:date="2017-09-15T11:27:00Z">
        <w:r w:rsidR="000F48A1" w:rsidDel="00970507">
          <w:delText>я</w:delText>
        </w:r>
      </w:del>
      <w:r w:rsidR="000F48A1">
        <w:t xml:space="preserve"> </w:t>
      </w:r>
      <w:r w:rsidR="00063390">
        <w:rPr>
          <w:lang w:val="en-US"/>
        </w:rPr>
        <w:t>III</w:t>
      </w:r>
      <w:r w:rsidR="00063390" w:rsidRPr="00063390">
        <w:t>/3</w:t>
      </w:r>
      <w:r w:rsidR="00063390">
        <w:t xml:space="preserve"> </w:t>
      </w:r>
      <w:r>
        <w:t>о финансовых механизмах</w:t>
      </w:r>
      <w:r w:rsidRPr="00EB603B">
        <w:br/>
      </w:r>
      <w:r w:rsidRPr="003F78FF">
        <w:t>в рамках</w:t>
      </w:r>
      <w:r>
        <w:t xml:space="preserve"> Протокола о регистрах выбросов</w:t>
      </w:r>
      <w:r w:rsidRPr="00EB603B">
        <w:br/>
      </w:r>
      <w:r w:rsidRPr="003F78FF">
        <w:t>и переноса загрязнителей</w:t>
      </w:r>
      <w:r w:rsidR="00A47F0D" w:rsidRPr="00A47F0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70507" w:rsidRDefault="00970507" w:rsidP="00970507">
      <w:pPr>
        <w:pStyle w:val="H1GR"/>
        <w:rPr>
          <w:ins w:id="5" w:author="Unece" w:date="2017-09-15T11:26:00Z"/>
        </w:rPr>
      </w:pPr>
      <w:ins w:id="6" w:author="Unece" w:date="2017-09-15T11:26:00Z">
        <w:r>
          <w:tab/>
        </w:r>
        <w:r>
          <w:tab/>
          <w:t>Подготовлен Совещанием Сторон</w:t>
        </w:r>
      </w:ins>
    </w:p>
    <w:p w:rsidR="00D5429E" w:rsidRPr="003F78FF" w:rsidRDefault="00D5429E" w:rsidP="00970507">
      <w:pPr>
        <w:pStyle w:val="SingleTxtGR"/>
      </w:pPr>
      <w:r w:rsidRPr="003F78FF">
        <w:tab/>
      </w:r>
      <w:r w:rsidRPr="003F78FF">
        <w:rPr>
          <w:i/>
          <w:iCs/>
        </w:rPr>
        <w:t>Совещание Сторон Протокола</w:t>
      </w:r>
      <w:r w:rsidRPr="003F78FF">
        <w:t>,</w:t>
      </w:r>
    </w:p>
    <w:p w:rsidR="00D5429E" w:rsidRPr="003F78FF" w:rsidRDefault="00D5429E" w:rsidP="00A9306B">
      <w:pPr>
        <w:pStyle w:val="SingleTxtGR"/>
      </w:pPr>
      <w:r w:rsidRPr="003F78FF">
        <w:tab/>
      </w:r>
      <w:r w:rsidRPr="003F78FF">
        <w:rPr>
          <w:i/>
          <w:iCs/>
        </w:rPr>
        <w:t>ссылаясь</w:t>
      </w:r>
      <w:r w:rsidRPr="003F78FF">
        <w:t xml:space="preserve"> на пункт 2 </w:t>
      </w:r>
      <w:r w:rsidRPr="003F78FF">
        <w:rPr>
          <w:lang w:val="en-US"/>
        </w:rPr>
        <w:t>h</w:t>
      </w:r>
      <w:r w:rsidRPr="003F78FF">
        <w:t xml:space="preserve">) статьи 17 Протокола о регистрах выбросов и переноса загрязнителей </w:t>
      </w:r>
      <w:r w:rsidR="003E4B51">
        <w:t xml:space="preserve">(Протокол о РВПЗ) </w:t>
      </w:r>
      <w:r w:rsidRPr="003F78FF">
        <w:t>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в котором говорится о том, что Совещание Сторон может рассматривать возможность учреждения финансовых процедур на основе консенсуса в целях содействия осуществлению Протокола,</w:t>
      </w:r>
    </w:p>
    <w:p w:rsidR="00D5429E" w:rsidRPr="003F78FF" w:rsidRDefault="00D5429E" w:rsidP="00A9306B">
      <w:pPr>
        <w:pStyle w:val="SingleTxtGR"/>
      </w:pPr>
      <w:r w:rsidRPr="003F78FF">
        <w:tab/>
      </w:r>
      <w:r w:rsidRPr="003F78FF">
        <w:rPr>
          <w:i/>
          <w:iCs/>
        </w:rPr>
        <w:t>ссылаясь также</w:t>
      </w:r>
      <w:r w:rsidRPr="003F78FF">
        <w:t xml:space="preserve"> на решения </w:t>
      </w:r>
      <w:r w:rsidRPr="003F78FF">
        <w:rPr>
          <w:lang w:val="en-GB"/>
        </w:rPr>
        <w:t>I</w:t>
      </w:r>
      <w:r w:rsidRPr="003F78FF">
        <w:t xml:space="preserve">/3 и </w:t>
      </w:r>
      <w:r w:rsidRPr="003F78FF">
        <w:rPr>
          <w:lang w:val="en-GB"/>
        </w:rPr>
        <w:t>II</w:t>
      </w:r>
      <w:r w:rsidRPr="003F78FF">
        <w:t>/4 Совещания Сторон Протокола об учреждении временной системы добровольных взносов на основе взносов Сторон, сигнатариев и других государств, пожелавших принять участие в этой системе,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i/>
          <w:iCs/>
        </w:rPr>
        <w:t>признавая</w:t>
      </w:r>
      <w:r w:rsidRPr="003F78FF">
        <w:t xml:space="preserve"> необходимость: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a</w:t>
      </w:r>
      <w:r w:rsidRPr="003F78FF">
        <w:t>)</w:t>
      </w:r>
      <w:r w:rsidRPr="003F78FF">
        <w:tab/>
        <w:t xml:space="preserve">обеспечения наличия достаточных ресурсов для осуществления программы работы по Протоколу на 2018–2021 годы, которая была принята решением </w:t>
      </w:r>
      <w:r w:rsidRPr="003F78FF">
        <w:rPr>
          <w:lang w:val="en-US"/>
        </w:rPr>
        <w:t>III</w:t>
      </w:r>
      <w:r w:rsidRPr="003F78FF">
        <w:t>/</w:t>
      </w:r>
      <w:r w:rsidR="003E4B51">
        <w:t>2;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b</w:t>
      </w:r>
      <w:r w:rsidRPr="003F78FF">
        <w:t>)</w:t>
      </w:r>
      <w:r w:rsidRPr="003F78FF">
        <w:tab/>
        <w:t>создания системы финансовых взносов, которая являлась бы транспарентной и доступной для всех Сторон, сигнатариев и других государств и организаций, желающих вносить взносы;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c</w:t>
      </w:r>
      <w:r w:rsidRPr="003F78FF">
        <w:t>)</w:t>
      </w:r>
      <w:r w:rsidRPr="003F78FF">
        <w:tab/>
        <w:t xml:space="preserve">создания </w:t>
      </w:r>
      <w:r>
        <w:t xml:space="preserve">финансовых </w:t>
      </w:r>
      <w:r w:rsidRPr="003F78FF">
        <w:t>механизмов согласно Протоколу, которые обеспечат наличие стабильных и предсказуемых источников финансирования, основанного на принципах справедливого распределения нагрузки, подотчетности и рационального управления финансовой деятельностью,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i/>
          <w:iCs/>
        </w:rPr>
        <w:t>полагая также</w:t>
      </w:r>
      <w:r w:rsidRPr="003F78FF">
        <w:t>, что некоторые организации и негосударственные образования, такие как благотворительные фонды, могут быть заинтересованы в финансовом содействии деятельности, проводимой в рамках программы работы по Протоколу, и что их следует к этому поощрять,</w:t>
      </w:r>
    </w:p>
    <w:p w:rsidR="00D5429E" w:rsidRPr="003F78FF" w:rsidRDefault="00D5429E" w:rsidP="00D5429E">
      <w:pPr>
        <w:pStyle w:val="SingleTxtGR"/>
      </w:pPr>
      <w:r w:rsidRPr="003F78FF">
        <w:lastRenderedPageBreak/>
        <w:tab/>
      </w:r>
      <w:r w:rsidRPr="003F78FF">
        <w:rPr>
          <w:i/>
          <w:iCs/>
        </w:rPr>
        <w:t>с сожалением отмечая</w:t>
      </w:r>
      <w:r w:rsidRPr="003F78FF">
        <w:t>, что большинство взносов по-прежнему поступают с опозданием и что финансовая нагрузка равномерно не распределяется, поскольку ряд Сторон и сигнатариев вообще не вносят никаких взносов,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i/>
          <w:iCs/>
        </w:rPr>
        <w:t>полагая</w:t>
      </w:r>
      <w:r w:rsidRPr="003F78FF">
        <w:t xml:space="preserve">, что </w:t>
      </w:r>
      <w:r>
        <w:t xml:space="preserve">финансовые </w:t>
      </w:r>
      <w:r w:rsidRPr="003F78FF">
        <w:t>механизмы, действующие в рамках Протокола, нуждаются в периодическом рассмотрении Совещанием Сторон для обеспечения того, чтобы они и далее удовлетворяли требованиям стабильности, предсказуемости и справедливого распределения бремени расходов,</w:t>
      </w:r>
    </w:p>
    <w:p w:rsidR="00D5429E" w:rsidRPr="003F78FF" w:rsidRDefault="00D5429E" w:rsidP="00D5429E">
      <w:pPr>
        <w:pStyle w:val="SingleTxtGR"/>
      </w:pPr>
      <w:r w:rsidRPr="003F78FF">
        <w:tab/>
        <w:t>1.</w:t>
      </w:r>
      <w:r w:rsidRPr="003F78FF">
        <w:tab/>
      </w:r>
      <w:del w:id="7" w:author="Unece" w:date="2017-09-15T11:28:00Z">
        <w:r w:rsidRPr="003F78FF" w:rsidDel="00970507">
          <w:rPr>
            <w:b/>
            <w:bCs/>
          </w:rPr>
          <w:delText xml:space="preserve">вариант </w:delText>
        </w:r>
        <w:r w:rsidRPr="003F78FF" w:rsidDel="00970507">
          <w:rPr>
            <w:b/>
            <w:bCs/>
            <w:lang w:val="en-US"/>
          </w:rPr>
          <w:delText>A</w:delText>
        </w:r>
        <w:r w:rsidRPr="003F78FF" w:rsidDel="00970507">
          <w:rPr>
            <w:b/>
            <w:bCs/>
          </w:rPr>
          <w:delText>, основанный на обязательных взносах:</w:delText>
        </w:r>
      </w:del>
      <w:ins w:id="8" w:author="Unece" w:date="2017-09-15T11:28:00Z">
        <w:r w:rsidR="00970507" w:rsidRPr="003F78FF" w:rsidDel="00970507">
          <w:t xml:space="preserve"> </w:t>
        </w:r>
      </w:ins>
      <w:del w:id="9" w:author="Unece" w:date="2017-09-15T11:28:00Z">
        <w:r w:rsidRPr="003F78FF" w:rsidDel="00970507">
          <w:delText xml:space="preserve"> [</w:delText>
        </w:r>
        <w:r w:rsidRPr="003F78FF" w:rsidDel="00970507">
          <w:rPr>
            <w:i/>
            <w:iCs/>
          </w:rPr>
          <w:delText>создает</w:delText>
        </w:r>
        <w:r w:rsidRPr="003F78FF" w:rsidDel="00970507">
          <w:delText xml:space="preserve"> </w:delText>
        </w:r>
        <w:r w:rsidR="00BD54BF" w:rsidRPr="00BD54BF" w:rsidDel="00970507">
          <w:br/>
        </w:r>
        <w:r w:rsidRPr="003F78FF" w:rsidDel="00970507">
          <w:delText>обязательную систему взносов]</w:delText>
        </w:r>
        <w:r w:rsidDel="00970507">
          <w:delText>,</w:delText>
        </w:r>
        <w:r w:rsidRPr="003F78FF" w:rsidDel="00970507">
          <w:delText xml:space="preserve"> </w:delText>
        </w:r>
        <w:r w:rsidRPr="003F78FF" w:rsidDel="00970507">
          <w:rPr>
            <w:b/>
            <w:bCs/>
          </w:rPr>
          <w:delText xml:space="preserve">вариант </w:delText>
        </w:r>
        <w:r w:rsidRPr="003F78FF" w:rsidDel="00970507">
          <w:rPr>
            <w:b/>
            <w:bCs/>
            <w:lang w:val="fr-CH"/>
          </w:rPr>
          <w:delText>B</w:delText>
        </w:r>
        <w:r w:rsidRPr="003F78FF" w:rsidDel="00970507">
          <w:rPr>
            <w:b/>
            <w:bCs/>
          </w:rPr>
          <w:delText>, основанный на добровольных взносах:</w:delText>
        </w:r>
        <w:r w:rsidRPr="003F78FF" w:rsidDel="00970507">
          <w:delText xml:space="preserve"> [</w:delText>
        </w:r>
      </w:del>
      <w:r w:rsidRPr="003F78FF">
        <w:rPr>
          <w:i/>
          <w:iCs/>
        </w:rPr>
        <w:t>постановляет</w:t>
      </w:r>
      <w:r w:rsidRPr="003F78FF">
        <w:t xml:space="preserve"> сохранить временную систему добровольных </w:t>
      </w:r>
      <w:r w:rsidR="00BD54BF" w:rsidRPr="00BD54BF">
        <w:br/>
      </w:r>
      <w:r w:rsidRPr="003F78FF">
        <w:t xml:space="preserve">взносов, описанную в решении </w:t>
      </w:r>
      <w:r w:rsidRPr="003F78FF">
        <w:rPr>
          <w:lang w:val="en-US"/>
        </w:rPr>
        <w:t>II</w:t>
      </w:r>
      <w:r w:rsidRPr="003F78FF">
        <w:t xml:space="preserve">/4 Совещания Сторон Протокола </w:t>
      </w:r>
      <w:r w:rsidR="00BD54BF" w:rsidRPr="00BD54BF">
        <w:br/>
      </w:r>
      <w:r w:rsidRPr="003F78FF">
        <w:t xml:space="preserve">(см. </w:t>
      </w:r>
      <w:r w:rsidRPr="003F78FF">
        <w:rPr>
          <w:bCs/>
          <w:lang w:val="en-GB"/>
        </w:rPr>
        <w:t>ECE</w:t>
      </w:r>
      <w:r w:rsidRPr="003F78FF">
        <w:rPr>
          <w:bCs/>
        </w:rPr>
        <w:t>/</w:t>
      </w:r>
      <w:r w:rsidRPr="003F78FF">
        <w:rPr>
          <w:bCs/>
          <w:lang w:val="en-GB"/>
        </w:rPr>
        <w:t>MP</w:t>
      </w:r>
      <w:r w:rsidRPr="003F78FF">
        <w:rPr>
          <w:bCs/>
        </w:rPr>
        <w:t>.</w:t>
      </w:r>
      <w:r w:rsidRPr="003F78FF">
        <w:rPr>
          <w:bCs/>
          <w:lang w:val="en-GB"/>
        </w:rPr>
        <w:t>PRTR</w:t>
      </w:r>
      <w:r w:rsidRPr="003F78FF">
        <w:rPr>
          <w:bCs/>
        </w:rPr>
        <w:t>/2014/4/</w:t>
      </w:r>
      <w:r w:rsidRPr="003F78FF">
        <w:rPr>
          <w:bCs/>
          <w:lang w:val="en-GB"/>
        </w:rPr>
        <w:t>Add</w:t>
      </w:r>
      <w:r w:rsidRPr="003F78FF">
        <w:rPr>
          <w:bCs/>
        </w:rPr>
        <w:t>.1)</w:t>
      </w:r>
      <w:del w:id="10" w:author="Aarhuss" w:date="2017-09-15T11:34:00Z">
        <w:r w:rsidRPr="003F78FF" w:rsidDel="0062248F">
          <w:delText>]</w:delText>
        </w:r>
      </w:del>
      <w:r w:rsidRPr="003F78FF">
        <w:t xml:space="preserve"> для покрытия расходов на те предусмотренные в программе работы виды деятельности, которые не охватываются регулярным бюджетом Организации Объединенных Наций, на основе следующих принципов:</w:t>
      </w:r>
    </w:p>
    <w:p w:rsidR="00D5429E" w:rsidRPr="003F78FF" w:rsidRDefault="00D5429E" w:rsidP="00D5429E">
      <w:pPr>
        <w:pStyle w:val="SingleTxtGR"/>
      </w:pPr>
      <w:r w:rsidRPr="003F78FF">
        <w:tab/>
      </w:r>
      <w:r w:rsidRPr="003F78FF">
        <w:rPr>
          <w:lang w:val="en-US"/>
        </w:rPr>
        <w:t>a</w:t>
      </w:r>
      <w:r w:rsidRPr="003F78FF">
        <w:t>)</w:t>
      </w:r>
      <w:r w:rsidRPr="003F78FF">
        <w:tab/>
        <w:t>Стороны коллективно обеспечивают с помощью этой финансовой системы покрытие расходов на те предусмотренные в программе виды деятельности, которые не охватываются регулярным бюджетом Организации Объединенных Наций;</w:t>
      </w:r>
    </w:p>
    <w:p w:rsidR="00D5429E" w:rsidRPr="003F78FF" w:rsidDel="00970507" w:rsidRDefault="00D5429E" w:rsidP="00D5429E">
      <w:pPr>
        <w:pStyle w:val="SingleTxtGR"/>
        <w:rPr>
          <w:del w:id="11" w:author="Unece" w:date="2017-09-15T11:28:00Z"/>
        </w:rPr>
      </w:pPr>
      <w:del w:id="12" w:author="Unece" w:date="2017-09-15T11:28:00Z">
        <w:r w:rsidRPr="003F78FF" w:rsidDel="00970507">
          <w:tab/>
        </w:r>
        <w:r w:rsidDel="00970507">
          <w:rPr>
            <w:b/>
            <w:bCs/>
          </w:rPr>
          <w:delText>актуально только для</w:delText>
        </w:r>
        <w:r w:rsidRPr="003F78FF" w:rsidDel="00970507">
          <w:rPr>
            <w:b/>
            <w:bCs/>
          </w:rPr>
          <w:delText xml:space="preserve"> варианта </w:delText>
        </w:r>
        <w:r w:rsidRPr="003F78FF" w:rsidDel="00970507">
          <w:rPr>
            <w:b/>
            <w:bCs/>
            <w:lang w:val="en-US"/>
          </w:rPr>
          <w:delText>A</w:delText>
        </w:r>
        <w:r w:rsidRPr="003F78FF" w:rsidDel="00970507">
          <w:rPr>
            <w:b/>
            <w:bCs/>
          </w:rPr>
          <w:delText xml:space="preserve">: </w:delText>
        </w:r>
        <w:r w:rsidRPr="003F78FF" w:rsidDel="00970507">
          <w:delText>[</w:delText>
        </w:r>
        <w:r w:rsidRPr="003F78FF" w:rsidDel="00970507">
          <w:rPr>
            <w:lang w:val="en-US"/>
          </w:rPr>
          <w:delText>b</w:delText>
        </w:r>
        <w:r w:rsidRPr="003F78FF" w:rsidDel="00970507">
          <w:delText>)</w:delText>
        </w:r>
        <w:r w:rsidRPr="003F78FF" w:rsidDel="00970507">
          <w:tab/>
          <w:delText>бремя расходов на осущест</w:delText>
        </w:r>
        <w:r w:rsidDel="00970507">
          <w:delText>-</w:delText>
        </w:r>
        <w:r w:rsidRPr="003F78FF" w:rsidDel="00970507">
          <w:delText xml:space="preserve">вление деятельности распределяется между Сторонами и сигнатариями </w:delText>
        </w:r>
        <w:r w:rsidR="00BD54BF" w:rsidRPr="00BD54BF" w:rsidDel="00970507">
          <w:br/>
        </w:r>
        <w:r w:rsidRPr="003F78FF" w:rsidDel="00970507">
          <w:delText>Протокола пропорционально шкале взносов Организации Объединенных Наций</w:delText>
        </w:r>
        <w:r w:rsidR="00E31820" w:rsidDel="00970507">
          <w:rPr>
            <w:rStyle w:val="FootnoteReference"/>
          </w:rPr>
          <w:footnoteReference w:id="2"/>
        </w:r>
        <w:r w:rsidRPr="003F78FF" w:rsidDel="00970507">
          <w:delText>, причем ориентировочный размер взноса каждой Стороны на 2018 год указан в приложении к настоящему решению;</w:delText>
        </w:r>
      </w:del>
    </w:p>
    <w:p w:rsidR="00D5429E" w:rsidRPr="003F78FF" w:rsidDel="00970507" w:rsidRDefault="00D5429E" w:rsidP="00D5429E">
      <w:pPr>
        <w:pStyle w:val="SingleTxtGR"/>
        <w:rPr>
          <w:del w:id="15" w:author="Unece" w:date="2017-09-15T11:28:00Z"/>
        </w:rPr>
      </w:pPr>
      <w:del w:id="16" w:author="Unece" w:date="2017-09-15T11:28:00Z">
        <w:r w:rsidRPr="003F78FF" w:rsidDel="00970507">
          <w:tab/>
        </w:r>
        <w:r w:rsidRPr="003F78FF" w:rsidDel="00970507">
          <w:rPr>
            <w:lang w:val="en-US"/>
          </w:rPr>
          <w:delText>c</w:delText>
        </w:r>
        <w:r w:rsidRPr="003F78FF" w:rsidDel="00970507">
          <w:delText>)</w:delText>
        </w:r>
        <w:r w:rsidRPr="003F78FF" w:rsidDel="00970507">
          <w:tab/>
          <w:delText xml:space="preserve">шкала взносов должна корректироваться таким образом, чтобы </w:delText>
        </w:r>
        <w:r w:rsidR="003E1B0A" w:rsidRPr="003E1B0A" w:rsidDel="00970507">
          <w:br/>
        </w:r>
        <w:r w:rsidRPr="003F78FF" w:rsidDel="00970507">
          <w:delText>ни одна Сторона или сигнатарий не производили взносов в размере, пре</w:delText>
        </w:r>
        <w:r w:rsidR="003E1B0A" w:rsidRPr="003E1B0A" w:rsidDel="00970507">
          <w:delText>-</w:delText>
        </w:r>
        <w:r w:rsidRPr="003F78FF" w:rsidDel="00970507">
          <w:delText>вышающем 22%</w:delText>
        </w:r>
        <w:r w:rsidR="009B7781" w:rsidDel="00970507">
          <w:rPr>
            <w:rStyle w:val="FootnoteReference"/>
          </w:rPr>
          <w:footnoteReference w:id="3"/>
        </w:r>
        <w:r w:rsidRPr="003F78FF" w:rsidDel="00970507">
          <w:delText xml:space="preserve"> сметных расходов, покрываемых с помощью этой системы взносов;</w:delText>
        </w:r>
      </w:del>
    </w:p>
    <w:p w:rsidR="00D5429E" w:rsidRPr="003F78FF" w:rsidDel="00970507" w:rsidRDefault="00D5429E" w:rsidP="00D5429E">
      <w:pPr>
        <w:pStyle w:val="SingleTxtGR"/>
        <w:rPr>
          <w:del w:id="19" w:author="Unece" w:date="2017-09-15T11:28:00Z"/>
        </w:rPr>
      </w:pPr>
      <w:del w:id="20" w:author="Unece" w:date="2017-09-15T11:28:00Z">
        <w:r w:rsidRPr="003F78FF" w:rsidDel="00970507">
          <w:tab/>
        </w:r>
        <w:r w:rsidRPr="003F78FF" w:rsidDel="00970507">
          <w:rPr>
            <w:lang w:val="en-US"/>
          </w:rPr>
          <w:delText>d</w:delText>
        </w:r>
        <w:r w:rsidRPr="003F78FF" w:rsidDel="00970507">
          <w:delText>)</w:delText>
        </w:r>
        <w:r w:rsidRPr="003F78FF" w:rsidDel="00970507">
          <w:tab/>
          <w:delText xml:space="preserve">каждая Сторона или сигнатарий ежегодно вносит как минимум сумму, рассчитанную на основе применения скорректированной шкалы взносов, указываемой в подпункте </w:delText>
        </w:r>
        <w:r w:rsidRPr="003F78FF" w:rsidDel="00970507">
          <w:rPr>
            <w:lang w:val="fr-CH"/>
          </w:rPr>
          <w:delText>xxx</w:delText>
        </w:r>
        <w:r w:rsidRPr="003F78FF" w:rsidDel="00970507">
          <w:delText xml:space="preserve"> для покрытия всех сметных расходов на осуществление деятельности, однако размер каждого взноса не должен быть меньше того, который указывается в пункте </w:delText>
        </w:r>
        <w:r w:rsidRPr="003F78FF" w:rsidDel="00970507">
          <w:rPr>
            <w:lang w:val="fr-CH"/>
          </w:rPr>
          <w:delText>xxx</w:delText>
        </w:r>
        <w:r w:rsidRPr="003F78FF" w:rsidDel="00970507">
          <w:delText>;]</w:delText>
        </w:r>
      </w:del>
    </w:p>
    <w:p w:rsidR="00D5429E" w:rsidRPr="003F78FF" w:rsidDel="00970507" w:rsidRDefault="00D5429E" w:rsidP="00D5429E">
      <w:pPr>
        <w:pStyle w:val="SingleTxtGR"/>
        <w:rPr>
          <w:del w:id="21" w:author="Unece" w:date="2017-09-15T11:28:00Z"/>
          <w:b/>
          <w:bCs/>
        </w:rPr>
      </w:pPr>
      <w:del w:id="22" w:author="Unece" w:date="2017-09-15T11:28:00Z">
        <w:r w:rsidRPr="003F78FF" w:rsidDel="00970507">
          <w:tab/>
        </w:r>
        <w:r w:rsidRPr="003F78FF" w:rsidDel="00970507">
          <w:rPr>
            <w:b/>
            <w:bCs/>
          </w:rPr>
          <w:delText xml:space="preserve">актуально как для варианта </w:delText>
        </w:r>
        <w:r w:rsidRPr="003F78FF" w:rsidDel="00970507">
          <w:rPr>
            <w:b/>
            <w:bCs/>
            <w:lang w:val="en-US"/>
          </w:rPr>
          <w:delText>A</w:delText>
        </w:r>
        <w:r w:rsidRPr="003F78FF" w:rsidDel="00970507">
          <w:rPr>
            <w:b/>
            <w:bCs/>
          </w:rPr>
          <w:delText xml:space="preserve">, так и для варианта </w:delText>
        </w:r>
        <w:r w:rsidRPr="003F78FF" w:rsidDel="00970507">
          <w:rPr>
            <w:b/>
            <w:bCs/>
            <w:lang w:val="en-US"/>
          </w:rPr>
          <w:delText>B</w:delText>
        </w:r>
        <w:r w:rsidRPr="003F78FF" w:rsidDel="00970507">
          <w:rPr>
            <w:b/>
            <w:bCs/>
          </w:rPr>
          <w:delText>:</w:delText>
        </w:r>
      </w:del>
    </w:p>
    <w:p w:rsidR="00D5429E" w:rsidRPr="003F78FF" w:rsidRDefault="00D5429E" w:rsidP="00D5429E">
      <w:pPr>
        <w:pStyle w:val="SingleTxtGR"/>
      </w:pPr>
      <w:r w:rsidRPr="003F78FF">
        <w:tab/>
      </w:r>
      <w:del w:id="23" w:author="Unece" w:date="2017-09-15T11:29:00Z">
        <w:r w:rsidRPr="003F78FF" w:rsidDel="00970507">
          <w:delText>[</w:delText>
        </w:r>
      </w:del>
      <w:r w:rsidRPr="003F78FF">
        <w:rPr>
          <w:lang w:val="en-US"/>
        </w:rPr>
        <w:t>b</w:t>
      </w:r>
      <w:r w:rsidRPr="003F78FF">
        <w:t>)</w:t>
      </w:r>
      <w:del w:id="24" w:author="Unece" w:date="2017-09-15T11:29:00Z">
        <w:r w:rsidRPr="003F78FF" w:rsidDel="00970507">
          <w:delText>]</w:delText>
        </w:r>
      </w:del>
      <w:r w:rsidRPr="003F78FF">
        <w:tab/>
      </w:r>
      <w:proofErr w:type="gramStart"/>
      <w:r w:rsidRPr="003F78FF">
        <w:t>предполагается</w:t>
      </w:r>
      <w:proofErr w:type="gramEnd"/>
      <w:r w:rsidRPr="003F78FF">
        <w:t xml:space="preserve">, что на конкретный календарный год величина взноса какой-либо Стороны или сигнатария для программы работы по Протоколу не должна составлять менее </w:t>
      </w:r>
      <w:del w:id="25" w:author="Aarhuss" w:date="2017-09-15T10:33:00Z">
        <w:r w:rsidR="00970507">
          <w:rPr>
            <w:rFonts w:eastAsia="Calibri"/>
          </w:rPr>
          <w:delText>[</w:delText>
        </w:r>
      </w:del>
      <w:r w:rsidR="00970507">
        <w:rPr>
          <w:rFonts w:eastAsia="Calibri"/>
        </w:rPr>
        <w:t>500</w:t>
      </w:r>
      <w:del w:id="26" w:author="Aarhuss" w:date="2017-09-15T10:33:00Z">
        <w:r w:rsidR="00970507">
          <w:rPr>
            <w:rFonts w:eastAsia="Calibri"/>
          </w:rPr>
          <w:delText>]</w:delText>
        </w:r>
      </w:del>
      <w:r w:rsidR="00970507">
        <w:rPr>
          <w:rFonts w:eastAsia="Calibri"/>
          <w:b/>
        </w:rPr>
        <w:t xml:space="preserve"> </w:t>
      </w:r>
      <w:del w:id="27" w:author="Aarhuss" w:date="2017-09-15T10:33:00Z">
        <w:r w:rsidR="00970507">
          <w:rPr>
            <w:rFonts w:eastAsia="Calibri"/>
            <w:b/>
          </w:rPr>
          <w:delText>[</w:delText>
        </w:r>
        <w:r w:rsidR="00970507">
          <w:rPr>
            <w:rFonts w:eastAsia="Calibri"/>
          </w:rPr>
          <w:delText>1000</w:delText>
        </w:r>
        <w:r w:rsidR="00970507">
          <w:rPr>
            <w:rFonts w:eastAsia="Calibri"/>
            <w:b/>
          </w:rPr>
          <w:delText xml:space="preserve">] </w:delText>
        </w:r>
      </w:del>
      <w:r w:rsidRPr="003F78FF">
        <w:t xml:space="preserve"> долл. США;</w:t>
      </w:r>
    </w:p>
    <w:p w:rsidR="00D5429E" w:rsidRPr="003F78FF" w:rsidRDefault="00D5429E" w:rsidP="00D5429E">
      <w:pPr>
        <w:pStyle w:val="SingleTxtGR"/>
      </w:pPr>
      <w:r w:rsidRPr="003F78FF">
        <w:tab/>
      </w:r>
      <w:del w:id="28" w:author="Unece" w:date="2017-09-15T11:29:00Z">
        <w:r w:rsidRPr="003F78FF" w:rsidDel="00970507">
          <w:delText>[</w:delText>
        </w:r>
      </w:del>
      <w:r w:rsidRPr="003F78FF">
        <w:rPr>
          <w:lang w:val="en-US"/>
        </w:rPr>
        <w:t>c</w:t>
      </w:r>
      <w:r w:rsidRPr="003F78FF">
        <w:t>)</w:t>
      </w:r>
      <w:del w:id="29" w:author="Unece" w:date="2017-09-15T11:29:00Z">
        <w:r w:rsidRPr="003F78FF" w:rsidDel="00970507">
          <w:delText>]</w:delText>
        </w:r>
      </w:del>
      <w:r w:rsidRPr="003F78FF">
        <w:tab/>
      </w:r>
      <w:proofErr w:type="gramStart"/>
      <w:r w:rsidRPr="003F78FF">
        <w:t>взносы</w:t>
      </w:r>
      <w:proofErr w:type="gramEnd"/>
      <w:r w:rsidRPr="003F78FF">
        <w:t xml:space="preserve"> вносятся наличными и не резервируются для того или иного конкретного вида деятельности;</w:t>
      </w:r>
    </w:p>
    <w:p w:rsidR="00D5429E" w:rsidRPr="003F78FF" w:rsidRDefault="00D5429E" w:rsidP="00D5429E">
      <w:pPr>
        <w:pStyle w:val="SingleTxtGR"/>
      </w:pPr>
      <w:r w:rsidRPr="003F78FF">
        <w:tab/>
      </w:r>
      <w:del w:id="30" w:author="Unece" w:date="2017-09-15T11:29:00Z">
        <w:r w:rsidRPr="003F78FF" w:rsidDel="00970507">
          <w:delText>[</w:delText>
        </w:r>
      </w:del>
      <w:r w:rsidRPr="003F78FF">
        <w:rPr>
          <w:lang w:val="en-US"/>
        </w:rPr>
        <w:t>d</w:t>
      </w:r>
      <w:r w:rsidRPr="003F78FF">
        <w:t>)</w:t>
      </w:r>
      <w:del w:id="31" w:author="Unece" w:date="2017-09-15T11:29:00Z">
        <w:r w:rsidRPr="003F78FF" w:rsidDel="00970507">
          <w:delText>]</w:delText>
        </w:r>
      </w:del>
      <w:r w:rsidRPr="003F78FF">
        <w:tab/>
      </w:r>
      <w:proofErr w:type="gramStart"/>
      <w:r w:rsidRPr="003F78FF">
        <w:t>дополнительные</w:t>
      </w:r>
      <w:proofErr w:type="gramEnd"/>
      <w:r w:rsidRPr="003F78FF">
        <w:t xml:space="preserve"> взносы могут вноситься наличными или натурой и могут резервироваться для того или иного конкретного вида деятельности;</w:t>
      </w:r>
    </w:p>
    <w:p w:rsidR="00D5429E" w:rsidRPr="003F78FF" w:rsidRDefault="00D5429E" w:rsidP="00D5429E">
      <w:pPr>
        <w:pStyle w:val="SingleTxtGR"/>
      </w:pPr>
      <w:r w:rsidRPr="003F78FF">
        <w:tab/>
      </w:r>
      <w:del w:id="32" w:author="Unece" w:date="2017-09-15T11:29:00Z">
        <w:r w:rsidRPr="003F78FF" w:rsidDel="00970507">
          <w:delText>[</w:delText>
        </w:r>
      </w:del>
      <w:r w:rsidRPr="003F78FF">
        <w:rPr>
          <w:lang w:val="en-US"/>
        </w:rPr>
        <w:t>e</w:t>
      </w:r>
      <w:r w:rsidRPr="003F78FF">
        <w:t>)</w:t>
      </w:r>
      <w:del w:id="33" w:author="Unece" w:date="2017-09-15T11:29:00Z">
        <w:r w:rsidRPr="003F78FF" w:rsidDel="00970507">
          <w:delText>]</w:delText>
        </w:r>
      </w:del>
      <w:r w:rsidRPr="003F78FF">
        <w:tab/>
      </w:r>
      <w:proofErr w:type="gramStart"/>
      <w:r w:rsidRPr="003F78FF">
        <w:t>взносы</w:t>
      </w:r>
      <w:proofErr w:type="gramEnd"/>
      <w:r w:rsidRPr="003F78FF">
        <w:t xml:space="preserve"> наличными вносятся через Целевой фонд Европейской экономической комиссии Организации Объединенных Наций для технического сотрудничества на местном уровне (проект </w:t>
      </w:r>
      <w:r>
        <w:t>по Орхусской конвенции/Протоколу</w:t>
      </w:r>
      <w:r w:rsidR="00BD54BF" w:rsidRPr="00BD54BF">
        <w:t xml:space="preserve"> </w:t>
      </w:r>
      <w:r w:rsidRPr="003F78FF">
        <w:t>о</w:t>
      </w:r>
      <w:r w:rsidR="00BD54BF">
        <w:rPr>
          <w:lang w:val="en-US"/>
        </w:rPr>
        <w:t> </w:t>
      </w:r>
      <w:r w:rsidRPr="003F78FF">
        <w:t>РВПЗ);</w:t>
      </w:r>
    </w:p>
    <w:p w:rsidR="00D5429E" w:rsidRPr="003F78FF" w:rsidRDefault="00D5429E" w:rsidP="00D5429E">
      <w:pPr>
        <w:pStyle w:val="SingleTxtGR"/>
      </w:pPr>
      <w:r w:rsidRPr="003F78FF">
        <w:tab/>
      </w:r>
      <w:del w:id="34" w:author="Unece" w:date="2017-09-15T11:29:00Z">
        <w:r w:rsidRPr="003F78FF" w:rsidDel="00970507">
          <w:delText>[</w:delText>
        </w:r>
      </w:del>
      <w:r w:rsidRPr="003F78FF">
        <w:rPr>
          <w:lang w:val="en-US"/>
        </w:rPr>
        <w:t>f</w:t>
      </w:r>
      <w:r w:rsidRPr="003F78FF">
        <w:t>)</w:t>
      </w:r>
      <w:del w:id="35" w:author="Unece" w:date="2017-09-15T11:29:00Z">
        <w:r w:rsidRPr="003F78FF" w:rsidDel="00970507">
          <w:delText>]</w:delText>
        </w:r>
      </w:del>
      <w:r w:rsidRPr="003F78FF">
        <w:tab/>
        <w:t>по мере возможности и при условии соблюдения внутренних бюджетных процедур Сторон взносы за определенный календарный год должны предпочтительно вноситься до 1 октября предшествующего ему года, с тем чтобы обеспечить покрытие расходов на персонал в целях бесперебойног</w:t>
      </w:r>
      <w:r>
        <w:t>о функционирования секретариата</w:t>
      </w:r>
      <w:r w:rsidRPr="003F78FF">
        <w:t xml:space="preserve"> в качест</w:t>
      </w:r>
      <w:r>
        <w:t>ве одной из приоритетных задач,</w:t>
      </w:r>
      <w:r w:rsidR="00BD54BF" w:rsidRPr="00BD54BF">
        <w:t xml:space="preserve"> </w:t>
      </w:r>
      <w:r w:rsidR="00BD54BF">
        <w:t>а</w:t>
      </w:r>
      <w:r w:rsidR="00BD54BF">
        <w:rPr>
          <w:lang w:val="en-US"/>
        </w:rPr>
        <w:t> </w:t>
      </w:r>
      <w:r w:rsidRPr="003F78FF">
        <w:t>также своевременного и эффективного осуществления приоритетных видов деятельности по соответствующей программе работы;</w:t>
      </w:r>
    </w:p>
    <w:p w:rsidR="00D5429E" w:rsidRPr="003F78FF" w:rsidRDefault="00D5429E" w:rsidP="00D5429E">
      <w:pPr>
        <w:pStyle w:val="SingleTxtGR"/>
      </w:pPr>
      <w:r w:rsidRPr="003F78FF">
        <w:tab/>
      </w:r>
      <w:del w:id="36" w:author="Unece" w:date="2017-09-15T11:29:00Z">
        <w:r w:rsidRPr="003F78FF" w:rsidDel="00970507">
          <w:delText>[</w:delText>
        </w:r>
      </w:del>
      <w:r w:rsidRPr="003F78FF">
        <w:rPr>
          <w:lang w:val="en-US"/>
        </w:rPr>
        <w:t>g</w:t>
      </w:r>
      <w:r w:rsidRPr="003F78FF">
        <w:t>)</w:t>
      </w:r>
      <w:del w:id="37" w:author="Unece" w:date="2017-09-15T11:29:00Z">
        <w:r w:rsidRPr="003F78FF" w:rsidDel="00970507">
          <w:delText>]</w:delText>
        </w:r>
      </w:del>
      <w:r w:rsidRPr="003F78FF">
        <w:tab/>
        <w:t>Стороны объявляют, когда это возможно, до принятия программы работы Совещанию Сторон, о своих ожидаемых финансовых взносах и взносах натурой в годовом или многогодовом исчислении. Сигнатарии, другие заинтересованные государства и организации могут также пожелать указать размер своих ожидаемых взносов;</w:t>
      </w:r>
    </w:p>
    <w:p w:rsidR="00D5429E" w:rsidRPr="003F78FF" w:rsidRDefault="00D5429E" w:rsidP="00D5429E">
      <w:pPr>
        <w:pStyle w:val="SingleTxtGR"/>
      </w:pPr>
      <w:r w:rsidRPr="003F78FF">
        <w:tab/>
        <w:t>2.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Стороны ежегодно вносить взносы или делать многогодовые взносы для покрытия расходов на осуществление деятельности по программе работы в соответствии с системой, указанной в пункте 1;</w:t>
      </w:r>
    </w:p>
    <w:p w:rsidR="00D5429E" w:rsidRPr="003F78FF" w:rsidRDefault="00D5429E" w:rsidP="00D5429E">
      <w:pPr>
        <w:pStyle w:val="SingleTxtGR"/>
      </w:pPr>
      <w:r w:rsidRPr="003F78FF">
        <w:tab/>
        <w:t>3.</w:t>
      </w:r>
      <w:r w:rsidRPr="003F78FF">
        <w:tab/>
      </w:r>
      <w:r w:rsidRPr="003F78FF">
        <w:rPr>
          <w:i/>
          <w:iCs/>
        </w:rPr>
        <w:t>предлагает</w:t>
      </w:r>
      <w:r w:rsidRPr="003F78FF">
        <w:t xml:space="preserve"> сигнатариям, другим заинтересованным государствам и государственным структурам, а также частному сектору в соответствии с Пересмотренными руководящими принципами сотрудничества между Организацией Объединенных Наций и деловым сектором</w:t>
      </w:r>
      <w:r w:rsidR="00BA4831">
        <w:rPr>
          <w:rStyle w:val="FootnoteReference"/>
        </w:rPr>
        <w:footnoteReference w:id="4"/>
      </w:r>
      <w:r w:rsidRPr="003F78FF">
        <w:t xml:space="preserve"> вносить взносы для покрытия расходов на программу работы наличными или натурой;</w:t>
      </w:r>
    </w:p>
    <w:p w:rsidR="00D5429E" w:rsidRPr="003F78FF" w:rsidRDefault="00D5429E" w:rsidP="00D5429E">
      <w:pPr>
        <w:pStyle w:val="SingleTxtGR"/>
      </w:pPr>
      <w:r w:rsidRPr="003F78FF">
        <w:lastRenderedPageBreak/>
        <w:tab/>
        <w:t>4.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все страны с переходной экономикой, насколько это возможно, финансировать свое собственное участие в проводимой деятельности;</w:t>
      </w:r>
    </w:p>
    <w:p w:rsidR="00D5429E" w:rsidRPr="003F78FF" w:rsidRDefault="00D5429E" w:rsidP="00D5429E">
      <w:pPr>
        <w:pStyle w:val="SingleTxtGR"/>
      </w:pPr>
      <w:r w:rsidRPr="003F78FF">
        <w:tab/>
        <w:t>5.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 по Протоколу;</w:t>
      </w:r>
    </w:p>
    <w:p w:rsidR="00D5429E" w:rsidRPr="003F78FF" w:rsidRDefault="00D5429E" w:rsidP="00D5429E">
      <w:pPr>
        <w:pStyle w:val="SingleTxtGR"/>
      </w:pPr>
      <w:r w:rsidRPr="003F78FF">
        <w:tab/>
        <w:t>6.</w:t>
      </w:r>
      <w:r w:rsidRPr="003F78FF">
        <w:tab/>
      </w:r>
      <w:r w:rsidRPr="003F78FF">
        <w:rPr>
          <w:i/>
          <w:iCs/>
        </w:rPr>
        <w:t>призывает</w:t>
      </w:r>
      <w:r w:rsidRPr="003F78FF">
        <w:t xml:space="preserve"> Стороны, которые в соответствии с исторически сложившейся практикой вносили щедрые взносы, сохранять свои прежние уровни взносов;</w:t>
      </w:r>
    </w:p>
    <w:p w:rsidR="00D5429E" w:rsidRPr="003F78FF" w:rsidRDefault="00D5429E" w:rsidP="00D5429E">
      <w:pPr>
        <w:pStyle w:val="SingleTxtGR"/>
      </w:pPr>
      <w:r w:rsidRPr="003F78FF">
        <w:tab/>
        <w:t>7.</w:t>
      </w:r>
      <w:r w:rsidRPr="003F78FF">
        <w:tab/>
      </w:r>
      <w:r w:rsidRPr="003F78FF">
        <w:rPr>
          <w:i/>
          <w:iCs/>
        </w:rPr>
        <w:t>призывает также</w:t>
      </w:r>
      <w:r w:rsidRPr="003F78FF">
        <w:t xml:space="preserve"> Стороны, которые пока еще не вносили взносов или вносили взносы в умеренном объеме, увеличить размеры своих взносов в течение нынешнего и будущих бюджетных циклов, с тем чтобы обеспечить справедливое распределение финансовой ответственности для осуществления программы работы, и просит Президиум связываться в соответствующих случаях с такими Сторонами в интересах достижения этой цели;</w:t>
      </w:r>
    </w:p>
    <w:p w:rsidR="00D5429E" w:rsidRPr="003F78FF" w:rsidRDefault="00D5429E" w:rsidP="00D5429E">
      <w:pPr>
        <w:pStyle w:val="SingleTxtGR"/>
      </w:pPr>
      <w:r w:rsidRPr="003F78FF">
        <w:tab/>
        <w:t>8.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секретариат в соотв</w:t>
      </w:r>
      <w:r>
        <w:t>етствии с финансовыми правилами</w:t>
      </w:r>
      <w:r>
        <w:br/>
      </w:r>
      <w:r w:rsidRPr="003F78FF">
        <w:t>Организации Объединенных Наций вы</w:t>
      </w:r>
      <w:r>
        <w:t>делять в Целевой фонд Конвенции</w:t>
      </w:r>
      <w:r>
        <w:br/>
      </w:r>
      <w:r w:rsidRPr="003F78FF">
        <w:t>к 1 октября каждого года на приоритетной основе средства, требующиеся для продления срока действия контрактов внебюджетного персонала секретариата на предстоящий год, а также для покрытия расходов, необходимых для осуществления деятельности в первом квартале предстоящего года;</w:t>
      </w:r>
    </w:p>
    <w:p w:rsidR="00D5429E" w:rsidRPr="003F78FF" w:rsidRDefault="00D5429E" w:rsidP="00D5429E">
      <w:pPr>
        <w:pStyle w:val="SingleTxtGR"/>
      </w:pPr>
      <w:r w:rsidRPr="003F78FF">
        <w:tab/>
        <w:t>9.</w:t>
      </w:r>
      <w:r w:rsidRPr="003F78FF">
        <w:tab/>
      </w:r>
      <w:r w:rsidRPr="003F78FF">
        <w:rPr>
          <w:i/>
          <w:iCs/>
        </w:rPr>
        <w:t>просит также</w:t>
      </w:r>
      <w:r w:rsidRPr="003F78FF">
        <w:t xml:space="preserve"> секретариат в соответствии с финансовыми правилами Организации Объединенных Наций контролировать расходование финансовых средств и подготавливать ежегодные доклады для рассмотрения Рабочей группой Сторон с целью обеспечения того, чтобы уровень взносов соответствовал уровню финансирования, необходимого для осуществления программы работы;</w:t>
      </w:r>
    </w:p>
    <w:p w:rsidR="00D5429E" w:rsidRPr="003F78FF" w:rsidRDefault="00D5429E" w:rsidP="003E1B0A">
      <w:pPr>
        <w:pStyle w:val="SingleTxtGR"/>
        <w:spacing w:before="20"/>
      </w:pPr>
      <w:r w:rsidRPr="003F78FF">
        <w:tab/>
        <w:t>10.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Рабочую группу Сторон рассматривать в свете этих годовых докладов вопрос о необходимости внесения изменений в содержание и сроки осуществления программы в том случае, если уровень фактических </w:t>
      </w:r>
      <w:r w:rsidR="00DC7A95" w:rsidRPr="00DC7A95">
        <w:br/>
      </w:r>
      <w:r w:rsidRPr="003F78FF">
        <w:t>и/или объявленных взносов не соответствует уровню необходимого финансирования;</w:t>
      </w:r>
    </w:p>
    <w:p w:rsidR="00D5429E" w:rsidRPr="003F78FF" w:rsidRDefault="00D5429E" w:rsidP="003E1B0A">
      <w:pPr>
        <w:pStyle w:val="SingleTxtGR"/>
        <w:spacing w:before="20"/>
      </w:pPr>
      <w:r w:rsidRPr="003F78FF">
        <w:tab/>
        <w:t>11.</w:t>
      </w:r>
      <w:r w:rsidRPr="003F78FF">
        <w:tab/>
      </w:r>
      <w:r w:rsidRPr="003F78FF">
        <w:rPr>
          <w:i/>
          <w:iCs/>
        </w:rPr>
        <w:t xml:space="preserve">просит далее </w:t>
      </w:r>
      <w:r w:rsidRPr="003F78FF">
        <w:t>секретариат подготавливать к каждой сессии Совещания Сторон всеобъемлющий доклад по финансовым вопросам, включая в него информацию о размерах взносов Сторон и других участвующих государств и организаций в бюджет Протокола наличными и натурой, а также о том, каким образом эти взносы были израсходованы;</w:t>
      </w:r>
    </w:p>
    <w:p w:rsidR="00D5429E" w:rsidRPr="003F78FF" w:rsidRDefault="00D5429E" w:rsidP="00D5429E">
      <w:pPr>
        <w:pStyle w:val="SingleTxtGR"/>
      </w:pPr>
      <w:r w:rsidRPr="003F78FF">
        <w:tab/>
        <w:t>12.</w:t>
      </w:r>
      <w:r w:rsidRPr="003F78FF">
        <w:tab/>
      </w:r>
      <w:r w:rsidRPr="003F78FF">
        <w:rPr>
          <w:i/>
          <w:iCs/>
        </w:rPr>
        <w:t>уполномочивает</w:t>
      </w:r>
      <w:r w:rsidRPr="003F78FF">
        <w:t xml:space="preserve"> Президиум и Рабочую группу Сторон изучить в течение следующего межсессионного периода варианты обеспечения более предсказуемого, стабильного и справедливо распределяемого бремени финансирования и просит их внести соответствующие предложения для рассмотрения Совещанием Сторон на его четвертой сессии;</w:t>
      </w:r>
    </w:p>
    <w:p w:rsidR="00D5429E" w:rsidRPr="003F78FF" w:rsidRDefault="00D5429E" w:rsidP="00970507">
      <w:pPr>
        <w:pStyle w:val="SingleTxtGR"/>
      </w:pPr>
      <w:r w:rsidRPr="003F78FF">
        <w:tab/>
        <w:t>13.</w:t>
      </w:r>
      <w:r w:rsidRPr="003F78FF">
        <w:tab/>
      </w:r>
      <w:r w:rsidRPr="003F78FF">
        <w:rPr>
          <w:i/>
          <w:iCs/>
        </w:rPr>
        <w:t>просит</w:t>
      </w:r>
      <w:r w:rsidRPr="003F78FF">
        <w:t xml:space="preserve"> Европейскую экономическую комиссию Организации Объединенных Наций выделять больше ресурсов на поддержку работы по Конвенции и Протоколу к ней в свете положительной оценки экологической подпрограммы во время обзора реформы Комиссии 2005 года</w:t>
      </w:r>
      <w:r w:rsidR="00BA4831">
        <w:rPr>
          <w:rStyle w:val="FootnoteReference"/>
        </w:rPr>
        <w:footnoteReference w:id="5"/>
      </w:r>
      <w:r w:rsidRPr="003F78FF">
        <w:t>, учитывая, в частности, сбалансированность использования ресурсов регулярного бюджета на различные подпрограммы;</w:t>
      </w:r>
    </w:p>
    <w:p w:rsidR="00D5429E" w:rsidRPr="003F78FF" w:rsidRDefault="00D5429E" w:rsidP="00D5429E">
      <w:pPr>
        <w:pStyle w:val="SingleTxtGR"/>
      </w:pPr>
      <w:r w:rsidRPr="003F78FF">
        <w:lastRenderedPageBreak/>
        <w:tab/>
        <w:t>14.</w:t>
      </w:r>
      <w:r w:rsidRPr="003F78FF">
        <w:tab/>
      </w:r>
      <w:r w:rsidRPr="003F78FF">
        <w:rPr>
          <w:i/>
          <w:iCs/>
        </w:rPr>
        <w:t>принимает</w:t>
      </w:r>
      <w:r w:rsidRPr="003F78FF">
        <w:t xml:space="preserve"> решение рассмотреть вопрос о функционировании системы финансовых механизмов на четвертой сессии Совещания Сторон.</w:t>
      </w:r>
    </w:p>
    <w:p w:rsidR="00D5429E" w:rsidRPr="00970507" w:rsidRDefault="003A46BC" w:rsidP="00D5429E">
      <w:pPr>
        <w:pStyle w:val="HChGR"/>
        <w:pageBreakBefore/>
        <w:rPr>
          <w:rFonts w:eastAsiaTheme="minorEastAsia"/>
        </w:rPr>
      </w:pPr>
      <w:del w:id="38" w:author="Unece" w:date="2017-09-15T11:31:00Z">
        <w:r w:rsidRPr="00B41E59" w:rsidDel="00970507">
          <w:rPr>
            <w:rFonts w:eastAsiaTheme="minorEastAsia"/>
            <w:b w:val="0"/>
            <w:sz w:val="20"/>
          </w:rPr>
          <w:lastRenderedPageBreak/>
          <w:delText>[</w:delText>
        </w:r>
        <w:r w:rsidR="00D5429E" w:rsidRPr="003F6B55" w:rsidDel="00970507">
          <w:rPr>
            <w:rFonts w:eastAsiaTheme="minorEastAsia"/>
          </w:rPr>
          <w:delText>Приложение</w:delText>
        </w:r>
      </w:del>
    </w:p>
    <w:p w:rsidR="00D5429E" w:rsidRPr="003F6B55" w:rsidRDefault="00D5429E" w:rsidP="00D5429E">
      <w:pPr>
        <w:pStyle w:val="HChGR"/>
        <w:rPr>
          <w:rFonts w:eastAsiaTheme="minorEastAsia"/>
        </w:rPr>
      </w:pPr>
      <w:r w:rsidRPr="00B41E59">
        <w:rPr>
          <w:rFonts w:eastAsiaTheme="minorEastAsia"/>
        </w:rPr>
        <w:tab/>
      </w:r>
      <w:r w:rsidRPr="00B41E59">
        <w:rPr>
          <w:rFonts w:eastAsiaTheme="minorEastAsia"/>
        </w:rPr>
        <w:tab/>
      </w:r>
      <w:del w:id="39" w:author="Unece" w:date="2017-09-15T11:31:00Z">
        <w:r w:rsidDel="00970507">
          <w:rPr>
            <w:rFonts w:eastAsiaTheme="minorEastAsia"/>
          </w:rPr>
          <w:delText>Ориентировочные взносы з</w:delText>
        </w:r>
        <w:r w:rsidRPr="003F6B55" w:rsidDel="00970507">
          <w:rPr>
            <w:rFonts w:eastAsiaTheme="minorEastAsia"/>
          </w:rPr>
          <w:delText>а 2018 год</w:delText>
        </w:r>
      </w:del>
    </w:p>
    <w:tbl>
      <w:tblPr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740"/>
        <w:gridCol w:w="1512"/>
        <w:gridCol w:w="1553"/>
        <w:gridCol w:w="1565"/>
      </w:tblGrid>
      <w:tr w:rsidR="00E94A60" w:rsidRPr="00D50772" w:rsidDel="00970507" w:rsidTr="002F0235">
        <w:trPr>
          <w:trHeight w:val="300"/>
          <w:tblHeader/>
          <w:del w:id="40" w:author="Unece" w:date="2017-09-15T11:31:00Z"/>
        </w:trPr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B41E59" w:rsidDel="00970507" w:rsidRDefault="00D5429E" w:rsidP="00D50772">
            <w:pPr>
              <w:spacing w:before="80" w:after="80" w:line="200" w:lineRule="exact"/>
              <w:rPr>
                <w:del w:id="41" w:author="Unece" w:date="2017-09-15T11:31:00Z"/>
                <w:rFonts w:eastAsiaTheme="minorHAnsi"/>
                <w:b/>
                <w:i/>
                <w:sz w:val="16"/>
                <w:lang w:eastAsia="en-US"/>
              </w:rPr>
            </w:pPr>
            <w:del w:id="42" w:author="Unece" w:date="2017-09-15T11:31:00Z"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 xml:space="preserve">Колонка </w:delText>
              </w:r>
              <w:r w:rsidRPr="003A46BC" w:rsidDel="00970507">
                <w:rPr>
                  <w:rFonts w:eastAsiaTheme="minorHAnsi"/>
                  <w:b/>
                  <w:i/>
                  <w:sz w:val="16"/>
                  <w:lang w:val="en-US" w:eastAsia="en-US"/>
                </w:rPr>
                <w:delText>A</w:delText>
              </w:r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>:</w:delText>
              </w:r>
            </w:del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B41E59" w:rsidDel="00970507" w:rsidRDefault="00D5429E" w:rsidP="00D50772">
            <w:pPr>
              <w:spacing w:before="80" w:after="80" w:line="200" w:lineRule="exact"/>
              <w:jc w:val="right"/>
              <w:rPr>
                <w:del w:id="43" w:author="Unece" w:date="2017-09-15T11:31:00Z"/>
                <w:rFonts w:eastAsiaTheme="minorHAnsi"/>
                <w:b/>
                <w:i/>
                <w:sz w:val="16"/>
                <w:lang w:eastAsia="en-US"/>
              </w:rPr>
            </w:pPr>
            <w:del w:id="44" w:author="Unece" w:date="2017-09-15T11:31:00Z"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 xml:space="preserve">Колонка </w:delText>
              </w:r>
              <w:r w:rsidRPr="003A46BC" w:rsidDel="00970507">
                <w:rPr>
                  <w:rFonts w:eastAsiaTheme="minorHAnsi"/>
                  <w:b/>
                  <w:i/>
                  <w:sz w:val="16"/>
                  <w:lang w:val="en-US" w:eastAsia="en-US"/>
                </w:rPr>
                <w:delText>B</w:delText>
              </w:r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>:</w:delText>
              </w:r>
            </w:del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B41E59" w:rsidDel="00970507" w:rsidRDefault="00D5429E" w:rsidP="00D50772">
            <w:pPr>
              <w:spacing w:before="80" w:after="80" w:line="200" w:lineRule="exact"/>
              <w:jc w:val="right"/>
              <w:rPr>
                <w:del w:id="45" w:author="Unece" w:date="2017-09-15T11:31:00Z"/>
                <w:rFonts w:eastAsiaTheme="minorHAnsi"/>
                <w:b/>
                <w:i/>
                <w:sz w:val="16"/>
                <w:lang w:eastAsia="en-US"/>
              </w:rPr>
            </w:pPr>
            <w:del w:id="46" w:author="Unece" w:date="2017-09-15T11:31:00Z"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 xml:space="preserve">Колонка </w:delText>
              </w:r>
              <w:r w:rsidRPr="003A46BC" w:rsidDel="00970507">
                <w:rPr>
                  <w:rFonts w:eastAsiaTheme="minorHAnsi"/>
                  <w:b/>
                  <w:i/>
                  <w:sz w:val="16"/>
                  <w:lang w:val="en-US" w:eastAsia="en-US"/>
                </w:rPr>
                <w:delText>C</w:delText>
              </w:r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>:</w:delText>
              </w:r>
            </w:del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5429E" w:rsidRPr="00B41E59" w:rsidDel="00970507" w:rsidRDefault="00D5429E" w:rsidP="00D50772">
            <w:pPr>
              <w:spacing w:before="80" w:after="80" w:line="200" w:lineRule="exact"/>
              <w:jc w:val="right"/>
              <w:rPr>
                <w:del w:id="47" w:author="Unece" w:date="2017-09-15T11:31:00Z"/>
                <w:rFonts w:eastAsiaTheme="minorHAnsi"/>
                <w:b/>
                <w:i/>
                <w:sz w:val="16"/>
                <w:lang w:eastAsia="en-US"/>
              </w:rPr>
            </w:pPr>
            <w:del w:id="48" w:author="Unece" w:date="2017-09-15T11:31:00Z"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 xml:space="preserve">Колонка </w:delText>
              </w:r>
              <w:r w:rsidRPr="003A46BC" w:rsidDel="00970507">
                <w:rPr>
                  <w:rFonts w:eastAsiaTheme="minorHAnsi"/>
                  <w:b/>
                  <w:i/>
                  <w:sz w:val="16"/>
                  <w:lang w:val="en-US" w:eastAsia="en-US"/>
                </w:rPr>
                <w:delText>D</w:delText>
              </w:r>
              <w:r w:rsidRPr="00B41E59" w:rsidDel="00970507">
                <w:rPr>
                  <w:rFonts w:eastAsiaTheme="minorHAnsi"/>
                  <w:b/>
                  <w:i/>
                  <w:sz w:val="16"/>
                  <w:lang w:eastAsia="en-US"/>
                </w:rPr>
                <w:delText>:</w:delText>
              </w:r>
            </w:del>
          </w:p>
        </w:tc>
      </w:tr>
      <w:tr w:rsidR="00E94A60" w:rsidRPr="00D50772" w:rsidDel="00970507" w:rsidTr="002F0235">
        <w:trPr>
          <w:trHeight w:val="252"/>
          <w:tblHeader/>
          <w:del w:id="49" w:author="Unece" w:date="2017-09-15T11:31:00Z"/>
        </w:trPr>
        <w:tc>
          <w:tcPr>
            <w:tcW w:w="274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B41E59" w:rsidDel="00970507" w:rsidRDefault="00D5429E" w:rsidP="003557D2">
            <w:pPr>
              <w:spacing w:before="80" w:after="80" w:line="200" w:lineRule="exact"/>
              <w:rPr>
                <w:del w:id="50" w:author="Unece" w:date="2017-09-15T11:31:00Z"/>
                <w:rFonts w:eastAsiaTheme="minorHAnsi"/>
                <w:i/>
                <w:sz w:val="16"/>
                <w:lang w:eastAsia="en-US"/>
              </w:rPr>
            </w:pPr>
            <w:del w:id="51" w:author="Unece" w:date="2017-09-15T11:31:00Z">
              <w:r w:rsidRPr="00B41E59" w:rsidDel="00970507">
                <w:rPr>
                  <w:rFonts w:eastAsiaTheme="minorHAnsi"/>
                  <w:i/>
                  <w:sz w:val="16"/>
                  <w:lang w:eastAsia="en-US"/>
                </w:rPr>
                <w:delText>Страны</w:delText>
              </w:r>
              <w:r w:rsidR="003557D2" w:rsidRPr="00B41E59" w:rsidDel="00970507">
                <w:rPr>
                  <w:rFonts w:eastAsiaTheme="minorHAnsi"/>
                  <w:i/>
                  <w:sz w:val="16"/>
                  <w:lang w:eastAsia="en-US"/>
                </w:rPr>
                <w:delText xml:space="preserve"> </w:delText>
              </w:r>
              <w:r w:rsidR="003557D2" w:rsidRPr="00B41E59" w:rsidDel="00970507">
                <w:rPr>
                  <w:rFonts w:eastAsiaTheme="minorHAnsi"/>
                  <w:i/>
                  <w:sz w:val="16"/>
                  <w:lang w:eastAsia="en-US"/>
                </w:rPr>
                <w:br/>
              </w:r>
              <w:r w:rsidRPr="00B41E59" w:rsidDel="00970507">
                <w:rPr>
                  <w:rFonts w:eastAsiaTheme="minorHAnsi"/>
                  <w:i/>
                  <w:sz w:val="16"/>
                  <w:lang w:eastAsia="en-US"/>
                </w:rPr>
                <w:delText>(Стороны и</w:delText>
              </w:r>
              <w:r w:rsidR="003557D2" w:rsidDel="00970507">
                <w:rPr>
                  <w:rFonts w:eastAsiaTheme="minorHAnsi"/>
                  <w:i/>
                  <w:sz w:val="16"/>
                  <w:lang w:val="en-US" w:eastAsia="en-US"/>
                </w:rPr>
                <w:delText> </w:delText>
              </w:r>
              <w:r w:rsidRPr="00B41E59" w:rsidDel="00970507">
                <w:rPr>
                  <w:rFonts w:eastAsiaTheme="minorHAnsi"/>
                  <w:i/>
                  <w:sz w:val="16"/>
                  <w:lang w:eastAsia="en-US"/>
                </w:rPr>
                <w:delText>сигнатарии)</w:delText>
              </w:r>
            </w:del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970507" w:rsidDel="00970507" w:rsidRDefault="00D5429E" w:rsidP="00D50772">
            <w:pPr>
              <w:spacing w:before="80" w:after="80" w:line="200" w:lineRule="exact"/>
              <w:jc w:val="right"/>
              <w:rPr>
                <w:del w:id="52" w:author="Unece" w:date="2017-09-15T11:31:00Z"/>
                <w:rFonts w:eastAsiaTheme="minorHAnsi"/>
                <w:i/>
                <w:sz w:val="16"/>
                <w:lang w:eastAsia="en-US"/>
              </w:rPr>
            </w:pPr>
            <w:del w:id="53" w:author="Unece" w:date="2017-09-15T11:31:00Z">
              <w:r w:rsidRPr="00970507" w:rsidDel="00970507">
                <w:rPr>
                  <w:rFonts w:eastAsiaTheme="minorHAnsi"/>
                  <w:i/>
                  <w:sz w:val="16"/>
                  <w:lang w:eastAsia="en-US"/>
                </w:rPr>
                <w:delText>Шкала взносов</w:delText>
              </w:r>
              <w:r w:rsidRPr="00970507" w:rsidDel="00970507">
                <w:rPr>
                  <w:rFonts w:eastAsiaTheme="minorHAnsi"/>
                  <w:i/>
                  <w:sz w:val="16"/>
                  <w:lang w:eastAsia="en-US"/>
                </w:rPr>
                <w:br/>
                <w:delText>Организации Объединенных Наций (%)</w:delText>
              </w:r>
            </w:del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970507" w:rsidDel="00970507" w:rsidRDefault="00D5429E" w:rsidP="00D50772">
            <w:pPr>
              <w:spacing w:before="80" w:after="80" w:line="200" w:lineRule="exact"/>
              <w:jc w:val="right"/>
              <w:rPr>
                <w:del w:id="54" w:author="Unece" w:date="2017-09-15T11:31:00Z"/>
                <w:rFonts w:eastAsiaTheme="minorHAnsi"/>
                <w:i/>
                <w:sz w:val="16"/>
                <w:lang w:eastAsia="en-US"/>
              </w:rPr>
            </w:pPr>
            <w:del w:id="55" w:author="Unece" w:date="2017-09-15T11:31:00Z">
              <w:r w:rsidRPr="00970507" w:rsidDel="00970507">
                <w:rPr>
                  <w:rFonts w:eastAsiaTheme="minorHAnsi"/>
                  <w:i/>
                  <w:sz w:val="16"/>
                  <w:lang w:eastAsia="en-US"/>
                </w:rPr>
                <w:delText>Скорректированная шкала взносов</w:delText>
              </w:r>
              <w:r w:rsidRPr="00970507" w:rsidDel="00970507">
                <w:rPr>
                  <w:rFonts w:eastAsiaTheme="minorHAnsi"/>
                  <w:i/>
                  <w:sz w:val="16"/>
                  <w:lang w:eastAsia="en-US"/>
                </w:rPr>
                <w:br/>
                <w:delText>Организации Объединенных Наций (%)</w:delText>
              </w:r>
              <w:r w:rsidRPr="00845B1C" w:rsidDel="00970507">
                <w:rPr>
                  <w:rFonts w:eastAsiaTheme="minorHAnsi"/>
                  <w:i/>
                  <w:sz w:val="18"/>
                  <w:szCs w:val="18"/>
                  <w:vertAlign w:val="superscript"/>
                  <w:lang w:val="en-US" w:eastAsia="en-US"/>
                </w:rPr>
                <w:delText>a</w:delText>
              </w:r>
            </w:del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D5429E" w:rsidRPr="00B41E59" w:rsidDel="00970507" w:rsidRDefault="00D5429E" w:rsidP="00D50772">
            <w:pPr>
              <w:spacing w:before="80" w:after="80" w:line="200" w:lineRule="exact"/>
              <w:jc w:val="right"/>
              <w:rPr>
                <w:del w:id="56" w:author="Unece" w:date="2017-09-15T11:31:00Z"/>
                <w:rFonts w:eastAsiaTheme="minorHAnsi"/>
                <w:i/>
                <w:sz w:val="16"/>
                <w:lang w:eastAsia="en-US"/>
              </w:rPr>
            </w:pPr>
            <w:del w:id="57" w:author="Unece" w:date="2017-09-15T11:31:00Z">
              <w:r w:rsidRPr="00970507" w:rsidDel="00970507">
                <w:rPr>
                  <w:rFonts w:eastAsiaTheme="minorHAnsi"/>
                  <w:i/>
                  <w:sz w:val="16"/>
                  <w:lang w:eastAsia="en-US"/>
                </w:rPr>
                <w:delText>Суммы, подлежащие внесению в виде</w:delText>
              </w:r>
              <w:r w:rsidRPr="00970507" w:rsidDel="00970507">
                <w:rPr>
                  <w:rFonts w:eastAsiaTheme="minorHAnsi"/>
                  <w:i/>
                  <w:sz w:val="16"/>
                  <w:lang w:eastAsia="en-US"/>
                </w:rPr>
                <w:br/>
                <w:delText>взноса за 2018 год</w:delText>
              </w:r>
              <w:r w:rsidRPr="00970507" w:rsidDel="00970507">
                <w:rPr>
                  <w:rFonts w:eastAsiaTheme="minorHAnsi"/>
                  <w:i/>
                  <w:sz w:val="16"/>
                  <w:lang w:eastAsia="en-US"/>
                </w:rPr>
                <w:br/>
                <w:delText xml:space="preserve">(долл. </w:delText>
              </w:r>
              <w:r w:rsidRPr="00B41E59" w:rsidDel="00970507">
                <w:rPr>
                  <w:rFonts w:eastAsiaTheme="minorHAnsi"/>
                  <w:i/>
                  <w:sz w:val="16"/>
                  <w:lang w:eastAsia="en-US"/>
                </w:rPr>
                <w:delText>США)</w:delText>
              </w:r>
              <w:r w:rsidRPr="00845B1C" w:rsidDel="00970507">
                <w:rPr>
                  <w:rFonts w:eastAsiaTheme="minorHAnsi"/>
                  <w:i/>
                  <w:sz w:val="18"/>
                  <w:szCs w:val="18"/>
                  <w:vertAlign w:val="superscript"/>
                  <w:lang w:val="en-US" w:eastAsia="en-US"/>
                </w:rPr>
                <w:delText>b</w:delText>
              </w:r>
            </w:del>
          </w:p>
        </w:tc>
      </w:tr>
      <w:tr w:rsidR="003557D2" w:rsidRPr="00D50772" w:rsidDel="00970507" w:rsidTr="003557D2">
        <w:trPr>
          <w:trHeight w:val="300"/>
          <w:del w:id="58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59" w:author="Unece" w:date="2017-09-15T11:31:00Z"/>
                <w:rFonts w:eastAsiaTheme="minorHAnsi"/>
                <w:sz w:val="18"/>
                <w:lang w:val="en-US" w:eastAsia="en-US"/>
              </w:rPr>
            </w:pPr>
            <w:del w:id="6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Албания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61" w:author="Unece" w:date="2017-09-15T11:31:00Z"/>
                <w:rFonts w:eastAsiaTheme="minorHAnsi"/>
                <w:sz w:val="18"/>
                <w:lang w:val="en-US" w:eastAsia="en-US"/>
              </w:rPr>
            </w:pPr>
            <w:del w:id="6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0,008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63" w:author="Unece" w:date="2017-09-15T11:31:00Z"/>
                <w:rFonts w:eastAsiaTheme="minorHAnsi"/>
                <w:sz w:val="18"/>
                <w:lang w:val="en-US" w:eastAsia="en-US"/>
              </w:rPr>
            </w:pPr>
            <w:del w:id="6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0,024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6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6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67" w:author="Unece" w:date="2017-09-15T11:31:00Z"/>
                <w:rFonts w:eastAsiaTheme="minorHAnsi"/>
                <w:sz w:val="18"/>
                <w:lang w:val="en-US" w:eastAsia="en-US"/>
              </w:rPr>
            </w:pPr>
            <w:del w:id="6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Армения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69" w:author="Unece" w:date="2017-09-15T11:31:00Z"/>
                <w:rFonts w:eastAsiaTheme="minorHAnsi"/>
                <w:sz w:val="18"/>
                <w:lang w:val="en-US" w:eastAsia="en-US"/>
              </w:rPr>
            </w:pPr>
            <w:del w:id="7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0,006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71" w:author="Unece" w:date="2017-09-15T11:31:00Z"/>
                <w:rFonts w:eastAsiaTheme="minorHAnsi"/>
                <w:sz w:val="18"/>
                <w:lang w:val="en-US" w:eastAsia="en-US"/>
              </w:rPr>
            </w:pPr>
            <w:del w:id="7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0,018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73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74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75" w:author="Unece" w:date="2017-09-15T11:31:00Z"/>
                <w:rFonts w:eastAsiaTheme="minorHAnsi"/>
                <w:sz w:val="18"/>
                <w:lang w:val="en-US" w:eastAsia="en-US"/>
              </w:rPr>
            </w:pPr>
            <w:del w:id="7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Австрия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77" w:author="Unece" w:date="2017-09-15T11:31:00Z"/>
                <w:rFonts w:eastAsiaTheme="minorHAnsi"/>
                <w:sz w:val="18"/>
                <w:lang w:val="en-US" w:eastAsia="en-US"/>
              </w:rPr>
            </w:pPr>
            <w:del w:id="7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0,720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79" w:author="Unece" w:date="2017-09-15T11:31:00Z"/>
                <w:rFonts w:eastAsiaTheme="minorHAnsi"/>
                <w:sz w:val="18"/>
                <w:lang w:val="en-US" w:eastAsia="en-US"/>
              </w:rPr>
            </w:pPr>
            <w:del w:id="8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2,182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81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82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83" w:author="Unece" w:date="2017-09-15T11:31:00Z"/>
                <w:rFonts w:eastAsiaTheme="minorHAnsi"/>
                <w:sz w:val="18"/>
                <w:lang w:val="en-US" w:eastAsia="en-US"/>
              </w:rPr>
            </w:pPr>
            <w:del w:id="8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Бельгия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85" w:author="Unece" w:date="2017-09-15T11:31:00Z"/>
                <w:rFonts w:eastAsiaTheme="minorHAnsi"/>
                <w:sz w:val="18"/>
                <w:lang w:val="en-US" w:eastAsia="en-US"/>
              </w:rPr>
            </w:pPr>
            <w:del w:id="8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0,885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87" w:author="Unece" w:date="2017-09-15T11:31:00Z"/>
                <w:rFonts w:eastAsiaTheme="minorHAnsi"/>
                <w:sz w:val="18"/>
                <w:lang w:val="en-US" w:eastAsia="en-US"/>
              </w:rPr>
            </w:pPr>
            <w:del w:id="8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2,682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89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90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91" w:author="Unece" w:date="2017-09-15T11:31:00Z"/>
                <w:rFonts w:eastAsiaTheme="minorHAnsi"/>
                <w:sz w:val="18"/>
                <w:lang w:val="en-US" w:eastAsia="en-US"/>
              </w:rPr>
            </w:pPr>
            <w:del w:id="9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Босния и Герцеговина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93" w:author="Unece" w:date="2017-09-15T11:31:00Z"/>
                <w:rFonts w:eastAsiaTheme="minorHAnsi"/>
                <w:sz w:val="18"/>
                <w:lang w:val="en-US" w:eastAsia="en-US"/>
              </w:rPr>
            </w:pPr>
            <w:del w:id="9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0,013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95" w:author="Unece" w:date="2017-09-15T11:31:00Z"/>
                <w:rFonts w:eastAsiaTheme="minorHAnsi"/>
                <w:sz w:val="18"/>
                <w:lang w:val="en-US" w:eastAsia="en-US"/>
              </w:rPr>
            </w:pPr>
            <w:del w:id="9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0,039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97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98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99" w:author="Unece" w:date="2017-09-15T11:31:00Z"/>
                <w:rFonts w:eastAsiaTheme="minorHAnsi"/>
                <w:sz w:val="18"/>
                <w:lang w:val="en-US" w:eastAsia="en-US"/>
              </w:rPr>
            </w:pPr>
            <w:del w:id="10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Болгария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01" w:author="Unece" w:date="2017-09-15T11:31:00Z"/>
                <w:rFonts w:eastAsiaTheme="minorHAnsi"/>
                <w:sz w:val="18"/>
                <w:lang w:val="en-US" w:eastAsia="en-US"/>
              </w:rPr>
            </w:pPr>
            <w:del w:id="10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0,045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03" w:author="Unece" w:date="2017-09-15T11:31:00Z"/>
                <w:rFonts w:eastAsiaTheme="minorHAnsi"/>
                <w:sz w:val="18"/>
                <w:lang w:val="en-US" w:eastAsia="en-US"/>
              </w:rPr>
            </w:pPr>
            <w:del w:id="10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0,136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0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0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07" w:author="Unece" w:date="2017-09-15T11:31:00Z"/>
                <w:rFonts w:eastAsiaTheme="minorHAnsi"/>
                <w:sz w:val="18"/>
                <w:lang w:val="en-US" w:eastAsia="en-US"/>
              </w:rPr>
            </w:pPr>
            <w:del w:id="10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Хорватия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09" w:author="Unece" w:date="2017-09-15T11:31:00Z"/>
                <w:rFonts w:eastAsiaTheme="minorHAnsi"/>
                <w:sz w:val="18"/>
                <w:lang w:val="en-US" w:eastAsia="en-US"/>
              </w:rPr>
            </w:pPr>
            <w:del w:id="11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0,099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11" w:author="Unece" w:date="2017-09-15T11:31:00Z"/>
                <w:rFonts w:eastAsiaTheme="minorHAnsi"/>
                <w:sz w:val="18"/>
                <w:lang w:val="en-US" w:eastAsia="en-US"/>
              </w:rPr>
            </w:pPr>
            <w:del w:id="11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0,300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13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14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15" w:author="Unece" w:date="2017-09-15T11:31:00Z"/>
                <w:rFonts w:eastAsiaTheme="minorHAnsi"/>
                <w:sz w:val="18"/>
                <w:lang w:val="en-US" w:eastAsia="en-US"/>
              </w:rPr>
            </w:pPr>
            <w:del w:id="11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Кипр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17" w:author="Unece" w:date="2017-09-15T11:31:00Z"/>
                <w:rFonts w:eastAsiaTheme="minorHAnsi"/>
                <w:sz w:val="18"/>
                <w:lang w:val="en-US" w:eastAsia="en-US"/>
              </w:rPr>
            </w:pPr>
            <w:del w:id="11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0,043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19" w:author="Unece" w:date="2017-09-15T11:31:00Z"/>
                <w:rFonts w:eastAsiaTheme="minorHAnsi"/>
                <w:sz w:val="18"/>
                <w:lang w:val="en-US" w:eastAsia="en-US"/>
              </w:rPr>
            </w:pPr>
            <w:del w:id="12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0,130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21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22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23" w:author="Unece" w:date="2017-09-15T11:31:00Z"/>
                <w:rFonts w:eastAsiaTheme="minorHAnsi"/>
                <w:sz w:val="18"/>
                <w:lang w:val="en-US" w:eastAsia="en-US"/>
              </w:rPr>
            </w:pPr>
            <w:del w:id="12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Чешская Республика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25" w:author="Unece" w:date="2017-09-15T11:31:00Z"/>
                <w:rFonts w:eastAsiaTheme="minorHAnsi"/>
                <w:sz w:val="18"/>
                <w:lang w:val="en-US" w:eastAsia="en-US"/>
              </w:rPr>
            </w:pPr>
            <w:del w:id="12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0,344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27" w:author="Unece" w:date="2017-09-15T11:31:00Z"/>
                <w:rFonts w:eastAsiaTheme="minorHAnsi"/>
                <w:sz w:val="18"/>
                <w:lang w:val="en-US" w:eastAsia="en-US"/>
              </w:rPr>
            </w:pPr>
            <w:del w:id="12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1,043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29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30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31" w:author="Unece" w:date="2017-09-15T11:31:00Z"/>
                <w:rFonts w:eastAsiaTheme="minorHAnsi"/>
                <w:sz w:val="18"/>
                <w:lang w:val="en-US" w:eastAsia="en-US"/>
              </w:rPr>
            </w:pPr>
            <w:del w:id="13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Дания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33" w:author="Unece" w:date="2017-09-15T11:31:00Z"/>
                <w:rFonts w:eastAsiaTheme="minorHAnsi"/>
                <w:sz w:val="18"/>
                <w:lang w:val="en-US" w:eastAsia="en-US"/>
              </w:rPr>
            </w:pPr>
            <w:del w:id="13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0,584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35" w:author="Unece" w:date="2017-09-15T11:31:00Z"/>
                <w:rFonts w:eastAsiaTheme="minorHAnsi"/>
                <w:sz w:val="18"/>
                <w:lang w:val="en-US" w:eastAsia="en-US"/>
              </w:rPr>
            </w:pPr>
            <w:del w:id="13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1,770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37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38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39" w:author="Unece" w:date="2017-09-15T11:31:00Z"/>
                <w:rFonts w:eastAsiaTheme="minorHAnsi"/>
                <w:sz w:val="18"/>
                <w:lang w:val="en-US" w:eastAsia="en-US"/>
              </w:rPr>
            </w:pPr>
            <w:del w:id="14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Эстония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41" w:author="Unece" w:date="2017-09-15T11:31:00Z"/>
                <w:rFonts w:eastAsiaTheme="minorHAnsi"/>
                <w:sz w:val="18"/>
                <w:lang w:val="en-US" w:eastAsia="en-US"/>
              </w:rPr>
            </w:pPr>
            <w:del w:id="14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0,038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43" w:author="Unece" w:date="2017-09-15T11:31:00Z"/>
                <w:rFonts w:eastAsiaTheme="minorHAnsi"/>
                <w:sz w:val="18"/>
                <w:lang w:val="en-US" w:eastAsia="en-US"/>
              </w:rPr>
            </w:pPr>
            <w:del w:id="14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0,115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4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4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47" w:author="Unece" w:date="2017-09-15T11:31:00Z"/>
                <w:rFonts w:eastAsiaTheme="minorHAnsi"/>
                <w:sz w:val="18"/>
                <w:lang w:eastAsia="en-US"/>
              </w:rPr>
            </w:pPr>
            <w:del w:id="148" w:author="Unece" w:date="2017-09-15T11:31:00Z">
              <w:r w:rsidRPr="00B41E59" w:rsidDel="00970507">
                <w:rPr>
                  <w:rFonts w:eastAsiaTheme="minorHAnsi"/>
                  <w:sz w:val="18"/>
                  <w:lang w:eastAsia="en-US"/>
                </w:rPr>
                <w:delText>Европейский союз</w:delText>
              </w:r>
              <w:r w:rsidRPr="00845B1C" w:rsidDel="00970507">
                <w:rPr>
                  <w:rFonts w:eastAsiaTheme="minorHAnsi"/>
                  <w:i/>
                  <w:sz w:val="18"/>
                  <w:vertAlign w:val="superscript"/>
                  <w:lang w:val="en-US" w:eastAsia="en-US"/>
                </w:rPr>
                <w:delText>c</w:delText>
              </w:r>
              <w:r w:rsidRPr="00B41E59" w:rsidDel="00970507">
                <w:rPr>
                  <w:rFonts w:eastAsiaTheme="minorHAnsi"/>
                  <w:i/>
                  <w:sz w:val="18"/>
                  <w:vertAlign w:val="superscript"/>
                  <w:lang w:eastAsia="en-US"/>
                </w:rPr>
                <w:delText xml:space="preserve">, </w:delText>
              </w:r>
              <w:r w:rsidRPr="00845B1C" w:rsidDel="00970507">
                <w:rPr>
                  <w:rFonts w:eastAsiaTheme="minorHAnsi"/>
                  <w:i/>
                  <w:sz w:val="18"/>
                  <w:vertAlign w:val="superscript"/>
                  <w:lang w:val="en-US" w:eastAsia="en-US"/>
                </w:rPr>
                <w:delText>d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3E1B0A" w:rsidP="00D50772">
            <w:pPr>
              <w:spacing w:before="40" w:after="40" w:line="220" w:lineRule="exact"/>
              <w:jc w:val="right"/>
              <w:rPr>
                <w:del w:id="149" w:author="Unece" w:date="2017-09-15T11:31:00Z"/>
                <w:rFonts w:eastAsiaTheme="minorHAnsi"/>
                <w:sz w:val="18"/>
                <w:lang w:eastAsia="en-US"/>
              </w:rPr>
            </w:pPr>
            <w:del w:id="150" w:author="Unece" w:date="2017-09-15T11:31:00Z">
              <w:r w:rsidRPr="00B41E59" w:rsidDel="00970507">
                <w:rPr>
                  <w:rFonts w:eastAsiaTheme="minorHAnsi"/>
                  <w:sz w:val="18"/>
                  <w:lang w:eastAsia="en-US"/>
                </w:rPr>
                <w:delText>–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3E1B0A" w:rsidP="00D50772">
            <w:pPr>
              <w:spacing w:before="40" w:after="40" w:line="220" w:lineRule="exact"/>
              <w:jc w:val="right"/>
              <w:rPr>
                <w:del w:id="151" w:author="Unece" w:date="2017-09-15T11:31:00Z"/>
                <w:rFonts w:eastAsiaTheme="minorHAnsi"/>
                <w:sz w:val="18"/>
                <w:lang w:eastAsia="en-US"/>
              </w:rPr>
            </w:pPr>
            <w:del w:id="152" w:author="Unece" w:date="2017-09-15T11:31:00Z">
              <w:r w:rsidRPr="00B41E59" w:rsidDel="00970507">
                <w:rPr>
                  <w:rFonts w:eastAsiaTheme="minorHAnsi"/>
                  <w:sz w:val="18"/>
                  <w:lang w:eastAsia="en-US"/>
                </w:rPr>
                <w:delText>–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53" w:author="Unece" w:date="2017-09-15T11:31:00Z"/>
                <w:rFonts w:eastAsiaTheme="minorHAnsi"/>
                <w:sz w:val="18"/>
                <w:lang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54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55" w:author="Unece" w:date="2017-09-15T11:31:00Z"/>
                <w:rFonts w:eastAsiaTheme="minorHAnsi"/>
                <w:sz w:val="18"/>
                <w:lang w:val="en-US" w:eastAsia="en-US"/>
              </w:rPr>
            </w:pPr>
            <w:del w:id="15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Финляндия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57" w:author="Unece" w:date="2017-09-15T11:31:00Z"/>
                <w:rFonts w:eastAsiaTheme="minorHAnsi"/>
                <w:sz w:val="18"/>
                <w:lang w:val="en-US" w:eastAsia="en-US"/>
              </w:rPr>
            </w:pPr>
            <w:del w:id="15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0,456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59" w:author="Unece" w:date="2017-09-15T11:31:00Z"/>
                <w:rFonts w:eastAsiaTheme="minorHAnsi"/>
                <w:sz w:val="18"/>
                <w:lang w:val="en-US" w:eastAsia="en-US"/>
              </w:rPr>
            </w:pPr>
            <w:del w:id="16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1,382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61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62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63" w:author="Unece" w:date="2017-09-15T11:31:00Z"/>
                <w:rFonts w:eastAsiaTheme="minorHAnsi"/>
                <w:sz w:val="18"/>
                <w:lang w:val="en-US" w:eastAsia="en-US"/>
              </w:rPr>
            </w:pPr>
            <w:del w:id="16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Франция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65" w:author="Unece" w:date="2017-09-15T11:31:00Z"/>
                <w:rFonts w:eastAsiaTheme="minorHAnsi"/>
                <w:sz w:val="18"/>
                <w:lang w:val="en-US" w:eastAsia="en-US"/>
              </w:rPr>
            </w:pPr>
            <w:del w:id="16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4,859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67" w:author="Unece" w:date="2017-09-15T11:31:00Z"/>
                <w:rFonts w:eastAsiaTheme="minorHAnsi"/>
                <w:sz w:val="18"/>
                <w:lang w:val="en-US" w:eastAsia="en-US"/>
              </w:rPr>
            </w:pPr>
            <w:del w:id="16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14,728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69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70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71" w:author="Unece" w:date="2017-09-15T11:31:00Z"/>
                <w:rFonts w:eastAsiaTheme="minorHAnsi"/>
                <w:sz w:val="18"/>
                <w:lang w:val="en-US" w:eastAsia="en-US"/>
              </w:rPr>
            </w:pPr>
            <w:del w:id="17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Грузия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73" w:author="Unece" w:date="2017-09-15T11:31:00Z"/>
                <w:rFonts w:eastAsiaTheme="minorHAnsi"/>
                <w:sz w:val="18"/>
                <w:lang w:val="en-US" w:eastAsia="en-US"/>
              </w:rPr>
            </w:pPr>
            <w:del w:id="17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0,008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75" w:author="Unece" w:date="2017-09-15T11:31:00Z"/>
                <w:rFonts w:eastAsiaTheme="minorHAnsi"/>
                <w:sz w:val="18"/>
                <w:lang w:val="en-US" w:eastAsia="en-US"/>
              </w:rPr>
            </w:pPr>
            <w:del w:id="17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0,024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77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78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79" w:author="Unece" w:date="2017-09-15T11:31:00Z"/>
                <w:rFonts w:eastAsiaTheme="minorHAnsi"/>
                <w:sz w:val="18"/>
                <w:lang w:val="en-US" w:eastAsia="en-US"/>
              </w:rPr>
            </w:pPr>
            <w:del w:id="18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Германия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81" w:author="Unece" w:date="2017-09-15T11:31:00Z"/>
                <w:rFonts w:eastAsiaTheme="minorHAnsi"/>
                <w:sz w:val="18"/>
                <w:lang w:val="en-US" w:eastAsia="en-US"/>
              </w:rPr>
            </w:pPr>
            <w:del w:id="18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6,389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83" w:author="Unece" w:date="2017-09-15T11:31:00Z"/>
                <w:rFonts w:eastAsiaTheme="minorHAnsi"/>
                <w:sz w:val="18"/>
                <w:lang w:val="en-US" w:eastAsia="en-US"/>
              </w:rPr>
            </w:pPr>
            <w:del w:id="18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19,365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8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8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87" w:author="Unece" w:date="2017-09-15T11:31:00Z"/>
                <w:rFonts w:eastAsiaTheme="minorHAnsi"/>
                <w:sz w:val="18"/>
                <w:lang w:val="en-US" w:eastAsia="en-US"/>
              </w:rPr>
            </w:pPr>
            <w:del w:id="18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Греция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89" w:author="Unece" w:date="2017-09-15T11:31:00Z"/>
                <w:rFonts w:eastAsiaTheme="minorHAnsi"/>
                <w:sz w:val="18"/>
                <w:lang w:val="en-US" w:eastAsia="en-US"/>
              </w:rPr>
            </w:pPr>
            <w:del w:id="19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0,471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91" w:author="Unece" w:date="2017-09-15T11:31:00Z"/>
                <w:rFonts w:eastAsiaTheme="minorHAnsi"/>
                <w:sz w:val="18"/>
                <w:lang w:val="en-US" w:eastAsia="en-US"/>
              </w:rPr>
            </w:pPr>
            <w:del w:id="19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1,428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93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194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195" w:author="Unece" w:date="2017-09-15T11:31:00Z"/>
                <w:rFonts w:eastAsiaTheme="minorHAnsi"/>
                <w:sz w:val="18"/>
                <w:lang w:val="en-US" w:eastAsia="en-US"/>
              </w:rPr>
            </w:pPr>
            <w:del w:id="19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Венгрия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97" w:author="Unece" w:date="2017-09-15T11:31:00Z"/>
                <w:rFonts w:eastAsiaTheme="minorHAnsi"/>
                <w:sz w:val="18"/>
                <w:lang w:val="en-US" w:eastAsia="en-US"/>
              </w:rPr>
            </w:pPr>
            <w:del w:id="19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0,161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199" w:author="Unece" w:date="2017-09-15T11:31:00Z"/>
                <w:rFonts w:eastAsiaTheme="minorHAnsi"/>
                <w:sz w:val="18"/>
                <w:lang w:val="en-US" w:eastAsia="en-US"/>
              </w:rPr>
            </w:pPr>
            <w:del w:id="20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0,488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01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02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03" w:author="Unece" w:date="2017-09-15T11:31:00Z"/>
                <w:rFonts w:eastAsiaTheme="minorHAnsi"/>
                <w:sz w:val="18"/>
                <w:lang w:val="en-US" w:eastAsia="en-US"/>
              </w:rPr>
            </w:pPr>
            <w:del w:id="20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Ирландия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05" w:author="Unece" w:date="2017-09-15T11:31:00Z"/>
                <w:rFonts w:eastAsiaTheme="minorHAnsi"/>
                <w:sz w:val="18"/>
                <w:lang w:val="en-US" w:eastAsia="en-US"/>
              </w:rPr>
            </w:pPr>
            <w:del w:id="20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0,335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07" w:author="Unece" w:date="2017-09-15T11:31:00Z"/>
                <w:rFonts w:eastAsiaTheme="minorHAnsi"/>
                <w:sz w:val="18"/>
                <w:lang w:val="en-US" w:eastAsia="en-US"/>
              </w:rPr>
            </w:pPr>
            <w:del w:id="20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1,015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09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10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11" w:author="Unece" w:date="2017-09-15T11:31:00Z"/>
                <w:rFonts w:eastAsiaTheme="minorHAnsi"/>
                <w:sz w:val="18"/>
                <w:lang w:val="en-US" w:eastAsia="en-US"/>
              </w:rPr>
            </w:pPr>
            <w:del w:id="21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Израиль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13" w:author="Unece" w:date="2017-09-15T11:31:00Z"/>
                <w:rFonts w:eastAsiaTheme="minorHAnsi"/>
                <w:sz w:val="18"/>
                <w:lang w:val="en-US" w:eastAsia="en-US"/>
              </w:rPr>
            </w:pPr>
            <w:del w:id="21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0,430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15" w:author="Unece" w:date="2017-09-15T11:31:00Z"/>
                <w:rFonts w:eastAsiaTheme="minorHAnsi"/>
                <w:sz w:val="18"/>
                <w:lang w:val="en-US" w:eastAsia="en-US"/>
              </w:rPr>
            </w:pPr>
            <w:del w:id="21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1,303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17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18" w:author="Unece" w:date="2017-09-15T11:31:00Z"/>
        </w:trPr>
        <w:tc>
          <w:tcPr>
            <w:tcW w:w="2740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19" w:author="Unece" w:date="2017-09-15T11:31:00Z"/>
                <w:rFonts w:eastAsiaTheme="minorHAnsi"/>
                <w:sz w:val="18"/>
                <w:lang w:val="en-US" w:eastAsia="en-US"/>
              </w:rPr>
            </w:pPr>
            <w:del w:id="22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Италия</w:delText>
              </w:r>
            </w:del>
          </w:p>
        </w:tc>
        <w:tc>
          <w:tcPr>
            <w:tcW w:w="1512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21" w:author="Unece" w:date="2017-09-15T11:31:00Z"/>
                <w:rFonts w:eastAsiaTheme="minorHAnsi"/>
                <w:sz w:val="18"/>
                <w:lang w:val="en-US" w:eastAsia="en-US"/>
              </w:rPr>
            </w:pPr>
            <w:del w:id="22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3,748</w:delText>
              </w:r>
            </w:del>
          </w:p>
        </w:tc>
        <w:tc>
          <w:tcPr>
            <w:tcW w:w="1553" w:type="dxa"/>
            <w:noWrap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23" w:author="Unece" w:date="2017-09-15T11:31:00Z"/>
                <w:rFonts w:eastAsiaTheme="minorHAnsi"/>
                <w:sz w:val="18"/>
                <w:lang w:val="en-US" w:eastAsia="en-US"/>
              </w:rPr>
            </w:pPr>
            <w:del w:id="22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11,360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2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2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27" w:author="Unece" w:date="2017-09-15T11:31:00Z"/>
                <w:rFonts w:eastAsiaTheme="minorHAnsi"/>
                <w:sz w:val="18"/>
                <w:lang w:val="en-US" w:eastAsia="en-US"/>
              </w:rPr>
            </w:pPr>
            <w:del w:id="22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Латвия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29" w:author="Unece" w:date="2017-09-15T11:31:00Z"/>
                <w:rFonts w:eastAsiaTheme="minorHAnsi"/>
                <w:sz w:val="18"/>
                <w:lang w:val="en-US" w:eastAsia="en-US"/>
              </w:rPr>
            </w:pPr>
            <w:del w:id="23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0,050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31" w:author="Unece" w:date="2017-09-15T11:31:00Z"/>
                <w:rFonts w:eastAsiaTheme="minorHAnsi"/>
                <w:sz w:val="18"/>
                <w:lang w:val="en-US" w:eastAsia="en-US"/>
              </w:rPr>
            </w:pPr>
            <w:del w:id="23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0,152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33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34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35" w:author="Unece" w:date="2017-09-15T11:31:00Z"/>
                <w:rFonts w:eastAsiaTheme="minorHAnsi"/>
                <w:sz w:val="18"/>
                <w:lang w:val="en-US" w:eastAsia="en-US"/>
              </w:rPr>
            </w:pPr>
            <w:del w:id="23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Литва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37" w:author="Unece" w:date="2017-09-15T11:31:00Z"/>
                <w:rFonts w:eastAsiaTheme="minorHAnsi"/>
                <w:sz w:val="18"/>
                <w:lang w:val="en-US" w:eastAsia="en-US"/>
              </w:rPr>
            </w:pPr>
            <w:del w:id="23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0,072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39" w:author="Unece" w:date="2017-09-15T11:31:00Z"/>
                <w:rFonts w:eastAsiaTheme="minorHAnsi"/>
                <w:sz w:val="18"/>
                <w:lang w:val="en-US" w:eastAsia="en-US"/>
              </w:rPr>
            </w:pPr>
            <w:del w:id="24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0,218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41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42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43" w:author="Unece" w:date="2017-09-15T11:31:00Z"/>
                <w:rFonts w:eastAsiaTheme="minorHAnsi"/>
                <w:sz w:val="18"/>
                <w:lang w:val="en-US" w:eastAsia="en-US"/>
              </w:rPr>
            </w:pPr>
            <w:del w:id="24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Люксембург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45" w:author="Unece" w:date="2017-09-15T11:31:00Z"/>
                <w:rFonts w:eastAsiaTheme="minorHAnsi"/>
                <w:sz w:val="18"/>
                <w:lang w:val="en-US" w:eastAsia="en-US"/>
              </w:rPr>
            </w:pPr>
            <w:del w:id="24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0,064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47" w:author="Unece" w:date="2017-09-15T11:31:00Z"/>
                <w:rFonts w:eastAsiaTheme="minorHAnsi"/>
                <w:sz w:val="18"/>
                <w:lang w:val="en-US" w:eastAsia="en-US"/>
              </w:rPr>
            </w:pPr>
            <w:del w:id="24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0,194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49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50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51" w:author="Unece" w:date="2017-09-15T11:31:00Z"/>
                <w:rFonts w:eastAsiaTheme="minorHAnsi"/>
                <w:sz w:val="18"/>
                <w:lang w:val="en-US" w:eastAsia="en-US"/>
              </w:rPr>
            </w:pPr>
            <w:del w:id="25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Мальта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53" w:author="Unece" w:date="2017-09-15T11:31:00Z"/>
                <w:rFonts w:eastAsiaTheme="minorHAnsi"/>
                <w:sz w:val="18"/>
                <w:lang w:val="en-US" w:eastAsia="en-US"/>
              </w:rPr>
            </w:pPr>
            <w:del w:id="25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0,016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55" w:author="Unece" w:date="2017-09-15T11:31:00Z"/>
                <w:rFonts w:eastAsiaTheme="minorHAnsi"/>
                <w:sz w:val="18"/>
                <w:lang w:val="en-US" w:eastAsia="en-US"/>
              </w:rPr>
            </w:pPr>
            <w:del w:id="25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0,048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57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58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59" w:author="Unece" w:date="2017-09-15T11:31:00Z"/>
                <w:rFonts w:eastAsiaTheme="minorHAnsi"/>
                <w:sz w:val="18"/>
                <w:lang w:val="en-US" w:eastAsia="en-US"/>
              </w:rPr>
            </w:pPr>
            <w:del w:id="26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Черногория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61" w:author="Unece" w:date="2017-09-15T11:31:00Z"/>
                <w:rFonts w:eastAsiaTheme="minorHAnsi"/>
                <w:sz w:val="18"/>
                <w:lang w:val="en-US" w:eastAsia="en-US"/>
              </w:rPr>
            </w:pPr>
            <w:del w:id="26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0,004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63" w:author="Unece" w:date="2017-09-15T11:31:00Z"/>
                <w:rFonts w:eastAsiaTheme="minorHAnsi"/>
                <w:sz w:val="18"/>
                <w:lang w:val="en-US" w:eastAsia="en-US"/>
              </w:rPr>
            </w:pPr>
            <w:del w:id="26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0,012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6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6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67" w:author="Unece" w:date="2017-09-15T11:31:00Z"/>
                <w:rFonts w:eastAsiaTheme="minorHAnsi"/>
                <w:sz w:val="18"/>
                <w:lang w:val="en-US" w:eastAsia="en-US"/>
              </w:rPr>
            </w:pPr>
            <w:del w:id="26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Нидерланды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69" w:author="Unece" w:date="2017-09-15T11:31:00Z"/>
                <w:rFonts w:eastAsiaTheme="minorHAnsi"/>
                <w:sz w:val="18"/>
                <w:lang w:val="en-US" w:eastAsia="en-US"/>
              </w:rPr>
            </w:pPr>
            <w:del w:id="27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1,482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71" w:author="Unece" w:date="2017-09-15T11:31:00Z"/>
                <w:rFonts w:eastAsiaTheme="minorHAnsi"/>
                <w:sz w:val="18"/>
                <w:lang w:val="en-US" w:eastAsia="en-US"/>
              </w:rPr>
            </w:pPr>
            <w:del w:id="27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4,492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73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74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75" w:author="Unece" w:date="2017-09-15T11:31:00Z"/>
                <w:rFonts w:eastAsiaTheme="minorHAnsi"/>
                <w:sz w:val="18"/>
                <w:lang w:val="en-US" w:eastAsia="en-US"/>
              </w:rPr>
            </w:pPr>
            <w:del w:id="27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Норвегия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77" w:author="Unece" w:date="2017-09-15T11:31:00Z"/>
                <w:rFonts w:eastAsiaTheme="minorHAnsi"/>
                <w:sz w:val="18"/>
                <w:lang w:val="en-US" w:eastAsia="en-US"/>
              </w:rPr>
            </w:pPr>
            <w:del w:id="27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0,849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79" w:author="Unece" w:date="2017-09-15T11:31:00Z"/>
                <w:rFonts w:eastAsiaTheme="minorHAnsi"/>
                <w:sz w:val="18"/>
                <w:lang w:val="en-US" w:eastAsia="en-US"/>
              </w:rPr>
            </w:pPr>
            <w:del w:id="28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2,573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81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82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83" w:author="Unece" w:date="2017-09-15T11:31:00Z"/>
                <w:rFonts w:eastAsiaTheme="minorHAnsi"/>
                <w:sz w:val="18"/>
                <w:lang w:val="en-US" w:eastAsia="en-US"/>
              </w:rPr>
            </w:pPr>
            <w:del w:id="28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Польша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85" w:author="Unece" w:date="2017-09-15T11:31:00Z"/>
                <w:rFonts w:eastAsiaTheme="minorHAnsi"/>
                <w:sz w:val="18"/>
                <w:lang w:val="en-US" w:eastAsia="en-US"/>
              </w:rPr>
            </w:pPr>
            <w:del w:id="28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0,841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87" w:author="Unece" w:date="2017-09-15T11:31:00Z"/>
                <w:rFonts w:eastAsiaTheme="minorHAnsi"/>
                <w:sz w:val="18"/>
                <w:lang w:val="en-US" w:eastAsia="en-US"/>
              </w:rPr>
            </w:pPr>
            <w:del w:id="28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2,549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89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90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91" w:author="Unece" w:date="2017-09-15T11:31:00Z"/>
                <w:rFonts w:eastAsiaTheme="minorHAnsi"/>
                <w:sz w:val="18"/>
                <w:lang w:val="en-US" w:eastAsia="en-US"/>
              </w:rPr>
            </w:pPr>
            <w:del w:id="29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Португалия</w:delText>
              </w:r>
            </w:del>
          </w:p>
        </w:tc>
        <w:tc>
          <w:tcPr>
            <w:tcW w:w="1512" w:type="dxa"/>
            <w:tcBorders>
              <w:bottom w:val="nil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93" w:author="Unece" w:date="2017-09-15T11:31:00Z"/>
                <w:rFonts w:eastAsiaTheme="minorHAnsi"/>
                <w:sz w:val="18"/>
                <w:lang w:val="en-US" w:eastAsia="en-US"/>
              </w:rPr>
            </w:pPr>
            <w:del w:id="29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0,392</w:delText>
              </w:r>
            </w:del>
          </w:p>
        </w:tc>
        <w:tc>
          <w:tcPr>
            <w:tcW w:w="1553" w:type="dxa"/>
            <w:tcBorders>
              <w:bottom w:val="nil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95" w:author="Unece" w:date="2017-09-15T11:31:00Z"/>
                <w:rFonts w:eastAsiaTheme="minorHAnsi"/>
                <w:sz w:val="18"/>
                <w:lang w:val="en-US" w:eastAsia="en-US"/>
              </w:rPr>
            </w:pPr>
            <w:del w:id="29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1,188</w:delText>
              </w:r>
            </w:del>
          </w:p>
        </w:tc>
        <w:tc>
          <w:tcPr>
            <w:tcW w:w="1565" w:type="dxa"/>
            <w:tcBorders>
              <w:bottom w:val="nil"/>
            </w:tcBorders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297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298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299" w:author="Unece" w:date="2017-09-15T11:31:00Z"/>
                <w:rFonts w:eastAsiaTheme="minorHAnsi"/>
                <w:sz w:val="18"/>
                <w:lang w:val="en-US" w:eastAsia="en-US"/>
              </w:rPr>
            </w:pPr>
            <w:del w:id="30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Республика Молдова</w:delText>
              </w:r>
            </w:del>
          </w:p>
        </w:tc>
        <w:tc>
          <w:tcPr>
            <w:tcW w:w="1512" w:type="dxa"/>
            <w:tcBorders>
              <w:top w:val="nil"/>
              <w:bottom w:val="nil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01" w:author="Unece" w:date="2017-09-15T11:31:00Z"/>
                <w:rFonts w:eastAsiaTheme="minorHAnsi"/>
                <w:sz w:val="18"/>
                <w:lang w:val="en-US" w:eastAsia="en-US"/>
              </w:rPr>
            </w:pPr>
            <w:del w:id="30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0,004</w:delText>
              </w:r>
            </w:del>
          </w:p>
        </w:tc>
        <w:tc>
          <w:tcPr>
            <w:tcW w:w="1553" w:type="dxa"/>
            <w:tcBorders>
              <w:top w:val="nil"/>
              <w:bottom w:val="nil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03" w:author="Unece" w:date="2017-09-15T11:31:00Z"/>
                <w:rFonts w:eastAsiaTheme="minorHAnsi"/>
                <w:sz w:val="18"/>
                <w:lang w:val="en-US" w:eastAsia="en-US"/>
              </w:rPr>
            </w:pPr>
            <w:del w:id="30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0,012</w:delText>
              </w:r>
            </w:del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0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0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07" w:author="Unece" w:date="2017-09-15T11:31:00Z"/>
                <w:rFonts w:eastAsiaTheme="minorHAnsi"/>
                <w:sz w:val="18"/>
                <w:lang w:val="en-US" w:eastAsia="en-US"/>
              </w:rPr>
            </w:pPr>
            <w:del w:id="30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Румыния</w:delText>
              </w:r>
            </w:del>
          </w:p>
        </w:tc>
        <w:tc>
          <w:tcPr>
            <w:tcW w:w="1512" w:type="dxa"/>
            <w:tcBorders>
              <w:top w:val="nil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09" w:author="Unece" w:date="2017-09-15T11:31:00Z"/>
                <w:rFonts w:eastAsiaTheme="minorHAnsi"/>
                <w:sz w:val="18"/>
                <w:lang w:val="en-US" w:eastAsia="en-US"/>
              </w:rPr>
            </w:pPr>
            <w:del w:id="31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0,184</w:delText>
              </w:r>
            </w:del>
          </w:p>
        </w:tc>
        <w:tc>
          <w:tcPr>
            <w:tcW w:w="1553" w:type="dxa"/>
            <w:tcBorders>
              <w:top w:val="nil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11" w:author="Unece" w:date="2017-09-15T11:31:00Z"/>
                <w:rFonts w:eastAsiaTheme="minorHAnsi"/>
                <w:sz w:val="18"/>
                <w:lang w:val="en-US" w:eastAsia="en-US"/>
              </w:rPr>
            </w:pPr>
            <w:del w:id="31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0,558</w:delText>
              </w:r>
            </w:del>
          </w:p>
        </w:tc>
        <w:tc>
          <w:tcPr>
            <w:tcW w:w="1565" w:type="dxa"/>
            <w:tcBorders>
              <w:top w:val="nil"/>
            </w:tcBorders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13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14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15" w:author="Unece" w:date="2017-09-15T11:31:00Z"/>
                <w:rFonts w:eastAsiaTheme="minorHAnsi"/>
                <w:sz w:val="18"/>
                <w:lang w:val="en-US" w:eastAsia="en-US"/>
              </w:rPr>
            </w:pPr>
            <w:del w:id="31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Сербия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17" w:author="Unece" w:date="2017-09-15T11:31:00Z"/>
                <w:rFonts w:eastAsiaTheme="minorHAnsi"/>
                <w:sz w:val="18"/>
                <w:lang w:val="en-US" w:eastAsia="en-US"/>
              </w:rPr>
            </w:pPr>
            <w:del w:id="31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0,032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19" w:author="Unece" w:date="2017-09-15T11:31:00Z"/>
                <w:rFonts w:eastAsiaTheme="minorHAnsi"/>
                <w:sz w:val="18"/>
                <w:lang w:val="en-US" w:eastAsia="en-US"/>
              </w:rPr>
            </w:pPr>
            <w:del w:id="32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0,097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21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22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23" w:author="Unece" w:date="2017-09-15T11:31:00Z"/>
                <w:rFonts w:eastAsiaTheme="minorHAnsi"/>
                <w:sz w:val="18"/>
                <w:lang w:val="en-US" w:eastAsia="en-US"/>
              </w:rPr>
            </w:pPr>
            <w:del w:id="32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Словакия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25" w:author="Unece" w:date="2017-09-15T11:31:00Z"/>
                <w:rFonts w:eastAsiaTheme="minorHAnsi"/>
                <w:sz w:val="18"/>
                <w:lang w:val="en-US" w:eastAsia="en-US"/>
              </w:rPr>
            </w:pPr>
            <w:del w:id="32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0,160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27" w:author="Unece" w:date="2017-09-15T11:31:00Z"/>
                <w:rFonts w:eastAsiaTheme="minorHAnsi"/>
                <w:sz w:val="18"/>
                <w:lang w:val="en-US" w:eastAsia="en-US"/>
              </w:rPr>
            </w:pPr>
            <w:del w:id="328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0,485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29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15"/>
          <w:del w:id="330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31" w:author="Unece" w:date="2017-09-15T11:31:00Z"/>
                <w:rFonts w:eastAsiaTheme="minorHAnsi"/>
                <w:sz w:val="18"/>
                <w:lang w:val="en-US" w:eastAsia="en-US"/>
              </w:rPr>
            </w:pPr>
            <w:del w:id="33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Словения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33" w:author="Unece" w:date="2017-09-15T11:31:00Z"/>
                <w:rFonts w:eastAsiaTheme="minorHAnsi"/>
                <w:sz w:val="18"/>
                <w:lang w:val="en-US" w:eastAsia="en-US"/>
              </w:rPr>
            </w:pPr>
            <w:del w:id="33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0,084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35" w:author="Unece" w:date="2017-09-15T11:31:00Z"/>
                <w:rFonts w:eastAsiaTheme="minorHAnsi"/>
                <w:sz w:val="18"/>
                <w:lang w:val="en-US" w:eastAsia="en-US"/>
              </w:rPr>
            </w:pPr>
            <w:del w:id="336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0,255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37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38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39" w:author="Unece" w:date="2017-09-15T11:31:00Z"/>
                <w:rFonts w:eastAsiaTheme="minorHAnsi"/>
                <w:sz w:val="18"/>
                <w:lang w:val="en-US" w:eastAsia="en-US"/>
              </w:rPr>
            </w:pPr>
            <w:del w:id="340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Испания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41" w:author="Unece" w:date="2017-09-15T11:31:00Z"/>
                <w:rFonts w:eastAsiaTheme="minorHAnsi"/>
                <w:sz w:val="18"/>
                <w:lang w:val="en-US" w:eastAsia="en-US"/>
              </w:rPr>
            </w:pPr>
            <w:del w:id="342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2,443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43" w:author="Unece" w:date="2017-09-15T11:31:00Z"/>
                <w:rFonts w:eastAsiaTheme="minorHAnsi"/>
                <w:sz w:val="18"/>
                <w:lang w:val="en-US" w:eastAsia="en-US"/>
              </w:rPr>
            </w:pPr>
            <w:del w:id="344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7,405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45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46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47" w:author="Unece" w:date="2017-09-15T11:31:00Z"/>
                <w:rFonts w:eastAsiaTheme="minorHAnsi"/>
                <w:sz w:val="18"/>
                <w:lang w:val="en-US" w:eastAsia="en-US"/>
              </w:rPr>
            </w:pPr>
            <w:bookmarkStart w:id="348" w:name="_GoBack" w:colFirst="0" w:colLast="4"/>
            <w:del w:id="349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Швеция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50" w:author="Unece" w:date="2017-09-15T11:31:00Z"/>
                <w:rFonts w:eastAsiaTheme="minorHAnsi"/>
                <w:sz w:val="18"/>
                <w:lang w:val="en-US" w:eastAsia="en-US"/>
              </w:rPr>
            </w:pPr>
            <w:del w:id="351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0,956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52" w:author="Unece" w:date="2017-09-15T11:31:00Z"/>
                <w:rFonts w:eastAsiaTheme="minorHAnsi"/>
                <w:sz w:val="18"/>
                <w:lang w:val="en-US" w:eastAsia="en-US"/>
              </w:rPr>
            </w:pPr>
            <w:del w:id="353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2,898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54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bookmarkEnd w:id="348"/>
      <w:tr w:rsidR="003557D2" w:rsidRPr="00D50772" w:rsidDel="00970507" w:rsidTr="003557D2">
        <w:trPr>
          <w:trHeight w:val="300"/>
          <w:del w:id="355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56" w:author="Unece" w:date="2017-09-15T11:31:00Z"/>
                <w:rFonts w:eastAsiaTheme="minorHAnsi"/>
                <w:sz w:val="18"/>
                <w:lang w:val="en-US" w:eastAsia="en-US"/>
              </w:rPr>
            </w:pPr>
            <w:del w:id="357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Швейцария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58" w:author="Unece" w:date="2017-09-15T11:31:00Z"/>
                <w:rFonts w:eastAsiaTheme="minorHAnsi"/>
                <w:sz w:val="18"/>
                <w:lang w:val="en-US" w:eastAsia="en-US"/>
              </w:rPr>
            </w:pPr>
            <w:del w:id="359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1,140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60" w:author="Unece" w:date="2017-09-15T11:31:00Z"/>
                <w:rFonts w:eastAsiaTheme="minorHAnsi"/>
                <w:sz w:val="18"/>
                <w:lang w:val="en-US" w:eastAsia="en-US"/>
              </w:rPr>
            </w:pPr>
            <w:del w:id="361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3,455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62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63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64" w:author="Unece" w:date="2017-09-15T11:31:00Z"/>
                <w:rFonts w:eastAsiaTheme="minorHAnsi"/>
                <w:sz w:val="18"/>
                <w:lang w:val="en-US" w:eastAsia="en-US"/>
              </w:rPr>
            </w:pPr>
            <w:del w:id="365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Таджикистан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66" w:author="Unece" w:date="2017-09-15T11:31:00Z"/>
                <w:rFonts w:eastAsiaTheme="minorHAnsi"/>
                <w:sz w:val="18"/>
                <w:lang w:val="en-US" w:eastAsia="en-US"/>
              </w:rPr>
            </w:pPr>
            <w:del w:id="367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0,004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68" w:author="Unece" w:date="2017-09-15T11:31:00Z"/>
                <w:rFonts w:eastAsiaTheme="minorHAnsi"/>
                <w:sz w:val="18"/>
                <w:lang w:val="en-US" w:eastAsia="en-US"/>
              </w:rPr>
            </w:pPr>
            <w:del w:id="369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0,012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70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71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3A46BC">
            <w:pPr>
              <w:spacing w:before="40" w:after="40" w:line="220" w:lineRule="exact"/>
              <w:ind w:left="113" w:hanging="113"/>
              <w:rPr>
                <w:del w:id="372" w:author="Unece" w:date="2017-09-15T11:31:00Z"/>
                <w:rFonts w:eastAsiaTheme="minorHAnsi"/>
                <w:sz w:val="18"/>
                <w:lang w:val="en-US" w:eastAsia="en-US"/>
              </w:rPr>
            </w:pPr>
            <w:del w:id="373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бывшая югославская</w:delText>
              </w:r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br/>
                <w:delText>Республика Македония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74" w:author="Unece" w:date="2017-09-15T11:31:00Z"/>
                <w:rFonts w:eastAsiaTheme="minorHAnsi"/>
                <w:sz w:val="18"/>
                <w:lang w:val="en-US" w:eastAsia="en-US"/>
              </w:rPr>
            </w:pPr>
            <w:del w:id="375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0,007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76" w:author="Unece" w:date="2017-09-15T11:31:00Z"/>
                <w:rFonts w:eastAsiaTheme="minorHAnsi"/>
                <w:sz w:val="18"/>
                <w:lang w:val="en-US" w:eastAsia="en-US"/>
              </w:rPr>
            </w:pPr>
            <w:del w:id="377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0,021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78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3557D2" w:rsidRPr="00D50772" w:rsidDel="00970507" w:rsidTr="003557D2">
        <w:trPr>
          <w:trHeight w:val="300"/>
          <w:del w:id="379" w:author="Unece" w:date="2017-09-15T11:31:00Z"/>
        </w:trPr>
        <w:tc>
          <w:tcPr>
            <w:tcW w:w="2740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rPr>
                <w:del w:id="380" w:author="Unece" w:date="2017-09-15T11:31:00Z"/>
                <w:rFonts w:eastAsiaTheme="minorHAnsi"/>
                <w:sz w:val="18"/>
                <w:lang w:val="en-US" w:eastAsia="en-US"/>
              </w:rPr>
            </w:pPr>
            <w:del w:id="381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Украина</w:delText>
              </w:r>
            </w:del>
          </w:p>
        </w:tc>
        <w:tc>
          <w:tcPr>
            <w:tcW w:w="1512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82" w:author="Unece" w:date="2017-09-15T11:31:00Z"/>
                <w:rFonts w:eastAsiaTheme="minorHAnsi"/>
                <w:sz w:val="18"/>
                <w:lang w:val="en-US" w:eastAsia="en-US"/>
              </w:rPr>
            </w:pPr>
            <w:del w:id="383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0,103</w:delText>
              </w:r>
            </w:del>
          </w:p>
        </w:tc>
        <w:tc>
          <w:tcPr>
            <w:tcW w:w="1553" w:type="dxa"/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84" w:author="Unece" w:date="2017-09-15T11:31:00Z"/>
                <w:rFonts w:eastAsiaTheme="minorHAnsi"/>
                <w:sz w:val="18"/>
                <w:lang w:val="en-US" w:eastAsia="en-US"/>
              </w:rPr>
            </w:pPr>
            <w:del w:id="385" w:author="Unece" w:date="2017-09-15T11:31:00Z">
              <w:r w:rsidRPr="00B41E59" w:rsidDel="00970507">
                <w:rPr>
                  <w:rFonts w:eastAsiaTheme="minorHAnsi"/>
                  <w:sz w:val="18"/>
                  <w:lang w:val="en-US" w:eastAsia="en-US"/>
                </w:rPr>
                <w:delText>0,312</w:delText>
              </w:r>
            </w:del>
          </w:p>
        </w:tc>
        <w:tc>
          <w:tcPr>
            <w:tcW w:w="1565" w:type="dxa"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86" w:author="Unece" w:date="2017-09-15T11:31:00Z"/>
                <w:rFonts w:eastAsiaTheme="minorHAnsi"/>
                <w:sz w:val="18"/>
                <w:lang w:val="en-US" w:eastAsia="en-US"/>
              </w:rPr>
            </w:pPr>
          </w:p>
        </w:tc>
      </w:tr>
      <w:tr w:rsidR="00845B1C" w:rsidRPr="00D50772" w:rsidDel="00970507" w:rsidTr="003557D2">
        <w:trPr>
          <w:trHeight w:val="315"/>
          <w:del w:id="387" w:author="Unece" w:date="2017-09-15T11:31:00Z"/>
        </w:trPr>
        <w:tc>
          <w:tcPr>
            <w:tcW w:w="2740" w:type="dxa"/>
            <w:tcBorders>
              <w:bottom w:val="single" w:sz="4" w:space="0" w:color="auto"/>
            </w:tcBorders>
            <w:noWrap/>
            <w:hideMark/>
          </w:tcPr>
          <w:p w:rsidR="00D5429E" w:rsidRPr="003557D2" w:rsidDel="00970507" w:rsidRDefault="00D5429E" w:rsidP="003557D2">
            <w:pPr>
              <w:spacing w:before="40" w:after="40" w:line="220" w:lineRule="exact"/>
              <w:ind w:left="113" w:hanging="113"/>
              <w:rPr>
                <w:del w:id="388" w:author="Unece" w:date="2017-09-15T11:31:00Z"/>
                <w:rFonts w:eastAsiaTheme="minorHAnsi"/>
                <w:sz w:val="18"/>
                <w:lang w:eastAsia="en-US"/>
              </w:rPr>
            </w:pPr>
            <w:del w:id="389" w:author="Unece" w:date="2017-09-15T11:31:00Z">
              <w:r w:rsidRPr="003557D2" w:rsidDel="00970507">
                <w:rPr>
                  <w:rFonts w:eastAsiaTheme="minorHAnsi"/>
                  <w:sz w:val="18"/>
                  <w:lang w:eastAsia="en-US"/>
                </w:rPr>
                <w:delText>Соединенное Королевство Великобритании</w:delText>
              </w:r>
              <w:r w:rsidR="003557D2" w:rsidRPr="00A47F0D" w:rsidDel="00970507">
                <w:rPr>
                  <w:rFonts w:eastAsiaTheme="minorHAnsi"/>
                  <w:sz w:val="18"/>
                  <w:lang w:eastAsia="en-US"/>
                </w:rPr>
                <w:delText xml:space="preserve"> </w:delText>
              </w:r>
              <w:r w:rsidRPr="003557D2" w:rsidDel="00970507">
                <w:rPr>
                  <w:rFonts w:eastAsiaTheme="minorHAnsi"/>
                  <w:sz w:val="18"/>
                  <w:lang w:eastAsia="en-US"/>
                </w:rPr>
                <w:delText>и Северной Ирландии</w:delText>
              </w:r>
            </w:del>
          </w:p>
        </w:tc>
        <w:tc>
          <w:tcPr>
            <w:tcW w:w="1512" w:type="dxa"/>
            <w:tcBorders>
              <w:bottom w:val="single" w:sz="4" w:space="0" w:color="auto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90" w:author="Unece" w:date="2017-09-15T11:31:00Z"/>
                <w:rFonts w:eastAsiaTheme="minorHAnsi"/>
                <w:sz w:val="18"/>
                <w:lang w:eastAsia="en-US"/>
              </w:rPr>
            </w:pPr>
            <w:del w:id="391" w:author="Unece" w:date="2017-09-15T11:31:00Z">
              <w:r w:rsidRPr="00B41E59" w:rsidDel="00970507">
                <w:rPr>
                  <w:rFonts w:eastAsiaTheme="minorHAnsi"/>
                  <w:sz w:val="18"/>
                  <w:lang w:eastAsia="en-US"/>
                </w:rPr>
                <w:delText>4,463</w:delText>
              </w:r>
            </w:del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hideMark/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92" w:author="Unece" w:date="2017-09-15T11:31:00Z"/>
                <w:rFonts w:eastAsiaTheme="minorHAnsi"/>
                <w:sz w:val="18"/>
                <w:lang w:eastAsia="en-US"/>
              </w:rPr>
            </w:pPr>
            <w:del w:id="393" w:author="Unece" w:date="2017-09-15T11:31:00Z">
              <w:r w:rsidRPr="00B41E59" w:rsidDel="00970507">
                <w:rPr>
                  <w:rFonts w:eastAsiaTheme="minorHAnsi"/>
                  <w:sz w:val="18"/>
                  <w:lang w:eastAsia="en-US"/>
                </w:rPr>
                <w:delText>13,527</w:delText>
              </w:r>
            </w:del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5429E" w:rsidRPr="00B41E59" w:rsidDel="00970507" w:rsidRDefault="00D5429E" w:rsidP="00D50772">
            <w:pPr>
              <w:spacing w:before="40" w:after="40" w:line="220" w:lineRule="exact"/>
              <w:jc w:val="right"/>
              <w:rPr>
                <w:del w:id="394" w:author="Unece" w:date="2017-09-15T11:31:00Z"/>
                <w:rFonts w:eastAsiaTheme="minorHAnsi"/>
                <w:sz w:val="18"/>
                <w:lang w:eastAsia="en-US"/>
              </w:rPr>
            </w:pPr>
          </w:p>
        </w:tc>
      </w:tr>
      <w:tr w:rsidR="00D50772" w:rsidRPr="00D50772" w:rsidDel="00970507" w:rsidTr="003557D2">
        <w:trPr>
          <w:trHeight w:val="315"/>
          <w:del w:id="395" w:author="Unece" w:date="2017-09-15T11:31:00Z"/>
        </w:trPr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5429E" w:rsidRPr="00B41E59" w:rsidDel="00970507" w:rsidRDefault="00D5429E" w:rsidP="00845B1C">
            <w:pPr>
              <w:spacing w:before="80" w:after="80" w:line="220" w:lineRule="exact"/>
              <w:rPr>
                <w:del w:id="396" w:author="Unece" w:date="2017-09-15T11:31:00Z"/>
                <w:rFonts w:eastAsiaTheme="minorHAnsi"/>
                <w:b/>
                <w:sz w:val="18"/>
                <w:lang w:val="en-US" w:eastAsia="en-US"/>
              </w:rPr>
            </w:pPr>
            <w:del w:id="397" w:author="Unece" w:date="2017-09-15T11:31:00Z">
              <w:r w:rsidRPr="00B41E59" w:rsidDel="00970507">
                <w:rPr>
                  <w:rFonts w:eastAsiaTheme="minorHAnsi"/>
                  <w:b/>
                  <w:sz w:val="18"/>
                  <w:lang w:val="en-US" w:eastAsia="en-US"/>
                </w:rPr>
                <w:tab/>
                <w:delText>Всего</w:delText>
              </w:r>
            </w:del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5429E" w:rsidRPr="00B41E59" w:rsidDel="00970507" w:rsidRDefault="00D5429E" w:rsidP="00845B1C">
            <w:pPr>
              <w:spacing w:before="80" w:after="80" w:line="220" w:lineRule="exact"/>
              <w:jc w:val="right"/>
              <w:rPr>
                <w:del w:id="398" w:author="Unece" w:date="2017-09-15T11:31:00Z"/>
                <w:rFonts w:eastAsiaTheme="minorHAnsi"/>
                <w:b/>
                <w:sz w:val="18"/>
                <w:lang w:val="en-US" w:eastAsia="en-US"/>
              </w:rPr>
            </w:pPr>
            <w:del w:id="399" w:author="Unece" w:date="2017-09-15T11:31:00Z">
              <w:r w:rsidRPr="00B41E59" w:rsidDel="00970507">
                <w:rPr>
                  <w:rFonts w:eastAsiaTheme="minorHAnsi"/>
                  <w:b/>
                  <w:sz w:val="18"/>
                  <w:lang w:val="en-US" w:eastAsia="en-US"/>
                </w:rPr>
                <w:delText>32,992</w:delText>
              </w:r>
            </w:del>
          </w:p>
        </w:tc>
        <w:tc>
          <w:tcPr>
            <w:tcW w:w="155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D5429E" w:rsidRPr="00B41E59" w:rsidDel="00970507" w:rsidRDefault="00D5429E" w:rsidP="00845B1C">
            <w:pPr>
              <w:spacing w:before="80" w:after="80" w:line="220" w:lineRule="exact"/>
              <w:jc w:val="right"/>
              <w:rPr>
                <w:del w:id="400" w:author="Unece" w:date="2017-09-15T11:31:00Z"/>
                <w:rFonts w:eastAsiaTheme="minorHAnsi"/>
                <w:b/>
                <w:sz w:val="18"/>
                <w:lang w:val="en-US" w:eastAsia="en-US"/>
              </w:rPr>
            </w:pPr>
            <w:del w:id="401" w:author="Unece" w:date="2017-09-15T11:31:00Z">
              <w:r w:rsidRPr="00B41E59" w:rsidDel="00970507">
                <w:rPr>
                  <w:rFonts w:eastAsiaTheme="minorHAnsi"/>
                  <w:b/>
                  <w:sz w:val="18"/>
                  <w:lang w:val="en-US" w:eastAsia="en-US"/>
                </w:rPr>
                <w:delText>100,0</w:delText>
              </w:r>
            </w:del>
          </w:p>
        </w:tc>
        <w:tc>
          <w:tcPr>
            <w:tcW w:w="1565" w:type="dxa"/>
            <w:tcBorders>
              <w:top w:val="single" w:sz="4" w:space="0" w:color="auto"/>
              <w:bottom w:val="single" w:sz="12" w:space="0" w:color="auto"/>
            </w:tcBorders>
          </w:tcPr>
          <w:p w:rsidR="00D5429E" w:rsidRPr="00B41E59" w:rsidDel="00970507" w:rsidRDefault="00D5429E" w:rsidP="00845B1C">
            <w:pPr>
              <w:spacing w:before="80" w:after="80" w:line="220" w:lineRule="exact"/>
              <w:jc w:val="right"/>
              <w:rPr>
                <w:del w:id="402" w:author="Unece" w:date="2017-09-15T11:31:00Z"/>
                <w:rFonts w:eastAsiaTheme="minorHAnsi"/>
                <w:b/>
                <w:sz w:val="18"/>
                <w:lang w:val="en-US" w:eastAsia="en-US"/>
              </w:rPr>
            </w:pPr>
          </w:p>
        </w:tc>
      </w:tr>
    </w:tbl>
    <w:p w:rsidR="00D5429E" w:rsidRPr="00845B1C" w:rsidDel="00970507" w:rsidRDefault="00D5429E" w:rsidP="00845B1C">
      <w:pPr>
        <w:pStyle w:val="SingleTxtGR"/>
        <w:spacing w:before="120" w:after="0"/>
        <w:jc w:val="left"/>
        <w:rPr>
          <w:del w:id="403" w:author="Unece" w:date="2017-09-15T11:31:00Z"/>
          <w:rFonts w:eastAsiaTheme="minorEastAsia"/>
          <w:sz w:val="18"/>
          <w:szCs w:val="18"/>
        </w:rPr>
      </w:pPr>
      <w:del w:id="404" w:author="Unece" w:date="2017-09-15T11:31:00Z">
        <w:r w:rsidRPr="00845B1C" w:rsidDel="00970507">
          <w:rPr>
            <w:rFonts w:eastAsiaTheme="minorEastAsia"/>
            <w:i/>
            <w:iCs/>
            <w:sz w:val="18"/>
            <w:szCs w:val="18"/>
            <w:vertAlign w:val="superscript"/>
            <w:lang w:val="en-US"/>
          </w:rPr>
          <w:delText>a</w:delText>
        </w:r>
        <w:r w:rsidRPr="00845B1C" w:rsidDel="00970507">
          <w:rPr>
            <w:rFonts w:eastAsiaTheme="minorEastAsia"/>
            <w:sz w:val="18"/>
            <w:szCs w:val="18"/>
          </w:rPr>
          <w:delText xml:space="preserve">  Цифры в колонке </w:delText>
        </w:r>
        <w:r w:rsidRPr="00845B1C" w:rsidDel="00970507">
          <w:rPr>
            <w:rFonts w:eastAsiaTheme="minorEastAsia"/>
            <w:sz w:val="18"/>
            <w:szCs w:val="18"/>
            <w:lang w:val="en-US"/>
          </w:rPr>
          <w:delText>B</w:delText>
        </w:r>
        <w:r w:rsidRPr="00845B1C" w:rsidDel="00970507">
          <w:rPr>
            <w:rFonts w:eastAsiaTheme="minorEastAsia"/>
            <w:sz w:val="18"/>
            <w:szCs w:val="18"/>
          </w:rPr>
          <w:delText xml:space="preserve"> основаны на шкале взносов, содержащейся в резолюции 70/245 Генеральной Ассамблеи, принятой 23 декабря 2015 года.</w:delText>
        </w:r>
      </w:del>
    </w:p>
    <w:p w:rsidR="00D5429E" w:rsidRPr="00845B1C" w:rsidDel="00970507" w:rsidRDefault="00D5429E" w:rsidP="00845B1C">
      <w:pPr>
        <w:pStyle w:val="SingleTxtGR"/>
        <w:spacing w:after="0"/>
        <w:jc w:val="left"/>
        <w:rPr>
          <w:del w:id="405" w:author="Unece" w:date="2017-09-15T11:31:00Z"/>
          <w:rFonts w:eastAsiaTheme="minorEastAsia"/>
          <w:sz w:val="18"/>
          <w:szCs w:val="18"/>
        </w:rPr>
      </w:pPr>
      <w:del w:id="406" w:author="Unece" w:date="2017-09-15T11:31:00Z">
        <w:r w:rsidRPr="00845B1C" w:rsidDel="00970507">
          <w:rPr>
            <w:rFonts w:eastAsiaTheme="minorEastAsia"/>
            <w:i/>
            <w:iCs/>
            <w:sz w:val="18"/>
            <w:szCs w:val="18"/>
            <w:vertAlign w:val="superscript"/>
            <w:lang w:val="en-US"/>
          </w:rPr>
          <w:delText>b</w:delText>
        </w:r>
        <w:r w:rsidRPr="00845B1C" w:rsidDel="00970507">
          <w:rPr>
            <w:rFonts w:eastAsiaTheme="minorEastAsia"/>
            <w:sz w:val="18"/>
            <w:szCs w:val="18"/>
          </w:rPr>
          <w:delText>  Проценты, указанные в шкале взносов Организации Объединенных Наций, были скорректированы для Протокола с использованием множительного коэффициента 3,031, с тем чтобы в общей сложности получить 100%.</w:delText>
        </w:r>
      </w:del>
    </w:p>
    <w:p w:rsidR="00D5429E" w:rsidRPr="00845B1C" w:rsidDel="00970507" w:rsidRDefault="00D5429E" w:rsidP="00845B1C">
      <w:pPr>
        <w:pStyle w:val="SingleTxtGR"/>
        <w:spacing w:after="0"/>
        <w:jc w:val="left"/>
        <w:rPr>
          <w:del w:id="407" w:author="Unece" w:date="2017-09-15T11:31:00Z"/>
          <w:rFonts w:eastAsiaTheme="minorEastAsia"/>
          <w:sz w:val="18"/>
          <w:szCs w:val="18"/>
        </w:rPr>
      </w:pPr>
      <w:del w:id="408" w:author="Unece" w:date="2017-09-15T11:31:00Z">
        <w:r w:rsidRPr="00845B1C" w:rsidDel="00970507">
          <w:rPr>
            <w:rFonts w:eastAsiaTheme="minorEastAsia"/>
            <w:i/>
            <w:iCs/>
            <w:sz w:val="18"/>
            <w:szCs w:val="18"/>
            <w:vertAlign w:val="superscript"/>
            <w:lang w:val="en-US"/>
          </w:rPr>
          <w:delText>c</w:delText>
        </w:r>
        <w:r w:rsidRPr="00845B1C" w:rsidDel="00970507">
          <w:rPr>
            <w:rFonts w:eastAsiaTheme="minorEastAsia"/>
            <w:sz w:val="18"/>
            <w:szCs w:val="18"/>
          </w:rPr>
          <w:delText xml:space="preserve">  С учетом сноски </w:delText>
        </w:r>
        <w:r w:rsidRPr="00845B1C" w:rsidDel="00970507">
          <w:rPr>
            <w:rFonts w:eastAsiaTheme="minorEastAsia"/>
            <w:sz w:val="18"/>
            <w:szCs w:val="18"/>
            <w:lang w:val="en-US"/>
          </w:rPr>
          <w:delText>d</w:delText>
        </w:r>
        <w:r w:rsidRPr="00845B1C" w:rsidDel="00970507">
          <w:rPr>
            <w:rFonts w:eastAsiaTheme="minorEastAsia"/>
            <w:sz w:val="18"/>
            <w:szCs w:val="18"/>
          </w:rPr>
          <w:delText xml:space="preserve"> ниже, касающейся взноса Европейского союза, показатели,</w:delText>
        </w:r>
        <w:r w:rsidRPr="00845B1C" w:rsidDel="00970507">
          <w:rPr>
            <w:rFonts w:eastAsiaTheme="minorEastAsia"/>
            <w:sz w:val="18"/>
            <w:szCs w:val="18"/>
          </w:rPr>
          <w:br/>
          <w:delText xml:space="preserve">указываемые в колонке </w:delText>
        </w:r>
        <w:r w:rsidRPr="00845B1C" w:rsidDel="00970507">
          <w:rPr>
            <w:rFonts w:eastAsiaTheme="minorEastAsia"/>
            <w:sz w:val="18"/>
            <w:szCs w:val="18"/>
            <w:lang w:val="en-US"/>
          </w:rPr>
          <w:delText>D</w:delText>
        </w:r>
        <w:r w:rsidRPr="00845B1C" w:rsidDel="00970507">
          <w:rPr>
            <w:rFonts w:eastAsiaTheme="minorEastAsia"/>
            <w:sz w:val="18"/>
            <w:szCs w:val="18"/>
          </w:rPr>
          <w:delText>, будут рассчитываться путем умножения процентной</w:delText>
        </w:r>
        <w:r w:rsidRPr="00845B1C" w:rsidDel="00970507">
          <w:rPr>
            <w:rFonts w:eastAsiaTheme="minorEastAsia"/>
            <w:sz w:val="18"/>
            <w:szCs w:val="18"/>
          </w:rPr>
          <w:br/>
          <w:delText xml:space="preserve">величины в колонке </w:delText>
        </w:r>
        <w:r w:rsidRPr="00845B1C" w:rsidDel="00970507">
          <w:rPr>
            <w:rFonts w:eastAsiaTheme="minorEastAsia"/>
            <w:sz w:val="18"/>
            <w:szCs w:val="18"/>
            <w:lang w:val="en-US"/>
          </w:rPr>
          <w:delText>C</w:delText>
        </w:r>
        <w:r w:rsidRPr="00845B1C" w:rsidDel="00970507">
          <w:rPr>
            <w:rFonts w:eastAsiaTheme="minorEastAsia"/>
            <w:sz w:val="18"/>
            <w:szCs w:val="18"/>
          </w:rPr>
          <w:delText xml:space="preserve"> на ежегодные сметные потребности в расходах на программу</w:delText>
        </w:r>
        <w:r w:rsidRPr="00845B1C" w:rsidDel="00970507">
          <w:rPr>
            <w:rFonts w:eastAsiaTheme="minorEastAsia"/>
            <w:sz w:val="18"/>
            <w:szCs w:val="18"/>
          </w:rPr>
          <w:br/>
          <w:delText>работы, конкретно определенные в проекте решения по программе работы</w:delText>
        </w:r>
        <w:r w:rsidR="00BB7193" w:rsidRPr="00BB7193" w:rsidDel="00970507">
          <w:rPr>
            <w:rFonts w:eastAsiaTheme="minorEastAsia"/>
            <w:sz w:val="18"/>
            <w:szCs w:val="18"/>
          </w:rPr>
          <w:delText xml:space="preserve"> </w:delText>
        </w:r>
        <w:r w:rsidRPr="00845B1C" w:rsidDel="00970507">
          <w:rPr>
            <w:rFonts w:eastAsiaTheme="minorEastAsia"/>
            <w:sz w:val="18"/>
            <w:szCs w:val="18"/>
          </w:rPr>
          <w:delText xml:space="preserve">на </w:delText>
        </w:r>
        <w:r w:rsidR="00BB7193" w:rsidRPr="00BB7193" w:rsidDel="00970507">
          <w:rPr>
            <w:rFonts w:eastAsiaTheme="minorEastAsia"/>
            <w:sz w:val="18"/>
            <w:szCs w:val="18"/>
          </w:rPr>
          <w:br/>
        </w:r>
        <w:r w:rsidRPr="00845B1C" w:rsidDel="00970507">
          <w:rPr>
            <w:rFonts w:eastAsiaTheme="minorEastAsia"/>
            <w:sz w:val="18"/>
            <w:szCs w:val="18"/>
          </w:rPr>
          <w:delText>2018–2012 годы (</w:delText>
        </w:r>
        <w:r w:rsidR="00AA08F0" w:rsidRPr="00467D89" w:rsidDel="00970507">
          <w:rPr>
            <w:bCs/>
            <w:szCs w:val="18"/>
          </w:rPr>
          <w:delText>ECE/MP.PRTR/2017/13</w:delText>
        </w:r>
        <w:r w:rsidRPr="00845B1C" w:rsidDel="00970507">
          <w:rPr>
            <w:rFonts w:eastAsiaTheme="minorEastAsia"/>
            <w:bCs/>
            <w:sz w:val="18"/>
            <w:szCs w:val="18"/>
          </w:rPr>
          <w:delText xml:space="preserve">). Фактические суммы взноса каждой </w:delText>
        </w:r>
        <w:r w:rsidR="00643FA7" w:rsidRPr="00643FA7" w:rsidDel="00970507">
          <w:rPr>
            <w:rFonts w:eastAsiaTheme="minorEastAsia"/>
            <w:bCs/>
            <w:sz w:val="18"/>
            <w:szCs w:val="18"/>
          </w:rPr>
          <w:br/>
        </w:r>
        <w:r w:rsidRPr="00845B1C" w:rsidDel="00970507">
          <w:rPr>
            <w:rFonts w:eastAsiaTheme="minorEastAsia"/>
            <w:bCs/>
            <w:sz w:val="18"/>
            <w:szCs w:val="18"/>
          </w:rPr>
          <w:delText>Стороны и сигнатария в период 2018–2021 годов будут рассчитаны в должном порядке при том условии, что проект решения по программе работы на 2018–2021 годы будет рассмотрен и утвержден.</w:delText>
        </w:r>
      </w:del>
    </w:p>
    <w:p w:rsidR="00D5429E" w:rsidRPr="00B41E59" w:rsidRDefault="00D5429E" w:rsidP="00845B1C">
      <w:pPr>
        <w:pStyle w:val="SingleTxtGR"/>
        <w:spacing w:after="0"/>
        <w:jc w:val="left"/>
        <w:rPr>
          <w:rFonts w:eastAsiaTheme="minorEastAsia"/>
          <w:sz w:val="18"/>
          <w:szCs w:val="18"/>
        </w:rPr>
      </w:pPr>
      <w:del w:id="409" w:author="Unece" w:date="2017-09-15T11:31:00Z">
        <w:r w:rsidRPr="00845B1C" w:rsidDel="00970507">
          <w:rPr>
            <w:rFonts w:eastAsiaTheme="minorEastAsia"/>
            <w:i/>
            <w:iCs/>
            <w:sz w:val="18"/>
            <w:szCs w:val="18"/>
            <w:vertAlign w:val="superscript"/>
            <w:lang w:val="en-US"/>
          </w:rPr>
          <w:delText>d</w:delText>
        </w:r>
        <w:r w:rsidRPr="00845B1C" w:rsidDel="00970507">
          <w:rPr>
            <w:rFonts w:eastAsiaTheme="minorEastAsia"/>
            <w:sz w:val="18"/>
            <w:szCs w:val="18"/>
          </w:rPr>
          <w:delText>  Европейскому союзу не был присвоен процентный показатель, поскольку ЕС</w:delText>
        </w:r>
        <w:r w:rsidR="00BB7193" w:rsidRPr="00BB7193" w:rsidDel="00970507">
          <w:rPr>
            <w:rFonts w:eastAsiaTheme="minorEastAsia"/>
            <w:sz w:val="18"/>
            <w:szCs w:val="18"/>
          </w:rPr>
          <w:delText xml:space="preserve"> </w:delText>
        </w:r>
        <w:r w:rsidRPr="00845B1C" w:rsidDel="00970507">
          <w:rPr>
            <w:rFonts w:eastAsiaTheme="minorEastAsia"/>
            <w:sz w:val="18"/>
            <w:szCs w:val="18"/>
          </w:rPr>
          <w:delText xml:space="preserve">не </w:delText>
        </w:r>
        <w:r w:rsidR="00BB7193" w:rsidRPr="00BB7193" w:rsidDel="00970507">
          <w:rPr>
            <w:rFonts w:eastAsiaTheme="minorEastAsia"/>
            <w:sz w:val="18"/>
            <w:szCs w:val="18"/>
          </w:rPr>
          <w:br/>
        </w:r>
        <w:r w:rsidRPr="00845B1C" w:rsidDel="00970507">
          <w:rPr>
            <w:rFonts w:eastAsiaTheme="minorEastAsia"/>
            <w:sz w:val="18"/>
            <w:szCs w:val="18"/>
          </w:rPr>
          <w:delText>включен в шкалу взносов Организации Объединенных Наций, и поэтому рассчитать уровень его взносов на такой же основе, что и для других Сторон и сигнатариев</w:delText>
        </w:r>
        <w:r w:rsidRPr="00845B1C" w:rsidDel="00970507">
          <w:rPr>
            <w:rFonts w:eastAsiaTheme="minorEastAsia"/>
            <w:sz w:val="18"/>
            <w:szCs w:val="18"/>
          </w:rPr>
          <w:br/>
          <w:delText>(т.е. на основе адаптированной шкалы взносов Организации Объединенных Наций),</w:delText>
        </w:r>
        <w:r w:rsidRPr="00845B1C" w:rsidDel="00970507">
          <w:rPr>
            <w:rFonts w:eastAsiaTheme="minorEastAsia"/>
            <w:sz w:val="18"/>
            <w:szCs w:val="18"/>
          </w:rPr>
          <w:br/>
          <w:delText xml:space="preserve">невозможно. В соответствии с пунктом 2 решения </w:delText>
        </w:r>
        <w:r w:rsidRPr="00845B1C" w:rsidDel="00970507">
          <w:rPr>
            <w:rFonts w:eastAsiaTheme="minorEastAsia"/>
            <w:sz w:val="18"/>
            <w:szCs w:val="18"/>
            <w:lang w:val="en-US"/>
          </w:rPr>
          <w:delText>I</w:delText>
        </w:r>
        <w:r w:rsidRPr="00845B1C" w:rsidDel="00970507">
          <w:rPr>
            <w:rFonts w:eastAsiaTheme="minorEastAsia"/>
            <w:sz w:val="18"/>
            <w:szCs w:val="18"/>
          </w:rPr>
          <w:delText>/3 Совещания Сторон взнос</w:delText>
        </w:r>
        <w:r w:rsidRPr="00845B1C" w:rsidDel="00970507">
          <w:rPr>
            <w:rFonts w:eastAsiaTheme="minorEastAsia"/>
            <w:sz w:val="18"/>
            <w:szCs w:val="18"/>
          </w:rPr>
          <w:br/>
          <w:delText>Европейского союза на деятельность по программе работы, расходы на которые</w:delText>
        </w:r>
        <w:r w:rsidRPr="00845B1C" w:rsidDel="00970507">
          <w:rPr>
            <w:rFonts w:eastAsiaTheme="minorEastAsia"/>
            <w:sz w:val="18"/>
            <w:szCs w:val="18"/>
          </w:rPr>
          <w:br/>
          <w:delText>не покрываются из регулярного бюджета Организации Объединенных Наций,</w:delText>
        </w:r>
        <w:r w:rsidRPr="00845B1C" w:rsidDel="00970507">
          <w:rPr>
            <w:rFonts w:eastAsiaTheme="minorEastAsia"/>
            <w:sz w:val="18"/>
            <w:szCs w:val="18"/>
          </w:rPr>
          <w:br/>
          <w:delText>составили 2,5% от суммы расходов на мероприятия в рамках основной деятельности.</w:delText>
        </w:r>
        <w:r w:rsidRPr="00845B1C" w:rsidDel="00970507">
          <w:rPr>
            <w:rFonts w:eastAsiaTheme="minorEastAsia"/>
            <w:sz w:val="18"/>
            <w:szCs w:val="18"/>
          </w:rPr>
          <w:br/>
          <w:delText>Это обязательство проходит ежегодное утверждение бюджетными органами</w:delText>
        </w:r>
        <w:r w:rsidRPr="00845B1C" w:rsidDel="00970507">
          <w:rPr>
            <w:rFonts w:eastAsiaTheme="minorEastAsia"/>
            <w:sz w:val="18"/>
            <w:szCs w:val="18"/>
          </w:rPr>
          <w:br/>
          <w:delText>Европейского союза.</w:delText>
        </w:r>
        <w:r w:rsidR="008E5A3E" w:rsidRPr="00B41E59" w:rsidDel="00970507">
          <w:rPr>
            <w:rFonts w:eastAsiaTheme="minorEastAsia"/>
          </w:rPr>
          <w:delText>]</w:delText>
        </w:r>
      </w:del>
    </w:p>
    <w:p w:rsidR="00A06339" w:rsidRPr="00B41E59" w:rsidRDefault="00A06339" w:rsidP="00A06339">
      <w:pPr>
        <w:pStyle w:val="SingleTxtGR"/>
        <w:spacing w:before="240" w:after="0"/>
        <w:jc w:val="center"/>
        <w:rPr>
          <w:u w:val="single"/>
        </w:rPr>
      </w:pPr>
      <w:r w:rsidRPr="00B41E59">
        <w:rPr>
          <w:u w:val="single"/>
        </w:rPr>
        <w:tab/>
      </w:r>
      <w:r w:rsidRPr="00B41E59">
        <w:rPr>
          <w:u w:val="single"/>
        </w:rPr>
        <w:tab/>
      </w:r>
      <w:r w:rsidRPr="00B41E59">
        <w:rPr>
          <w:u w:val="single"/>
        </w:rPr>
        <w:tab/>
      </w:r>
    </w:p>
    <w:sectPr w:rsidR="00A06339" w:rsidRPr="00B41E59" w:rsidSect="004D5C11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B1" w:rsidRPr="00A312BC" w:rsidRDefault="00EB69B1" w:rsidP="00A312BC"/>
  </w:endnote>
  <w:endnote w:type="continuationSeparator" w:id="0">
    <w:p w:rsidR="00EB69B1" w:rsidRPr="00A312BC" w:rsidRDefault="00EB69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5" w:rsidRPr="004D5C11" w:rsidRDefault="00DC7A95">
    <w:pPr>
      <w:pStyle w:val="Footer"/>
    </w:pPr>
    <w:r w:rsidRPr="004D5C11">
      <w:rPr>
        <w:b/>
        <w:sz w:val="18"/>
      </w:rPr>
      <w:fldChar w:fldCharType="begin"/>
    </w:r>
    <w:r w:rsidRPr="004D5C11">
      <w:rPr>
        <w:b/>
        <w:sz w:val="18"/>
      </w:rPr>
      <w:instrText xml:space="preserve"> PAGE  \* MERGEFORMAT </w:instrText>
    </w:r>
    <w:r w:rsidRPr="004D5C11">
      <w:rPr>
        <w:b/>
        <w:sz w:val="18"/>
      </w:rPr>
      <w:fldChar w:fldCharType="separate"/>
    </w:r>
    <w:r w:rsidR="00B41E59">
      <w:rPr>
        <w:b/>
        <w:noProof/>
        <w:sz w:val="18"/>
      </w:rPr>
      <w:t>6</w:t>
    </w:r>
    <w:r w:rsidRPr="004D5C1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5" w:rsidRPr="00BD54BF" w:rsidRDefault="00DC7A95" w:rsidP="00BD54BF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B41E59"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B1" w:rsidRPr="001075E9" w:rsidRDefault="00EB69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B69B1" w:rsidRDefault="00EB69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C7A95" w:rsidRPr="00A47F0D" w:rsidRDefault="00DC7A95">
      <w:pPr>
        <w:pStyle w:val="FootnoteText"/>
        <w:rPr>
          <w:sz w:val="20"/>
          <w:lang w:val="ru-RU"/>
        </w:rPr>
      </w:pPr>
      <w:r>
        <w:tab/>
      </w:r>
      <w:r w:rsidRPr="00A47F0D">
        <w:rPr>
          <w:rStyle w:val="FootnoteReference"/>
          <w:sz w:val="20"/>
          <w:vertAlign w:val="baseline"/>
          <w:lang w:val="ru-RU"/>
        </w:rPr>
        <w:t>*</w:t>
      </w:r>
      <w:r w:rsidRPr="00A47F0D">
        <w:rPr>
          <w:rStyle w:val="FootnoteReference"/>
          <w:vertAlign w:val="baseline"/>
          <w:lang w:val="ru-RU"/>
        </w:rPr>
        <w:tab/>
      </w:r>
      <w:ins w:id="3" w:author="Unece" w:date="2017-09-15T11:28:00Z">
        <w:r w:rsidR="00970507" w:rsidRPr="00517C30">
          <w:rPr>
            <w:lang w:val="ru-RU"/>
          </w:rPr>
          <w:t>Настоящий документ не был офицально отредактирован.</w:t>
        </w:r>
      </w:ins>
      <w:del w:id="4" w:author="Unece" w:date="2017-09-15T11:28:00Z">
        <w:r w:rsidRPr="00A47F0D" w:rsidDel="00970507">
          <w:rPr>
            <w:lang w:val="ru-RU"/>
          </w:rPr>
          <w:delText>В самый последний вариант текста, опубликованный в качестве документа ECE/MP.</w:delText>
        </w:r>
        <w:r w:rsidRPr="00970507" w:rsidDel="00970507">
          <w:rPr>
            <w:lang w:val="ru-RU"/>
          </w:rPr>
          <w:br/>
        </w:r>
        <w:r w:rsidRPr="00A47F0D" w:rsidDel="00970507">
          <w:rPr>
            <w:lang w:val="ru-RU"/>
          </w:rPr>
          <w:delText>PRTR/WG.1/2016/9, существенных изменений внесено не было. В этой связи настоящий документ представляется для опубликования без официального редактирования.</w:delText>
        </w:r>
      </w:del>
    </w:p>
  </w:footnote>
  <w:footnote w:id="2">
    <w:p w:rsidR="00DC7A95" w:rsidRPr="00E31820" w:rsidDel="00970507" w:rsidRDefault="00DC7A95">
      <w:pPr>
        <w:pStyle w:val="FootnoteText"/>
        <w:rPr>
          <w:del w:id="13" w:author="Unece" w:date="2017-09-15T11:28:00Z"/>
          <w:lang w:val="ru-RU"/>
        </w:rPr>
      </w:pPr>
      <w:del w:id="14" w:author="Unece" w:date="2017-09-15T11:28:00Z">
        <w:r w:rsidRPr="00970507" w:rsidDel="00970507">
          <w:rPr>
            <w:lang w:val="ru-RU"/>
          </w:rPr>
          <w:tab/>
        </w:r>
        <w:r w:rsidDel="00970507">
          <w:rPr>
            <w:rStyle w:val="FootnoteReference"/>
          </w:rPr>
          <w:footnoteRef/>
        </w:r>
        <w:r w:rsidRPr="00E31820" w:rsidDel="00970507">
          <w:rPr>
            <w:lang w:val="ru-RU"/>
          </w:rPr>
          <w:tab/>
          <w:delText xml:space="preserve"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государств-членов в регулярный бюджет Организации Объединенных Наций. </w:delText>
        </w:r>
        <w:r w:rsidDel="00970507">
          <w:rPr>
            <w:lang w:val="ru-RU"/>
          </w:rPr>
          <w:delText>В</w:delText>
        </w:r>
        <w:r w:rsidDel="00970507">
          <w:rPr>
            <w:lang w:val="en-US"/>
          </w:rPr>
          <w:delText> </w:delText>
        </w:r>
        <w:r w:rsidRPr="00E31820" w:rsidDel="00970507">
          <w:rPr>
            <w:lang w:val="ru-RU"/>
          </w:rPr>
          <w:delText>декабре 2015 года Генеральная Ассамблея приняла резолюцию 70/245 о шкале взносов для распределения расходов Организации Объединенных Наций на период 2016–2018 годов. Как подтверждается в указанной резолюции, основополагающим</w:delText>
        </w:r>
        <w:r w:rsidRPr="00BD54BF" w:rsidDel="00970507">
          <w:rPr>
            <w:lang w:val="ru-RU"/>
          </w:rPr>
          <w:delText xml:space="preserve"> </w:delText>
        </w:r>
        <w:r w:rsidRPr="00E31820" w:rsidDel="00970507">
          <w:rPr>
            <w:lang w:val="ru-RU"/>
          </w:rPr>
          <w:delText>для расчета взносов государств-членов является принцип, согласно которому «расходы организации распределяются между государствами-членами в соответствии с их платежеспособностью».</w:delText>
        </w:r>
      </w:del>
    </w:p>
  </w:footnote>
  <w:footnote w:id="3">
    <w:p w:rsidR="00DC7A95" w:rsidRPr="009B7781" w:rsidDel="00970507" w:rsidRDefault="00DC7A95">
      <w:pPr>
        <w:pStyle w:val="FootnoteText"/>
        <w:rPr>
          <w:del w:id="17" w:author="Unece" w:date="2017-09-15T11:28:00Z"/>
          <w:lang w:val="ru-RU"/>
        </w:rPr>
      </w:pPr>
      <w:del w:id="18" w:author="Unece" w:date="2017-09-15T11:28:00Z">
        <w:r w:rsidRPr="00BD54BF" w:rsidDel="00970507">
          <w:rPr>
            <w:lang w:val="ru-RU"/>
          </w:rPr>
          <w:tab/>
        </w:r>
        <w:r w:rsidDel="00970507">
          <w:rPr>
            <w:rStyle w:val="FootnoteReference"/>
          </w:rPr>
          <w:footnoteRef/>
        </w:r>
        <w:r w:rsidRPr="009B7781" w:rsidDel="00970507">
          <w:rPr>
            <w:lang w:val="ru-RU"/>
          </w:rPr>
          <w:tab/>
        </w:r>
        <w:r w:rsidRPr="00BA4831" w:rsidDel="00970507">
          <w:rPr>
            <w:lang w:val="ru-RU"/>
          </w:rPr>
          <w:delText xml:space="preserve">В соответствии с резолюцией 70/245, в которой на период 2016–2018 годов установлена </w:delText>
        </w:r>
        <w:r w:rsidRPr="00BA4831" w:rsidDel="00970507">
          <w:rPr>
            <w:lang w:val="ru-RU"/>
          </w:rPr>
          <w:tab/>
          <w:delText>сумма, равная 22%.</w:delText>
        </w:r>
      </w:del>
    </w:p>
  </w:footnote>
  <w:footnote w:id="4">
    <w:p w:rsidR="00DC7A95" w:rsidRPr="00BA4831" w:rsidRDefault="00DC7A95">
      <w:pPr>
        <w:pStyle w:val="FootnoteText"/>
        <w:rPr>
          <w:lang w:val="ru-RU"/>
        </w:rPr>
      </w:pPr>
      <w:r w:rsidRPr="00970507">
        <w:rPr>
          <w:lang w:val="ru-RU"/>
        </w:rPr>
        <w:tab/>
      </w:r>
      <w:r>
        <w:rPr>
          <w:rStyle w:val="FootnoteReference"/>
        </w:rPr>
        <w:footnoteRef/>
      </w:r>
      <w:r w:rsidRPr="00BA4831">
        <w:rPr>
          <w:lang w:val="ru-RU"/>
        </w:rPr>
        <w:tab/>
      </w:r>
      <w:r>
        <w:rPr>
          <w:lang w:val="ru-RU"/>
        </w:rPr>
        <w:t>Выпущены Генеральным секретарем в ноябре 2009 года. Имеются</w:t>
      </w:r>
      <w:r w:rsidRPr="00BA4831">
        <w:rPr>
          <w:lang w:val="ru-RU"/>
        </w:rPr>
        <w:t xml:space="preserve"> </w:t>
      </w:r>
      <w:r>
        <w:rPr>
          <w:lang w:val="ru-RU"/>
        </w:rPr>
        <w:t xml:space="preserve">по адресу </w:t>
      </w:r>
      <w:hyperlink r:id="rId1" w:history="1">
        <w:r w:rsidRPr="00EB1B7B">
          <w:rPr>
            <w:lang w:val="ru-RU"/>
          </w:rPr>
          <w:t>http://business.un.org/en/documents/6602</w:t>
        </w:r>
      </w:hyperlink>
      <w:r w:rsidRPr="00EB1B7B">
        <w:rPr>
          <w:lang w:val="ru-RU"/>
        </w:rPr>
        <w:t>.</w:t>
      </w:r>
    </w:p>
  </w:footnote>
  <w:footnote w:id="5">
    <w:p w:rsidR="00DC7A95" w:rsidRPr="00BA4831" w:rsidRDefault="00DC7A95">
      <w:pPr>
        <w:pStyle w:val="FootnoteText"/>
        <w:rPr>
          <w:lang w:val="ru-RU"/>
        </w:rPr>
      </w:pPr>
      <w:r w:rsidRPr="00970507">
        <w:rPr>
          <w:lang w:val="ru-RU"/>
        </w:rPr>
        <w:tab/>
      </w:r>
      <w:r>
        <w:rPr>
          <w:rStyle w:val="FootnoteReference"/>
        </w:rPr>
        <w:footnoteRef/>
      </w:r>
      <w:r w:rsidRPr="00BA4831">
        <w:rPr>
          <w:lang w:val="ru-RU"/>
        </w:rPr>
        <w:tab/>
      </w:r>
      <w:r>
        <w:rPr>
          <w:lang w:val="ru-RU"/>
        </w:rPr>
        <w:t>См. двухгодичный доклад Комиссии (1 апреля 2011 года – 11 апреля 2013 года) (</w:t>
      </w:r>
      <w:r>
        <w:rPr>
          <w:i/>
          <w:iCs/>
          <w:lang w:val="ru-RU"/>
        </w:rPr>
        <w:t>Официальные отчеты Экономического и Социального Совета, 2013 год, Дополнение № 17</w:t>
      </w:r>
      <w:r>
        <w:rPr>
          <w:lang w:val="ru-RU"/>
        </w:rPr>
        <w:t xml:space="preserve"> (</w:t>
      </w:r>
      <w:r w:rsidRPr="005F6DF0">
        <w:rPr>
          <w:bCs/>
          <w:lang w:val="ru-RU"/>
        </w:rPr>
        <w:t xml:space="preserve">E/2013/37–E/ECE/1464), </w:t>
      </w:r>
      <w:r>
        <w:rPr>
          <w:lang w:val="ru-RU"/>
        </w:rPr>
        <w:t>приложение</w:t>
      </w:r>
      <w:r w:rsidRPr="005F6DF0">
        <w:rPr>
          <w:lang w:val="ru-RU"/>
        </w:rPr>
        <w:t xml:space="preserve"> III, </w:t>
      </w:r>
      <w:r>
        <w:rPr>
          <w:lang w:val="ru-RU"/>
        </w:rPr>
        <w:t>глава</w:t>
      </w:r>
      <w:r w:rsidRPr="005F6DF0">
        <w:rPr>
          <w:lang w:val="ru-RU"/>
        </w:rPr>
        <w:t xml:space="preserve"> II.A), </w:t>
      </w:r>
      <w:r>
        <w:rPr>
          <w:lang w:val="ru-RU"/>
        </w:rPr>
        <w:t>имеется по адресу</w:t>
      </w:r>
      <w:r w:rsidRPr="005F6DF0">
        <w:rPr>
          <w:lang w:val="ru-RU"/>
        </w:rPr>
        <w:t xml:space="preserve"> </w:t>
      </w:r>
      <w:hyperlink r:id="rId2" w:anchor="/" w:history="1">
        <w:r w:rsidRPr="005F6DF0">
          <w:rPr>
            <w:bCs/>
            <w:lang w:val="ru-RU"/>
          </w:rPr>
          <w:t>http://www.unece.org/index.php?id=31965#/</w:t>
        </w:r>
      </w:hyperlink>
      <w:r w:rsidRPr="005F6DF0">
        <w:rPr>
          <w:b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5" w:rsidRPr="00E821EE" w:rsidRDefault="00970507" w:rsidP="00E821EE">
    <w:pPr>
      <w:pStyle w:val="Header"/>
      <w:pBdr>
        <w:bottom w:val="single" w:sz="4" w:space="4" w:color="auto"/>
      </w:pBdr>
      <w:tabs>
        <w:tab w:val="clear" w:pos="4677"/>
        <w:tab w:val="clear" w:pos="9355"/>
        <w:tab w:val="right" w:pos="9639"/>
      </w:tabs>
      <w:suppressAutoHyphens/>
      <w:spacing w:line="240" w:lineRule="atLeast"/>
      <w:rPr>
        <w:b/>
        <w:lang w:val="en-US"/>
      </w:rPr>
    </w:pPr>
    <w:r>
      <w:rPr>
        <w:rFonts w:eastAsia="Times New Roman" w:cs="Times New Roman"/>
        <w:b/>
        <w:sz w:val="18"/>
        <w:szCs w:val="20"/>
        <w:lang w:val="en-GB" w:eastAsia="ru-RU"/>
      </w:rPr>
      <w:t>ECE/MP.PRTR/2017/CRP.2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5" w:rsidRPr="00E821EE" w:rsidRDefault="00DC7A95" w:rsidP="00E821EE">
    <w:pPr>
      <w:pStyle w:val="Header"/>
      <w:pBdr>
        <w:bottom w:val="single" w:sz="4" w:space="4" w:color="auto"/>
      </w:pBdr>
      <w:tabs>
        <w:tab w:val="clear" w:pos="4677"/>
        <w:tab w:val="clear" w:pos="9355"/>
        <w:tab w:val="right" w:pos="9639"/>
      </w:tabs>
      <w:suppressAutoHyphens/>
      <w:spacing w:line="240" w:lineRule="atLeast"/>
      <w:jc w:val="right"/>
      <w:rPr>
        <w:rFonts w:eastAsia="Times New Roman" w:cs="Times New Roman"/>
        <w:b/>
        <w:sz w:val="18"/>
        <w:szCs w:val="20"/>
        <w:lang w:val="en-GB" w:eastAsia="ru-RU"/>
      </w:rPr>
    </w:pPr>
    <w:r w:rsidRPr="00E821EE">
      <w:rPr>
        <w:rFonts w:eastAsia="Times New Roman" w:cs="Times New Roman"/>
        <w:b/>
        <w:sz w:val="18"/>
        <w:szCs w:val="20"/>
        <w:lang w:val="en-GB" w:eastAsia="ru-RU"/>
      </w:rPr>
      <w:t>ECE/MP.PRTR/2017/</w:t>
    </w:r>
    <w:r w:rsidR="00970507">
      <w:rPr>
        <w:rFonts w:eastAsia="Times New Roman" w:cs="Times New Roman"/>
        <w:b/>
        <w:sz w:val="18"/>
        <w:szCs w:val="20"/>
        <w:lang w:val="en-GB" w:eastAsia="ru-RU"/>
      </w:rPr>
      <w:t>CRP.2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rhuss">
    <w15:presenceInfo w15:providerId="None" w15:userId="Aarhu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3"/>
    <w:rsid w:val="00033EE1"/>
    <w:rsid w:val="00042B72"/>
    <w:rsid w:val="000558BD"/>
    <w:rsid w:val="00063390"/>
    <w:rsid w:val="000B57E7"/>
    <w:rsid w:val="000B6373"/>
    <w:rsid w:val="000E4E5B"/>
    <w:rsid w:val="000F09DF"/>
    <w:rsid w:val="000F48A1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0235"/>
    <w:rsid w:val="002F405F"/>
    <w:rsid w:val="002F7EEC"/>
    <w:rsid w:val="00301299"/>
    <w:rsid w:val="00305C08"/>
    <w:rsid w:val="00307FB6"/>
    <w:rsid w:val="00317339"/>
    <w:rsid w:val="00322004"/>
    <w:rsid w:val="003402C2"/>
    <w:rsid w:val="003557D2"/>
    <w:rsid w:val="00381C24"/>
    <w:rsid w:val="00387CD4"/>
    <w:rsid w:val="003958D0"/>
    <w:rsid w:val="003A0D43"/>
    <w:rsid w:val="003A46BC"/>
    <w:rsid w:val="003A48CE"/>
    <w:rsid w:val="003B00E5"/>
    <w:rsid w:val="003E1B0A"/>
    <w:rsid w:val="003E4B51"/>
    <w:rsid w:val="00407B78"/>
    <w:rsid w:val="00414963"/>
    <w:rsid w:val="00424203"/>
    <w:rsid w:val="00452493"/>
    <w:rsid w:val="00453318"/>
    <w:rsid w:val="00454AF2"/>
    <w:rsid w:val="00454E07"/>
    <w:rsid w:val="00470787"/>
    <w:rsid w:val="00472C5C"/>
    <w:rsid w:val="004D5C11"/>
    <w:rsid w:val="004E05B7"/>
    <w:rsid w:val="0050108D"/>
    <w:rsid w:val="00513081"/>
    <w:rsid w:val="00517901"/>
    <w:rsid w:val="00517C30"/>
    <w:rsid w:val="00526683"/>
    <w:rsid w:val="005639C1"/>
    <w:rsid w:val="005709E0"/>
    <w:rsid w:val="00572E19"/>
    <w:rsid w:val="00582890"/>
    <w:rsid w:val="005961C8"/>
    <w:rsid w:val="005966F1"/>
    <w:rsid w:val="005D7914"/>
    <w:rsid w:val="005E2B41"/>
    <w:rsid w:val="005F0B42"/>
    <w:rsid w:val="00601C72"/>
    <w:rsid w:val="0062248F"/>
    <w:rsid w:val="006345DB"/>
    <w:rsid w:val="00640F49"/>
    <w:rsid w:val="00640F70"/>
    <w:rsid w:val="00643FA7"/>
    <w:rsid w:val="00665FB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5B1C"/>
    <w:rsid w:val="0086445C"/>
    <w:rsid w:val="00894693"/>
    <w:rsid w:val="008A08D7"/>
    <w:rsid w:val="008A37C8"/>
    <w:rsid w:val="008B6909"/>
    <w:rsid w:val="008D53B6"/>
    <w:rsid w:val="008E5A3E"/>
    <w:rsid w:val="008F7609"/>
    <w:rsid w:val="00906890"/>
    <w:rsid w:val="00911BE4"/>
    <w:rsid w:val="00951972"/>
    <w:rsid w:val="00952B36"/>
    <w:rsid w:val="009608F3"/>
    <w:rsid w:val="00970507"/>
    <w:rsid w:val="009A24AC"/>
    <w:rsid w:val="009B7781"/>
    <w:rsid w:val="009C6FE6"/>
    <w:rsid w:val="00A026EE"/>
    <w:rsid w:val="00A06339"/>
    <w:rsid w:val="00A14DA8"/>
    <w:rsid w:val="00A312BC"/>
    <w:rsid w:val="00A43D11"/>
    <w:rsid w:val="00A47F0D"/>
    <w:rsid w:val="00A84021"/>
    <w:rsid w:val="00A84D35"/>
    <w:rsid w:val="00A917B3"/>
    <w:rsid w:val="00A9306B"/>
    <w:rsid w:val="00AA08F0"/>
    <w:rsid w:val="00AB4B51"/>
    <w:rsid w:val="00AF3242"/>
    <w:rsid w:val="00B10CC7"/>
    <w:rsid w:val="00B36DF7"/>
    <w:rsid w:val="00B41E59"/>
    <w:rsid w:val="00B539E7"/>
    <w:rsid w:val="00B62458"/>
    <w:rsid w:val="00BA4831"/>
    <w:rsid w:val="00BA5DFC"/>
    <w:rsid w:val="00BB7193"/>
    <w:rsid w:val="00BC18B2"/>
    <w:rsid w:val="00BC3194"/>
    <w:rsid w:val="00BD33EE"/>
    <w:rsid w:val="00BD54BF"/>
    <w:rsid w:val="00BE1CC7"/>
    <w:rsid w:val="00C106D6"/>
    <w:rsid w:val="00C119AE"/>
    <w:rsid w:val="00C55C63"/>
    <w:rsid w:val="00C60F0C"/>
    <w:rsid w:val="00C805C9"/>
    <w:rsid w:val="00C92939"/>
    <w:rsid w:val="00CA1679"/>
    <w:rsid w:val="00CB151C"/>
    <w:rsid w:val="00CE5A1A"/>
    <w:rsid w:val="00CF55F6"/>
    <w:rsid w:val="00D33D63"/>
    <w:rsid w:val="00D50772"/>
    <w:rsid w:val="00D5253A"/>
    <w:rsid w:val="00D5429E"/>
    <w:rsid w:val="00D90028"/>
    <w:rsid w:val="00D90138"/>
    <w:rsid w:val="00DC7A95"/>
    <w:rsid w:val="00DD78D1"/>
    <w:rsid w:val="00DE32CD"/>
    <w:rsid w:val="00DF5767"/>
    <w:rsid w:val="00DF71B9"/>
    <w:rsid w:val="00E12C5F"/>
    <w:rsid w:val="00E31820"/>
    <w:rsid w:val="00E73F76"/>
    <w:rsid w:val="00E821EE"/>
    <w:rsid w:val="00E9433D"/>
    <w:rsid w:val="00E94A60"/>
    <w:rsid w:val="00EA2C9F"/>
    <w:rsid w:val="00EA420E"/>
    <w:rsid w:val="00EB69B1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FDC48"/>
  <w15:docId w15:val="{1B0D4DCB-F086-4021-B226-5ACDB35E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ChGR">
    <w:name w:val="_ H _Ch_GR"/>
    <w:basedOn w:val="Normal"/>
    <w:next w:val="Normal"/>
    <w:qFormat/>
    <w:rsid w:val="00D542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D542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D542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  <w:lang w:eastAsia="en-US"/>
    </w:rPr>
  </w:style>
  <w:style w:type="paragraph" w:styleId="Header">
    <w:name w:val="header"/>
    <w:aliases w:val="6_GR"/>
    <w:basedOn w:val="Normal"/>
    <w:link w:val="HeaderChar"/>
    <w:unhideWhenUsed/>
    <w:qFormat/>
    <w:rsid w:val="00D5429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aliases w:val="6_GR Char"/>
    <w:basedOn w:val="DefaultParagraphFont"/>
    <w:link w:val="Header"/>
    <w:rsid w:val="00D5429E"/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Revision">
    <w:name w:val="Revision"/>
    <w:hidden/>
    <w:uiPriority w:val="99"/>
    <w:semiHidden/>
    <w:rsid w:val="00B41E59"/>
    <w:rPr>
      <w:rFonts w:eastAsiaTheme="minorEastAsia" w:cstheme="minorBidi"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index.php?id=31965" TargetMode="External"/><Relationship Id="rId1" Type="http://schemas.openxmlformats.org/officeDocument/2006/relationships/hyperlink" Target="http://business.un.org/en/documents/66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General</vt:lpstr>
      <vt:lpstr>General</vt:lpstr>
      <vt:lpstr>A/</vt:lpstr>
    </vt:vector>
  </TitlesOfParts>
  <Company>DCM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Izotova Elena</dc:creator>
  <cp:lastModifiedBy>Kristof Doucot</cp:lastModifiedBy>
  <cp:revision>4</cp:revision>
  <cp:lastPrinted>2017-06-09T12:59:00Z</cp:lastPrinted>
  <dcterms:created xsi:type="dcterms:W3CDTF">2017-09-15T10:23:00Z</dcterms:created>
  <dcterms:modified xsi:type="dcterms:W3CDTF">2017-09-19T14:09:00Z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