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A14420" w:rsidRPr="00DB58B5" w:rsidTr="00DF571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4420" w:rsidRPr="00DB58B5" w:rsidRDefault="00A14420" w:rsidP="008513A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4420" w:rsidRPr="00DB58B5" w:rsidRDefault="00A14420" w:rsidP="00DF5712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A14420" w:rsidRPr="00DB58B5" w:rsidRDefault="008513A7" w:rsidP="001649A1">
            <w:pPr>
              <w:jc w:val="right"/>
            </w:pPr>
            <w:r w:rsidRPr="008513A7">
              <w:rPr>
                <w:sz w:val="40"/>
              </w:rPr>
              <w:t>ECE</w:t>
            </w:r>
            <w:r>
              <w:t>/MP.PP/2017/</w:t>
            </w:r>
            <w:r w:rsidR="00434E10">
              <w:t>CRP.</w:t>
            </w:r>
            <w:r w:rsidR="001649A1">
              <w:t>6</w:t>
            </w:r>
          </w:p>
        </w:tc>
      </w:tr>
    </w:tbl>
    <w:p w:rsidR="00C554CE" w:rsidRDefault="00C554CE" w:rsidP="00017ADE">
      <w:pPr>
        <w:spacing w:before="120" w:after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2437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017ADE" w:rsidRPr="00C15011" w:rsidRDefault="00017ADE" w:rsidP="00017ADE">
      <w:pPr>
        <w:spacing w:after="120"/>
        <w:rPr>
          <w:sz w:val="28"/>
          <w:szCs w:val="28"/>
        </w:rPr>
      </w:pPr>
      <w:r w:rsidRPr="00947FDD">
        <w:rPr>
          <w:sz w:val="28"/>
          <w:szCs w:val="28"/>
          <w:lang w:val="fr-FR"/>
        </w:rPr>
        <w:t xml:space="preserve">Réunion des Parties à la Convention </w:t>
      </w:r>
      <w:r>
        <w:rPr>
          <w:sz w:val="28"/>
          <w:szCs w:val="28"/>
          <w:lang w:val="fr-FR"/>
        </w:rPr>
        <w:br/>
      </w:r>
      <w:r w:rsidRPr="00947FDD">
        <w:rPr>
          <w:sz w:val="28"/>
          <w:szCs w:val="28"/>
          <w:lang w:val="fr-FR"/>
        </w:rPr>
        <w:t>sur l</w:t>
      </w:r>
      <w:r w:rsidR="00024373">
        <w:rPr>
          <w:sz w:val="28"/>
          <w:szCs w:val="28"/>
          <w:lang w:val="fr-FR"/>
        </w:rPr>
        <w:t>’</w:t>
      </w:r>
      <w:r w:rsidRPr="00947FDD">
        <w:rPr>
          <w:sz w:val="28"/>
          <w:szCs w:val="28"/>
          <w:lang w:val="fr-FR"/>
        </w:rPr>
        <w:t>accès à l</w:t>
      </w:r>
      <w:r w:rsidR="00024373">
        <w:rPr>
          <w:sz w:val="28"/>
          <w:szCs w:val="28"/>
          <w:lang w:val="fr-FR"/>
        </w:rPr>
        <w:t>’</w:t>
      </w:r>
      <w:r w:rsidRPr="00947FDD">
        <w:rPr>
          <w:sz w:val="28"/>
          <w:szCs w:val="28"/>
          <w:lang w:val="fr-FR"/>
        </w:rPr>
        <w:t xml:space="preserve">information, la participation </w:t>
      </w:r>
      <w:r>
        <w:rPr>
          <w:sz w:val="28"/>
          <w:szCs w:val="28"/>
          <w:lang w:val="fr-FR"/>
        </w:rPr>
        <w:br/>
      </w:r>
      <w:r w:rsidRPr="00947FDD">
        <w:rPr>
          <w:sz w:val="28"/>
          <w:szCs w:val="28"/>
          <w:lang w:val="fr-FR"/>
        </w:rPr>
        <w:t>du public au processus décisionnel et l</w:t>
      </w:r>
      <w:r w:rsidR="00024373">
        <w:rPr>
          <w:sz w:val="28"/>
          <w:szCs w:val="28"/>
          <w:lang w:val="fr-FR"/>
        </w:rPr>
        <w:t>’</w:t>
      </w:r>
      <w:r w:rsidRPr="00947FDD">
        <w:rPr>
          <w:sz w:val="28"/>
          <w:szCs w:val="28"/>
          <w:lang w:val="fr-FR"/>
        </w:rPr>
        <w:t xml:space="preserve">accès </w:t>
      </w:r>
      <w:r>
        <w:rPr>
          <w:sz w:val="28"/>
          <w:szCs w:val="28"/>
          <w:lang w:val="fr-FR"/>
        </w:rPr>
        <w:br/>
      </w:r>
      <w:r w:rsidRPr="00947FDD">
        <w:rPr>
          <w:sz w:val="28"/>
          <w:szCs w:val="28"/>
          <w:lang w:val="fr-FR"/>
        </w:rPr>
        <w:t>à la justice en matière d</w:t>
      </w:r>
      <w:r w:rsidR="00024373">
        <w:rPr>
          <w:sz w:val="28"/>
          <w:szCs w:val="28"/>
          <w:lang w:val="fr-FR"/>
        </w:rPr>
        <w:t>’</w:t>
      </w:r>
      <w:r w:rsidRPr="00947FDD">
        <w:rPr>
          <w:sz w:val="28"/>
          <w:szCs w:val="28"/>
          <w:lang w:val="fr-FR"/>
        </w:rPr>
        <w:t>environnement</w:t>
      </w:r>
    </w:p>
    <w:p w:rsidR="00017ADE" w:rsidRPr="00C15011" w:rsidRDefault="00017ADE" w:rsidP="00017ADE">
      <w:r w:rsidRPr="00947FDD">
        <w:rPr>
          <w:b/>
          <w:lang w:val="fr-FR"/>
        </w:rPr>
        <w:t xml:space="preserve">Sixième session </w:t>
      </w:r>
      <w:r>
        <w:rPr>
          <w:lang w:val="fr-FR"/>
        </w:rPr>
        <w:br/>
      </w:r>
      <w:proofErr w:type="spellStart"/>
      <w:r>
        <w:rPr>
          <w:lang w:val="fr-FR"/>
        </w:rPr>
        <w:t>Budva</w:t>
      </w:r>
      <w:proofErr w:type="spellEnd"/>
      <w:r>
        <w:rPr>
          <w:lang w:val="fr-FR"/>
        </w:rPr>
        <w:t xml:space="preserve"> (Monténégro), 11-13 septembre 2017</w:t>
      </w:r>
    </w:p>
    <w:p w:rsidR="00017ADE" w:rsidRPr="00C15011" w:rsidRDefault="00017ADE" w:rsidP="00017ADE">
      <w:r>
        <w:rPr>
          <w:lang w:val="fr-FR"/>
        </w:rPr>
        <w:t>Point 7 b) de l</w:t>
      </w:r>
      <w:r w:rsidR="00024373">
        <w:rPr>
          <w:lang w:val="fr-FR"/>
        </w:rPr>
        <w:t>’</w:t>
      </w:r>
      <w:r>
        <w:rPr>
          <w:lang w:val="fr-FR"/>
        </w:rPr>
        <w:t>ordre du jour provisoire</w:t>
      </w:r>
    </w:p>
    <w:p w:rsidR="00017ADE" w:rsidRPr="00C15011" w:rsidRDefault="00017ADE" w:rsidP="00017ADE">
      <w:pPr>
        <w:rPr>
          <w:b/>
        </w:rPr>
      </w:pPr>
      <w:r w:rsidRPr="00947FDD">
        <w:rPr>
          <w:b/>
          <w:lang w:val="fr-FR"/>
        </w:rPr>
        <w:t>Procédures et mécanismes facilitant l</w:t>
      </w:r>
      <w:r w:rsidR="00024373">
        <w:rPr>
          <w:b/>
          <w:lang w:val="fr-FR"/>
        </w:rPr>
        <w:t>’</w:t>
      </w:r>
      <w:r w:rsidRPr="00947FDD">
        <w:rPr>
          <w:b/>
          <w:lang w:val="fr-FR"/>
        </w:rPr>
        <w:t xml:space="preserve">application de la </w:t>
      </w:r>
      <w:r>
        <w:rPr>
          <w:b/>
          <w:lang w:val="fr-FR"/>
        </w:rPr>
        <w:br/>
      </w:r>
      <w:r w:rsidRPr="00947FDD">
        <w:rPr>
          <w:b/>
          <w:lang w:val="fr-FR"/>
        </w:rPr>
        <w:t>Convention</w:t>
      </w:r>
      <w:r>
        <w:rPr>
          <w:b/>
          <w:lang w:val="fr-FR"/>
        </w:rPr>
        <w:t xml:space="preserve"> : </w:t>
      </w:r>
      <w:r w:rsidRPr="00947FDD">
        <w:rPr>
          <w:b/>
          <w:lang w:val="fr-FR"/>
        </w:rPr>
        <w:t>mécanisme d</w:t>
      </w:r>
      <w:r w:rsidR="00024373">
        <w:rPr>
          <w:b/>
          <w:lang w:val="fr-FR"/>
        </w:rPr>
        <w:t>’</w:t>
      </w:r>
      <w:r w:rsidRPr="00947FDD">
        <w:rPr>
          <w:b/>
          <w:lang w:val="fr-FR"/>
        </w:rPr>
        <w:t>examen du respect des dispositions</w:t>
      </w:r>
    </w:p>
    <w:p w:rsidR="00017ADE" w:rsidRPr="00C15011" w:rsidRDefault="00017ADE" w:rsidP="00017ADE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ins w:id="0" w:author="Maike Salize" w:date="2017-09-13T07:49:00Z">
        <w:r w:rsidR="00AB1B0C">
          <w:rPr>
            <w:lang w:val="fr-FR"/>
          </w:rPr>
          <w:t>D</w:t>
        </w:r>
      </w:ins>
      <w:del w:id="1" w:author="Maike Salize" w:date="2017-09-13T07:49:00Z">
        <w:r w:rsidDel="00AB1B0C">
          <w:rPr>
            <w:lang w:val="fr-FR"/>
          </w:rPr>
          <w:delText>Projet de d</w:delText>
        </w:r>
      </w:del>
      <w:r>
        <w:rPr>
          <w:lang w:val="fr-FR"/>
        </w:rPr>
        <w:t xml:space="preserve">écision VI/8k concernant le respect </w:t>
      </w:r>
      <w:r>
        <w:rPr>
          <w:lang w:val="fr-FR"/>
        </w:rPr>
        <w:br/>
        <w:t>par le Royaume-Uni de Grande-Bretagne et d</w:t>
      </w:r>
      <w:r w:rsidR="00024373">
        <w:rPr>
          <w:lang w:val="fr-FR"/>
        </w:rPr>
        <w:t>’</w:t>
      </w:r>
      <w:r>
        <w:rPr>
          <w:lang w:val="fr-FR"/>
        </w:rPr>
        <w:t>Irlande du Nord des obligations qui lui incombent en vertu de la Convention</w:t>
      </w:r>
      <w:bookmarkStart w:id="2" w:name="OLE_LINK2"/>
      <w:bookmarkEnd w:id="2"/>
      <w:ins w:id="3" w:author="SipaeR" w:date="2017-09-12T01:15:00Z">
        <w:r w:rsidR="00434E10">
          <w:rPr>
            <w:rStyle w:val="FootnoteReference"/>
          </w:rPr>
          <w:footnoteReference w:id="2"/>
        </w:r>
      </w:ins>
    </w:p>
    <w:p w:rsidR="00AB1B0C" w:rsidRPr="00C15011" w:rsidRDefault="00017ADE" w:rsidP="00AB1B0C">
      <w:pPr>
        <w:pStyle w:val="H1G"/>
        <w:rPr>
          <w:ins w:id="7" w:author="Maike Salize" w:date="2017-09-13T07:49:00Z"/>
          <w:i/>
          <w:iCs/>
        </w:rPr>
      </w:pPr>
      <w:r>
        <w:rPr>
          <w:lang w:val="fr-FR"/>
        </w:rPr>
        <w:tab/>
      </w:r>
      <w:r>
        <w:rPr>
          <w:lang w:val="fr-FR"/>
        </w:rPr>
        <w:tab/>
      </w:r>
      <w:ins w:id="8" w:author="Maike Salize" w:date="2017-09-13T07:49:00Z">
        <w:r w:rsidR="00AB1B0C">
          <w:rPr>
            <w:lang w:val="fr-FR"/>
          </w:rPr>
          <w:t>[</w:t>
        </w:r>
        <w:r w:rsidR="00AB1B0C" w:rsidRPr="00F75C31">
          <w:rPr>
            <w:lang w:val="fr-FR"/>
          </w:rPr>
          <w:t>Décision prise par la Réunion des Parties</w:t>
        </w:r>
        <w:r w:rsidR="00AB1B0C">
          <w:rPr>
            <w:lang w:val="fr-FR"/>
          </w:rPr>
          <w:t>]</w:t>
        </w:r>
      </w:ins>
    </w:p>
    <w:p w:rsidR="00017ADE" w:rsidRPr="00C15011" w:rsidRDefault="00017ADE" w:rsidP="00017ADE">
      <w:pPr>
        <w:pStyle w:val="SingleTxtG"/>
        <w:ind w:firstLine="567"/>
      </w:pPr>
      <w:r w:rsidRPr="00EE1FC7">
        <w:rPr>
          <w:i/>
          <w:lang w:val="fr-FR"/>
        </w:rPr>
        <w:t>La Réunion des Parties</w:t>
      </w:r>
      <w:r>
        <w:rPr>
          <w:lang w:val="fr-FR"/>
        </w:rPr>
        <w:t xml:space="preserve">, </w:t>
      </w:r>
    </w:p>
    <w:p w:rsidR="00017ADE" w:rsidRPr="00C15011" w:rsidRDefault="00017ADE" w:rsidP="00017ADE">
      <w:pPr>
        <w:pStyle w:val="SingleTxtG"/>
        <w:ind w:firstLine="567"/>
      </w:pPr>
      <w:r w:rsidRPr="00EE1FC7">
        <w:rPr>
          <w:i/>
          <w:lang w:val="fr-FR"/>
        </w:rPr>
        <w:t>Agissant</w:t>
      </w:r>
      <w:r>
        <w:rPr>
          <w:lang w:val="fr-FR"/>
        </w:rPr>
        <w:t xml:space="preserve"> en vertu du paragraphe 37 de l</w:t>
      </w:r>
      <w:r w:rsidR="00024373">
        <w:rPr>
          <w:lang w:val="fr-FR"/>
        </w:rPr>
        <w:t>’</w:t>
      </w:r>
      <w:r>
        <w:rPr>
          <w:lang w:val="fr-FR"/>
        </w:rPr>
        <w:t>annexe à sa décision I/7 sur l</w:t>
      </w:r>
      <w:r w:rsidR="00024373">
        <w:rPr>
          <w:lang w:val="fr-FR"/>
        </w:rPr>
        <w:t>’</w:t>
      </w:r>
      <w:r>
        <w:rPr>
          <w:lang w:val="fr-FR"/>
        </w:rPr>
        <w:t>examen du respect des dispositions (document ECE/</w:t>
      </w:r>
      <w:proofErr w:type="gramStart"/>
      <w:r>
        <w:rPr>
          <w:lang w:val="fr-FR"/>
        </w:rPr>
        <w:t>MP.PP</w:t>
      </w:r>
      <w:proofErr w:type="gramEnd"/>
      <w:r>
        <w:rPr>
          <w:lang w:val="fr-FR"/>
        </w:rPr>
        <w:t xml:space="preserve">/2/Add.8), </w:t>
      </w:r>
    </w:p>
    <w:p w:rsidR="00017ADE" w:rsidRPr="00C15011" w:rsidRDefault="00017ADE" w:rsidP="00017ADE">
      <w:pPr>
        <w:pStyle w:val="SingleTxtG"/>
        <w:ind w:firstLine="567"/>
      </w:pPr>
      <w:r w:rsidRPr="00EE1FC7">
        <w:rPr>
          <w:i/>
          <w:lang w:val="fr-FR"/>
        </w:rPr>
        <w:t>Ayant à l</w:t>
      </w:r>
      <w:r w:rsidR="00024373">
        <w:rPr>
          <w:i/>
          <w:lang w:val="fr-FR"/>
        </w:rPr>
        <w:t>’</w:t>
      </w:r>
      <w:r w:rsidRPr="00EE1FC7">
        <w:rPr>
          <w:i/>
          <w:lang w:val="fr-FR"/>
        </w:rPr>
        <w:t>esprit</w:t>
      </w:r>
      <w:r>
        <w:rPr>
          <w:lang w:val="fr-FR"/>
        </w:rPr>
        <w:t xml:space="preserve"> les conclusions et recommandations énoncées dans sa décision V/9n sur le respect par le Royaume-Uni de Grande-Bretagne et d</w:t>
      </w:r>
      <w:r w:rsidR="00024373">
        <w:rPr>
          <w:lang w:val="fr-FR"/>
        </w:rPr>
        <w:t>’</w:t>
      </w:r>
      <w:r>
        <w:rPr>
          <w:lang w:val="fr-FR"/>
        </w:rPr>
        <w:t>Irlande du Nord des obligations qui lui incombent en vertu de la Convention (voir ECE/</w:t>
      </w:r>
      <w:proofErr w:type="gramStart"/>
      <w:r>
        <w:rPr>
          <w:lang w:val="fr-FR"/>
        </w:rPr>
        <w:t>MP.PP</w:t>
      </w:r>
      <w:proofErr w:type="gramEnd"/>
      <w:r>
        <w:rPr>
          <w:lang w:val="fr-FR"/>
        </w:rPr>
        <w:t>/2014/2/Add.1),</w:t>
      </w:r>
    </w:p>
    <w:p w:rsidR="00017ADE" w:rsidRPr="00C15011" w:rsidRDefault="00017ADE" w:rsidP="00017ADE">
      <w:pPr>
        <w:pStyle w:val="SingleTxtG"/>
        <w:ind w:firstLine="567"/>
        <w:rPr>
          <w:u w:val="single"/>
        </w:rPr>
      </w:pPr>
      <w:r w:rsidRPr="00EE1FC7">
        <w:rPr>
          <w:i/>
          <w:lang w:val="fr-FR"/>
        </w:rPr>
        <w:t>Prenant note</w:t>
      </w:r>
      <w:r>
        <w:rPr>
          <w:lang w:val="fr-FR"/>
        </w:rPr>
        <w:t xml:space="preserve"> du rapport du Comité d</w:t>
      </w:r>
      <w:r w:rsidR="00024373">
        <w:rPr>
          <w:lang w:val="fr-FR"/>
        </w:rPr>
        <w:t>’</w:t>
      </w:r>
      <w:r>
        <w:rPr>
          <w:lang w:val="fr-FR"/>
        </w:rPr>
        <w:t>examen du respect des dispositions créé par la Convention sur l</w:t>
      </w:r>
      <w:r w:rsidR="00024373">
        <w:rPr>
          <w:lang w:val="fr-FR"/>
        </w:rPr>
        <w:t>’</w:t>
      </w:r>
      <w:r>
        <w:rPr>
          <w:lang w:val="fr-FR"/>
        </w:rPr>
        <w:t>accès à l</w:t>
      </w:r>
      <w:r w:rsidR="00024373">
        <w:rPr>
          <w:lang w:val="fr-FR"/>
        </w:rPr>
        <w:t>’</w:t>
      </w:r>
      <w:r>
        <w:rPr>
          <w:lang w:val="fr-FR"/>
        </w:rPr>
        <w:t>information, la participation du public au processus décisionnel et l</w:t>
      </w:r>
      <w:r w:rsidR="00024373">
        <w:rPr>
          <w:lang w:val="fr-FR"/>
        </w:rPr>
        <w:t>’</w:t>
      </w:r>
      <w:r>
        <w:rPr>
          <w:lang w:val="fr-FR"/>
        </w:rPr>
        <w:t>accès à la justice en matière d</w:t>
      </w:r>
      <w:r w:rsidR="00024373">
        <w:rPr>
          <w:lang w:val="fr-FR"/>
        </w:rPr>
        <w:t>’</w:t>
      </w:r>
      <w:r>
        <w:rPr>
          <w:lang w:val="fr-FR"/>
        </w:rPr>
        <w:t xml:space="preserve">environnement concernant la mise en œuvre de la décision V/9n sur le respect par le Royaume-Uni des obligations qui lui incombent en vertu de la Convention (ECE/MP.PP/2017/46) et des conclusions du Comité sur la communication ACCC/C/2012/77 concernant une </w:t>
      </w:r>
      <w:r w:rsidRPr="00017ADE">
        <w:rPr>
          <w:lang w:val="fr-FR"/>
        </w:rPr>
        <w:t>ordonnance de répartition des dépens</w:t>
      </w:r>
      <w:r>
        <w:rPr>
          <w:lang w:val="fr-FR"/>
        </w:rPr>
        <w:t xml:space="preserve"> dans le cadre du rejet d</w:t>
      </w:r>
      <w:r w:rsidR="00024373">
        <w:rPr>
          <w:lang w:val="fr-FR"/>
        </w:rPr>
        <w:t>’</w:t>
      </w:r>
      <w:r>
        <w:rPr>
          <w:lang w:val="fr-FR"/>
        </w:rPr>
        <w:t>une demande de contrôle juridictionnel (ECE/MP.PP/C.1/2015/3), des conclusions du Comité sur les communications ACCC/C/2013/85 et ACCC/C/2013/86 concernant le coût de l</w:t>
      </w:r>
      <w:r w:rsidR="00024373">
        <w:rPr>
          <w:lang w:val="fr-FR"/>
        </w:rPr>
        <w:t>’</w:t>
      </w:r>
      <w:r>
        <w:rPr>
          <w:lang w:val="fr-FR"/>
        </w:rPr>
        <w:t>accès à la justice lors d</w:t>
      </w:r>
      <w:r w:rsidR="00024373">
        <w:rPr>
          <w:lang w:val="fr-FR"/>
        </w:rPr>
        <w:t>’</w:t>
      </w:r>
      <w:r>
        <w:rPr>
          <w:lang w:val="fr-FR"/>
        </w:rPr>
        <w:t>une action pour nuisances privées (ECE/MP.PP/C.1/2016/10) et les conclusions du Comité sur la communication ACCC/C/2013/91 concernant les possibilités offertes au public allemand de participer à la procédure de prise de décision</w:t>
      </w:r>
      <w:r w:rsidR="00024373">
        <w:rPr>
          <w:lang w:val="fr-FR"/>
        </w:rPr>
        <w:t>s</w:t>
      </w:r>
      <w:r>
        <w:rPr>
          <w:lang w:val="fr-FR"/>
        </w:rPr>
        <w:t xml:space="preserve"> à propos de la demande d</w:t>
      </w:r>
      <w:r w:rsidR="00024373">
        <w:rPr>
          <w:lang w:val="fr-FR"/>
        </w:rPr>
        <w:t>’</w:t>
      </w:r>
      <w:r>
        <w:rPr>
          <w:lang w:val="fr-FR"/>
        </w:rPr>
        <w:t xml:space="preserve">autorisation de construire la centrale nucléaire </w:t>
      </w:r>
      <w:proofErr w:type="spellStart"/>
      <w:r>
        <w:rPr>
          <w:lang w:val="fr-FR"/>
        </w:rPr>
        <w:t>Hinkley</w:t>
      </w:r>
      <w:proofErr w:type="spellEnd"/>
      <w:r>
        <w:rPr>
          <w:lang w:val="fr-FR"/>
        </w:rPr>
        <w:t xml:space="preserve"> Point C (ECE/MP.PP/C.1/2017/14),</w:t>
      </w:r>
    </w:p>
    <w:p w:rsidR="00017ADE" w:rsidRPr="00C15011" w:rsidRDefault="00017ADE" w:rsidP="00127F32">
      <w:pPr>
        <w:pStyle w:val="SingleTxtG"/>
        <w:keepNext/>
        <w:ind w:firstLine="567"/>
      </w:pPr>
      <w:r w:rsidRPr="00EE1FC7">
        <w:rPr>
          <w:i/>
          <w:lang w:val="fr-FR"/>
        </w:rPr>
        <w:t>Encouragée</w:t>
      </w:r>
      <w:r>
        <w:rPr>
          <w:lang w:val="fr-FR"/>
        </w:rPr>
        <w:t xml:space="preserve"> par la volonté du Royaume-Uni d</w:t>
      </w:r>
      <w:r w:rsidR="00024373">
        <w:rPr>
          <w:lang w:val="fr-FR"/>
        </w:rPr>
        <w:t>’</w:t>
      </w:r>
      <w:r>
        <w:rPr>
          <w:lang w:val="fr-FR"/>
        </w:rPr>
        <w:t xml:space="preserve">examiner de façon constructive avec le Comité les questions relatives au respect des dispositions en cause, </w:t>
      </w:r>
    </w:p>
    <w:p w:rsidR="00EE1FC7" w:rsidRDefault="00017ADE" w:rsidP="006C4567">
      <w:pPr>
        <w:pStyle w:val="SingleTxtG"/>
        <w:ind w:firstLine="567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>
        <w:rPr>
          <w:i/>
          <w:iCs/>
          <w:lang w:val="fr-FR"/>
        </w:rPr>
        <w:t>Fait siennes</w:t>
      </w:r>
      <w:r>
        <w:rPr>
          <w:lang w:val="fr-FR"/>
        </w:rPr>
        <w:t xml:space="preserve"> les conclusions ci-après du Comité concernant la décision V/9n : </w:t>
      </w:r>
    </w:p>
    <w:p w:rsidR="006C4567" w:rsidRDefault="00017ADE" w:rsidP="006C4567">
      <w:pPr>
        <w:pStyle w:val="SingleTxtG"/>
        <w:ind w:firstLine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En ce qui concerne les paragraphes 8 a), b) et d) de la décision V/9n :</w:t>
      </w:r>
    </w:p>
    <w:p w:rsidR="006C4567" w:rsidRDefault="00017ADE" w:rsidP="006C4567">
      <w:pPr>
        <w:pStyle w:val="SingleTxtG"/>
        <w:ind w:left="1701"/>
        <w:rPr>
          <w:lang w:val="fr-FR"/>
        </w:rPr>
      </w:pPr>
      <w:r>
        <w:rPr>
          <w:lang w:val="fr-FR"/>
        </w:rPr>
        <w:t>i)</w:t>
      </w:r>
      <w:r>
        <w:rPr>
          <w:lang w:val="fr-FR"/>
        </w:rPr>
        <w:tab/>
        <w:t>S</w:t>
      </w:r>
      <w:r w:rsidR="00024373">
        <w:rPr>
          <w:lang w:val="fr-FR"/>
        </w:rPr>
        <w:t>’</w:t>
      </w:r>
      <w:r>
        <w:rPr>
          <w:lang w:val="fr-FR"/>
        </w:rPr>
        <w:t>agissant de l</w:t>
      </w:r>
      <w:r w:rsidR="00024373">
        <w:rPr>
          <w:lang w:val="fr-FR"/>
        </w:rPr>
        <w:t>’</w:t>
      </w:r>
      <w:r>
        <w:rPr>
          <w:lang w:val="fr-FR"/>
        </w:rPr>
        <w:t>Angleterre et du pays de Galles, les modifications apportées en 2017 au système d</w:t>
      </w:r>
      <w:r w:rsidR="00024373">
        <w:rPr>
          <w:lang w:val="fr-FR"/>
        </w:rPr>
        <w:t>’</w:t>
      </w:r>
      <w:r>
        <w:rPr>
          <w:lang w:val="fr-FR"/>
        </w:rPr>
        <w:t>encadrement des dépens en Angleterre et au pays de Galles ont apporté quelques améliorations, mais dans l</w:t>
      </w:r>
      <w:r w:rsidR="00024373">
        <w:rPr>
          <w:lang w:val="fr-FR"/>
        </w:rPr>
        <w:t>’</w:t>
      </w:r>
      <w:r>
        <w:rPr>
          <w:lang w:val="fr-FR"/>
        </w:rPr>
        <w:t>ensemble ces modifications semblent avoir éloigné encore la Partie concernée d</w:t>
      </w:r>
      <w:r w:rsidR="00024373">
        <w:rPr>
          <w:lang w:val="fr-FR"/>
        </w:rPr>
        <w:t>’</w:t>
      </w:r>
      <w:r>
        <w:rPr>
          <w:lang w:val="fr-FR"/>
        </w:rPr>
        <w:t>une situation dans laquelle elle satisferait aux prescriptions des alinéas a), b) et d)</w:t>
      </w:r>
      <w:r w:rsidR="005F26FD">
        <w:rPr>
          <w:lang w:val="fr-FR"/>
        </w:rPr>
        <w:t xml:space="preserve"> du paragraphe 8 de la décision </w:t>
      </w:r>
      <w:r>
        <w:rPr>
          <w:lang w:val="fr-FR"/>
        </w:rPr>
        <w:t>V/9n ;</w:t>
      </w:r>
    </w:p>
    <w:p w:rsidR="006C4567" w:rsidRDefault="00017ADE" w:rsidP="006C4567">
      <w:pPr>
        <w:pStyle w:val="SingleTxtG"/>
        <w:ind w:left="1701"/>
        <w:rPr>
          <w:lang w:val="fr-FR"/>
        </w:rPr>
      </w:pPr>
      <w:r>
        <w:rPr>
          <w:lang w:val="fr-FR"/>
        </w:rPr>
        <w:t>ii)</w:t>
      </w:r>
      <w:r>
        <w:rPr>
          <w:lang w:val="fr-FR"/>
        </w:rPr>
        <w:tab/>
        <w:t>En ce qui concerne l</w:t>
      </w:r>
      <w:r w:rsidR="00024373">
        <w:rPr>
          <w:lang w:val="fr-FR"/>
        </w:rPr>
        <w:t>’</w:t>
      </w:r>
      <w:r>
        <w:rPr>
          <w:lang w:val="fr-FR"/>
        </w:rPr>
        <w:t>Écosse, la Partie concernée n</w:t>
      </w:r>
      <w:r w:rsidR="00024373">
        <w:rPr>
          <w:lang w:val="fr-FR"/>
        </w:rPr>
        <w:t>’</w:t>
      </w:r>
      <w:r>
        <w:rPr>
          <w:lang w:val="fr-FR"/>
        </w:rPr>
        <w:t xml:space="preserve">a pas encore satisfait aux prescriptions des alinéas a), b) et d) du paragraphe 8 de la décision V/9n, même si les </w:t>
      </w:r>
      <w:r>
        <w:rPr>
          <w:lang w:val="fr-FR"/>
        </w:rPr>
        <w:lastRenderedPageBreak/>
        <w:t>mesures importantes dans cette direction prises à ce jour par la Partie concernée sont encourageantes ;</w:t>
      </w:r>
    </w:p>
    <w:p w:rsidR="00017ADE" w:rsidRPr="00C15011" w:rsidRDefault="00017ADE" w:rsidP="006C4567">
      <w:pPr>
        <w:pStyle w:val="SingleTxtG"/>
        <w:ind w:left="1701"/>
        <w:rPr>
          <w:rFonts w:eastAsia="Calibri"/>
        </w:rPr>
      </w:pPr>
      <w:r>
        <w:rPr>
          <w:lang w:val="fr-FR"/>
        </w:rPr>
        <w:t>iii)</w:t>
      </w:r>
      <w:r>
        <w:rPr>
          <w:lang w:val="fr-FR"/>
        </w:rPr>
        <w:tab/>
        <w:t>En ce qui concerne l</w:t>
      </w:r>
      <w:r w:rsidR="00024373">
        <w:rPr>
          <w:lang w:val="fr-FR"/>
        </w:rPr>
        <w:t>’</w:t>
      </w:r>
      <w:r>
        <w:rPr>
          <w:lang w:val="fr-FR"/>
        </w:rPr>
        <w:t>Irlande du Nord, la Partie concernée n</w:t>
      </w:r>
      <w:r w:rsidR="00024373">
        <w:rPr>
          <w:lang w:val="fr-FR"/>
        </w:rPr>
        <w:t>’</w:t>
      </w:r>
      <w:r>
        <w:rPr>
          <w:lang w:val="fr-FR"/>
        </w:rPr>
        <w:t xml:space="preserve">a pas encore satisfait aux prescriptions des alinéas a), b) et d) du paragraphe 8 </w:t>
      </w:r>
      <w:r w:rsidR="004925A6">
        <w:rPr>
          <w:lang w:val="fr-FR"/>
        </w:rPr>
        <w:t>de la décision </w:t>
      </w:r>
      <w:r>
        <w:rPr>
          <w:lang w:val="fr-FR"/>
        </w:rPr>
        <w:t>V/9n, même si les progrès considérables dans cette direction accomplis à ce jour par la Part</w:t>
      </w:r>
      <w:r w:rsidR="00E03068">
        <w:rPr>
          <w:lang w:val="fr-FR"/>
        </w:rPr>
        <w:t>ie concernée sont encourageants ;</w:t>
      </w:r>
    </w:p>
    <w:p w:rsidR="00017ADE" w:rsidRPr="00C15011" w:rsidRDefault="00017ADE" w:rsidP="00EE1FC7">
      <w:pPr>
        <w:pStyle w:val="SingleTxtG"/>
        <w:rPr>
          <w:rFonts w:eastAsia="Calibri"/>
        </w:rPr>
      </w:pPr>
      <w:proofErr w:type="gramStart"/>
      <w:r>
        <w:rPr>
          <w:lang w:val="fr-FR"/>
        </w:rPr>
        <w:t>et</w:t>
      </w:r>
      <w:proofErr w:type="gramEnd"/>
      <w:r>
        <w:rPr>
          <w:lang w:val="fr-FR"/>
        </w:rPr>
        <w:t>, compte tenu des constatations ci-dessus, se déclare préoccupée par la lenteur générale des progrès accomplis par la Partie concernée dans la mise en place d</w:t>
      </w:r>
      <w:r w:rsidR="00024373">
        <w:rPr>
          <w:lang w:val="fr-FR"/>
        </w:rPr>
        <w:t>’</w:t>
      </w:r>
      <w:r>
        <w:rPr>
          <w:lang w:val="fr-FR"/>
        </w:rPr>
        <w:t>un système d</w:t>
      </w:r>
      <w:r w:rsidR="00024373">
        <w:rPr>
          <w:lang w:val="fr-FR"/>
        </w:rPr>
        <w:t>’</w:t>
      </w:r>
      <w:r>
        <w:rPr>
          <w:lang w:val="fr-FR"/>
        </w:rPr>
        <w:t>encadrement des dépens qui satisfasse dans son ensemble aux prescriptions des alinéas a), b) et d) du paragraphe 8 de la décision V/9n ;</w:t>
      </w:r>
    </w:p>
    <w:p w:rsidR="007C15F0" w:rsidRDefault="00017ADE" w:rsidP="007C15F0">
      <w:pPr>
        <w:pStyle w:val="SingleTxtG"/>
        <w:ind w:firstLine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La Partie concernée a satisfait aux prescriptions des alinéas c) et d) du paragraphe 8 de la décision V/9n en ce qui concerne les délais fixés pour le contrôle juridictionnel en Angleterre, au pays de Galles et en Écosse, mais, quoique les mesures prises soient encourageantes, la Partie concernée n</w:t>
      </w:r>
      <w:r w:rsidR="00024373">
        <w:rPr>
          <w:lang w:val="fr-FR"/>
        </w:rPr>
        <w:t>’</w:t>
      </w:r>
      <w:r>
        <w:rPr>
          <w:lang w:val="fr-FR"/>
        </w:rPr>
        <w:t>a pas encore satisfait aux prescriptions des alinéas c) et d) du paragraphe 8 de la décision V/9n en ce qui concerne les délais fixés pour le contrôle juridictionnel en Irlande du Nord ;</w:t>
      </w:r>
    </w:p>
    <w:p w:rsidR="00017ADE" w:rsidRPr="00C15011" w:rsidRDefault="00017ADE" w:rsidP="007C15F0">
      <w:pPr>
        <w:pStyle w:val="SingleTxtG"/>
        <w:ind w:firstLine="567"/>
        <w:rPr>
          <w:rFonts w:eastAsia="Calibri"/>
        </w:rPr>
      </w:pPr>
      <w:r>
        <w:rPr>
          <w:lang w:val="fr-FR"/>
        </w:rPr>
        <w:t>c)</w:t>
      </w:r>
      <w:r>
        <w:rPr>
          <w:lang w:val="fr-FR"/>
        </w:rPr>
        <w:tab/>
        <w:t>La Partie concernée n</w:t>
      </w:r>
      <w:r w:rsidR="00024373">
        <w:rPr>
          <w:lang w:val="fr-FR"/>
        </w:rPr>
        <w:t>’</w:t>
      </w:r>
      <w:r>
        <w:rPr>
          <w:lang w:val="fr-FR"/>
        </w:rPr>
        <w:t>a pas encore satisfait aux prescriptions du paragraphe 9 de la décision V/9n et l</w:t>
      </w:r>
      <w:r w:rsidR="00024373">
        <w:rPr>
          <w:lang w:val="fr-FR"/>
        </w:rPr>
        <w:t>’</w:t>
      </w:r>
      <w:r>
        <w:rPr>
          <w:lang w:val="fr-FR"/>
        </w:rPr>
        <w:t>insuffisance des progrès accomplis par la Partie concernée pendant la période intersessions est préoccupante ;</w:t>
      </w:r>
    </w:p>
    <w:p w:rsidR="00017ADE" w:rsidRPr="00C15011" w:rsidRDefault="00017ADE" w:rsidP="00FC7185">
      <w:pPr>
        <w:pStyle w:val="SingleTxtG"/>
        <w:ind w:firstLine="567"/>
        <w:rPr>
          <w:rFonts w:eastAsia="Calibri"/>
        </w:rPr>
      </w:pPr>
      <w:r>
        <w:rPr>
          <w:lang w:val="fr-FR"/>
        </w:rPr>
        <w:t>3.</w:t>
      </w:r>
      <w:r>
        <w:rPr>
          <w:lang w:val="fr-FR"/>
        </w:rPr>
        <w:tab/>
      </w:r>
      <w:r>
        <w:rPr>
          <w:i/>
          <w:iCs/>
          <w:lang w:val="fr-FR"/>
        </w:rPr>
        <w:t xml:space="preserve">Réaffirme </w:t>
      </w:r>
      <w:r>
        <w:rPr>
          <w:lang w:val="fr-FR"/>
        </w:rPr>
        <w:t>sa décision V/9n et demande à la Partie concernée de prendre de toute urgence les mesures législatives, réglementaires, administratives et autres mesures pratiques nécessaires pour :</w:t>
      </w:r>
    </w:p>
    <w:p w:rsidR="00017ADE" w:rsidRPr="00C15011" w:rsidRDefault="00017ADE" w:rsidP="00EE1FC7">
      <w:pPr>
        <w:pStyle w:val="SingleTxtG"/>
        <w:ind w:firstLine="567"/>
        <w:rPr>
          <w:rFonts w:eastAsia="Calibri"/>
        </w:rPr>
      </w:pPr>
      <w:r>
        <w:rPr>
          <w:lang w:val="fr-FR"/>
        </w:rPr>
        <w:t>a)</w:t>
      </w:r>
      <w:r>
        <w:rPr>
          <w:lang w:val="fr-FR"/>
        </w:rPr>
        <w:tab/>
        <w:t>Garantir que les dépens adjugés dans toutes les procédures judiciaires visées par l</w:t>
      </w:r>
      <w:r w:rsidR="00024373">
        <w:rPr>
          <w:lang w:val="fr-FR"/>
        </w:rPr>
        <w:t>’</w:t>
      </w:r>
      <w:r>
        <w:rPr>
          <w:lang w:val="fr-FR"/>
        </w:rPr>
        <w:t xml:space="preserve">article 9 soient répartis de façon objective et équitable et ne revêtent pas un caractère prohibitif ; </w:t>
      </w:r>
    </w:p>
    <w:p w:rsidR="00017ADE" w:rsidRPr="00C15011" w:rsidRDefault="00017ADE" w:rsidP="00EE1FC7">
      <w:pPr>
        <w:pStyle w:val="SingleTxtG"/>
        <w:ind w:firstLine="567"/>
        <w:rPr>
          <w:rFonts w:eastAsia="Calibri"/>
        </w:rPr>
      </w:pPr>
      <w:r>
        <w:rPr>
          <w:lang w:val="fr-FR"/>
        </w:rPr>
        <w:t>b)</w:t>
      </w:r>
      <w:r>
        <w:rPr>
          <w:lang w:val="fr-FR"/>
        </w:rPr>
        <w:tab/>
        <w:t>Envisager plus avant de mettre en place des mécanismes d</w:t>
      </w:r>
      <w:r w:rsidR="00024373">
        <w:rPr>
          <w:lang w:val="fr-FR"/>
        </w:rPr>
        <w:t>’</w:t>
      </w:r>
      <w:r>
        <w:rPr>
          <w:lang w:val="fr-FR"/>
        </w:rPr>
        <w:t>assistance adaptés visant à éliminer ou à réduire les obstacles financiers ou autres qui entravent l</w:t>
      </w:r>
      <w:r w:rsidR="00024373">
        <w:rPr>
          <w:lang w:val="fr-FR"/>
        </w:rPr>
        <w:t>’</w:t>
      </w:r>
      <w:r>
        <w:rPr>
          <w:lang w:val="fr-FR"/>
        </w:rPr>
        <w:t xml:space="preserve">accès à la justice ; </w:t>
      </w:r>
    </w:p>
    <w:p w:rsidR="00017ADE" w:rsidRPr="00C15011" w:rsidRDefault="00017ADE" w:rsidP="00EE1FC7">
      <w:pPr>
        <w:pStyle w:val="SingleTxtG"/>
        <w:ind w:firstLine="567"/>
        <w:rPr>
          <w:rFonts w:eastAsia="Calibri"/>
        </w:rPr>
      </w:pPr>
      <w:r>
        <w:rPr>
          <w:lang w:val="fr-FR"/>
        </w:rPr>
        <w:t>c)</w:t>
      </w:r>
      <w:r>
        <w:rPr>
          <w:lang w:val="fr-FR"/>
        </w:rPr>
        <w:tab/>
        <w:t xml:space="preserve">Continuer de réviser ses règles régissant les délais dans lesquels les demandes de contrôle juridictionnel doivent être déposées, de manière à faire en sorte que les mesures législatives adoptées dans ce contexte soient justes et équitables et offrent un cadre précis et transparent ; </w:t>
      </w:r>
    </w:p>
    <w:p w:rsidR="00017ADE" w:rsidRPr="00C15011" w:rsidRDefault="00017ADE" w:rsidP="00EE1FC7">
      <w:pPr>
        <w:pStyle w:val="SingleTxtG"/>
        <w:ind w:firstLine="567"/>
        <w:rPr>
          <w:rFonts w:eastAsia="Calibri"/>
        </w:rPr>
      </w:pPr>
      <w:r>
        <w:rPr>
          <w:lang w:val="fr-FR"/>
        </w:rPr>
        <w:t>d)</w:t>
      </w:r>
      <w:r>
        <w:rPr>
          <w:lang w:val="fr-FR"/>
        </w:rPr>
        <w:tab/>
        <w:t>Établir un cadre précis, transparent et cohérent aux fins de l</w:t>
      </w:r>
      <w:r w:rsidR="00024373">
        <w:rPr>
          <w:lang w:val="fr-FR"/>
        </w:rPr>
        <w:t>’</w:t>
      </w:r>
      <w:r>
        <w:rPr>
          <w:lang w:val="fr-FR"/>
        </w:rPr>
        <w:t>application du paragraphe 4 de l</w:t>
      </w:r>
      <w:r w:rsidR="00024373">
        <w:rPr>
          <w:lang w:val="fr-FR"/>
        </w:rPr>
        <w:t>’</w:t>
      </w:r>
      <w:r>
        <w:rPr>
          <w:lang w:val="fr-FR"/>
        </w:rPr>
        <w:t xml:space="preserve">article 9 de la Convention ; </w:t>
      </w:r>
    </w:p>
    <w:p w:rsidR="00017ADE" w:rsidRPr="00C15011" w:rsidRDefault="00017ADE" w:rsidP="00EE1FC7">
      <w:pPr>
        <w:pStyle w:val="SingleTxtG"/>
        <w:ind w:firstLine="567"/>
        <w:rPr>
          <w:rFonts w:eastAsia="Calibri"/>
        </w:rPr>
      </w:pPr>
      <w:r>
        <w:rPr>
          <w:lang w:val="fr-FR"/>
        </w:rPr>
        <w:t>e)</w:t>
      </w:r>
      <w:r>
        <w:rPr>
          <w:lang w:val="fr-FR"/>
        </w:rPr>
        <w:tab/>
        <w:t>Garantir qu</w:t>
      </w:r>
      <w:r w:rsidR="00024373">
        <w:rPr>
          <w:lang w:val="fr-FR"/>
        </w:rPr>
        <w:t>’</w:t>
      </w:r>
      <w:r>
        <w:rPr>
          <w:lang w:val="fr-FR"/>
        </w:rPr>
        <w:t>à l</w:t>
      </w:r>
      <w:r w:rsidR="00024373">
        <w:rPr>
          <w:lang w:val="fr-FR"/>
        </w:rPr>
        <w:t>’</w:t>
      </w:r>
      <w:r>
        <w:rPr>
          <w:lang w:val="fr-FR"/>
        </w:rPr>
        <w:t>avenir les plans et programmes de nature analogue aux plans d</w:t>
      </w:r>
      <w:r w:rsidR="00024373">
        <w:rPr>
          <w:lang w:val="fr-FR"/>
        </w:rPr>
        <w:t>’</w:t>
      </w:r>
      <w:r>
        <w:rPr>
          <w:lang w:val="fr-FR"/>
        </w:rPr>
        <w:t>action nationaux en matière d</w:t>
      </w:r>
      <w:r w:rsidR="00024373">
        <w:rPr>
          <w:lang w:val="fr-FR"/>
        </w:rPr>
        <w:t>’</w:t>
      </w:r>
      <w:r>
        <w:rPr>
          <w:lang w:val="fr-FR"/>
        </w:rPr>
        <w:t>énergies renouvelables</w:t>
      </w:r>
      <w:ins w:id="9" w:author="SipaeR" w:date="2017-09-12T01:24:00Z">
        <w:r w:rsidR="00D74AA4">
          <w:rPr>
            <w:lang w:val="fr-FR"/>
          </w:rPr>
          <w:t xml:space="preserve">, </w:t>
        </w:r>
      </w:ins>
      <w:ins w:id="10" w:author="SipaeR" w:date="2017-09-12T01:25:00Z">
        <w:r w:rsidR="00D74AA4">
          <w:rPr>
            <w:lang w:val="fr-FR"/>
          </w:rPr>
          <w:t>s’ils sont préparés,</w:t>
        </w:r>
      </w:ins>
      <w:r>
        <w:rPr>
          <w:lang w:val="fr-FR"/>
        </w:rPr>
        <w:t xml:space="preserve"> soient soumis à la participation du public, comme le prévoit l</w:t>
      </w:r>
      <w:r w:rsidR="00024373">
        <w:rPr>
          <w:lang w:val="fr-FR"/>
        </w:rPr>
        <w:t>’</w:t>
      </w:r>
      <w:r>
        <w:rPr>
          <w:lang w:val="fr-FR"/>
        </w:rPr>
        <w:t>article 7 lu conjointement avec les paragraphes pertinents de l</w:t>
      </w:r>
      <w:r w:rsidR="00024373">
        <w:rPr>
          <w:lang w:val="fr-FR"/>
        </w:rPr>
        <w:t>’</w:t>
      </w:r>
      <w:r>
        <w:rPr>
          <w:lang w:val="fr-FR"/>
        </w:rPr>
        <w:t>article 6 de la Convention ;</w:t>
      </w:r>
    </w:p>
    <w:p w:rsidR="00017ADE" w:rsidRPr="00C15011" w:rsidRDefault="00017ADE" w:rsidP="0072688C">
      <w:pPr>
        <w:pStyle w:val="SingleTxtG"/>
        <w:keepNext/>
        <w:keepLines/>
        <w:ind w:firstLine="567"/>
      </w:pPr>
      <w:r>
        <w:rPr>
          <w:lang w:val="fr-FR"/>
        </w:rPr>
        <w:t>4.</w:t>
      </w:r>
      <w:r>
        <w:rPr>
          <w:lang w:val="fr-FR"/>
        </w:rPr>
        <w:tab/>
      </w:r>
      <w:r>
        <w:rPr>
          <w:i/>
          <w:iCs/>
          <w:lang w:val="fr-FR"/>
        </w:rPr>
        <w:t xml:space="preserve">Approuve </w:t>
      </w:r>
      <w:r>
        <w:rPr>
          <w:lang w:val="fr-FR"/>
        </w:rPr>
        <w:t>la conclusion du Comité concernant la communication ACCC/C/2012/77 selon laquelle la Partie concernée n</w:t>
      </w:r>
      <w:r w:rsidR="00024373">
        <w:rPr>
          <w:lang w:val="fr-FR"/>
        </w:rPr>
        <w:t>’</w:t>
      </w:r>
      <w:r>
        <w:rPr>
          <w:lang w:val="fr-FR"/>
        </w:rPr>
        <w:t>a pas respecté le paragraphe 4 de l</w:t>
      </w:r>
      <w:r w:rsidR="00024373">
        <w:rPr>
          <w:lang w:val="fr-FR"/>
        </w:rPr>
        <w:t>’</w:t>
      </w:r>
      <w:r>
        <w:rPr>
          <w:lang w:val="fr-FR"/>
        </w:rPr>
        <w:t>article 9 de la Convention, dans la mesure où les dépens auxquels a été condamné le demandeur confèrent à la procédure un caractère prohibitif ;</w:t>
      </w:r>
    </w:p>
    <w:p w:rsidR="00017ADE" w:rsidRPr="00EE1FC7" w:rsidRDefault="00017ADE" w:rsidP="00FC7185">
      <w:pPr>
        <w:pStyle w:val="SingleTxtG"/>
        <w:ind w:firstLine="567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>
        <w:rPr>
          <w:i/>
          <w:iCs/>
          <w:lang w:val="fr-FR"/>
        </w:rPr>
        <w:t xml:space="preserve">Recommande </w:t>
      </w:r>
      <w:r>
        <w:rPr>
          <w:lang w:val="fr-FR"/>
        </w:rPr>
        <w:t>à la Partie concernée de veiller à ce que ses tribunaux appliquent les nouvelles règles du Code de procédure civile en matière de dépens de telle manière qu</w:t>
      </w:r>
      <w:r w:rsidR="00024373">
        <w:rPr>
          <w:lang w:val="fr-FR"/>
        </w:rPr>
        <w:t>’</w:t>
      </w:r>
      <w:r>
        <w:rPr>
          <w:lang w:val="fr-FR"/>
        </w:rPr>
        <w:t>elle soit en conformité avec la Convention ;</w:t>
      </w:r>
    </w:p>
    <w:p w:rsidR="00017ADE" w:rsidRPr="00EE1FC7" w:rsidRDefault="00017ADE" w:rsidP="00FC7185">
      <w:pPr>
        <w:pStyle w:val="SingleTxtG"/>
        <w:ind w:firstLine="567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Pr="00EE1FC7">
        <w:rPr>
          <w:i/>
          <w:lang w:val="fr-FR"/>
        </w:rPr>
        <w:t>Approuve</w:t>
      </w:r>
      <w:r w:rsidRPr="00EE1FC7">
        <w:rPr>
          <w:lang w:val="fr-FR"/>
        </w:rPr>
        <w:t xml:space="preserve"> </w:t>
      </w:r>
      <w:r>
        <w:rPr>
          <w:lang w:val="fr-FR"/>
        </w:rPr>
        <w:t>la conclusion du Comité à propos des communications ACCC/C/2013/85 et ACCC/C/2013/86 selon laquelle, en ne veillant pas à ce que les procédures pour nuisances privées entrant dans le champ d</w:t>
      </w:r>
      <w:r w:rsidR="00024373">
        <w:rPr>
          <w:lang w:val="fr-FR"/>
        </w:rPr>
        <w:t>’</w:t>
      </w:r>
      <w:r>
        <w:rPr>
          <w:lang w:val="fr-FR"/>
        </w:rPr>
        <w:t>application du paragraphe 3 de l</w:t>
      </w:r>
      <w:r w:rsidR="00024373">
        <w:rPr>
          <w:lang w:val="fr-FR"/>
        </w:rPr>
        <w:t>’</w:t>
      </w:r>
      <w:r>
        <w:rPr>
          <w:lang w:val="fr-FR"/>
        </w:rPr>
        <w:t>article 9 de la Convention et pour lesquelles il n</w:t>
      </w:r>
      <w:r w:rsidR="00024373">
        <w:rPr>
          <w:lang w:val="fr-FR"/>
        </w:rPr>
        <w:t>’</w:t>
      </w:r>
      <w:r>
        <w:rPr>
          <w:lang w:val="fr-FR"/>
        </w:rPr>
        <w:t>existe pas de procédure de remplacement pleinement adéquate ne soient pas d</w:t>
      </w:r>
      <w:r w:rsidR="00024373">
        <w:rPr>
          <w:lang w:val="fr-FR"/>
        </w:rPr>
        <w:t>’</w:t>
      </w:r>
      <w:r>
        <w:rPr>
          <w:lang w:val="fr-FR"/>
        </w:rPr>
        <w:t>un coût prohibitif, la Partie concernée ne respecte pas le paragraphe 4 de l</w:t>
      </w:r>
      <w:r w:rsidR="00024373">
        <w:rPr>
          <w:lang w:val="fr-FR"/>
        </w:rPr>
        <w:t>’</w:t>
      </w:r>
      <w:r>
        <w:rPr>
          <w:lang w:val="fr-FR"/>
        </w:rPr>
        <w:t xml:space="preserve">article 9 de la Convention ; </w:t>
      </w:r>
    </w:p>
    <w:p w:rsidR="00017ADE" w:rsidRPr="00EE1FC7" w:rsidRDefault="00017ADE" w:rsidP="00FC7185">
      <w:pPr>
        <w:pStyle w:val="SingleTxtG"/>
        <w:ind w:firstLine="567"/>
        <w:rPr>
          <w:lang w:val="fr-FR"/>
        </w:rPr>
      </w:pPr>
      <w:r>
        <w:rPr>
          <w:lang w:val="fr-FR"/>
        </w:rPr>
        <w:lastRenderedPageBreak/>
        <w:t>7.</w:t>
      </w:r>
      <w:r>
        <w:rPr>
          <w:lang w:val="fr-FR"/>
        </w:rPr>
        <w:tab/>
      </w:r>
      <w:r w:rsidRPr="00EE1FC7">
        <w:rPr>
          <w:i/>
          <w:lang w:val="fr-FR"/>
        </w:rPr>
        <w:t>Recommande</w:t>
      </w:r>
      <w:r w:rsidRPr="00EE1FC7">
        <w:rPr>
          <w:lang w:val="fr-FR"/>
        </w:rPr>
        <w:t xml:space="preserve"> </w:t>
      </w:r>
      <w:r>
        <w:rPr>
          <w:lang w:val="fr-FR"/>
        </w:rPr>
        <w:t>à la Partie concernée de revoir son système de répartition des dépens dans les procédures pour nuisances privées entrant dans le champ d</w:t>
      </w:r>
      <w:r w:rsidR="00024373">
        <w:rPr>
          <w:lang w:val="fr-FR"/>
        </w:rPr>
        <w:t>’</w:t>
      </w:r>
      <w:r>
        <w:rPr>
          <w:lang w:val="fr-FR"/>
        </w:rPr>
        <w:t>application du paragraphe 3 de l</w:t>
      </w:r>
      <w:r w:rsidR="00024373">
        <w:rPr>
          <w:lang w:val="fr-FR"/>
        </w:rPr>
        <w:t>’</w:t>
      </w:r>
      <w:r>
        <w:rPr>
          <w:lang w:val="fr-FR"/>
        </w:rPr>
        <w:t>article 9 de la Convention, et d</w:t>
      </w:r>
      <w:r w:rsidR="00024373">
        <w:rPr>
          <w:lang w:val="fr-FR"/>
        </w:rPr>
        <w:t>’</w:t>
      </w:r>
      <w:r>
        <w:rPr>
          <w:lang w:val="fr-FR"/>
        </w:rPr>
        <w:t>adopter des mesures concrètes et des mesures d</w:t>
      </w:r>
      <w:r w:rsidR="00024373">
        <w:rPr>
          <w:lang w:val="fr-FR"/>
        </w:rPr>
        <w:t>’</w:t>
      </w:r>
      <w:r>
        <w:rPr>
          <w:lang w:val="fr-FR"/>
        </w:rPr>
        <w:t>ordre législatif en vue de surmonter les problèmes recensés aux paragraphes 109 à 114 des conclusions du Comité concernant les communications A</w:t>
      </w:r>
      <w:bookmarkStart w:id="11" w:name="_GoBack"/>
      <w:bookmarkEnd w:id="11"/>
      <w:r>
        <w:rPr>
          <w:lang w:val="fr-FR"/>
        </w:rPr>
        <w:t>CCC/C/2013/85 et ACCC/C/2013/86 pour faire en sorte que ces procédures, pour lesquelles il n</w:t>
      </w:r>
      <w:r w:rsidR="00024373">
        <w:rPr>
          <w:lang w:val="fr-FR"/>
        </w:rPr>
        <w:t>’</w:t>
      </w:r>
      <w:r>
        <w:rPr>
          <w:lang w:val="fr-FR"/>
        </w:rPr>
        <w:t>existe pas de procédure de substitution pleinement satisfaisante, ne soient pas d</w:t>
      </w:r>
      <w:r w:rsidR="00024373">
        <w:rPr>
          <w:lang w:val="fr-FR"/>
        </w:rPr>
        <w:t>’</w:t>
      </w:r>
      <w:r w:rsidR="002154A2">
        <w:rPr>
          <w:lang w:val="fr-FR"/>
        </w:rPr>
        <w:t>un coût prohibitif ;</w:t>
      </w:r>
    </w:p>
    <w:p w:rsidR="00017ADE" w:rsidRPr="00C15011" w:rsidRDefault="00017ADE" w:rsidP="00FC7185">
      <w:pPr>
        <w:pStyle w:val="SingleTxtG"/>
        <w:ind w:firstLine="567"/>
      </w:pPr>
      <w:r>
        <w:rPr>
          <w:lang w:val="fr-FR"/>
        </w:rPr>
        <w:t>8.</w:t>
      </w:r>
      <w:r>
        <w:rPr>
          <w:lang w:val="fr-FR"/>
        </w:rPr>
        <w:tab/>
      </w:r>
      <w:r w:rsidRPr="00EE1FC7">
        <w:rPr>
          <w:i/>
          <w:lang w:val="fr-FR"/>
        </w:rPr>
        <w:t xml:space="preserve">Fait siennes </w:t>
      </w:r>
      <w:r>
        <w:rPr>
          <w:lang w:val="fr-FR"/>
        </w:rPr>
        <w:t>les conclusions ci-après du Comité concernant la communication ACCC/C/2014/91 :</w:t>
      </w:r>
    </w:p>
    <w:p w:rsidR="00017ADE" w:rsidRPr="00C15011" w:rsidRDefault="00017ADE" w:rsidP="00EE1FC7">
      <w:pPr>
        <w:pStyle w:val="SingleTxtG"/>
        <w:ind w:firstLine="567"/>
      </w:pPr>
      <w:r>
        <w:rPr>
          <w:lang w:val="fr-FR"/>
        </w:rPr>
        <w:t>a)</w:t>
      </w:r>
      <w:r>
        <w:rPr>
          <w:lang w:val="fr-FR"/>
        </w:rPr>
        <w:tab/>
        <w:t xml:space="preserve">En ce qui concerne le processus décisionnel concernant la centrale nucléaire </w:t>
      </w:r>
      <w:proofErr w:type="spellStart"/>
      <w:r>
        <w:rPr>
          <w:lang w:val="fr-FR"/>
        </w:rPr>
        <w:t>Hinkley</w:t>
      </w:r>
      <w:proofErr w:type="spellEnd"/>
      <w:r>
        <w:rPr>
          <w:lang w:val="fr-FR"/>
        </w:rPr>
        <w:t xml:space="preserve"> Point C, en ne veillant pas à ce que le public allemand concerné ait une possibilité raisonnable de prendre connaissance de l</w:t>
      </w:r>
      <w:r w:rsidR="00024373">
        <w:rPr>
          <w:lang w:val="fr-FR"/>
        </w:rPr>
        <w:t>’</w:t>
      </w:r>
      <w:r>
        <w:rPr>
          <w:lang w:val="fr-FR"/>
        </w:rPr>
        <w:t>activité proposée et en n</w:t>
      </w:r>
      <w:r w:rsidR="00024373">
        <w:rPr>
          <w:lang w:val="fr-FR"/>
        </w:rPr>
        <w:t>’</w:t>
      </w:r>
      <w:r>
        <w:rPr>
          <w:lang w:val="fr-FR"/>
        </w:rPr>
        <w:t>offrant pas à ce public la possibilité de participer à la prise de décision</w:t>
      </w:r>
      <w:r w:rsidR="007A64E9">
        <w:rPr>
          <w:lang w:val="fr-FR"/>
        </w:rPr>
        <w:t>s</w:t>
      </w:r>
      <w:r>
        <w:rPr>
          <w:lang w:val="fr-FR"/>
        </w:rPr>
        <w:t xml:space="preserve"> correspondante, la Partie concernée n</w:t>
      </w:r>
      <w:r w:rsidR="00024373">
        <w:rPr>
          <w:lang w:val="fr-FR"/>
        </w:rPr>
        <w:t>’</w:t>
      </w:r>
      <w:r>
        <w:rPr>
          <w:lang w:val="fr-FR"/>
        </w:rPr>
        <w:t>a pas respecté le paragraphe 2 de l</w:t>
      </w:r>
      <w:r w:rsidR="00024373">
        <w:rPr>
          <w:lang w:val="fr-FR"/>
        </w:rPr>
        <w:t>’</w:t>
      </w:r>
      <w:r>
        <w:rPr>
          <w:lang w:val="fr-FR"/>
        </w:rPr>
        <w:t>article 6 de la Convention ;</w:t>
      </w:r>
    </w:p>
    <w:p w:rsidR="00017ADE" w:rsidRPr="00C15011" w:rsidRDefault="00017ADE" w:rsidP="00EE1FC7">
      <w:pPr>
        <w:pStyle w:val="SingleTxtG"/>
        <w:ind w:firstLine="567"/>
        <w:rPr>
          <w:i/>
        </w:rPr>
      </w:pPr>
      <w:r>
        <w:rPr>
          <w:lang w:val="fr-FR"/>
        </w:rPr>
        <w:t>b)</w:t>
      </w:r>
      <w:r>
        <w:rPr>
          <w:lang w:val="fr-FR"/>
        </w:rPr>
        <w:tab/>
        <w:t>En n</w:t>
      </w:r>
      <w:r w:rsidR="00024373">
        <w:rPr>
          <w:lang w:val="fr-FR"/>
        </w:rPr>
        <w:t>’</w:t>
      </w:r>
      <w:r>
        <w:rPr>
          <w:lang w:val="fr-FR"/>
        </w:rPr>
        <w:t xml:space="preserve">inscrivant pas clairement dans </w:t>
      </w:r>
      <w:ins w:id="12" w:author="SipaeR" w:date="2017-09-12T01:35:00Z">
        <w:r w:rsidR="004F2231">
          <w:rPr>
            <w:lang w:val="fr-FR"/>
          </w:rPr>
          <w:t>son cadre</w:t>
        </w:r>
      </w:ins>
      <w:del w:id="13" w:author="SipaeR" w:date="2017-09-12T01:35:00Z">
        <w:r w:rsidDel="004F2231">
          <w:rPr>
            <w:lang w:val="fr-FR"/>
          </w:rPr>
          <w:delText>la loi</w:delText>
        </w:r>
      </w:del>
      <w:r>
        <w:rPr>
          <w:lang w:val="fr-FR"/>
        </w:rPr>
        <w:t xml:space="preserve"> que les autorités publiques doivent, au moment de choisir les moyens d</w:t>
      </w:r>
      <w:r w:rsidR="00024373">
        <w:rPr>
          <w:lang w:val="fr-FR"/>
        </w:rPr>
        <w:t>’</w:t>
      </w:r>
      <w:r>
        <w:rPr>
          <w:lang w:val="fr-FR"/>
        </w:rPr>
        <w:t>information du public, opter pour des moyens qui, compte tenu de la nature de l</w:t>
      </w:r>
      <w:r w:rsidR="00024373">
        <w:rPr>
          <w:lang w:val="fr-FR"/>
        </w:rPr>
        <w:t>’</w:t>
      </w:r>
      <w:r>
        <w:rPr>
          <w:lang w:val="fr-FR"/>
        </w:rPr>
        <w:t>activité proposée, garantissent que tous ceux qui pourraient potentiellement être concernés, y compris le public vivant hors du territoire, aient une chance raisonnable d</w:t>
      </w:r>
      <w:r w:rsidR="00024373">
        <w:rPr>
          <w:lang w:val="fr-FR"/>
        </w:rPr>
        <w:t>’</w:t>
      </w:r>
      <w:r>
        <w:rPr>
          <w:lang w:val="fr-FR"/>
        </w:rPr>
        <w:t>être informés de l</w:t>
      </w:r>
      <w:r w:rsidR="00024373">
        <w:rPr>
          <w:lang w:val="fr-FR"/>
        </w:rPr>
        <w:t>’</w:t>
      </w:r>
      <w:r>
        <w:rPr>
          <w:lang w:val="fr-FR"/>
        </w:rPr>
        <w:t>activité proposée, la Partie concernée n</w:t>
      </w:r>
      <w:r w:rsidR="00024373">
        <w:rPr>
          <w:lang w:val="fr-FR"/>
        </w:rPr>
        <w:t>’</w:t>
      </w:r>
      <w:r>
        <w:rPr>
          <w:lang w:val="fr-FR"/>
        </w:rPr>
        <w:t>a pas respecté les dispositions du paragraphe 2 de l</w:t>
      </w:r>
      <w:r w:rsidR="00024373">
        <w:rPr>
          <w:lang w:val="fr-FR"/>
        </w:rPr>
        <w:t>’</w:t>
      </w:r>
      <w:r>
        <w:rPr>
          <w:lang w:val="fr-FR"/>
        </w:rPr>
        <w:t>article 6 de la Convention</w:t>
      </w:r>
      <w:del w:id="14" w:author="SipaeR" w:date="2017-09-12T01:32:00Z">
        <w:r w:rsidR="002B0657" w:rsidDel="004F2231">
          <w:rPr>
            <w:lang w:val="fr-FR"/>
          </w:rPr>
          <w:delText xml:space="preserve"> concernant son cadre juridique </w:delText>
        </w:r>
      </w:del>
      <w:r w:rsidR="002B0657">
        <w:rPr>
          <w:lang w:val="fr-FR"/>
        </w:rPr>
        <w:t>;</w:t>
      </w:r>
    </w:p>
    <w:p w:rsidR="00017ADE" w:rsidRPr="00C15011" w:rsidRDefault="00017ADE" w:rsidP="00FC7185">
      <w:pPr>
        <w:pStyle w:val="SingleTxtG"/>
        <w:ind w:firstLine="567"/>
      </w:pPr>
      <w:r>
        <w:rPr>
          <w:lang w:val="fr-FR"/>
        </w:rPr>
        <w:t>9.</w:t>
      </w:r>
      <w:r>
        <w:rPr>
          <w:lang w:val="fr-FR"/>
        </w:rPr>
        <w:tab/>
      </w:r>
      <w:r>
        <w:rPr>
          <w:i/>
          <w:iCs/>
          <w:lang w:val="fr-FR"/>
        </w:rPr>
        <w:t xml:space="preserve">Recommande </w:t>
      </w:r>
      <w:r>
        <w:rPr>
          <w:lang w:val="fr-FR"/>
        </w:rPr>
        <w:t>à la Partie concernée de mettre en place un</w:t>
      </w:r>
      <w:ins w:id="15" w:author="SipaeR" w:date="2017-09-12T01:36:00Z">
        <w:r w:rsidR="004F2231">
          <w:rPr>
            <w:lang w:val="fr-FR"/>
          </w:rPr>
          <w:t>e exigence claire</w:t>
        </w:r>
      </w:ins>
      <w:r>
        <w:rPr>
          <w:lang w:val="fr-FR"/>
        </w:rPr>
        <w:t xml:space="preserve"> </w:t>
      </w:r>
      <w:del w:id="16" w:author="SipaeR" w:date="2017-09-12T01:36:00Z">
        <w:r w:rsidDel="004F2231">
          <w:rPr>
            <w:lang w:val="fr-FR"/>
          </w:rPr>
          <w:delText xml:space="preserve">cadre juridique </w:delText>
        </w:r>
      </w:del>
      <w:r>
        <w:rPr>
          <w:lang w:val="fr-FR"/>
        </w:rPr>
        <w:t>pour faire en sorte que :</w:t>
      </w:r>
    </w:p>
    <w:p w:rsidR="00017ADE" w:rsidRPr="00C15011" w:rsidRDefault="00017ADE" w:rsidP="00EE1FC7">
      <w:pPr>
        <w:pStyle w:val="SingleTxtG"/>
        <w:ind w:firstLine="567"/>
      </w:pPr>
      <w:r>
        <w:rPr>
          <w:lang w:val="fr-FR"/>
        </w:rPr>
        <w:t>a)</w:t>
      </w:r>
      <w:r>
        <w:rPr>
          <w:lang w:val="fr-FR"/>
        </w:rPr>
        <w:tab/>
        <w:t>Lors du choix des moyens d</w:t>
      </w:r>
      <w:r w:rsidR="00024373">
        <w:rPr>
          <w:lang w:val="fr-FR"/>
        </w:rPr>
        <w:t>’</w:t>
      </w:r>
      <w:r>
        <w:rPr>
          <w:lang w:val="fr-FR"/>
        </w:rPr>
        <w:t>information du public, comme prévu au paragraphe 2 de l</w:t>
      </w:r>
      <w:r w:rsidR="00024373">
        <w:rPr>
          <w:lang w:val="fr-FR"/>
        </w:rPr>
        <w:t>’</w:t>
      </w:r>
      <w:r>
        <w:rPr>
          <w:lang w:val="fr-FR"/>
        </w:rPr>
        <w:t>article 6, les autorités publiques soient tenues d</w:t>
      </w:r>
      <w:r w:rsidR="00024373">
        <w:rPr>
          <w:lang w:val="fr-FR"/>
        </w:rPr>
        <w:t>’</w:t>
      </w:r>
      <w:r>
        <w:rPr>
          <w:lang w:val="fr-FR"/>
        </w:rPr>
        <w:t>opter pour des moyens qui permettront d</w:t>
      </w:r>
      <w:r w:rsidR="00024373">
        <w:rPr>
          <w:lang w:val="fr-FR"/>
        </w:rPr>
        <w:t>’</w:t>
      </w:r>
      <w:r>
        <w:rPr>
          <w:lang w:val="fr-FR"/>
        </w:rPr>
        <w:t>informer effectivement le public concerné</w:t>
      </w:r>
      <w:del w:id="17" w:author="SipaeR" w:date="2017-09-12T01:37:00Z">
        <w:r w:rsidDel="004F2231">
          <w:rPr>
            <w:lang w:val="fr-FR"/>
          </w:rPr>
          <w:delText>,</w:delText>
        </w:r>
      </w:del>
      <w:ins w:id="18" w:author="SipaeR" w:date="2017-09-12T01:37:00Z">
        <w:r w:rsidR="004F2231">
          <w:rPr>
            <w:lang w:val="fr-FR"/>
          </w:rPr>
          <w:t xml:space="preserve"> </w:t>
        </w:r>
      </w:ins>
      <w:ins w:id="19" w:author="Theodore Koukis" w:date="2017-09-12T16:55:00Z">
        <w:r w:rsidR="001649A1">
          <w:rPr>
            <w:lang w:val="fr-FR"/>
          </w:rPr>
          <w:t>hors du</w:t>
        </w:r>
      </w:ins>
      <w:ins w:id="20" w:author="SipaeR" w:date="2017-09-12T01:38:00Z">
        <w:r w:rsidR="004F2231">
          <w:rPr>
            <w:lang w:val="fr-FR"/>
          </w:rPr>
          <w:t xml:space="preserve"> territoire de la Partie concernée,</w:t>
        </w:r>
      </w:ins>
      <w:r>
        <w:rPr>
          <w:lang w:val="fr-FR"/>
        </w:rPr>
        <w:t xml:space="preserve"> en gardant présente à l</w:t>
      </w:r>
      <w:r w:rsidR="00024373">
        <w:rPr>
          <w:lang w:val="fr-FR"/>
        </w:rPr>
        <w:t>’</w:t>
      </w:r>
      <w:r>
        <w:rPr>
          <w:lang w:val="fr-FR"/>
        </w:rPr>
        <w:t>esprit la nature de l</w:t>
      </w:r>
      <w:r w:rsidR="00024373">
        <w:rPr>
          <w:lang w:val="fr-FR"/>
        </w:rPr>
        <w:t>’</w:t>
      </w:r>
      <w:r>
        <w:rPr>
          <w:lang w:val="fr-FR"/>
        </w:rPr>
        <w:t xml:space="preserve">activité proposée et </w:t>
      </w:r>
      <w:del w:id="21" w:author="SipaeR" w:date="2017-09-12T01:39:00Z">
        <w:r w:rsidDel="004F2231">
          <w:rPr>
            <w:lang w:val="fr-FR"/>
          </w:rPr>
          <w:delText>y compris, dans le cas d</w:delText>
        </w:r>
        <w:r w:rsidR="00024373" w:rsidDel="004F2231">
          <w:rPr>
            <w:lang w:val="fr-FR"/>
          </w:rPr>
          <w:delText>’</w:delText>
        </w:r>
        <w:r w:rsidDel="004F2231">
          <w:rPr>
            <w:lang w:val="fr-FR"/>
          </w:rPr>
          <w:delText xml:space="preserve">activités proposées </w:delText>
        </w:r>
      </w:del>
      <w:r>
        <w:rPr>
          <w:lang w:val="fr-FR"/>
        </w:rPr>
        <w:t>susceptibles d</w:t>
      </w:r>
      <w:r w:rsidR="00024373">
        <w:rPr>
          <w:lang w:val="fr-FR"/>
        </w:rPr>
        <w:t>’</w:t>
      </w:r>
      <w:r>
        <w:rPr>
          <w:lang w:val="fr-FR"/>
        </w:rPr>
        <w:t>avoir des répercussions transfrontières</w:t>
      </w:r>
      <w:del w:id="22" w:author="SipaeR" w:date="2017-09-12T01:40:00Z">
        <w:r w:rsidDel="00D20D83">
          <w:rPr>
            <w:lang w:val="fr-FR"/>
          </w:rPr>
          <w:delText>,</w:delText>
        </w:r>
        <w:r w:rsidDel="004F2231">
          <w:rPr>
            <w:lang w:val="fr-FR"/>
          </w:rPr>
          <w:delText xml:space="preserve"> du public concerné se trouvant hors du territoire de la Partie concernée</w:delText>
        </w:r>
      </w:del>
      <w:ins w:id="23" w:author="SipaeR" w:date="2017-09-12T01:40:00Z">
        <w:r w:rsidR="00D20D83">
          <w:rPr>
            <w:lang w:val="fr-FR"/>
          </w:rPr>
          <w:t xml:space="preserve"> : Dans </w:t>
        </w:r>
        <w:del w:id="24" w:author="Theodore Koukis" w:date="2017-09-12T16:57:00Z">
          <w:r w:rsidR="00D20D83" w:rsidDel="001649A1">
            <w:rPr>
              <w:lang w:val="fr-FR"/>
            </w:rPr>
            <w:delText>ce</w:delText>
          </w:r>
        </w:del>
      </w:ins>
      <w:ins w:id="25" w:author="Theodore Koukis" w:date="2017-09-12T16:57:00Z">
        <w:r w:rsidR="001649A1">
          <w:rPr>
            <w:lang w:val="fr-FR"/>
          </w:rPr>
          <w:t>un tel</w:t>
        </w:r>
      </w:ins>
      <w:ins w:id="26" w:author="SipaeR" w:date="2017-09-12T01:40:00Z">
        <w:r w:rsidR="00D20D83">
          <w:rPr>
            <w:lang w:val="fr-FR"/>
          </w:rPr>
          <w:t xml:space="preserve"> cas, la Partie concernée </w:t>
        </w:r>
      </w:ins>
      <w:ins w:id="27" w:author="SipaeR" w:date="2017-09-12T01:43:00Z">
        <w:r w:rsidR="00D20D83">
          <w:rPr>
            <w:lang w:val="fr-FR"/>
          </w:rPr>
          <w:t xml:space="preserve">peut </w:t>
        </w:r>
        <w:proofErr w:type="spellStart"/>
        <w:r w:rsidR="00D20D83">
          <w:rPr>
            <w:lang w:val="fr-FR"/>
          </w:rPr>
          <w:t>adhère</w:t>
        </w:r>
      </w:ins>
      <w:ins w:id="28" w:author="Theodore Koukis" w:date="2017-09-12T16:57:00Z">
        <w:r w:rsidR="001649A1">
          <w:rPr>
            <w:lang w:val="fr-FR"/>
          </w:rPr>
          <w:t>r</w:t>
        </w:r>
      </w:ins>
      <w:proofErr w:type="spellEnd"/>
      <w:ins w:id="29" w:author="SipaeR" w:date="2017-09-12T01:43:00Z">
        <w:r w:rsidR="00D20D83">
          <w:rPr>
            <w:lang w:val="fr-FR"/>
          </w:rPr>
          <w:t xml:space="preserve"> aux autres</w:t>
        </w:r>
      </w:ins>
      <w:ins w:id="30" w:author="SipaeR" w:date="2017-09-12T01:44:00Z">
        <w:r w:rsidR="00D20D83">
          <w:rPr>
            <w:lang w:val="fr-FR"/>
          </w:rPr>
          <w:t xml:space="preserve"> traités existants (par exemple, </w:t>
        </w:r>
      </w:ins>
      <w:ins w:id="31" w:author="Theodore Koukis" w:date="2017-09-12T17:00:00Z">
        <w:r w:rsidR="001649A1">
          <w:rPr>
            <w:lang w:val="fr-FR"/>
          </w:rPr>
          <w:t>la</w:t>
        </w:r>
      </w:ins>
      <w:ins w:id="32" w:author="SipaeR" w:date="2017-09-12T01:44:00Z">
        <w:r w:rsidR="00D20D83">
          <w:rPr>
            <w:lang w:val="fr-FR"/>
          </w:rPr>
          <w:t xml:space="preserve"> Convention</w:t>
        </w:r>
      </w:ins>
      <w:ins w:id="33" w:author="Theodore Koukis" w:date="2017-09-12T17:00:00Z">
        <w:r w:rsidR="001649A1" w:rsidRPr="001649A1">
          <w:rPr>
            <w:lang w:val="fr-FR"/>
          </w:rPr>
          <w:t xml:space="preserve"> </w:t>
        </w:r>
        <w:r w:rsidR="001649A1">
          <w:rPr>
            <w:lang w:val="fr-FR"/>
          </w:rPr>
          <w:t>Espoo de la CEE-ONU</w:t>
        </w:r>
      </w:ins>
      <w:ins w:id="34" w:author="SipaeR" w:date="2017-09-12T01:44:00Z">
        <w:r w:rsidR="00D20D83">
          <w:rPr>
            <w:lang w:val="fr-FR"/>
          </w:rPr>
          <w:t xml:space="preserve">), </w:t>
        </w:r>
      </w:ins>
      <w:ins w:id="35" w:author="SipaeR" w:date="2017-09-12T01:45:00Z">
        <w:r w:rsidR="00D20D83">
          <w:rPr>
            <w:lang w:val="fr-FR"/>
          </w:rPr>
          <w:t>à condition que les proc</w:t>
        </w:r>
      </w:ins>
      <w:ins w:id="36" w:author="SipaeR" w:date="2017-09-12T01:46:00Z">
        <w:r w:rsidR="00D20D83">
          <w:rPr>
            <w:lang w:val="fr-FR"/>
          </w:rPr>
          <w:t xml:space="preserve">édures </w:t>
        </w:r>
      </w:ins>
      <w:ins w:id="37" w:author="SipaeR" w:date="2017-09-12T01:48:00Z">
        <w:r w:rsidR="00D20D83">
          <w:rPr>
            <w:lang w:val="fr-FR"/>
          </w:rPr>
          <w:t>répondent aux exigences de la Convention Aarhus</w:t>
        </w:r>
      </w:ins>
      <w:del w:id="38" w:author="SipaeR" w:date="2017-09-12T01:48:00Z">
        <w:r w:rsidDel="00D20D83">
          <w:rPr>
            <w:lang w:val="fr-FR"/>
          </w:rPr>
          <w:delText> </w:delText>
        </w:r>
      </w:del>
      <w:r>
        <w:rPr>
          <w:lang w:val="fr-FR"/>
        </w:rPr>
        <w:t>;</w:t>
      </w:r>
    </w:p>
    <w:p w:rsidR="00017ADE" w:rsidRPr="00C15011" w:rsidRDefault="00017ADE" w:rsidP="00EE1FC7">
      <w:pPr>
        <w:pStyle w:val="SingleTxtG"/>
        <w:ind w:firstLine="567"/>
      </w:pPr>
      <w:r>
        <w:rPr>
          <w:lang w:val="fr-FR"/>
        </w:rPr>
        <w:t>b)</w:t>
      </w:r>
      <w:r>
        <w:rPr>
          <w:lang w:val="fr-FR"/>
        </w:rPr>
        <w:tab/>
        <w:t>Lors de la détermination du public concerné par la prise de décisions en matière environnementale à propos d</w:t>
      </w:r>
      <w:r w:rsidR="00024373">
        <w:rPr>
          <w:lang w:val="fr-FR"/>
        </w:rPr>
        <w:t>’</w:t>
      </w:r>
      <w:r>
        <w:rPr>
          <w:lang w:val="fr-FR"/>
        </w:rPr>
        <w:t xml:space="preserve">activités présentant des risques exceptionnels, comme les centrales nucléaires, les autorités publiques </w:t>
      </w:r>
      <w:del w:id="39" w:author="SipaeR" w:date="2017-09-12T01:49:00Z">
        <w:r w:rsidDel="00D20D83">
          <w:rPr>
            <w:lang w:val="fr-FR"/>
          </w:rPr>
          <w:delText xml:space="preserve">soient tenues de prendre en considération </w:delText>
        </w:r>
      </w:del>
      <w:ins w:id="40" w:author="SipaeR" w:date="2017-09-12T01:50:00Z">
        <w:r w:rsidR="0090489E">
          <w:rPr>
            <w:lang w:val="fr-FR"/>
          </w:rPr>
          <w:t xml:space="preserve">appliqueront le principe </w:t>
        </w:r>
      </w:ins>
      <w:ins w:id="41" w:author="SipaeR" w:date="2017-09-12T01:51:00Z">
        <w:r w:rsidR="0090489E">
          <w:rPr>
            <w:lang w:val="fr-FR"/>
          </w:rPr>
          <w:t xml:space="preserve">de </w:t>
        </w:r>
      </w:ins>
      <w:ins w:id="42" w:author="SipaeR" w:date="2017-09-12T01:50:00Z">
        <w:r w:rsidR="0090489E">
          <w:rPr>
            <w:lang w:val="fr-FR"/>
          </w:rPr>
          <w:t>préc</w:t>
        </w:r>
      </w:ins>
      <w:ins w:id="43" w:author="SipaeR" w:date="2017-09-12T01:51:00Z">
        <w:r w:rsidR="0090489E">
          <w:rPr>
            <w:lang w:val="fr-FR"/>
          </w:rPr>
          <w:t xml:space="preserve">aution, y </w:t>
        </w:r>
      </w:ins>
      <w:proofErr w:type="spellStart"/>
      <w:ins w:id="44" w:author="Theodore Koukis" w:date="2017-09-12T17:02:00Z">
        <w:r w:rsidR="00E2765E" w:rsidRPr="00E2765E">
          <w:t>considér</w:t>
        </w:r>
      </w:ins>
      <w:ins w:id="45" w:author="Theodore Koukis" w:date="2017-09-12T17:04:00Z">
        <w:r w:rsidR="00E2765E">
          <w:t>ont</w:t>
        </w:r>
      </w:ins>
      <w:proofErr w:type="spellEnd"/>
      <w:r w:rsidR="00451C5F">
        <w:t xml:space="preserve"> </w:t>
      </w:r>
      <w:del w:id="46" w:author="SipaeR" w:date="2017-09-12T01:53:00Z">
        <w:r w:rsidDel="0090489E">
          <w:rPr>
            <w:lang w:val="fr-FR"/>
          </w:rPr>
          <w:delText>l</w:delText>
        </w:r>
        <w:r w:rsidR="00024373" w:rsidDel="0090489E">
          <w:rPr>
            <w:lang w:val="fr-FR"/>
          </w:rPr>
          <w:delText>’</w:delText>
        </w:r>
        <w:r w:rsidDel="0090489E">
          <w:rPr>
            <w:lang w:val="fr-FR"/>
          </w:rPr>
          <w:delText>ampleur</w:delText>
        </w:r>
      </w:del>
      <w:r>
        <w:rPr>
          <w:lang w:val="fr-FR"/>
        </w:rPr>
        <w:t xml:space="preserve"> </w:t>
      </w:r>
      <w:ins w:id="47" w:author="SipaeR" w:date="2017-09-12T01:53:00Z">
        <w:r w:rsidR="0090489E">
          <w:rPr>
            <w:lang w:val="fr-FR"/>
          </w:rPr>
          <w:t xml:space="preserve">l’étendue possible </w:t>
        </w:r>
      </w:ins>
      <w:r>
        <w:rPr>
          <w:lang w:val="fr-FR"/>
        </w:rPr>
        <w:t>des effets d</w:t>
      </w:r>
      <w:r w:rsidR="00024373">
        <w:rPr>
          <w:lang w:val="fr-FR"/>
        </w:rPr>
        <w:t>’</w:t>
      </w:r>
      <w:r>
        <w:rPr>
          <w:lang w:val="fr-FR"/>
        </w:rPr>
        <w:t>un accident s</w:t>
      </w:r>
      <w:r w:rsidR="00024373">
        <w:rPr>
          <w:lang w:val="fr-FR"/>
        </w:rPr>
        <w:t>’</w:t>
      </w:r>
      <w:r>
        <w:rPr>
          <w:lang w:val="fr-FR"/>
        </w:rPr>
        <w:t>il se produisait réellement, même si le risque d</w:t>
      </w:r>
      <w:r w:rsidR="00024373">
        <w:rPr>
          <w:lang w:val="fr-FR"/>
        </w:rPr>
        <w:t>’</w:t>
      </w:r>
      <w:r>
        <w:rPr>
          <w:lang w:val="fr-FR"/>
        </w:rPr>
        <w:t>accident est très faible ;</w:t>
      </w:r>
      <w:del w:id="48" w:author="SipaeR" w:date="2017-09-12T01:54:00Z">
        <w:r w:rsidDel="0090489E">
          <w:rPr>
            <w:lang w:val="fr-FR"/>
          </w:rPr>
          <w:delText xml:space="preserve"> le risque que les personnes se trouvant dans la zone susceptible d</w:delText>
        </w:r>
        <w:r w:rsidR="00024373" w:rsidDel="0090489E">
          <w:rPr>
            <w:lang w:val="fr-FR"/>
          </w:rPr>
          <w:delText>’</w:delText>
        </w:r>
        <w:r w:rsidDel="0090489E">
          <w:rPr>
            <w:lang w:val="fr-FR"/>
          </w:rPr>
          <w:delText>être touchée par les effets néfastes et leur environnement puissent subir des dommages en cas d</w:delText>
        </w:r>
        <w:r w:rsidR="00024373" w:rsidDel="0090489E">
          <w:rPr>
            <w:lang w:val="fr-FR"/>
          </w:rPr>
          <w:delText>’</w:delText>
        </w:r>
        <w:r w:rsidDel="0090489E">
          <w:rPr>
            <w:lang w:val="fr-FR"/>
          </w:rPr>
          <w:delText>accident ; et les points de vue et préoccupations des personnes vivant dans ladite zone </w:delText>
        </w:r>
      </w:del>
      <w:r>
        <w:rPr>
          <w:lang w:val="fr-FR"/>
        </w:rPr>
        <w:t>;</w:t>
      </w:r>
    </w:p>
    <w:p w:rsidR="00017ADE" w:rsidRPr="00C15011" w:rsidRDefault="00017ADE" w:rsidP="00FC7185">
      <w:pPr>
        <w:pStyle w:val="SingleTxtG"/>
        <w:ind w:firstLine="567"/>
      </w:pPr>
      <w:r>
        <w:rPr>
          <w:lang w:val="fr-FR"/>
        </w:rPr>
        <w:t>10.</w:t>
      </w:r>
      <w:r>
        <w:rPr>
          <w:lang w:val="fr-FR"/>
        </w:rPr>
        <w:tab/>
      </w:r>
      <w:r>
        <w:rPr>
          <w:i/>
          <w:iCs/>
          <w:lang w:val="fr-FR"/>
        </w:rPr>
        <w:t xml:space="preserve">Demande </w:t>
      </w:r>
      <w:r>
        <w:rPr>
          <w:lang w:val="fr-FR"/>
        </w:rPr>
        <w:t>à la Partie concernée de :</w:t>
      </w:r>
    </w:p>
    <w:p w:rsidR="00017ADE" w:rsidRPr="00EE1FC7" w:rsidRDefault="00017ADE" w:rsidP="00EE1FC7">
      <w:pPr>
        <w:pStyle w:val="SingleTxtG"/>
        <w:ind w:firstLine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Soumettre au Comité, les 1</w:t>
      </w:r>
      <w:r w:rsidRPr="00A060BF">
        <w:rPr>
          <w:vertAlign w:val="superscript"/>
          <w:lang w:val="fr-FR"/>
        </w:rPr>
        <w:t>er</w:t>
      </w:r>
      <w:r w:rsidR="00A060BF">
        <w:rPr>
          <w:lang w:val="fr-FR"/>
        </w:rPr>
        <w:t xml:space="preserve"> </w:t>
      </w:r>
      <w:r>
        <w:rPr>
          <w:lang w:val="fr-FR"/>
        </w:rPr>
        <w:t>octobre 2018, 2019 et 2020, des rapports d</w:t>
      </w:r>
      <w:r w:rsidR="00024373">
        <w:rPr>
          <w:lang w:val="fr-FR"/>
        </w:rPr>
        <w:t>’</w:t>
      </w:r>
      <w:r>
        <w:rPr>
          <w:lang w:val="fr-FR"/>
        </w:rPr>
        <w:t>activité détaillés sur les mesures prises et les résultats obtenus dans la mise en œuvre des recommandations susmentionnées ;</w:t>
      </w:r>
    </w:p>
    <w:p w:rsidR="00017ADE" w:rsidRPr="00EE1FC7" w:rsidRDefault="00017ADE" w:rsidP="00EE1FC7">
      <w:pPr>
        <w:pStyle w:val="SingleTxtG"/>
        <w:ind w:firstLine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Fournir au Comité tout renseignement complémentaire qu</w:t>
      </w:r>
      <w:r w:rsidR="00024373">
        <w:rPr>
          <w:lang w:val="fr-FR"/>
        </w:rPr>
        <w:t>’</w:t>
      </w:r>
      <w:r>
        <w:rPr>
          <w:lang w:val="fr-FR"/>
        </w:rPr>
        <w:t>il pourrait demander afin de l</w:t>
      </w:r>
      <w:r w:rsidR="00024373">
        <w:rPr>
          <w:lang w:val="fr-FR"/>
        </w:rPr>
        <w:t>’</w:t>
      </w:r>
      <w:r>
        <w:rPr>
          <w:lang w:val="fr-FR"/>
        </w:rPr>
        <w:t xml:space="preserve">aider à examiner les progrès accomplis par elle dans la mise en œuvre des recommandations susvisées ; </w:t>
      </w:r>
    </w:p>
    <w:p w:rsidR="00017ADE" w:rsidRPr="00C15011" w:rsidRDefault="00017ADE" w:rsidP="00EE1FC7">
      <w:pPr>
        <w:pStyle w:val="SingleTxtG"/>
        <w:ind w:firstLine="567"/>
      </w:pPr>
      <w:r>
        <w:rPr>
          <w:lang w:val="fr-FR"/>
        </w:rPr>
        <w:t>c)</w:t>
      </w:r>
      <w:r>
        <w:rPr>
          <w:lang w:val="fr-FR"/>
        </w:rPr>
        <w:tab/>
        <w:t xml:space="preserve">Participer (soit en personne, soit par audioconférence) aux réunions du Comité au cours desquelles doivent être examinés les progrès accomplis par elle dans la mise en œuvre des susdites recommandations ; </w:t>
      </w:r>
    </w:p>
    <w:p w:rsidR="00E96BD6" w:rsidRDefault="00017ADE" w:rsidP="00FC7185">
      <w:pPr>
        <w:pStyle w:val="SingleTxtG"/>
        <w:ind w:firstLine="567"/>
        <w:rPr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</w:r>
      <w:r>
        <w:rPr>
          <w:i/>
          <w:iCs/>
          <w:lang w:val="fr-FR"/>
        </w:rPr>
        <w:t xml:space="preserve">Décide </w:t>
      </w:r>
      <w:r>
        <w:rPr>
          <w:lang w:val="fr-FR"/>
        </w:rPr>
        <w:t>de faire le point sur la situation à sa septième session.</w:t>
      </w:r>
    </w:p>
    <w:p w:rsidR="00EE1FC7" w:rsidRPr="00EE1FC7" w:rsidRDefault="00EE1FC7" w:rsidP="00EE1FC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E1FC7" w:rsidRPr="00EE1FC7" w:rsidSect="008513A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CB" w:rsidRDefault="002415CB" w:rsidP="00F95C08">
      <w:pPr>
        <w:spacing w:line="240" w:lineRule="auto"/>
      </w:pPr>
    </w:p>
  </w:endnote>
  <w:endnote w:type="continuationSeparator" w:id="0">
    <w:p w:rsidR="002415CB" w:rsidRPr="00AC3823" w:rsidRDefault="002415CB" w:rsidP="00AC3823">
      <w:pPr>
        <w:pStyle w:val="Footer"/>
      </w:pPr>
    </w:p>
  </w:endnote>
  <w:endnote w:type="continuationNotice" w:id="1">
    <w:p w:rsidR="002415CB" w:rsidRDefault="002415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A7" w:rsidRPr="008513A7" w:rsidRDefault="008513A7" w:rsidP="008513A7">
    <w:pPr>
      <w:pStyle w:val="Footer"/>
      <w:tabs>
        <w:tab w:val="right" w:pos="9638"/>
      </w:tabs>
    </w:pPr>
    <w:r w:rsidRPr="008513A7">
      <w:rPr>
        <w:b/>
        <w:sz w:val="18"/>
      </w:rPr>
      <w:fldChar w:fldCharType="begin"/>
    </w:r>
    <w:r w:rsidRPr="008513A7">
      <w:rPr>
        <w:b/>
        <w:sz w:val="18"/>
      </w:rPr>
      <w:instrText xml:space="preserve"> PAGE  \* MERGEFORMAT </w:instrText>
    </w:r>
    <w:r w:rsidRPr="008513A7">
      <w:rPr>
        <w:b/>
        <w:sz w:val="18"/>
      </w:rPr>
      <w:fldChar w:fldCharType="separate"/>
    </w:r>
    <w:r w:rsidR="00957A4E">
      <w:rPr>
        <w:b/>
        <w:noProof/>
        <w:sz w:val="18"/>
      </w:rPr>
      <w:t>2</w:t>
    </w:r>
    <w:r w:rsidRPr="008513A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A7" w:rsidRPr="008513A7" w:rsidRDefault="008513A7" w:rsidP="008513A7">
    <w:pPr>
      <w:pStyle w:val="Footer"/>
      <w:tabs>
        <w:tab w:val="right" w:pos="9638"/>
      </w:tabs>
      <w:rPr>
        <w:b/>
        <w:sz w:val="18"/>
      </w:rPr>
    </w:pPr>
    <w:r>
      <w:tab/>
    </w:r>
    <w:r w:rsidRPr="008513A7">
      <w:rPr>
        <w:b/>
        <w:sz w:val="18"/>
      </w:rPr>
      <w:fldChar w:fldCharType="begin"/>
    </w:r>
    <w:r w:rsidRPr="008513A7">
      <w:rPr>
        <w:b/>
        <w:sz w:val="18"/>
      </w:rPr>
      <w:instrText xml:space="preserve"> PAGE  \* MERGEFORMAT </w:instrText>
    </w:r>
    <w:r w:rsidRPr="008513A7">
      <w:rPr>
        <w:b/>
        <w:sz w:val="18"/>
      </w:rPr>
      <w:fldChar w:fldCharType="separate"/>
    </w:r>
    <w:r w:rsidR="00957A4E">
      <w:rPr>
        <w:b/>
        <w:noProof/>
        <w:sz w:val="18"/>
      </w:rPr>
      <w:t>3</w:t>
    </w:r>
    <w:r w:rsidRPr="008513A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20" w:rsidRPr="008513A7" w:rsidRDefault="008513A7" w:rsidP="008513A7">
    <w:pPr>
      <w:pStyle w:val="Footer"/>
      <w:spacing w:before="120"/>
      <w:rPr>
        <w:sz w:val="20"/>
      </w:rPr>
    </w:pPr>
    <w:r>
      <w:rPr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CB" w:rsidRPr="00AC3823" w:rsidRDefault="002415C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415CB" w:rsidRPr="00AC3823" w:rsidRDefault="002415C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415CB" w:rsidRPr="00AC3823" w:rsidRDefault="002415CB">
      <w:pPr>
        <w:spacing w:line="240" w:lineRule="auto"/>
        <w:rPr>
          <w:sz w:val="2"/>
          <w:szCs w:val="2"/>
        </w:rPr>
      </w:pPr>
    </w:p>
  </w:footnote>
  <w:footnote w:id="2">
    <w:p w:rsidR="00434E10" w:rsidRPr="00451C5F" w:rsidRDefault="00451C5F">
      <w:pPr>
        <w:pStyle w:val="FootnoteText"/>
        <w:rPr>
          <w:lang w:val="fr-FR"/>
        </w:rPr>
      </w:pPr>
      <w:r>
        <w:tab/>
      </w:r>
      <w:r>
        <w:tab/>
      </w:r>
      <w:ins w:id="4" w:author="SipaeR" w:date="2017-09-12T01:15:00Z">
        <w:r w:rsidR="00434E10">
          <w:rPr>
            <w:rStyle w:val="FootnoteReference"/>
          </w:rPr>
          <w:footnoteRef/>
        </w:r>
        <w:r w:rsidR="00434E10">
          <w:t xml:space="preserve"> </w:t>
        </w:r>
      </w:ins>
      <w:r>
        <w:tab/>
      </w:r>
      <w:ins w:id="5" w:author="Maike Salize" w:date="2017-09-13T07:50:00Z">
        <w:r w:rsidR="00AB1B0C">
          <w:t xml:space="preserve">La version du document n’a pas été revue par les </w:t>
        </w:r>
        <w:r w:rsidR="00957A4E">
          <w:t>services d’édition</w:t>
        </w:r>
      </w:ins>
      <w:ins w:id="6" w:author="Maike Salize" w:date="2017-09-19T10:06:00Z">
        <w:r w:rsidR="00957A4E">
          <w:t>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A7" w:rsidRPr="00451C5F" w:rsidRDefault="00451C5F">
    <w:pPr>
      <w:pStyle w:val="Header"/>
      <w:rPr>
        <w:lang w:val="en-GB"/>
      </w:rPr>
    </w:pPr>
    <w:r w:rsidRPr="00451C5F">
      <w:rPr>
        <w:lang w:val="en-GB"/>
      </w:rPr>
      <w:t xml:space="preserve">ECE/MP.PP/2017/CRP.6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A7" w:rsidRPr="00957A4E" w:rsidRDefault="00957A4E" w:rsidP="008513A7">
    <w:pPr>
      <w:pStyle w:val="Header"/>
      <w:jc w:val="right"/>
      <w:rPr>
        <w:lang w:val="en-GB"/>
      </w:rPr>
    </w:pPr>
    <w:r w:rsidRPr="00957A4E">
      <w:rPr>
        <w:lang w:val="en-GB"/>
      </w:rPr>
      <w:t>ECE/MP.PP/2017/CRP.6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ABC672C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6C4FF4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BAF4D30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ike Salize">
    <w15:presenceInfo w15:providerId="None" w15:userId="Maike Salize"/>
  </w15:person>
  <w15:person w15:author="Theodore Koukis">
    <w15:presenceInfo w15:providerId="None" w15:userId="Theodore Kouk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CB"/>
    <w:rsid w:val="00017ADE"/>
    <w:rsid w:val="00017F94"/>
    <w:rsid w:val="00023842"/>
    <w:rsid w:val="00024373"/>
    <w:rsid w:val="00031189"/>
    <w:rsid w:val="000334F9"/>
    <w:rsid w:val="0007796D"/>
    <w:rsid w:val="000B7790"/>
    <w:rsid w:val="00111F2F"/>
    <w:rsid w:val="0011215E"/>
    <w:rsid w:val="00127F32"/>
    <w:rsid w:val="00133586"/>
    <w:rsid w:val="0014365E"/>
    <w:rsid w:val="001649A1"/>
    <w:rsid w:val="00176178"/>
    <w:rsid w:val="001F525A"/>
    <w:rsid w:val="002154A2"/>
    <w:rsid w:val="00223272"/>
    <w:rsid w:val="002415CB"/>
    <w:rsid w:val="0024779E"/>
    <w:rsid w:val="002832AC"/>
    <w:rsid w:val="002B0657"/>
    <w:rsid w:val="002B40F9"/>
    <w:rsid w:val="002D7C93"/>
    <w:rsid w:val="00434E10"/>
    <w:rsid w:val="00441C3B"/>
    <w:rsid w:val="00446FE5"/>
    <w:rsid w:val="00451C5F"/>
    <w:rsid w:val="00452396"/>
    <w:rsid w:val="004925A6"/>
    <w:rsid w:val="004E468C"/>
    <w:rsid w:val="004F2231"/>
    <w:rsid w:val="005505B7"/>
    <w:rsid w:val="00573BE5"/>
    <w:rsid w:val="00586ED3"/>
    <w:rsid w:val="00596AA9"/>
    <w:rsid w:val="005F26FD"/>
    <w:rsid w:val="006C0E3B"/>
    <w:rsid w:val="006C4567"/>
    <w:rsid w:val="0071601D"/>
    <w:rsid w:val="0072688C"/>
    <w:rsid w:val="007A5FC4"/>
    <w:rsid w:val="007A62E6"/>
    <w:rsid w:val="007A64E9"/>
    <w:rsid w:val="007C15F0"/>
    <w:rsid w:val="0080684C"/>
    <w:rsid w:val="008513A7"/>
    <w:rsid w:val="00871C75"/>
    <w:rsid w:val="008776DC"/>
    <w:rsid w:val="008D6B3F"/>
    <w:rsid w:val="0090489E"/>
    <w:rsid w:val="00957A4E"/>
    <w:rsid w:val="00962527"/>
    <w:rsid w:val="009705C8"/>
    <w:rsid w:val="009C1CF4"/>
    <w:rsid w:val="00A060BF"/>
    <w:rsid w:val="00A14420"/>
    <w:rsid w:val="00A30353"/>
    <w:rsid w:val="00AB1B0C"/>
    <w:rsid w:val="00AC3823"/>
    <w:rsid w:val="00AE323C"/>
    <w:rsid w:val="00B00181"/>
    <w:rsid w:val="00B00B0D"/>
    <w:rsid w:val="00B765F7"/>
    <w:rsid w:val="00BA0CA9"/>
    <w:rsid w:val="00C02897"/>
    <w:rsid w:val="00C554CE"/>
    <w:rsid w:val="00D10DDD"/>
    <w:rsid w:val="00D20D83"/>
    <w:rsid w:val="00D3439C"/>
    <w:rsid w:val="00D503D3"/>
    <w:rsid w:val="00D74AA4"/>
    <w:rsid w:val="00DB1831"/>
    <w:rsid w:val="00DD3BFD"/>
    <w:rsid w:val="00DF5712"/>
    <w:rsid w:val="00DF6678"/>
    <w:rsid w:val="00DF7119"/>
    <w:rsid w:val="00E03068"/>
    <w:rsid w:val="00E2765E"/>
    <w:rsid w:val="00E96BD6"/>
    <w:rsid w:val="00EE1FC7"/>
    <w:rsid w:val="00EE22F9"/>
    <w:rsid w:val="00EF2E22"/>
    <w:rsid w:val="00F660DF"/>
    <w:rsid w:val="00F95C08"/>
    <w:rsid w:val="00F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1557A3"/>
  <w15:docId w15:val="{2621997F-1E58-4AF7-A158-3E07A8E2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F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E22F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E22F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E22F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E22F9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E22F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E22F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E22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E22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E22F9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E22F9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E22F9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E22F9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E22F9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E22F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E22F9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E22F9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E22F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E22F9"/>
  </w:style>
  <w:style w:type="character" w:customStyle="1" w:styleId="EndnoteTextChar">
    <w:name w:val="Endnote Text Char"/>
    <w:aliases w:val="2_G Char"/>
    <w:basedOn w:val="DefaultParagraphFont"/>
    <w:link w:val="EndnoteText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E22F9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E22F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F246-187E-4869-A328-600D50FD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1588</Words>
  <Characters>9056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ECE/MP.PP/2017/30</vt:lpstr>
      <vt:lpstr>ECE/MP.PP/2017/30</vt:lpstr>
    </vt:vector>
  </TitlesOfParts>
  <Company>DCM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ECE/MP.PP/2017/30</dc:title>
  <dc:creator>Sylvie LAMY</dc:creator>
  <cp:lastModifiedBy>Maike Salize</cp:lastModifiedBy>
  <cp:revision>3</cp:revision>
  <cp:lastPrinted>2017-08-16T12:12:00Z</cp:lastPrinted>
  <dcterms:created xsi:type="dcterms:W3CDTF">2017-09-13T05:59:00Z</dcterms:created>
  <dcterms:modified xsi:type="dcterms:W3CDTF">2017-09-19T08:07:00Z</dcterms:modified>
</cp:coreProperties>
</file>