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536"/>
        <w:gridCol w:w="4961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33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D5AAC" w:rsidRPr="008D726C" w:rsidRDefault="001133DE" w:rsidP="008D726C">
            <w:pPr>
              <w:jc w:val="right"/>
              <w:rPr>
                <w:lang w:val="fr-CH"/>
              </w:rPr>
            </w:pPr>
            <w:r w:rsidRPr="001133DE">
              <w:rPr>
                <w:sz w:val="40"/>
              </w:rPr>
              <w:t>ECE</w:t>
            </w:r>
            <w:r>
              <w:t>/MP.PP/2017/</w:t>
            </w:r>
            <w:r w:rsidR="00146DDC">
              <w:rPr>
                <w:lang w:val="fr-CH"/>
              </w:rPr>
              <w:t>CRP.5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012A" w:rsidRPr="001533FD" w:rsidRDefault="0099012A" w:rsidP="0099012A">
      <w:pPr>
        <w:spacing w:before="120"/>
        <w:rPr>
          <w:b/>
          <w:sz w:val="28"/>
          <w:szCs w:val="28"/>
        </w:rPr>
      </w:pPr>
      <w:r w:rsidRPr="001533F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>окружающей среды</w:t>
      </w:r>
    </w:p>
    <w:p w:rsidR="0099012A" w:rsidRPr="001533FD" w:rsidRDefault="0099012A" w:rsidP="0099012A">
      <w:pPr>
        <w:spacing w:before="120"/>
        <w:rPr>
          <w:b/>
          <w:bCs/>
        </w:rPr>
      </w:pPr>
      <w:r w:rsidRPr="001533FD">
        <w:rPr>
          <w:b/>
          <w:bCs/>
        </w:rPr>
        <w:t>Шестая сессия</w:t>
      </w:r>
    </w:p>
    <w:p w:rsidR="0099012A" w:rsidRPr="001533FD" w:rsidRDefault="0099012A" w:rsidP="0099012A">
      <w:r w:rsidRPr="001533FD">
        <w:t>Будва, Черногория, 11–13 сентября 2017 года</w:t>
      </w:r>
    </w:p>
    <w:p w:rsidR="0099012A" w:rsidRPr="00B5494C" w:rsidRDefault="0099012A" w:rsidP="0099012A">
      <w:pPr>
        <w:rPr>
          <w:bCs/>
        </w:rPr>
      </w:pPr>
      <w:r w:rsidRPr="00B5494C">
        <w:rPr>
          <w:bCs/>
        </w:rPr>
        <w:t>Пункт 7 b) предварительной повестки дня</w:t>
      </w:r>
    </w:p>
    <w:p w:rsidR="0099012A" w:rsidRDefault="0099012A" w:rsidP="0099012A">
      <w:pPr>
        <w:rPr>
          <w:b/>
          <w:bCs/>
        </w:rPr>
      </w:pPr>
      <w:r w:rsidRPr="001533FD">
        <w:rPr>
          <w:b/>
          <w:bCs/>
        </w:rPr>
        <w:t xml:space="preserve">Процедуры и механизмы, способствующие </w:t>
      </w:r>
      <w:r>
        <w:rPr>
          <w:b/>
          <w:bCs/>
        </w:rPr>
        <w:br/>
      </w:r>
      <w:r w:rsidRPr="001533FD">
        <w:rPr>
          <w:b/>
          <w:bCs/>
        </w:rPr>
        <w:t>осуществлению Конвенции: механизм соблюдения</w:t>
      </w:r>
    </w:p>
    <w:p w:rsidR="0099012A" w:rsidRPr="0099012A" w:rsidRDefault="0099012A" w:rsidP="0099012A">
      <w:pPr>
        <w:pStyle w:val="HChGR"/>
      </w:pPr>
      <w:r>
        <w:tab/>
      </w:r>
      <w:r>
        <w:tab/>
      </w:r>
      <w:del w:id="0" w:author="Aarhus" w:date="2017-09-11T23:18:00Z">
        <w:r w:rsidRPr="0099012A" w:rsidDel="00E85E3F">
          <w:delText xml:space="preserve">Проект </w:delText>
        </w:r>
      </w:del>
      <w:r w:rsidR="00E85E3F" w:rsidRPr="0099012A">
        <w:t>Решени</w:t>
      </w:r>
      <w:ins w:id="1" w:author="Aarhus" w:date="2017-09-11T23:19:00Z">
        <w:r w:rsidR="00E85E3F">
          <w:t>е</w:t>
        </w:r>
      </w:ins>
      <w:del w:id="2" w:author="Aarhus" w:date="2017-09-11T23:19:00Z">
        <w:r w:rsidR="00E85E3F" w:rsidRPr="0099012A" w:rsidDel="00E85E3F">
          <w:delText>я</w:delText>
        </w:r>
      </w:del>
      <w:r w:rsidR="00E85E3F" w:rsidRPr="0099012A">
        <w:t xml:space="preserve"> </w:t>
      </w:r>
      <w:r w:rsidRPr="0099012A">
        <w:t>V</w:t>
      </w:r>
      <w:r w:rsidR="00A50971">
        <w:rPr>
          <w:lang w:val="en-US"/>
        </w:rPr>
        <w:t>I</w:t>
      </w:r>
      <w:r w:rsidRPr="0099012A">
        <w:t>/8</w:t>
      </w:r>
      <w:r w:rsidR="00E908C4">
        <w:t>i</w:t>
      </w:r>
      <w:r w:rsidRPr="0099012A">
        <w:t xml:space="preserve"> о соблюдении Словакией своих обязательств по Конвенции</w:t>
      </w:r>
      <w:ins w:id="3" w:author="Aarhus" w:date="2017-09-11T23:43:00Z">
        <w:r w:rsidR="007372B9">
          <w:rPr>
            <w:rStyle w:val="FootnoteReference"/>
          </w:rPr>
          <w:footnoteReference w:id="1"/>
        </w:r>
      </w:ins>
    </w:p>
    <w:p w:rsidR="0099012A" w:rsidRPr="00247305" w:rsidRDefault="0099012A" w:rsidP="0099012A">
      <w:pPr>
        <w:pStyle w:val="H1GR"/>
      </w:pPr>
      <w:r w:rsidRPr="0099012A">
        <w:tab/>
      </w:r>
      <w:r w:rsidRPr="0099012A">
        <w:tab/>
        <w:t xml:space="preserve"> </w:t>
      </w:r>
      <w:ins w:id="6" w:author="Aarhus" w:date="2017-09-11T23:32:00Z">
        <w:r w:rsidR="00B3351E" w:rsidRPr="00247305">
          <w:t>[</w:t>
        </w:r>
        <w:r w:rsidR="00B3351E">
          <w:t>Принято Совещание</w:t>
        </w:r>
      </w:ins>
      <w:ins w:id="7" w:author="Aarhus" w:date="2017-09-11T23:33:00Z">
        <w:r w:rsidR="00B3351E">
          <w:t>м</w:t>
        </w:r>
      </w:ins>
      <w:ins w:id="8" w:author="Aarhus" w:date="2017-09-11T23:32:00Z">
        <w:r w:rsidR="00B3351E">
          <w:t xml:space="preserve"> Сторон</w:t>
        </w:r>
        <w:r w:rsidR="00B3351E" w:rsidRPr="00247305">
          <w:t>]</w:t>
        </w:r>
      </w:ins>
    </w:p>
    <w:p w:rsidR="0099012A" w:rsidRPr="0099012A" w:rsidRDefault="0099012A" w:rsidP="0099012A">
      <w:pPr>
        <w:pStyle w:val="SingleTxtGR"/>
        <w:rPr>
          <w:i/>
        </w:rPr>
      </w:pPr>
      <w:r w:rsidRPr="0099012A">
        <w:tab/>
      </w:r>
      <w:r w:rsidRPr="0099012A">
        <w:rPr>
          <w:i/>
          <w:iCs/>
        </w:rPr>
        <w:t>Совещание Сторон</w:t>
      </w:r>
      <w:r w:rsidRPr="0099012A">
        <w:t xml:space="preserve">, </w:t>
      </w:r>
    </w:p>
    <w:p w:rsidR="0099012A" w:rsidRPr="0099012A" w:rsidRDefault="0099012A" w:rsidP="0099012A">
      <w:pPr>
        <w:pStyle w:val="SingleTxtGR"/>
      </w:pPr>
      <w:r w:rsidRPr="0099012A">
        <w:tab/>
      </w:r>
      <w:r w:rsidRPr="0099012A">
        <w:rPr>
          <w:i/>
          <w:iCs/>
        </w:rPr>
        <w:t>действуя</w:t>
      </w:r>
      <w:r w:rsidRPr="0099012A">
        <w:t xml:space="preserve"> в соответствии с пунктом 37 приложения к его решению I/7 о</w:t>
      </w:r>
      <w:r w:rsidR="00A50971">
        <w:t> </w:t>
      </w:r>
      <w:r w:rsidRPr="0099012A">
        <w:t>рассмотрении соблюдения</w:t>
      </w:r>
      <w:r w:rsidR="00E908C4">
        <w:t xml:space="preserve"> (</w:t>
      </w:r>
      <w:r w:rsidR="00E908C4" w:rsidRPr="00E908C4">
        <w:rPr>
          <w:lang w:val="en-GB"/>
        </w:rPr>
        <w:t>ECE</w:t>
      </w:r>
      <w:r w:rsidR="00E908C4" w:rsidRPr="00E908C4">
        <w:t>/</w:t>
      </w:r>
      <w:r w:rsidR="00E908C4" w:rsidRPr="00E908C4">
        <w:rPr>
          <w:lang w:val="en-GB"/>
        </w:rPr>
        <w:t>MP</w:t>
      </w:r>
      <w:r w:rsidR="00E908C4" w:rsidRPr="00E908C4">
        <w:t>.</w:t>
      </w:r>
      <w:r w:rsidR="00E908C4" w:rsidRPr="00E908C4">
        <w:rPr>
          <w:lang w:val="en-GB"/>
        </w:rPr>
        <w:t>PP</w:t>
      </w:r>
      <w:r w:rsidR="00E908C4" w:rsidRPr="00E908C4">
        <w:t>/2/</w:t>
      </w:r>
      <w:r w:rsidR="00E908C4" w:rsidRPr="00E908C4">
        <w:rPr>
          <w:lang w:val="en-GB"/>
        </w:rPr>
        <w:t>Add</w:t>
      </w:r>
      <w:r w:rsidR="00E908C4" w:rsidRPr="00E908C4">
        <w:t>.8)</w:t>
      </w:r>
      <w:r w:rsidRPr="0099012A">
        <w:t xml:space="preserve">, </w:t>
      </w:r>
    </w:p>
    <w:p w:rsidR="0099012A" w:rsidRPr="00247305" w:rsidRDefault="0099012A" w:rsidP="0099012A">
      <w:pPr>
        <w:pStyle w:val="SingleTxtGR"/>
      </w:pPr>
      <w:r w:rsidRPr="0099012A">
        <w:tab/>
      </w:r>
      <w:r w:rsidRPr="0099012A">
        <w:rPr>
          <w:i/>
          <w:iCs/>
        </w:rPr>
        <w:t>принимая к сведению</w:t>
      </w:r>
      <w:r w:rsidRPr="0099012A">
        <w:t xml:space="preserve"> выводы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по сообщению ACCC/C/2013/89 (ECE/MP.PP/</w:t>
      </w:r>
      <w:r w:rsidR="00A50971">
        <w:t xml:space="preserve"> </w:t>
      </w:r>
      <w:r w:rsidRPr="0099012A">
        <w:t xml:space="preserve">C.1/2017/13 (в процессе подготовки)) о соблюдении Словакией своих обязательств, касающихся обеспечения участия общественности в процессе принятия решений и доступа к правосудию в связи со строительством нового энергоблока на атомной электростанции </w:t>
      </w:r>
      <w:r w:rsidR="00A50971">
        <w:t xml:space="preserve">в </w:t>
      </w:r>
      <w:r w:rsidRPr="0099012A">
        <w:t>Моховце,</w:t>
      </w:r>
      <w:ins w:id="9" w:author="Aarhus" w:date="2017-09-11T23:35:00Z">
        <w:r w:rsidR="007372B9">
          <w:t xml:space="preserve"> включая </w:t>
        </w:r>
      </w:ins>
      <w:ins w:id="10" w:author="Aarhus" w:date="2017-09-11T23:41:00Z">
        <w:r w:rsidR="007372B9" w:rsidRPr="00247305">
          <w:t xml:space="preserve"> </w:t>
        </w:r>
      </w:ins>
      <w:ins w:id="11" w:author="Aarhus" w:date="2017-09-11T23:36:00Z">
        <w:r w:rsidR="007372B9">
          <w:t>пункты 74 и 75</w:t>
        </w:r>
      </w:ins>
      <w:ins w:id="12" w:author="Aarhus" w:date="2017-09-11T23:41:00Z">
        <w:r w:rsidR="007372B9">
          <w:t xml:space="preserve"> </w:t>
        </w:r>
      </w:ins>
      <w:ins w:id="13" w:author="Aarhus" w:date="2017-09-11T23:42:00Z">
        <w:r w:rsidR="007372B9">
          <w:t>в них</w:t>
        </w:r>
      </w:ins>
      <w:ins w:id="14" w:author="Aarhus" w:date="2017-09-11T23:41:00Z">
        <w:r w:rsidR="007372B9">
          <w:t>,</w:t>
        </w:r>
      </w:ins>
      <w:ins w:id="15" w:author="Aarhus" w:date="2017-09-11T23:36:00Z">
        <w:r w:rsidR="007372B9">
          <w:t xml:space="preserve"> </w:t>
        </w:r>
      </w:ins>
    </w:p>
    <w:p w:rsidR="0099012A" w:rsidRPr="0099012A" w:rsidRDefault="0099012A" w:rsidP="0099012A">
      <w:pPr>
        <w:pStyle w:val="SingleTxtGR"/>
      </w:pPr>
      <w:r w:rsidRPr="0099012A">
        <w:tab/>
      </w:r>
      <w:r w:rsidRPr="0099012A">
        <w:rPr>
          <w:i/>
          <w:iCs/>
        </w:rPr>
        <w:t>будучи воодушевлено</w:t>
      </w:r>
      <w:r w:rsidRPr="0099012A">
        <w:t xml:space="preserve"> готовностью Словакии конструктивно обсуждать с</w:t>
      </w:r>
      <w:r w:rsidR="00170242">
        <w:t> </w:t>
      </w:r>
      <w:r w:rsidRPr="0099012A">
        <w:t xml:space="preserve">Комитетом соответствующие вопросы соблюдения, </w:t>
      </w:r>
    </w:p>
    <w:p w:rsidR="0099012A" w:rsidRPr="0099012A" w:rsidRDefault="0099012A" w:rsidP="0099012A">
      <w:pPr>
        <w:pStyle w:val="SingleTxtGR"/>
        <w:ind w:firstLine="567"/>
      </w:pPr>
      <w:r w:rsidRPr="0099012A">
        <w:t>1.</w:t>
      </w:r>
      <w:r w:rsidRPr="0099012A">
        <w:tab/>
      </w:r>
      <w:r w:rsidRPr="0099012A">
        <w:rPr>
          <w:i/>
          <w:iCs/>
        </w:rPr>
        <w:t xml:space="preserve">утверждает </w:t>
      </w:r>
      <w:r w:rsidRPr="0099012A">
        <w:t xml:space="preserve">вывод Комитета о том, что в контексте процедуры принятия решений, подпадающей под действие статьи 6 Конвенции, а также в связи с запросами на получение информации по статье 4 в целом соответствующая Сторона не соблюдает пункт 4 статьи 4, а также пункт 6 статьи 6 в совокупности с пунктом 4 статьи 4 Конвенции, поскольку: </w:t>
      </w:r>
    </w:p>
    <w:p w:rsidR="0099012A" w:rsidRPr="0099012A" w:rsidRDefault="0099012A" w:rsidP="0099012A">
      <w:pPr>
        <w:pStyle w:val="SingleTxtGR"/>
        <w:ind w:firstLine="567"/>
      </w:pPr>
      <w:r w:rsidRPr="0099012A">
        <w:t>a)</w:t>
      </w:r>
      <w:r w:rsidRPr="0099012A">
        <w:tab/>
        <w:t xml:space="preserve">приняла такой подход в Директиве о конфиденциальной информации, в соответствии с которым целые категории экологической информации, связанной с ядерной деятельностью, были безоговорочно объявлены конфиденциальными и раскрытие этой информации (вразрез с общими правовыми нормами, содержащимися в Законе о свободе информации) невозможно ни при каких условиях; </w:t>
      </w:r>
    </w:p>
    <w:p w:rsidR="0099012A" w:rsidRPr="0099012A" w:rsidRDefault="0099012A" w:rsidP="0099012A">
      <w:pPr>
        <w:pStyle w:val="SingleTxtGR"/>
        <w:ind w:firstLine="567"/>
      </w:pPr>
      <w:r w:rsidRPr="0099012A">
        <w:t>b)</w:t>
      </w:r>
      <w:r w:rsidRPr="0099012A">
        <w:tab/>
        <w:t>не установила требование, согласно которому любые основания для сохранения конфиденциальности толкуются ограничительно с учетом того, отвечает ли раскрытие информации общественным интересам, а также с учетом того, относится ли запрошенная информация к выбросам в окружающую среду;</w:t>
      </w:r>
    </w:p>
    <w:p w:rsidR="0099012A" w:rsidRPr="0099012A" w:rsidRDefault="0099012A" w:rsidP="0099012A">
      <w:pPr>
        <w:pStyle w:val="SingleTxtGR"/>
        <w:ind w:firstLine="567"/>
      </w:pPr>
      <w:r w:rsidRPr="0099012A">
        <w:t>2.</w:t>
      </w:r>
      <w:r w:rsidRPr="0099012A">
        <w:tab/>
      </w:r>
      <w:r w:rsidRPr="0099012A">
        <w:rPr>
          <w:i/>
          <w:iCs/>
        </w:rPr>
        <w:t>рекомендует</w:t>
      </w:r>
      <w:r w:rsidRPr="0099012A">
        <w:t xml:space="preserve"> соответствующей Стороне принять необходимые законодательные, нормативные, административные и практические меры для обеспечения того, чтобы при обеспечении доступа к информации, связанной с ядерной деятельностью, подпадающей под действие пункта 3 статьи 2 Конвенции, любые </w:t>
      </w:r>
      <w:r w:rsidRPr="0099012A">
        <w:lastRenderedPageBreak/>
        <w:t>основания для отказа в соответствии с пунктом 4 статьи 4 Конвенции толковались ограничительно с учетом заинтересованности общественности в раскрытии этой информации и того, относится ли запрошенная информация к выбросам в окружающую среду;</w:t>
      </w:r>
    </w:p>
    <w:p w:rsidR="0099012A" w:rsidRPr="0099012A" w:rsidRDefault="0099012A" w:rsidP="0099012A">
      <w:pPr>
        <w:pStyle w:val="SingleTxtGR"/>
        <w:ind w:firstLine="567"/>
      </w:pPr>
      <w:r w:rsidRPr="0099012A">
        <w:t>3.</w:t>
      </w:r>
      <w:r w:rsidRPr="0099012A">
        <w:tab/>
      </w:r>
      <w:r w:rsidRPr="0099012A">
        <w:rPr>
          <w:i/>
          <w:iCs/>
        </w:rPr>
        <w:t>просит</w:t>
      </w:r>
      <w:r w:rsidRPr="0099012A">
        <w:t xml:space="preserve"> соответствующую Сторону</w:t>
      </w:r>
      <w:r w:rsidR="00170242">
        <w:t>:</w:t>
      </w:r>
    </w:p>
    <w:p w:rsidR="0099012A" w:rsidRPr="0099012A" w:rsidRDefault="0099012A" w:rsidP="0099012A">
      <w:pPr>
        <w:pStyle w:val="SingleTxtGR"/>
        <w:ind w:firstLine="567"/>
      </w:pPr>
      <w:r w:rsidRPr="0099012A">
        <w:t>a)</w:t>
      </w:r>
      <w:r w:rsidRPr="0099012A">
        <w:tab/>
        <w:t>представить Комитету к 1 октября 2018 года, 1 октября 2019</w:t>
      </w:r>
      <w:r>
        <w:rPr>
          <w:lang w:val="en-US"/>
        </w:rPr>
        <w:t> </w:t>
      </w:r>
      <w:r w:rsidRPr="0099012A">
        <w:t>года и 1 октября 2020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99012A" w:rsidRPr="0099012A" w:rsidRDefault="0099012A" w:rsidP="0099012A">
      <w:pPr>
        <w:pStyle w:val="SingleTxtGR"/>
        <w:ind w:firstLine="567"/>
      </w:pPr>
      <w:r w:rsidRPr="0099012A">
        <w:t>b)</w:t>
      </w:r>
      <w:r w:rsidRPr="0099012A">
        <w:tab/>
        <w:t>представить такую дополнительную информацию, которую Комитет может запросить, в целях оказания ему помощи в обзоре прогресса, достигнутого с</w:t>
      </w:r>
      <w:r w:rsidR="00F47474">
        <w:t>оо</w:t>
      </w:r>
      <w:r w:rsidRPr="0099012A">
        <w:t xml:space="preserve">тветствующей Стороной в осуществлении вышеизложенных рекомендаций; </w:t>
      </w:r>
    </w:p>
    <w:p w:rsidR="0099012A" w:rsidRPr="0099012A" w:rsidRDefault="0099012A" w:rsidP="0099012A">
      <w:pPr>
        <w:pStyle w:val="SingleTxtGR"/>
        <w:ind w:firstLine="567"/>
      </w:pPr>
      <w:r w:rsidRPr="0099012A">
        <w:t>с)</w:t>
      </w:r>
      <w:r w:rsidRPr="0099012A">
        <w:tab/>
        <w:t xml:space="preserve">принять участие (лично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 </w:t>
      </w:r>
    </w:p>
    <w:p w:rsidR="0099012A" w:rsidRPr="0099012A" w:rsidRDefault="0099012A" w:rsidP="0099012A">
      <w:pPr>
        <w:pStyle w:val="SingleTxtGR"/>
        <w:ind w:firstLine="567"/>
      </w:pPr>
      <w:r w:rsidRPr="0099012A">
        <w:t>4.</w:t>
      </w:r>
      <w:r w:rsidRPr="0099012A">
        <w:tab/>
      </w:r>
      <w:r w:rsidRPr="0099012A">
        <w:rPr>
          <w:i/>
          <w:iCs/>
        </w:rPr>
        <w:t xml:space="preserve">обязуется </w:t>
      </w:r>
      <w:r w:rsidRPr="0099012A">
        <w:t>рассмотреть сложившуюся ситуацию на своей седьмой сессии.</w:t>
      </w:r>
    </w:p>
    <w:p w:rsidR="00E12C5F" w:rsidRPr="0099012A" w:rsidRDefault="0099012A" w:rsidP="0099012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9012A" w:rsidSect="001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51" w:rsidRPr="00A312BC" w:rsidRDefault="008C0C51" w:rsidP="00A312BC"/>
  </w:endnote>
  <w:endnote w:type="continuationSeparator" w:id="0">
    <w:p w:rsidR="008C0C51" w:rsidRPr="00A312BC" w:rsidRDefault="008C0C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1133DE">
    <w:pPr>
      <w:pStyle w:val="Footer"/>
    </w:pPr>
    <w:r w:rsidRPr="001133DE">
      <w:rPr>
        <w:b/>
        <w:sz w:val="18"/>
      </w:rPr>
      <w:fldChar w:fldCharType="begin"/>
    </w:r>
    <w:r w:rsidRPr="001133DE">
      <w:rPr>
        <w:b/>
        <w:sz w:val="18"/>
      </w:rPr>
      <w:instrText xml:space="preserve"> PAGE  \* MERGEFORMAT </w:instrText>
    </w:r>
    <w:r w:rsidRPr="001133DE">
      <w:rPr>
        <w:b/>
        <w:sz w:val="18"/>
      </w:rPr>
      <w:fldChar w:fldCharType="separate"/>
    </w:r>
    <w:r w:rsidR="00247305">
      <w:rPr>
        <w:b/>
        <w:noProof/>
        <w:sz w:val="18"/>
      </w:rPr>
      <w:t>2</w:t>
    </w:r>
    <w:r w:rsidRPr="001133D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1133DE" w:rsidP="001133D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GE.17-11636</w:t>
    </w:r>
    <w:r>
      <w:tab/>
    </w:r>
    <w:r w:rsidRPr="001133DE">
      <w:rPr>
        <w:b/>
        <w:sz w:val="18"/>
      </w:rPr>
      <w:fldChar w:fldCharType="begin"/>
    </w:r>
    <w:r w:rsidRPr="001133DE">
      <w:rPr>
        <w:b/>
        <w:sz w:val="18"/>
      </w:rPr>
      <w:instrText xml:space="preserve"> PAGE  \* MERGEFORMAT </w:instrText>
    </w:r>
    <w:r w:rsidRPr="001133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133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133DE" w:rsidRDefault="00042B72" w:rsidP="001133DE">
    <w:pPr>
      <w:spacing w:before="1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51" w:rsidRPr="001075E9" w:rsidRDefault="008C0C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0C51" w:rsidRDefault="008C0C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372B9" w:rsidRPr="007372B9" w:rsidRDefault="007372B9">
      <w:pPr>
        <w:pStyle w:val="FootnoteText"/>
        <w:rPr>
          <w:lang w:val="ru-RU"/>
        </w:rPr>
      </w:pPr>
      <w:ins w:id="4" w:author="Aarhus" w:date="2017-09-11T23:43:00Z">
        <w:r>
          <w:tab/>
        </w:r>
        <w:r>
          <w:tab/>
        </w:r>
        <w:r>
          <w:rPr>
            <w:rStyle w:val="FootnoteReference"/>
          </w:rPr>
          <w:footnoteRef/>
        </w:r>
        <w:bookmarkStart w:id="5" w:name="_GoBack"/>
        <w:r w:rsidRPr="00247305">
          <w:rPr>
            <w:lang w:val="ru-RU"/>
          </w:rPr>
          <w:t xml:space="preserve"> </w:t>
        </w:r>
        <w:bookmarkEnd w:id="5"/>
        <w:r>
          <w:rPr>
            <w:lang w:val="ru-RU"/>
          </w:rPr>
          <w:t>Настоящий документ не был официально отредактирован.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E85E3F">
    <w:pPr>
      <w:pStyle w:val="Header"/>
    </w:pPr>
    <w:r>
      <w:t xml:space="preserve">ECE/MP.PP/2017/CRP.5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247305" w:rsidP="001133D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ECE/MP.PP/2017/28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Default="001133DE" w:rsidP="009164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rhus">
    <w15:presenceInfo w15:providerId="None" w15:userId="Aarh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3DE"/>
    <w:rsid w:val="0014152F"/>
    <w:rsid w:val="00146DDC"/>
    <w:rsid w:val="00170242"/>
    <w:rsid w:val="00180183"/>
    <w:rsid w:val="0018024D"/>
    <w:rsid w:val="0018649F"/>
    <w:rsid w:val="00196389"/>
    <w:rsid w:val="001B3EF6"/>
    <w:rsid w:val="001C7A89"/>
    <w:rsid w:val="00247305"/>
    <w:rsid w:val="00255343"/>
    <w:rsid w:val="0027151D"/>
    <w:rsid w:val="002A2EFC"/>
    <w:rsid w:val="002B0106"/>
    <w:rsid w:val="002B74B1"/>
    <w:rsid w:val="002C0E18"/>
    <w:rsid w:val="002C77C1"/>
    <w:rsid w:val="002D5AAC"/>
    <w:rsid w:val="002E5067"/>
    <w:rsid w:val="002F405F"/>
    <w:rsid w:val="002F7EEC"/>
    <w:rsid w:val="00301299"/>
    <w:rsid w:val="00305C08"/>
    <w:rsid w:val="00307FB6"/>
    <w:rsid w:val="00317339"/>
    <w:rsid w:val="00320FAA"/>
    <w:rsid w:val="00322004"/>
    <w:rsid w:val="003402C2"/>
    <w:rsid w:val="00381C24"/>
    <w:rsid w:val="00387CD4"/>
    <w:rsid w:val="00390454"/>
    <w:rsid w:val="003958D0"/>
    <w:rsid w:val="003A0D43"/>
    <w:rsid w:val="003A48CE"/>
    <w:rsid w:val="003B00E5"/>
    <w:rsid w:val="00407B78"/>
    <w:rsid w:val="00424203"/>
    <w:rsid w:val="0043637F"/>
    <w:rsid w:val="00452493"/>
    <w:rsid w:val="00453318"/>
    <w:rsid w:val="00454AF2"/>
    <w:rsid w:val="00454E07"/>
    <w:rsid w:val="00472C5C"/>
    <w:rsid w:val="004E05B7"/>
    <w:rsid w:val="0050108D"/>
    <w:rsid w:val="00506C00"/>
    <w:rsid w:val="00513081"/>
    <w:rsid w:val="00517901"/>
    <w:rsid w:val="00526683"/>
    <w:rsid w:val="005639C1"/>
    <w:rsid w:val="005709E0"/>
    <w:rsid w:val="00572E19"/>
    <w:rsid w:val="00592AC3"/>
    <w:rsid w:val="005961C8"/>
    <w:rsid w:val="005966F1"/>
    <w:rsid w:val="005D7914"/>
    <w:rsid w:val="005E2B41"/>
    <w:rsid w:val="005F0B42"/>
    <w:rsid w:val="006345DB"/>
    <w:rsid w:val="00640F49"/>
    <w:rsid w:val="0067663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2B9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0C51"/>
    <w:rsid w:val="008D53B6"/>
    <w:rsid w:val="008D726C"/>
    <w:rsid w:val="008F7609"/>
    <w:rsid w:val="00906890"/>
    <w:rsid w:val="00911BE4"/>
    <w:rsid w:val="0091645A"/>
    <w:rsid w:val="00951972"/>
    <w:rsid w:val="009608F3"/>
    <w:rsid w:val="00962867"/>
    <w:rsid w:val="0099012A"/>
    <w:rsid w:val="00993978"/>
    <w:rsid w:val="009A24AC"/>
    <w:rsid w:val="009C6FE6"/>
    <w:rsid w:val="009D7E7D"/>
    <w:rsid w:val="00A14DA8"/>
    <w:rsid w:val="00A312BC"/>
    <w:rsid w:val="00A50971"/>
    <w:rsid w:val="00A84021"/>
    <w:rsid w:val="00A84D35"/>
    <w:rsid w:val="00A917B3"/>
    <w:rsid w:val="00AB4B51"/>
    <w:rsid w:val="00AE674A"/>
    <w:rsid w:val="00B10CC7"/>
    <w:rsid w:val="00B3351E"/>
    <w:rsid w:val="00B36DF7"/>
    <w:rsid w:val="00B539E7"/>
    <w:rsid w:val="00B62458"/>
    <w:rsid w:val="00BB3687"/>
    <w:rsid w:val="00BC18B2"/>
    <w:rsid w:val="00BD33EE"/>
    <w:rsid w:val="00BE1CC7"/>
    <w:rsid w:val="00C106D6"/>
    <w:rsid w:val="00C119AE"/>
    <w:rsid w:val="00C20377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5E3F"/>
    <w:rsid w:val="00E908C4"/>
    <w:rsid w:val="00EA2C9F"/>
    <w:rsid w:val="00EA420E"/>
    <w:rsid w:val="00EC42D2"/>
    <w:rsid w:val="00ED0BDA"/>
    <w:rsid w:val="00EE142A"/>
    <w:rsid w:val="00EF1360"/>
    <w:rsid w:val="00EF3220"/>
    <w:rsid w:val="00F2523A"/>
    <w:rsid w:val="00F43903"/>
    <w:rsid w:val="00F4747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8188EC-7B6F-46C4-B82D-4D45A1C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CBDC-AB25-488F-A89A-F38B9152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ECE/MP.PP/2017/28</vt:lpstr>
      <vt:lpstr>ECE/MP.PP/2017/28</vt:lpstr>
      <vt:lpstr>A/</vt:lpstr>
    </vt:vector>
  </TitlesOfParts>
  <Company>DCM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ECE/MP.PP/2017/28</dc:title>
  <dc:subject/>
  <dc:creator>SHUVALOVA Natalia</dc:creator>
  <cp:keywords/>
  <cp:lastModifiedBy>Maike Salize</cp:lastModifiedBy>
  <cp:revision>4</cp:revision>
  <cp:lastPrinted>2017-09-19T11:35:00Z</cp:lastPrinted>
  <dcterms:created xsi:type="dcterms:W3CDTF">2017-09-11T21:44:00Z</dcterms:created>
  <dcterms:modified xsi:type="dcterms:W3CDTF">2017-09-19T11:36:00Z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