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A14420" w:rsidRPr="00DB58B5" w:rsidTr="00DF5712">
        <w:trPr>
          <w:trHeight w:hRule="exact" w:val="851"/>
        </w:trPr>
        <w:tc>
          <w:tcPr>
            <w:tcW w:w="1276" w:type="dxa"/>
            <w:tcBorders>
              <w:bottom w:val="single" w:sz="4" w:space="0" w:color="auto"/>
            </w:tcBorders>
          </w:tcPr>
          <w:p w:rsidR="00A14420" w:rsidRPr="00DB58B5" w:rsidRDefault="00A14420" w:rsidP="006D5881"/>
        </w:tc>
        <w:tc>
          <w:tcPr>
            <w:tcW w:w="2268" w:type="dxa"/>
            <w:tcBorders>
              <w:bottom w:val="single" w:sz="4" w:space="0" w:color="auto"/>
            </w:tcBorders>
            <w:vAlign w:val="bottom"/>
          </w:tcPr>
          <w:p w:rsidR="00A14420" w:rsidRPr="00DB58B5" w:rsidRDefault="00A14420" w:rsidP="00DF5712">
            <w:pPr>
              <w:spacing w:after="80" w:line="300" w:lineRule="exact"/>
              <w:rPr>
                <w:sz w:val="28"/>
              </w:rPr>
            </w:pPr>
          </w:p>
        </w:tc>
        <w:tc>
          <w:tcPr>
            <w:tcW w:w="6095" w:type="dxa"/>
            <w:tcBorders>
              <w:bottom w:val="single" w:sz="4" w:space="0" w:color="auto"/>
            </w:tcBorders>
            <w:vAlign w:val="bottom"/>
          </w:tcPr>
          <w:p w:rsidR="00A14420" w:rsidRPr="00DB58B5" w:rsidRDefault="006D5881" w:rsidP="00497802">
            <w:pPr>
              <w:jc w:val="right"/>
            </w:pPr>
            <w:r w:rsidRPr="006D5881">
              <w:rPr>
                <w:sz w:val="40"/>
              </w:rPr>
              <w:t>ECE</w:t>
            </w:r>
            <w:r>
              <w:t>/MP.PP/2017/</w:t>
            </w:r>
            <w:r w:rsidR="00497802">
              <w:t>CRP.2</w:t>
            </w:r>
          </w:p>
        </w:tc>
      </w:tr>
    </w:tbl>
    <w:p w:rsidR="00C554CE" w:rsidRDefault="00C554CE" w:rsidP="00C554CE">
      <w:pPr>
        <w:spacing w:before="120"/>
        <w:rPr>
          <w:b/>
          <w:sz w:val="28"/>
          <w:szCs w:val="28"/>
        </w:rPr>
      </w:pPr>
      <w:r w:rsidRPr="000312C0">
        <w:rPr>
          <w:b/>
          <w:sz w:val="28"/>
          <w:szCs w:val="28"/>
        </w:rPr>
        <w:t>Commission économique pour l’Europe</w:t>
      </w:r>
    </w:p>
    <w:p w:rsidR="006D5881" w:rsidRPr="00750247" w:rsidRDefault="006D5881" w:rsidP="006D5881">
      <w:pPr>
        <w:spacing w:before="80"/>
        <w:rPr>
          <w:sz w:val="28"/>
          <w:szCs w:val="28"/>
        </w:rPr>
      </w:pPr>
      <w:r w:rsidRPr="00750247">
        <w:rPr>
          <w:sz w:val="28"/>
          <w:szCs w:val="28"/>
        </w:rPr>
        <w:t>Réunion des Parties à la Convention sur l’accès</w:t>
      </w:r>
      <w:r>
        <w:rPr>
          <w:sz w:val="28"/>
          <w:szCs w:val="28"/>
        </w:rPr>
        <w:br/>
      </w:r>
      <w:r w:rsidRPr="00750247">
        <w:rPr>
          <w:sz w:val="28"/>
          <w:szCs w:val="28"/>
        </w:rPr>
        <w:t>à l’information,</w:t>
      </w:r>
      <w:r>
        <w:rPr>
          <w:sz w:val="28"/>
          <w:szCs w:val="28"/>
        </w:rPr>
        <w:t xml:space="preserve"> </w:t>
      </w:r>
      <w:r w:rsidRPr="00750247">
        <w:rPr>
          <w:sz w:val="28"/>
          <w:szCs w:val="28"/>
        </w:rPr>
        <w:t>la participation du public</w:t>
      </w:r>
      <w:r>
        <w:rPr>
          <w:sz w:val="28"/>
          <w:szCs w:val="28"/>
        </w:rPr>
        <w:br/>
      </w:r>
      <w:r w:rsidRPr="00750247">
        <w:rPr>
          <w:sz w:val="28"/>
          <w:szCs w:val="28"/>
        </w:rPr>
        <w:t>au processus décisionnel</w:t>
      </w:r>
      <w:r>
        <w:rPr>
          <w:sz w:val="28"/>
          <w:szCs w:val="28"/>
        </w:rPr>
        <w:t xml:space="preserve"> </w:t>
      </w:r>
      <w:r w:rsidRPr="00750247">
        <w:rPr>
          <w:sz w:val="28"/>
          <w:szCs w:val="28"/>
        </w:rPr>
        <w:t>et l’accès à la justice</w:t>
      </w:r>
      <w:r>
        <w:rPr>
          <w:sz w:val="28"/>
          <w:szCs w:val="28"/>
        </w:rPr>
        <w:br/>
      </w:r>
      <w:r w:rsidRPr="00750247">
        <w:rPr>
          <w:sz w:val="28"/>
          <w:szCs w:val="28"/>
        </w:rPr>
        <w:t>en matière d’environnement</w:t>
      </w:r>
    </w:p>
    <w:p w:rsidR="006D5881" w:rsidRPr="005B76A3" w:rsidRDefault="006D5881" w:rsidP="006D5881">
      <w:pPr>
        <w:spacing w:before="80"/>
        <w:rPr>
          <w:b/>
        </w:rPr>
      </w:pPr>
      <w:r>
        <w:rPr>
          <w:b/>
        </w:rPr>
        <w:t>Sixième session</w:t>
      </w:r>
    </w:p>
    <w:p w:rsidR="006D5881" w:rsidRPr="00AB69D1" w:rsidRDefault="006D5881" w:rsidP="006D5881">
      <w:pPr>
        <w:spacing w:line="240" w:lineRule="exact"/>
      </w:pPr>
      <w:r w:rsidRPr="00AB69D1">
        <w:t>Budva (Monténégro), 11-13 septembre 2017</w:t>
      </w:r>
    </w:p>
    <w:p w:rsidR="006D5881" w:rsidRPr="00AB69D1" w:rsidRDefault="006D5881" w:rsidP="006D5881">
      <w:pPr>
        <w:spacing w:line="240" w:lineRule="exact"/>
      </w:pPr>
      <w:r w:rsidRPr="00AB69D1">
        <w:t>Point </w:t>
      </w:r>
      <w:r w:rsidR="00960054">
        <w:t>7</w:t>
      </w:r>
      <w:r w:rsidRPr="00AB69D1">
        <w:t> </w:t>
      </w:r>
      <w:r w:rsidR="00960054">
        <w:t>a</w:t>
      </w:r>
      <w:r w:rsidRPr="00AB69D1">
        <w:t>) de l’ordre du jour provisoire</w:t>
      </w:r>
    </w:p>
    <w:p w:rsidR="006D5881" w:rsidRPr="00AB69D1" w:rsidRDefault="00960054" w:rsidP="006D5881">
      <w:pPr>
        <w:spacing w:after="240" w:line="240" w:lineRule="exact"/>
        <w:rPr>
          <w:b/>
        </w:rPr>
      </w:pPr>
      <w:r w:rsidRPr="00CD2178">
        <w:rPr>
          <w:rStyle w:val="Strong"/>
          <w:szCs w:val="24"/>
          <w:lang w:val="fr-FR"/>
        </w:rPr>
        <w:t xml:space="preserve">Procédures et mécanismes visant à faciliter la mise en œuvre </w:t>
      </w:r>
      <w:r>
        <w:rPr>
          <w:rStyle w:val="Strong"/>
          <w:szCs w:val="24"/>
          <w:lang w:val="fr-FR"/>
        </w:rPr>
        <w:br/>
      </w:r>
      <w:r w:rsidRPr="00CD2178">
        <w:rPr>
          <w:rStyle w:val="Strong"/>
          <w:szCs w:val="24"/>
          <w:lang w:val="fr-FR"/>
        </w:rPr>
        <w:t>de la Convention</w:t>
      </w:r>
      <w:r>
        <w:rPr>
          <w:rStyle w:val="Strong"/>
          <w:szCs w:val="24"/>
          <w:lang w:val="fr-FR"/>
        </w:rPr>
        <w:t> </w:t>
      </w:r>
      <w:r w:rsidRPr="00CD2178">
        <w:rPr>
          <w:rStyle w:val="Strong"/>
          <w:szCs w:val="24"/>
          <w:lang w:val="fr-FR"/>
        </w:rPr>
        <w:t xml:space="preserve">: </w:t>
      </w:r>
      <w:r>
        <w:rPr>
          <w:rStyle w:val="Strong"/>
          <w:szCs w:val="24"/>
          <w:lang w:val="fr-FR"/>
        </w:rPr>
        <w:t>mécanisme d’établissement de rapports</w:t>
      </w:r>
      <w:r w:rsidR="006D5881" w:rsidRPr="00AB69D1">
        <w:rPr>
          <w:b/>
        </w:rPr>
        <w:t xml:space="preserve"> </w:t>
      </w:r>
    </w:p>
    <w:p w:rsidR="00960054" w:rsidRPr="00CD2178" w:rsidRDefault="00960054" w:rsidP="005B5037">
      <w:pPr>
        <w:pStyle w:val="HChG"/>
        <w:spacing w:after="200"/>
        <w:rPr>
          <w:lang w:val="fr-FR"/>
        </w:rPr>
      </w:pPr>
      <w:r w:rsidRPr="00CD2178">
        <w:rPr>
          <w:lang w:val="fr-FR"/>
        </w:rPr>
        <w:tab/>
      </w:r>
      <w:r w:rsidRPr="00CD2178">
        <w:rPr>
          <w:lang w:val="fr-FR"/>
        </w:rPr>
        <w:tab/>
      </w:r>
      <w:del w:id="0" w:author="Maike Salize" w:date="2017-09-06T17:33:00Z">
        <w:r w:rsidDel="00497802">
          <w:rPr>
            <w:lang w:val="fr-FR"/>
          </w:rPr>
          <w:delText>Projet de d</w:delText>
        </w:r>
      </w:del>
      <w:ins w:id="1" w:author="Maike Salize" w:date="2017-09-06T17:33:00Z">
        <w:r w:rsidR="00497802">
          <w:rPr>
            <w:lang w:val="fr-FR"/>
          </w:rPr>
          <w:t>D</w:t>
        </w:r>
      </w:ins>
      <w:r>
        <w:rPr>
          <w:lang w:val="fr-FR"/>
        </w:rPr>
        <w:t>écision</w:t>
      </w:r>
      <w:r w:rsidRPr="00CD2178">
        <w:rPr>
          <w:lang w:val="fr-FR"/>
        </w:rPr>
        <w:t xml:space="preserve"> VI/7 </w:t>
      </w:r>
      <w:r>
        <w:rPr>
          <w:lang w:val="fr-FR"/>
        </w:rPr>
        <w:t xml:space="preserve">concernant la présentation </w:t>
      </w:r>
      <w:r>
        <w:rPr>
          <w:lang w:val="fr-FR"/>
        </w:rPr>
        <w:br/>
        <w:t>des rapports</w:t>
      </w:r>
      <w:del w:id="2" w:author="Maike Salize" w:date="2017-09-10T19:59:00Z">
        <w:r w:rsidRPr="00960054" w:rsidDel="007A7880">
          <w:rPr>
            <w:rStyle w:val="FootnoteReference"/>
            <w:b w:val="0"/>
            <w:sz w:val="20"/>
            <w:vertAlign w:val="baseline"/>
            <w:lang w:val="fr-FR"/>
          </w:rPr>
          <w:footnoteReference w:customMarkFollows="1" w:id="2"/>
          <w:delText>*</w:delText>
        </w:r>
      </w:del>
      <w:ins w:id="5" w:author="Maike Salize" w:date="2017-09-10T19:59:00Z">
        <w:r w:rsidR="007A7880">
          <w:rPr>
            <w:rStyle w:val="FootnoteReference"/>
            <w:b w:val="0"/>
          </w:rPr>
          <w:footnoteReference w:id="3"/>
        </w:r>
      </w:ins>
    </w:p>
    <w:p w:rsidR="00960054" w:rsidRDefault="00960054" w:rsidP="005B5037">
      <w:pPr>
        <w:pStyle w:val="H1G"/>
        <w:spacing w:after="200"/>
      </w:pPr>
      <w:r w:rsidRPr="00CD2178">
        <w:rPr>
          <w:lang w:val="fr-FR"/>
        </w:rPr>
        <w:tab/>
      </w:r>
      <w:r w:rsidRPr="00CD2178">
        <w:rPr>
          <w:lang w:val="fr-FR"/>
        </w:rPr>
        <w:tab/>
      </w:r>
      <w:ins w:id="8" w:author="Maike Salize" w:date="2017-09-06T17:33:00Z">
        <w:r w:rsidR="00497802">
          <w:rPr>
            <w:lang w:val="fr-FR"/>
          </w:rPr>
          <w:t>[</w:t>
        </w:r>
        <w:r w:rsidR="00497802" w:rsidRPr="00497802">
          <w:rPr>
            <w:lang w:val="fr-FR"/>
          </w:rPr>
          <w:t>Décision prise par la Réunion</w:t>
        </w:r>
        <w:r w:rsidR="00497802">
          <w:rPr>
            <w:lang w:val="fr-FR"/>
          </w:rPr>
          <w:t>]</w:t>
        </w:r>
        <w:r w:rsidR="00497802" w:rsidRPr="00497802">
          <w:rPr>
            <w:lang w:val="fr-FR"/>
          </w:rPr>
          <w:t xml:space="preserve"> </w:t>
        </w:r>
      </w:ins>
    </w:p>
    <w:p w:rsidR="00960054" w:rsidRPr="003077CE" w:rsidRDefault="00960054" w:rsidP="005B5037">
      <w:pPr>
        <w:pStyle w:val="SingleTxtG"/>
        <w:ind w:firstLine="567"/>
      </w:pPr>
      <w:r w:rsidRPr="005B5037">
        <w:rPr>
          <w:i/>
          <w:lang w:val="fr-FR"/>
        </w:rPr>
        <w:t>La Réunion des Parties</w:t>
      </w:r>
      <w:r w:rsidRPr="003077CE">
        <w:rPr>
          <w:lang w:val="fr-FR"/>
        </w:rPr>
        <w:t>,</w:t>
      </w:r>
    </w:p>
    <w:p w:rsidR="00960054" w:rsidRPr="003077CE" w:rsidRDefault="00960054" w:rsidP="005B5037">
      <w:pPr>
        <w:pStyle w:val="SingleTxtG"/>
        <w:ind w:firstLine="567"/>
      </w:pPr>
      <w:r w:rsidRPr="003077CE">
        <w:rPr>
          <w:i/>
          <w:lang w:val="fr-FR"/>
        </w:rPr>
        <w:t>Rappelant</w:t>
      </w:r>
      <w:r w:rsidRPr="003077CE">
        <w:rPr>
          <w:lang w:val="fr-FR"/>
        </w:rPr>
        <w:t xml:space="preserve"> ses décisions I/8, II/10, III/5, IV/4 et V/8 sur le système de présentation des rapports,</w:t>
      </w:r>
    </w:p>
    <w:p w:rsidR="00960054" w:rsidRPr="003077CE" w:rsidRDefault="00960054" w:rsidP="005B5037">
      <w:pPr>
        <w:pStyle w:val="SingleTxtG"/>
        <w:ind w:firstLine="567"/>
      </w:pPr>
      <w:r w:rsidRPr="003077CE">
        <w:rPr>
          <w:i/>
          <w:lang w:val="fr-FR"/>
        </w:rPr>
        <w:t>Rappelant également</w:t>
      </w:r>
      <w:r w:rsidRPr="003077CE">
        <w:rPr>
          <w:lang w:val="fr-FR"/>
        </w:rPr>
        <w:t xml:space="preserve"> le mandat du Comité d</w:t>
      </w:r>
      <w:r>
        <w:rPr>
          <w:lang w:val="fr-FR"/>
        </w:rPr>
        <w:t>’</w:t>
      </w:r>
      <w:r w:rsidRPr="003077CE">
        <w:rPr>
          <w:lang w:val="fr-FR"/>
        </w:rPr>
        <w:t>examen du respect des dispositions figurant à l</w:t>
      </w:r>
      <w:r>
        <w:rPr>
          <w:lang w:val="fr-FR"/>
        </w:rPr>
        <w:t>’alinéa c) du paragraphe 13 de l’annexe à la décision </w:t>
      </w:r>
      <w:r w:rsidRPr="003077CE">
        <w:rPr>
          <w:lang w:val="fr-FR"/>
        </w:rPr>
        <w:t>I/7 sur l</w:t>
      </w:r>
      <w:r>
        <w:rPr>
          <w:lang w:val="fr-FR"/>
        </w:rPr>
        <w:t>’</w:t>
      </w:r>
      <w:r w:rsidRPr="003077CE">
        <w:rPr>
          <w:lang w:val="fr-FR"/>
        </w:rPr>
        <w:t>examen du respect des dispositions,</w:t>
      </w:r>
    </w:p>
    <w:p w:rsidR="00960054" w:rsidRPr="003077CE" w:rsidRDefault="00960054" w:rsidP="005B5037">
      <w:pPr>
        <w:pStyle w:val="SingleTxtG"/>
        <w:ind w:firstLine="567"/>
      </w:pPr>
      <w:r w:rsidRPr="003077CE">
        <w:rPr>
          <w:i/>
          <w:lang w:val="fr-FR"/>
        </w:rPr>
        <w:t>Ayant examiné</w:t>
      </w:r>
      <w:r w:rsidRPr="003077CE">
        <w:rPr>
          <w:lang w:val="fr-FR"/>
        </w:rPr>
        <w:t xml:space="preserve"> les rapports soumis par les Parties et le rapport de synthèse (ECE/MP.PP/2017/</w:t>
      </w:r>
      <w:r>
        <w:rPr>
          <w:lang w:val="fr-FR"/>
        </w:rPr>
        <w:t>6</w:t>
      </w:r>
      <w:r w:rsidRPr="003077CE">
        <w:rPr>
          <w:lang w:val="fr-FR"/>
        </w:rPr>
        <w:t>) établi par le secrétari</w:t>
      </w:r>
      <w:r>
        <w:rPr>
          <w:lang w:val="fr-FR"/>
        </w:rPr>
        <w:t>at conformément aux paragraphes 1 à 5 de la décision </w:t>
      </w:r>
      <w:r w:rsidRPr="003077CE">
        <w:rPr>
          <w:lang w:val="fr-FR"/>
        </w:rPr>
        <w:t>I/8,</w:t>
      </w:r>
    </w:p>
    <w:p w:rsidR="00960054" w:rsidRPr="003077CE" w:rsidRDefault="00960054" w:rsidP="005B5037">
      <w:pPr>
        <w:pStyle w:val="SingleTxtG"/>
        <w:ind w:firstLine="567"/>
      </w:pPr>
      <w:r w:rsidRPr="003077CE">
        <w:rPr>
          <w:i/>
          <w:lang w:val="fr-FR"/>
        </w:rPr>
        <w:t>Ayant également examiné</w:t>
      </w:r>
      <w:r w:rsidRPr="003077CE">
        <w:rPr>
          <w:lang w:val="fr-FR"/>
        </w:rPr>
        <w:t xml:space="preserve"> le</w:t>
      </w:r>
      <w:ins w:id="9" w:author="Maike Salize" w:date="2017-09-06T17:40:00Z">
        <w:r w:rsidR="007046B7">
          <w:rPr>
            <w:lang w:val="fr-FR"/>
          </w:rPr>
          <w:t>s</w:t>
        </w:r>
      </w:ins>
      <w:r w:rsidRPr="003077CE">
        <w:rPr>
          <w:lang w:val="fr-FR"/>
        </w:rPr>
        <w:t xml:space="preserve"> rapport</w:t>
      </w:r>
      <w:ins w:id="10" w:author="Maike Salize" w:date="2017-09-06T17:40:00Z">
        <w:r w:rsidR="007046B7">
          <w:rPr>
            <w:lang w:val="fr-FR"/>
          </w:rPr>
          <w:t>s</w:t>
        </w:r>
      </w:ins>
      <w:r w:rsidRPr="003077CE">
        <w:rPr>
          <w:lang w:val="fr-FR"/>
        </w:rPr>
        <w:t xml:space="preserve"> présenté</w:t>
      </w:r>
      <w:ins w:id="11" w:author="Maike Salize" w:date="2017-09-06T17:40:00Z">
        <w:r w:rsidR="007046B7">
          <w:rPr>
            <w:lang w:val="fr-FR"/>
          </w:rPr>
          <w:t>s</w:t>
        </w:r>
      </w:ins>
      <w:r w:rsidRPr="003077CE">
        <w:rPr>
          <w:lang w:val="fr-FR"/>
        </w:rPr>
        <w:t xml:space="preserve"> par le Comité d</w:t>
      </w:r>
      <w:r>
        <w:rPr>
          <w:lang w:val="fr-FR"/>
        </w:rPr>
        <w:t>’</w:t>
      </w:r>
      <w:r w:rsidRPr="003077CE">
        <w:rPr>
          <w:lang w:val="fr-FR"/>
        </w:rPr>
        <w:t xml:space="preserve">examen du respect des dispositions </w:t>
      </w:r>
      <w:del w:id="12" w:author="Maike Salize" w:date="2017-09-06T17:40:00Z">
        <w:r w:rsidRPr="003077CE" w:rsidDel="007046B7">
          <w:rPr>
            <w:lang w:val="fr-FR"/>
          </w:rPr>
          <w:delText xml:space="preserve">et ses additifs </w:delText>
        </w:r>
      </w:del>
      <w:r w:rsidRPr="003077CE">
        <w:rPr>
          <w:lang w:val="fr-FR"/>
        </w:rPr>
        <w:t>(ECE/MP.PP/2017/</w:t>
      </w:r>
      <w:ins w:id="13" w:author="Maike Salize" w:date="2017-09-06T17:37:00Z">
        <w:r w:rsidR="007046B7">
          <w:t>31 and ECE/MP.PP/2017/32)</w:t>
        </w:r>
      </w:ins>
      <w:del w:id="14" w:author="Maike Salize" w:date="2017-09-06T17:37:00Z">
        <w:r w:rsidRPr="003077CE" w:rsidDel="007046B7">
          <w:rPr>
            <w:lang w:val="fr-FR"/>
          </w:rPr>
          <w:delText xml:space="preserve">... </w:delText>
        </w:r>
      </w:del>
      <w:ins w:id="15" w:author="Maike Salize" w:date="2017-09-06T17:37:00Z">
        <w:r w:rsidR="007046B7">
          <w:rPr>
            <w:lang w:val="fr-FR"/>
          </w:rPr>
          <w:t xml:space="preserve"> </w:t>
        </w:r>
      </w:ins>
      <w:r w:rsidRPr="003077CE">
        <w:rPr>
          <w:lang w:val="fr-FR"/>
        </w:rPr>
        <w:t xml:space="preserve">et </w:t>
      </w:r>
      <w:ins w:id="16" w:author="Maike Salize" w:date="2017-09-06T17:38:00Z">
        <w:r w:rsidR="007046B7">
          <w:t>s</w:t>
        </w:r>
      </w:ins>
      <w:ins w:id="17" w:author="Maike Salize" w:date="2017-09-06T17:41:00Z">
        <w:r w:rsidR="007046B7">
          <w:t>es</w:t>
        </w:r>
      </w:ins>
      <w:ins w:id="18" w:author="Maike Salize" w:date="2017-09-06T17:38:00Z">
        <w:r w:rsidR="007046B7">
          <w:t xml:space="preserve"> rapport</w:t>
        </w:r>
      </w:ins>
      <w:ins w:id="19" w:author="Maike Salize" w:date="2017-09-06T17:41:00Z">
        <w:r w:rsidR="007046B7">
          <w:t>s</w:t>
        </w:r>
      </w:ins>
      <w:ins w:id="20" w:author="Maike Salize" w:date="2017-09-06T17:37:00Z">
        <w:r w:rsidR="007046B7">
          <w:t xml:space="preserve"> </w:t>
        </w:r>
      </w:ins>
      <w:ins w:id="21" w:author="Maike Salize" w:date="2017-09-06T17:38:00Z">
        <w:r w:rsidR="007046B7">
          <w:t>supplémentaire</w:t>
        </w:r>
      </w:ins>
      <w:ins w:id="22" w:author="Maike Salize" w:date="2017-09-06T17:41:00Z">
        <w:r w:rsidR="007046B7">
          <w:t>s</w:t>
        </w:r>
      </w:ins>
      <w:ins w:id="23" w:author="Maike Salize" w:date="2017-09-06T17:37:00Z">
        <w:r w:rsidR="007046B7">
          <w:t xml:space="preserve"> (</w:t>
        </w:r>
      </w:ins>
      <w:ins w:id="24" w:author="Maike Salize" w:date="2017-09-06T17:41:00Z">
        <w:r w:rsidR="007046B7">
          <w:t xml:space="preserve">de </w:t>
        </w:r>
      </w:ins>
      <w:ins w:id="25" w:author="Maike Salize" w:date="2017-09-06T17:37:00Z">
        <w:r w:rsidR="007046B7">
          <w:t xml:space="preserve">ECE/MP.PP/2017/33 </w:t>
        </w:r>
      </w:ins>
      <w:ins w:id="26" w:author="Maike Salize" w:date="2017-09-06T17:41:00Z">
        <w:r w:rsidR="007046B7">
          <w:t>à</w:t>
        </w:r>
      </w:ins>
      <w:ins w:id="27" w:author="Maike Salize" w:date="2017-09-06T17:37:00Z">
        <w:r w:rsidR="007046B7">
          <w:t xml:space="preserve"> ECE/MP.PP/2017/46</w:t>
        </w:r>
      </w:ins>
      <w:r w:rsidR="007046B7">
        <w:t>)</w:t>
      </w:r>
      <w:del w:id="28" w:author="Maike Salize" w:date="2017-09-06T17:37:00Z">
        <w:r w:rsidRPr="003077CE" w:rsidDel="007046B7">
          <w:rPr>
            <w:lang w:val="fr-FR"/>
          </w:rPr>
          <w:delText>Add...)</w:delText>
        </w:r>
      </w:del>
      <w:r w:rsidRPr="003077CE">
        <w:rPr>
          <w:lang w:val="fr-FR"/>
        </w:rPr>
        <w:t>,</w:t>
      </w:r>
    </w:p>
    <w:p w:rsidR="00960054" w:rsidRPr="003077CE" w:rsidRDefault="00960054" w:rsidP="005B5037">
      <w:pPr>
        <w:pStyle w:val="SingleTxtG"/>
        <w:ind w:firstLine="567"/>
      </w:pPr>
      <w:r w:rsidRPr="003077CE">
        <w:rPr>
          <w:i/>
          <w:lang w:val="fr-FR"/>
        </w:rPr>
        <w:t xml:space="preserve">Reconnaissant </w:t>
      </w:r>
      <w:r w:rsidRPr="003077CE">
        <w:rPr>
          <w:lang w:val="fr-FR"/>
        </w:rPr>
        <w:t>l</w:t>
      </w:r>
      <w:r>
        <w:rPr>
          <w:lang w:val="fr-FR"/>
        </w:rPr>
        <w:t>’</w:t>
      </w:r>
      <w:r w:rsidRPr="003077CE">
        <w:rPr>
          <w:lang w:val="fr-FR"/>
        </w:rPr>
        <w:t>utilité des rapports nationaux de mise en œuvre, qui sont une contribution précieuse aux travaux des équipes spéciales, aux activités de renforcement des capacités, aux examens de performance environnementale et autres programmes d</w:t>
      </w:r>
      <w:r>
        <w:rPr>
          <w:lang w:val="fr-FR"/>
        </w:rPr>
        <w:t>’</w:t>
      </w:r>
      <w:r w:rsidRPr="003077CE">
        <w:rPr>
          <w:lang w:val="fr-FR"/>
        </w:rPr>
        <w:t xml:space="preserve">études, </w:t>
      </w:r>
    </w:p>
    <w:p w:rsidR="00960054" w:rsidRPr="003077CE" w:rsidRDefault="00960054" w:rsidP="005B5037">
      <w:pPr>
        <w:pStyle w:val="SingleTxtG"/>
        <w:ind w:firstLine="567"/>
      </w:pPr>
      <w:r w:rsidRPr="003077CE">
        <w:rPr>
          <w:i/>
          <w:lang w:val="fr-FR"/>
        </w:rPr>
        <w:t>Considérant</w:t>
      </w:r>
      <w:r w:rsidRPr="003077CE">
        <w:rPr>
          <w:lang w:val="fr-FR"/>
        </w:rPr>
        <w:t xml:space="preserve"> que la procédure de présentation des rapports énoncée dans les décisions I/8, II/10 et IV/4, y compris le modèle de rapport révisé qui figure dans l</w:t>
      </w:r>
      <w:r>
        <w:rPr>
          <w:lang w:val="fr-FR"/>
        </w:rPr>
        <w:t>’</w:t>
      </w:r>
      <w:r w:rsidRPr="003077CE">
        <w:rPr>
          <w:lang w:val="fr-FR"/>
        </w:rPr>
        <w:t xml:space="preserve">annexe à la décision IV/4 et la procédure relative à la traduction des rapports </w:t>
      </w:r>
      <w:r>
        <w:rPr>
          <w:lang w:val="fr-FR"/>
        </w:rPr>
        <w:t>décrite aux paragraphes </w:t>
      </w:r>
      <w:r w:rsidRPr="003077CE">
        <w:rPr>
          <w:lang w:val="fr-FR"/>
        </w:rPr>
        <w:t>14 à 16 de la décision IV/4, devrait continuer de s</w:t>
      </w:r>
      <w:r>
        <w:rPr>
          <w:lang w:val="fr-FR"/>
        </w:rPr>
        <w:t>’</w:t>
      </w:r>
      <w:r w:rsidRPr="003077CE">
        <w:rPr>
          <w:lang w:val="fr-FR"/>
        </w:rPr>
        <w:t>appliquer au cours du prochain cycle de présentation des rapports,</w:t>
      </w:r>
    </w:p>
    <w:p w:rsidR="00960054" w:rsidRPr="003077CE" w:rsidRDefault="00960054" w:rsidP="005B5037">
      <w:pPr>
        <w:pStyle w:val="SingleTxtG"/>
        <w:ind w:firstLine="567"/>
      </w:pPr>
      <w:r w:rsidRPr="003077CE">
        <w:rPr>
          <w:lang w:val="fr-FR"/>
        </w:rPr>
        <w:t>1.</w:t>
      </w:r>
      <w:r w:rsidRPr="003077CE">
        <w:rPr>
          <w:lang w:val="fr-FR"/>
        </w:rPr>
        <w:tab/>
      </w:r>
      <w:r w:rsidRPr="003077CE">
        <w:rPr>
          <w:i/>
          <w:lang w:val="fr-FR"/>
        </w:rPr>
        <w:t>Prend note avec satisfaction</w:t>
      </w:r>
      <w:r w:rsidRPr="003077CE">
        <w:rPr>
          <w:lang w:val="fr-FR"/>
        </w:rPr>
        <w:t xml:space="preserve"> des rapports de mise en œuvre présentés par </w:t>
      </w:r>
      <w:r>
        <w:rPr>
          <w:lang w:val="fr-FR"/>
        </w:rPr>
        <w:t>les trois quarts</w:t>
      </w:r>
      <w:r w:rsidRPr="003077CE">
        <w:rPr>
          <w:lang w:val="fr-FR"/>
        </w:rPr>
        <w:t xml:space="preserve"> des Parties à la Convention sur l</w:t>
      </w:r>
      <w:r>
        <w:rPr>
          <w:lang w:val="fr-FR"/>
        </w:rPr>
        <w:t>’</w:t>
      </w:r>
      <w:r w:rsidRPr="003077CE">
        <w:rPr>
          <w:lang w:val="fr-FR"/>
        </w:rPr>
        <w:t>accès à l</w:t>
      </w:r>
      <w:r>
        <w:rPr>
          <w:lang w:val="fr-FR"/>
        </w:rPr>
        <w:t>’</w:t>
      </w:r>
      <w:r w:rsidRPr="003077CE">
        <w:rPr>
          <w:lang w:val="fr-FR"/>
        </w:rPr>
        <w:t>information, la participation du public au processus décisionnel et l</w:t>
      </w:r>
      <w:r>
        <w:rPr>
          <w:lang w:val="fr-FR"/>
        </w:rPr>
        <w:t>’</w:t>
      </w:r>
      <w:r w:rsidRPr="003077CE">
        <w:rPr>
          <w:lang w:val="fr-FR"/>
        </w:rPr>
        <w:t>accès à la justice en matière d</w:t>
      </w:r>
      <w:r>
        <w:rPr>
          <w:lang w:val="fr-FR"/>
        </w:rPr>
        <w:t>’</w:t>
      </w:r>
      <w:r w:rsidRPr="003077CE">
        <w:rPr>
          <w:lang w:val="fr-FR"/>
        </w:rPr>
        <w:t>environnement conformément aux paragraphes 1 à 4 de la décision</w:t>
      </w:r>
      <w:r>
        <w:rPr>
          <w:lang w:val="fr-FR"/>
        </w:rPr>
        <w:t> I/8 ;</w:t>
      </w:r>
      <w:r w:rsidRPr="003077CE">
        <w:rPr>
          <w:lang w:val="fr-FR"/>
        </w:rPr>
        <w:t xml:space="preserve"> </w:t>
      </w:r>
    </w:p>
    <w:p w:rsidR="00960054" w:rsidRPr="003077CE" w:rsidRDefault="00960054" w:rsidP="005B5037">
      <w:pPr>
        <w:pStyle w:val="SingleTxtG"/>
        <w:ind w:firstLine="567"/>
      </w:pPr>
      <w:r w:rsidRPr="003077CE">
        <w:rPr>
          <w:lang w:val="fr-FR"/>
        </w:rPr>
        <w:t>2.</w:t>
      </w:r>
      <w:r w:rsidRPr="003077CE">
        <w:rPr>
          <w:lang w:val="fr-FR"/>
        </w:rPr>
        <w:tab/>
      </w:r>
      <w:r w:rsidRPr="003077CE">
        <w:rPr>
          <w:i/>
          <w:lang w:val="fr-FR"/>
        </w:rPr>
        <w:t xml:space="preserve">Accueille avec satisfaction </w:t>
      </w:r>
      <w:r w:rsidRPr="003077CE">
        <w:rPr>
          <w:lang w:val="fr-FR"/>
        </w:rPr>
        <w:t>le rapport de synthèse établi par le secréta</w:t>
      </w:r>
      <w:r>
        <w:rPr>
          <w:lang w:val="fr-FR"/>
        </w:rPr>
        <w:t>riat conformément au paragraphe 5 de la décision I/8 ;</w:t>
      </w:r>
    </w:p>
    <w:p w:rsidR="00960054" w:rsidRPr="003077CE" w:rsidRDefault="00960054" w:rsidP="005B5037">
      <w:pPr>
        <w:pStyle w:val="SingleTxtG"/>
        <w:ind w:firstLine="567"/>
      </w:pPr>
      <w:r w:rsidRPr="003077CE">
        <w:rPr>
          <w:lang w:val="fr-FR"/>
        </w:rPr>
        <w:t>3.</w:t>
      </w:r>
      <w:r w:rsidRPr="003077CE">
        <w:rPr>
          <w:lang w:val="fr-FR"/>
        </w:rPr>
        <w:tab/>
      </w:r>
      <w:r w:rsidR="004B21C4">
        <w:rPr>
          <w:i/>
          <w:lang w:val="fr-FR"/>
        </w:rPr>
        <w:t>Accueille</w:t>
      </w:r>
      <w:r w:rsidRPr="003077CE">
        <w:rPr>
          <w:i/>
          <w:lang w:val="fr-FR"/>
        </w:rPr>
        <w:t xml:space="preserve"> également avec satisfaction </w:t>
      </w:r>
      <w:r w:rsidRPr="003077CE">
        <w:rPr>
          <w:lang w:val="fr-FR"/>
        </w:rPr>
        <w:t xml:space="preserve">les rapports présentés </w:t>
      </w:r>
      <w:del w:id="29" w:author="Maike Salize" w:date="2017-09-06T17:38:00Z">
        <w:r w:rsidRPr="003077CE" w:rsidDel="007046B7">
          <w:rPr>
            <w:lang w:val="fr-FR"/>
          </w:rPr>
          <w:delText>[</w:delText>
        </w:r>
      </w:del>
      <w:r w:rsidRPr="003077CE">
        <w:rPr>
          <w:lang w:val="fr-FR"/>
        </w:rPr>
        <w:t>par des organisations non gouvernementales</w:t>
      </w:r>
      <w:del w:id="30" w:author="Maike Salize" w:date="2017-09-06T17:38:00Z">
        <w:r w:rsidRPr="003077CE" w:rsidDel="007046B7">
          <w:rPr>
            <w:lang w:val="fr-FR"/>
          </w:rPr>
          <w:delText>, ...]</w:delText>
        </w:r>
      </w:del>
      <w:r w:rsidRPr="003077CE">
        <w:rPr>
          <w:lang w:val="fr-FR"/>
        </w:rPr>
        <w:t xml:space="preserve"> conformément au paragra</w:t>
      </w:r>
      <w:r>
        <w:rPr>
          <w:lang w:val="fr-FR"/>
        </w:rPr>
        <w:t>phe 7 de la décision I/8 ;</w:t>
      </w:r>
      <w:r w:rsidRPr="003077CE">
        <w:rPr>
          <w:lang w:val="fr-FR"/>
        </w:rPr>
        <w:t xml:space="preserve"> </w:t>
      </w:r>
    </w:p>
    <w:p w:rsidR="00960054" w:rsidRPr="003077CE" w:rsidRDefault="00960054" w:rsidP="005B5037">
      <w:pPr>
        <w:pStyle w:val="SingleTxtG"/>
        <w:ind w:firstLine="567"/>
      </w:pPr>
      <w:r w:rsidRPr="003077CE">
        <w:rPr>
          <w:lang w:val="fr-FR"/>
        </w:rPr>
        <w:lastRenderedPageBreak/>
        <w:t>4.</w:t>
      </w:r>
      <w:r w:rsidRPr="003077CE">
        <w:rPr>
          <w:lang w:val="fr-FR"/>
        </w:rPr>
        <w:tab/>
      </w:r>
      <w:r w:rsidRPr="003077CE">
        <w:rPr>
          <w:i/>
          <w:lang w:val="fr-FR"/>
        </w:rPr>
        <w:t>Considère</w:t>
      </w:r>
      <w:r w:rsidRPr="003077CE">
        <w:rPr>
          <w:lang w:val="fr-FR"/>
        </w:rPr>
        <w:t xml:space="preserve"> que ces rapports donnent un aperçu utile de l</w:t>
      </w:r>
      <w:r>
        <w:rPr>
          <w:lang w:val="fr-FR"/>
        </w:rPr>
        <w:t>’</w:t>
      </w:r>
      <w:r w:rsidRPr="003077CE">
        <w:rPr>
          <w:lang w:val="fr-FR"/>
        </w:rPr>
        <w:t>état de la mise en œuvre de la Convention, et des principales tendances et difficultés de cette mise en œuvre, aperçu qui contribuera</w:t>
      </w:r>
      <w:r>
        <w:rPr>
          <w:lang w:val="fr-FR"/>
        </w:rPr>
        <w:t xml:space="preserve"> à guider les activités futures ;</w:t>
      </w:r>
      <w:r w:rsidRPr="003077CE">
        <w:rPr>
          <w:lang w:val="fr-FR"/>
        </w:rPr>
        <w:t xml:space="preserve"> </w:t>
      </w:r>
    </w:p>
    <w:p w:rsidR="00960054" w:rsidRPr="003077CE" w:rsidRDefault="00960054" w:rsidP="00CE6DA1">
      <w:pPr>
        <w:pStyle w:val="H23G"/>
      </w:pPr>
      <w:r w:rsidRPr="003077CE">
        <w:rPr>
          <w:lang w:val="fr-FR"/>
        </w:rPr>
        <w:tab/>
      </w:r>
      <w:r w:rsidRPr="003077CE">
        <w:rPr>
          <w:lang w:val="fr-FR"/>
        </w:rPr>
        <w:tab/>
        <w:t>Présentation des rapports en temps utile</w:t>
      </w:r>
    </w:p>
    <w:p w:rsidR="00960054" w:rsidRPr="003077CE" w:rsidRDefault="00960054" w:rsidP="005B5037">
      <w:pPr>
        <w:pStyle w:val="SingleTxtG"/>
        <w:ind w:firstLine="567"/>
      </w:pPr>
      <w:r w:rsidRPr="003077CE">
        <w:rPr>
          <w:lang w:val="fr-FR"/>
        </w:rPr>
        <w:t>5.</w:t>
      </w:r>
      <w:r w:rsidRPr="003077CE">
        <w:rPr>
          <w:lang w:val="fr-FR"/>
        </w:rPr>
        <w:tab/>
      </w:r>
      <w:r w:rsidRPr="003077CE">
        <w:rPr>
          <w:i/>
          <w:lang w:val="fr-FR"/>
        </w:rPr>
        <w:t>Note avec inquiétude</w:t>
      </w:r>
      <w:r w:rsidRPr="003077CE">
        <w:rPr>
          <w:lang w:val="fr-FR"/>
        </w:rPr>
        <w:t xml:space="preserve"> que </w:t>
      </w:r>
      <w:del w:id="31" w:author="Maike Salize" w:date="2017-09-06T17:41:00Z">
        <w:r w:rsidR="002416CF" w:rsidDel="007046B7">
          <w:rPr>
            <w:lang w:val="fr-FR"/>
          </w:rPr>
          <w:delText>trois</w:delText>
        </w:r>
        <w:r w:rsidRPr="003077CE" w:rsidDel="007046B7">
          <w:rPr>
            <w:lang w:val="fr-FR"/>
          </w:rPr>
          <w:delText xml:space="preserve"> </w:delText>
        </w:r>
      </w:del>
      <w:ins w:id="32" w:author="Maike Salize" w:date="2017-09-08T11:48:00Z">
        <w:r w:rsidR="005B019E">
          <w:rPr>
            <w:lang w:val="fr-FR"/>
          </w:rPr>
          <w:t>dix</w:t>
        </w:r>
      </w:ins>
      <w:ins w:id="33" w:author="Maike Salize" w:date="2017-09-06T17:41:00Z">
        <w:r w:rsidR="007046B7" w:rsidRPr="003077CE">
          <w:rPr>
            <w:lang w:val="fr-FR"/>
          </w:rPr>
          <w:t xml:space="preserve"> </w:t>
        </w:r>
      </w:ins>
      <w:r w:rsidRPr="003077CE">
        <w:rPr>
          <w:lang w:val="fr-FR"/>
        </w:rPr>
        <w:t>Parties qui ont soumis un rapport l</w:t>
      </w:r>
      <w:r>
        <w:rPr>
          <w:lang w:val="fr-FR"/>
        </w:rPr>
        <w:t>’</w:t>
      </w:r>
      <w:r w:rsidRPr="003077CE">
        <w:rPr>
          <w:lang w:val="fr-FR"/>
        </w:rPr>
        <w:t>ont fait après l</w:t>
      </w:r>
      <w:r>
        <w:rPr>
          <w:lang w:val="fr-FR"/>
        </w:rPr>
        <w:t>’</w:t>
      </w:r>
      <w:r w:rsidRPr="003077CE">
        <w:rPr>
          <w:lang w:val="fr-FR"/>
        </w:rPr>
        <w:t xml:space="preserve">échéance </w:t>
      </w:r>
      <w:r>
        <w:rPr>
          <w:lang w:val="fr-FR"/>
        </w:rPr>
        <w:t>indiquée dans la décision II/10 ;</w:t>
      </w:r>
      <w:r w:rsidRPr="003077CE">
        <w:rPr>
          <w:lang w:val="fr-FR"/>
        </w:rPr>
        <w:t xml:space="preserve"> </w:t>
      </w:r>
    </w:p>
    <w:p w:rsidR="00960054" w:rsidRPr="003077CE" w:rsidRDefault="00960054" w:rsidP="005B5037">
      <w:pPr>
        <w:pStyle w:val="SingleTxtG"/>
        <w:ind w:firstLine="567"/>
      </w:pPr>
      <w:r w:rsidRPr="003077CE">
        <w:rPr>
          <w:lang w:val="fr-FR"/>
        </w:rPr>
        <w:t>6.</w:t>
      </w:r>
      <w:r w:rsidRPr="003077CE">
        <w:rPr>
          <w:lang w:val="fr-FR"/>
        </w:rPr>
        <w:tab/>
      </w:r>
      <w:r w:rsidRPr="003077CE">
        <w:rPr>
          <w:i/>
          <w:lang w:val="fr-FR"/>
        </w:rPr>
        <w:t>Encourage à nouveau</w:t>
      </w:r>
      <w:r w:rsidRPr="003077CE">
        <w:rPr>
          <w:lang w:val="fr-FR"/>
        </w:rPr>
        <w:t xml:space="preserve"> les Parties à commencer d</w:t>
      </w:r>
      <w:r>
        <w:rPr>
          <w:lang w:val="fr-FR"/>
        </w:rPr>
        <w:t>’</w:t>
      </w:r>
      <w:r w:rsidRPr="003077CE">
        <w:rPr>
          <w:lang w:val="fr-FR"/>
        </w:rPr>
        <w:t xml:space="preserve">établir leur rapport de mise en œuvre pour les prochains cycles de présentation assez longtemps avant la date limite prescrite dans la décision II/10 pour la présentation des rapports au secrétariat, et au plus tard </w:t>
      </w:r>
      <w:r>
        <w:rPr>
          <w:lang w:val="fr-FR"/>
        </w:rPr>
        <w:t>six</w:t>
      </w:r>
      <w:r w:rsidRPr="003077CE">
        <w:rPr>
          <w:lang w:val="fr-FR"/>
        </w:rPr>
        <w:t xml:space="preserve"> mois avant cette date, afin de garantir la tenue de consultations publiques utiles sur </w:t>
      </w:r>
      <w:r>
        <w:rPr>
          <w:lang w:val="fr-FR"/>
        </w:rPr>
        <w:t>les rapports au niveau national ;</w:t>
      </w:r>
      <w:r w:rsidRPr="003077CE">
        <w:rPr>
          <w:lang w:val="fr-FR"/>
        </w:rPr>
        <w:t xml:space="preserve"> </w:t>
      </w:r>
    </w:p>
    <w:p w:rsidR="00960054" w:rsidRPr="003077CE" w:rsidRDefault="00960054" w:rsidP="00CE6DA1">
      <w:pPr>
        <w:pStyle w:val="H23G"/>
      </w:pPr>
      <w:r w:rsidRPr="003077CE">
        <w:rPr>
          <w:lang w:val="fr-FR"/>
        </w:rPr>
        <w:tab/>
      </w:r>
      <w:r w:rsidRPr="003077CE">
        <w:rPr>
          <w:lang w:val="fr-FR"/>
        </w:rPr>
        <w:tab/>
        <w:t>Non-présentation des rapports</w:t>
      </w:r>
    </w:p>
    <w:p w:rsidR="00960054" w:rsidRPr="003077CE" w:rsidRDefault="00960054" w:rsidP="005B5037">
      <w:pPr>
        <w:pStyle w:val="SingleTxtG"/>
        <w:ind w:firstLine="567"/>
      </w:pPr>
      <w:r w:rsidRPr="003077CE">
        <w:rPr>
          <w:lang w:val="fr-FR"/>
        </w:rPr>
        <w:t>7.</w:t>
      </w:r>
      <w:r w:rsidRPr="003077CE">
        <w:rPr>
          <w:lang w:val="fr-FR"/>
        </w:rPr>
        <w:tab/>
      </w:r>
      <w:r w:rsidRPr="003077CE">
        <w:rPr>
          <w:i/>
          <w:lang w:val="fr-FR"/>
        </w:rPr>
        <w:t>Note avec regret</w:t>
      </w:r>
      <w:r w:rsidRPr="003077CE">
        <w:rPr>
          <w:lang w:val="fr-FR"/>
        </w:rPr>
        <w:t xml:space="preserve"> que </w:t>
      </w:r>
      <w:del w:id="34" w:author="Maike Salize" w:date="2017-09-06T17:42:00Z">
        <w:r w:rsidDel="00AF1407">
          <w:rPr>
            <w:lang w:val="fr-FR"/>
          </w:rPr>
          <w:delText xml:space="preserve">l’Union européenne et </w:delText>
        </w:r>
      </w:del>
      <w:r>
        <w:rPr>
          <w:lang w:val="fr-FR"/>
        </w:rPr>
        <w:t xml:space="preserve">les pays suivants </w:t>
      </w:r>
      <w:r w:rsidR="004B21C4">
        <w:rPr>
          <w:lang w:val="fr-FR"/>
        </w:rPr>
        <w:t>−</w:t>
      </w:r>
      <w:r>
        <w:rPr>
          <w:lang w:val="fr-FR"/>
        </w:rPr>
        <w:t xml:space="preserve"> Arménie, Bosnie-Herzégovine, ex-République yougoslave de Macédoine, </w:t>
      </w:r>
      <w:del w:id="35" w:author="Maike Salize" w:date="2017-09-06T17:42:00Z">
        <w:r w:rsidDel="007046B7">
          <w:rPr>
            <w:lang w:val="fr-FR"/>
          </w:rPr>
          <w:delText xml:space="preserve">France, Luxembourg, Malte, </w:delText>
        </w:r>
      </w:del>
      <w:r>
        <w:rPr>
          <w:lang w:val="fr-FR"/>
        </w:rPr>
        <w:t xml:space="preserve">Pays-Bas, </w:t>
      </w:r>
      <w:del w:id="36" w:author="Maike Salize" w:date="2017-09-06T17:42:00Z">
        <w:r w:rsidDel="00AF1407">
          <w:rPr>
            <w:lang w:val="fr-FR"/>
          </w:rPr>
          <w:delText xml:space="preserve">Portugal, </w:delText>
        </w:r>
      </w:del>
      <w:r>
        <w:rPr>
          <w:lang w:val="fr-FR"/>
        </w:rPr>
        <w:t xml:space="preserve">République de Moldova, Royaume-Uni, Slovénie, </w:t>
      </w:r>
      <w:del w:id="37" w:author="Maike Salize" w:date="2017-09-06T17:42:00Z">
        <w:r w:rsidDel="00AF1407">
          <w:rPr>
            <w:lang w:val="fr-FR"/>
          </w:rPr>
          <w:delText xml:space="preserve">Suède </w:delText>
        </w:r>
      </w:del>
      <w:r>
        <w:rPr>
          <w:lang w:val="fr-FR"/>
        </w:rPr>
        <w:t xml:space="preserve">et Ukraine </w:t>
      </w:r>
      <w:r w:rsidR="004B21C4">
        <w:rPr>
          <w:lang w:val="fr-FR"/>
        </w:rPr>
        <w:t>−</w:t>
      </w:r>
      <w:r w:rsidRPr="003077CE">
        <w:rPr>
          <w:lang w:val="fr-FR"/>
        </w:rPr>
        <w:t>, qui étaient tous parties à la Convention à l</w:t>
      </w:r>
      <w:r>
        <w:rPr>
          <w:lang w:val="fr-FR"/>
        </w:rPr>
        <w:t>’</w:t>
      </w:r>
      <w:r w:rsidRPr="003077CE">
        <w:rPr>
          <w:lang w:val="fr-FR"/>
        </w:rPr>
        <w:t>expiration du délai prévu pour la présentation des rapports d</w:t>
      </w:r>
      <w:r>
        <w:rPr>
          <w:lang w:val="fr-FR"/>
        </w:rPr>
        <w:t>’</w:t>
      </w:r>
      <w:r w:rsidRPr="003077CE">
        <w:rPr>
          <w:lang w:val="fr-FR"/>
        </w:rPr>
        <w:t>exécution, n</w:t>
      </w:r>
      <w:r>
        <w:rPr>
          <w:lang w:val="fr-FR"/>
        </w:rPr>
        <w:t>’</w:t>
      </w:r>
      <w:r w:rsidRPr="003077CE">
        <w:rPr>
          <w:lang w:val="fr-FR"/>
        </w:rPr>
        <w:t xml:space="preserve">ont pas présenté de rapport pour le cycle en cours </w:t>
      </w:r>
      <w:r>
        <w:rPr>
          <w:lang w:val="fr-FR"/>
        </w:rPr>
        <w:t> ;</w:t>
      </w:r>
    </w:p>
    <w:p w:rsidR="00960054" w:rsidRPr="003077CE" w:rsidRDefault="00960054" w:rsidP="005B5037">
      <w:pPr>
        <w:pStyle w:val="SingleTxtG"/>
        <w:ind w:firstLine="567"/>
      </w:pPr>
      <w:r w:rsidRPr="003077CE">
        <w:rPr>
          <w:lang w:val="fr-FR"/>
        </w:rPr>
        <w:t>8.</w:t>
      </w:r>
      <w:r w:rsidRPr="003077CE">
        <w:rPr>
          <w:lang w:val="fr-FR"/>
        </w:rPr>
        <w:tab/>
      </w:r>
      <w:r w:rsidRPr="003077CE">
        <w:rPr>
          <w:i/>
          <w:lang w:val="fr-FR"/>
        </w:rPr>
        <w:t>Demande</w:t>
      </w:r>
      <w:r w:rsidRPr="003077CE">
        <w:rPr>
          <w:lang w:val="fr-FR"/>
        </w:rPr>
        <w:t xml:space="preserve"> à chacune de ces Parties de soumettre son rapport de mise en œuvre au secrétariat d</w:t>
      </w:r>
      <w:r>
        <w:rPr>
          <w:lang w:val="fr-FR"/>
        </w:rPr>
        <w:t>’</w:t>
      </w:r>
      <w:r w:rsidRPr="003077CE">
        <w:rPr>
          <w:lang w:val="fr-FR"/>
        </w:rPr>
        <w:t>ici au 1</w:t>
      </w:r>
      <w:r w:rsidRPr="003077CE">
        <w:rPr>
          <w:vertAlign w:val="superscript"/>
          <w:lang w:val="fr-FR"/>
        </w:rPr>
        <w:t>er</w:t>
      </w:r>
      <w:r>
        <w:rPr>
          <w:lang w:val="fr-FR"/>
        </w:rPr>
        <w:t> </w:t>
      </w:r>
      <w:r w:rsidRPr="003077CE">
        <w:rPr>
          <w:lang w:val="fr-FR"/>
        </w:rPr>
        <w:t>novembre 2017, en vue de son examen, entre autres</w:t>
      </w:r>
      <w:r w:rsidR="002416CF">
        <w:rPr>
          <w:lang w:val="fr-FR"/>
        </w:rPr>
        <w:t>,</w:t>
      </w:r>
      <w:r w:rsidRPr="003077CE">
        <w:rPr>
          <w:lang w:val="fr-FR"/>
        </w:rPr>
        <w:t xml:space="preserve"> par le Comité d</w:t>
      </w:r>
      <w:r>
        <w:rPr>
          <w:lang w:val="fr-FR"/>
        </w:rPr>
        <w:t>’</w:t>
      </w:r>
      <w:r w:rsidRPr="003077CE">
        <w:rPr>
          <w:lang w:val="fr-FR"/>
        </w:rPr>
        <w:t>examen du respect des dispositi</w:t>
      </w:r>
      <w:r>
        <w:rPr>
          <w:lang w:val="fr-FR"/>
        </w:rPr>
        <w:t>ons ;</w:t>
      </w:r>
    </w:p>
    <w:p w:rsidR="00960054" w:rsidRPr="003077CE" w:rsidRDefault="00960054" w:rsidP="00CE6DA1">
      <w:pPr>
        <w:pStyle w:val="H23G"/>
      </w:pPr>
      <w:r w:rsidRPr="003077CE">
        <w:rPr>
          <w:lang w:val="fr-FR"/>
        </w:rPr>
        <w:tab/>
      </w:r>
      <w:r w:rsidRPr="003077CE">
        <w:rPr>
          <w:lang w:val="fr-FR"/>
        </w:rPr>
        <w:tab/>
        <w:t>Consultation publique</w:t>
      </w:r>
    </w:p>
    <w:p w:rsidR="00960054" w:rsidRPr="003077CE" w:rsidRDefault="00960054" w:rsidP="005B5037">
      <w:pPr>
        <w:pStyle w:val="SingleTxtG"/>
        <w:ind w:firstLine="567"/>
      </w:pPr>
      <w:r w:rsidRPr="003077CE">
        <w:rPr>
          <w:lang w:val="fr-FR"/>
        </w:rPr>
        <w:t>9.</w:t>
      </w:r>
      <w:r w:rsidRPr="003077CE">
        <w:rPr>
          <w:lang w:val="fr-FR"/>
        </w:rPr>
        <w:tab/>
      </w:r>
      <w:del w:id="38" w:author="Maike Salize" w:date="2017-09-06T17:42:00Z">
        <w:r w:rsidRPr="003077CE" w:rsidDel="00AF1407">
          <w:rPr>
            <w:lang w:val="fr-FR"/>
          </w:rPr>
          <w:delText>[</w:delText>
        </w:r>
      </w:del>
      <w:r w:rsidRPr="003077CE">
        <w:rPr>
          <w:i/>
          <w:lang w:val="fr-FR"/>
        </w:rPr>
        <w:t>Note avec satisfaction</w:t>
      </w:r>
      <w:r w:rsidRPr="003077CE">
        <w:rPr>
          <w:lang w:val="fr-FR"/>
        </w:rPr>
        <w:t xml:space="preserve"> que la plupart des Parties ont établi leur rapport dans le cadre d</w:t>
      </w:r>
      <w:r>
        <w:rPr>
          <w:lang w:val="fr-FR"/>
        </w:rPr>
        <w:t>’</w:t>
      </w:r>
      <w:r w:rsidRPr="003077CE">
        <w:rPr>
          <w:lang w:val="fr-FR"/>
        </w:rPr>
        <w:t>une procédure comprenant des consultations avec divers organismes gouvernementaux et la société civile</w:t>
      </w:r>
      <w:r>
        <w:rPr>
          <w:lang w:val="fr-FR"/>
        </w:rPr>
        <w:t> </w:t>
      </w:r>
      <w:r w:rsidRPr="003077CE">
        <w:rPr>
          <w:lang w:val="fr-FR"/>
        </w:rPr>
        <w:t>;</w:t>
      </w:r>
      <w:del w:id="39" w:author="Maike Salize" w:date="2017-09-06T17:42:00Z">
        <w:r w:rsidRPr="003077CE" w:rsidDel="00AF1407">
          <w:rPr>
            <w:lang w:val="fr-FR"/>
          </w:rPr>
          <w:delText>]</w:delText>
        </w:r>
      </w:del>
    </w:p>
    <w:p w:rsidR="00960054" w:rsidRPr="003077CE" w:rsidRDefault="00960054" w:rsidP="005B5037">
      <w:pPr>
        <w:pStyle w:val="SingleTxtG"/>
        <w:ind w:firstLine="567"/>
      </w:pPr>
      <w:r w:rsidRPr="003077CE">
        <w:rPr>
          <w:lang w:val="fr-FR"/>
        </w:rPr>
        <w:t>10.</w:t>
      </w:r>
      <w:r w:rsidRPr="003077CE">
        <w:rPr>
          <w:lang w:val="fr-FR"/>
        </w:rPr>
        <w:tab/>
      </w:r>
      <w:r w:rsidRPr="003077CE">
        <w:rPr>
          <w:i/>
          <w:lang w:val="fr-FR"/>
        </w:rPr>
        <w:t>Encourage</w:t>
      </w:r>
      <w:r w:rsidRPr="003077CE">
        <w:rPr>
          <w:lang w:val="fr-FR"/>
        </w:rPr>
        <w:t xml:space="preserve"> les Parties à veiller à assurer la transparence et la tenue de consultations publiques tout au long du processus d</w:t>
      </w:r>
      <w:r>
        <w:rPr>
          <w:lang w:val="fr-FR"/>
        </w:rPr>
        <w:t>’</w:t>
      </w:r>
      <w:r w:rsidRPr="003077CE">
        <w:rPr>
          <w:lang w:val="fr-FR"/>
        </w:rPr>
        <w:t>établissement e</w:t>
      </w:r>
      <w:r>
        <w:rPr>
          <w:lang w:val="fr-FR"/>
        </w:rPr>
        <w:t>t de communication des rapports ;</w:t>
      </w:r>
    </w:p>
    <w:p w:rsidR="00960054" w:rsidRPr="003077CE" w:rsidRDefault="00960054" w:rsidP="00CE6DA1">
      <w:pPr>
        <w:pStyle w:val="H23G"/>
      </w:pPr>
      <w:r w:rsidRPr="003077CE">
        <w:rPr>
          <w:lang w:val="fr-FR"/>
        </w:rPr>
        <w:tab/>
      </w:r>
      <w:r w:rsidRPr="003077CE">
        <w:rPr>
          <w:lang w:val="fr-FR"/>
        </w:rPr>
        <w:tab/>
        <w:t>Élaboration de rapports pour la session suivante de la Réunion des Parties</w:t>
      </w:r>
    </w:p>
    <w:p w:rsidR="00960054" w:rsidRPr="003077CE" w:rsidRDefault="00960054" w:rsidP="005B5037">
      <w:pPr>
        <w:pStyle w:val="SingleTxtG"/>
        <w:ind w:firstLine="567"/>
      </w:pPr>
      <w:r w:rsidRPr="003077CE">
        <w:rPr>
          <w:lang w:val="fr-FR"/>
        </w:rPr>
        <w:t>11.</w:t>
      </w:r>
      <w:r w:rsidRPr="003077CE">
        <w:rPr>
          <w:lang w:val="fr-FR"/>
        </w:rPr>
        <w:tab/>
      </w:r>
      <w:r w:rsidRPr="003077CE">
        <w:rPr>
          <w:i/>
          <w:lang w:val="fr-FR"/>
        </w:rPr>
        <w:t>Décide</w:t>
      </w:r>
      <w:r w:rsidRPr="003077CE">
        <w:rPr>
          <w:lang w:val="fr-FR"/>
        </w:rPr>
        <w:t xml:space="preserve"> de mettre fin à la présentation d</w:t>
      </w:r>
      <w:r>
        <w:rPr>
          <w:lang w:val="fr-FR"/>
        </w:rPr>
        <w:t>’</w:t>
      </w:r>
      <w:r w:rsidRPr="003077CE">
        <w:rPr>
          <w:lang w:val="fr-FR"/>
        </w:rPr>
        <w:t>exemplaires imprimés des rapports au secrétariat</w:t>
      </w:r>
      <w:r>
        <w:rPr>
          <w:lang w:val="fr-FR"/>
        </w:rPr>
        <w:t> ;</w:t>
      </w:r>
    </w:p>
    <w:p w:rsidR="00E96BD6" w:rsidRDefault="00960054" w:rsidP="005B5037">
      <w:pPr>
        <w:pStyle w:val="SingleTxtG"/>
        <w:ind w:firstLine="567"/>
        <w:rPr>
          <w:lang w:val="fr-FR"/>
        </w:rPr>
      </w:pPr>
      <w:r w:rsidRPr="003077CE">
        <w:rPr>
          <w:lang w:val="fr-FR"/>
        </w:rPr>
        <w:t>12.</w:t>
      </w:r>
      <w:r w:rsidRPr="003077CE">
        <w:rPr>
          <w:lang w:val="fr-FR"/>
        </w:rPr>
        <w:tab/>
      </w:r>
      <w:r w:rsidRPr="003077CE">
        <w:rPr>
          <w:i/>
          <w:lang w:val="fr-FR"/>
        </w:rPr>
        <w:t>Demande</w:t>
      </w:r>
      <w:r w:rsidRPr="003077CE">
        <w:rPr>
          <w:lang w:val="fr-FR"/>
        </w:rPr>
        <w:t xml:space="preserve"> au secrétariat de distribuer à toutes les Parties et aux acteurs concernés un rappel officiel concernant la présentation des rapports, y compris des indications pour leur préparation, le calendrier proposé et la confirmation de la date pour la soumission des rapports au secrétariat conformément </w:t>
      </w:r>
      <w:r>
        <w:rPr>
          <w:lang w:val="fr-FR"/>
        </w:rPr>
        <w:t>au paragraphe </w:t>
      </w:r>
      <w:r w:rsidRPr="003077CE">
        <w:rPr>
          <w:lang w:val="fr-FR"/>
        </w:rPr>
        <w:t>9</w:t>
      </w:r>
      <w:r>
        <w:rPr>
          <w:lang w:val="fr-FR"/>
        </w:rPr>
        <w:t xml:space="preserve"> </w:t>
      </w:r>
      <w:r w:rsidRPr="003077CE">
        <w:rPr>
          <w:lang w:val="fr-FR"/>
        </w:rPr>
        <w:t>de la décision II/10, au moins un an avant la session suivante de la Réunion des Parties.</w:t>
      </w:r>
    </w:p>
    <w:p w:rsidR="00CE6DA1" w:rsidRPr="00CE6DA1" w:rsidRDefault="00CE6DA1" w:rsidP="00CE6DA1">
      <w:pPr>
        <w:pStyle w:val="SingleTxtG"/>
        <w:spacing w:before="240" w:after="0"/>
        <w:jc w:val="center"/>
        <w:rPr>
          <w:u w:val="single"/>
        </w:rPr>
      </w:pPr>
      <w:r>
        <w:rPr>
          <w:u w:val="single"/>
        </w:rPr>
        <w:tab/>
      </w:r>
      <w:r>
        <w:rPr>
          <w:u w:val="single"/>
        </w:rPr>
        <w:tab/>
      </w:r>
      <w:r>
        <w:rPr>
          <w:u w:val="single"/>
        </w:rPr>
        <w:tab/>
      </w:r>
    </w:p>
    <w:sectPr w:rsidR="00CE6DA1" w:rsidRPr="00CE6DA1" w:rsidSect="006D58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58" w:rsidRDefault="00551058" w:rsidP="00F95C08">
      <w:pPr>
        <w:spacing w:line="240" w:lineRule="auto"/>
      </w:pPr>
    </w:p>
  </w:endnote>
  <w:endnote w:type="continuationSeparator" w:id="0">
    <w:p w:rsidR="00551058" w:rsidRPr="00AC3823" w:rsidRDefault="00551058" w:rsidP="00AC3823">
      <w:pPr>
        <w:pStyle w:val="Footer"/>
      </w:pPr>
    </w:p>
  </w:endnote>
  <w:endnote w:type="continuationNotice" w:id="1">
    <w:p w:rsidR="00551058" w:rsidRDefault="005510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81" w:rsidRPr="006D5881" w:rsidRDefault="006D5881" w:rsidP="006D5881">
    <w:pPr>
      <w:pStyle w:val="Footer"/>
      <w:tabs>
        <w:tab w:val="right" w:pos="9638"/>
      </w:tabs>
    </w:pPr>
    <w:r w:rsidRPr="006D5881">
      <w:rPr>
        <w:b/>
        <w:sz w:val="18"/>
      </w:rPr>
      <w:fldChar w:fldCharType="begin"/>
    </w:r>
    <w:r w:rsidRPr="006D5881">
      <w:rPr>
        <w:b/>
        <w:sz w:val="18"/>
      </w:rPr>
      <w:instrText xml:space="preserve"> PAGE  \* MERGEFORMAT </w:instrText>
    </w:r>
    <w:r w:rsidRPr="006D5881">
      <w:rPr>
        <w:b/>
        <w:sz w:val="18"/>
      </w:rPr>
      <w:fldChar w:fldCharType="separate"/>
    </w:r>
    <w:r w:rsidR="005B56EF">
      <w:rPr>
        <w:b/>
        <w:noProof/>
        <w:sz w:val="18"/>
      </w:rPr>
      <w:t>2</w:t>
    </w:r>
    <w:r w:rsidRPr="006D58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81" w:rsidRPr="006D5881" w:rsidRDefault="006D5881" w:rsidP="006D5881">
    <w:pPr>
      <w:pStyle w:val="Footer"/>
      <w:tabs>
        <w:tab w:val="right" w:pos="9638"/>
      </w:tabs>
      <w:rPr>
        <w:b/>
        <w:sz w:val="18"/>
      </w:rPr>
    </w:pPr>
    <w:r>
      <w:tab/>
    </w:r>
    <w:r w:rsidRPr="006D5881">
      <w:rPr>
        <w:b/>
        <w:sz w:val="18"/>
      </w:rPr>
      <w:fldChar w:fldCharType="begin"/>
    </w:r>
    <w:r w:rsidRPr="006D5881">
      <w:rPr>
        <w:b/>
        <w:sz w:val="18"/>
      </w:rPr>
      <w:instrText xml:space="preserve"> PAGE  \* MERGEFORMAT </w:instrText>
    </w:r>
    <w:r w:rsidRPr="006D5881">
      <w:rPr>
        <w:b/>
        <w:sz w:val="18"/>
      </w:rPr>
      <w:fldChar w:fldCharType="separate"/>
    </w:r>
    <w:r w:rsidR="003E52FF">
      <w:rPr>
        <w:b/>
        <w:noProof/>
        <w:sz w:val="18"/>
      </w:rPr>
      <w:t>3</w:t>
    </w:r>
    <w:r w:rsidRPr="006D58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6D5881" w:rsidRDefault="006D5881" w:rsidP="006D5881">
    <w:pPr>
      <w:pStyle w:val="Footer"/>
      <w:spacing w:before="120"/>
      <w:rPr>
        <w:sz w:val="20"/>
      </w:rPr>
    </w:pPr>
    <w:r>
      <w:rP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58" w:rsidRPr="00AC3823" w:rsidRDefault="00551058" w:rsidP="00AC3823">
      <w:pPr>
        <w:pStyle w:val="Footer"/>
        <w:tabs>
          <w:tab w:val="right" w:pos="2155"/>
        </w:tabs>
        <w:spacing w:after="80" w:line="240" w:lineRule="atLeast"/>
        <w:ind w:left="680"/>
        <w:rPr>
          <w:u w:val="single"/>
        </w:rPr>
      </w:pPr>
      <w:r>
        <w:rPr>
          <w:u w:val="single"/>
        </w:rPr>
        <w:tab/>
      </w:r>
    </w:p>
  </w:footnote>
  <w:footnote w:type="continuationSeparator" w:id="0">
    <w:p w:rsidR="00551058" w:rsidRPr="00AC3823" w:rsidRDefault="00551058" w:rsidP="00AC3823">
      <w:pPr>
        <w:pStyle w:val="Footer"/>
        <w:tabs>
          <w:tab w:val="right" w:pos="2155"/>
        </w:tabs>
        <w:spacing w:after="80" w:line="240" w:lineRule="atLeast"/>
        <w:ind w:left="680"/>
        <w:rPr>
          <w:u w:val="single"/>
        </w:rPr>
      </w:pPr>
      <w:r>
        <w:rPr>
          <w:u w:val="single"/>
        </w:rPr>
        <w:tab/>
      </w:r>
    </w:p>
  </w:footnote>
  <w:footnote w:type="continuationNotice" w:id="1">
    <w:p w:rsidR="00551058" w:rsidRPr="00AC3823" w:rsidRDefault="00551058">
      <w:pPr>
        <w:spacing w:line="240" w:lineRule="auto"/>
        <w:rPr>
          <w:sz w:val="2"/>
          <w:szCs w:val="2"/>
        </w:rPr>
      </w:pPr>
    </w:p>
  </w:footnote>
  <w:footnote w:id="2">
    <w:p w:rsidR="00960054" w:rsidRPr="00C95B13" w:rsidDel="007A7880" w:rsidRDefault="00960054" w:rsidP="00960054">
      <w:pPr>
        <w:pStyle w:val="FootnoteText"/>
        <w:rPr>
          <w:del w:id="3" w:author="Maike Salize" w:date="2017-09-10T19:59:00Z"/>
          <w:lang w:val="fr-FR"/>
        </w:rPr>
      </w:pPr>
      <w:del w:id="4" w:author="Maike Salize" w:date="2017-09-10T19:59:00Z">
        <w:r w:rsidRPr="00135EC3" w:rsidDel="007A7880">
          <w:rPr>
            <w:rStyle w:val="FootnoteReference"/>
            <w:vertAlign w:val="baseline"/>
            <w:lang w:val="fr-FR"/>
          </w:rPr>
          <w:tab/>
        </w:r>
        <w:r w:rsidRPr="00135EC3" w:rsidDel="007A7880">
          <w:rPr>
            <w:rStyle w:val="FootnoteReference"/>
            <w:sz w:val="20"/>
            <w:vertAlign w:val="baseline"/>
            <w:lang w:val="fr-FR"/>
          </w:rPr>
          <w:delText>*</w:delText>
        </w:r>
        <w:r w:rsidRPr="00C95B13" w:rsidDel="007A7880">
          <w:rPr>
            <w:rStyle w:val="FootnoteReference"/>
            <w:sz w:val="20"/>
            <w:lang w:val="fr-FR"/>
          </w:rPr>
          <w:tab/>
        </w:r>
        <w:r w:rsidRPr="0020436C" w:rsidDel="007A7880">
          <w:rPr>
            <w:lang w:val="fr-FR"/>
          </w:rPr>
          <w:delText xml:space="preserve">Aucune modification majeure n’a été apportée à la dernière version du texte, publiée sous la cote </w:delText>
        </w:r>
        <w:r w:rsidRPr="0020436C" w:rsidDel="007A7880">
          <w:rPr>
            <w:shd w:val="clear" w:color="auto" w:fill="FFFFFF"/>
            <w:lang w:val="fr-FR"/>
          </w:rPr>
          <w:delText>ECE/MP.PP/WG.1/2017/L.9.</w:delText>
        </w:r>
        <w:r w:rsidRPr="00C95B13" w:rsidDel="007A7880">
          <w:rPr>
            <w:shd w:val="clear" w:color="auto" w:fill="FFFFFF"/>
            <w:lang w:val="fr-FR"/>
          </w:rPr>
          <w:delText xml:space="preserve"> Le présent document est donc soumis </w:delText>
        </w:r>
        <w:r w:rsidDel="007A7880">
          <w:rPr>
            <w:shd w:val="clear" w:color="auto" w:fill="FFFFFF"/>
            <w:lang w:val="fr-FR"/>
          </w:rPr>
          <w:delText xml:space="preserve">pour publication </w:delText>
        </w:r>
        <w:r w:rsidRPr="00C95B13" w:rsidDel="007A7880">
          <w:rPr>
            <w:shd w:val="clear" w:color="auto" w:fill="FFFFFF"/>
            <w:lang w:val="fr-FR"/>
          </w:rPr>
          <w:delText xml:space="preserve">sans avoir </w:delText>
        </w:r>
        <w:r w:rsidDel="007A7880">
          <w:rPr>
            <w:shd w:val="clear" w:color="auto" w:fill="FFFFFF"/>
            <w:lang w:val="fr-FR"/>
          </w:rPr>
          <w:delText>été revu par les services d</w:delText>
        </w:r>
        <w:r w:rsidRPr="00C95B13" w:rsidDel="007A7880">
          <w:rPr>
            <w:shd w:val="clear" w:color="auto" w:fill="FFFFFF"/>
            <w:lang w:val="fr-FR"/>
          </w:rPr>
          <w:delText>’</w:delText>
        </w:r>
        <w:r w:rsidDel="007A7880">
          <w:rPr>
            <w:shd w:val="clear" w:color="auto" w:fill="FFFFFF"/>
            <w:lang w:val="fr-FR"/>
          </w:rPr>
          <w:delText>édition</w:delText>
        </w:r>
        <w:r w:rsidRPr="00C95B13" w:rsidDel="007A7880">
          <w:rPr>
            <w:lang w:val="fr-FR" w:eastAsia="en-GB"/>
          </w:rPr>
          <w:delText>.</w:delText>
        </w:r>
      </w:del>
    </w:p>
  </w:footnote>
  <w:footnote w:id="3">
    <w:p w:rsidR="007A7880" w:rsidRDefault="007A7880">
      <w:pPr>
        <w:pStyle w:val="FootnoteText"/>
      </w:pPr>
      <w:ins w:id="6" w:author="Maike Salize" w:date="2017-09-10T19:59:00Z">
        <w:r>
          <w:tab/>
        </w:r>
        <w:r>
          <w:rPr>
            <w:rStyle w:val="FootnoteReference"/>
          </w:rPr>
          <w:footnoteRef/>
        </w:r>
        <w:r>
          <w:t xml:space="preserve"> </w:t>
        </w:r>
        <w:r>
          <w:tab/>
          <w:t>La version du</w:t>
        </w:r>
        <w:bookmarkStart w:id="7" w:name="_GoBack"/>
        <w:bookmarkEnd w:id="7"/>
        <w:r>
          <w:t xml:space="preserve"> document n’a pas été revue par les services d’édition.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81" w:rsidRPr="006D5881" w:rsidRDefault="005B56EF">
    <w:pPr>
      <w:pStyle w:val="Header"/>
    </w:pPr>
    <w:r>
      <w:fldChar w:fldCharType="begin"/>
    </w:r>
    <w:r>
      <w:instrText xml:space="preserve"> TITLE</w:instrText>
    </w:r>
    <w:r>
      <w:instrText xml:space="preserve">  \* MERGEFORMAT </w:instrText>
    </w:r>
    <w:r>
      <w:fldChar w:fldCharType="separate"/>
    </w:r>
    <w:r w:rsidR="002416CF">
      <w:t>ECE/MP.PP/2017/</w:t>
    </w:r>
    <w:r w:rsidR="00497802">
      <w:t>CRP.2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81" w:rsidRPr="006D5881" w:rsidRDefault="005B56EF" w:rsidP="006D5881">
    <w:pPr>
      <w:pStyle w:val="Header"/>
      <w:jc w:val="right"/>
    </w:pPr>
    <w:r>
      <w:fldChar w:fldCharType="begin"/>
    </w:r>
    <w:r>
      <w:instrText xml:space="preserve"> TITLE  \* MERGEFORMAT </w:instrText>
    </w:r>
    <w:r>
      <w:fldChar w:fldCharType="separate"/>
    </w:r>
    <w:r w:rsidR="002416CF">
      <w:t>ECE/MP.PP/2017/</w:t>
    </w:r>
    <w:ins w:id="40" w:author="Maike Salize" w:date="2017-09-06T17:36:00Z">
      <w:r w:rsidR="00497802">
        <w:t>CRP.2</w:t>
      </w:r>
    </w:ins>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ke Salize">
    <w15:presenceInfo w15:providerId="None" w15:userId="Maike Saliz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5E"/>
    <w:rsid w:val="00017F94"/>
    <w:rsid w:val="00023842"/>
    <w:rsid w:val="00031189"/>
    <w:rsid w:val="000334F9"/>
    <w:rsid w:val="0007796D"/>
    <w:rsid w:val="000B7790"/>
    <w:rsid w:val="00111F2F"/>
    <w:rsid w:val="00135EC3"/>
    <w:rsid w:val="0014365E"/>
    <w:rsid w:val="00176178"/>
    <w:rsid w:val="001F525A"/>
    <w:rsid w:val="00223272"/>
    <w:rsid w:val="00224E1D"/>
    <w:rsid w:val="002416CF"/>
    <w:rsid w:val="0024779E"/>
    <w:rsid w:val="002832AC"/>
    <w:rsid w:val="002B40F9"/>
    <w:rsid w:val="002C23FC"/>
    <w:rsid w:val="002D7C93"/>
    <w:rsid w:val="003E52FF"/>
    <w:rsid w:val="00441C3B"/>
    <w:rsid w:val="00446FE5"/>
    <w:rsid w:val="00452396"/>
    <w:rsid w:val="00497802"/>
    <w:rsid w:val="004B21C4"/>
    <w:rsid w:val="004E468C"/>
    <w:rsid w:val="005505B7"/>
    <w:rsid w:val="00551058"/>
    <w:rsid w:val="00573BE5"/>
    <w:rsid w:val="00586ED3"/>
    <w:rsid w:val="00596AA9"/>
    <w:rsid w:val="005B019E"/>
    <w:rsid w:val="005B5037"/>
    <w:rsid w:val="005B56EF"/>
    <w:rsid w:val="005D03E9"/>
    <w:rsid w:val="006C0E3B"/>
    <w:rsid w:val="006D5881"/>
    <w:rsid w:val="006F1306"/>
    <w:rsid w:val="007046B7"/>
    <w:rsid w:val="0071601D"/>
    <w:rsid w:val="007A5FC4"/>
    <w:rsid w:val="007A62E6"/>
    <w:rsid w:val="007A7880"/>
    <w:rsid w:val="0080684C"/>
    <w:rsid w:val="00871C75"/>
    <w:rsid w:val="008776DC"/>
    <w:rsid w:val="008D6B3F"/>
    <w:rsid w:val="00960054"/>
    <w:rsid w:val="009705C8"/>
    <w:rsid w:val="009C1CF4"/>
    <w:rsid w:val="00A14420"/>
    <w:rsid w:val="00A30353"/>
    <w:rsid w:val="00AC3823"/>
    <w:rsid w:val="00AC3C5E"/>
    <w:rsid w:val="00AE323C"/>
    <w:rsid w:val="00AF1407"/>
    <w:rsid w:val="00B00181"/>
    <w:rsid w:val="00B00B0D"/>
    <w:rsid w:val="00B765F7"/>
    <w:rsid w:val="00BA0CA9"/>
    <w:rsid w:val="00C02897"/>
    <w:rsid w:val="00C554CE"/>
    <w:rsid w:val="00CE6DA1"/>
    <w:rsid w:val="00D3439C"/>
    <w:rsid w:val="00D503D3"/>
    <w:rsid w:val="00DB1831"/>
    <w:rsid w:val="00DD3BFD"/>
    <w:rsid w:val="00DF5712"/>
    <w:rsid w:val="00DF6678"/>
    <w:rsid w:val="00E11A8C"/>
    <w:rsid w:val="00E96BD6"/>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C870D4-7645-4F75-8E5F-0D4F987F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D6B3F"/>
    <w:rPr>
      <w:color w:val="0000FF"/>
      <w:u w:val="none"/>
    </w:rPr>
  </w:style>
  <w:style w:type="character" w:styleId="FollowedHyperlink">
    <w:name w:val="FollowedHyperlink"/>
    <w:basedOn w:val="DefaultParagraphFont"/>
    <w:unhideWhenUsed/>
    <w:rsid w:val="008D6B3F"/>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styleId="Strong">
    <w:name w:val="Strong"/>
    <w:qFormat/>
    <w:rsid w:val="00960054"/>
    <w:rPr>
      <w:b/>
      <w:bCs/>
    </w:rPr>
  </w:style>
  <w:style w:type="character" w:customStyle="1" w:styleId="SingleTxtGChar">
    <w:name w:val="_ Single Txt_G Char"/>
    <w:link w:val="SingleTxtG"/>
    <w:rsid w:val="00960054"/>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21F0-5129-499D-999F-1ADF0C2B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ECE/MP.PP/2017/14</vt:lpstr>
      <vt:lpstr>ECE/MP.PP/2017/14</vt:lpstr>
    </vt:vector>
  </TitlesOfParts>
  <Company>DCM</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ECE/MP.PP/2017/14</dc:title>
  <dc:subject/>
  <dc:creator>Nath VITTOZ</dc:creator>
  <cp:keywords/>
  <cp:lastModifiedBy>Maike Salize</cp:lastModifiedBy>
  <cp:revision>5</cp:revision>
  <cp:lastPrinted>2017-06-08T13:04:00Z</cp:lastPrinted>
  <dcterms:created xsi:type="dcterms:W3CDTF">2017-09-08T09:53:00Z</dcterms:created>
  <dcterms:modified xsi:type="dcterms:W3CDTF">2017-09-19T08:03:00Z</dcterms:modified>
</cp:coreProperties>
</file>