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B56E9C" w:rsidRPr="00E40B68" w14:paraId="4203F08C" w14:textId="77777777" w:rsidTr="00B30027">
        <w:trPr>
          <w:cantSplit/>
          <w:trHeight w:hRule="exact" w:val="851"/>
        </w:trPr>
        <w:tc>
          <w:tcPr>
            <w:tcW w:w="1276" w:type="dxa"/>
            <w:tcBorders>
              <w:bottom w:val="single" w:sz="4" w:space="0" w:color="auto"/>
            </w:tcBorders>
            <w:shd w:val="clear" w:color="auto" w:fill="auto"/>
            <w:vAlign w:val="bottom"/>
          </w:tcPr>
          <w:p w14:paraId="72DD3AC2" w14:textId="77777777" w:rsidR="00B56E9C" w:rsidRPr="00E40B68" w:rsidRDefault="00B56E9C" w:rsidP="004519F1">
            <w:pPr>
              <w:spacing w:after="80" w:line="240" w:lineRule="auto"/>
            </w:pPr>
          </w:p>
        </w:tc>
        <w:tc>
          <w:tcPr>
            <w:tcW w:w="2268" w:type="dxa"/>
            <w:tcBorders>
              <w:bottom w:val="single" w:sz="4" w:space="0" w:color="auto"/>
            </w:tcBorders>
            <w:shd w:val="clear" w:color="auto" w:fill="auto"/>
            <w:vAlign w:val="bottom"/>
          </w:tcPr>
          <w:p w14:paraId="2C241E63" w14:textId="64FAD2AE" w:rsidR="00B56E9C" w:rsidRPr="00E40B68" w:rsidRDefault="00B56E9C" w:rsidP="004519F1">
            <w:pPr>
              <w:spacing w:after="80" w:line="240" w:lineRule="auto"/>
              <w:rPr>
                <w:b/>
                <w:sz w:val="24"/>
                <w:szCs w:val="24"/>
              </w:rPr>
            </w:pPr>
          </w:p>
        </w:tc>
        <w:tc>
          <w:tcPr>
            <w:tcW w:w="6095" w:type="dxa"/>
            <w:tcBorders>
              <w:bottom w:val="single" w:sz="4" w:space="0" w:color="auto"/>
            </w:tcBorders>
            <w:shd w:val="clear" w:color="auto" w:fill="auto"/>
            <w:vAlign w:val="bottom"/>
          </w:tcPr>
          <w:p w14:paraId="00AE83D3" w14:textId="584E1315" w:rsidR="00B56E9C" w:rsidRPr="00E40B68" w:rsidRDefault="00B30027" w:rsidP="00791B2B">
            <w:pPr>
              <w:spacing w:line="240" w:lineRule="auto"/>
              <w:jc w:val="right"/>
            </w:pPr>
            <w:bookmarkStart w:id="0" w:name="OLE_LINK1"/>
            <w:r w:rsidRPr="00E40B68">
              <w:rPr>
                <w:sz w:val="40"/>
              </w:rPr>
              <w:t>ECE</w:t>
            </w:r>
            <w:r w:rsidR="00A62DAB" w:rsidRPr="00E40B68">
              <w:t>/MP.PP</w:t>
            </w:r>
            <w:r w:rsidRPr="00E40B68">
              <w:t>/201</w:t>
            </w:r>
            <w:r w:rsidR="00F349B6">
              <w:t>7</w:t>
            </w:r>
            <w:r w:rsidRPr="00E40B68">
              <w:t>/</w:t>
            </w:r>
            <w:bookmarkEnd w:id="0"/>
            <w:r w:rsidR="00791B2B">
              <w:t>CRP.2</w:t>
            </w:r>
          </w:p>
        </w:tc>
      </w:tr>
    </w:tbl>
    <w:p w14:paraId="4600EFCC" w14:textId="77777777" w:rsidR="00324E75" w:rsidRPr="00AE39E1" w:rsidRDefault="00324E75" w:rsidP="00324E75">
      <w:pPr>
        <w:spacing w:before="120" w:line="240" w:lineRule="auto"/>
        <w:rPr>
          <w:b/>
          <w:bCs/>
          <w:sz w:val="28"/>
          <w:szCs w:val="28"/>
        </w:rPr>
      </w:pPr>
      <w:r w:rsidRPr="00AE39E1">
        <w:rPr>
          <w:b/>
          <w:bCs/>
          <w:sz w:val="28"/>
          <w:szCs w:val="28"/>
        </w:rPr>
        <w:t>Economic Commission for Europe</w:t>
      </w:r>
    </w:p>
    <w:p w14:paraId="2CFC2E17" w14:textId="77777777" w:rsidR="00324E75" w:rsidRPr="00AE39E1" w:rsidRDefault="00324E75" w:rsidP="00324E75">
      <w:pPr>
        <w:spacing w:before="120" w:line="280" w:lineRule="atLeast"/>
        <w:rPr>
          <w:sz w:val="28"/>
          <w:szCs w:val="28"/>
        </w:rPr>
      </w:pPr>
      <w:r w:rsidRPr="00AE39E1">
        <w:rPr>
          <w:sz w:val="28"/>
          <w:szCs w:val="28"/>
        </w:rPr>
        <w:t xml:space="preserve">Meeting of the Parties to the Convention on </w:t>
      </w:r>
      <w:r w:rsidRPr="00AE39E1">
        <w:rPr>
          <w:sz w:val="28"/>
          <w:szCs w:val="28"/>
        </w:rPr>
        <w:br/>
        <w:t xml:space="preserve">Access to Information, Public Participation </w:t>
      </w:r>
      <w:r w:rsidRPr="00AE39E1">
        <w:rPr>
          <w:sz w:val="28"/>
          <w:szCs w:val="28"/>
        </w:rPr>
        <w:br/>
        <w:t xml:space="preserve">in Decision-making and Access to Justice </w:t>
      </w:r>
      <w:r w:rsidRPr="00AE39E1">
        <w:rPr>
          <w:sz w:val="28"/>
          <w:szCs w:val="28"/>
        </w:rPr>
        <w:br/>
        <w:t>in Environmental Matters</w:t>
      </w:r>
    </w:p>
    <w:p w14:paraId="6180FF0C" w14:textId="77777777" w:rsidR="00324E75" w:rsidRPr="00AE39E1" w:rsidRDefault="00324E75" w:rsidP="00324E75">
      <w:pPr>
        <w:spacing w:before="120"/>
        <w:rPr>
          <w:b/>
          <w:bCs/>
        </w:rPr>
      </w:pPr>
      <w:r w:rsidRPr="00AE39E1">
        <w:rPr>
          <w:b/>
          <w:bCs/>
        </w:rPr>
        <w:t>Sixth session</w:t>
      </w:r>
    </w:p>
    <w:p w14:paraId="2CC54F45" w14:textId="77777777" w:rsidR="00324E75" w:rsidRPr="00AE39E1" w:rsidRDefault="00324E75" w:rsidP="00324E75">
      <w:proofErr w:type="spellStart"/>
      <w:r w:rsidRPr="00AE39E1">
        <w:t>Budva</w:t>
      </w:r>
      <w:proofErr w:type="spellEnd"/>
      <w:r w:rsidRPr="00AE39E1">
        <w:t>, Montenegro, 11</w:t>
      </w:r>
      <w:r>
        <w:t>–</w:t>
      </w:r>
      <w:r w:rsidRPr="00AE39E1">
        <w:t>13 September 2017</w:t>
      </w:r>
    </w:p>
    <w:p w14:paraId="287ED0BA" w14:textId="77777777" w:rsidR="00324E75" w:rsidRPr="00AE39E1" w:rsidRDefault="00324E75" w:rsidP="00324E75">
      <w:pPr>
        <w:spacing w:line="240" w:lineRule="auto"/>
      </w:pPr>
      <w:r w:rsidRPr="00AE39E1">
        <w:t xml:space="preserve">Item </w:t>
      </w:r>
      <w:r>
        <w:t>7</w:t>
      </w:r>
      <w:r w:rsidRPr="00AE39E1">
        <w:t xml:space="preserve"> (a) of the provisional agenda</w:t>
      </w:r>
    </w:p>
    <w:p w14:paraId="241A2E10" w14:textId="77777777" w:rsidR="00835DBD" w:rsidRPr="00E40B68" w:rsidRDefault="00C511F6" w:rsidP="007F2948">
      <w:r>
        <w:rPr>
          <w:rStyle w:val="Strong"/>
        </w:rPr>
        <w:t xml:space="preserve">Procedures </w:t>
      </w:r>
      <w:r w:rsidR="007F2948">
        <w:rPr>
          <w:rStyle w:val="Strong"/>
        </w:rPr>
        <w:t xml:space="preserve">and mechanisms facilitating the </w:t>
      </w:r>
      <w:r>
        <w:rPr>
          <w:rStyle w:val="Strong"/>
        </w:rPr>
        <w:t>imp</w:t>
      </w:r>
      <w:r w:rsidR="007F2948">
        <w:rPr>
          <w:rStyle w:val="Strong"/>
        </w:rPr>
        <w:t>lementation</w:t>
      </w:r>
      <w:r w:rsidR="007F2948">
        <w:rPr>
          <w:rStyle w:val="Strong"/>
        </w:rPr>
        <w:br/>
        <w:t xml:space="preserve">of the Convention: </w:t>
      </w:r>
      <w:r>
        <w:rPr>
          <w:rStyle w:val="Strong"/>
        </w:rPr>
        <w:t>report</w:t>
      </w:r>
      <w:r w:rsidR="007077B0">
        <w:rPr>
          <w:rStyle w:val="Strong"/>
        </w:rPr>
        <w:t>ing mechanism</w:t>
      </w:r>
    </w:p>
    <w:p w14:paraId="1B65E206" w14:textId="43ECE11E" w:rsidR="00DC5061" w:rsidRDefault="00B30027" w:rsidP="00F53794">
      <w:pPr>
        <w:pStyle w:val="HChG"/>
      </w:pPr>
      <w:r w:rsidRPr="00E40B68">
        <w:tab/>
      </w:r>
      <w:r w:rsidRPr="00E40B68">
        <w:tab/>
      </w:r>
      <w:r w:rsidR="00AB4BA2">
        <w:t>D</w:t>
      </w:r>
      <w:del w:id="1" w:author="Maike Salize" w:date="2017-09-19T10:02:00Z">
        <w:r w:rsidR="00F3584C" w:rsidDel="00F3584C">
          <w:delText>raft d</w:delText>
        </w:r>
      </w:del>
      <w:bookmarkStart w:id="2" w:name="_GoBack"/>
      <w:bookmarkEnd w:id="2"/>
      <w:r w:rsidR="00F349B6">
        <w:t>ecision VI/</w:t>
      </w:r>
      <w:r w:rsidR="001E5A0A">
        <w:t>7</w:t>
      </w:r>
      <w:r w:rsidR="00F349B6" w:rsidRPr="00F349B6">
        <w:t xml:space="preserve"> on </w:t>
      </w:r>
      <w:r w:rsidR="001E5A0A">
        <w:t>reporting requirements</w:t>
      </w:r>
      <w:del w:id="3" w:author="Aarhus" w:date="2017-09-10T10:01:00Z">
        <w:r w:rsidR="00F21EC4" w:rsidRPr="00F21EC4" w:rsidDel="00566998">
          <w:rPr>
            <w:rStyle w:val="FootnoteReference"/>
            <w:sz w:val="20"/>
            <w:vertAlign w:val="baseline"/>
          </w:rPr>
          <w:footnoteReference w:customMarkFollows="1" w:id="2"/>
          <w:delText>*</w:delText>
        </w:r>
      </w:del>
      <w:ins w:id="6" w:author="Aarhus" w:date="2017-09-10T10:01:00Z">
        <w:r w:rsidR="00566998">
          <w:rPr>
            <w:rStyle w:val="FootnoteReference"/>
          </w:rPr>
          <w:footnoteReference w:id="3"/>
        </w:r>
      </w:ins>
    </w:p>
    <w:p w14:paraId="2E9CBB39" w14:textId="4BCEC3D9" w:rsidR="006F3B14" w:rsidRPr="00A378D6" w:rsidRDefault="00F21EC4" w:rsidP="00F21EC4">
      <w:pPr>
        <w:pStyle w:val="H1G"/>
      </w:pPr>
      <w:r>
        <w:tab/>
      </w:r>
      <w:r>
        <w:tab/>
      </w:r>
      <w:ins w:id="11" w:author="Maike Salize" w:date="2017-09-08T17:40:00Z">
        <w:r w:rsidR="00A7793F" w:rsidRPr="00437476">
          <w:t xml:space="preserve">[As </w:t>
        </w:r>
        <w:r w:rsidR="00A7793F">
          <w:t>adopted</w:t>
        </w:r>
        <w:r w:rsidR="00A7793F" w:rsidRPr="00437476">
          <w:t xml:space="preserve"> by the Meeting of the Parties]</w:t>
        </w:r>
      </w:ins>
    </w:p>
    <w:p w14:paraId="52FDB583" w14:textId="5457475A" w:rsidR="001E5A0A" w:rsidRPr="00C97DCD" w:rsidRDefault="00F21EC4" w:rsidP="001E5A0A">
      <w:pPr>
        <w:pStyle w:val="SingleTxtG"/>
        <w:rPr>
          <w:i/>
        </w:rPr>
      </w:pPr>
      <w:r>
        <w:tab/>
      </w:r>
      <w:r w:rsidR="001E5A0A" w:rsidRPr="00C97DCD">
        <w:rPr>
          <w:i/>
        </w:rPr>
        <w:t xml:space="preserve">The Meeting of the Parties, </w:t>
      </w:r>
    </w:p>
    <w:p w14:paraId="6A29523B" w14:textId="77777777" w:rsidR="001E5A0A" w:rsidRPr="00C97DCD" w:rsidRDefault="001E5A0A" w:rsidP="001E5A0A">
      <w:pPr>
        <w:pStyle w:val="SingleTxtG"/>
      </w:pPr>
      <w:r w:rsidRPr="00C97DCD">
        <w:rPr>
          <w:i/>
        </w:rPr>
        <w:tab/>
        <w:t>Recalling</w:t>
      </w:r>
      <w:r w:rsidRPr="00C97DCD">
        <w:t xml:space="preserve"> its decisions I/8, II/10, III/5, IV/4 and V/8 on reporting requirements,</w:t>
      </w:r>
    </w:p>
    <w:p w14:paraId="4E449400" w14:textId="77777777" w:rsidR="001E5A0A" w:rsidRPr="00C97DCD" w:rsidRDefault="001E5A0A" w:rsidP="001E5A0A">
      <w:pPr>
        <w:pStyle w:val="SingleTxtG"/>
      </w:pPr>
      <w:r w:rsidRPr="00C97DCD">
        <w:rPr>
          <w:i/>
        </w:rPr>
        <w:tab/>
        <w:t>Recalling</w:t>
      </w:r>
      <w:r w:rsidRPr="00C97DCD">
        <w:t xml:space="preserve"> </w:t>
      </w:r>
      <w:r w:rsidRPr="00C97DCD">
        <w:rPr>
          <w:i/>
        </w:rPr>
        <w:t xml:space="preserve">also </w:t>
      </w:r>
      <w:r w:rsidRPr="00C97DCD">
        <w:t xml:space="preserve">the mandate of the Compliance Committee set out in paragraph 13 (c) of the annex to decision I/7 on </w:t>
      </w:r>
      <w:r>
        <w:t xml:space="preserve">the </w:t>
      </w:r>
      <w:r w:rsidRPr="00C97DCD">
        <w:t>review of compliance,</w:t>
      </w:r>
    </w:p>
    <w:p w14:paraId="37EE936D" w14:textId="77777777" w:rsidR="001E5A0A" w:rsidRPr="00C97DCD" w:rsidRDefault="001E5A0A" w:rsidP="001E5A0A">
      <w:pPr>
        <w:pStyle w:val="SingleTxtG"/>
      </w:pPr>
      <w:r w:rsidRPr="00C97DCD">
        <w:rPr>
          <w:i/>
        </w:rPr>
        <w:tab/>
        <w:t>Having considered</w:t>
      </w:r>
      <w:r w:rsidRPr="00C97DCD">
        <w:t xml:space="preserve"> the reports submitted by Parties and the synthesis report (ECE/MP.PP/2017/</w:t>
      </w:r>
      <w:r w:rsidR="00772E67">
        <w:t>6</w:t>
      </w:r>
      <w:r w:rsidRPr="00C97DCD">
        <w:t>) prepared by the secretariat pursuant to paragraphs 1 to 5 of decision I/</w:t>
      </w:r>
      <w:proofErr w:type="gramStart"/>
      <w:r w:rsidRPr="00C97DCD">
        <w:t>8</w:t>
      </w:r>
      <w:proofErr w:type="gramEnd"/>
      <w:r w:rsidRPr="00C97DCD">
        <w:t>,</w:t>
      </w:r>
    </w:p>
    <w:p w14:paraId="569A84C1" w14:textId="77777777" w:rsidR="001E5A0A" w:rsidRDefault="001E5A0A" w:rsidP="001E5A0A">
      <w:pPr>
        <w:pStyle w:val="SingleTxtG"/>
      </w:pPr>
      <w:r w:rsidRPr="00C97DCD">
        <w:rPr>
          <w:i/>
        </w:rPr>
        <w:tab/>
        <w:t>Having also considered</w:t>
      </w:r>
      <w:r w:rsidRPr="00C97DCD">
        <w:t xml:space="preserve"> the report</w:t>
      </w:r>
      <w:ins w:id="12" w:author="Maike Salize" w:date="2017-09-04T13:35:00Z">
        <w:r w:rsidR="00791B2B">
          <w:t>s</w:t>
        </w:r>
      </w:ins>
      <w:r w:rsidRPr="00C97DCD">
        <w:t xml:space="preserve"> of the Compliance Committee </w:t>
      </w:r>
      <w:del w:id="13" w:author="Maike Salize" w:date="2017-09-04T13:35:00Z">
        <w:r w:rsidRPr="00C97DCD" w:rsidDel="00791B2B">
          <w:delText xml:space="preserve">and its addenda </w:delText>
        </w:r>
      </w:del>
      <w:r w:rsidRPr="00C97DCD">
        <w:t>(ECE/MP.PP/2017/</w:t>
      </w:r>
      <w:ins w:id="14" w:author="Maike Salize" w:date="2017-09-04T13:35:00Z">
        <w:r w:rsidR="00791B2B">
          <w:t>31 and ECE/MP.PP/2017/32)</w:t>
        </w:r>
      </w:ins>
      <w:del w:id="15" w:author="Maike Salize" w:date="2017-09-04T13:35:00Z">
        <w:r w:rsidRPr="00C97DCD" w:rsidDel="00791B2B">
          <w:delText>…</w:delText>
        </w:r>
      </w:del>
      <w:r w:rsidRPr="00C97DCD">
        <w:t xml:space="preserve"> and </w:t>
      </w:r>
      <w:ins w:id="16" w:author="Maike Salize" w:date="2017-09-04T13:35:00Z">
        <w:r w:rsidR="00791B2B">
          <w:t>its supplementary reports (ECE/MP.PP/2017/33 to ECE/MP.PP/2017/46</w:t>
        </w:r>
      </w:ins>
      <w:del w:id="17" w:author="Maike Salize" w:date="2017-09-04T13:36:00Z">
        <w:r w:rsidRPr="00C97DCD" w:rsidDel="00791B2B">
          <w:delText>Add…</w:delText>
        </w:r>
      </w:del>
      <w:r w:rsidRPr="00C97DCD">
        <w:t>),</w:t>
      </w:r>
    </w:p>
    <w:p w14:paraId="00E3B6E2" w14:textId="77777777" w:rsidR="001E5A0A" w:rsidRPr="000B64AF" w:rsidRDefault="001E5A0A" w:rsidP="001E5A0A">
      <w:pPr>
        <w:pStyle w:val="SingleTxtG"/>
      </w:pPr>
      <w:r>
        <w:rPr>
          <w:i/>
        </w:rPr>
        <w:tab/>
      </w:r>
      <w:r w:rsidRPr="00EF4131">
        <w:rPr>
          <w:i/>
        </w:rPr>
        <w:t xml:space="preserve">Acknowledging </w:t>
      </w:r>
      <w:r w:rsidRPr="00EF4131">
        <w:t xml:space="preserve">the </w:t>
      </w:r>
      <w:r>
        <w:t xml:space="preserve">usefulness </w:t>
      </w:r>
      <w:r w:rsidRPr="00EF4131">
        <w:t>of national implementation reports</w:t>
      </w:r>
      <w:r>
        <w:t>,</w:t>
      </w:r>
      <w:r w:rsidRPr="00EF4131">
        <w:t xml:space="preserve"> as valuable input to the work of task forces, capacity-building activities, environmental performance reviews and other review programmes,</w:t>
      </w:r>
      <w:r>
        <w:t xml:space="preserve"> </w:t>
      </w:r>
    </w:p>
    <w:p w14:paraId="3AEBBC9E" w14:textId="77777777" w:rsidR="001E5A0A" w:rsidRPr="001423F3" w:rsidRDefault="001E5A0A" w:rsidP="001E5A0A">
      <w:pPr>
        <w:pStyle w:val="SingleTxtG"/>
      </w:pPr>
      <w:r w:rsidRPr="00C97DCD">
        <w:rPr>
          <w:i/>
        </w:rPr>
        <w:tab/>
      </w:r>
      <w:proofErr w:type="gramStart"/>
      <w:r w:rsidRPr="00C97DCD">
        <w:rPr>
          <w:i/>
        </w:rPr>
        <w:t>Considering</w:t>
      </w:r>
      <w:r w:rsidRPr="00C97DCD">
        <w:t xml:space="preserve"> that the reporting procedure as set out in decisions I/8, II/10 and IV/4, including the revised reporting format as set out in the annex to decision IV/4 and the procedure regarding translation of the reports as set out in paragraphs 14 to 16 of </w:t>
      </w:r>
      <w:r w:rsidRPr="001423F3">
        <w:t>decision IV/4, should continue to apply for the next reporting cycle,</w:t>
      </w:r>
      <w:proofErr w:type="gramEnd"/>
    </w:p>
    <w:p w14:paraId="00AFBBF1" w14:textId="77777777" w:rsidR="001E5A0A" w:rsidRPr="00C97DCD" w:rsidRDefault="001E5A0A" w:rsidP="001E5A0A">
      <w:pPr>
        <w:pStyle w:val="SingleTxtG"/>
      </w:pPr>
      <w:r w:rsidRPr="001423F3">
        <w:tab/>
        <w:t>1.</w:t>
      </w:r>
      <w:r w:rsidRPr="001423F3">
        <w:tab/>
      </w:r>
      <w:r w:rsidRPr="001423F3">
        <w:rPr>
          <w:i/>
        </w:rPr>
        <w:t>Notes with appreciation</w:t>
      </w:r>
      <w:r w:rsidRPr="001423F3">
        <w:t xml:space="preserve"> the implementation reports submitted by</w:t>
      </w:r>
      <w:r w:rsidR="001423F3" w:rsidRPr="001423F3">
        <w:t xml:space="preserve"> </w:t>
      </w:r>
      <w:r w:rsidR="00A13FAE" w:rsidRPr="001423F3">
        <w:t xml:space="preserve">three quarters of the </w:t>
      </w:r>
      <w:r w:rsidRPr="001423F3">
        <w:t>Parties to the Convention on Access to Information, Public Participation in Decision-making and Access to Justice in Environmental Matters pursuant to paragraphs 1 to 4 of decision I/8;</w:t>
      </w:r>
    </w:p>
    <w:p w14:paraId="70C9B084" w14:textId="77777777" w:rsidR="001E5A0A" w:rsidRPr="00C97DCD" w:rsidRDefault="001E5A0A" w:rsidP="001E5A0A">
      <w:pPr>
        <w:pStyle w:val="SingleTxtG"/>
      </w:pPr>
      <w:r w:rsidRPr="00C97DCD">
        <w:tab/>
        <w:t>2.</w:t>
      </w:r>
      <w:r w:rsidRPr="00C97DCD">
        <w:tab/>
      </w:r>
      <w:r w:rsidRPr="00C97DCD">
        <w:rPr>
          <w:i/>
        </w:rPr>
        <w:t>Welcomes</w:t>
      </w:r>
      <w:r w:rsidRPr="00C97DCD">
        <w:t xml:space="preserve"> the synthesis report prepared by the secretariat pursuant to paragraph 5 of decision I/</w:t>
      </w:r>
      <w:proofErr w:type="gramStart"/>
      <w:r w:rsidRPr="00C97DCD">
        <w:t>8</w:t>
      </w:r>
      <w:proofErr w:type="gramEnd"/>
      <w:r w:rsidRPr="00C97DCD">
        <w:t>;</w:t>
      </w:r>
    </w:p>
    <w:p w14:paraId="048598FE" w14:textId="77777777" w:rsidR="001E5A0A" w:rsidRPr="00C97DCD" w:rsidRDefault="001E5A0A" w:rsidP="001E5A0A">
      <w:pPr>
        <w:pStyle w:val="SingleTxtG"/>
        <w:rPr>
          <w:color w:val="000000"/>
          <w:lang w:eastAsia="en-GB"/>
        </w:rPr>
      </w:pPr>
      <w:r w:rsidRPr="00C97DCD">
        <w:rPr>
          <w:color w:val="000000"/>
          <w:lang w:eastAsia="en-GB"/>
        </w:rPr>
        <w:tab/>
        <w:t>3.</w:t>
      </w:r>
      <w:r w:rsidRPr="00C97DCD">
        <w:rPr>
          <w:color w:val="000000"/>
          <w:lang w:eastAsia="en-GB"/>
        </w:rPr>
        <w:tab/>
      </w:r>
      <w:r w:rsidRPr="00C97DCD">
        <w:rPr>
          <w:i/>
          <w:iCs/>
          <w:color w:val="000000"/>
          <w:lang w:eastAsia="en-GB"/>
        </w:rPr>
        <w:t xml:space="preserve">Also welcomes </w:t>
      </w:r>
      <w:r w:rsidRPr="00C97DCD">
        <w:rPr>
          <w:color w:val="000000"/>
          <w:lang w:eastAsia="en-GB"/>
        </w:rPr>
        <w:t xml:space="preserve">the reports submitted </w:t>
      </w:r>
      <w:del w:id="18" w:author="Maike Salize" w:date="2017-09-04T13:36:00Z">
        <w:r w:rsidDel="00791B2B">
          <w:rPr>
            <w:color w:val="000000"/>
            <w:lang w:eastAsia="en-GB"/>
          </w:rPr>
          <w:delText>[</w:delText>
        </w:r>
      </w:del>
      <w:r w:rsidRPr="00C97DCD">
        <w:rPr>
          <w:color w:val="000000"/>
          <w:lang w:eastAsia="en-GB"/>
        </w:rPr>
        <w:t>by non-governmental organizations</w:t>
      </w:r>
      <w:del w:id="19" w:author="Maike Salize" w:date="2017-09-04T13:36:00Z">
        <w:r w:rsidRPr="00C97DCD" w:rsidDel="00791B2B">
          <w:rPr>
            <w:color w:val="000000"/>
            <w:lang w:eastAsia="en-GB"/>
          </w:rPr>
          <w:delText>,</w:delText>
        </w:r>
        <w:r w:rsidDel="00791B2B">
          <w:rPr>
            <w:color w:val="000000"/>
            <w:lang w:eastAsia="en-GB"/>
          </w:rPr>
          <w:delText> </w:delText>
        </w:r>
        <w:r w:rsidRPr="00C97DCD" w:rsidDel="00791B2B">
          <w:rPr>
            <w:color w:val="000000"/>
            <w:lang w:eastAsia="en-GB"/>
          </w:rPr>
          <w:delText>…]</w:delText>
        </w:r>
      </w:del>
      <w:r w:rsidRPr="00C97DCD">
        <w:rPr>
          <w:color w:val="000000"/>
          <w:lang w:eastAsia="en-GB"/>
        </w:rPr>
        <w:t xml:space="preserve"> pursuant to paragraph 7 of decision I/</w:t>
      </w:r>
      <w:proofErr w:type="gramStart"/>
      <w:r w:rsidRPr="00C97DCD">
        <w:rPr>
          <w:color w:val="000000"/>
          <w:lang w:eastAsia="en-GB"/>
        </w:rPr>
        <w:t>8</w:t>
      </w:r>
      <w:proofErr w:type="gramEnd"/>
      <w:r w:rsidRPr="00C97DCD">
        <w:rPr>
          <w:color w:val="000000"/>
          <w:lang w:eastAsia="en-GB"/>
        </w:rPr>
        <w:t xml:space="preserve">; </w:t>
      </w:r>
    </w:p>
    <w:p w14:paraId="144AE99F" w14:textId="77777777" w:rsidR="001E5A0A" w:rsidRPr="00C97DCD" w:rsidRDefault="001E5A0A" w:rsidP="001E5A0A">
      <w:pPr>
        <w:pStyle w:val="SingleTxtG"/>
      </w:pPr>
      <w:r w:rsidRPr="00C97DCD">
        <w:tab/>
        <w:t>4.</w:t>
      </w:r>
      <w:r w:rsidRPr="00C97DCD">
        <w:tab/>
      </w:r>
      <w:r w:rsidRPr="00C97DCD">
        <w:rPr>
          <w:i/>
        </w:rPr>
        <w:t>Considers</w:t>
      </w:r>
      <w:r w:rsidRPr="00C97DCD">
        <w:t xml:space="preserve"> that these reports provide a valuable overview of the status of implementation of the Convention, as well as help to identify significant trends in and challenges to implementation, which will help to guide future activities;</w:t>
      </w:r>
    </w:p>
    <w:p w14:paraId="18F125B9" w14:textId="77777777" w:rsidR="001E5A0A" w:rsidRPr="00C97DCD" w:rsidRDefault="001E5A0A" w:rsidP="001E5A0A">
      <w:pPr>
        <w:pStyle w:val="H23G"/>
      </w:pPr>
      <w:r w:rsidRPr="00C97DCD">
        <w:lastRenderedPageBreak/>
        <w:tab/>
      </w:r>
      <w:r w:rsidRPr="00C97DCD">
        <w:tab/>
        <w:t>Timely submission of reports</w:t>
      </w:r>
    </w:p>
    <w:p w14:paraId="7640DD15" w14:textId="5EA9DB0D" w:rsidR="001E5A0A" w:rsidRPr="00C97DCD" w:rsidRDefault="001E5A0A" w:rsidP="001E5A0A">
      <w:pPr>
        <w:pStyle w:val="SingleTxtG"/>
      </w:pPr>
      <w:r w:rsidRPr="00C97DCD">
        <w:tab/>
      </w:r>
      <w:r w:rsidRPr="001423F3">
        <w:t>5.</w:t>
      </w:r>
      <w:r w:rsidRPr="001423F3">
        <w:tab/>
      </w:r>
      <w:r w:rsidRPr="001423F3">
        <w:rPr>
          <w:i/>
        </w:rPr>
        <w:t>Notes with concern</w:t>
      </w:r>
      <w:r w:rsidRPr="001423F3">
        <w:t xml:space="preserve"> that </w:t>
      </w:r>
      <w:del w:id="20" w:author="Maike Salize" w:date="2017-09-04T13:36:00Z">
        <w:r w:rsidR="00A13FAE" w:rsidRPr="001423F3" w:rsidDel="00791B2B">
          <w:delText>3</w:delText>
        </w:r>
      </w:del>
      <w:ins w:id="21" w:author="Maike Salize" w:date="2017-09-08T11:48:00Z">
        <w:r w:rsidR="00B051F5">
          <w:t>10</w:t>
        </w:r>
      </w:ins>
      <w:r w:rsidRPr="001423F3">
        <w:t xml:space="preserve"> Parties that submitted reports did not do so within the deadline indicated in decision II/10</w:t>
      </w:r>
      <w:proofErr w:type="gramStart"/>
      <w:r w:rsidRPr="001423F3">
        <w:t>;</w:t>
      </w:r>
      <w:proofErr w:type="gramEnd"/>
    </w:p>
    <w:p w14:paraId="316E5548" w14:textId="77777777" w:rsidR="001E5A0A" w:rsidRPr="00C97DCD" w:rsidRDefault="001E5A0A" w:rsidP="001E5A0A">
      <w:pPr>
        <w:pStyle w:val="SingleTxtG"/>
      </w:pPr>
      <w:r w:rsidRPr="00C97DCD">
        <w:tab/>
        <w:t>6.</w:t>
      </w:r>
      <w:r w:rsidRPr="00C97DCD">
        <w:tab/>
      </w:r>
      <w:r w:rsidRPr="00C97DCD">
        <w:rPr>
          <w:i/>
        </w:rPr>
        <w:t>Reiterates its encouragement</w:t>
      </w:r>
      <w:r w:rsidRPr="00C97DCD">
        <w:t xml:space="preserve"> of Parties to start the preparation of national implementation reports in future reporting cycles sufficiently in advance of, and at the latest </w:t>
      </w:r>
      <w:r>
        <w:t>six</w:t>
      </w:r>
      <w:r w:rsidRPr="00C97DCD">
        <w:t xml:space="preserve"> months before, the deadline for submission of the reports to the secretariat set out in decision II/10, with a view to ensuring meaningful public consultation on the reports at the national level;</w:t>
      </w:r>
    </w:p>
    <w:p w14:paraId="70CA7F4C" w14:textId="77777777" w:rsidR="001E5A0A" w:rsidRPr="00C97DCD" w:rsidRDefault="001E5A0A" w:rsidP="001E5A0A">
      <w:pPr>
        <w:pStyle w:val="H23G"/>
      </w:pPr>
      <w:r w:rsidRPr="00C97DCD">
        <w:tab/>
      </w:r>
      <w:r w:rsidRPr="00C97DCD">
        <w:tab/>
        <w:t>Failure to submit reports</w:t>
      </w:r>
    </w:p>
    <w:p w14:paraId="23828624" w14:textId="77777777" w:rsidR="001E5A0A" w:rsidRPr="00C97DCD" w:rsidRDefault="001E5A0A" w:rsidP="00FB6948">
      <w:pPr>
        <w:pStyle w:val="SingleTxtG"/>
      </w:pPr>
      <w:r w:rsidRPr="00C97DCD">
        <w:tab/>
      </w:r>
      <w:r w:rsidRPr="001423F3">
        <w:t>7.</w:t>
      </w:r>
      <w:r w:rsidRPr="001423F3">
        <w:tab/>
      </w:r>
      <w:r w:rsidRPr="001423F3">
        <w:rPr>
          <w:i/>
        </w:rPr>
        <w:t>Notes with regret</w:t>
      </w:r>
      <w:r w:rsidRPr="001423F3">
        <w:t xml:space="preserve"> that </w:t>
      </w:r>
      <w:r w:rsidR="00FB6948" w:rsidRPr="001423F3">
        <w:t>Armenia</w:t>
      </w:r>
      <w:r w:rsidRPr="001423F3">
        <w:t>,</w:t>
      </w:r>
      <w:r w:rsidR="00FB6948" w:rsidRPr="001423F3">
        <w:t xml:space="preserve"> Bosnia and Herzegovina, </w:t>
      </w:r>
      <w:del w:id="22" w:author="Maike Salize" w:date="2017-09-04T13:36:00Z">
        <w:r w:rsidR="00FB6948" w:rsidRPr="001423F3" w:rsidDel="00791B2B">
          <w:delText>France,</w:delText>
        </w:r>
      </w:del>
      <w:r w:rsidR="00FB6948" w:rsidRPr="001423F3">
        <w:t xml:space="preserve"> </w:t>
      </w:r>
      <w:del w:id="23" w:author="Maike Salize" w:date="2017-09-04T13:36:00Z">
        <w:r w:rsidR="00FB6948" w:rsidRPr="001423F3" w:rsidDel="00791B2B">
          <w:delText xml:space="preserve">Luxembourg, Malta, </w:delText>
        </w:r>
      </w:del>
      <w:r w:rsidR="00FB6948" w:rsidRPr="001423F3">
        <w:t xml:space="preserve">the Netherlands, </w:t>
      </w:r>
      <w:del w:id="24" w:author="Maike Salize" w:date="2017-09-04T13:37:00Z">
        <w:r w:rsidR="00FB6948" w:rsidRPr="001423F3" w:rsidDel="00791B2B">
          <w:delText xml:space="preserve">Portugal, </w:delText>
        </w:r>
      </w:del>
      <w:r w:rsidR="00FB6948" w:rsidRPr="001423F3">
        <w:t xml:space="preserve">the Republic of Moldova, </w:t>
      </w:r>
      <w:del w:id="25" w:author="Maike Salize" w:date="2017-09-04T13:37:00Z">
        <w:r w:rsidR="00FB6948" w:rsidRPr="001423F3" w:rsidDel="00791B2B">
          <w:delText xml:space="preserve">Slovenia, Sweden, </w:delText>
        </w:r>
      </w:del>
      <w:r w:rsidR="00FB6948" w:rsidRPr="001423F3">
        <w:t>the former Yugoslav Republic of Macedonia, Ukraine</w:t>
      </w:r>
      <w:ins w:id="26" w:author="Maike Salize" w:date="2017-09-04T13:37:00Z">
        <w:r w:rsidR="00791B2B">
          <w:t xml:space="preserve"> and</w:t>
        </w:r>
      </w:ins>
      <w:del w:id="27" w:author="Maike Salize" w:date="2017-09-04T13:37:00Z">
        <w:r w:rsidR="00FB6948" w:rsidRPr="001423F3" w:rsidDel="00791B2B">
          <w:delText>,</w:delText>
        </w:r>
      </w:del>
      <w:r w:rsidR="00FB6948" w:rsidRPr="001423F3">
        <w:t xml:space="preserve"> the United Kingdom</w:t>
      </w:r>
      <w:del w:id="28" w:author="Maike Salize" w:date="2017-09-04T13:37:00Z">
        <w:r w:rsidR="00FB6948" w:rsidRPr="001423F3" w:rsidDel="00791B2B">
          <w:delText xml:space="preserve"> and the European Union</w:delText>
        </w:r>
      </w:del>
      <w:r w:rsidR="001423F3" w:rsidRPr="001423F3">
        <w:t>,</w:t>
      </w:r>
      <w:r w:rsidRPr="001423F3">
        <w:t xml:space="preserve"> all of which were Parties to the Convention at the time of the deadline for submission of the implementation reports, failed to submit reports for the current reporting cycle;</w:t>
      </w:r>
    </w:p>
    <w:p w14:paraId="6160CC8C" w14:textId="77777777" w:rsidR="001E5A0A" w:rsidRPr="00C97DCD" w:rsidRDefault="001E5A0A" w:rsidP="001E5A0A">
      <w:pPr>
        <w:pStyle w:val="SingleTxtG"/>
      </w:pPr>
      <w:r w:rsidRPr="00C97DCD">
        <w:tab/>
        <w:t>8.</w:t>
      </w:r>
      <w:r w:rsidRPr="00C97DCD">
        <w:tab/>
      </w:r>
      <w:r w:rsidRPr="00C97DCD">
        <w:rPr>
          <w:i/>
        </w:rPr>
        <w:t>Calls upon</w:t>
      </w:r>
      <w:r w:rsidRPr="00C97DCD">
        <w:t xml:space="preserve"> each of those Parties to submit its national implementation report to the secretariat by 1 November 2017, for subsequent consideration, inter alia, by the Compliance Committee</w:t>
      </w:r>
      <w:proofErr w:type="gramStart"/>
      <w:r w:rsidRPr="00C97DCD">
        <w:t>;</w:t>
      </w:r>
      <w:proofErr w:type="gramEnd"/>
    </w:p>
    <w:p w14:paraId="5993FCE9" w14:textId="77777777" w:rsidR="001E5A0A" w:rsidRPr="00C97DCD" w:rsidRDefault="001E5A0A" w:rsidP="001E5A0A">
      <w:pPr>
        <w:pStyle w:val="H23G"/>
      </w:pPr>
      <w:r w:rsidRPr="00C97DCD">
        <w:tab/>
      </w:r>
      <w:r w:rsidRPr="00C97DCD">
        <w:tab/>
        <w:t>Public consultation</w:t>
      </w:r>
    </w:p>
    <w:p w14:paraId="1D5A5F9F" w14:textId="77777777" w:rsidR="001E5A0A" w:rsidRPr="00C97DCD" w:rsidRDefault="001E5A0A" w:rsidP="001E5A0A">
      <w:pPr>
        <w:pStyle w:val="SingleTxtG"/>
      </w:pPr>
      <w:r w:rsidRPr="00C97DCD">
        <w:tab/>
        <w:t>9.</w:t>
      </w:r>
      <w:r w:rsidRPr="00C97DCD">
        <w:tab/>
      </w:r>
      <w:del w:id="29" w:author="Maike Salize" w:date="2017-09-04T13:37:00Z">
        <w:r w:rsidRPr="00C97DCD" w:rsidDel="00791B2B">
          <w:delText>[</w:delText>
        </w:r>
      </w:del>
      <w:proofErr w:type="gramStart"/>
      <w:r w:rsidRPr="00C97DCD">
        <w:rPr>
          <w:i/>
        </w:rPr>
        <w:t>Welcomes</w:t>
      </w:r>
      <w:proofErr w:type="gramEnd"/>
      <w:r w:rsidRPr="00C97DCD">
        <w:t xml:space="preserve"> the fact that most Parties prepared their reports through a process involving consultations with various governmental agencies as well as civil society;</w:t>
      </w:r>
      <w:del w:id="30" w:author="Maike Salize" w:date="2017-09-04T13:37:00Z">
        <w:r w:rsidRPr="00C97DCD" w:rsidDel="00791B2B">
          <w:delText>]</w:delText>
        </w:r>
      </w:del>
    </w:p>
    <w:p w14:paraId="2F131C99" w14:textId="77777777" w:rsidR="001E5A0A" w:rsidRPr="00C97DCD" w:rsidRDefault="001E5A0A" w:rsidP="001E5A0A">
      <w:pPr>
        <w:pStyle w:val="SingleTxtG"/>
      </w:pPr>
      <w:r w:rsidRPr="00C97DCD">
        <w:tab/>
        <w:t>10.</w:t>
      </w:r>
      <w:r w:rsidRPr="00C97DCD">
        <w:tab/>
      </w:r>
      <w:r w:rsidRPr="00C97DCD">
        <w:rPr>
          <w:i/>
        </w:rPr>
        <w:t>Encourages</w:t>
      </w:r>
      <w:r w:rsidRPr="00C97DCD">
        <w:t xml:space="preserve"> Parties to ensure transparency and public consultation during the process of the preparation and submission of the reports</w:t>
      </w:r>
      <w:proofErr w:type="gramStart"/>
      <w:r w:rsidRPr="00C97DCD">
        <w:t>;</w:t>
      </w:r>
      <w:proofErr w:type="gramEnd"/>
    </w:p>
    <w:p w14:paraId="0B3CD827" w14:textId="77777777" w:rsidR="001E5A0A" w:rsidRPr="00C97DCD" w:rsidRDefault="001E5A0A" w:rsidP="001E5A0A">
      <w:pPr>
        <w:pStyle w:val="H23G"/>
      </w:pPr>
      <w:r w:rsidRPr="00C97DCD">
        <w:tab/>
      </w:r>
      <w:r w:rsidRPr="00C97DCD">
        <w:tab/>
        <w:t xml:space="preserve">Preparation of reports for the next session of the Meeting of the Parties </w:t>
      </w:r>
    </w:p>
    <w:p w14:paraId="383CF6FB" w14:textId="77777777" w:rsidR="001E5A0A" w:rsidRPr="00C97DCD" w:rsidRDefault="001E5A0A" w:rsidP="001E5A0A">
      <w:pPr>
        <w:pStyle w:val="SingleTxtG"/>
      </w:pPr>
      <w:r w:rsidRPr="00C97DCD">
        <w:rPr>
          <w:rStyle w:val="SingleTxtGChar"/>
        </w:rPr>
        <w:tab/>
        <w:t>11.</w:t>
      </w:r>
      <w:r w:rsidRPr="00C97DCD">
        <w:rPr>
          <w:rStyle w:val="SingleTxtGChar"/>
        </w:rPr>
        <w:tab/>
      </w:r>
      <w:r w:rsidRPr="00C97DCD">
        <w:rPr>
          <w:rStyle w:val="SingleTxtGChar"/>
          <w:i/>
        </w:rPr>
        <w:t>Decides</w:t>
      </w:r>
      <w:r w:rsidRPr="00C97DCD">
        <w:rPr>
          <w:rStyle w:val="SingleTxtGChar"/>
        </w:rPr>
        <w:t xml:space="preserve"> to discontinue submission of hard copies of the reports to the secretariat</w:t>
      </w:r>
      <w:proofErr w:type="gramStart"/>
      <w:r w:rsidRPr="00C97DCD">
        <w:rPr>
          <w:rStyle w:val="SingleTxtGChar"/>
        </w:rPr>
        <w:t>;</w:t>
      </w:r>
      <w:proofErr w:type="gramEnd"/>
    </w:p>
    <w:p w14:paraId="15DBD879" w14:textId="77777777" w:rsidR="001E5A0A" w:rsidRPr="00C97DCD" w:rsidRDefault="001E5A0A" w:rsidP="001E5A0A">
      <w:pPr>
        <w:pStyle w:val="SingleTxtG"/>
        <w:rPr>
          <w:u w:val="single"/>
        </w:rPr>
      </w:pPr>
      <w:r>
        <w:rPr>
          <w:rStyle w:val="SingleTxtGChar"/>
        </w:rPr>
        <w:tab/>
      </w:r>
      <w:proofErr w:type="gramStart"/>
      <w:r w:rsidRPr="00C97DCD">
        <w:rPr>
          <w:rStyle w:val="SingleTxtGChar"/>
        </w:rPr>
        <w:t>12.</w:t>
      </w:r>
      <w:r w:rsidRPr="00C97DCD">
        <w:rPr>
          <w:rStyle w:val="SingleTxtGChar"/>
        </w:rPr>
        <w:tab/>
      </w:r>
      <w:r w:rsidRPr="00C97DCD">
        <w:rPr>
          <w:rStyle w:val="SingleTxtGChar"/>
          <w:i/>
        </w:rPr>
        <w:t xml:space="preserve">Requests </w:t>
      </w:r>
      <w:r w:rsidRPr="00C97DCD">
        <w:rPr>
          <w:rStyle w:val="SingleTxtGChar"/>
        </w:rPr>
        <w:t>the secretariat to circulate to all Parties and relevant stakeholders a formal reminder of the reporting requirements, including guidance on the preparation of the reports, as well as the proposed timing and confirmation of the date for the submission of the reports to the secretariat in accordance with decision II/10, paragraph 9, at least one year in advance of the n</w:t>
      </w:r>
      <w:r w:rsidRPr="00C97DCD">
        <w:t>ext session of the Meeting of the Parties.</w:t>
      </w:r>
      <w:proofErr w:type="gramEnd"/>
    </w:p>
    <w:p w14:paraId="2E0C52E7" w14:textId="77777777" w:rsidR="001E5A0A" w:rsidRPr="00C97DCD" w:rsidRDefault="001E5A0A" w:rsidP="001E5A0A">
      <w:pPr>
        <w:spacing w:before="240"/>
        <w:ind w:left="1134" w:right="1134"/>
        <w:jc w:val="center"/>
        <w:rPr>
          <w:u w:val="single"/>
        </w:rPr>
      </w:pPr>
      <w:r w:rsidRPr="00C97DCD">
        <w:rPr>
          <w:u w:val="single"/>
        </w:rPr>
        <w:tab/>
      </w:r>
      <w:r w:rsidRPr="00C97DCD">
        <w:rPr>
          <w:u w:val="single"/>
        </w:rPr>
        <w:tab/>
      </w:r>
      <w:r w:rsidRPr="00C97DCD">
        <w:rPr>
          <w:u w:val="single"/>
        </w:rPr>
        <w:tab/>
      </w:r>
    </w:p>
    <w:sectPr w:rsidR="001E5A0A" w:rsidRPr="00C97DCD" w:rsidSect="00F21EC4">
      <w:headerReference w:type="even" r:id="rId8"/>
      <w:headerReference w:type="default" r:id="rId9"/>
      <w:footerReference w:type="even" r:id="rId10"/>
      <w:footerReference w:type="default" r:id="rId11"/>
      <w:endnotePr>
        <w:numFmt w:val="decimal"/>
      </w:endnotePr>
      <w:pgSz w:w="11907" w:h="16840" w:code="9"/>
      <w:pgMar w:top="1701" w:right="1134" w:bottom="1276"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0F863" w14:textId="77777777" w:rsidR="006F236E" w:rsidRDefault="006F236E"/>
  </w:endnote>
  <w:endnote w:type="continuationSeparator" w:id="0">
    <w:p w14:paraId="670EDC4C" w14:textId="77777777" w:rsidR="006F236E" w:rsidRDefault="006F236E"/>
  </w:endnote>
  <w:endnote w:type="continuationNotice" w:id="1">
    <w:p w14:paraId="17B41D0A" w14:textId="77777777" w:rsidR="006F236E" w:rsidRDefault="006F23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A0BFF" w14:textId="7BBE05AE" w:rsidR="00E379DA" w:rsidRPr="00B30027" w:rsidRDefault="00E379DA" w:rsidP="00B30027">
    <w:pPr>
      <w:pStyle w:val="Footer"/>
      <w:tabs>
        <w:tab w:val="right" w:pos="9638"/>
      </w:tabs>
      <w:rPr>
        <w:sz w:val="18"/>
      </w:rPr>
    </w:pPr>
    <w:r w:rsidRPr="00B30027">
      <w:rPr>
        <w:b/>
        <w:sz w:val="18"/>
      </w:rPr>
      <w:fldChar w:fldCharType="begin"/>
    </w:r>
    <w:r w:rsidRPr="00B30027">
      <w:rPr>
        <w:b/>
        <w:sz w:val="18"/>
      </w:rPr>
      <w:instrText xml:space="preserve"> PAGE  \* MERGEFORMAT </w:instrText>
    </w:r>
    <w:r w:rsidRPr="00B30027">
      <w:rPr>
        <w:b/>
        <w:sz w:val="18"/>
      </w:rPr>
      <w:fldChar w:fldCharType="separate"/>
    </w:r>
    <w:r w:rsidR="00F3584C">
      <w:rPr>
        <w:b/>
        <w:noProof/>
        <w:sz w:val="18"/>
      </w:rPr>
      <w:t>2</w:t>
    </w:r>
    <w:r w:rsidRPr="00B3002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20148" w14:textId="000D57CB" w:rsidR="00E379DA" w:rsidRPr="00B30027" w:rsidRDefault="00E379DA" w:rsidP="00B30027">
    <w:pPr>
      <w:pStyle w:val="Footer"/>
      <w:tabs>
        <w:tab w:val="right" w:pos="9638"/>
      </w:tabs>
      <w:rPr>
        <w:sz w:val="20"/>
      </w:rPr>
    </w:pPr>
    <w:r>
      <w:rPr>
        <w:sz w:val="20"/>
      </w:rPr>
      <w:tab/>
    </w:r>
    <w:r w:rsidRPr="00B30027">
      <w:rPr>
        <w:b/>
        <w:sz w:val="18"/>
      </w:rPr>
      <w:fldChar w:fldCharType="begin"/>
    </w:r>
    <w:r w:rsidRPr="00B30027">
      <w:rPr>
        <w:b/>
        <w:sz w:val="18"/>
      </w:rPr>
      <w:instrText xml:space="preserve"> PAGE  \* MERGEFORMAT </w:instrText>
    </w:r>
    <w:r w:rsidRPr="00B30027">
      <w:rPr>
        <w:b/>
        <w:sz w:val="18"/>
      </w:rPr>
      <w:fldChar w:fldCharType="separate"/>
    </w:r>
    <w:r w:rsidR="00127511">
      <w:rPr>
        <w:b/>
        <w:noProof/>
        <w:sz w:val="18"/>
      </w:rPr>
      <w:t>3</w:t>
    </w:r>
    <w:r w:rsidRPr="00B30027">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1B40D" w14:textId="77777777" w:rsidR="006F236E" w:rsidRPr="000B175B" w:rsidRDefault="006F236E" w:rsidP="000B175B">
      <w:pPr>
        <w:tabs>
          <w:tab w:val="right" w:pos="2155"/>
        </w:tabs>
        <w:spacing w:after="80"/>
        <w:ind w:left="680"/>
        <w:rPr>
          <w:u w:val="single"/>
        </w:rPr>
      </w:pPr>
      <w:r>
        <w:rPr>
          <w:u w:val="single"/>
        </w:rPr>
        <w:tab/>
      </w:r>
    </w:p>
  </w:footnote>
  <w:footnote w:type="continuationSeparator" w:id="0">
    <w:p w14:paraId="45CD1E94" w14:textId="77777777" w:rsidR="006F236E" w:rsidRPr="00FC68B7" w:rsidRDefault="006F236E" w:rsidP="00FC68B7">
      <w:pPr>
        <w:tabs>
          <w:tab w:val="left" w:pos="2155"/>
        </w:tabs>
        <w:spacing w:after="80"/>
        <w:ind w:left="680"/>
        <w:rPr>
          <w:u w:val="single"/>
        </w:rPr>
      </w:pPr>
      <w:r>
        <w:rPr>
          <w:u w:val="single"/>
        </w:rPr>
        <w:tab/>
      </w:r>
    </w:p>
  </w:footnote>
  <w:footnote w:type="continuationNotice" w:id="1">
    <w:p w14:paraId="467C631D" w14:textId="77777777" w:rsidR="006F236E" w:rsidRDefault="006F236E"/>
  </w:footnote>
  <w:footnote w:id="2">
    <w:p w14:paraId="38DC6126" w14:textId="5FDF4414" w:rsidR="008221D2" w:rsidDel="00566998" w:rsidRDefault="00566998">
      <w:pPr>
        <w:rPr>
          <w:del w:id="4" w:author="Aarhus" w:date="2017-09-10T10:01:00Z"/>
        </w:rPr>
      </w:pPr>
      <w:del w:id="5" w:author="Aarhus" w:date="2017-09-10T10:01:00Z">
        <w:r w:rsidDel="00566998">
          <w:rPr>
            <w:rStyle w:val="FootnoteReference"/>
          </w:rPr>
          <w:tab/>
        </w:r>
        <w:r w:rsidRPr="00F21EC4" w:rsidDel="00566998">
          <w:rPr>
            <w:rStyle w:val="FootnoteReference"/>
            <w:sz w:val="20"/>
            <w:vertAlign w:val="baseline"/>
          </w:rPr>
          <w:delText>*</w:delText>
        </w:r>
        <w:r w:rsidDel="00566998">
          <w:rPr>
            <w:rStyle w:val="FootnoteReference"/>
            <w:sz w:val="20"/>
            <w:vertAlign w:val="baseline"/>
          </w:rPr>
          <w:tab/>
        </w:r>
        <w:r w:rsidRPr="00936E8B" w:rsidDel="00566998">
          <w:rPr>
            <w:lang w:val="en-US" w:eastAsia="en-GB"/>
          </w:rPr>
          <w:delText xml:space="preserve">There </w:delText>
        </w:r>
        <w:r w:rsidRPr="00F21EC4" w:rsidDel="00566998">
          <w:delText>have</w:delText>
        </w:r>
        <w:r w:rsidRPr="00936E8B" w:rsidDel="00566998">
          <w:rPr>
            <w:lang w:val="en-US" w:eastAsia="en-GB"/>
          </w:rPr>
          <w:delText xml:space="preserve"> been no </w:delText>
        </w:r>
        <w:r w:rsidDel="00566998">
          <w:rPr>
            <w:lang w:val="en-US" w:eastAsia="en-GB"/>
          </w:rPr>
          <w:delText xml:space="preserve">major </w:delText>
        </w:r>
        <w:r w:rsidRPr="00936E8B" w:rsidDel="00566998">
          <w:rPr>
            <w:lang w:val="en-US" w:eastAsia="en-GB"/>
          </w:rPr>
          <w:delText xml:space="preserve">substantive changes made to the most recent version of </w:delText>
        </w:r>
        <w:r w:rsidDel="00566998">
          <w:rPr>
            <w:lang w:val="en-US" w:eastAsia="en-GB"/>
          </w:rPr>
          <w:delText xml:space="preserve">the text, published as document </w:delText>
        </w:r>
        <w:r w:rsidRPr="003D36DA" w:rsidDel="00566998">
          <w:rPr>
            <w:spacing w:val="-3"/>
            <w:shd w:val="clear" w:color="auto" w:fill="FFFFFF"/>
          </w:rPr>
          <w:delText>ECE/MP.PP/WG.1/2017/L.</w:delText>
        </w:r>
        <w:r w:rsidDel="00566998">
          <w:rPr>
            <w:spacing w:val="-3"/>
            <w:shd w:val="clear" w:color="auto" w:fill="FFFFFF"/>
          </w:rPr>
          <w:delText>9</w:delText>
        </w:r>
        <w:r w:rsidRPr="00936E8B" w:rsidDel="00566998">
          <w:rPr>
            <w:spacing w:val="-3"/>
            <w:shd w:val="clear" w:color="auto" w:fill="FFFFFF"/>
          </w:rPr>
          <w:delText xml:space="preserve">. </w:delText>
        </w:r>
        <w:r w:rsidRPr="00936E8B" w:rsidDel="00566998">
          <w:rPr>
            <w:lang w:val="en-US" w:eastAsia="en-GB"/>
          </w:rPr>
          <w:delText>The present document is therefore being submitted</w:delText>
        </w:r>
        <w:r w:rsidDel="00566998">
          <w:rPr>
            <w:lang w:val="en-US" w:eastAsia="en-GB"/>
          </w:rPr>
          <w:delText xml:space="preserve"> for publication without formal </w:delText>
        </w:r>
        <w:r w:rsidRPr="00936E8B" w:rsidDel="00566998">
          <w:rPr>
            <w:lang w:val="en-US" w:eastAsia="en-GB"/>
          </w:rPr>
          <w:delText>editing.</w:delText>
        </w:r>
      </w:del>
    </w:p>
  </w:footnote>
  <w:footnote w:id="3">
    <w:p w14:paraId="31741E75" w14:textId="6A057BEA" w:rsidR="00566998" w:rsidRPr="00566998" w:rsidRDefault="004B751C">
      <w:pPr>
        <w:pStyle w:val="FootnoteText"/>
        <w:rPr>
          <w:lang w:val="en-US"/>
        </w:rPr>
      </w:pPr>
      <w:ins w:id="7" w:author="Maike Salize" w:date="2017-09-10T20:08:00Z">
        <w:r>
          <w:tab/>
        </w:r>
      </w:ins>
      <w:ins w:id="8" w:author="Aarhus" w:date="2017-09-10T10:01:00Z">
        <w:r w:rsidR="00566998">
          <w:rPr>
            <w:rStyle w:val="FootnoteReference"/>
          </w:rPr>
          <w:footnoteRef/>
        </w:r>
        <w:r w:rsidR="00566998">
          <w:t xml:space="preserve"> </w:t>
        </w:r>
      </w:ins>
      <w:ins w:id="9" w:author="Maike Salize" w:date="2017-09-10T20:08:00Z">
        <w:r>
          <w:tab/>
        </w:r>
      </w:ins>
      <w:ins w:id="10" w:author="Aarhus" w:date="2017-09-10T10:02:00Z">
        <w:r w:rsidR="00566998">
          <w:rPr>
            <w:lang w:val="en-US"/>
          </w:rPr>
          <w:t>The document was not formally edited.</w:t>
        </w:r>
      </w:ins>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8C64F" w14:textId="7652D28C" w:rsidR="00E379DA" w:rsidRPr="00B30027" w:rsidRDefault="002B068C">
    <w:pPr>
      <w:pStyle w:val="Header"/>
    </w:pPr>
    <w:r>
      <w:t>ECE/MP.PP/2017/</w:t>
    </w:r>
    <w:r w:rsidR="00791B2B">
      <w:t>CRP.2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820E5" w14:textId="77777777" w:rsidR="00E379DA" w:rsidRPr="00B30027" w:rsidRDefault="00C511F6" w:rsidP="00B30027">
    <w:pPr>
      <w:pStyle w:val="Header"/>
      <w:jc w:val="right"/>
    </w:pPr>
    <w:r>
      <w:t>ECE/MP.PP/2017/</w:t>
    </w:r>
    <w:del w:id="31" w:author="Maike Salize" w:date="2017-09-04T13:32:00Z">
      <w:r w:rsidDel="00791B2B">
        <w:delText>14</w:delText>
      </w:r>
    </w:del>
    <w:ins w:id="32" w:author="Maike Salize" w:date="2017-09-04T13:32:00Z">
      <w:r w:rsidR="00791B2B">
        <w:t>CRP.2</w:t>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3"/>
  </w:num>
  <w:num w:numId="12">
    <w:abstractNumId w:val="12"/>
  </w:num>
  <w:num w:numId="13">
    <w:abstractNumId w:val="11"/>
  </w:num>
  <w:num w:numId="14">
    <w:abstractNumId w:val="14"/>
  </w:num>
  <w:num w:numId="15">
    <w:abstractNumId w:val="15"/>
  </w:num>
  <w:num w:numId="1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ike Salize">
    <w15:presenceInfo w15:providerId="None" w15:userId="Maike Salize"/>
  </w15:person>
  <w15:person w15:author="Aarhus">
    <w15:presenceInfo w15:providerId="None" w15:userId="Aarh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027"/>
    <w:rsid w:val="000339D5"/>
    <w:rsid w:val="00036B54"/>
    <w:rsid w:val="000463DC"/>
    <w:rsid w:val="00046B1F"/>
    <w:rsid w:val="00050F6B"/>
    <w:rsid w:val="00053257"/>
    <w:rsid w:val="000553A6"/>
    <w:rsid w:val="00057E97"/>
    <w:rsid w:val="00060B79"/>
    <w:rsid w:val="00072C8C"/>
    <w:rsid w:val="000733B5"/>
    <w:rsid w:val="00081815"/>
    <w:rsid w:val="000931C0"/>
    <w:rsid w:val="000B0595"/>
    <w:rsid w:val="000B175B"/>
    <w:rsid w:val="000B3A0F"/>
    <w:rsid w:val="000B4EF7"/>
    <w:rsid w:val="000C2C03"/>
    <w:rsid w:val="000C2D2E"/>
    <w:rsid w:val="000E0415"/>
    <w:rsid w:val="000E406D"/>
    <w:rsid w:val="000E7557"/>
    <w:rsid w:val="001103AA"/>
    <w:rsid w:val="0011666B"/>
    <w:rsid w:val="00120A73"/>
    <w:rsid w:val="00127511"/>
    <w:rsid w:val="001423F3"/>
    <w:rsid w:val="00154FD9"/>
    <w:rsid w:val="0015555D"/>
    <w:rsid w:val="0016267F"/>
    <w:rsid w:val="00165F3A"/>
    <w:rsid w:val="00187AE2"/>
    <w:rsid w:val="001969F4"/>
    <w:rsid w:val="001A3336"/>
    <w:rsid w:val="001A7142"/>
    <w:rsid w:val="001B1124"/>
    <w:rsid w:val="001B4B04"/>
    <w:rsid w:val="001C6663"/>
    <w:rsid w:val="001C7895"/>
    <w:rsid w:val="001D0C8C"/>
    <w:rsid w:val="001D133B"/>
    <w:rsid w:val="001D1419"/>
    <w:rsid w:val="001D26DF"/>
    <w:rsid w:val="001D3294"/>
    <w:rsid w:val="001D3A03"/>
    <w:rsid w:val="001E5A0A"/>
    <w:rsid w:val="001E7B67"/>
    <w:rsid w:val="001F2951"/>
    <w:rsid w:val="00202DA8"/>
    <w:rsid w:val="00205814"/>
    <w:rsid w:val="00210BB7"/>
    <w:rsid w:val="00211E0B"/>
    <w:rsid w:val="00222C4C"/>
    <w:rsid w:val="00230C33"/>
    <w:rsid w:val="0024772E"/>
    <w:rsid w:val="00267F5F"/>
    <w:rsid w:val="002754CE"/>
    <w:rsid w:val="00286B4D"/>
    <w:rsid w:val="00291498"/>
    <w:rsid w:val="002B068C"/>
    <w:rsid w:val="002C6A28"/>
    <w:rsid w:val="002D4643"/>
    <w:rsid w:val="002E0AB0"/>
    <w:rsid w:val="002E1E4E"/>
    <w:rsid w:val="002F175C"/>
    <w:rsid w:val="002F2B7D"/>
    <w:rsid w:val="00302E18"/>
    <w:rsid w:val="0030369F"/>
    <w:rsid w:val="003229D8"/>
    <w:rsid w:val="00324E75"/>
    <w:rsid w:val="00333B92"/>
    <w:rsid w:val="00341D28"/>
    <w:rsid w:val="00352709"/>
    <w:rsid w:val="00360AD8"/>
    <w:rsid w:val="0036190C"/>
    <w:rsid w:val="003619B5"/>
    <w:rsid w:val="00363957"/>
    <w:rsid w:val="00365763"/>
    <w:rsid w:val="00371178"/>
    <w:rsid w:val="00392E47"/>
    <w:rsid w:val="003A6810"/>
    <w:rsid w:val="003A75E6"/>
    <w:rsid w:val="003B4680"/>
    <w:rsid w:val="003C2CC4"/>
    <w:rsid w:val="003D4B23"/>
    <w:rsid w:val="00410C89"/>
    <w:rsid w:val="00422E03"/>
    <w:rsid w:val="00426B9B"/>
    <w:rsid w:val="004325CB"/>
    <w:rsid w:val="00436788"/>
    <w:rsid w:val="00442A83"/>
    <w:rsid w:val="004519F1"/>
    <w:rsid w:val="0045495B"/>
    <w:rsid w:val="00466275"/>
    <w:rsid w:val="00467354"/>
    <w:rsid w:val="004710BC"/>
    <w:rsid w:val="0048397A"/>
    <w:rsid w:val="0048432B"/>
    <w:rsid w:val="00485CBB"/>
    <w:rsid w:val="004866B7"/>
    <w:rsid w:val="00497867"/>
    <w:rsid w:val="004A1754"/>
    <w:rsid w:val="004B751C"/>
    <w:rsid w:val="004B7A06"/>
    <w:rsid w:val="004C2461"/>
    <w:rsid w:val="004C7462"/>
    <w:rsid w:val="004C79CB"/>
    <w:rsid w:val="004D382D"/>
    <w:rsid w:val="004E0272"/>
    <w:rsid w:val="004E77B2"/>
    <w:rsid w:val="004F1557"/>
    <w:rsid w:val="00503037"/>
    <w:rsid w:val="00504B2D"/>
    <w:rsid w:val="00505B03"/>
    <w:rsid w:val="00513974"/>
    <w:rsid w:val="005211D9"/>
    <w:rsid w:val="0052136D"/>
    <w:rsid w:val="0052775E"/>
    <w:rsid w:val="005420F2"/>
    <w:rsid w:val="005425D7"/>
    <w:rsid w:val="00547C76"/>
    <w:rsid w:val="00561A6B"/>
    <w:rsid w:val="005628B6"/>
    <w:rsid w:val="00566998"/>
    <w:rsid w:val="0059724D"/>
    <w:rsid w:val="005B3DB3"/>
    <w:rsid w:val="005B4E13"/>
    <w:rsid w:val="005B611C"/>
    <w:rsid w:val="005C342F"/>
    <w:rsid w:val="005D2609"/>
    <w:rsid w:val="005D6CBA"/>
    <w:rsid w:val="005F7B75"/>
    <w:rsid w:val="006001EE"/>
    <w:rsid w:val="006047F1"/>
    <w:rsid w:val="006048D7"/>
    <w:rsid w:val="00605042"/>
    <w:rsid w:val="00611FC4"/>
    <w:rsid w:val="00613726"/>
    <w:rsid w:val="006176FB"/>
    <w:rsid w:val="00617F25"/>
    <w:rsid w:val="006318EE"/>
    <w:rsid w:val="006377D6"/>
    <w:rsid w:val="00640B26"/>
    <w:rsid w:val="00652D0A"/>
    <w:rsid w:val="00662BB6"/>
    <w:rsid w:val="006639A4"/>
    <w:rsid w:val="006661F3"/>
    <w:rsid w:val="00673AB1"/>
    <w:rsid w:val="00676606"/>
    <w:rsid w:val="00684C21"/>
    <w:rsid w:val="006A2530"/>
    <w:rsid w:val="006A325F"/>
    <w:rsid w:val="006C3589"/>
    <w:rsid w:val="006D37AF"/>
    <w:rsid w:val="006D4A0F"/>
    <w:rsid w:val="006D51D0"/>
    <w:rsid w:val="006D5FB9"/>
    <w:rsid w:val="006D7E7F"/>
    <w:rsid w:val="006E564B"/>
    <w:rsid w:val="006E5E08"/>
    <w:rsid w:val="006E7191"/>
    <w:rsid w:val="006F236E"/>
    <w:rsid w:val="006F3B14"/>
    <w:rsid w:val="00703577"/>
    <w:rsid w:val="00705894"/>
    <w:rsid w:val="007077B0"/>
    <w:rsid w:val="0072632A"/>
    <w:rsid w:val="007327D5"/>
    <w:rsid w:val="007553FF"/>
    <w:rsid w:val="00755FF7"/>
    <w:rsid w:val="007629C8"/>
    <w:rsid w:val="0077047D"/>
    <w:rsid w:val="00772E67"/>
    <w:rsid w:val="00780770"/>
    <w:rsid w:val="00791B2B"/>
    <w:rsid w:val="007A4EF3"/>
    <w:rsid w:val="007B6BA5"/>
    <w:rsid w:val="007B7908"/>
    <w:rsid w:val="007C299F"/>
    <w:rsid w:val="007C3113"/>
    <w:rsid w:val="007C3390"/>
    <w:rsid w:val="007C4F4B"/>
    <w:rsid w:val="007D7429"/>
    <w:rsid w:val="007E01E9"/>
    <w:rsid w:val="007E164B"/>
    <w:rsid w:val="007E63F3"/>
    <w:rsid w:val="007F2948"/>
    <w:rsid w:val="007F6611"/>
    <w:rsid w:val="00811920"/>
    <w:rsid w:val="00814F06"/>
    <w:rsid w:val="00815AD0"/>
    <w:rsid w:val="008221D2"/>
    <w:rsid w:val="008242D7"/>
    <w:rsid w:val="008257B1"/>
    <w:rsid w:val="00831BC2"/>
    <w:rsid w:val="00832334"/>
    <w:rsid w:val="00835DBD"/>
    <w:rsid w:val="00843767"/>
    <w:rsid w:val="00846685"/>
    <w:rsid w:val="008679D9"/>
    <w:rsid w:val="0087321B"/>
    <w:rsid w:val="00885F78"/>
    <w:rsid w:val="008878DE"/>
    <w:rsid w:val="0089029F"/>
    <w:rsid w:val="00890BE9"/>
    <w:rsid w:val="00897278"/>
    <w:rsid w:val="008979B1"/>
    <w:rsid w:val="008A6B25"/>
    <w:rsid w:val="008A6C4F"/>
    <w:rsid w:val="008B2335"/>
    <w:rsid w:val="008D18C8"/>
    <w:rsid w:val="008E0678"/>
    <w:rsid w:val="008F1FC7"/>
    <w:rsid w:val="008F77DE"/>
    <w:rsid w:val="009223CA"/>
    <w:rsid w:val="0092367F"/>
    <w:rsid w:val="00940F93"/>
    <w:rsid w:val="00974301"/>
    <w:rsid w:val="009760F3"/>
    <w:rsid w:val="00976CFB"/>
    <w:rsid w:val="009A0830"/>
    <w:rsid w:val="009A0E8D"/>
    <w:rsid w:val="009B1A5E"/>
    <w:rsid w:val="009B26E7"/>
    <w:rsid w:val="009B60F3"/>
    <w:rsid w:val="009D4564"/>
    <w:rsid w:val="009E7EA8"/>
    <w:rsid w:val="00A00697"/>
    <w:rsid w:val="00A00A3F"/>
    <w:rsid w:val="00A01489"/>
    <w:rsid w:val="00A05EF5"/>
    <w:rsid w:val="00A13FAE"/>
    <w:rsid w:val="00A3026E"/>
    <w:rsid w:val="00A338F1"/>
    <w:rsid w:val="00A35BE0"/>
    <w:rsid w:val="00A37A88"/>
    <w:rsid w:val="00A62DAB"/>
    <w:rsid w:val="00A725AC"/>
    <w:rsid w:val="00A72F22"/>
    <w:rsid w:val="00A7360F"/>
    <w:rsid w:val="00A748A6"/>
    <w:rsid w:val="00A769F4"/>
    <w:rsid w:val="00A776B4"/>
    <w:rsid w:val="00A7793F"/>
    <w:rsid w:val="00A823CC"/>
    <w:rsid w:val="00A87DBB"/>
    <w:rsid w:val="00A94361"/>
    <w:rsid w:val="00AA293C"/>
    <w:rsid w:val="00AB4BA2"/>
    <w:rsid w:val="00AD2E25"/>
    <w:rsid w:val="00B051F5"/>
    <w:rsid w:val="00B23403"/>
    <w:rsid w:val="00B30027"/>
    <w:rsid w:val="00B30179"/>
    <w:rsid w:val="00B421C1"/>
    <w:rsid w:val="00B42D2C"/>
    <w:rsid w:val="00B55C71"/>
    <w:rsid w:val="00B56E4A"/>
    <w:rsid w:val="00B56E9C"/>
    <w:rsid w:val="00B64B1F"/>
    <w:rsid w:val="00B6553F"/>
    <w:rsid w:val="00B77D05"/>
    <w:rsid w:val="00B81206"/>
    <w:rsid w:val="00B81E12"/>
    <w:rsid w:val="00B84537"/>
    <w:rsid w:val="00BA027A"/>
    <w:rsid w:val="00BA5472"/>
    <w:rsid w:val="00BA5F1A"/>
    <w:rsid w:val="00BA624E"/>
    <w:rsid w:val="00BC3FA0"/>
    <w:rsid w:val="00BC74E9"/>
    <w:rsid w:val="00BD126D"/>
    <w:rsid w:val="00BD381A"/>
    <w:rsid w:val="00BF68A8"/>
    <w:rsid w:val="00C11A03"/>
    <w:rsid w:val="00C22C0C"/>
    <w:rsid w:val="00C35F1F"/>
    <w:rsid w:val="00C4527F"/>
    <w:rsid w:val="00C463DD"/>
    <w:rsid w:val="00C4724C"/>
    <w:rsid w:val="00C511F6"/>
    <w:rsid w:val="00C629A0"/>
    <w:rsid w:val="00C64629"/>
    <w:rsid w:val="00C745C3"/>
    <w:rsid w:val="00C9114C"/>
    <w:rsid w:val="00C96DF2"/>
    <w:rsid w:val="00CB3E03"/>
    <w:rsid w:val="00CC5A26"/>
    <w:rsid w:val="00CE4A8F"/>
    <w:rsid w:val="00D02901"/>
    <w:rsid w:val="00D02CDD"/>
    <w:rsid w:val="00D16C4A"/>
    <w:rsid w:val="00D2031B"/>
    <w:rsid w:val="00D25FE2"/>
    <w:rsid w:val="00D43252"/>
    <w:rsid w:val="00D44F86"/>
    <w:rsid w:val="00D47EEA"/>
    <w:rsid w:val="00D543AC"/>
    <w:rsid w:val="00D773DF"/>
    <w:rsid w:val="00D95303"/>
    <w:rsid w:val="00D978C6"/>
    <w:rsid w:val="00DA3C1C"/>
    <w:rsid w:val="00DA613A"/>
    <w:rsid w:val="00DA68FD"/>
    <w:rsid w:val="00DC5061"/>
    <w:rsid w:val="00DD38B6"/>
    <w:rsid w:val="00DE5FDA"/>
    <w:rsid w:val="00DF3729"/>
    <w:rsid w:val="00E046DF"/>
    <w:rsid w:val="00E27346"/>
    <w:rsid w:val="00E368C7"/>
    <w:rsid w:val="00E379DA"/>
    <w:rsid w:val="00E40B68"/>
    <w:rsid w:val="00E71BC8"/>
    <w:rsid w:val="00E7260F"/>
    <w:rsid w:val="00E73F5D"/>
    <w:rsid w:val="00E77E4E"/>
    <w:rsid w:val="00E93E83"/>
    <w:rsid w:val="00E96630"/>
    <w:rsid w:val="00ED7A2A"/>
    <w:rsid w:val="00EE1CC7"/>
    <w:rsid w:val="00EF1D7F"/>
    <w:rsid w:val="00EF3B8A"/>
    <w:rsid w:val="00F20666"/>
    <w:rsid w:val="00F21EC4"/>
    <w:rsid w:val="00F302F6"/>
    <w:rsid w:val="00F31E5F"/>
    <w:rsid w:val="00F349B6"/>
    <w:rsid w:val="00F3584C"/>
    <w:rsid w:val="00F53794"/>
    <w:rsid w:val="00F6100A"/>
    <w:rsid w:val="00F616DA"/>
    <w:rsid w:val="00F70487"/>
    <w:rsid w:val="00F75B14"/>
    <w:rsid w:val="00F93781"/>
    <w:rsid w:val="00FB0F5C"/>
    <w:rsid w:val="00FB613B"/>
    <w:rsid w:val="00FB6948"/>
    <w:rsid w:val="00FC68B7"/>
    <w:rsid w:val="00FD3F98"/>
    <w:rsid w:val="00FD515F"/>
    <w:rsid w:val="00FE106A"/>
    <w:rsid w:val="00FE65CB"/>
    <w:rsid w:val="00FE74B6"/>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61E746"/>
  <w15:chartTrackingRefBased/>
  <w15:docId w15:val="{3D36710E-B69F-42BC-A515-DE1485956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061"/>
    <w:pPr>
      <w:suppressAutoHyphens/>
      <w:spacing w:line="240" w:lineRule="atLeast"/>
    </w:pPr>
    <w:rPr>
      <w:lang w:eastAsia="en-US"/>
    </w:rPr>
  </w:style>
  <w:style w:type="paragraph" w:styleId="Heading1">
    <w:name w:val="heading 1"/>
    <w:aliases w:val="Table_G"/>
    <w:basedOn w:val="SingleTxtG"/>
    <w:next w:val="SingleTxtG"/>
    <w:qFormat/>
    <w:rsid w:val="00DC5061"/>
    <w:pPr>
      <w:spacing w:after="0" w:line="240" w:lineRule="auto"/>
      <w:ind w:right="0"/>
      <w:jc w:val="left"/>
      <w:outlineLvl w:val="0"/>
    </w:pPr>
  </w:style>
  <w:style w:type="paragraph" w:styleId="Heading2">
    <w:name w:val="heading 2"/>
    <w:basedOn w:val="Normal"/>
    <w:next w:val="Normal"/>
    <w:qFormat/>
    <w:rsid w:val="00DC5061"/>
    <w:pPr>
      <w:spacing w:line="240" w:lineRule="auto"/>
      <w:outlineLvl w:val="1"/>
    </w:pPr>
  </w:style>
  <w:style w:type="paragraph" w:styleId="Heading3">
    <w:name w:val="heading 3"/>
    <w:basedOn w:val="Normal"/>
    <w:next w:val="Normal"/>
    <w:qFormat/>
    <w:rsid w:val="00DC5061"/>
    <w:pPr>
      <w:spacing w:line="240" w:lineRule="auto"/>
      <w:outlineLvl w:val="2"/>
    </w:pPr>
  </w:style>
  <w:style w:type="paragraph" w:styleId="Heading4">
    <w:name w:val="heading 4"/>
    <w:basedOn w:val="Normal"/>
    <w:next w:val="Normal"/>
    <w:qFormat/>
    <w:rsid w:val="00DC5061"/>
    <w:pPr>
      <w:spacing w:line="240" w:lineRule="auto"/>
      <w:outlineLvl w:val="3"/>
    </w:pPr>
  </w:style>
  <w:style w:type="paragraph" w:styleId="Heading5">
    <w:name w:val="heading 5"/>
    <w:basedOn w:val="Normal"/>
    <w:next w:val="Normal"/>
    <w:qFormat/>
    <w:rsid w:val="00DC5061"/>
    <w:pPr>
      <w:spacing w:line="240" w:lineRule="auto"/>
      <w:outlineLvl w:val="4"/>
    </w:pPr>
  </w:style>
  <w:style w:type="paragraph" w:styleId="Heading6">
    <w:name w:val="heading 6"/>
    <w:basedOn w:val="Normal"/>
    <w:next w:val="Normal"/>
    <w:qFormat/>
    <w:rsid w:val="00DC5061"/>
    <w:pPr>
      <w:spacing w:line="240" w:lineRule="auto"/>
      <w:outlineLvl w:val="5"/>
    </w:pPr>
  </w:style>
  <w:style w:type="paragraph" w:styleId="Heading7">
    <w:name w:val="heading 7"/>
    <w:basedOn w:val="Normal"/>
    <w:next w:val="Normal"/>
    <w:qFormat/>
    <w:rsid w:val="00DC5061"/>
    <w:pPr>
      <w:spacing w:line="240" w:lineRule="auto"/>
      <w:outlineLvl w:val="6"/>
    </w:pPr>
  </w:style>
  <w:style w:type="paragraph" w:styleId="Heading8">
    <w:name w:val="heading 8"/>
    <w:basedOn w:val="Normal"/>
    <w:next w:val="Normal"/>
    <w:qFormat/>
    <w:rsid w:val="00DC5061"/>
    <w:pPr>
      <w:spacing w:line="240" w:lineRule="auto"/>
      <w:outlineLvl w:val="7"/>
    </w:pPr>
  </w:style>
  <w:style w:type="paragraph" w:styleId="Heading9">
    <w:name w:val="heading 9"/>
    <w:basedOn w:val="Normal"/>
    <w:next w:val="Normal"/>
    <w:qFormat/>
    <w:rsid w:val="00DC506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C506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DC506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DC5061"/>
    <w:pPr>
      <w:spacing w:after="120"/>
      <w:ind w:left="1134" w:right="1134"/>
      <w:jc w:val="both"/>
    </w:pPr>
  </w:style>
  <w:style w:type="character" w:styleId="PageNumber">
    <w:name w:val="page number"/>
    <w:aliases w:val="7_G"/>
    <w:rsid w:val="00DC506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DC5061"/>
    <w:pPr>
      <w:keepNext/>
      <w:keepLines/>
      <w:spacing w:before="240" w:after="240" w:line="420" w:lineRule="exact"/>
      <w:ind w:left="1134" w:right="1134"/>
    </w:pPr>
    <w:rPr>
      <w:b/>
      <w:sz w:val="40"/>
    </w:rPr>
  </w:style>
  <w:style w:type="paragraph" w:customStyle="1" w:styleId="SLG">
    <w:name w:val="__S_L_G"/>
    <w:basedOn w:val="Normal"/>
    <w:next w:val="Normal"/>
    <w:rsid w:val="00DC5061"/>
    <w:pPr>
      <w:keepNext/>
      <w:keepLines/>
      <w:spacing w:before="240" w:after="240" w:line="580" w:lineRule="exact"/>
      <w:ind w:left="1134" w:right="1134"/>
    </w:pPr>
    <w:rPr>
      <w:b/>
      <w:sz w:val="56"/>
    </w:rPr>
  </w:style>
  <w:style w:type="paragraph" w:customStyle="1" w:styleId="SSG">
    <w:name w:val="__S_S_G"/>
    <w:basedOn w:val="Normal"/>
    <w:next w:val="Normal"/>
    <w:rsid w:val="00DC5061"/>
    <w:pPr>
      <w:keepNext/>
      <w:keepLines/>
      <w:spacing w:before="240" w:after="240" w:line="300" w:lineRule="exact"/>
      <w:ind w:left="1134" w:right="1134"/>
    </w:pPr>
    <w:rPr>
      <w:b/>
      <w:sz w:val="28"/>
    </w:rPr>
  </w:style>
  <w:style w:type="character" w:styleId="EndnoteReference">
    <w:name w:val="endnote reference"/>
    <w:aliases w:val="1_G"/>
    <w:rsid w:val="00DC5061"/>
    <w:rPr>
      <w:rFonts w:ascii="Times New Roman" w:hAnsi="Times New Roman"/>
      <w:sz w:val="18"/>
      <w:vertAlign w:val="superscript"/>
    </w:rPr>
  </w:style>
  <w:style w:type="character" w:styleId="FootnoteReference">
    <w:name w:val="footnote reference"/>
    <w:aliases w:val="4_G,Footnote symbol,Footnote reference number,Footnote Reference Superscript,BVI fnr,SUPERS,(Footnote Reference),Footnote,Voetnootverwijzing,Times 10 Point,Exposant 3 Point,note TESI,Odwołanie przypisu,Footnotemark,FR,Ref,E"/>
    <w:rsid w:val="00DC5061"/>
    <w:rPr>
      <w:rFonts w:ascii="Times New Roman" w:hAnsi="Times New Roman"/>
      <w:sz w:val="18"/>
      <w:vertAlign w:val="superscript"/>
    </w:rPr>
  </w:style>
  <w:style w:type="paragraph" w:styleId="FootnoteText">
    <w:name w:val="footnote text"/>
    <w:aliases w:val="5_G,fn,footnote text,Footnotes,Footnote ak,Tekst przypisu,Fußnote"/>
    <w:basedOn w:val="Normal"/>
    <w:link w:val="FootnoteTextChar"/>
    <w:rsid w:val="00DC5061"/>
    <w:pPr>
      <w:tabs>
        <w:tab w:val="right" w:pos="1021"/>
      </w:tabs>
      <w:spacing w:line="220" w:lineRule="exact"/>
      <w:ind w:left="1134" w:right="1134" w:hanging="1134"/>
    </w:pPr>
    <w:rPr>
      <w:sz w:val="18"/>
    </w:rPr>
  </w:style>
  <w:style w:type="paragraph" w:customStyle="1" w:styleId="XLargeG">
    <w:name w:val="__XLarge_G"/>
    <w:basedOn w:val="Normal"/>
    <w:next w:val="Normal"/>
    <w:rsid w:val="00DC5061"/>
    <w:pPr>
      <w:keepNext/>
      <w:keepLines/>
      <w:spacing w:before="240" w:after="240" w:line="420" w:lineRule="exact"/>
      <w:ind w:left="1134" w:right="1134"/>
    </w:pPr>
    <w:rPr>
      <w:b/>
      <w:sz w:val="40"/>
    </w:rPr>
  </w:style>
  <w:style w:type="paragraph" w:customStyle="1" w:styleId="Bullet1G">
    <w:name w:val="_Bullet 1_G"/>
    <w:basedOn w:val="Normal"/>
    <w:rsid w:val="00DC5061"/>
    <w:pPr>
      <w:numPr>
        <w:numId w:val="14"/>
      </w:numPr>
      <w:spacing w:after="120"/>
      <w:ind w:right="1134"/>
      <w:jc w:val="both"/>
    </w:pPr>
  </w:style>
  <w:style w:type="paragraph" w:styleId="EndnoteText">
    <w:name w:val="endnote text"/>
    <w:aliases w:val="2_G"/>
    <w:basedOn w:val="FootnoteText"/>
    <w:rsid w:val="00DC5061"/>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DC5061"/>
    <w:pPr>
      <w:numPr>
        <w:numId w:val="15"/>
      </w:numPr>
      <w:spacing w:after="120"/>
      <w:ind w:right="1134"/>
      <w:jc w:val="both"/>
    </w:pPr>
  </w:style>
  <w:style w:type="paragraph" w:customStyle="1" w:styleId="H1G">
    <w:name w:val="_ H_1_G"/>
    <w:basedOn w:val="Normal"/>
    <w:next w:val="Normal"/>
    <w:rsid w:val="00DC506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C506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C506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C506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DC506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DC506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C506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DC5061"/>
    <w:pPr>
      <w:spacing w:line="240" w:lineRule="auto"/>
    </w:pPr>
    <w:rPr>
      <w:sz w:val="16"/>
    </w:rPr>
  </w:style>
  <w:style w:type="paragraph" w:styleId="Header">
    <w:name w:val="header"/>
    <w:aliases w:val="6_G"/>
    <w:basedOn w:val="Normal"/>
    <w:rsid w:val="00DC5061"/>
    <w:pPr>
      <w:pBdr>
        <w:bottom w:val="single" w:sz="4" w:space="4" w:color="auto"/>
      </w:pBdr>
      <w:spacing w:line="240" w:lineRule="auto"/>
    </w:pPr>
    <w:rPr>
      <w:b/>
      <w:sz w:val="18"/>
    </w:rPr>
  </w:style>
  <w:style w:type="paragraph" w:styleId="BalloonText">
    <w:name w:val="Balloon Text"/>
    <w:basedOn w:val="Normal"/>
    <w:link w:val="BalloonTextChar"/>
    <w:rsid w:val="00B30027"/>
    <w:pPr>
      <w:spacing w:line="240" w:lineRule="auto"/>
    </w:pPr>
    <w:rPr>
      <w:rFonts w:ascii="Tahoma" w:hAnsi="Tahoma" w:cs="Tahoma"/>
      <w:sz w:val="16"/>
      <w:szCs w:val="16"/>
    </w:rPr>
  </w:style>
  <w:style w:type="character" w:customStyle="1" w:styleId="BalloonTextChar">
    <w:name w:val="Balloon Text Char"/>
    <w:link w:val="BalloonText"/>
    <w:rsid w:val="00B30027"/>
    <w:rPr>
      <w:rFonts w:ascii="Tahoma" w:hAnsi="Tahoma" w:cs="Tahoma"/>
      <w:sz w:val="16"/>
      <w:szCs w:val="16"/>
      <w:lang w:eastAsia="en-US"/>
    </w:rPr>
  </w:style>
  <w:style w:type="paragraph" w:customStyle="1" w:styleId="Default">
    <w:name w:val="Default"/>
    <w:rsid w:val="00B30027"/>
    <w:pPr>
      <w:autoSpaceDE w:val="0"/>
      <w:autoSpaceDN w:val="0"/>
      <w:adjustRightInd w:val="0"/>
    </w:pPr>
    <w:rPr>
      <w:color w:val="000000"/>
      <w:sz w:val="24"/>
      <w:szCs w:val="24"/>
    </w:rPr>
  </w:style>
  <w:style w:type="character" w:customStyle="1" w:styleId="SingleTxtGChar">
    <w:name w:val="_ Single Txt_G Char"/>
    <w:link w:val="SingleTxtG"/>
    <w:rsid w:val="00B30027"/>
    <w:rPr>
      <w:lang w:eastAsia="en-US"/>
    </w:rPr>
  </w:style>
  <w:style w:type="character" w:customStyle="1" w:styleId="FootnoteTextChar">
    <w:name w:val="Footnote Text Char"/>
    <w:aliases w:val="5_G Char,fn Char,footnote text Char,Footnotes Char,Footnote ak Char,Tekst przypisu Char,Fußnote Char"/>
    <w:link w:val="FootnoteText"/>
    <w:rsid w:val="00B30027"/>
    <w:rPr>
      <w:sz w:val="18"/>
      <w:lang w:eastAsia="en-US"/>
    </w:rPr>
  </w:style>
  <w:style w:type="paragraph" w:styleId="CommentSubject">
    <w:name w:val="annotation subject"/>
    <w:basedOn w:val="CommentText"/>
    <w:next w:val="CommentText"/>
    <w:link w:val="CommentSubjectChar"/>
    <w:rsid w:val="00D543AC"/>
    <w:rPr>
      <w:b/>
      <w:bCs/>
    </w:rPr>
  </w:style>
  <w:style w:type="character" w:customStyle="1" w:styleId="CommentTextChar">
    <w:name w:val="Comment Text Char"/>
    <w:link w:val="CommentText"/>
    <w:semiHidden/>
    <w:rsid w:val="00D543AC"/>
    <w:rPr>
      <w:lang w:eastAsia="en-US"/>
    </w:rPr>
  </w:style>
  <w:style w:type="character" w:customStyle="1" w:styleId="CommentSubjectChar">
    <w:name w:val="Comment Subject Char"/>
    <w:link w:val="CommentSubject"/>
    <w:rsid w:val="00D543AC"/>
    <w:rPr>
      <w:b/>
      <w:bCs/>
      <w:lang w:eastAsia="en-US"/>
    </w:rPr>
  </w:style>
  <w:style w:type="paragraph" w:styleId="Revision">
    <w:name w:val="Revision"/>
    <w:hidden/>
    <w:uiPriority w:val="99"/>
    <w:semiHidden/>
    <w:rsid w:val="005D6CB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_La_Cruz\AppData\Roaming\Microsoft\Templates\MP\MP_PP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2D1CA-E372-4587-8971-42FAC5CA7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MP_PP_E</Template>
  <TotalTime>21</TotalTime>
  <Pages>2</Pages>
  <Words>673</Words>
  <Characters>3838</Characters>
  <Application>Microsoft Office Word</Application>
  <DocSecurity>0</DocSecurity>
  <Lines>31</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1707943</vt:lpstr>
      <vt:lpstr>United Nations</vt:lpstr>
    </vt:vector>
  </TitlesOfParts>
  <Company>CSD</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1707943</dc:title>
  <dc:subject>ECE/MP.PP/2017/14</dc:subject>
  <dc:creator>Maricar De_La_Cruz</dc:creator>
  <cp:keywords/>
  <dc:description/>
  <cp:lastModifiedBy>Maike Salize</cp:lastModifiedBy>
  <cp:revision>4</cp:revision>
  <cp:lastPrinted>2017-05-18T08:35:00Z</cp:lastPrinted>
  <dcterms:created xsi:type="dcterms:W3CDTF">2017-09-10T17:48:00Z</dcterms:created>
  <dcterms:modified xsi:type="dcterms:W3CDTF">2017-09-19T08:03:00Z</dcterms:modified>
</cp:coreProperties>
</file>