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A14420" w:rsidRPr="00DB58B5" w:rsidTr="00DF5712">
        <w:trPr>
          <w:trHeight w:hRule="exact" w:val="851"/>
        </w:trPr>
        <w:tc>
          <w:tcPr>
            <w:tcW w:w="1276" w:type="dxa"/>
            <w:tcBorders>
              <w:bottom w:val="single" w:sz="4" w:space="0" w:color="auto"/>
            </w:tcBorders>
          </w:tcPr>
          <w:p w:rsidR="00A14420" w:rsidRPr="00DB58B5" w:rsidRDefault="00A14420" w:rsidP="001B5B6A"/>
        </w:tc>
        <w:tc>
          <w:tcPr>
            <w:tcW w:w="2268" w:type="dxa"/>
            <w:tcBorders>
              <w:bottom w:val="single" w:sz="4" w:space="0" w:color="auto"/>
            </w:tcBorders>
            <w:vAlign w:val="bottom"/>
          </w:tcPr>
          <w:p w:rsidR="00A14420" w:rsidRPr="00DB58B5" w:rsidRDefault="00A14420" w:rsidP="00DF5712">
            <w:pPr>
              <w:spacing w:after="80" w:line="300" w:lineRule="exact"/>
              <w:rPr>
                <w:sz w:val="28"/>
              </w:rPr>
            </w:pPr>
          </w:p>
        </w:tc>
        <w:tc>
          <w:tcPr>
            <w:tcW w:w="6095" w:type="dxa"/>
            <w:tcBorders>
              <w:bottom w:val="single" w:sz="4" w:space="0" w:color="auto"/>
            </w:tcBorders>
            <w:vAlign w:val="bottom"/>
          </w:tcPr>
          <w:p w:rsidR="00A14420" w:rsidRPr="00DB58B5" w:rsidRDefault="001B5B6A" w:rsidP="00C8546F">
            <w:pPr>
              <w:jc w:val="right"/>
            </w:pPr>
            <w:r w:rsidRPr="001B5B6A">
              <w:rPr>
                <w:sz w:val="40"/>
              </w:rPr>
              <w:t>ECE</w:t>
            </w:r>
            <w:r>
              <w:t>/MP.PP/2017/</w:t>
            </w:r>
            <w:r w:rsidR="00C8546F">
              <w:t>CRP.7</w:t>
            </w:r>
          </w:p>
        </w:tc>
      </w:tr>
    </w:tbl>
    <w:p w:rsidR="00C554CE" w:rsidRDefault="00C554CE" w:rsidP="00C554CE">
      <w:pPr>
        <w:spacing w:before="120"/>
        <w:rPr>
          <w:b/>
          <w:sz w:val="28"/>
          <w:szCs w:val="28"/>
        </w:rPr>
      </w:pPr>
      <w:r w:rsidRPr="000312C0">
        <w:rPr>
          <w:b/>
          <w:sz w:val="28"/>
          <w:szCs w:val="28"/>
        </w:rPr>
        <w:t>Commission économique pour l</w:t>
      </w:r>
      <w:r w:rsidR="008021C6">
        <w:rPr>
          <w:b/>
          <w:sz w:val="28"/>
          <w:szCs w:val="28"/>
        </w:rPr>
        <w:t>’</w:t>
      </w:r>
      <w:r w:rsidRPr="000312C0">
        <w:rPr>
          <w:b/>
          <w:sz w:val="28"/>
          <w:szCs w:val="28"/>
        </w:rPr>
        <w:t>Europe</w:t>
      </w:r>
    </w:p>
    <w:p w:rsidR="001B5B6A" w:rsidRPr="00750247" w:rsidRDefault="001B5B6A" w:rsidP="00C554CE">
      <w:pPr>
        <w:spacing w:before="120"/>
        <w:rPr>
          <w:sz w:val="28"/>
          <w:szCs w:val="28"/>
        </w:rPr>
      </w:pPr>
      <w:r w:rsidRPr="00750247">
        <w:rPr>
          <w:sz w:val="28"/>
          <w:szCs w:val="28"/>
        </w:rPr>
        <w:t>Réunion des Parties à la Convention sur l</w:t>
      </w:r>
      <w:r w:rsidR="008021C6">
        <w:rPr>
          <w:sz w:val="28"/>
          <w:szCs w:val="28"/>
        </w:rPr>
        <w:t>’</w:t>
      </w:r>
      <w:r w:rsidRPr="00750247">
        <w:rPr>
          <w:sz w:val="28"/>
          <w:szCs w:val="28"/>
        </w:rPr>
        <w:t>accès</w:t>
      </w:r>
      <w:r>
        <w:rPr>
          <w:sz w:val="28"/>
          <w:szCs w:val="28"/>
        </w:rPr>
        <w:br/>
      </w:r>
      <w:r w:rsidRPr="00750247">
        <w:rPr>
          <w:sz w:val="28"/>
          <w:szCs w:val="28"/>
        </w:rPr>
        <w:t>à l</w:t>
      </w:r>
      <w:r w:rsidR="008021C6">
        <w:rPr>
          <w:sz w:val="28"/>
          <w:szCs w:val="28"/>
        </w:rPr>
        <w:t>’</w:t>
      </w:r>
      <w:r w:rsidRPr="00750247">
        <w:rPr>
          <w:sz w:val="28"/>
          <w:szCs w:val="28"/>
        </w:rPr>
        <w:t>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w:t>
      </w:r>
      <w:r w:rsidR="008021C6">
        <w:rPr>
          <w:sz w:val="28"/>
          <w:szCs w:val="28"/>
        </w:rPr>
        <w:t>’</w:t>
      </w:r>
      <w:r w:rsidRPr="00750247">
        <w:rPr>
          <w:sz w:val="28"/>
          <w:szCs w:val="28"/>
        </w:rPr>
        <w:t>accès à la justice</w:t>
      </w:r>
      <w:r>
        <w:rPr>
          <w:sz w:val="28"/>
          <w:szCs w:val="28"/>
        </w:rPr>
        <w:br/>
      </w:r>
      <w:r w:rsidRPr="00750247">
        <w:rPr>
          <w:sz w:val="28"/>
          <w:szCs w:val="28"/>
        </w:rPr>
        <w:t>en matière d</w:t>
      </w:r>
      <w:r w:rsidR="008021C6">
        <w:rPr>
          <w:sz w:val="28"/>
          <w:szCs w:val="28"/>
        </w:rPr>
        <w:t>’</w:t>
      </w:r>
      <w:r w:rsidRPr="00750247">
        <w:rPr>
          <w:sz w:val="28"/>
          <w:szCs w:val="28"/>
        </w:rPr>
        <w:t>environnement</w:t>
      </w:r>
    </w:p>
    <w:p w:rsidR="001B5B6A" w:rsidRPr="005B76A3" w:rsidRDefault="008021C6" w:rsidP="00C554CE">
      <w:pPr>
        <w:spacing w:before="120"/>
        <w:rPr>
          <w:b/>
        </w:rPr>
      </w:pPr>
      <w:r w:rsidRPr="001B5B6A">
        <w:rPr>
          <w:b/>
          <w:lang w:val="fr-FR"/>
        </w:rPr>
        <w:t xml:space="preserve">Sixième </w:t>
      </w:r>
      <w:r w:rsidR="001B5B6A">
        <w:rPr>
          <w:b/>
        </w:rPr>
        <w:t>session</w:t>
      </w:r>
    </w:p>
    <w:p w:rsidR="008021C6" w:rsidRPr="001B5B6A" w:rsidRDefault="008021C6" w:rsidP="001B5B6A">
      <w:pPr>
        <w:rPr>
          <w:b/>
          <w:lang w:val="fr-FR"/>
        </w:rPr>
      </w:pPr>
      <w:r w:rsidRPr="001B5B6A">
        <w:rPr>
          <w:lang w:val="fr-FR"/>
        </w:rPr>
        <w:t>Budva (Monténégro), 11-13 septembre 2017</w:t>
      </w:r>
    </w:p>
    <w:p w:rsidR="008021C6" w:rsidRPr="001B5B6A" w:rsidRDefault="008021C6" w:rsidP="001B5B6A">
      <w:pPr>
        <w:rPr>
          <w:lang w:val="fr-FR"/>
        </w:rPr>
      </w:pPr>
      <w:r w:rsidRPr="001B5B6A">
        <w:rPr>
          <w:lang w:val="fr-FR"/>
        </w:rPr>
        <w:t>Point</w:t>
      </w:r>
      <w:r>
        <w:rPr>
          <w:lang w:val="fr-FR"/>
        </w:rPr>
        <w:t xml:space="preserve"> </w:t>
      </w:r>
      <w:r w:rsidRPr="001B5B6A">
        <w:rPr>
          <w:lang w:val="fr-FR"/>
        </w:rPr>
        <w:t>7</w:t>
      </w:r>
      <w:r>
        <w:rPr>
          <w:lang w:val="fr-FR"/>
        </w:rPr>
        <w:t xml:space="preserve"> </w:t>
      </w:r>
      <w:r w:rsidRPr="001B5B6A">
        <w:rPr>
          <w:lang w:val="fr-FR"/>
        </w:rPr>
        <w:t>b) de l</w:t>
      </w:r>
      <w:r>
        <w:rPr>
          <w:lang w:val="fr-FR"/>
        </w:rPr>
        <w:t>’</w:t>
      </w:r>
      <w:r w:rsidRPr="001B5B6A">
        <w:rPr>
          <w:lang w:val="fr-FR"/>
        </w:rPr>
        <w:t>ordre du jour provisoire</w:t>
      </w:r>
    </w:p>
    <w:p w:rsidR="008021C6" w:rsidRPr="001B5B6A" w:rsidRDefault="008021C6" w:rsidP="001B5B6A">
      <w:pPr>
        <w:rPr>
          <w:b/>
          <w:lang w:val="fr-FR"/>
        </w:rPr>
      </w:pPr>
      <w:r w:rsidRPr="001B5B6A">
        <w:rPr>
          <w:b/>
          <w:lang w:val="fr-FR"/>
        </w:rPr>
        <w:t>Procédures et mécanismes facilitant l</w:t>
      </w:r>
      <w:r>
        <w:rPr>
          <w:b/>
          <w:lang w:val="fr-FR"/>
        </w:rPr>
        <w:t>’</w:t>
      </w:r>
      <w:r w:rsidRPr="001B5B6A">
        <w:rPr>
          <w:b/>
          <w:lang w:val="fr-FR"/>
        </w:rPr>
        <w:t xml:space="preserve">application de la Convention : </w:t>
      </w:r>
      <w:r w:rsidR="00134BBB">
        <w:rPr>
          <w:b/>
          <w:lang w:val="fr-FR"/>
        </w:rPr>
        <w:br/>
      </w:r>
      <w:r w:rsidRPr="001B5B6A">
        <w:rPr>
          <w:b/>
          <w:lang w:val="fr-FR"/>
        </w:rPr>
        <w:t>mécanisme d</w:t>
      </w:r>
      <w:r>
        <w:rPr>
          <w:b/>
          <w:lang w:val="fr-FR"/>
        </w:rPr>
        <w:t>’</w:t>
      </w:r>
      <w:r w:rsidRPr="001B5B6A">
        <w:rPr>
          <w:b/>
          <w:lang w:val="fr-FR"/>
        </w:rPr>
        <w:t>examen du respect des dispositions</w:t>
      </w:r>
    </w:p>
    <w:p w:rsidR="008021C6" w:rsidRPr="001B5B6A" w:rsidRDefault="008021C6" w:rsidP="00134BBB">
      <w:pPr>
        <w:pStyle w:val="HChG"/>
        <w:rPr>
          <w:lang w:val="fr-FR"/>
        </w:rPr>
      </w:pPr>
      <w:r w:rsidRPr="001B5B6A">
        <w:rPr>
          <w:lang w:val="fr-FR"/>
        </w:rPr>
        <w:tab/>
      </w:r>
      <w:r w:rsidRPr="001B5B6A">
        <w:rPr>
          <w:lang w:val="fr-FR"/>
        </w:rPr>
        <w:tab/>
      </w:r>
      <w:ins w:id="0" w:author="Maike Salize" w:date="2017-09-13T07:22:00Z">
        <w:r w:rsidR="00844C89">
          <w:rPr>
            <w:lang w:val="fr-FR"/>
          </w:rPr>
          <w:t>D</w:t>
        </w:r>
      </w:ins>
      <w:del w:id="1" w:author="Maike Salize" w:date="2017-09-13T07:23:00Z">
        <w:r w:rsidRPr="001B5B6A" w:rsidDel="00844C89">
          <w:rPr>
            <w:lang w:val="fr-FR"/>
          </w:rPr>
          <w:delText>Projet de d</w:delText>
        </w:r>
      </w:del>
      <w:r w:rsidRPr="001B5B6A">
        <w:rPr>
          <w:lang w:val="fr-FR"/>
        </w:rPr>
        <w:t xml:space="preserve">écision VI/8 sur les questions générales </w:t>
      </w:r>
      <w:r w:rsidRPr="001B5B6A">
        <w:rPr>
          <w:lang w:val="fr-FR"/>
        </w:rPr>
        <w:br/>
        <w:t>concernant le respect des dispositions</w:t>
      </w:r>
      <w:ins w:id="2" w:author="Maike Salize" w:date="2017-09-13T07:25:00Z">
        <w:r w:rsidR="00844C89">
          <w:rPr>
            <w:rStyle w:val="FootnoteReference"/>
          </w:rPr>
          <w:footnoteReference w:id="2"/>
        </w:r>
      </w:ins>
    </w:p>
    <w:p w:rsidR="008021C6" w:rsidRPr="001B5B6A" w:rsidRDefault="008021C6" w:rsidP="00134BBB">
      <w:pPr>
        <w:pStyle w:val="H1G"/>
        <w:rPr>
          <w:lang w:val="fr-FR"/>
        </w:rPr>
      </w:pPr>
      <w:r w:rsidRPr="001B5B6A">
        <w:rPr>
          <w:lang w:val="fr-FR"/>
        </w:rPr>
        <w:tab/>
      </w:r>
      <w:r w:rsidRPr="001B5B6A">
        <w:rPr>
          <w:lang w:val="fr-FR"/>
        </w:rPr>
        <w:tab/>
      </w:r>
      <w:ins w:id="4" w:author="Maike Salize" w:date="2017-09-13T07:23:00Z">
        <w:r w:rsidR="00844C89">
          <w:rPr>
            <w:lang w:val="fr-FR"/>
          </w:rPr>
          <w:t>[</w:t>
        </w:r>
        <w:r w:rsidR="00844C89" w:rsidRPr="00F75C31">
          <w:rPr>
            <w:lang w:val="fr-FR"/>
          </w:rPr>
          <w:t>Décision prise par la Réunion des Parties</w:t>
        </w:r>
        <w:r w:rsidR="00844C89">
          <w:rPr>
            <w:lang w:val="fr-FR"/>
          </w:rPr>
          <w:t>]</w:t>
        </w:r>
      </w:ins>
    </w:p>
    <w:p w:rsidR="008021C6" w:rsidRPr="001B5B6A" w:rsidRDefault="008021C6" w:rsidP="001B5B6A">
      <w:pPr>
        <w:pStyle w:val="SingleTxtG"/>
        <w:ind w:firstLine="567"/>
        <w:rPr>
          <w:i/>
          <w:lang w:val="fr-FR"/>
        </w:rPr>
      </w:pPr>
      <w:r w:rsidRPr="001B5B6A">
        <w:rPr>
          <w:i/>
          <w:lang w:val="fr-FR"/>
        </w:rPr>
        <w:t>La Réunion des Parties</w:t>
      </w:r>
      <w:r w:rsidR="0082443E" w:rsidRPr="0082443E">
        <w:rPr>
          <w:lang w:val="fr-FR"/>
        </w:rPr>
        <w:t>,</w:t>
      </w:r>
    </w:p>
    <w:p w:rsidR="008021C6" w:rsidRPr="001B5B6A" w:rsidRDefault="008021C6" w:rsidP="001B5B6A">
      <w:pPr>
        <w:pStyle w:val="SingleTxtG"/>
        <w:ind w:firstLine="567"/>
        <w:rPr>
          <w:lang w:val="fr-FR"/>
        </w:rPr>
      </w:pPr>
      <w:r w:rsidRPr="001B5B6A">
        <w:rPr>
          <w:i/>
          <w:iCs/>
          <w:lang w:val="fr-FR"/>
        </w:rPr>
        <w:t xml:space="preserve">Considérant </w:t>
      </w:r>
      <w:r w:rsidRPr="001B5B6A">
        <w:rPr>
          <w:lang w:val="fr-FR"/>
        </w:rPr>
        <w:t>sa décision I/7 sur l</w:t>
      </w:r>
      <w:r>
        <w:rPr>
          <w:lang w:val="fr-FR"/>
        </w:rPr>
        <w:t>’</w:t>
      </w:r>
      <w:r w:rsidRPr="001B5B6A">
        <w:rPr>
          <w:lang w:val="fr-FR"/>
        </w:rPr>
        <w:t>examen du respect des dispositions et en particulier le paragraphe 37 de l</w:t>
      </w:r>
      <w:r>
        <w:rPr>
          <w:lang w:val="fr-FR"/>
        </w:rPr>
        <w:t>’</w:t>
      </w:r>
      <w:r w:rsidRPr="001B5B6A">
        <w:rPr>
          <w:lang w:val="fr-FR"/>
        </w:rPr>
        <w:t xml:space="preserve">annexe à ladite décision, </w:t>
      </w:r>
    </w:p>
    <w:p w:rsidR="008021C6" w:rsidRPr="001B5B6A" w:rsidRDefault="008021C6" w:rsidP="001B5B6A">
      <w:pPr>
        <w:pStyle w:val="SingleTxtG"/>
        <w:ind w:firstLine="567"/>
        <w:rPr>
          <w:lang w:val="fr-FR"/>
        </w:rPr>
      </w:pPr>
      <w:r w:rsidRPr="001B5B6A">
        <w:rPr>
          <w:i/>
          <w:iCs/>
          <w:lang w:val="fr-FR"/>
        </w:rPr>
        <w:t>Considérant également</w:t>
      </w:r>
      <w:r w:rsidRPr="001B5B6A">
        <w:rPr>
          <w:lang w:val="fr-FR"/>
        </w:rPr>
        <w:t xml:space="preserve"> sa décision V/9 sur des questions générales relatives au respect des dispositions ainsi que ses décisions V/9a, </w:t>
      </w:r>
      <w:r w:rsidRPr="001B5B6A">
        <w:t>V/9b, V/9c, V/9d, V/9e, V/9f, V/9g, V/9h, V/9i, V/9j, V/9k, V/9l, V/9m et</w:t>
      </w:r>
      <w:r w:rsidRPr="001B5B6A">
        <w:rPr>
          <w:lang w:val="fr-FR"/>
        </w:rPr>
        <w:t xml:space="preserve"> V/9n concernant le respect par les Parties des obligations qui leur incombent en vertu de la Convention sur l</w:t>
      </w:r>
      <w:r>
        <w:rPr>
          <w:lang w:val="fr-FR"/>
        </w:rPr>
        <w:t>’</w:t>
      </w:r>
      <w:r w:rsidRPr="001B5B6A">
        <w:rPr>
          <w:lang w:val="fr-FR"/>
        </w:rPr>
        <w:t>accès à l</w:t>
      </w:r>
      <w:r>
        <w:rPr>
          <w:lang w:val="fr-FR"/>
        </w:rPr>
        <w:t>’</w:t>
      </w:r>
      <w:r w:rsidRPr="001B5B6A">
        <w:rPr>
          <w:lang w:val="fr-FR"/>
        </w:rPr>
        <w:t>information, la participation du public au processus décisionnel et l</w:t>
      </w:r>
      <w:r>
        <w:rPr>
          <w:lang w:val="fr-FR"/>
        </w:rPr>
        <w:t>’</w:t>
      </w:r>
      <w:r w:rsidRPr="001B5B6A">
        <w:rPr>
          <w:lang w:val="fr-FR"/>
        </w:rPr>
        <w:t>accès à la justice en matière d</w:t>
      </w:r>
      <w:r>
        <w:rPr>
          <w:lang w:val="fr-FR"/>
        </w:rPr>
        <w:t>’</w:t>
      </w:r>
      <w:r w:rsidRPr="001B5B6A">
        <w:rPr>
          <w:lang w:val="fr-FR"/>
        </w:rPr>
        <w:t>environnement (Convention d</w:t>
      </w:r>
      <w:r>
        <w:rPr>
          <w:lang w:val="fr-FR"/>
        </w:rPr>
        <w:t>’</w:t>
      </w:r>
      <w:r w:rsidRPr="001B5B6A">
        <w:rPr>
          <w:lang w:val="fr-FR"/>
        </w:rPr>
        <w:t xml:space="preserve">Aarhus), </w:t>
      </w:r>
    </w:p>
    <w:p w:rsidR="008021C6" w:rsidRPr="001B5B6A" w:rsidRDefault="008021C6" w:rsidP="001B5B6A">
      <w:pPr>
        <w:pStyle w:val="SingleTxtG"/>
        <w:ind w:firstLine="567"/>
        <w:rPr>
          <w:lang w:val="fr-FR"/>
        </w:rPr>
      </w:pPr>
      <w:r w:rsidRPr="001B5B6A">
        <w:rPr>
          <w:i/>
          <w:iCs/>
          <w:lang w:val="fr-FR"/>
        </w:rPr>
        <w:t>Prenant note avec satisfaction</w:t>
      </w:r>
      <w:r w:rsidRPr="001B5B6A">
        <w:rPr>
          <w:lang w:val="fr-FR"/>
        </w:rPr>
        <w:t xml:space="preserve"> des rapports présentés par le Comité à la sixième session de la Réunion des Parties et prenant note des rapports du Comité sur ses réunions au cours de la période intersessions,</w:t>
      </w:r>
    </w:p>
    <w:p w:rsidR="008021C6" w:rsidRPr="001B5B6A" w:rsidRDefault="008021C6" w:rsidP="001B5B6A">
      <w:pPr>
        <w:pStyle w:val="SingleTxtG"/>
        <w:ind w:firstLine="567"/>
        <w:rPr>
          <w:lang w:val="fr-FR"/>
        </w:rPr>
      </w:pPr>
      <w:r w:rsidRPr="001B5B6A">
        <w:rPr>
          <w:i/>
          <w:iCs/>
          <w:lang w:val="fr-FR"/>
        </w:rPr>
        <w:t>Prenant également note avec satisfaction</w:t>
      </w:r>
      <w:r w:rsidRPr="001B5B6A">
        <w:rPr>
          <w:lang w:val="fr-FR"/>
        </w:rPr>
        <w:t xml:space="preserve"> des conclusions et recommandations adoptées par le Comité au cours de la période intersessions,</w:t>
      </w:r>
    </w:p>
    <w:p w:rsidR="008021C6" w:rsidRPr="001B5B6A" w:rsidRDefault="008021C6" w:rsidP="001B5B6A">
      <w:pPr>
        <w:pStyle w:val="SingleTxtG"/>
        <w:ind w:firstLine="567"/>
        <w:rPr>
          <w:lang w:val="fr-FR"/>
        </w:rPr>
      </w:pPr>
      <w:r w:rsidRPr="001B5B6A">
        <w:rPr>
          <w:i/>
          <w:iCs/>
          <w:lang w:val="fr-FR"/>
        </w:rPr>
        <w:t xml:space="preserve">Rappelant </w:t>
      </w:r>
      <w:r w:rsidRPr="001B5B6A">
        <w:rPr>
          <w:lang w:val="fr-FR"/>
        </w:rPr>
        <w:t xml:space="preserve">ses décisions VI/8a, </w:t>
      </w:r>
      <w:r w:rsidRPr="001B5B6A">
        <w:t xml:space="preserve">VI/8b, VI/8c, VI/8d, VI/8e, </w:t>
      </w:r>
      <w:del w:id="5" w:author="Maike Salize" w:date="2017-09-13T07:24:00Z">
        <w:r w:rsidRPr="001B5B6A" w:rsidDel="00844C89">
          <w:delText xml:space="preserve">VI/8f, </w:delText>
        </w:r>
      </w:del>
      <w:r w:rsidRPr="001B5B6A">
        <w:t>VI/8g, VI/8h, VI/8i, VI/8j et</w:t>
      </w:r>
      <w:r w:rsidRPr="001B5B6A">
        <w:rPr>
          <w:lang w:val="fr-FR"/>
        </w:rPr>
        <w:t xml:space="preserve"> VI/8k, adoptées parallèlement à la présente décision et concernant le respect par l</w:t>
      </w:r>
      <w:r>
        <w:rPr>
          <w:lang w:val="fr-FR"/>
        </w:rPr>
        <w:t>’</w:t>
      </w:r>
      <w:r w:rsidRPr="001B5B6A">
        <w:rPr>
          <w:lang w:val="fr-FR"/>
        </w:rPr>
        <w:t>Arménie, l</w:t>
      </w:r>
      <w:r>
        <w:rPr>
          <w:lang w:val="fr-FR"/>
        </w:rPr>
        <w:t>’</w:t>
      </w:r>
      <w:r w:rsidRPr="001B5B6A">
        <w:rPr>
          <w:lang w:val="fr-FR"/>
        </w:rPr>
        <w:t xml:space="preserve">Autriche, le Bélarus, </w:t>
      </w:r>
      <w:r w:rsidR="0082443E" w:rsidRPr="001B5B6A">
        <w:rPr>
          <w:lang w:val="fr-FR"/>
        </w:rPr>
        <w:t xml:space="preserve">la Bulgarie, </w:t>
      </w:r>
      <w:r w:rsidRPr="001B5B6A">
        <w:rPr>
          <w:lang w:val="fr-FR"/>
        </w:rPr>
        <w:t>l</w:t>
      </w:r>
      <w:r>
        <w:rPr>
          <w:lang w:val="fr-FR"/>
        </w:rPr>
        <w:t>’</w:t>
      </w:r>
      <w:r w:rsidRPr="001B5B6A">
        <w:rPr>
          <w:lang w:val="fr-FR"/>
        </w:rPr>
        <w:t>Espagne, le Kazakhstan, la Roumanie, le Royaume-Uni de Grande-Bretagne et d</w:t>
      </w:r>
      <w:r>
        <w:rPr>
          <w:lang w:val="fr-FR"/>
        </w:rPr>
        <w:t>’</w:t>
      </w:r>
      <w:r w:rsidRPr="001B5B6A">
        <w:rPr>
          <w:lang w:val="fr-FR"/>
        </w:rPr>
        <w:t>Irlande du Nord, la Slovaquie</w:t>
      </w:r>
      <w:ins w:id="6" w:author="Maike Salize" w:date="2017-09-13T07:24:00Z">
        <w:r w:rsidR="00844C89">
          <w:rPr>
            <w:lang w:val="fr-FR"/>
          </w:rPr>
          <w:t xml:space="preserve"> et</w:t>
        </w:r>
      </w:ins>
      <w:del w:id="7" w:author="Maike Salize" w:date="2017-09-13T07:24:00Z">
        <w:r w:rsidRPr="001B5B6A" w:rsidDel="00844C89">
          <w:rPr>
            <w:lang w:val="fr-FR"/>
          </w:rPr>
          <w:delText>,</w:delText>
        </w:r>
      </w:del>
      <w:r w:rsidRPr="001B5B6A">
        <w:rPr>
          <w:lang w:val="fr-FR"/>
        </w:rPr>
        <w:t xml:space="preserve"> la Tchéquie</w:t>
      </w:r>
      <w:ins w:id="8" w:author="Maike Salize" w:date="2017-09-13T07:24:00Z">
        <w:r w:rsidR="00844C89">
          <w:rPr>
            <w:lang w:val="fr-FR"/>
          </w:rPr>
          <w:t>.</w:t>
        </w:r>
      </w:ins>
      <w:del w:id="9" w:author="Maike Salize" w:date="2017-09-13T07:24:00Z">
        <w:r w:rsidRPr="001B5B6A" w:rsidDel="00844C89">
          <w:rPr>
            <w:lang w:val="fr-FR"/>
          </w:rPr>
          <w:delText xml:space="preserve"> et l</w:delText>
        </w:r>
        <w:r w:rsidDel="00844C89">
          <w:rPr>
            <w:lang w:val="fr-FR"/>
          </w:rPr>
          <w:delText>’</w:delText>
        </w:r>
        <w:r w:rsidRPr="001B5B6A" w:rsidDel="00844C89">
          <w:rPr>
            <w:lang w:val="fr-FR"/>
          </w:rPr>
          <w:delText>Union européenne</w:delText>
        </w:r>
      </w:del>
      <w:r w:rsidRPr="001B5B6A">
        <w:rPr>
          <w:lang w:val="fr-FR"/>
        </w:rPr>
        <w:t xml:space="preserve">, </w:t>
      </w:r>
    </w:p>
    <w:p w:rsidR="008021C6" w:rsidRPr="001B5B6A" w:rsidRDefault="008021C6" w:rsidP="00611EE3">
      <w:pPr>
        <w:pStyle w:val="SingleTxtG"/>
        <w:spacing w:after="100" w:line="234" w:lineRule="exact"/>
        <w:ind w:firstLine="567"/>
        <w:rPr>
          <w:lang w:val="fr-FR"/>
        </w:rPr>
      </w:pPr>
      <w:r w:rsidRPr="001B5B6A">
        <w:rPr>
          <w:lang w:val="fr-FR"/>
        </w:rPr>
        <w:t>1.</w:t>
      </w:r>
      <w:r w:rsidRPr="001B5B6A">
        <w:rPr>
          <w:lang w:val="fr-FR"/>
        </w:rPr>
        <w:tab/>
      </w:r>
      <w:r w:rsidRPr="001B5B6A">
        <w:rPr>
          <w:i/>
          <w:iCs/>
          <w:lang w:val="fr-FR"/>
        </w:rPr>
        <w:t>Accueille avec satisfaction</w:t>
      </w:r>
      <w:r w:rsidRPr="001B5B6A">
        <w:rPr>
          <w:lang w:val="fr-FR"/>
        </w:rPr>
        <w:t xml:space="preserve"> les rapports du Comité d</w:t>
      </w:r>
      <w:r>
        <w:rPr>
          <w:lang w:val="fr-FR"/>
        </w:rPr>
        <w:t>’</w:t>
      </w:r>
      <w:r w:rsidRPr="001B5B6A">
        <w:rPr>
          <w:lang w:val="fr-FR"/>
        </w:rPr>
        <w:t>examen du respect des dispositions de la Convention d</w:t>
      </w:r>
      <w:r>
        <w:rPr>
          <w:lang w:val="fr-FR"/>
        </w:rPr>
        <w:t>’</w:t>
      </w:r>
      <w:r w:rsidRPr="001B5B6A">
        <w:rPr>
          <w:lang w:val="fr-FR"/>
        </w:rPr>
        <w:t>Aarhus à la Réunion des Parties à sa sixième session sur les questions de procédure et les questions générales concernant le respect des dispositions</w:t>
      </w:r>
      <w:r w:rsidRPr="00FA4282">
        <w:rPr>
          <w:rStyle w:val="FootnoteReference"/>
        </w:rPr>
        <w:footnoteReference w:id="3"/>
      </w:r>
      <w:r w:rsidR="0082443E">
        <w:rPr>
          <w:lang w:val="fr-FR"/>
        </w:rPr>
        <w:t> ;</w:t>
      </w:r>
    </w:p>
    <w:p w:rsidR="008021C6" w:rsidRPr="001B5B6A" w:rsidRDefault="008021C6" w:rsidP="00611EE3">
      <w:pPr>
        <w:pStyle w:val="SingleTxtG"/>
        <w:spacing w:after="100" w:line="234" w:lineRule="exact"/>
        <w:ind w:firstLine="567"/>
        <w:rPr>
          <w:lang w:val="fr-FR"/>
        </w:rPr>
      </w:pPr>
      <w:r w:rsidRPr="001B5B6A">
        <w:rPr>
          <w:lang w:val="fr-FR"/>
        </w:rPr>
        <w:t>2.</w:t>
      </w:r>
      <w:r w:rsidRPr="001B5B6A">
        <w:rPr>
          <w:lang w:val="fr-FR"/>
        </w:rPr>
        <w:tab/>
      </w:r>
      <w:r w:rsidRPr="001B5B6A">
        <w:rPr>
          <w:i/>
          <w:iCs/>
          <w:lang w:val="fr-FR"/>
        </w:rPr>
        <w:t xml:space="preserve">Approuve également </w:t>
      </w:r>
      <w:r w:rsidRPr="001B5B6A">
        <w:rPr>
          <w:lang w:val="fr-FR"/>
        </w:rPr>
        <w:t>la façon dont le Comité a travaillé et perfectionné encore les procédures qu</w:t>
      </w:r>
      <w:r>
        <w:rPr>
          <w:lang w:val="fr-FR"/>
        </w:rPr>
        <w:t>’</w:t>
      </w:r>
      <w:r w:rsidRPr="001B5B6A">
        <w:rPr>
          <w:lang w:val="fr-FR"/>
        </w:rPr>
        <w:t xml:space="preserve">il avait établies pendant la période 2014-2017 dans le cadre de la décision I/7, comme il ressort des rapports de ses réunions ; </w:t>
      </w:r>
    </w:p>
    <w:p w:rsidR="008021C6" w:rsidRPr="001B5B6A" w:rsidRDefault="008021C6" w:rsidP="00611EE3">
      <w:pPr>
        <w:pStyle w:val="SingleTxtG"/>
        <w:spacing w:after="100" w:line="234" w:lineRule="exact"/>
        <w:ind w:firstLine="567"/>
        <w:rPr>
          <w:lang w:val="fr-FR"/>
        </w:rPr>
      </w:pPr>
      <w:r w:rsidRPr="001B5B6A">
        <w:rPr>
          <w:lang w:val="fr-FR"/>
        </w:rPr>
        <w:t>3.</w:t>
      </w:r>
      <w:r w:rsidRPr="001B5B6A">
        <w:rPr>
          <w:lang w:val="fr-FR"/>
        </w:rPr>
        <w:tab/>
      </w:r>
      <w:r w:rsidRPr="001B5B6A">
        <w:rPr>
          <w:i/>
          <w:iCs/>
          <w:lang w:val="fr-FR"/>
        </w:rPr>
        <w:t>Invite instamment</w:t>
      </w:r>
      <w:r w:rsidRPr="001B5B6A">
        <w:rPr>
          <w:lang w:val="fr-FR"/>
        </w:rPr>
        <w:t xml:space="preserve"> les Parties contrevenantes à prendre des mesures pour mettre leur législation ou leur pratique en conformité avec la Convention aussitôt que possible, dès que des problèmes spécifiques de non-respect ont été mis en lumière, afin que les dispositions pertinentes puissent être déjà pleinement respectées pendant la période intersessions, lorsque cela est possible</w:t>
      </w:r>
      <w:ins w:id="10" w:author="Maike Salize" w:date="2017-09-13T07:26:00Z">
        <w:r w:rsidR="00844C89">
          <w:rPr>
            <w:lang w:val="fr-FR"/>
          </w:rPr>
          <w:t xml:space="preserve">, et </w:t>
        </w:r>
      </w:ins>
      <w:ins w:id="11" w:author="Maike Salize" w:date="2017-09-13T07:31:00Z">
        <w:r w:rsidR="00844C89">
          <w:rPr>
            <w:lang w:val="fr-FR"/>
          </w:rPr>
          <w:t>lorsque l</w:t>
        </w:r>
      </w:ins>
      <w:ins w:id="12" w:author="Maike Salize" w:date="2017-09-13T07:28:00Z">
        <w:r w:rsidR="00844C89">
          <w:t xml:space="preserve">a </w:t>
        </w:r>
        <w:r w:rsidR="00844C89">
          <w:rPr>
            <w:lang w:val="fr-FR"/>
          </w:rPr>
          <w:t>Partie concernée</w:t>
        </w:r>
        <w:r w:rsidR="00844C89" w:rsidRPr="001B5B6A">
          <w:rPr>
            <w:lang w:val="fr-FR"/>
          </w:rPr>
          <w:t xml:space="preserve"> </w:t>
        </w:r>
      </w:ins>
      <w:ins w:id="13" w:author="Maike Salize" w:date="2017-09-13T07:31:00Z">
        <w:r w:rsidR="00844C89">
          <w:rPr>
            <w:lang w:val="fr-FR"/>
          </w:rPr>
          <w:t>est convenue</w:t>
        </w:r>
      </w:ins>
      <w:ins w:id="14" w:author="Maike Salize" w:date="2017-09-13T07:29:00Z">
        <w:r w:rsidR="00844C89">
          <w:t xml:space="preserve"> que le Comité </w:t>
        </w:r>
      </w:ins>
      <w:ins w:id="15" w:author="Maike Salize" w:date="2017-09-13T07:32:00Z">
        <w:r w:rsidR="00844C89">
          <w:t>leur formule des</w:t>
        </w:r>
      </w:ins>
      <w:ins w:id="16" w:author="Maike Salize" w:date="2017-09-13T07:29:00Z">
        <w:r w:rsidR="00844C89">
          <w:t xml:space="preserve"> r</w:t>
        </w:r>
      </w:ins>
      <w:ins w:id="17" w:author="Maike Salize" w:date="2017-09-13T07:32:00Z">
        <w:r w:rsidR="00DE2A80">
          <w:t>e</w:t>
        </w:r>
      </w:ins>
      <w:ins w:id="18" w:author="Maike Salize" w:date="2017-09-13T07:29:00Z">
        <w:r w:rsidR="00DE2A80">
          <w:t>comm</w:t>
        </w:r>
      </w:ins>
      <w:ins w:id="19" w:author="Maike Salize" w:date="2017-09-13T07:32:00Z">
        <w:r w:rsidR="00DE2A80">
          <w:t>a</w:t>
        </w:r>
      </w:ins>
      <w:ins w:id="20" w:author="Maike Salize" w:date="2017-09-13T07:29:00Z">
        <w:r w:rsidR="00844C89">
          <w:t>ndations</w:t>
        </w:r>
      </w:ins>
      <w:ins w:id="21" w:author="Maike Salize" w:date="2017-09-13T07:26:00Z">
        <w:r w:rsidR="00844C89">
          <w:t xml:space="preserve"> direct</w:t>
        </w:r>
      </w:ins>
      <w:del w:id="22" w:author="Maike Salize" w:date="2017-09-13T07:32:00Z">
        <w:r w:rsidRPr="001B5B6A" w:rsidDel="00844C89">
          <w:rPr>
            <w:lang w:val="fr-FR"/>
          </w:rPr>
          <w:delText> </w:delText>
        </w:r>
      </w:del>
      <w:r w:rsidRPr="001B5B6A">
        <w:rPr>
          <w:lang w:val="fr-FR"/>
        </w:rPr>
        <w:t>;</w:t>
      </w:r>
    </w:p>
    <w:p w:rsidR="008021C6" w:rsidRPr="001B5B6A" w:rsidRDefault="008021C6" w:rsidP="00611EE3">
      <w:pPr>
        <w:pStyle w:val="SingleTxtG"/>
        <w:spacing w:after="100" w:line="234" w:lineRule="exact"/>
        <w:ind w:firstLine="567"/>
        <w:rPr>
          <w:lang w:val="fr-FR"/>
        </w:rPr>
      </w:pPr>
      <w:r w:rsidRPr="001B5B6A">
        <w:rPr>
          <w:lang w:val="fr-FR"/>
        </w:rPr>
        <w:lastRenderedPageBreak/>
        <w:t>4.</w:t>
      </w:r>
      <w:r w:rsidRPr="001B5B6A">
        <w:rPr>
          <w:lang w:val="fr-FR"/>
        </w:rPr>
        <w:tab/>
      </w:r>
      <w:r w:rsidRPr="001B5B6A">
        <w:rPr>
          <w:i/>
          <w:iCs/>
          <w:lang w:val="fr-FR"/>
        </w:rPr>
        <w:t>Se félicite</w:t>
      </w:r>
      <w:r w:rsidRPr="001B5B6A">
        <w:rPr>
          <w:lang w:val="fr-FR"/>
        </w:rPr>
        <w:t xml:space="preserve"> que les recommandations, les conseils et l</w:t>
      </w:r>
      <w:r>
        <w:rPr>
          <w:lang w:val="fr-FR"/>
        </w:rPr>
        <w:t>’</w:t>
      </w:r>
      <w:r w:rsidRPr="001B5B6A">
        <w:rPr>
          <w:lang w:val="fr-FR"/>
        </w:rPr>
        <w:t xml:space="preserve">assistance spécialisée offerts par le Comité aux Parties concernées pendant la période intersessions constituent un moyen efficace de faciliter le respect des dispositions par les Parties ; </w:t>
      </w:r>
    </w:p>
    <w:p w:rsidR="008021C6" w:rsidRPr="001B5B6A" w:rsidRDefault="008021C6" w:rsidP="00611EE3">
      <w:pPr>
        <w:pStyle w:val="SingleTxtG"/>
        <w:spacing w:after="100" w:line="234" w:lineRule="exact"/>
        <w:ind w:firstLine="567"/>
        <w:rPr>
          <w:lang w:val="fr-FR"/>
        </w:rPr>
      </w:pPr>
      <w:r w:rsidRPr="001B5B6A">
        <w:rPr>
          <w:lang w:val="fr-FR"/>
        </w:rPr>
        <w:t>5.</w:t>
      </w:r>
      <w:r w:rsidRPr="001B5B6A">
        <w:rPr>
          <w:lang w:val="fr-FR"/>
        </w:rPr>
        <w:tab/>
      </w:r>
      <w:r w:rsidRPr="001B5B6A">
        <w:rPr>
          <w:i/>
          <w:iCs/>
          <w:lang w:val="fr-FR"/>
        </w:rPr>
        <w:t xml:space="preserve">Exhorte </w:t>
      </w:r>
      <w:r w:rsidRPr="001B5B6A">
        <w:rPr>
          <w:lang w:val="fr-FR"/>
        </w:rPr>
        <w:t xml:space="preserve">chaque Partie à coopérer de façon constructive avec le Comité dans le cadre de tout examen à venir du respect des dispositions de la Convention ; </w:t>
      </w:r>
    </w:p>
    <w:p w:rsidR="008021C6" w:rsidRPr="001B5B6A" w:rsidRDefault="008021C6" w:rsidP="00611EE3">
      <w:pPr>
        <w:pStyle w:val="H23G"/>
        <w:spacing w:after="100"/>
        <w:rPr>
          <w:lang w:val="fr-FR"/>
        </w:rPr>
      </w:pPr>
      <w:r w:rsidRPr="001B5B6A">
        <w:rPr>
          <w:lang w:val="fr-FR"/>
        </w:rPr>
        <w:tab/>
      </w:r>
      <w:r w:rsidRPr="001B5B6A">
        <w:rPr>
          <w:lang w:val="fr-FR"/>
        </w:rPr>
        <w:tab/>
        <w:t xml:space="preserve">Conclusions et recommandations relatives au respect des dispositions formulées au cours de la période 2014-2017 et coopération des Parties </w:t>
      </w:r>
    </w:p>
    <w:p w:rsidR="008021C6" w:rsidRPr="00F54028" w:rsidRDefault="008021C6" w:rsidP="00611EE3">
      <w:pPr>
        <w:pStyle w:val="SingleTxtG"/>
        <w:spacing w:after="100" w:line="234" w:lineRule="exact"/>
        <w:ind w:firstLine="567"/>
        <w:rPr>
          <w:spacing w:val="-1"/>
          <w:lang w:val="fr-FR"/>
        </w:rPr>
      </w:pPr>
      <w:r w:rsidRPr="00F54028">
        <w:rPr>
          <w:spacing w:val="-1"/>
          <w:lang w:val="fr-FR"/>
        </w:rPr>
        <w:t>6.</w:t>
      </w:r>
      <w:r w:rsidRPr="00F54028">
        <w:rPr>
          <w:spacing w:val="-1"/>
          <w:lang w:val="fr-FR"/>
        </w:rPr>
        <w:tab/>
      </w:r>
      <w:r w:rsidRPr="00F54028">
        <w:rPr>
          <w:i/>
          <w:iCs/>
          <w:spacing w:val="-1"/>
          <w:lang w:val="fr-FR"/>
        </w:rPr>
        <w:t>Se félicite</w:t>
      </w:r>
      <w:r w:rsidRPr="00F54028">
        <w:rPr>
          <w:spacing w:val="-1"/>
          <w:lang w:val="fr-FR"/>
        </w:rPr>
        <w:t xml:space="preserve"> de l’esprit constructif et de la coopération dont ont fait preuve les pays suivants : Allemagne, Bélarus, Belgique, Bulgarie, Espagne, ex-République yougoslave de Macédoine, </w:t>
      </w:r>
      <w:r w:rsidR="0082443E" w:rsidRPr="00F54028">
        <w:rPr>
          <w:spacing w:val="-1"/>
          <w:lang w:val="fr-FR"/>
        </w:rPr>
        <w:t xml:space="preserve">Kazakhstan, </w:t>
      </w:r>
      <w:r w:rsidRPr="00F54028">
        <w:rPr>
          <w:spacing w:val="-1"/>
          <w:lang w:val="fr-FR"/>
        </w:rPr>
        <w:t>Norvège, Roumanie, Royaume-Uni, Slovaquie, Suède et Tchéquie ainsi que l’Union européenne, qui ont fait l’objet d’un examen au sujet de leur respect des dispositions de la Convention pendant la période intersessions 2014-2017 ;</w:t>
      </w:r>
    </w:p>
    <w:p w:rsidR="008021C6" w:rsidRPr="001B5B6A" w:rsidRDefault="008021C6" w:rsidP="00611EE3">
      <w:pPr>
        <w:pStyle w:val="SingleTxtG"/>
        <w:spacing w:after="100" w:line="234" w:lineRule="exact"/>
        <w:ind w:firstLine="567"/>
        <w:rPr>
          <w:lang w:val="fr-FR"/>
        </w:rPr>
      </w:pPr>
      <w:r w:rsidRPr="001B5B6A">
        <w:rPr>
          <w:lang w:val="fr-FR"/>
        </w:rPr>
        <w:t>7.</w:t>
      </w:r>
      <w:r w:rsidRPr="001B5B6A">
        <w:rPr>
          <w:lang w:val="fr-FR"/>
        </w:rPr>
        <w:tab/>
      </w:r>
      <w:r w:rsidRPr="001B5B6A">
        <w:rPr>
          <w:i/>
          <w:lang w:val="fr-FR"/>
        </w:rPr>
        <w:t xml:space="preserve">Se félicite également </w:t>
      </w:r>
      <w:r w:rsidRPr="001B5B6A">
        <w:rPr>
          <w:lang w:val="fr-FR"/>
        </w:rPr>
        <w:t>que le Comité ait examiné et évalué les cas de non-respect présumé présentés dans les conclusions et recommandations qu</w:t>
      </w:r>
      <w:r>
        <w:rPr>
          <w:lang w:val="fr-FR"/>
        </w:rPr>
        <w:t>’</w:t>
      </w:r>
      <w:r w:rsidRPr="001B5B6A">
        <w:rPr>
          <w:lang w:val="fr-FR"/>
        </w:rPr>
        <w:t>il a adoptées pendant la période intersessions</w:t>
      </w:r>
      <w:r w:rsidRPr="00FA4282">
        <w:rPr>
          <w:rStyle w:val="FootnoteReference"/>
        </w:rPr>
        <w:footnoteReference w:id="4"/>
      </w:r>
      <w:r w:rsidRPr="001B5B6A">
        <w:rPr>
          <w:lang w:val="fr-FR"/>
        </w:rPr>
        <w:t> ;</w:t>
      </w:r>
    </w:p>
    <w:p w:rsidR="008021C6" w:rsidRPr="001B5B6A" w:rsidRDefault="008021C6" w:rsidP="00611EE3">
      <w:pPr>
        <w:pStyle w:val="SingleTxtG"/>
        <w:spacing w:after="100" w:line="234" w:lineRule="exact"/>
        <w:ind w:firstLine="567"/>
        <w:rPr>
          <w:lang w:val="fr-FR"/>
        </w:rPr>
      </w:pPr>
      <w:r w:rsidRPr="001B5B6A">
        <w:rPr>
          <w:lang w:val="fr-FR"/>
        </w:rPr>
        <w:t>8.</w:t>
      </w:r>
      <w:r w:rsidRPr="001B5B6A">
        <w:rPr>
          <w:lang w:val="fr-FR"/>
        </w:rPr>
        <w:tab/>
      </w:r>
      <w:r w:rsidRPr="001B5B6A">
        <w:rPr>
          <w:i/>
          <w:lang w:val="fr-FR"/>
        </w:rPr>
        <w:t>Approuve</w:t>
      </w:r>
      <w:r w:rsidRPr="001B5B6A">
        <w:rPr>
          <w:lang w:val="fr-FR"/>
        </w:rPr>
        <w:t xml:space="preserve"> les principales conclusions relatives au respect des dispositions présentées dans les conclusions et recommandations que le Comité a adoptées pendant la période intersessions</w:t>
      </w:r>
      <w:r w:rsidRPr="00FA4282">
        <w:rPr>
          <w:rStyle w:val="FootnoteReference"/>
        </w:rPr>
        <w:footnoteReference w:id="5"/>
      </w:r>
      <w:r w:rsidRPr="001B5B6A">
        <w:rPr>
          <w:lang w:val="fr-FR"/>
        </w:rPr>
        <w:t xml:space="preserve"> ; </w:t>
      </w:r>
    </w:p>
    <w:p w:rsidR="008021C6" w:rsidRPr="001B5B6A" w:rsidRDefault="008021C6" w:rsidP="00611EE3">
      <w:pPr>
        <w:pStyle w:val="SingleTxtG"/>
        <w:spacing w:after="100" w:line="234" w:lineRule="exact"/>
        <w:ind w:firstLine="567"/>
        <w:rPr>
          <w:lang w:val="fr-FR"/>
        </w:rPr>
      </w:pPr>
      <w:r w:rsidRPr="001B5B6A">
        <w:rPr>
          <w:lang w:val="fr-FR"/>
        </w:rPr>
        <w:t>9.</w:t>
      </w:r>
      <w:r w:rsidRPr="001B5B6A">
        <w:rPr>
          <w:lang w:val="fr-FR"/>
        </w:rPr>
        <w:tab/>
      </w:r>
      <w:r w:rsidRPr="001B5B6A">
        <w:rPr>
          <w:i/>
          <w:iCs/>
          <w:lang w:val="fr-FR"/>
        </w:rPr>
        <w:t>Prend note</w:t>
      </w:r>
      <w:r w:rsidRPr="001B5B6A">
        <w:rPr>
          <w:lang w:val="fr-FR"/>
        </w:rPr>
        <w:t xml:space="preserve"> des conclusions du Comité relatives à la communication ACCC/C/2014/111</w:t>
      </w:r>
      <w:r w:rsidRPr="00FA4282">
        <w:rPr>
          <w:rStyle w:val="FootnoteReference"/>
        </w:rPr>
        <w:footnoteReference w:id="6"/>
      </w:r>
      <w:r w:rsidRPr="001B5B6A">
        <w:rPr>
          <w:lang w:val="fr-FR"/>
        </w:rPr>
        <w:t>, selon lesquelles la Belgique n</w:t>
      </w:r>
      <w:r>
        <w:rPr>
          <w:lang w:val="fr-FR"/>
        </w:rPr>
        <w:t>’</w:t>
      </w:r>
      <w:r w:rsidRPr="001B5B6A">
        <w:rPr>
          <w:lang w:val="fr-FR"/>
        </w:rPr>
        <w:t>avait pas manqué aux obligations lui incombant en vertu des dispositions de la Convention dans l</w:t>
      </w:r>
      <w:r>
        <w:rPr>
          <w:lang w:val="fr-FR"/>
        </w:rPr>
        <w:t>’</w:t>
      </w:r>
      <w:r w:rsidRPr="001B5B6A">
        <w:rPr>
          <w:lang w:val="fr-FR"/>
        </w:rPr>
        <w:t>affaire en question ; de ses conclusions sur les communications ACCC/C/2014/101</w:t>
      </w:r>
      <w:r w:rsidRPr="00FA4282">
        <w:rPr>
          <w:rStyle w:val="FootnoteReference"/>
        </w:rPr>
        <w:footnoteReference w:id="7"/>
      </w:r>
      <w:r w:rsidR="0082443E">
        <w:rPr>
          <w:lang w:val="fr-FR"/>
        </w:rPr>
        <w:t xml:space="preserve"> </w:t>
      </w:r>
      <w:r w:rsidRPr="001B5B6A">
        <w:rPr>
          <w:lang w:val="fr-FR"/>
        </w:rPr>
        <w:t>et ACCC/C/2014/123</w:t>
      </w:r>
      <w:r w:rsidRPr="00FA4282">
        <w:rPr>
          <w:rStyle w:val="FootnoteReference"/>
        </w:rPr>
        <w:footnoteReference w:id="8"/>
      </w:r>
      <w:r w:rsidRPr="001B5B6A">
        <w:rPr>
          <w:lang w:val="fr-FR"/>
        </w:rPr>
        <w:t>, selon lesquelles l</w:t>
      </w:r>
      <w:r>
        <w:rPr>
          <w:lang w:val="fr-FR"/>
        </w:rPr>
        <w:t>’</w:t>
      </w:r>
      <w:r w:rsidRPr="001B5B6A">
        <w:rPr>
          <w:lang w:val="fr-FR"/>
        </w:rPr>
        <w:t>Union européenne n</w:t>
      </w:r>
      <w:r>
        <w:rPr>
          <w:lang w:val="fr-FR"/>
        </w:rPr>
        <w:t>’</w:t>
      </w:r>
      <w:r w:rsidRPr="001B5B6A">
        <w:rPr>
          <w:lang w:val="fr-FR"/>
        </w:rPr>
        <w:t>avait pas manqué aux obligations lui incombant en vertu des dispositions de la Convention dans les affaires en question ; de ses conclusions relatives à la communication ACCC/C/2013/92</w:t>
      </w:r>
      <w:r w:rsidRPr="00FA4282">
        <w:rPr>
          <w:rStyle w:val="FootnoteReference"/>
        </w:rPr>
        <w:footnoteReference w:id="9"/>
      </w:r>
      <w:r w:rsidRPr="001B5B6A">
        <w:rPr>
          <w:lang w:val="fr-FR"/>
        </w:rPr>
        <w:t>, selon lesquelles l</w:t>
      </w:r>
      <w:r>
        <w:rPr>
          <w:lang w:val="fr-FR"/>
        </w:rPr>
        <w:t>’</w:t>
      </w:r>
      <w:r w:rsidRPr="001B5B6A">
        <w:rPr>
          <w:lang w:val="fr-FR"/>
        </w:rPr>
        <w:t>Allemagne n</w:t>
      </w:r>
      <w:r>
        <w:rPr>
          <w:lang w:val="fr-FR"/>
        </w:rPr>
        <w:t>’</w:t>
      </w:r>
      <w:r w:rsidRPr="001B5B6A">
        <w:rPr>
          <w:lang w:val="fr-FR"/>
        </w:rPr>
        <w:t>avait pas manqué aux obligations lui incombant en vertu des dispositions de la Convention dans l</w:t>
      </w:r>
      <w:r>
        <w:rPr>
          <w:lang w:val="fr-FR"/>
        </w:rPr>
        <w:t>’</w:t>
      </w:r>
      <w:r w:rsidRPr="001B5B6A">
        <w:rPr>
          <w:lang w:val="fr-FR"/>
        </w:rPr>
        <w:t>affaire en question ; et de ses conclusions relatives à la communication ACCC/C/2013/81</w:t>
      </w:r>
      <w:r w:rsidRPr="00FA4282">
        <w:rPr>
          <w:rStyle w:val="FootnoteReference"/>
        </w:rPr>
        <w:footnoteReference w:id="10"/>
      </w:r>
      <w:r w:rsidRPr="001B5B6A">
        <w:rPr>
          <w:lang w:val="fr-FR"/>
        </w:rPr>
        <w:t>, selon lesquelles la Suède n</w:t>
      </w:r>
      <w:r>
        <w:rPr>
          <w:lang w:val="fr-FR"/>
        </w:rPr>
        <w:t>’</w:t>
      </w:r>
      <w:r w:rsidRPr="001B5B6A">
        <w:rPr>
          <w:lang w:val="fr-FR"/>
        </w:rPr>
        <w:t>avait pas manqué aux obligations lui incombant en vertu des dispositions de la Convention dans l</w:t>
      </w:r>
      <w:r>
        <w:rPr>
          <w:lang w:val="fr-FR"/>
        </w:rPr>
        <w:t>’</w:t>
      </w:r>
      <w:r w:rsidRPr="001B5B6A">
        <w:rPr>
          <w:lang w:val="fr-FR"/>
        </w:rPr>
        <w:t xml:space="preserve">affaire en question ; </w:t>
      </w:r>
    </w:p>
    <w:p w:rsidR="008021C6" w:rsidRPr="001B5B6A" w:rsidRDefault="008021C6" w:rsidP="001B5B6A">
      <w:pPr>
        <w:pStyle w:val="SingleTxtG"/>
        <w:ind w:firstLine="567"/>
        <w:rPr>
          <w:lang w:val="fr-FR"/>
        </w:rPr>
      </w:pPr>
      <w:r w:rsidRPr="001B5B6A">
        <w:rPr>
          <w:lang w:val="fr-FR"/>
        </w:rPr>
        <w:t>10.</w:t>
      </w:r>
      <w:r w:rsidRPr="001B5B6A">
        <w:rPr>
          <w:lang w:val="fr-FR"/>
        </w:rPr>
        <w:tab/>
      </w:r>
      <w:r w:rsidRPr="001B5B6A">
        <w:rPr>
          <w:i/>
          <w:iCs/>
          <w:lang w:val="fr-FR"/>
        </w:rPr>
        <w:t xml:space="preserve">Prend également note </w:t>
      </w:r>
      <w:r w:rsidRPr="001B5B6A">
        <w:rPr>
          <w:lang w:val="fr-FR"/>
        </w:rPr>
        <w:t>des conclusions du Comité concernant la demande ACCC/M/2014/1 de la Réunion des Parties</w:t>
      </w:r>
      <w:r w:rsidRPr="00FA4282">
        <w:rPr>
          <w:rStyle w:val="FootnoteReference"/>
        </w:rPr>
        <w:footnoteReference w:id="11"/>
      </w:r>
      <w:r w:rsidRPr="001B5B6A">
        <w:rPr>
          <w:lang w:val="fr-FR"/>
        </w:rPr>
        <w:t xml:space="preserve"> selon laquelle l</w:t>
      </w:r>
      <w:r>
        <w:rPr>
          <w:lang w:val="fr-FR"/>
        </w:rPr>
        <w:t>’</w:t>
      </w:r>
      <w:r w:rsidRPr="001B5B6A">
        <w:rPr>
          <w:lang w:val="fr-FR"/>
        </w:rPr>
        <w:t>ex-République yougoslave de Macédoine n</w:t>
      </w:r>
      <w:r>
        <w:rPr>
          <w:lang w:val="fr-FR"/>
        </w:rPr>
        <w:t>’</w:t>
      </w:r>
      <w:r w:rsidRPr="001B5B6A">
        <w:rPr>
          <w:lang w:val="fr-FR"/>
        </w:rPr>
        <w:t>aurait pas respecté le paragraphe</w:t>
      </w:r>
      <w:r>
        <w:rPr>
          <w:lang w:val="fr-FR"/>
        </w:rPr>
        <w:t xml:space="preserve"> </w:t>
      </w:r>
      <w:r w:rsidRPr="001B5B6A">
        <w:rPr>
          <w:lang w:val="fr-FR"/>
        </w:rPr>
        <w:t>2 de l</w:t>
      </w:r>
      <w:r>
        <w:rPr>
          <w:lang w:val="fr-FR"/>
        </w:rPr>
        <w:t>’</w:t>
      </w:r>
      <w:r w:rsidRPr="001B5B6A">
        <w:rPr>
          <w:lang w:val="fr-FR"/>
        </w:rPr>
        <w:t>article</w:t>
      </w:r>
      <w:r>
        <w:rPr>
          <w:lang w:val="fr-FR"/>
        </w:rPr>
        <w:t xml:space="preserve"> </w:t>
      </w:r>
      <w:r w:rsidRPr="001B5B6A">
        <w:rPr>
          <w:lang w:val="fr-FR"/>
        </w:rPr>
        <w:t xml:space="preserve">10 de la Convention : le Comité a considéré que, étant donné que la Partie concernée avait ultérieurement </w:t>
      </w:r>
      <w:r w:rsidRPr="001B5B6A">
        <w:rPr>
          <w:lang w:val="fr-FR"/>
        </w:rPr>
        <w:lastRenderedPageBreak/>
        <w:t>communiqué ses rapports nationaux d</w:t>
      </w:r>
      <w:r>
        <w:rPr>
          <w:lang w:val="fr-FR"/>
        </w:rPr>
        <w:t>’</w:t>
      </w:r>
      <w:r w:rsidRPr="001B5B6A">
        <w:rPr>
          <w:lang w:val="fr-FR"/>
        </w:rPr>
        <w:t>exécution pour les troisième et quatrième cycles, elle n</w:t>
      </w:r>
      <w:r>
        <w:rPr>
          <w:lang w:val="fr-FR"/>
        </w:rPr>
        <w:t>’</w:t>
      </w:r>
      <w:r w:rsidRPr="001B5B6A">
        <w:rPr>
          <w:lang w:val="fr-FR"/>
        </w:rPr>
        <w:t>était plus en situation de non-respect des dispositions et il s</w:t>
      </w:r>
      <w:r>
        <w:rPr>
          <w:lang w:val="fr-FR"/>
        </w:rPr>
        <w:t>’</w:t>
      </w:r>
      <w:r w:rsidRPr="001B5B6A">
        <w:rPr>
          <w:lang w:val="fr-FR"/>
        </w:rPr>
        <w:t xml:space="preserve">est abstenu de formuler des recommandations dans cette affaire ; </w:t>
      </w:r>
    </w:p>
    <w:p w:rsidR="008021C6" w:rsidRPr="001B5B6A" w:rsidRDefault="008021C6" w:rsidP="001B5B6A">
      <w:pPr>
        <w:pStyle w:val="SingleTxtG"/>
        <w:ind w:firstLine="567"/>
        <w:rPr>
          <w:lang w:val="fr-FR"/>
        </w:rPr>
      </w:pPr>
      <w:r w:rsidRPr="001B5B6A">
        <w:rPr>
          <w:lang w:val="fr-FR"/>
        </w:rPr>
        <w:t>11.</w:t>
      </w:r>
      <w:r w:rsidRPr="001B5B6A">
        <w:rPr>
          <w:lang w:val="fr-FR"/>
        </w:rPr>
        <w:tab/>
      </w:r>
      <w:r w:rsidRPr="001B5B6A">
        <w:rPr>
          <w:i/>
          <w:lang w:val="fr-FR"/>
        </w:rPr>
        <w:t xml:space="preserve">Prend note en outre </w:t>
      </w:r>
      <w:r w:rsidRPr="001B5B6A">
        <w:rPr>
          <w:lang w:val="fr-FR"/>
        </w:rPr>
        <w:t>des conclusions formulées par le Comité à propos de la communication ACCC/C/2013/93</w:t>
      </w:r>
      <w:r w:rsidRPr="00FA4282">
        <w:rPr>
          <w:rStyle w:val="FootnoteReference"/>
        </w:rPr>
        <w:footnoteReference w:id="12"/>
      </w:r>
      <w:r w:rsidRPr="001B5B6A">
        <w:rPr>
          <w:lang w:val="fr-FR"/>
        </w:rPr>
        <w:t>, selon laquelle la Norvège n</w:t>
      </w:r>
      <w:r>
        <w:rPr>
          <w:lang w:val="fr-FR"/>
        </w:rPr>
        <w:t>’</w:t>
      </w:r>
      <w:r w:rsidRPr="001B5B6A">
        <w:rPr>
          <w:lang w:val="fr-FR"/>
        </w:rPr>
        <w:t>avait pas respecté les paragraphes</w:t>
      </w:r>
      <w:r>
        <w:rPr>
          <w:lang w:val="fr-FR"/>
        </w:rPr>
        <w:t xml:space="preserve"> </w:t>
      </w:r>
      <w:r w:rsidRPr="001B5B6A">
        <w:rPr>
          <w:lang w:val="fr-FR"/>
        </w:rPr>
        <w:t>1 et</w:t>
      </w:r>
      <w:r>
        <w:rPr>
          <w:lang w:val="fr-FR"/>
        </w:rPr>
        <w:t xml:space="preserve"> </w:t>
      </w:r>
      <w:r w:rsidRPr="001B5B6A">
        <w:rPr>
          <w:lang w:val="fr-FR"/>
        </w:rPr>
        <w:t>4 de l</w:t>
      </w:r>
      <w:r>
        <w:rPr>
          <w:lang w:val="fr-FR"/>
        </w:rPr>
        <w:t>’</w:t>
      </w:r>
      <w:r w:rsidRPr="001B5B6A">
        <w:rPr>
          <w:lang w:val="fr-FR"/>
        </w:rPr>
        <w:t>article</w:t>
      </w:r>
      <w:r>
        <w:rPr>
          <w:lang w:val="fr-FR"/>
        </w:rPr>
        <w:t xml:space="preserve"> </w:t>
      </w:r>
      <w:r w:rsidRPr="001B5B6A">
        <w:rPr>
          <w:lang w:val="fr-FR"/>
        </w:rPr>
        <w:t>9 de la Convention : considérant qu</w:t>
      </w:r>
      <w:r>
        <w:rPr>
          <w:lang w:val="fr-FR"/>
        </w:rPr>
        <w:t>’</w:t>
      </w:r>
      <w:r w:rsidRPr="001B5B6A">
        <w:rPr>
          <w:lang w:val="fr-FR"/>
        </w:rPr>
        <w:t>aucune preuve n</w:t>
      </w:r>
      <w:r>
        <w:rPr>
          <w:lang w:val="fr-FR"/>
        </w:rPr>
        <w:t>’</w:t>
      </w:r>
      <w:r w:rsidRPr="001B5B6A">
        <w:rPr>
          <w:lang w:val="fr-FR"/>
        </w:rPr>
        <w:t>avait été fournie pour établir que le non-respect était imputable à une erreur systémique, le Comité s</w:t>
      </w:r>
      <w:r>
        <w:rPr>
          <w:lang w:val="fr-FR"/>
        </w:rPr>
        <w:t>’</w:t>
      </w:r>
      <w:r w:rsidRPr="001B5B6A">
        <w:rPr>
          <w:lang w:val="fr-FR"/>
        </w:rPr>
        <w:t>est abstenu de formuler des recommandations dans cette affaire ;</w:t>
      </w:r>
    </w:p>
    <w:p w:rsidR="008021C6" w:rsidRPr="001B5B6A" w:rsidRDefault="008021C6" w:rsidP="001B5B6A">
      <w:pPr>
        <w:pStyle w:val="SingleTxtG"/>
        <w:ind w:firstLine="567"/>
        <w:rPr>
          <w:lang w:val="fr-FR"/>
        </w:rPr>
      </w:pPr>
      <w:r w:rsidRPr="001B5B6A">
        <w:rPr>
          <w:lang w:val="fr-FR"/>
        </w:rPr>
        <w:t>12.</w:t>
      </w:r>
      <w:r w:rsidRPr="001B5B6A">
        <w:rPr>
          <w:lang w:val="fr-FR"/>
        </w:rPr>
        <w:tab/>
      </w:r>
      <w:r w:rsidRPr="001B5B6A">
        <w:rPr>
          <w:i/>
          <w:lang w:val="fr-FR"/>
        </w:rPr>
        <w:t xml:space="preserve">Se félicite </w:t>
      </w:r>
      <w:r w:rsidRPr="001B5B6A">
        <w:rPr>
          <w:lang w:val="fr-FR"/>
        </w:rPr>
        <w:t>des recommandations formulées par le Comité pendant la période intersessions 2014</w:t>
      </w:r>
      <w:r w:rsidR="0082443E">
        <w:rPr>
          <w:lang w:val="fr-FR"/>
        </w:rPr>
        <w:t>-2017</w:t>
      </w:r>
      <w:r w:rsidRPr="001B5B6A">
        <w:rPr>
          <w:lang w:val="fr-FR"/>
        </w:rPr>
        <w:t xml:space="preserve"> en application de l</w:t>
      </w:r>
      <w:r>
        <w:rPr>
          <w:lang w:val="fr-FR"/>
        </w:rPr>
        <w:t>’</w:t>
      </w:r>
      <w:r w:rsidRPr="001B5B6A">
        <w:rPr>
          <w:lang w:val="fr-FR"/>
        </w:rPr>
        <w:t>alinéa</w:t>
      </w:r>
      <w:r>
        <w:rPr>
          <w:lang w:val="fr-FR"/>
        </w:rPr>
        <w:t xml:space="preserve"> </w:t>
      </w:r>
      <w:r w:rsidRPr="001B5B6A">
        <w:rPr>
          <w:lang w:val="fr-FR"/>
        </w:rPr>
        <w:t>b</w:t>
      </w:r>
      <w:r>
        <w:rPr>
          <w:lang w:val="fr-FR"/>
        </w:rPr>
        <w:t>)</w:t>
      </w:r>
      <w:r w:rsidRPr="001B5B6A">
        <w:rPr>
          <w:lang w:val="fr-FR"/>
        </w:rPr>
        <w:t xml:space="preserve"> du paragraphe</w:t>
      </w:r>
      <w:r>
        <w:rPr>
          <w:lang w:val="fr-FR"/>
        </w:rPr>
        <w:t xml:space="preserve"> </w:t>
      </w:r>
      <w:r w:rsidRPr="001B5B6A">
        <w:rPr>
          <w:lang w:val="fr-FR"/>
        </w:rPr>
        <w:t>36 de l</w:t>
      </w:r>
      <w:r>
        <w:rPr>
          <w:lang w:val="fr-FR"/>
        </w:rPr>
        <w:t>’</w:t>
      </w:r>
      <w:r w:rsidRPr="001B5B6A">
        <w:rPr>
          <w:lang w:val="fr-FR"/>
        </w:rPr>
        <w:t>annexe à la décision</w:t>
      </w:r>
      <w:r>
        <w:rPr>
          <w:lang w:val="fr-FR"/>
        </w:rPr>
        <w:t xml:space="preserve"> </w:t>
      </w:r>
      <w:r w:rsidRPr="001B5B6A">
        <w:rPr>
          <w:lang w:val="fr-FR"/>
        </w:rPr>
        <w:t>I/7 concernant le respect des dispositions par certaines Parties, et de l</w:t>
      </w:r>
      <w:r>
        <w:rPr>
          <w:lang w:val="fr-FR"/>
        </w:rPr>
        <w:t>’</w:t>
      </w:r>
      <w:r w:rsidRPr="001B5B6A">
        <w:rPr>
          <w:lang w:val="fr-FR"/>
        </w:rPr>
        <w:t>acceptation, par la plupart des Parties considérées comme ne satisfaisant pas à leurs obligations, des recommandations formulées par le Comité à leur intention ;</w:t>
      </w:r>
    </w:p>
    <w:p w:rsidR="008021C6" w:rsidRPr="001B5B6A" w:rsidRDefault="008021C6" w:rsidP="00134BBB">
      <w:pPr>
        <w:pStyle w:val="H23G"/>
        <w:rPr>
          <w:lang w:val="fr-FR"/>
        </w:rPr>
      </w:pPr>
      <w:r w:rsidRPr="001B5B6A">
        <w:rPr>
          <w:lang w:val="fr-FR"/>
        </w:rPr>
        <w:tab/>
      </w:r>
      <w:r w:rsidRPr="001B5B6A">
        <w:rPr>
          <w:lang w:val="fr-FR"/>
        </w:rPr>
        <w:tab/>
        <w:t>Recommandations concernant les demandes de conseils ou d</w:t>
      </w:r>
      <w:r>
        <w:rPr>
          <w:lang w:val="fr-FR"/>
        </w:rPr>
        <w:t>’</w:t>
      </w:r>
      <w:r w:rsidRPr="001B5B6A">
        <w:rPr>
          <w:lang w:val="fr-FR"/>
        </w:rPr>
        <w:t>assistance</w:t>
      </w:r>
    </w:p>
    <w:p w:rsidR="008021C6" w:rsidRPr="001B5B6A" w:rsidRDefault="008021C6" w:rsidP="001B5B6A">
      <w:pPr>
        <w:pStyle w:val="SingleTxtG"/>
        <w:ind w:firstLine="567"/>
        <w:rPr>
          <w:lang w:val="fr-FR"/>
        </w:rPr>
      </w:pPr>
      <w:r w:rsidRPr="001B5B6A">
        <w:rPr>
          <w:lang w:val="fr-FR"/>
        </w:rPr>
        <w:t>13.</w:t>
      </w:r>
      <w:r w:rsidRPr="001B5B6A">
        <w:rPr>
          <w:lang w:val="fr-FR"/>
        </w:rPr>
        <w:tab/>
      </w:r>
      <w:r w:rsidRPr="001B5B6A">
        <w:rPr>
          <w:i/>
          <w:iCs/>
          <w:lang w:val="fr-FR"/>
        </w:rPr>
        <w:t>Se félicite</w:t>
      </w:r>
      <w:r w:rsidRPr="001B5B6A">
        <w:rPr>
          <w:lang w:val="fr-FR"/>
        </w:rPr>
        <w:t xml:space="preserve"> </w:t>
      </w:r>
      <w:r w:rsidRPr="001B5B6A">
        <w:rPr>
          <w:i/>
          <w:lang w:val="fr-FR"/>
        </w:rPr>
        <w:t>également</w:t>
      </w:r>
      <w:r w:rsidRPr="001B5B6A">
        <w:rPr>
          <w:lang w:val="fr-FR"/>
        </w:rPr>
        <w:t xml:space="preserve"> des recommandations formulées par le Comité pendant la période intersessions 2014-2017, s</w:t>
      </w:r>
      <w:r>
        <w:rPr>
          <w:lang w:val="fr-FR"/>
        </w:rPr>
        <w:t>’</w:t>
      </w:r>
      <w:r w:rsidRPr="001B5B6A">
        <w:rPr>
          <w:lang w:val="fr-FR"/>
        </w:rPr>
        <w:t>agissant de la demande de conseils et d</w:t>
      </w:r>
      <w:r>
        <w:rPr>
          <w:lang w:val="fr-FR"/>
        </w:rPr>
        <w:t>’</w:t>
      </w:r>
      <w:r w:rsidRPr="001B5B6A">
        <w:rPr>
          <w:lang w:val="fr-FR"/>
        </w:rPr>
        <w:t>assistance ACCC/A/2014/1</w:t>
      </w:r>
      <w:r w:rsidRPr="00FA4282">
        <w:rPr>
          <w:rStyle w:val="FootnoteReference"/>
        </w:rPr>
        <w:footnoteReference w:id="13"/>
      </w:r>
      <w:r w:rsidRPr="001B5B6A">
        <w:rPr>
          <w:lang w:val="fr-FR"/>
        </w:rPr>
        <w:t xml:space="preserve"> soumise par le Bélarus conformément aux paragraphes</w:t>
      </w:r>
      <w:r>
        <w:rPr>
          <w:lang w:val="fr-FR"/>
        </w:rPr>
        <w:t xml:space="preserve"> </w:t>
      </w:r>
      <w:r w:rsidRPr="001B5B6A">
        <w:rPr>
          <w:lang w:val="fr-FR"/>
        </w:rPr>
        <w:t>13</w:t>
      </w:r>
      <w:r>
        <w:rPr>
          <w:lang w:val="fr-FR"/>
        </w:rPr>
        <w:t xml:space="preserve"> </w:t>
      </w:r>
      <w:r w:rsidRPr="001B5B6A">
        <w:rPr>
          <w:lang w:val="fr-FR"/>
        </w:rPr>
        <w:t>b) et</w:t>
      </w:r>
      <w:r>
        <w:rPr>
          <w:lang w:val="fr-FR"/>
        </w:rPr>
        <w:t xml:space="preserve"> </w:t>
      </w:r>
      <w:r w:rsidRPr="001B5B6A">
        <w:rPr>
          <w:lang w:val="fr-FR"/>
        </w:rPr>
        <w:t>14 de l</w:t>
      </w:r>
      <w:r>
        <w:rPr>
          <w:lang w:val="fr-FR"/>
        </w:rPr>
        <w:t>’</w:t>
      </w:r>
      <w:r w:rsidRPr="001B5B6A">
        <w:rPr>
          <w:lang w:val="fr-FR"/>
        </w:rPr>
        <w:t>annexe à la décision</w:t>
      </w:r>
      <w:r>
        <w:rPr>
          <w:lang w:val="fr-FR"/>
        </w:rPr>
        <w:t xml:space="preserve"> </w:t>
      </w:r>
      <w:r w:rsidRPr="001B5B6A">
        <w:rPr>
          <w:lang w:val="fr-FR"/>
        </w:rPr>
        <w:t>I/7 et au paragraphe</w:t>
      </w:r>
      <w:r>
        <w:rPr>
          <w:lang w:val="fr-FR"/>
        </w:rPr>
        <w:t xml:space="preserve"> </w:t>
      </w:r>
      <w:r w:rsidRPr="001B5B6A">
        <w:rPr>
          <w:lang w:val="fr-FR"/>
        </w:rPr>
        <w:t>53 du rapport de la cinquième session de la Réunion des Parties</w:t>
      </w:r>
      <w:r w:rsidRPr="00FA4282">
        <w:rPr>
          <w:rStyle w:val="FootnoteReference"/>
        </w:rPr>
        <w:footnoteReference w:id="14"/>
      </w:r>
      <w:r w:rsidRPr="001B5B6A">
        <w:rPr>
          <w:lang w:val="fr-FR"/>
        </w:rPr>
        <w:t xml:space="preserve"> ; </w:t>
      </w:r>
    </w:p>
    <w:p w:rsidR="008021C6" w:rsidRPr="001B5B6A" w:rsidRDefault="008021C6" w:rsidP="00134BBB">
      <w:pPr>
        <w:pStyle w:val="H23G"/>
        <w:rPr>
          <w:lang w:val="fr-FR"/>
        </w:rPr>
      </w:pPr>
      <w:r w:rsidRPr="001B5B6A">
        <w:rPr>
          <w:lang w:val="fr-FR"/>
        </w:rPr>
        <w:tab/>
      </w:r>
      <w:r w:rsidRPr="001B5B6A">
        <w:rPr>
          <w:lang w:val="fr-FR"/>
        </w:rPr>
        <w:tab/>
        <w:t xml:space="preserve">Mise en œuvre des décisions concernant le respect des dispositions </w:t>
      </w:r>
      <w:r w:rsidRPr="001B5B6A">
        <w:rPr>
          <w:lang w:val="fr-FR"/>
        </w:rPr>
        <w:br/>
        <w:t xml:space="preserve">par certaines Parties </w:t>
      </w:r>
    </w:p>
    <w:p w:rsidR="008021C6" w:rsidRPr="001B5B6A" w:rsidRDefault="008021C6" w:rsidP="001B5B6A">
      <w:pPr>
        <w:pStyle w:val="SingleTxtG"/>
        <w:ind w:firstLine="567"/>
        <w:rPr>
          <w:lang w:val="fr-FR"/>
        </w:rPr>
      </w:pPr>
      <w:r w:rsidRPr="001B5B6A">
        <w:rPr>
          <w:lang w:val="fr-FR"/>
        </w:rPr>
        <w:t>14.</w:t>
      </w:r>
      <w:r w:rsidRPr="001B5B6A">
        <w:rPr>
          <w:lang w:val="fr-FR"/>
        </w:rPr>
        <w:tab/>
      </w:r>
      <w:r w:rsidRPr="001B5B6A">
        <w:rPr>
          <w:i/>
          <w:lang w:val="fr-FR"/>
        </w:rPr>
        <w:t xml:space="preserve">Prend acte </w:t>
      </w:r>
      <w:r w:rsidRPr="001B5B6A">
        <w:rPr>
          <w:lang w:val="fr-FR"/>
        </w:rPr>
        <w:t>des rapports du Comité sur la mise en œuvre des décisions</w:t>
      </w:r>
      <w:r>
        <w:rPr>
          <w:lang w:val="fr-FR"/>
        </w:rPr>
        <w:t xml:space="preserve"> </w:t>
      </w:r>
      <w:r w:rsidRPr="001B5B6A">
        <w:rPr>
          <w:lang w:val="fr-FR"/>
        </w:rPr>
        <w:t>V/9a</w:t>
      </w:r>
      <w:r w:rsidRPr="00FA4282">
        <w:rPr>
          <w:rStyle w:val="FootnoteReference"/>
        </w:rPr>
        <w:footnoteReference w:id="15"/>
      </w:r>
      <w:r w:rsidR="0082443E">
        <w:rPr>
          <w:lang w:val="fr-FR"/>
        </w:rPr>
        <w:t>,</w:t>
      </w:r>
      <w:r w:rsidRPr="001B5B6A">
        <w:rPr>
          <w:lang w:val="fr-FR"/>
        </w:rPr>
        <w:t xml:space="preserve"> V/9b</w:t>
      </w:r>
      <w:r w:rsidRPr="00FA4282">
        <w:rPr>
          <w:rStyle w:val="FootnoteReference"/>
        </w:rPr>
        <w:footnoteReference w:id="16"/>
      </w:r>
      <w:r w:rsidR="0082443E">
        <w:rPr>
          <w:lang w:val="fr-FR"/>
        </w:rPr>
        <w:t>,</w:t>
      </w:r>
      <w:r w:rsidRPr="001B5B6A">
        <w:rPr>
          <w:lang w:val="fr-FR"/>
        </w:rPr>
        <w:t xml:space="preserve"> V/9c</w:t>
      </w:r>
      <w:r w:rsidRPr="00FA4282">
        <w:rPr>
          <w:rStyle w:val="FootnoteReference"/>
        </w:rPr>
        <w:footnoteReference w:id="17"/>
      </w:r>
      <w:r w:rsidR="0082443E">
        <w:rPr>
          <w:lang w:val="fr-FR"/>
        </w:rPr>
        <w:t>,</w:t>
      </w:r>
      <w:r w:rsidRPr="001B5B6A">
        <w:rPr>
          <w:lang w:val="fr-FR"/>
        </w:rPr>
        <w:t xml:space="preserve"> V/9d</w:t>
      </w:r>
      <w:r w:rsidRPr="00FA4282">
        <w:rPr>
          <w:rStyle w:val="FootnoteReference"/>
        </w:rPr>
        <w:footnoteReference w:id="18"/>
      </w:r>
      <w:r w:rsidR="0082443E">
        <w:rPr>
          <w:lang w:val="fr-FR"/>
        </w:rPr>
        <w:t>,</w:t>
      </w:r>
      <w:r w:rsidRPr="001B5B6A">
        <w:rPr>
          <w:lang w:val="fr-FR"/>
        </w:rPr>
        <w:t xml:space="preserve"> V/9e</w:t>
      </w:r>
      <w:r w:rsidRPr="00FA4282">
        <w:rPr>
          <w:rStyle w:val="FootnoteReference"/>
        </w:rPr>
        <w:footnoteReference w:id="19"/>
      </w:r>
      <w:r w:rsidR="0082443E">
        <w:rPr>
          <w:lang w:val="fr-FR"/>
        </w:rPr>
        <w:t>,</w:t>
      </w:r>
      <w:r w:rsidRPr="001B5B6A">
        <w:rPr>
          <w:lang w:val="fr-FR"/>
        </w:rPr>
        <w:t xml:space="preserve"> V/9f</w:t>
      </w:r>
      <w:r w:rsidRPr="00FA4282">
        <w:rPr>
          <w:rStyle w:val="FootnoteReference"/>
        </w:rPr>
        <w:footnoteReference w:id="20"/>
      </w:r>
      <w:r w:rsidR="0082443E">
        <w:rPr>
          <w:lang w:val="fr-FR"/>
        </w:rPr>
        <w:t>,</w:t>
      </w:r>
      <w:r w:rsidRPr="001B5B6A">
        <w:rPr>
          <w:lang w:val="fr-FR"/>
        </w:rPr>
        <w:t xml:space="preserve"> V/9g</w:t>
      </w:r>
      <w:r w:rsidRPr="00FA4282">
        <w:rPr>
          <w:rStyle w:val="FootnoteReference"/>
        </w:rPr>
        <w:footnoteReference w:id="21"/>
      </w:r>
      <w:r w:rsidR="0082443E">
        <w:rPr>
          <w:lang w:val="fr-FR"/>
        </w:rPr>
        <w:t>,</w:t>
      </w:r>
      <w:r w:rsidRPr="001B5B6A">
        <w:rPr>
          <w:lang w:val="fr-FR"/>
        </w:rPr>
        <w:t xml:space="preserve"> V/9h</w:t>
      </w:r>
      <w:r w:rsidRPr="00FA4282">
        <w:rPr>
          <w:rStyle w:val="FootnoteReference"/>
        </w:rPr>
        <w:footnoteReference w:id="22"/>
      </w:r>
      <w:r w:rsidR="0082443E">
        <w:rPr>
          <w:lang w:val="fr-FR"/>
        </w:rPr>
        <w:t>,</w:t>
      </w:r>
      <w:r w:rsidRPr="001B5B6A">
        <w:rPr>
          <w:vertAlign w:val="superscript"/>
          <w:lang w:val="fr-FR"/>
        </w:rPr>
        <w:t xml:space="preserve"> </w:t>
      </w:r>
      <w:r w:rsidRPr="001B5B6A">
        <w:rPr>
          <w:lang w:val="fr-FR"/>
        </w:rPr>
        <w:t>V/9i</w:t>
      </w:r>
      <w:r w:rsidRPr="00FA4282">
        <w:rPr>
          <w:rStyle w:val="FootnoteReference"/>
        </w:rPr>
        <w:footnoteReference w:id="23"/>
      </w:r>
      <w:r w:rsidR="0082443E">
        <w:rPr>
          <w:lang w:val="fr-FR"/>
        </w:rPr>
        <w:t>,</w:t>
      </w:r>
      <w:r w:rsidRPr="001B5B6A">
        <w:rPr>
          <w:lang w:val="fr-FR"/>
        </w:rPr>
        <w:t xml:space="preserve"> V/9j</w:t>
      </w:r>
      <w:r w:rsidRPr="00FA4282">
        <w:rPr>
          <w:rStyle w:val="FootnoteReference"/>
        </w:rPr>
        <w:footnoteReference w:id="24"/>
      </w:r>
      <w:r w:rsidR="0082443E">
        <w:rPr>
          <w:lang w:val="fr-FR"/>
        </w:rPr>
        <w:t>,</w:t>
      </w:r>
      <w:r w:rsidRPr="001B5B6A">
        <w:rPr>
          <w:lang w:val="fr-FR"/>
        </w:rPr>
        <w:t xml:space="preserve"> V/9k</w:t>
      </w:r>
      <w:r w:rsidRPr="00FA4282">
        <w:rPr>
          <w:rStyle w:val="FootnoteReference"/>
        </w:rPr>
        <w:footnoteReference w:id="25"/>
      </w:r>
      <w:r w:rsidR="0082443E">
        <w:rPr>
          <w:lang w:val="fr-FR"/>
        </w:rPr>
        <w:t>,</w:t>
      </w:r>
      <w:r w:rsidRPr="001B5B6A">
        <w:rPr>
          <w:lang w:val="fr-FR"/>
        </w:rPr>
        <w:t xml:space="preserve"> V/9l</w:t>
      </w:r>
      <w:r w:rsidRPr="00FA4282">
        <w:rPr>
          <w:rStyle w:val="FootnoteReference"/>
        </w:rPr>
        <w:footnoteReference w:id="26"/>
      </w:r>
      <w:r w:rsidR="0082443E">
        <w:rPr>
          <w:lang w:val="fr-FR"/>
        </w:rPr>
        <w:t>,</w:t>
      </w:r>
      <w:r w:rsidRPr="001B5B6A">
        <w:rPr>
          <w:lang w:val="fr-FR"/>
        </w:rPr>
        <w:t xml:space="preserve"> V/9m</w:t>
      </w:r>
      <w:r w:rsidRPr="00FA4282">
        <w:rPr>
          <w:rStyle w:val="FootnoteReference"/>
        </w:rPr>
        <w:footnoteReference w:id="27"/>
      </w:r>
      <w:r w:rsidR="0082443E">
        <w:rPr>
          <w:lang w:val="fr-FR"/>
        </w:rPr>
        <w:t>,</w:t>
      </w:r>
      <w:r w:rsidRPr="001B5B6A">
        <w:rPr>
          <w:lang w:val="fr-FR"/>
        </w:rPr>
        <w:t xml:space="preserve"> et V/9n</w:t>
      </w:r>
      <w:r w:rsidRPr="00FA4282">
        <w:rPr>
          <w:rStyle w:val="FootnoteReference"/>
        </w:rPr>
        <w:footnoteReference w:id="28"/>
      </w:r>
      <w:r w:rsidRPr="001B5B6A">
        <w:rPr>
          <w:lang w:val="fr-FR"/>
        </w:rPr>
        <w:t xml:space="preserve"> ; </w:t>
      </w:r>
    </w:p>
    <w:p w:rsidR="008021C6" w:rsidRPr="001B5B6A" w:rsidRDefault="008021C6" w:rsidP="001B5B6A">
      <w:pPr>
        <w:pStyle w:val="SingleTxtG"/>
        <w:ind w:firstLine="567"/>
        <w:rPr>
          <w:lang w:val="fr-FR"/>
        </w:rPr>
      </w:pPr>
      <w:r w:rsidRPr="001B5B6A">
        <w:rPr>
          <w:lang w:val="fr-FR"/>
        </w:rPr>
        <w:t>15.</w:t>
      </w:r>
      <w:r w:rsidRPr="001B5B6A">
        <w:rPr>
          <w:lang w:val="fr-FR"/>
        </w:rPr>
        <w:tab/>
      </w:r>
      <w:r w:rsidRPr="001B5B6A">
        <w:rPr>
          <w:i/>
          <w:iCs/>
          <w:lang w:val="fr-FR"/>
        </w:rPr>
        <w:t>Se félicite</w:t>
      </w:r>
      <w:r w:rsidRPr="001B5B6A">
        <w:rPr>
          <w:lang w:val="fr-FR"/>
        </w:rPr>
        <w:t xml:space="preserve"> de la détermination de l</w:t>
      </w:r>
      <w:r>
        <w:rPr>
          <w:lang w:val="fr-FR"/>
        </w:rPr>
        <w:t>’</w:t>
      </w:r>
      <w:r w:rsidRPr="001B5B6A">
        <w:rPr>
          <w:lang w:val="fr-FR"/>
        </w:rPr>
        <w:t>Allemagne, de la Croatie</w:t>
      </w:r>
      <w:del w:id="27" w:author="Maike Salize" w:date="2017-09-13T07:37:00Z">
        <w:r w:rsidRPr="001B5B6A" w:rsidDel="00511916">
          <w:rPr>
            <w:lang w:val="fr-FR"/>
          </w:rPr>
          <w:delText>, du Turkménistan</w:delText>
        </w:r>
      </w:del>
      <w:r w:rsidRPr="001B5B6A">
        <w:rPr>
          <w:lang w:val="fr-FR"/>
        </w:rPr>
        <w:t xml:space="preserve"> et de l</w:t>
      </w:r>
      <w:r>
        <w:rPr>
          <w:lang w:val="fr-FR"/>
        </w:rPr>
        <w:t>’</w:t>
      </w:r>
      <w:r w:rsidRPr="001B5B6A">
        <w:rPr>
          <w:lang w:val="fr-FR"/>
        </w:rPr>
        <w:t>Ukraine à donner pleinement suite aux recommandations formulées par la Réunion des Parties dans ses décisions</w:t>
      </w:r>
      <w:r>
        <w:rPr>
          <w:lang w:val="fr-FR"/>
        </w:rPr>
        <w:t xml:space="preserve"> </w:t>
      </w:r>
      <w:r w:rsidR="0082443E" w:rsidRPr="001B5B6A">
        <w:rPr>
          <w:lang w:val="fr-FR"/>
        </w:rPr>
        <w:t xml:space="preserve">V/9e, </w:t>
      </w:r>
      <w:r w:rsidRPr="001B5B6A">
        <w:rPr>
          <w:lang w:val="fr-FR"/>
        </w:rPr>
        <w:t>V/9h</w:t>
      </w:r>
      <w:del w:id="28" w:author="Maike Salize" w:date="2017-09-13T07:38:00Z">
        <w:r w:rsidRPr="001B5B6A" w:rsidDel="00511916">
          <w:rPr>
            <w:lang w:val="fr-FR"/>
          </w:rPr>
          <w:delText>, V/9l</w:delText>
        </w:r>
      </w:del>
      <w:r w:rsidRPr="001B5B6A">
        <w:rPr>
          <w:lang w:val="fr-FR"/>
        </w:rPr>
        <w:t xml:space="preserve"> et V/m, respectivement, et à harmoniser leur législation et leur pratique avec les dispositions de la Convention ; </w:t>
      </w:r>
    </w:p>
    <w:p w:rsidR="008021C6" w:rsidRPr="001B5B6A" w:rsidRDefault="008021C6" w:rsidP="001B5B6A">
      <w:pPr>
        <w:pStyle w:val="SingleTxtG"/>
        <w:ind w:firstLine="567"/>
        <w:rPr>
          <w:lang w:val="fr-FR"/>
        </w:rPr>
      </w:pPr>
      <w:r w:rsidRPr="001B5B6A">
        <w:rPr>
          <w:lang w:val="fr-FR"/>
        </w:rPr>
        <w:t>16.</w:t>
      </w:r>
      <w:r w:rsidRPr="001B5B6A">
        <w:rPr>
          <w:lang w:val="fr-FR"/>
        </w:rPr>
        <w:tab/>
      </w:r>
      <w:r w:rsidRPr="001B5B6A">
        <w:rPr>
          <w:i/>
          <w:iCs/>
          <w:lang w:val="fr-FR"/>
        </w:rPr>
        <w:t>Se félicite</w:t>
      </w:r>
      <w:r w:rsidRPr="001B5B6A">
        <w:rPr>
          <w:lang w:val="fr-FR"/>
        </w:rPr>
        <w:t xml:space="preserve"> </w:t>
      </w:r>
      <w:r w:rsidRPr="001B5B6A">
        <w:rPr>
          <w:i/>
          <w:lang w:val="fr-FR"/>
        </w:rPr>
        <w:t>également</w:t>
      </w:r>
      <w:r w:rsidRPr="001B5B6A">
        <w:rPr>
          <w:lang w:val="fr-FR"/>
        </w:rPr>
        <w:t xml:space="preserve"> des efforts constructifs déployés par l</w:t>
      </w:r>
      <w:r>
        <w:rPr>
          <w:lang w:val="fr-FR"/>
        </w:rPr>
        <w:t>’</w:t>
      </w:r>
      <w:r w:rsidRPr="001B5B6A">
        <w:rPr>
          <w:lang w:val="fr-FR"/>
        </w:rPr>
        <w:t>Arménie, l</w:t>
      </w:r>
      <w:r>
        <w:rPr>
          <w:lang w:val="fr-FR"/>
        </w:rPr>
        <w:t>’</w:t>
      </w:r>
      <w:r w:rsidRPr="001B5B6A">
        <w:rPr>
          <w:lang w:val="fr-FR"/>
        </w:rPr>
        <w:t>Autriche, le Bélarus, l</w:t>
      </w:r>
      <w:r>
        <w:rPr>
          <w:lang w:val="fr-FR"/>
        </w:rPr>
        <w:t>’</w:t>
      </w:r>
      <w:r w:rsidRPr="001B5B6A">
        <w:rPr>
          <w:lang w:val="fr-FR"/>
        </w:rPr>
        <w:t>Espagne, le Kazakhstan, la Roumanie, le Royaume-Uni, la Tchéquie et l</w:t>
      </w:r>
      <w:r>
        <w:rPr>
          <w:lang w:val="fr-FR"/>
        </w:rPr>
        <w:t>’</w:t>
      </w:r>
      <w:r w:rsidRPr="001B5B6A">
        <w:rPr>
          <w:lang w:val="fr-FR"/>
        </w:rPr>
        <w:t>Union européenne pour donner suite aux recommandations respectivement formulées par la Réunion des Parties dans ses décisions</w:t>
      </w:r>
      <w:r>
        <w:rPr>
          <w:lang w:val="fr-FR"/>
        </w:rPr>
        <w:t xml:space="preserve"> </w:t>
      </w:r>
      <w:r w:rsidRPr="001B5B6A">
        <w:rPr>
          <w:lang w:val="fr-FR"/>
        </w:rPr>
        <w:t xml:space="preserve">V/9a, V/9b, V/9c, </w:t>
      </w:r>
      <w:r w:rsidR="0082443E" w:rsidRPr="001B5B6A">
        <w:rPr>
          <w:lang w:val="fr-FR"/>
        </w:rPr>
        <w:t>V/9f</w:t>
      </w:r>
      <w:r w:rsidR="0082443E">
        <w:rPr>
          <w:lang w:val="fr-FR"/>
        </w:rPr>
        <w:t>,</w:t>
      </w:r>
      <w:r w:rsidR="0082443E" w:rsidRPr="001B5B6A">
        <w:rPr>
          <w:lang w:val="fr-FR"/>
        </w:rPr>
        <w:t xml:space="preserve"> V/9g</w:t>
      </w:r>
      <w:r w:rsidR="0082443E">
        <w:rPr>
          <w:lang w:val="fr-FR"/>
        </w:rPr>
        <w:t>,</w:t>
      </w:r>
      <w:r w:rsidR="0082443E" w:rsidRPr="001B5B6A">
        <w:rPr>
          <w:lang w:val="fr-FR"/>
        </w:rPr>
        <w:t xml:space="preserve"> V/9i, V/9j,</w:t>
      </w:r>
      <w:r w:rsidR="0082443E">
        <w:rPr>
          <w:lang w:val="fr-FR"/>
        </w:rPr>
        <w:t xml:space="preserve"> </w:t>
      </w:r>
      <w:r w:rsidRPr="001B5B6A">
        <w:rPr>
          <w:lang w:val="fr-FR"/>
        </w:rPr>
        <w:t>V/9k</w:t>
      </w:r>
      <w:r w:rsidR="0082443E">
        <w:rPr>
          <w:lang w:val="fr-FR"/>
        </w:rPr>
        <w:t xml:space="preserve"> et</w:t>
      </w:r>
      <w:r w:rsidRPr="001B5B6A">
        <w:rPr>
          <w:lang w:val="fr-FR"/>
        </w:rPr>
        <w:t xml:space="preserve"> V/9n, et</w:t>
      </w:r>
      <w:r>
        <w:rPr>
          <w:lang w:val="fr-FR"/>
        </w:rPr>
        <w:t xml:space="preserve"> </w:t>
      </w:r>
      <w:r w:rsidRPr="001B5B6A">
        <w:rPr>
          <w:lang w:val="fr-FR"/>
        </w:rPr>
        <w:t>en vue d</w:t>
      </w:r>
      <w:r>
        <w:rPr>
          <w:lang w:val="fr-FR"/>
        </w:rPr>
        <w:t>’</w:t>
      </w:r>
      <w:r w:rsidRPr="001B5B6A">
        <w:rPr>
          <w:lang w:val="fr-FR"/>
        </w:rPr>
        <w:t xml:space="preserve">harmoniser leur législation et leur pratique avec les dispositions de la Convention, tout en reconnaissant que ces Parties devaient encore poursuivre leur action pour remédier totalement aux points de non-respect subsistants ; </w:t>
      </w:r>
    </w:p>
    <w:p w:rsidR="008021C6" w:rsidRPr="001B5B6A" w:rsidRDefault="008021C6" w:rsidP="001B5B6A">
      <w:pPr>
        <w:pStyle w:val="SingleTxtG"/>
        <w:ind w:firstLine="567"/>
        <w:rPr>
          <w:lang w:val="fr-FR"/>
        </w:rPr>
      </w:pPr>
      <w:r w:rsidRPr="001B5B6A">
        <w:rPr>
          <w:lang w:val="fr-FR"/>
        </w:rPr>
        <w:t>17.</w:t>
      </w:r>
      <w:r w:rsidRPr="001B5B6A">
        <w:rPr>
          <w:lang w:val="fr-FR"/>
        </w:rPr>
        <w:tab/>
      </w:r>
      <w:r w:rsidRPr="001B5B6A">
        <w:rPr>
          <w:i/>
          <w:iCs/>
          <w:lang w:val="fr-FR"/>
        </w:rPr>
        <w:t>Se félicite en outre</w:t>
      </w:r>
      <w:r w:rsidRPr="001B5B6A">
        <w:rPr>
          <w:lang w:val="fr-FR"/>
        </w:rPr>
        <w:t xml:space="preserve"> du dialogue constructif entre la Bulgarie et le Comité pendant la période intersessions, mais constate avec une vive inquiétude que la Partie </w:t>
      </w:r>
      <w:r w:rsidRPr="001B5B6A">
        <w:rPr>
          <w:lang w:val="fr-FR"/>
        </w:rPr>
        <w:lastRenderedPageBreak/>
        <w:t>concernée maintient qu</w:t>
      </w:r>
      <w:r>
        <w:rPr>
          <w:lang w:val="fr-FR"/>
        </w:rPr>
        <w:t>’</w:t>
      </w:r>
      <w:r w:rsidRPr="001B5B6A">
        <w:rPr>
          <w:lang w:val="fr-FR"/>
        </w:rPr>
        <w:t>il ne lui est pas nécessaire de mettre en œuvre les recommandations figurant dans la décision</w:t>
      </w:r>
      <w:r>
        <w:rPr>
          <w:lang w:val="fr-FR"/>
        </w:rPr>
        <w:t xml:space="preserve"> </w:t>
      </w:r>
      <w:r w:rsidRPr="001B5B6A">
        <w:rPr>
          <w:lang w:val="fr-FR"/>
        </w:rPr>
        <w:t>V/9d pour respecter pleinement les paragraphes</w:t>
      </w:r>
      <w:r>
        <w:rPr>
          <w:lang w:val="fr-FR"/>
        </w:rPr>
        <w:t xml:space="preserve"> </w:t>
      </w:r>
      <w:r w:rsidRPr="001B5B6A">
        <w:rPr>
          <w:lang w:val="fr-FR"/>
        </w:rPr>
        <w:t>2 et</w:t>
      </w:r>
      <w:r>
        <w:rPr>
          <w:lang w:val="fr-FR"/>
        </w:rPr>
        <w:t xml:space="preserve"> </w:t>
      </w:r>
      <w:r w:rsidRPr="001B5B6A">
        <w:rPr>
          <w:lang w:val="fr-FR"/>
        </w:rPr>
        <w:t>3 de l</w:t>
      </w:r>
      <w:r>
        <w:rPr>
          <w:lang w:val="fr-FR"/>
        </w:rPr>
        <w:t>’</w:t>
      </w:r>
      <w:r w:rsidRPr="001B5B6A">
        <w:rPr>
          <w:lang w:val="fr-FR"/>
        </w:rPr>
        <w:t>article</w:t>
      </w:r>
      <w:r>
        <w:rPr>
          <w:lang w:val="fr-FR"/>
        </w:rPr>
        <w:t xml:space="preserve"> </w:t>
      </w:r>
      <w:r w:rsidRPr="001B5B6A">
        <w:rPr>
          <w:lang w:val="fr-FR"/>
        </w:rPr>
        <w:t>9 de la Convention et rappelle qu</w:t>
      </w:r>
      <w:r>
        <w:rPr>
          <w:lang w:val="fr-FR"/>
        </w:rPr>
        <w:t>’</w:t>
      </w:r>
      <w:r w:rsidRPr="001B5B6A">
        <w:rPr>
          <w:lang w:val="fr-FR"/>
        </w:rPr>
        <w:t>elle a déjà exprimé sa préoccupation au sujet de la position de la Bulgarie au paragraphe</w:t>
      </w:r>
      <w:r>
        <w:rPr>
          <w:lang w:val="fr-FR"/>
        </w:rPr>
        <w:t xml:space="preserve"> </w:t>
      </w:r>
      <w:r w:rsidRPr="001B5B6A">
        <w:rPr>
          <w:lang w:val="fr-FR"/>
        </w:rPr>
        <w:t>5 de la décision</w:t>
      </w:r>
      <w:r>
        <w:rPr>
          <w:lang w:val="fr-FR"/>
        </w:rPr>
        <w:t xml:space="preserve"> </w:t>
      </w:r>
      <w:r w:rsidRPr="001B5B6A">
        <w:rPr>
          <w:lang w:val="fr-FR"/>
        </w:rPr>
        <w:t xml:space="preserve">V/9d ; </w:t>
      </w:r>
    </w:p>
    <w:p w:rsidR="00D445D7" w:rsidRPr="00D445D7" w:rsidRDefault="008021C6" w:rsidP="00D445D7">
      <w:pPr>
        <w:pStyle w:val="SingleTxtG"/>
        <w:ind w:firstLine="567"/>
        <w:rPr>
          <w:ins w:id="29" w:author="Maike Salize" w:date="2017-09-13T08:15:00Z"/>
          <w:lang w:val="fr-FR"/>
        </w:rPr>
      </w:pPr>
      <w:r w:rsidRPr="001B5B6A">
        <w:rPr>
          <w:lang w:val="fr-FR"/>
        </w:rPr>
        <w:t>18.</w:t>
      </w:r>
      <w:r w:rsidRPr="001B5B6A">
        <w:rPr>
          <w:lang w:val="fr-FR"/>
        </w:rPr>
        <w:tab/>
      </w:r>
      <w:ins w:id="30" w:author="Maike Salize" w:date="2017-09-13T08:15:00Z">
        <w:r w:rsidR="00D445D7" w:rsidRPr="00D445D7">
          <w:rPr>
            <w:i/>
            <w:lang w:val="fr-FR"/>
          </w:rPr>
          <w:t>Salue</w:t>
        </w:r>
        <w:r w:rsidR="00D445D7" w:rsidRPr="00D445D7">
          <w:rPr>
            <w:lang w:val="fr-FR"/>
          </w:rPr>
          <w:t xml:space="preserve"> </w:t>
        </w:r>
        <w:r w:rsidR="00D445D7" w:rsidRPr="00D445D7">
          <w:rPr>
            <w:i/>
            <w:lang w:val="fr-FR"/>
          </w:rPr>
          <w:t>également</w:t>
        </w:r>
        <w:r w:rsidR="00D445D7" w:rsidRPr="00D445D7">
          <w:rPr>
            <w:lang w:val="fr-FR"/>
          </w:rPr>
          <w:t xml:space="preserve"> des efforts constructifs déployés par le Turkménistan pour répondre aux recommandations formulées par la Réunion des Parties au titre de la décision V/9I, tout en exprimant sa préoccupation devant le fait que la Partie concernée n'a pas informé le Comité des amendements de sa Loi des associations publiques adopté le 4 février 2017;</w:t>
        </w:r>
      </w:ins>
    </w:p>
    <w:p w:rsidR="00511916" w:rsidRDefault="00D445D7" w:rsidP="00D445D7">
      <w:pPr>
        <w:pStyle w:val="SingleTxtG"/>
        <w:ind w:firstLine="567"/>
        <w:rPr>
          <w:ins w:id="31" w:author="Maike Salize" w:date="2017-09-13T07:35:00Z"/>
          <w:lang w:val="fr-FR"/>
        </w:rPr>
      </w:pPr>
      <w:ins w:id="32" w:author="Maike Salize" w:date="2017-09-13T08:15:00Z">
        <w:r>
          <w:rPr>
            <w:lang w:val="fr-FR"/>
          </w:rPr>
          <w:t>19</w:t>
        </w:r>
        <w:r w:rsidRPr="00D445D7">
          <w:rPr>
            <w:lang w:val="fr-FR"/>
          </w:rPr>
          <w:t xml:space="preserve">. </w:t>
        </w:r>
      </w:ins>
      <w:ins w:id="33" w:author="Maike Salize" w:date="2017-09-13T08:16:00Z">
        <w:r>
          <w:rPr>
            <w:lang w:val="fr-FR"/>
          </w:rPr>
          <w:tab/>
        </w:r>
      </w:ins>
      <w:ins w:id="34" w:author="Maike Salize" w:date="2017-09-13T08:15:00Z">
        <w:r w:rsidRPr="00D445D7">
          <w:rPr>
            <w:i/>
            <w:lang w:val="fr-FR"/>
          </w:rPr>
          <w:t>Prie</w:t>
        </w:r>
        <w:r w:rsidRPr="00D445D7">
          <w:rPr>
            <w:lang w:val="fr-FR"/>
          </w:rPr>
          <w:t xml:space="preserve"> le Comité, conformément au paragraphe 13(b) de l'annexe de la décision I/7, d'examiner la conformité du Turkménistan aux paragraphes 1, 4 et 9 de l'article 3 de la Convention en vertu des modifications de la Loi des associations publiques du 4 février 2017 en ce qui concerne les possibilités pour les citoyens étrangers et les apatrides de fonder et de participer dans les organisations non gouvernementales afin de promouvoir la protection de l'environnement;</w:t>
        </w:r>
      </w:ins>
    </w:p>
    <w:p w:rsidR="008021C6" w:rsidRPr="001B5B6A" w:rsidRDefault="00511916" w:rsidP="001B5B6A">
      <w:pPr>
        <w:pStyle w:val="SingleTxtG"/>
        <w:ind w:firstLine="567"/>
        <w:rPr>
          <w:lang w:val="fr-FR"/>
        </w:rPr>
      </w:pPr>
      <w:ins w:id="35" w:author="Maike Salize" w:date="2017-09-13T07:35:00Z">
        <w:r>
          <w:rPr>
            <w:lang w:val="fr-FR"/>
          </w:rPr>
          <w:t>20.</w:t>
        </w:r>
        <w:r>
          <w:rPr>
            <w:lang w:val="fr-FR"/>
          </w:rPr>
          <w:tab/>
        </w:r>
      </w:ins>
      <w:r w:rsidR="008021C6" w:rsidRPr="001B5B6A">
        <w:rPr>
          <w:i/>
          <w:iCs/>
          <w:lang w:val="fr-FR"/>
        </w:rPr>
        <w:t xml:space="preserve">Prie </w:t>
      </w:r>
      <w:r w:rsidR="008021C6" w:rsidRPr="001B5B6A">
        <w:rPr>
          <w:lang w:val="fr-FR"/>
        </w:rPr>
        <w:t>le Comité, agissant avec le concours du secrétariat, de fournir aux Parties concernées conseils et assistance et, s</w:t>
      </w:r>
      <w:r w:rsidR="008021C6">
        <w:rPr>
          <w:lang w:val="fr-FR"/>
        </w:rPr>
        <w:t>’</w:t>
      </w:r>
      <w:r w:rsidR="008021C6" w:rsidRPr="001B5B6A">
        <w:rPr>
          <w:lang w:val="fr-FR"/>
        </w:rPr>
        <w:t>il y a lieu, de leur adresser des recommandations aux fins de la mise en œuvre des décisions</w:t>
      </w:r>
      <w:r w:rsidR="008021C6">
        <w:rPr>
          <w:lang w:val="fr-FR"/>
        </w:rPr>
        <w:t xml:space="preserve"> </w:t>
      </w:r>
      <w:r w:rsidR="008021C6" w:rsidRPr="001B5B6A">
        <w:rPr>
          <w:lang w:val="fr-FR"/>
        </w:rPr>
        <w:t>VI/8a à</w:t>
      </w:r>
      <w:r w:rsidR="008021C6">
        <w:rPr>
          <w:lang w:val="fr-FR"/>
        </w:rPr>
        <w:t xml:space="preserve"> </w:t>
      </w:r>
      <w:r w:rsidR="008021C6" w:rsidRPr="001B5B6A">
        <w:rPr>
          <w:lang w:val="fr-FR"/>
        </w:rPr>
        <w:t xml:space="preserve">VI/8k concernant leur respect des dispositions de la Convention ; </w:t>
      </w:r>
    </w:p>
    <w:p w:rsidR="008021C6" w:rsidRPr="001B5B6A" w:rsidRDefault="00511916" w:rsidP="001B5B6A">
      <w:pPr>
        <w:pStyle w:val="SingleTxtG"/>
        <w:ind w:firstLine="567"/>
        <w:rPr>
          <w:lang w:val="fr-FR"/>
        </w:rPr>
      </w:pPr>
      <w:ins w:id="36" w:author="Maike Salize" w:date="2017-09-13T07:35:00Z">
        <w:r>
          <w:rPr>
            <w:lang w:val="fr-FR"/>
          </w:rPr>
          <w:t>2</w:t>
        </w:r>
      </w:ins>
      <w:r w:rsidR="008021C6" w:rsidRPr="001B5B6A">
        <w:rPr>
          <w:lang w:val="fr-FR"/>
        </w:rPr>
        <w:t>1</w:t>
      </w:r>
      <w:del w:id="37" w:author="Maike Salize" w:date="2017-09-13T07:35:00Z">
        <w:r w:rsidR="008021C6" w:rsidRPr="001B5B6A" w:rsidDel="00511916">
          <w:rPr>
            <w:lang w:val="fr-FR"/>
          </w:rPr>
          <w:delText>9</w:delText>
        </w:r>
      </w:del>
      <w:r w:rsidR="008021C6" w:rsidRPr="001B5B6A">
        <w:rPr>
          <w:lang w:val="fr-FR"/>
        </w:rPr>
        <w:t>.</w:t>
      </w:r>
      <w:r w:rsidR="008021C6" w:rsidRPr="001B5B6A">
        <w:rPr>
          <w:lang w:val="fr-FR"/>
        </w:rPr>
        <w:tab/>
      </w:r>
      <w:r w:rsidR="008021C6" w:rsidRPr="001B5B6A">
        <w:rPr>
          <w:i/>
          <w:iCs/>
          <w:lang w:val="fr-FR"/>
        </w:rPr>
        <w:t>S</w:t>
      </w:r>
      <w:r w:rsidR="008021C6">
        <w:rPr>
          <w:i/>
          <w:iCs/>
          <w:lang w:val="fr-FR"/>
        </w:rPr>
        <w:t>’</w:t>
      </w:r>
      <w:r w:rsidR="008021C6" w:rsidRPr="001B5B6A">
        <w:rPr>
          <w:i/>
          <w:iCs/>
          <w:lang w:val="fr-FR"/>
        </w:rPr>
        <w:t xml:space="preserve">engage </w:t>
      </w:r>
      <w:r w:rsidR="008021C6" w:rsidRPr="001B5B6A">
        <w:rPr>
          <w:lang w:val="fr-FR"/>
        </w:rPr>
        <w:t>à faire le point sur la mise en œuvre des décisions</w:t>
      </w:r>
      <w:r w:rsidR="008021C6">
        <w:rPr>
          <w:lang w:val="fr-FR"/>
        </w:rPr>
        <w:t xml:space="preserve"> </w:t>
      </w:r>
      <w:r w:rsidR="008021C6" w:rsidRPr="001B5B6A">
        <w:rPr>
          <w:lang w:val="fr-FR"/>
        </w:rPr>
        <w:t>VI/8a à</w:t>
      </w:r>
      <w:r w:rsidR="008021C6">
        <w:rPr>
          <w:lang w:val="fr-FR"/>
        </w:rPr>
        <w:t xml:space="preserve"> </w:t>
      </w:r>
      <w:r w:rsidR="008021C6" w:rsidRPr="001B5B6A">
        <w:rPr>
          <w:lang w:val="fr-FR"/>
        </w:rPr>
        <w:t>VI/8k à sa septième session ordinaire, ainsi que sur les recommandations plus générales figurant dans les paragraphes ci-après et, gardant cela à l</w:t>
      </w:r>
      <w:r w:rsidR="008021C6">
        <w:rPr>
          <w:lang w:val="fr-FR"/>
        </w:rPr>
        <w:t>’</w:t>
      </w:r>
      <w:r w:rsidR="008021C6" w:rsidRPr="001B5B6A">
        <w:rPr>
          <w:lang w:val="fr-FR"/>
        </w:rPr>
        <w:t xml:space="preserve">esprit, </w:t>
      </w:r>
      <w:r w:rsidR="008021C6" w:rsidRPr="001B5B6A">
        <w:rPr>
          <w:i/>
          <w:iCs/>
          <w:lang w:val="fr-FR"/>
        </w:rPr>
        <w:t xml:space="preserve">prie </w:t>
      </w:r>
      <w:r w:rsidR="008021C6" w:rsidRPr="001B5B6A">
        <w:rPr>
          <w:lang w:val="fr-FR"/>
        </w:rPr>
        <w:t>le Comité d</w:t>
      </w:r>
      <w:r w:rsidR="008021C6">
        <w:rPr>
          <w:lang w:val="fr-FR"/>
        </w:rPr>
        <w:t>’</w:t>
      </w:r>
      <w:r w:rsidR="008021C6" w:rsidRPr="001B5B6A">
        <w:rPr>
          <w:lang w:val="fr-FR"/>
        </w:rPr>
        <w:t>examiner ces questions avant la réunion et de lui présenter des rapports sur la mise en œuvre de ces décisions et recommandations afin qu</w:t>
      </w:r>
      <w:r w:rsidR="008021C6">
        <w:rPr>
          <w:lang w:val="fr-FR"/>
        </w:rPr>
        <w:t>’</w:t>
      </w:r>
      <w:r w:rsidR="008021C6" w:rsidRPr="001B5B6A">
        <w:rPr>
          <w:lang w:val="fr-FR"/>
        </w:rPr>
        <w:t xml:space="preserve">elle les examine à sa septième session ; </w:t>
      </w:r>
    </w:p>
    <w:p w:rsidR="008021C6" w:rsidRPr="001B5B6A" w:rsidRDefault="008021C6" w:rsidP="00134BBB">
      <w:pPr>
        <w:pStyle w:val="H23G"/>
        <w:rPr>
          <w:lang w:val="fr-FR"/>
        </w:rPr>
      </w:pPr>
      <w:r w:rsidRPr="001B5B6A">
        <w:rPr>
          <w:lang w:val="fr-FR"/>
        </w:rPr>
        <w:tab/>
      </w:r>
      <w:r w:rsidRPr="001B5B6A">
        <w:rPr>
          <w:lang w:val="fr-FR"/>
        </w:rPr>
        <w:tab/>
        <w:t>Ressources</w:t>
      </w:r>
    </w:p>
    <w:p w:rsidR="008021C6" w:rsidRPr="001B5B6A" w:rsidRDefault="008021C6" w:rsidP="001B5B6A">
      <w:pPr>
        <w:pStyle w:val="SingleTxtG"/>
        <w:ind w:firstLine="567"/>
        <w:rPr>
          <w:lang w:val="fr-FR"/>
        </w:rPr>
      </w:pPr>
      <w:r w:rsidRPr="001B5B6A">
        <w:rPr>
          <w:lang w:val="fr-FR"/>
        </w:rPr>
        <w:t>2</w:t>
      </w:r>
      <w:ins w:id="38" w:author="Maike Salize" w:date="2017-09-13T07:35:00Z">
        <w:r w:rsidR="00511916">
          <w:rPr>
            <w:lang w:val="fr-FR"/>
          </w:rPr>
          <w:t>2</w:t>
        </w:r>
      </w:ins>
      <w:del w:id="39" w:author="Maike Salize" w:date="2017-09-13T07:35:00Z">
        <w:r w:rsidRPr="001B5B6A" w:rsidDel="00511916">
          <w:rPr>
            <w:lang w:val="fr-FR"/>
          </w:rPr>
          <w:delText>0</w:delText>
        </w:r>
      </w:del>
      <w:r w:rsidRPr="001B5B6A">
        <w:rPr>
          <w:lang w:val="fr-FR"/>
        </w:rPr>
        <w:t>.</w:t>
      </w:r>
      <w:r w:rsidRPr="001B5B6A">
        <w:rPr>
          <w:lang w:val="fr-FR"/>
        </w:rPr>
        <w:tab/>
      </w:r>
      <w:r w:rsidRPr="001B5B6A">
        <w:rPr>
          <w:i/>
          <w:iCs/>
          <w:lang w:val="fr-FR"/>
        </w:rPr>
        <w:t xml:space="preserve">Invite </w:t>
      </w:r>
      <w:r w:rsidRPr="001B5B6A">
        <w:rPr>
          <w:lang w:val="fr-FR"/>
        </w:rPr>
        <w:t xml:space="preserve">toutes les Parties ainsi que les autres États et organisations intéressés en mesure de le faire à fournir aux pays en transition une assistance </w:t>
      </w:r>
      <w:del w:id="40" w:author="Maike Salize" w:date="2017-09-13T07:36:00Z">
        <w:r w:rsidRPr="001B5B6A" w:rsidDel="00511916">
          <w:rPr>
            <w:lang w:val="fr-FR"/>
          </w:rPr>
          <w:delText xml:space="preserve">financière et technique </w:delText>
        </w:r>
      </w:del>
      <w:r w:rsidRPr="001B5B6A">
        <w:rPr>
          <w:lang w:val="fr-FR"/>
        </w:rPr>
        <w:t xml:space="preserve">destinée à améliorer la mise en œuvre de la Convention et le respect de ses dispositions ; </w:t>
      </w:r>
    </w:p>
    <w:p w:rsidR="008021C6" w:rsidRPr="001B5B6A" w:rsidRDefault="008021C6" w:rsidP="001B5B6A">
      <w:pPr>
        <w:pStyle w:val="SingleTxtG"/>
        <w:ind w:firstLine="567"/>
        <w:rPr>
          <w:lang w:val="fr-FR"/>
        </w:rPr>
      </w:pPr>
      <w:r w:rsidRPr="001B5B6A">
        <w:rPr>
          <w:lang w:val="fr-FR"/>
        </w:rPr>
        <w:t>2</w:t>
      </w:r>
      <w:ins w:id="41" w:author="Maike Salize" w:date="2017-09-13T07:35:00Z">
        <w:r w:rsidR="00511916">
          <w:rPr>
            <w:lang w:val="fr-FR"/>
          </w:rPr>
          <w:t>3</w:t>
        </w:r>
      </w:ins>
      <w:del w:id="42" w:author="Maike Salize" w:date="2017-09-13T07:35:00Z">
        <w:r w:rsidRPr="001B5B6A" w:rsidDel="00511916">
          <w:rPr>
            <w:lang w:val="fr-FR"/>
          </w:rPr>
          <w:delText>1</w:delText>
        </w:r>
      </w:del>
      <w:r w:rsidRPr="001B5B6A">
        <w:rPr>
          <w:lang w:val="fr-FR"/>
        </w:rPr>
        <w:t>.</w:t>
      </w:r>
      <w:r w:rsidRPr="001B5B6A">
        <w:rPr>
          <w:lang w:val="fr-FR"/>
        </w:rPr>
        <w:tab/>
      </w:r>
      <w:r w:rsidRPr="001B5B6A">
        <w:rPr>
          <w:i/>
          <w:iCs/>
          <w:lang w:val="fr-FR"/>
        </w:rPr>
        <w:t xml:space="preserve">Note </w:t>
      </w:r>
      <w:r w:rsidRPr="001B5B6A">
        <w:rPr>
          <w:lang w:val="fr-FR"/>
        </w:rPr>
        <w:t>que le volume de travail que représente, pour le secrétariat et le Comité, le fonctionnement du mécanisme d</w:t>
      </w:r>
      <w:r>
        <w:rPr>
          <w:lang w:val="fr-FR"/>
        </w:rPr>
        <w:t>’</w:t>
      </w:r>
      <w:r w:rsidRPr="001B5B6A">
        <w:rPr>
          <w:lang w:val="fr-FR"/>
        </w:rPr>
        <w:t>examen du respect des dispositions s</w:t>
      </w:r>
      <w:r>
        <w:rPr>
          <w:lang w:val="fr-FR"/>
        </w:rPr>
        <w:t>’</w:t>
      </w:r>
      <w:r w:rsidRPr="001B5B6A">
        <w:rPr>
          <w:lang w:val="fr-FR"/>
        </w:rPr>
        <w:t>est considérablement accru pendant la période intersessions 2014-2017 et qu</w:t>
      </w:r>
      <w:r>
        <w:rPr>
          <w:lang w:val="fr-FR"/>
        </w:rPr>
        <w:t>’</w:t>
      </w:r>
      <w:r w:rsidRPr="001B5B6A">
        <w:rPr>
          <w:lang w:val="fr-FR"/>
        </w:rPr>
        <w:t>il devrait s</w:t>
      </w:r>
      <w:r>
        <w:rPr>
          <w:lang w:val="fr-FR"/>
        </w:rPr>
        <w:t>’</w:t>
      </w:r>
      <w:r w:rsidRPr="001B5B6A">
        <w:rPr>
          <w:lang w:val="fr-FR"/>
        </w:rPr>
        <w:t xml:space="preserve">accroître encore, et demande au Groupe de travail des Parties, au Bureau et au secrétariat, agissant dans le cadre de leurs attributions respectives, de veiller à ce que des ressources humaines et financières suffisantes soient prévues à cet effet ; </w:t>
      </w:r>
    </w:p>
    <w:p w:rsidR="00E96BD6" w:rsidRDefault="008021C6" w:rsidP="001B5B6A">
      <w:pPr>
        <w:pStyle w:val="SingleTxtG"/>
        <w:ind w:firstLine="567"/>
        <w:rPr>
          <w:lang w:val="fr-FR"/>
        </w:rPr>
      </w:pPr>
      <w:r w:rsidRPr="001B5B6A">
        <w:rPr>
          <w:lang w:val="fr-FR"/>
        </w:rPr>
        <w:t>2</w:t>
      </w:r>
      <w:ins w:id="43" w:author="Maike Salize" w:date="2017-09-13T07:36:00Z">
        <w:r w:rsidR="00511916">
          <w:rPr>
            <w:lang w:val="fr-FR"/>
          </w:rPr>
          <w:t>4</w:t>
        </w:r>
      </w:ins>
      <w:del w:id="44" w:author="Maike Salize" w:date="2017-09-13T07:36:00Z">
        <w:r w:rsidRPr="001B5B6A" w:rsidDel="00511916">
          <w:rPr>
            <w:lang w:val="fr-FR"/>
          </w:rPr>
          <w:delText>2</w:delText>
        </w:r>
      </w:del>
      <w:r w:rsidRPr="001B5B6A">
        <w:rPr>
          <w:lang w:val="fr-FR"/>
        </w:rPr>
        <w:t>.</w:t>
      </w:r>
      <w:r w:rsidRPr="001B5B6A">
        <w:rPr>
          <w:lang w:val="fr-FR"/>
        </w:rPr>
        <w:tab/>
      </w:r>
      <w:r w:rsidRPr="001B5B6A">
        <w:rPr>
          <w:i/>
          <w:iCs/>
          <w:lang w:val="fr-FR"/>
        </w:rPr>
        <w:t xml:space="preserve">Demande </w:t>
      </w:r>
      <w:r w:rsidRPr="001B5B6A">
        <w:rPr>
          <w:lang w:val="fr-FR"/>
        </w:rPr>
        <w:t>au secrétariat de continuer à publier les ordres du jour, rapports de réunion et conclusions du Comité d</w:t>
      </w:r>
      <w:r>
        <w:rPr>
          <w:lang w:val="fr-FR"/>
        </w:rPr>
        <w:t>’</w:t>
      </w:r>
      <w:r w:rsidRPr="001B5B6A">
        <w:rPr>
          <w:lang w:val="fr-FR"/>
        </w:rPr>
        <w:t>examen du respect des dispositions et autres documents produits par celui-ci en tant que documents officiels afin qu</w:t>
      </w:r>
      <w:r>
        <w:rPr>
          <w:lang w:val="fr-FR"/>
        </w:rPr>
        <w:t>’</w:t>
      </w:r>
      <w:r w:rsidRPr="001B5B6A">
        <w:rPr>
          <w:lang w:val="fr-FR"/>
        </w:rPr>
        <w:t>ils soient disponibles en temps opportun dans les trois langues officielles de la CEE, sans avoir à mobiliser des ressources extrabudgétaires additionnelles.</w:t>
      </w:r>
    </w:p>
    <w:p w:rsidR="00134BBB" w:rsidRPr="00134BBB" w:rsidRDefault="00134BBB" w:rsidP="00134BBB">
      <w:pPr>
        <w:pStyle w:val="SingleTxtG"/>
        <w:spacing w:before="240" w:after="0"/>
        <w:jc w:val="center"/>
        <w:rPr>
          <w:u w:val="single"/>
        </w:rPr>
      </w:pPr>
      <w:r>
        <w:rPr>
          <w:u w:val="single"/>
        </w:rPr>
        <w:tab/>
      </w:r>
      <w:r>
        <w:rPr>
          <w:u w:val="single"/>
        </w:rPr>
        <w:tab/>
      </w:r>
      <w:r>
        <w:rPr>
          <w:u w:val="single"/>
        </w:rPr>
        <w:tab/>
      </w:r>
    </w:p>
    <w:sectPr w:rsidR="00134BBB" w:rsidRPr="00134BBB" w:rsidSect="001B5B6A">
      <w:headerReference w:type="even" r:id="rId8"/>
      <w:headerReference w:type="default" r:id="rId9"/>
      <w:footerReference w:type="even" r:id="rId10"/>
      <w:footerReference w:type="defaul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EB" w:rsidRDefault="007F12EB" w:rsidP="00F95C08">
      <w:pPr>
        <w:spacing w:line="240" w:lineRule="auto"/>
      </w:pPr>
    </w:p>
  </w:endnote>
  <w:endnote w:type="continuationSeparator" w:id="0">
    <w:p w:rsidR="007F12EB" w:rsidRPr="00AC3823" w:rsidRDefault="007F12EB" w:rsidP="00AC3823">
      <w:pPr>
        <w:pStyle w:val="Footer"/>
      </w:pPr>
    </w:p>
  </w:endnote>
  <w:endnote w:type="continuationNotice" w:id="1">
    <w:p w:rsidR="007F12EB" w:rsidRDefault="007F12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6A" w:rsidRPr="001B5B6A" w:rsidRDefault="001B5B6A" w:rsidP="001B5B6A">
    <w:pPr>
      <w:pStyle w:val="Footer"/>
      <w:tabs>
        <w:tab w:val="right" w:pos="9638"/>
      </w:tabs>
    </w:pPr>
    <w:r w:rsidRPr="001B5B6A">
      <w:rPr>
        <w:b/>
        <w:sz w:val="18"/>
      </w:rPr>
      <w:fldChar w:fldCharType="begin"/>
    </w:r>
    <w:r w:rsidRPr="001B5B6A">
      <w:rPr>
        <w:b/>
        <w:sz w:val="18"/>
      </w:rPr>
      <w:instrText xml:space="preserve"> PAGE  \* MERGEFORMAT </w:instrText>
    </w:r>
    <w:r w:rsidRPr="001B5B6A">
      <w:rPr>
        <w:b/>
        <w:sz w:val="18"/>
      </w:rPr>
      <w:fldChar w:fldCharType="separate"/>
    </w:r>
    <w:r w:rsidR="00F175F7">
      <w:rPr>
        <w:b/>
        <w:noProof/>
        <w:sz w:val="18"/>
      </w:rPr>
      <w:t>2</w:t>
    </w:r>
    <w:r w:rsidRPr="001B5B6A">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6A" w:rsidRPr="00C8546F" w:rsidRDefault="001B5B6A" w:rsidP="001B5B6A">
    <w:pPr>
      <w:pStyle w:val="Footer"/>
      <w:tabs>
        <w:tab w:val="right" w:pos="9638"/>
      </w:tabs>
    </w:pPr>
    <w:r>
      <w:tab/>
    </w:r>
    <w:r w:rsidRPr="001B5B6A">
      <w:rPr>
        <w:b/>
        <w:sz w:val="18"/>
      </w:rPr>
      <w:fldChar w:fldCharType="begin"/>
    </w:r>
    <w:r w:rsidRPr="001B5B6A">
      <w:rPr>
        <w:b/>
        <w:sz w:val="18"/>
      </w:rPr>
      <w:instrText xml:space="preserve"> PAGE  \* MERGEFORMAT </w:instrText>
    </w:r>
    <w:r w:rsidRPr="001B5B6A">
      <w:rPr>
        <w:b/>
        <w:sz w:val="18"/>
      </w:rPr>
      <w:fldChar w:fldCharType="separate"/>
    </w:r>
    <w:r w:rsidR="00F175F7">
      <w:rPr>
        <w:b/>
        <w:noProof/>
        <w:sz w:val="18"/>
      </w:rPr>
      <w:t>3</w:t>
    </w:r>
    <w:r w:rsidRPr="001B5B6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EB" w:rsidRPr="00AC3823" w:rsidRDefault="007F12EB" w:rsidP="00AC3823">
      <w:pPr>
        <w:pStyle w:val="Footer"/>
        <w:tabs>
          <w:tab w:val="right" w:pos="2155"/>
        </w:tabs>
        <w:spacing w:after="80" w:line="240" w:lineRule="atLeast"/>
        <w:ind w:left="680"/>
        <w:rPr>
          <w:u w:val="single"/>
        </w:rPr>
      </w:pPr>
      <w:r>
        <w:rPr>
          <w:u w:val="single"/>
        </w:rPr>
        <w:tab/>
      </w:r>
    </w:p>
  </w:footnote>
  <w:footnote w:type="continuationSeparator" w:id="0">
    <w:p w:rsidR="007F12EB" w:rsidRPr="00AC3823" w:rsidRDefault="007F12EB" w:rsidP="00AC3823">
      <w:pPr>
        <w:pStyle w:val="Footer"/>
        <w:tabs>
          <w:tab w:val="right" w:pos="2155"/>
        </w:tabs>
        <w:spacing w:after="80" w:line="240" w:lineRule="atLeast"/>
        <w:ind w:left="680"/>
        <w:rPr>
          <w:u w:val="single"/>
        </w:rPr>
      </w:pPr>
      <w:r>
        <w:rPr>
          <w:u w:val="single"/>
        </w:rPr>
        <w:tab/>
      </w:r>
    </w:p>
  </w:footnote>
  <w:footnote w:type="continuationNotice" w:id="1">
    <w:p w:rsidR="007F12EB" w:rsidRPr="00AC3823" w:rsidRDefault="007F12EB">
      <w:pPr>
        <w:spacing w:line="240" w:lineRule="auto"/>
        <w:rPr>
          <w:sz w:val="2"/>
          <w:szCs w:val="2"/>
        </w:rPr>
      </w:pPr>
    </w:p>
  </w:footnote>
  <w:footnote w:id="2">
    <w:p w:rsidR="00844C89" w:rsidRDefault="00844C89">
      <w:pPr>
        <w:pStyle w:val="FootnoteText"/>
      </w:pPr>
      <w:ins w:id="3" w:author="Maike Salize" w:date="2017-09-13T07:25:00Z">
        <w:r>
          <w:tab/>
        </w:r>
        <w:r>
          <w:rPr>
            <w:rStyle w:val="FootnoteReference"/>
          </w:rPr>
          <w:footnoteRef/>
        </w:r>
        <w:r>
          <w:t xml:space="preserve"> </w:t>
        </w:r>
        <w:r>
          <w:tab/>
          <w:t>La version du document n’a pas été revue par les services d’édition.</w:t>
        </w:r>
      </w:ins>
    </w:p>
  </w:footnote>
  <w:footnote w:id="3">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Documents ECE/MP.PP/2017/31 et ECE/MP.PP/2017/32.</w:t>
      </w:r>
    </w:p>
  </w:footnote>
  <w:footnote w:id="4">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ECE/MP.PP/C.1/2015/3 (Royaume-Uni), ECE/MP.PP/C.1/2015/10 (Roumanie), ECE/MP.PP/C.1/2016/3 (Bulgarie), ECE/MP.PP/C.1/2016/10 (Royaume-Uni), ECE/MP.PP/C.1/2017/3 (Tchéquie), ECE/MP.PP/C.1/2017/4 (Suède), ECE/MP.PP/C.1/2017/7 (Union européenne), ECE/MP.PP/C.1/2017/8 (ex-République yougoslave de Macédoine), ECE/MP.PP/C.1/2017/12 (Kazakhstan), ECE/MP.PP/C.1/2017/13 (Slovaquie), ECE/MP.PP/C.1/2017/14 (Royaume-Uni), ECE/MP.PP/C.1/2017/15 (Allemagne), ECE/MP.PP/C.1/2017/16 (Norvège), ECE/MP.PP/C.1/2017/17 (Espagne), ECE/MP.PP/C.1/2017/18 (Union européenne), ECE/MP.PP/C.1/2017/19 (Bélarus), ECE/MP.PP/C.1/2017/20 (Belgique) et</w:t>
      </w:r>
      <w:r w:rsidR="0082443E">
        <w:rPr>
          <w:lang w:val="fr-FR"/>
        </w:rPr>
        <w:t> </w:t>
      </w:r>
      <w:r w:rsidRPr="00D01800">
        <w:rPr>
          <w:lang w:val="fr-FR"/>
        </w:rPr>
        <w:t>ECE/MP.PP/C.1/2017/21 (Union européenne).</w:t>
      </w:r>
    </w:p>
  </w:footnote>
  <w:footnote w:id="5">
    <w:p w:rsidR="001B5B6A" w:rsidRPr="00DE2A80" w:rsidRDefault="001B5B6A" w:rsidP="00FA4282">
      <w:pPr>
        <w:pStyle w:val="FootnoteText"/>
        <w:rPr>
          <w:lang w:val="fr-FR"/>
        </w:rPr>
      </w:pPr>
      <w:r w:rsidRPr="00D01800">
        <w:rPr>
          <w:lang w:val="fr-FR"/>
        </w:rPr>
        <w:tab/>
      </w:r>
      <w:r w:rsidRPr="00FA4282">
        <w:rPr>
          <w:rStyle w:val="FootnoteReference"/>
        </w:rPr>
        <w:footnoteRef/>
      </w:r>
      <w:r w:rsidRPr="00DE2A80">
        <w:rPr>
          <w:lang w:val="fr-FR"/>
          <w:rPrChange w:id="23" w:author="Maike Salize" w:date="2017-09-13T07:33:00Z">
            <w:rPr>
              <w:lang w:val="en-GB"/>
            </w:rPr>
          </w:rPrChange>
        </w:rPr>
        <w:tab/>
      </w:r>
      <w:ins w:id="24" w:author="Maike Salize" w:date="2017-09-13T07:33:00Z">
        <w:r w:rsidR="00DE2A80" w:rsidRPr="00D01800">
          <w:rPr>
            <w:lang w:val="fr-FR"/>
          </w:rPr>
          <w:t>ECE/MP.PP/C.1/2015/3 (Royaume-Uni), ECE/MP.PP/C.1/2015/10 (Roumanie), ECE/MP.PP/C.1/2016/3 (Bulgarie), ECE/MP.PP/C.1/2016/10 (Royaume-Uni), ECE/MP.PP/C.1/2017/3 (Tchéquie), ECE/MP.PP/C.1/2017/4 (Suède), ECE/MP.PP/C.1/2017/8 (ex-République yougoslave de Macédoine), ECE/MP.PP/C.1/2017/12 (Kazakhstan), ECE/MP.PP/C.1/2017/13 (Slovaquie), ECE/MP.PP/C.1/2017/14 (Royaume-Uni), ECE/MP.PP/C.1/2017/15 (Allemagne), ECE/MP.PP/C.1/2017/16 (Norvège), ECE/MP.PP/C.1/2017/17 (Espagne), ECE/MP.PP/C.1/2017/18 (Union européenne), ECE/MP.PP/C.1/2017/19 (Bélarus), ECE/MP.PP/C.1/2017/20 (Belgique) et</w:t>
        </w:r>
        <w:r w:rsidR="00DE2A80">
          <w:rPr>
            <w:lang w:val="fr-FR"/>
          </w:rPr>
          <w:t> </w:t>
        </w:r>
        <w:r w:rsidR="00DE2A80" w:rsidRPr="00D01800">
          <w:rPr>
            <w:lang w:val="fr-FR"/>
          </w:rPr>
          <w:t>ECE/MP.PP/C.1/2017/21 (Union européenne)</w:t>
        </w:r>
      </w:ins>
      <w:del w:id="25" w:author="Maike Salize" w:date="2017-09-13T07:33:00Z">
        <w:r w:rsidRPr="00DE2A80" w:rsidDel="00DE2A80">
          <w:rPr>
            <w:iCs/>
            <w:lang w:val="fr-FR"/>
          </w:rPr>
          <w:delText>Ibid</w:delText>
        </w:r>
      </w:del>
      <w:r w:rsidRPr="00DE2A80">
        <w:rPr>
          <w:i/>
          <w:iCs/>
          <w:lang w:val="fr-FR"/>
        </w:rPr>
        <w:t>.</w:t>
      </w:r>
    </w:p>
  </w:footnote>
  <w:footnote w:id="6">
    <w:p w:rsidR="001B5B6A" w:rsidRPr="00C8546F" w:rsidRDefault="001B5B6A" w:rsidP="00FA4282">
      <w:pPr>
        <w:pStyle w:val="FootnoteText"/>
        <w:rPr>
          <w:lang w:val="en-GB"/>
        </w:rPr>
      </w:pPr>
      <w:r w:rsidRPr="00DE2A80">
        <w:rPr>
          <w:lang w:val="fr-FR"/>
        </w:rPr>
        <w:tab/>
      </w:r>
      <w:r w:rsidRPr="00FA4282">
        <w:rPr>
          <w:rStyle w:val="FootnoteReference"/>
        </w:rPr>
        <w:footnoteRef/>
      </w:r>
      <w:r w:rsidRPr="00C8546F">
        <w:rPr>
          <w:lang w:val="en-GB"/>
        </w:rPr>
        <w:tab/>
        <w:t>ECE/MP.PP/C.1/2017/20.</w:t>
      </w:r>
    </w:p>
  </w:footnote>
  <w:footnote w:id="7">
    <w:p w:rsidR="001B5B6A" w:rsidRPr="00C8546F" w:rsidRDefault="001B5B6A" w:rsidP="00FA4282">
      <w:pPr>
        <w:pStyle w:val="FootnoteText"/>
        <w:rPr>
          <w:lang w:val="en-GB"/>
        </w:rPr>
      </w:pPr>
      <w:r w:rsidRPr="00C8546F">
        <w:rPr>
          <w:lang w:val="en-GB"/>
        </w:rPr>
        <w:tab/>
      </w:r>
      <w:r w:rsidRPr="00FA4282">
        <w:rPr>
          <w:rStyle w:val="FootnoteReference"/>
        </w:rPr>
        <w:footnoteRef/>
      </w:r>
      <w:r w:rsidRPr="00C8546F">
        <w:rPr>
          <w:lang w:val="en-GB"/>
        </w:rPr>
        <w:tab/>
        <w:t>ECE/MP.PP/C.1/2017/18.</w:t>
      </w:r>
    </w:p>
  </w:footnote>
  <w:footnote w:id="8">
    <w:p w:rsidR="001B5B6A" w:rsidRPr="00C8546F" w:rsidRDefault="001B5B6A" w:rsidP="00FA4282">
      <w:pPr>
        <w:pStyle w:val="FootnoteText"/>
        <w:rPr>
          <w:lang w:val="en-GB"/>
        </w:rPr>
      </w:pPr>
      <w:r w:rsidRPr="00C8546F">
        <w:rPr>
          <w:lang w:val="en-GB"/>
        </w:rPr>
        <w:tab/>
      </w:r>
      <w:r w:rsidRPr="00FA4282">
        <w:rPr>
          <w:rStyle w:val="FootnoteReference"/>
        </w:rPr>
        <w:footnoteRef/>
      </w:r>
      <w:r w:rsidRPr="00C8546F">
        <w:rPr>
          <w:lang w:val="en-GB"/>
        </w:rPr>
        <w:tab/>
        <w:t>ECE/MP.PP/C.1/2017/21.</w:t>
      </w:r>
    </w:p>
  </w:footnote>
  <w:footnote w:id="9">
    <w:p w:rsidR="001B5B6A" w:rsidRPr="00C8546F" w:rsidRDefault="001B5B6A" w:rsidP="00FA4282">
      <w:pPr>
        <w:pStyle w:val="FootnoteText"/>
        <w:rPr>
          <w:lang w:val="en-GB"/>
        </w:rPr>
      </w:pPr>
      <w:r w:rsidRPr="00C8546F">
        <w:rPr>
          <w:lang w:val="en-GB"/>
        </w:rPr>
        <w:tab/>
      </w:r>
      <w:r w:rsidRPr="00FA4282">
        <w:rPr>
          <w:rStyle w:val="FootnoteReference"/>
        </w:rPr>
        <w:footnoteRef/>
      </w:r>
      <w:r w:rsidRPr="00C8546F">
        <w:rPr>
          <w:lang w:val="en-GB"/>
        </w:rPr>
        <w:tab/>
        <w:t>ECE/MP.PP/C.1/2017/15.</w:t>
      </w:r>
    </w:p>
  </w:footnote>
  <w:footnote w:id="10">
    <w:p w:rsidR="001B5B6A" w:rsidRPr="00C8546F" w:rsidRDefault="001B5B6A" w:rsidP="00FA4282">
      <w:pPr>
        <w:pStyle w:val="FootnoteText"/>
        <w:rPr>
          <w:lang w:val="en-GB"/>
        </w:rPr>
      </w:pPr>
      <w:r w:rsidRPr="00C8546F">
        <w:rPr>
          <w:lang w:val="en-GB"/>
        </w:rPr>
        <w:tab/>
      </w:r>
      <w:r w:rsidRPr="00FA4282">
        <w:rPr>
          <w:rStyle w:val="FootnoteReference"/>
        </w:rPr>
        <w:footnoteRef/>
      </w:r>
      <w:r w:rsidRPr="00C8546F">
        <w:rPr>
          <w:lang w:val="en-GB"/>
        </w:rPr>
        <w:tab/>
        <w:t>ECE/MP.PP/C.1/2017/4.</w:t>
      </w:r>
    </w:p>
  </w:footnote>
  <w:footnote w:id="11">
    <w:p w:rsidR="001B5B6A" w:rsidRPr="00C8546F" w:rsidRDefault="001B5B6A" w:rsidP="00FA4282">
      <w:pPr>
        <w:pStyle w:val="FootnoteText"/>
        <w:rPr>
          <w:lang w:val="en-GB"/>
        </w:rPr>
      </w:pPr>
      <w:r w:rsidRPr="00C8546F">
        <w:rPr>
          <w:lang w:val="en-GB"/>
        </w:rPr>
        <w:tab/>
      </w:r>
      <w:r w:rsidRPr="00FA4282">
        <w:rPr>
          <w:rStyle w:val="FootnoteReference"/>
        </w:rPr>
        <w:footnoteRef/>
      </w:r>
      <w:r w:rsidRPr="00C8546F">
        <w:rPr>
          <w:lang w:val="en-GB"/>
        </w:rPr>
        <w:tab/>
        <w:t>ECE/MP.PP/C.1/2017/8.</w:t>
      </w:r>
    </w:p>
  </w:footnote>
  <w:footnote w:id="12">
    <w:p w:rsidR="001B5B6A" w:rsidRPr="00C8546F" w:rsidRDefault="001B5B6A" w:rsidP="00FA4282">
      <w:pPr>
        <w:pStyle w:val="FootnoteText"/>
        <w:rPr>
          <w:lang w:val="en-GB"/>
        </w:rPr>
      </w:pPr>
      <w:r w:rsidRPr="00C8546F">
        <w:rPr>
          <w:lang w:val="en-GB"/>
        </w:rPr>
        <w:tab/>
      </w:r>
      <w:r w:rsidRPr="00FA4282">
        <w:rPr>
          <w:rStyle w:val="FootnoteReference"/>
        </w:rPr>
        <w:footnoteRef/>
      </w:r>
      <w:r w:rsidRPr="00C8546F">
        <w:rPr>
          <w:lang w:val="en-GB"/>
        </w:rPr>
        <w:tab/>
        <w:t>ECE/MP.PP/C.1/2017/16.</w:t>
      </w:r>
    </w:p>
  </w:footnote>
  <w:footnote w:id="13">
    <w:p w:rsidR="001B5B6A" w:rsidRPr="00F175F7" w:rsidRDefault="001B5B6A" w:rsidP="00FA4282">
      <w:pPr>
        <w:pStyle w:val="FootnoteText"/>
        <w:rPr>
          <w:lang w:val="fr-FR"/>
        </w:rPr>
      </w:pPr>
      <w:r w:rsidRPr="00C8546F">
        <w:rPr>
          <w:lang w:val="en-GB"/>
        </w:rPr>
        <w:tab/>
      </w:r>
      <w:r w:rsidRPr="00FA4282">
        <w:rPr>
          <w:rStyle w:val="FootnoteReference"/>
        </w:rPr>
        <w:footnoteRef/>
      </w:r>
      <w:bookmarkStart w:id="26" w:name="_GoBack"/>
      <w:r w:rsidRPr="00F175F7">
        <w:rPr>
          <w:lang w:val="fr-FR"/>
        </w:rPr>
        <w:tab/>
        <w:t>ECE/MP.PP/C.1/2017/11.</w:t>
      </w:r>
    </w:p>
  </w:footnote>
  <w:footnote w:id="14">
    <w:p w:rsidR="001B5B6A" w:rsidRPr="00D01800" w:rsidRDefault="001B5B6A" w:rsidP="00FA4282">
      <w:pPr>
        <w:pStyle w:val="FootnoteText"/>
        <w:rPr>
          <w:lang w:val="fr-FR"/>
        </w:rPr>
      </w:pPr>
      <w:r w:rsidRPr="00F175F7">
        <w:rPr>
          <w:lang w:val="fr-FR"/>
        </w:rPr>
        <w:tab/>
      </w:r>
      <w:r w:rsidRPr="00FA4282">
        <w:rPr>
          <w:rStyle w:val="FootnoteReference"/>
        </w:rPr>
        <w:footnoteRef/>
      </w:r>
      <w:r w:rsidRPr="00D01800">
        <w:rPr>
          <w:lang w:val="fr-FR"/>
        </w:rPr>
        <w:tab/>
        <w:t>Voir ECE/MP.PP/2014/2, par.</w:t>
      </w:r>
      <w:r w:rsidR="008021C6">
        <w:rPr>
          <w:lang w:val="fr-FR"/>
        </w:rPr>
        <w:t> </w:t>
      </w:r>
      <w:r w:rsidRPr="00D01800">
        <w:rPr>
          <w:lang w:val="fr-FR"/>
        </w:rPr>
        <w:t>53.</w:t>
      </w:r>
    </w:p>
  </w:footnote>
  <w:footnote w:id="15">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ECE/MP.PP/2017/33 (Arménie).</w:t>
      </w:r>
    </w:p>
  </w:footnote>
  <w:footnote w:id="16">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ECE/MP.PP/2017/34 (Autriche).</w:t>
      </w:r>
    </w:p>
  </w:footnote>
  <w:footnote w:id="17">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ECE/MP.PP/2017/35 (Bélarus).</w:t>
      </w:r>
    </w:p>
  </w:footnote>
  <w:footnote w:id="18">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ECE/MP.PP/2017/36 (Bulgarie).</w:t>
      </w:r>
    </w:p>
  </w:footnote>
  <w:footnote w:id="19">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ECE/MP.PP/2017/37 (Croatie).</w:t>
      </w:r>
    </w:p>
  </w:footnote>
  <w:footnote w:id="20">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ECE/MP.PP/2017/38 (Tchéquie).</w:t>
      </w:r>
    </w:p>
  </w:footnote>
  <w:footnote w:id="21">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ECE/MP.PP/2017/39 (Union européenne).</w:t>
      </w:r>
    </w:p>
  </w:footnote>
  <w:footnote w:id="22">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ECE/MP.PP/2017/40 (Allemagne).</w:t>
      </w:r>
    </w:p>
  </w:footnote>
  <w:footnote w:id="23">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ECE/MP.PP/2017/41 (Kazakhstan).</w:t>
      </w:r>
    </w:p>
  </w:footnote>
  <w:footnote w:id="24">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ECE/MP.PP/2017/42 (Roumanie).</w:t>
      </w:r>
    </w:p>
  </w:footnote>
  <w:footnote w:id="25">
    <w:p w:rsidR="001B5B6A" w:rsidRPr="00D01800" w:rsidRDefault="001B5B6A" w:rsidP="00FA4282">
      <w:pPr>
        <w:pStyle w:val="FootnoteText"/>
        <w:rPr>
          <w:lang w:val="fr-FR"/>
        </w:rPr>
      </w:pPr>
      <w:r w:rsidRPr="00D01800">
        <w:rPr>
          <w:lang w:val="fr-FR"/>
        </w:rPr>
        <w:tab/>
      </w:r>
      <w:r w:rsidRPr="00FA4282">
        <w:rPr>
          <w:rStyle w:val="FootnoteReference"/>
        </w:rPr>
        <w:footnoteRef/>
      </w:r>
      <w:r w:rsidRPr="00D01800">
        <w:rPr>
          <w:lang w:val="fr-FR"/>
        </w:rPr>
        <w:tab/>
        <w:t>ECE/MP.PP/2017/43 (Espagne).</w:t>
      </w:r>
    </w:p>
  </w:footnote>
  <w:footnote w:id="26">
    <w:p w:rsidR="001B5B6A" w:rsidRPr="00C8546F" w:rsidRDefault="001B5B6A" w:rsidP="00FA4282">
      <w:pPr>
        <w:pStyle w:val="FootnoteText"/>
        <w:rPr>
          <w:lang w:val="en-GB"/>
        </w:rPr>
      </w:pPr>
      <w:r w:rsidRPr="00D01800">
        <w:rPr>
          <w:lang w:val="fr-FR"/>
        </w:rPr>
        <w:tab/>
      </w:r>
      <w:r w:rsidRPr="00FA4282">
        <w:rPr>
          <w:rStyle w:val="FootnoteReference"/>
        </w:rPr>
        <w:footnoteRef/>
      </w:r>
      <w:r w:rsidRPr="00C8546F">
        <w:rPr>
          <w:lang w:val="en-GB"/>
        </w:rPr>
        <w:tab/>
        <w:t>ECE/MP.PP/2017/44 (Turkménistan).</w:t>
      </w:r>
    </w:p>
  </w:footnote>
  <w:footnote w:id="27">
    <w:p w:rsidR="001B5B6A" w:rsidRPr="00C8546F" w:rsidRDefault="001B5B6A" w:rsidP="00FA4282">
      <w:pPr>
        <w:pStyle w:val="FootnoteText"/>
        <w:rPr>
          <w:lang w:val="en-GB"/>
        </w:rPr>
      </w:pPr>
      <w:r w:rsidRPr="00C8546F">
        <w:rPr>
          <w:lang w:val="en-GB"/>
        </w:rPr>
        <w:tab/>
      </w:r>
      <w:r w:rsidRPr="00FA4282">
        <w:rPr>
          <w:rStyle w:val="FootnoteReference"/>
        </w:rPr>
        <w:footnoteRef/>
      </w:r>
      <w:r w:rsidRPr="00C8546F">
        <w:rPr>
          <w:lang w:val="en-GB"/>
        </w:rPr>
        <w:tab/>
        <w:t>ECE/MP.PP/2017/45 (Ukraine).</w:t>
      </w:r>
    </w:p>
  </w:footnote>
  <w:footnote w:id="28">
    <w:p w:rsidR="001B5B6A" w:rsidRPr="00D01800" w:rsidRDefault="001B5B6A" w:rsidP="00FA4282">
      <w:pPr>
        <w:pStyle w:val="FootnoteText"/>
        <w:rPr>
          <w:lang w:val="fr-FR"/>
        </w:rPr>
      </w:pPr>
      <w:r w:rsidRPr="00C8546F">
        <w:rPr>
          <w:lang w:val="en-GB"/>
        </w:rPr>
        <w:tab/>
      </w:r>
      <w:r w:rsidRPr="00FA4282">
        <w:rPr>
          <w:rStyle w:val="FootnoteReference"/>
        </w:rPr>
        <w:footnoteRef/>
      </w:r>
      <w:r w:rsidRPr="00D01800">
        <w:rPr>
          <w:lang w:val="fr-FR"/>
        </w:rPr>
        <w:tab/>
        <w:t>ECE/MP.PP/2017/46 (Royaume-Uni).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6A" w:rsidRPr="00C8546F" w:rsidRDefault="00C8546F">
    <w:pPr>
      <w:pStyle w:val="Header"/>
      <w:rPr>
        <w:lang w:val="en-GB"/>
      </w:rPr>
    </w:pPr>
    <w:r w:rsidRPr="00C8546F">
      <w:rPr>
        <w:lang w:val="en-GB"/>
      </w:rPr>
      <w:t>ECE/MP.PP/2017/CRP.7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6A" w:rsidRPr="00C8546F" w:rsidRDefault="00C8546F" w:rsidP="001B5B6A">
    <w:pPr>
      <w:pStyle w:val="Header"/>
      <w:jc w:val="right"/>
      <w:rPr>
        <w:lang w:val="en-GB"/>
      </w:rPr>
    </w:pPr>
    <w:r w:rsidRPr="00C8546F">
      <w:rPr>
        <w:lang w:val="en-GB"/>
      </w:rPr>
      <w:t>ECE/MP.PP/2017/CRP.7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567"/>
  <w:hyphenationZone w:val="425"/>
  <w:evenAndOddHeaders/>
  <w:characterSpacingControl w:val="doNotCompress"/>
  <w:hdrShapeDefaults>
    <o:shapedefaults v:ext="edit" spidmax="1126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EB"/>
    <w:rsid w:val="00017F94"/>
    <w:rsid w:val="00023842"/>
    <w:rsid w:val="00031189"/>
    <w:rsid w:val="000334F9"/>
    <w:rsid w:val="00041B2A"/>
    <w:rsid w:val="0007796D"/>
    <w:rsid w:val="000B7790"/>
    <w:rsid w:val="000E08BF"/>
    <w:rsid w:val="00111F2F"/>
    <w:rsid w:val="00134BBB"/>
    <w:rsid w:val="0014365E"/>
    <w:rsid w:val="00176178"/>
    <w:rsid w:val="001B5B6A"/>
    <w:rsid w:val="001F525A"/>
    <w:rsid w:val="00223272"/>
    <w:rsid w:val="0024779E"/>
    <w:rsid w:val="002832AC"/>
    <w:rsid w:val="002B40F9"/>
    <w:rsid w:val="002D7C93"/>
    <w:rsid w:val="00441C3B"/>
    <w:rsid w:val="00446FE5"/>
    <w:rsid w:val="00452396"/>
    <w:rsid w:val="004E468C"/>
    <w:rsid w:val="00511916"/>
    <w:rsid w:val="005505B7"/>
    <w:rsid w:val="00573BE5"/>
    <w:rsid w:val="00586ED3"/>
    <w:rsid w:val="00596AA9"/>
    <w:rsid w:val="00611EE3"/>
    <w:rsid w:val="0066455F"/>
    <w:rsid w:val="006C0E3B"/>
    <w:rsid w:val="0071601D"/>
    <w:rsid w:val="007A5FC4"/>
    <w:rsid w:val="007A62E6"/>
    <w:rsid w:val="007F12EB"/>
    <w:rsid w:val="008021C6"/>
    <w:rsid w:val="0080684C"/>
    <w:rsid w:val="0082443E"/>
    <w:rsid w:val="00844C89"/>
    <w:rsid w:val="00871C75"/>
    <w:rsid w:val="008776DC"/>
    <w:rsid w:val="008D6B3F"/>
    <w:rsid w:val="009705C8"/>
    <w:rsid w:val="009C1CF4"/>
    <w:rsid w:val="009D730B"/>
    <w:rsid w:val="00A14420"/>
    <w:rsid w:val="00A30353"/>
    <w:rsid w:val="00AC3823"/>
    <w:rsid w:val="00AE323C"/>
    <w:rsid w:val="00B00181"/>
    <w:rsid w:val="00B00B0D"/>
    <w:rsid w:val="00B765F7"/>
    <w:rsid w:val="00BA0CA9"/>
    <w:rsid w:val="00C02897"/>
    <w:rsid w:val="00C554CE"/>
    <w:rsid w:val="00C8546F"/>
    <w:rsid w:val="00CD0C06"/>
    <w:rsid w:val="00D3439C"/>
    <w:rsid w:val="00D445D7"/>
    <w:rsid w:val="00D503D3"/>
    <w:rsid w:val="00D6660A"/>
    <w:rsid w:val="00DB1831"/>
    <w:rsid w:val="00DD3BFD"/>
    <w:rsid w:val="00DE2A80"/>
    <w:rsid w:val="00DF5712"/>
    <w:rsid w:val="00DF6678"/>
    <w:rsid w:val="00E96BD6"/>
    <w:rsid w:val="00EE22F9"/>
    <w:rsid w:val="00EF2E22"/>
    <w:rsid w:val="00F175F7"/>
    <w:rsid w:val="00F37C76"/>
    <w:rsid w:val="00F54028"/>
    <w:rsid w:val="00F660DF"/>
    <w:rsid w:val="00F95C08"/>
    <w:rsid w:val="00FA42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772073FD-2BB2-4E96-ABCA-5E2312B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FA0D-9031-46F8-8484-650E2926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1702</Words>
  <Characters>9705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ECE/MP.PP/2017/19</vt:lpstr>
      <vt:lpstr>ECE/MP.PP/2017/19</vt:lpstr>
    </vt:vector>
  </TitlesOfParts>
  <Company>DCM</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ECE/MP.PP/2017/19</dc:title>
  <dc:subject/>
  <dc:creator>Pascale BEYSARD</dc:creator>
  <cp:keywords/>
  <dc:description/>
  <cp:lastModifiedBy>Maike Salize</cp:lastModifiedBy>
  <cp:revision>3</cp:revision>
  <cp:lastPrinted>2017-08-16T06:34:00Z</cp:lastPrinted>
  <dcterms:created xsi:type="dcterms:W3CDTF">2017-09-14T00:56:00Z</dcterms:created>
  <dcterms:modified xsi:type="dcterms:W3CDTF">2017-09-19T08:01:00Z</dcterms:modified>
</cp:coreProperties>
</file>