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00C35" w:rsidRPr="00B00C35" w:rsidTr="00DF5712">
        <w:trPr>
          <w:trHeight w:hRule="exact" w:val="851"/>
        </w:trPr>
        <w:tc>
          <w:tcPr>
            <w:tcW w:w="1276" w:type="dxa"/>
            <w:tcBorders>
              <w:bottom w:val="single" w:sz="4" w:space="0" w:color="auto"/>
            </w:tcBorders>
          </w:tcPr>
          <w:p w:rsidR="00A14420" w:rsidRPr="00B00C35" w:rsidRDefault="00A14420" w:rsidP="0021118F"/>
        </w:tc>
        <w:tc>
          <w:tcPr>
            <w:tcW w:w="2268" w:type="dxa"/>
            <w:tcBorders>
              <w:bottom w:val="single" w:sz="4" w:space="0" w:color="auto"/>
            </w:tcBorders>
            <w:vAlign w:val="bottom"/>
          </w:tcPr>
          <w:p w:rsidR="00A14420" w:rsidRPr="00B00C35" w:rsidRDefault="00A14420" w:rsidP="00DF5712">
            <w:pPr>
              <w:spacing w:after="80" w:line="300" w:lineRule="exact"/>
              <w:rPr>
                <w:sz w:val="28"/>
              </w:rPr>
            </w:pPr>
          </w:p>
        </w:tc>
        <w:tc>
          <w:tcPr>
            <w:tcW w:w="6095" w:type="dxa"/>
            <w:tcBorders>
              <w:bottom w:val="single" w:sz="4" w:space="0" w:color="auto"/>
            </w:tcBorders>
            <w:vAlign w:val="bottom"/>
          </w:tcPr>
          <w:p w:rsidR="00A14420" w:rsidRPr="00B00C35" w:rsidRDefault="0021118F" w:rsidP="00724D81">
            <w:pPr>
              <w:jc w:val="right"/>
            </w:pPr>
            <w:r w:rsidRPr="00B00C35">
              <w:rPr>
                <w:sz w:val="40"/>
              </w:rPr>
              <w:t>ECE</w:t>
            </w:r>
            <w:r w:rsidRPr="00B00C35">
              <w:t>/MP.PP/2017/</w:t>
            </w:r>
            <w:r w:rsidR="00724D81">
              <w:t>CRP.5</w:t>
            </w:r>
          </w:p>
        </w:tc>
      </w:tr>
    </w:tbl>
    <w:p w:rsidR="00C554CE" w:rsidRPr="00B00C35" w:rsidRDefault="00C554CE" w:rsidP="00C554CE">
      <w:pPr>
        <w:spacing w:before="120"/>
        <w:rPr>
          <w:b/>
          <w:sz w:val="28"/>
          <w:szCs w:val="28"/>
        </w:rPr>
      </w:pPr>
      <w:r w:rsidRPr="00B00C35">
        <w:rPr>
          <w:b/>
          <w:sz w:val="28"/>
          <w:szCs w:val="28"/>
        </w:rPr>
        <w:t>Commission économique pour l’Europe</w:t>
      </w:r>
    </w:p>
    <w:p w:rsidR="00733E88" w:rsidRPr="00B00C35" w:rsidRDefault="00733E88" w:rsidP="007A5FC4">
      <w:pPr>
        <w:spacing w:before="120"/>
        <w:rPr>
          <w:sz w:val="28"/>
          <w:szCs w:val="28"/>
        </w:rPr>
      </w:pPr>
      <w:r w:rsidRPr="00B00C35">
        <w:rPr>
          <w:sz w:val="28"/>
          <w:szCs w:val="28"/>
        </w:rPr>
        <w:t>Réunion des Parties à la Convention sur l’accès</w:t>
      </w:r>
      <w:r w:rsidRPr="00B00C35">
        <w:rPr>
          <w:sz w:val="28"/>
          <w:szCs w:val="28"/>
        </w:rPr>
        <w:br/>
        <w:t>à l’information, la participation du public</w:t>
      </w:r>
      <w:r w:rsidRPr="00B00C35">
        <w:rPr>
          <w:sz w:val="28"/>
          <w:szCs w:val="28"/>
        </w:rPr>
        <w:br/>
        <w:t>au processus décisionnel et l’accès à la justice</w:t>
      </w:r>
      <w:r w:rsidRPr="00B00C35">
        <w:rPr>
          <w:sz w:val="28"/>
          <w:szCs w:val="28"/>
        </w:rPr>
        <w:br/>
        <w:t>en matière d’environnement</w:t>
      </w:r>
    </w:p>
    <w:p w:rsidR="00733E88" w:rsidRPr="00B00C35" w:rsidRDefault="00733E88" w:rsidP="007A5FC4">
      <w:pPr>
        <w:spacing w:before="120"/>
        <w:rPr>
          <w:b/>
        </w:rPr>
      </w:pPr>
      <w:r w:rsidRPr="00B00C35">
        <w:rPr>
          <w:b/>
        </w:rPr>
        <w:t xml:space="preserve">Sixième </w:t>
      </w:r>
      <w:r w:rsidR="00D95343" w:rsidRPr="00B00C35">
        <w:rPr>
          <w:b/>
        </w:rPr>
        <w:t>session</w:t>
      </w:r>
    </w:p>
    <w:p w:rsidR="00D95343" w:rsidRPr="00B00C35" w:rsidRDefault="00D95343" w:rsidP="00BE642F">
      <w:r w:rsidRPr="00B00C35">
        <w:rPr>
          <w:lang w:val="fr-FR"/>
        </w:rPr>
        <w:t>Budva (Monténégro), 11-13 septembre 2017</w:t>
      </w:r>
    </w:p>
    <w:p w:rsidR="00D95343" w:rsidRPr="00B00C35" w:rsidRDefault="00D95343" w:rsidP="00D95343">
      <w:r w:rsidRPr="00B00C35">
        <w:rPr>
          <w:lang w:val="fr-FR"/>
        </w:rPr>
        <w:t>Point 7 b) de l’ordre du jour provisoire</w:t>
      </w:r>
    </w:p>
    <w:p w:rsidR="00D95343" w:rsidRPr="00B00C35" w:rsidRDefault="00D95343" w:rsidP="00D95343">
      <w:pPr>
        <w:rPr>
          <w:b/>
        </w:rPr>
      </w:pPr>
      <w:r w:rsidRPr="00B00C35">
        <w:rPr>
          <w:b/>
          <w:lang w:val="fr-FR"/>
        </w:rPr>
        <w:t xml:space="preserve">Procédures et mécanismes facilitant l’application de la Convention : </w:t>
      </w:r>
      <w:r w:rsidRPr="00B00C35">
        <w:rPr>
          <w:b/>
          <w:lang w:val="fr-FR"/>
        </w:rPr>
        <w:br/>
        <w:t>mécanisme d’examen du respect des dispositions</w:t>
      </w:r>
    </w:p>
    <w:p w:rsidR="00D95343" w:rsidRPr="00B00C35" w:rsidRDefault="00D95343" w:rsidP="00FE5D2E">
      <w:pPr>
        <w:pStyle w:val="HChG"/>
      </w:pPr>
      <w:r w:rsidRPr="00B00C35">
        <w:rPr>
          <w:lang w:val="fr-FR"/>
        </w:rPr>
        <w:tab/>
      </w:r>
      <w:r w:rsidRPr="00B00C35">
        <w:rPr>
          <w:lang w:val="fr-FR"/>
        </w:rPr>
        <w:tab/>
      </w:r>
      <w:del w:id="0" w:author="Maike Salize" w:date="2017-09-12T07:18:00Z">
        <w:r w:rsidR="00A027B2" w:rsidRPr="00B00C35" w:rsidDel="00A027B2">
          <w:rPr>
            <w:lang w:val="fr-FR"/>
          </w:rPr>
          <w:delText>Projet de d</w:delText>
        </w:r>
      </w:del>
      <w:ins w:id="1" w:author="Maike Salize" w:date="2017-09-12T07:18:00Z">
        <w:r w:rsidR="00A027B2">
          <w:rPr>
            <w:lang w:val="fr-FR"/>
          </w:rPr>
          <w:t>D</w:t>
        </w:r>
      </w:ins>
      <w:r w:rsidR="00A027B2">
        <w:rPr>
          <w:lang w:val="fr-FR"/>
        </w:rPr>
        <w:t>écision</w:t>
      </w:r>
      <w:r w:rsidRPr="00B00C35">
        <w:rPr>
          <w:lang w:val="fr-FR"/>
        </w:rPr>
        <w:t xml:space="preserve"> VI/8i</w:t>
      </w:r>
      <w:r w:rsidR="00DE5185" w:rsidRPr="00B00C35">
        <w:rPr>
          <w:lang w:val="fr-FR"/>
        </w:rPr>
        <w:t xml:space="preserve"> sur le respect, </w:t>
      </w:r>
      <w:r w:rsidRPr="00B00C35">
        <w:rPr>
          <w:lang w:val="fr-FR"/>
        </w:rPr>
        <w:t>par la Slovaquie</w:t>
      </w:r>
      <w:r w:rsidR="00DE5185" w:rsidRPr="00B00C35">
        <w:rPr>
          <w:lang w:val="fr-FR"/>
        </w:rPr>
        <w:t>,</w:t>
      </w:r>
      <w:r w:rsidRPr="00B00C35">
        <w:rPr>
          <w:lang w:val="fr-FR"/>
        </w:rPr>
        <w:t xml:space="preserve"> </w:t>
      </w:r>
      <w:r w:rsidR="009E7731" w:rsidRPr="00B00C35">
        <w:rPr>
          <w:lang w:val="fr-FR"/>
        </w:rPr>
        <w:br/>
      </w:r>
      <w:r w:rsidRPr="00B00C35">
        <w:rPr>
          <w:lang w:val="fr-FR"/>
        </w:rPr>
        <w:t>des obligations qui lui incombent en vertu de la Convention</w:t>
      </w:r>
      <w:ins w:id="2" w:author="Maike Salize" w:date="2017-09-11T14:39:00Z">
        <w:r w:rsidR="00724D81">
          <w:rPr>
            <w:rStyle w:val="FootnoteReference"/>
          </w:rPr>
          <w:footnoteReference w:id="2"/>
        </w:r>
      </w:ins>
    </w:p>
    <w:p w:rsidR="00724D81" w:rsidRDefault="00D95343" w:rsidP="00724D81">
      <w:pPr>
        <w:pStyle w:val="H1G"/>
        <w:rPr>
          <w:lang w:val="fr-FR"/>
        </w:rPr>
      </w:pPr>
      <w:r w:rsidRPr="00B00C35">
        <w:rPr>
          <w:lang w:val="fr-FR"/>
        </w:rPr>
        <w:tab/>
      </w:r>
      <w:r w:rsidRPr="00B00C35">
        <w:rPr>
          <w:lang w:val="fr-FR"/>
        </w:rPr>
        <w:tab/>
      </w:r>
      <w:ins w:id="4" w:author="Maike Salize" w:date="2017-09-12T07:17:00Z">
        <w:r w:rsidR="00A027B2">
          <w:rPr>
            <w:lang w:val="fr-FR"/>
          </w:rPr>
          <w:t>[</w:t>
        </w:r>
        <w:r w:rsidR="00A027B2" w:rsidRPr="00F75C31">
          <w:rPr>
            <w:lang w:val="fr-FR"/>
          </w:rPr>
          <w:t>Décision prise par la Réunion des Parties</w:t>
        </w:r>
        <w:r w:rsidR="00A027B2">
          <w:rPr>
            <w:lang w:val="fr-FR"/>
          </w:rPr>
          <w:t>]</w:t>
        </w:r>
      </w:ins>
    </w:p>
    <w:p w:rsidR="00D95343" w:rsidRPr="00B00C35" w:rsidRDefault="00F65C03" w:rsidP="00D95343">
      <w:pPr>
        <w:pStyle w:val="SingleTxtG"/>
        <w:ind w:firstLine="567"/>
      </w:pPr>
      <w:r>
        <w:rPr>
          <w:lang w:val="fr-FR"/>
        </w:rPr>
        <w:tab/>
      </w:r>
      <w:r>
        <w:rPr>
          <w:lang w:val="fr-FR"/>
        </w:rPr>
        <w:tab/>
      </w:r>
      <w:r w:rsidR="00D95343" w:rsidRPr="00B00C35">
        <w:rPr>
          <w:i/>
          <w:lang w:val="fr-FR"/>
        </w:rPr>
        <w:t>La Réunion des Parties</w:t>
      </w:r>
      <w:r w:rsidR="00D95343" w:rsidRPr="00B00C35">
        <w:rPr>
          <w:lang w:val="fr-FR"/>
        </w:rPr>
        <w:t xml:space="preserve">, </w:t>
      </w:r>
    </w:p>
    <w:p w:rsidR="00D95343" w:rsidRPr="00B00C35" w:rsidRDefault="00D95343" w:rsidP="00D95343">
      <w:pPr>
        <w:pStyle w:val="SingleTxtG"/>
        <w:ind w:firstLine="567"/>
      </w:pPr>
      <w:r w:rsidRPr="00B00C35">
        <w:rPr>
          <w:i/>
          <w:lang w:val="fr-FR"/>
        </w:rPr>
        <w:t xml:space="preserve">Agissant </w:t>
      </w:r>
      <w:r w:rsidR="00FE5D2E" w:rsidRPr="00B00C35">
        <w:rPr>
          <w:lang w:val="fr-FR"/>
        </w:rPr>
        <w:t>en vertu du paragraphe </w:t>
      </w:r>
      <w:r w:rsidRPr="00B00C35">
        <w:rPr>
          <w:lang w:val="fr-FR"/>
        </w:rPr>
        <w:t xml:space="preserve">37 de l’annexe à sa décision I/7 sur l’examen du respect des dispositions (ECE/MP.PP/2/Add.8), </w:t>
      </w:r>
    </w:p>
    <w:p w:rsidR="00D95343" w:rsidRPr="00B00C35" w:rsidRDefault="00D95343" w:rsidP="00D95343">
      <w:pPr>
        <w:pStyle w:val="SingleTxtG"/>
        <w:ind w:firstLine="567"/>
      </w:pPr>
      <w:r w:rsidRPr="00B00C35">
        <w:rPr>
          <w:i/>
          <w:lang w:val="fr-FR"/>
        </w:rPr>
        <w:t>Prenant note</w:t>
      </w:r>
      <w:r w:rsidRPr="00B00C35">
        <w:rPr>
          <w:lang w:val="fr-FR"/>
        </w:rPr>
        <w:t xml:space="preserve"> des conclusions du Comité d’examen du respect des dispositions au titre de la Convention sur l’accès à l’information, la participation du public au processus décisionnel et l’accès à la justice en matière d’environnement sur la communication ACCC/C/2013/89 (ECE/MP.PP/C.1/2017/13, à paraître) concernant le respect par la Slovaquie des dispositions relatives à  la participation du public au processus décisionnel et à l’accès à la justice s’agissant d’une extension de la centrale nucléaire de Mochovce</w:t>
      </w:r>
      <w:ins w:id="5" w:author="Maike Salize" w:date="2017-09-11T14:47:00Z">
        <w:r w:rsidR="00482D09" w:rsidRPr="00482D09">
          <w:rPr>
            <w:lang w:val="fr-FR"/>
          </w:rPr>
          <w:t>, y compris les paragraphes 74 et 75 de celle-ci</w:t>
        </w:r>
      </w:ins>
      <w:r w:rsidRPr="00B00C35">
        <w:rPr>
          <w:lang w:val="fr-FR"/>
        </w:rPr>
        <w:t>,</w:t>
      </w:r>
    </w:p>
    <w:p w:rsidR="00D95343" w:rsidRPr="00B00C35" w:rsidRDefault="00D95343" w:rsidP="00D95343">
      <w:pPr>
        <w:pStyle w:val="SingleTxtG"/>
        <w:ind w:firstLine="567"/>
      </w:pPr>
      <w:r w:rsidRPr="00B00C35">
        <w:rPr>
          <w:i/>
          <w:lang w:val="fr-FR"/>
        </w:rPr>
        <w:t>Encouragée</w:t>
      </w:r>
      <w:r w:rsidRPr="00B00C35">
        <w:rPr>
          <w:lang w:val="fr-FR"/>
        </w:rPr>
        <w:t xml:space="preserve"> par la volonté de la Slovaquie d’examiner de façon constructive avec le Comité les problèmes soulevés par le respect des dispositions, </w:t>
      </w:r>
    </w:p>
    <w:p w:rsidR="00D95343" w:rsidRPr="00B00C35" w:rsidRDefault="00D95343" w:rsidP="00D95343">
      <w:pPr>
        <w:pStyle w:val="SingleTxtG"/>
        <w:ind w:firstLine="567"/>
      </w:pPr>
      <w:r w:rsidRPr="00B00C35">
        <w:rPr>
          <w:lang w:val="fr-FR"/>
        </w:rPr>
        <w:t>1.</w:t>
      </w:r>
      <w:r w:rsidRPr="00B00C35">
        <w:rPr>
          <w:lang w:val="fr-FR"/>
        </w:rPr>
        <w:tab/>
      </w:r>
      <w:r w:rsidRPr="00B00C35">
        <w:rPr>
          <w:i/>
          <w:lang w:val="fr-FR"/>
        </w:rPr>
        <w:t>Fait sienne</w:t>
      </w:r>
      <w:r w:rsidRPr="00B00C35">
        <w:rPr>
          <w:lang w:val="fr-FR"/>
        </w:rPr>
        <w:t xml:space="preserve"> la conclusion du Comité selon laquelle, dans le cadre d’une procédure décisionnelle relevant de l’art</w:t>
      </w:r>
      <w:r w:rsidR="00FE5D2E" w:rsidRPr="00B00C35">
        <w:rPr>
          <w:lang w:val="fr-FR"/>
        </w:rPr>
        <w:t>icle </w:t>
      </w:r>
      <w:r w:rsidRPr="00B00C35">
        <w:rPr>
          <w:lang w:val="fr-FR"/>
        </w:rPr>
        <w:t>6 de la Convention et en ce qui concerne les demandes d’informations visées à l’</w:t>
      </w:r>
      <w:r w:rsidR="00FE5D2E" w:rsidRPr="00B00C35">
        <w:rPr>
          <w:lang w:val="fr-FR"/>
        </w:rPr>
        <w:t>article </w:t>
      </w:r>
      <w:r w:rsidRPr="00B00C35">
        <w:rPr>
          <w:lang w:val="fr-FR"/>
        </w:rPr>
        <w:t>4 en général, la Partie concernée n’a pas respecté le paragraphe</w:t>
      </w:r>
      <w:r w:rsidR="00FE5D2E" w:rsidRPr="00B00C35">
        <w:rPr>
          <w:lang w:val="fr-FR"/>
        </w:rPr>
        <w:t> </w:t>
      </w:r>
      <w:r w:rsidRPr="00B00C35">
        <w:rPr>
          <w:lang w:val="fr-FR"/>
        </w:rPr>
        <w:t>4 de l’article</w:t>
      </w:r>
      <w:r w:rsidR="00FE5D2E" w:rsidRPr="00B00C35">
        <w:rPr>
          <w:lang w:val="fr-FR"/>
        </w:rPr>
        <w:t> </w:t>
      </w:r>
      <w:r w:rsidRPr="00B00C35">
        <w:rPr>
          <w:lang w:val="fr-FR"/>
        </w:rPr>
        <w:t>4 et le paragraphe</w:t>
      </w:r>
      <w:r w:rsidR="00FE5D2E" w:rsidRPr="00B00C35">
        <w:rPr>
          <w:lang w:val="fr-FR"/>
        </w:rPr>
        <w:t> </w:t>
      </w:r>
      <w:r w:rsidRPr="00B00C35">
        <w:rPr>
          <w:lang w:val="fr-FR"/>
        </w:rPr>
        <w:t>6 de l’article</w:t>
      </w:r>
      <w:r w:rsidR="00FE5D2E" w:rsidRPr="00B00C35">
        <w:rPr>
          <w:lang w:val="fr-FR"/>
        </w:rPr>
        <w:t> 6</w:t>
      </w:r>
      <w:r w:rsidRPr="00B00C35">
        <w:rPr>
          <w:lang w:val="fr-FR"/>
        </w:rPr>
        <w:t>, lu conjointement avec le paragraphe</w:t>
      </w:r>
      <w:r w:rsidR="00FE5D2E" w:rsidRPr="00B00C35">
        <w:rPr>
          <w:lang w:val="fr-FR"/>
        </w:rPr>
        <w:t> </w:t>
      </w:r>
      <w:r w:rsidRPr="00B00C35">
        <w:rPr>
          <w:lang w:val="fr-FR"/>
        </w:rPr>
        <w:t>4 de l’article</w:t>
      </w:r>
      <w:r w:rsidR="00FE5D2E" w:rsidRPr="00B00C35">
        <w:rPr>
          <w:lang w:val="fr-FR"/>
        </w:rPr>
        <w:t> </w:t>
      </w:r>
      <w:r w:rsidRPr="00B00C35">
        <w:rPr>
          <w:lang w:val="fr-FR"/>
        </w:rPr>
        <w:t xml:space="preserve">4 de la Convention : </w:t>
      </w:r>
    </w:p>
    <w:p w:rsidR="00D95343" w:rsidRPr="00B00C35" w:rsidRDefault="00D95343" w:rsidP="00D95343">
      <w:pPr>
        <w:pStyle w:val="SingleTxtG"/>
        <w:ind w:firstLine="567"/>
      </w:pPr>
      <w:r w:rsidRPr="00B00C35">
        <w:rPr>
          <w:lang w:val="fr-FR"/>
        </w:rPr>
        <w:t>a)</w:t>
      </w:r>
      <w:r w:rsidRPr="00B00C35">
        <w:rPr>
          <w:lang w:val="fr-FR"/>
        </w:rPr>
        <w:tab/>
        <w:t>En adoptant dans la Directive sur les informations sensibles une approche selon laquelle des catégories entières d’informations environnementales liées au domaine nucléaire sont déclarées confidentielles sans condition et ne peuvent faire l’objet d’aucune divulgation (ce qui est contraire à la réglementation générale énoncée dans la loi sur la liberté d’information)</w:t>
      </w:r>
      <w:r w:rsidR="004A3083" w:rsidRPr="00B00C35">
        <w:rPr>
          <w:lang w:val="fr-FR"/>
        </w:rPr>
        <w:t> </w:t>
      </w:r>
      <w:r w:rsidRPr="00B00C35">
        <w:rPr>
          <w:lang w:val="fr-FR"/>
        </w:rPr>
        <w:t xml:space="preserve">; </w:t>
      </w:r>
    </w:p>
    <w:p w:rsidR="00D95343" w:rsidRPr="00B00C35" w:rsidRDefault="00D95343" w:rsidP="00FE5D2E">
      <w:pPr>
        <w:pStyle w:val="SingleTxtG"/>
        <w:keepLines/>
        <w:ind w:firstLine="567"/>
      </w:pPr>
      <w:r w:rsidRPr="00B00C35">
        <w:rPr>
          <w:lang w:val="fr-FR"/>
        </w:rPr>
        <w:t>b)</w:t>
      </w:r>
      <w:r w:rsidRPr="00B00C35">
        <w:rPr>
          <w:lang w:val="fr-FR"/>
        </w:rPr>
        <w:tab/>
      </w:r>
      <w:r w:rsidRPr="00B00C35">
        <w:rPr>
          <w:szCs w:val="24"/>
          <w:shd w:val="clear" w:color="auto" w:fill="FFFFFF"/>
        </w:rPr>
        <w:t xml:space="preserve">En n’exigeant pas que les motifs de refus soient interprétés de manière restrictive, compte tenu de l’intérêt </w:t>
      </w:r>
      <w:r w:rsidRPr="00B00C35">
        <w:rPr>
          <w:szCs w:val="24"/>
        </w:rPr>
        <w:t>public que sert la divulgation des informations en la matière et de l’éventualité que ces informations puissent concerner des rejets dans l’environnement</w:t>
      </w:r>
      <w:r w:rsidR="003C78C5" w:rsidRPr="00B00C35">
        <w:rPr>
          <w:szCs w:val="24"/>
        </w:rPr>
        <w:t> </w:t>
      </w:r>
      <w:r w:rsidRPr="00B00C35">
        <w:rPr>
          <w:sz w:val="21"/>
          <w:szCs w:val="21"/>
          <w:shd w:val="clear" w:color="auto" w:fill="FFFFFF"/>
        </w:rPr>
        <w:t>;</w:t>
      </w:r>
    </w:p>
    <w:p w:rsidR="00D95343" w:rsidRPr="00B00C35" w:rsidRDefault="00D95343" w:rsidP="00D95343">
      <w:pPr>
        <w:pStyle w:val="SingleTxtG"/>
        <w:ind w:firstLine="567"/>
      </w:pPr>
      <w:r w:rsidRPr="00B00C35">
        <w:rPr>
          <w:lang w:val="fr-FR"/>
        </w:rPr>
        <w:t>2.</w:t>
      </w:r>
      <w:r w:rsidRPr="00B00C35">
        <w:rPr>
          <w:lang w:val="fr-FR"/>
        </w:rPr>
        <w:tab/>
      </w:r>
      <w:r w:rsidRPr="00B00C35">
        <w:rPr>
          <w:i/>
          <w:lang w:val="fr-FR"/>
        </w:rPr>
        <w:t>Recommande</w:t>
      </w:r>
      <w:r w:rsidRPr="00B00C35">
        <w:rPr>
          <w:lang w:val="fr-FR"/>
        </w:rPr>
        <w:t xml:space="preserve"> à l</w:t>
      </w:r>
      <w:bookmarkStart w:id="6" w:name="_GoBack"/>
      <w:bookmarkEnd w:id="6"/>
      <w:r w:rsidRPr="00B00C35">
        <w:rPr>
          <w:lang w:val="fr-FR"/>
        </w:rPr>
        <w:t xml:space="preserve">a Partie concernée de prendre les mesures législatives, réglementaires et administratives nécessaires et les dispositions pratiques voulues pour faire en sorte que, s’agissant de l’accès à l’information dans le domaine nucléaire </w:t>
      </w:r>
      <w:r w:rsidR="007573F3">
        <w:rPr>
          <w:lang w:val="fr-FR"/>
        </w:rPr>
        <w:t>relevant du paragraphe </w:t>
      </w:r>
      <w:r w:rsidRPr="00B00C35">
        <w:rPr>
          <w:lang w:val="fr-FR"/>
        </w:rPr>
        <w:t>3 de l’</w:t>
      </w:r>
      <w:r w:rsidR="007573F3">
        <w:rPr>
          <w:lang w:val="fr-FR"/>
        </w:rPr>
        <w:t>article </w:t>
      </w:r>
      <w:r w:rsidRPr="00B00C35">
        <w:rPr>
          <w:lang w:val="fr-FR"/>
        </w:rPr>
        <w:t xml:space="preserve">2 de la Convention, aucun motif de refus au titre </w:t>
      </w:r>
      <w:r w:rsidR="007573F3">
        <w:rPr>
          <w:lang w:val="fr-FR"/>
        </w:rPr>
        <w:t>du paragraphe </w:t>
      </w:r>
      <w:r w:rsidRPr="00B00C35">
        <w:rPr>
          <w:lang w:val="fr-FR"/>
        </w:rPr>
        <w:t>4 de l’</w:t>
      </w:r>
      <w:r w:rsidR="007573F3">
        <w:rPr>
          <w:lang w:val="fr-FR"/>
        </w:rPr>
        <w:t>article </w:t>
      </w:r>
      <w:r w:rsidRPr="00B00C35">
        <w:rPr>
          <w:lang w:val="fr-FR"/>
        </w:rPr>
        <w:t>4</w:t>
      </w:r>
      <w:r w:rsidR="007573F3">
        <w:rPr>
          <w:lang w:val="fr-FR"/>
        </w:rPr>
        <w:t xml:space="preserve"> </w:t>
      </w:r>
      <w:r w:rsidRPr="00B00C35">
        <w:rPr>
          <w:lang w:val="fr-FR"/>
        </w:rPr>
        <w:t xml:space="preserve">de la Convention ne soit interprété de manière restrictive, compte tenu de l’intérêt public </w:t>
      </w:r>
      <w:r w:rsidRPr="00B00C35">
        <w:rPr>
          <w:szCs w:val="24"/>
        </w:rPr>
        <w:t>que sert la divulgation des informations en la matière et de l’éventualité que ces informations puissent concerner des rejets dans l’environnement</w:t>
      </w:r>
      <w:r w:rsidRPr="00B00C35">
        <w:rPr>
          <w:lang w:val="fr-FR"/>
        </w:rPr>
        <w:t> ;</w:t>
      </w:r>
    </w:p>
    <w:p w:rsidR="00D95343" w:rsidRPr="00B00C35" w:rsidRDefault="00D95343" w:rsidP="00D95343">
      <w:pPr>
        <w:pStyle w:val="SingleTxtG"/>
        <w:ind w:firstLine="567"/>
      </w:pPr>
      <w:r w:rsidRPr="00B00C35">
        <w:rPr>
          <w:lang w:val="fr-FR"/>
        </w:rPr>
        <w:lastRenderedPageBreak/>
        <w:t>3.</w:t>
      </w:r>
      <w:r w:rsidRPr="00B00C35">
        <w:rPr>
          <w:lang w:val="fr-FR"/>
        </w:rPr>
        <w:tab/>
      </w:r>
      <w:r w:rsidRPr="00B00C35">
        <w:rPr>
          <w:i/>
          <w:lang w:val="fr-FR"/>
        </w:rPr>
        <w:t xml:space="preserve">Prie </w:t>
      </w:r>
      <w:r w:rsidRPr="00B00C35">
        <w:rPr>
          <w:lang w:val="fr-FR"/>
        </w:rPr>
        <w:t>la Partie concernée :</w:t>
      </w:r>
    </w:p>
    <w:p w:rsidR="00D95343" w:rsidRPr="00B00C35" w:rsidRDefault="00D95343" w:rsidP="00D95343">
      <w:pPr>
        <w:pStyle w:val="SingleTxtG"/>
        <w:ind w:firstLine="567"/>
      </w:pPr>
      <w:r w:rsidRPr="00B00C35">
        <w:rPr>
          <w:lang w:val="fr-FR"/>
        </w:rPr>
        <w:t>a)</w:t>
      </w:r>
      <w:r w:rsidRPr="00B00C35">
        <w:rPr>
          <w:lang w:val="fr-FR"/>
        </w:rPr>
        <w:tab/>
        <w:t>De présenter au Comité, les 1</w:t>
      </w:r>
      <w:r w:rsidRPr="00B00C35">
        <w:rPr>
          <w:vertAlign w:val="superscript"/>
          <w:lang w:val="fr-FR"/>
        </w:rPr>
        <w:t>er</w:t>
      </w:r>
      <w:r w:rsidR="003C78C5" w:rsidRPr="00B00C35">
        <w:rPr>
          <w:lang w:val="fr-FR"/>
        </w:rPr>
        <w:t> </w:t>
      </w:r>
      <w:r w:rsidRPr="00B00C35">
        <w:rPr>
          <w:lang w:val="fr-FR"/>
        </w:rPr>
        <w:t>octobre 2018, 1</w:t>
      </w:r>
      <w:r w:rsidRPr="00B00C35">
        <w:rPr>
          <w:vertAlign w:val="superscript"/>
          <w:lang w:val="fr-FR"/>
        </w:rPr>
        <w:t>er</w:t>
      </w:r>
      <w:r w:rsidR="003C78C5" w:rsidRPr="00B00C35">
        <w:rPr>
          <w:lang w:val="fr-FR"/>
        </w:rPr>
        <w:t> </w:t>
      </w:r>
      <w:r w:rsidRPr="00B00C35">
        <w:rPr>
          <w:lang w:val="fr-FR"/>
        </w:rPr>
        <w:t>octobre 2019 et 1</w:t>
      </w:r>
      <w:r w:rsidRPr="00B00C35">
        <w:rPr>
          <w:vertAlign w:val="superscript"/>
          <w:lang w:val="fr-FR"/>
        </w:rPr>
        <w:t>er</w:t>
      </w:r>
      <w:r w:rsidR="003C78C5" w:rsidRPr="00B00C35">
        <w:rPr>
          <w:lang w:val="fr-FR"/>
        </w:rPr>
        <w:t> </w:t>
      </w:r>
      <w:r w:rsidRPr="00B00C35">
        <w:rPr>
          <w:lang w:val="fr-FR"/>
        </w:rPr>
        <w:t xml:space="preserve">octobre 2020, des rapports d’activité détaillés sur les mesures prises et les résultats obtenus dans la mise en œuvre des recommandations susmentionnées ; </w:t>
      </w:r>
    </w:p>
    <w:p w:rsidR="00D95343" w:rsidRPr="00B00C35" w:rsidRDefault="00D95343" w:rsidP="00D95343">
      <w:pPr>
        <w:pStyle w:val="SingleTxtG"/>
        <w:ind w:firstLine="567"/>
      </w:pPr>
      <w:r w:rsidRPr="00B00C35">
        <w:rPr>
          <w:lang w:val="fr-FR"/>
        </w:rPr>
        <w:t>b)</w:t>
      </w:r>
      <w:r w:rsidRPr="00B00C35">
        <w:rPr>
          <w:lang w:val="fr-FR"/>
        </w:rPr>
        <w:tab/>
        <w:t xml:space="preserve">De communiquer les informations complémentaires demandées par le Comité pour l’aider à examiner les progrès réalisés par la Partie concernée dans la mise en œuvre des recommandations ci-dessus ; </w:t>
      </w:r>
    </w:p>
    <w:p w:rsidR="00D95343" w:rsidRPr="00B00C35" w:rsidRDefault="00D95343" w:rsidP="00D95343">
      <w:pPr>
        <w:pStyle w:val="SingleTxtG"/>
        <w:ind w:firstLine="567"/>
      </w:pPr>
      <w:r w:rsidRPr="00B00C35">
        <w:rPr>
          <w:lang w:val="fr-FR"/>
        </w:rPr>
        <w:t>c)</w:t>
      </w:r>
      <w:r w:rsidRPr="00B00C35">
        <w:rPr>
          <w:lang w:val="fr-FR"/>
        </w:rPr>
        <w:tab/>
        <w:t xml:space="preserve">De participer (soit en personne, soit par audioconférence) aux réunions du Comité au cours desquelles les progrès accomplis par la Partie concernée dans la mise en œuvre des recommandations ci-dessus doivent être examinés ; </w:t>
      </w:r>
    </w:p>
    <w:p w:rsidR="00E96BD6" w:rsidRPr="00B00C35" w:rsidRDefault="00D95343" w:rsidP="00D95343">
      <w:pPr>
        <w:pStyle w:val="SingleTxtG"/>
        <w:ind w:firstLine="567"/>
        <w:rPr>
          <w:lang w:val="fr-FR"/>
        </w:rPr>
      </w:pPr>
      <w:r w:rsidRPr="00B00C35">
        <w:rPr>
          <w:lang w:val="fr-FR"/>
        </w:rPr>
        <w:t>4.</w:t>
      </w:r>
      <w:r w:rsidRPr="00B00C35">
        <w:rPr>
          <w:lang w:val="fr-FR"/>
        </w:rPr>
        <w:tab/>
      </w:r>
      <w:r w:rsidRPr="00B00C35">
        <w:rPr>
          <w:i/>
          <w:lang w:val="fr-FR"/>
        </w:rPr>
        <w:t>S’engage</w:t>
      </w:r>
      <w:r w:rsidRPr="00B00C35">
        <w:rPr>
          <w:lang w:val="fr-FR"/>
        </w:rPr>
        <w:t xml:space="preserve"> à faire le point sur la situation à sa septième session.</w:t>
      </w:r>
    </w:p>
    <w:p w:rsidR="00D95343" w:rsidRPr="00B00C35" w:rsidRDefault="00D95343" w:rsidP="00D95343">
      <w:pPr>
        <w:pStyle w:val="SingleTxtG"/>
        <w:spacing w:before="240" w:after="0"/>
        <w:jc w:val="center"/>
        <w:rPr>
          <w:u w:val="single"/>
        </w:rPr>
      </w:pPr>
      <w:r w:rsidRPr="00B00C35">
        <w:rPr>
          <w:u w:val="single"/>
        </w:rPr>
        <w:tab/>
      </w:r>
      <w:r w:rsidRPr="00B00C35">
        <w:rPr>
          <w:u w:val="single"/>
        </w:rPr>
        <w:tab/>
      </w:r>
      <w:r w:rsidRPr="00B00C35">
        <w:rPr>
          <w:u w:val="single"/>
        </w:rPr>
        <w:tab/>
      </w:r>
    </w:p>
    <w:sectPr w:rsidR="00D95343" w:rsidRPr="00B00C35" w:rsidSect="0021118F">
      <w:headerReference w:type="even" r:id="rId7"/>
      <w:headerReference w:type="default" r:id="rId8"/>
      <w:footerReference w:type="even" r:id="rId9"/>
      <w:footerReference w:type="default" r:id="rId10"/>
      <w:footerReference w:type="first" r:id="rId1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A5" w:rsidRDefault="00A958A5" w:rsidP="00F95C08">
      <w:pPr>
        <w:spacing w:line="240" w:lineRule="auto"/>
      </w:pPr>
    </w:p>
  </w:endnote>
  <w:endnote w:type="continuationSeparator" w:id="0">
    <w:p w:rsidR="00A958A5" w:rsidRPr="00AC3823" w:rsidRDefault="00A958A5" w:rsidP="00AC3823">
      <w:pPr>
        <w:pStyle w:val="Footer"/>
      </w:pPr>
    </w:p>
  </w:endnote>
  <w:endnote w:type="continuationNotice" w:id="1">
    <w:p w:rsidR="00A958A5" w:rsidRDefault="00A958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8F" w:rsidRPr="0021118F" w:rsidRDefault="0021118F" w:rsidP="0021118F">
    <w:pPr>
      <w:pStyle w:val="Footer"/>
      <w:tabs>
        <w:tab w:val="right" w:pos="9638"/>
      </w:tabs>
    </w:pPr>
    <w:r w:rsidRPr="0021118F">
      <w:rPr>
        <w:b/>
        <w:sz w:val="18"/>
      </w:rPr>
      <w:fldChar w:fldCharType="begin"/>
    </w:r>
    <w:r w:rsidRPr="0021118F">
      <w:rPr>
        <w:b/>
        <w:sz w:val="18"/>
      </w:rPr>
      <w:instrText xml:space="preserve"> PAGE  \* MERGEFORMAT </w:instrText>
    </w:r>
    <w:r w:rsidRPr="0021118F">
      <w:rPr>
        <w:b/>
        <w:sz w:val="18"/>
      </w:rPr>
      <w:fldChar w:fldCharType="separate"/>
    </w:r>
    <w:r w:rsidR="00D43679">
      <w:rPr>
        <w:b/>
        <w:noProof/>
        <w:sz w:val="18"/>
      </w:rPr>
      <w:t>2</w:t>
    </w:r>
    <w:r w:rsidRPr="0021118F">
      <w:rPr>
        <w:b/>
        <w:sz w:val="18"/>
      </w:rPr>
      <w:fldChar w:fldCharType="end"/>
    </w:r>
    <w:r>
      <w:rPr>
        <w:b/>
        <w:sz w:val="18"/>
      </w:rPr>
      <w:tab/>
    </w:r>
    <w:r w:rsidR="00724D81">
      <w:rPr>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8F" w:rsidRPr="0021118F" w:rsidRDefault="0021118F" w:rsidP="0021118F">
    <w:pPr>
      <w:pStyle w:val="Footer"/>
      <w:tabs>
        <w:tab w:val="right" w:pos="9638"/>
      </w:tabs>
      <w:rPr>
        <w:b/>
        <w:sz w:val="18"/>
      </w:rPr>
    </w:pPr>
    <w:r>
      <w:t>GE.17-11636</w:t>
    </w:r>
    <w:r>
      <w:tab/>
    </w:r>
    <w:r w:rsidRPr="0021118F">
      <w:rPr>
        <w:b/>
        <w:sz w:val="18"/>
      </w:rPr>
      <w:fldChar w:fldCharType="begin"/>
    </w:r>
    <w:r w:rsidRPr="0021118F">
      <w:rPr>
        <w:b/>
        <w:sz w:val="18"/>
      </w:rPr>
      <w:instrText xml:space="preserve"> PAGE  \* MERGEFORMAT </w:instrText>
    </w:r>
    <w:r w:rsidRPr="0021118F">
      <w:rPr>
        <w:b/>
        <w:sz w:val="18"/>
      </w:rPr>
      <w:fldChar w:fldCharType="separate"/>
    </w:r>
    <w:r>
      <w:rPr>
        <w:b/>
        <w:noProof/>
        <w:sz w:val="18"/>
      </w:rPr>
      <w:t>3</w:t>
    </w:r>
    <w:r w:rsidRPr="002111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0" w:rsidRPr="0021118F" w:rsidRDefault="00A14420" w:rsidP="0021118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A5" w:rsidRPr="00AC3823" w:rsidRDefault="00A958A5" w:rsidP="00AC3823">
      <w:pPr>
        <w:pStyle w:val="Footer"/>
        <w:tabs>
          <w:tab w:val="right" w:pos="2155"/>
        </w:tabs>
        <w:spacing w:after="80" w:line="240" w:lineRule="atLeast"/>
        <w:ind w:left="680"/>
        <w:rPr>
          <w:u w:val="single"/>
        </w:rPr>
      </w:pPr>
      <w:r>
        <w:rPr>
          <w:u w:val="single"/>
        </w:rPr>
        <w:tab/>
      </w:r>
    </w:p>
  </w:footnote>
  <w:footnote w:type="continuationSeparator" w:id="0">
    <w:p w:rsidR="00A958A5" w:rsidRPr="00AC3823" w:rsidRDefault="00A958A5" w:rsidP="00AC3823">
      <w:pPr>
        <w:pStyle w:val="Footer"/>
        <w:tabs>
          <w:tab w:val="right" w:pos="2155"/>
        </w:tabs>
        <w:spacing w:after="80" w:line="240" w:lineRule="atLeast"/>
        <w:ind w:left="680"/>
        <w:rPr>
          <w:u w:val="single"/>
        </w:rPr>
      </w:pPr>
      <w:r>
        <w:rPr>
          <w:u w:val="single"/>
        </w:rPr>
        <w:tab/>
      </w:r>
    </w:p>
  </w:footnote>
  <w:footnote w:type="continuationNotice" w:id="1">
    <w:p w:rsidR="00A958A5" w:rsidRPr="00AC3823" w:rsidRDefault="00A958A5">
      <w:pPr>
        <w:spacing w:line="240" w:lineRule="auto"/>
        <w:rPr>
          <w:sz w:val="2"/>
          <w:szCs w:val="2"/>
        </w:rPr>
      </w:pPr>
    </w:p>
  </w:footnote>
  <w:footnote w:id="2">
    <w:p w:rsidR="00724D81" w:rsidRDefault="00724D81">
      <w:pPr>
        <w:pStyle w:val="FootnoteText"/>
      </w:pPr>
      <w:ins w:id="3" w:author="Maike Salize" w:date="2017-09-11T14:39:00Z">
        <w:r>
          <w:tab/>
        </w:r>
        <w:r>
          <w:rPr>
            <w:rStyle w:val="FootnoteReference"/>
          </w:rPr>
          <w:footnoteRef/>
        </w:r>
        <w:r>
          <w:t xml:space="preserve"> </w:t>
        </w:r>
        <w:r>
          <w:tab/>
          <w:t>La version du document n’a pas été revue par les services d’édition.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8F" w:rsidRPr="0021118F" w:rsidRDefault="00724D81">
    <w:pPr>
      <w:pStyle w:val="Header"/>
    </w:pPr>
    <w:r>
      <w:t>ECE.MP.PP/2017/CRP.5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8F" w:rsidRPr="0021118F" w:rsidRDefault="00D43679" w:rsidP="0021118F">
    <w:pPr>
      <w:pStyle w:val="Header"/>
      <w:jc w:val="right"/>
    </w:pPr>
    <w:r>
      <w:fldChar w:fldCharType="begin"/>
    </w:r>
    <w:r>
      <w:instrText xml:space="preserve"> TITLE  \* MERGEFORMAT </w:instrText>
    </w:r>
    <w:r>
      <w:fldChar w:fldCharType="separate"/>
    </w:r>
    <w:r w:rsidR="00B00C35">
      <w:t>ECE/MP.PP/2017/28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72F13FE"/>
    <w:multiLevelType w:val="hybridMultilevel"/>
    <w:tmpl w:val="75DAA5B2"/>
    <w:lvl w:ilvl="0" w:tplc="445E5046">
      <w:start w:val="1"/>
      <w:numFmt w:val="decimal"/>
      <w:lvlText w:val="%1."/>
      <w:lvlJc w:val="left"/>
      <w:pPr>
        <w:tabs>
          <w:tab w:val="num" w:pos="2835"/>
        </w:tabs>
        <w:ind w:left="2268" w:firstLine="0"/>
      </w:pPr>
      <w:rPr>
        <w:rFonts w:hint="default"/>
        <w:b w:val="0"/>
        <w:bCs/>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2"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445E5046">
        <w:start w:val="1"/>
        <w:numFmt w:val="decimal"/>
        <w:lvlText w:val="%1."/>
        <w:lvlJc w:val="left"/>
        <w:pPr>
          <w:tabs>
            <w:tab w:val="num" w:pos="2835"/>
          </w:tabs>
          <w:ind w:left="2268" w:firstLine="0"/>
        </w:pPr>
        <w:rPr>
          <w:rFonts w:hint="default"/>
          <w:b w:val="0"/>
          <w:bCs/>
          <w:sz w:val="20"/>
          <w:szCs w:val="2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ke Salize">
    <w15:presenceInfo w15:providerId="None" w15:userId="Maike Saliz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BD"/>
    <w:rsid w:val="00017F94"/>
    <w:rsid w:val="00023842"/>
    <w:rsid w:val="00031189"/>
    <w:rsid w:val="000334F9"/>
    <w:rsid w:val="0007796D"/>
    <w:rsid w:val="00092B56"/>
    <w:rsid w:val="000B7790"/>
    <w:rsid w:val="000C01D1"/>
    <w:rsid w:val="00111F2F"/>
    <w:rsid w:val="0014365E"/>
    <w:rsid w:val="00176178"/>
    <w:rsid w:val="001F525A"/>
    <w:rsid w:val="0021118F"/>
    <w:rsid w:val="00223272"/>
    <w:rsid w:val="0024779E"/>
    <w:rsid w:val="002573BD"/>
    <w:rsid w:val="002832AC"/>
    <w:rsid w:val="002B40F9"/>
    <w:rsid w:val="002D7C93"/>
    <w:rsid w:val="003C78C5"/>
    <w:rsid w:val="00441C3B"/>
    <w:rsid w:val="00446FE5"/>
    <w:rsid w:val="00452396"/>
    <w:rsid w:val="00481D81"/>
    <w:rsid w:val="00482D09"/>
    <w:rsid w:val="004A3083"/>
    <w:rsid w:val="004D7172"/>
    <w:rsid w:val="004E468C"/>
    <w:rsid w:val="005505B7"/>
    <w:rsid w:val="00573BE5"/>
    <w:rsid w:val="00586ED3"/>
    <w:rsid w:val="00596AA9"/>
    <w:rsid w:val="006C007E"/>
    <w:rsid w:val="006C0E3B"/>
    <w:rsid w:val="0071601D"/>
    <w:rsid w:val="00724D81"/>
    <w:rsid w:val="00733E88"/>
    <w:rsid w:val="007573F3"/>
    <w:rsid w:val="007A5FC4"/>
    <w:rsid w:val="007A62E6"/>
    <w:rsid w:val="0080684C"/>
    <w:rsid w:val="00871C75"/>
    <w:rsid w:val="008776DC"/>
    <w:rsid w:val="008D4CBA"/>
    <w:rsid w:val="008D6B3F"/>
    <w:rsid w:val="009705C8"/>
    <w:rsid w:val="009C1CF4"/>
    <w:rsid w:val="009E7731"/>
    <w:rsid w:val="00A027B2"/>
    <w:rsid w:val="00A14420"/>
    <w:rsid w:val="00A30353"/>
    <w:rsid w:val="00A958A5"/>
    <w:rsid w:val="00AC3823"/>
    <w:rsid w:val="00AE323C"/>
    <w:rsid w:val="00B00181"/>
    <w:rsid w:val="00B00B0D"/>
    <w:rsid w:val="00B00C35"/>
    <w:rsid w:val="00B15BFF"/>
    <w:rsid w:val="00B765F7"/>
    <w:rsid w:val="00BA0CA9"/>
    <w:rsid w:val="00BE642F"/>
    <w:rsid w:val="00C02897"/>
    <w:rsid w:val="00C554CE"/>
    <w:rsid w:val="00D3439C"/>
    <w:rsid w:val="00D43679"/>
    <w:rsid w:val="00D503D3"/>
    <w:rsid w:val="00D74E3D"/>
    <w:rsid w:val="00D95343"/>
    <w:rsid w:val="00DB1831"/>
    <w:rsid w:val="00DD3BFD"/>
    <w:rsid w:val="00DE5185"/>
    <w:rsid w:val="00DF5712"/>
    <w:rsid w:val="00DF6678"/>
    <w:rsid w:val="00E96BD6"/>
    <w:rsid w:val="00EE22F9"/>
    <w:rsid w:val="00EF2E22"/>
    <w:rsid w:val="00F65C03"/>
    <w:rsid w:val="00F660DF"/>
    <w:rsid w:val="00F95C08"/>
    <w:rsid w:val="00FE5D2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E4D2A1-4B6C-4B48-A65C-07BCE7EB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SingleTxtGChar">
    <w:name w:val="_ Single Txt_G Char"/>
    <w:link w:val="SingleTxtG"/>
    <w:locked/>
    <w:rsid w:val="00D95343"/>
    <w:rPr>
      <w:rFonts w:ascii="Times New Roman" w:eastAsiaTheme="minorHAnsi" w:hAnsi="Times New Roman" w:cs="Times New Roman"/>
      <w:sz w:val="20"/>
      <w:szCs w:val="20"/>
      <w:lang w:eastAsia="en-US"/>
    </w:rPr>
  </w:style>
  <w:style w:type="character" w:customStyle="1" w:styleId="H1GChar">
    <w:name w:val="_ H_1_G Char"/>
    <w:link w:val="H1G"/>
    <w:locked/>
    <w:rsid w:val="00D95343"/>
    <w:rPr>
      <w:rFonts w:ascii="Times New Roman" w:eastAsiaTheme="minorHAnsi" w:hAnsi="Times New Roman" w:cs="Times New Roman"/>
      <w:b/>
      <w:sz w:val="24"/>
      <w:szCs w:val="20"/>
      <w:lang w:eastAsia="en-US"/>
    </w:rPr>
  </w:style>
  <w:style w:type="character" w:customStyle="1" w:styleId="HChGChar">
    <w:name w:val="_ H _Ch_G Char"/>
    <w:link w:val="HChG"/>
    <w:locked/>
    <w:rsid w:val="00D95343"/>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ECE/MP.PP/2017/28</vt:lpstr>
      <vt:lpstr>ECE/MP.PP/2017/28</vt:lpstr>
    </vt:vector>
  </TitlesOfParts>
  <Company>DCM</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ECE/MP.PP/2017/28</dc:title>
  <dc:subject/>
  <dc:creator>Nath VITTOZ</dc:creator>
  <cp:keywords/>
  <cp:lastModifiedBy>Maike Salize</cp:lastModifiedBy>
  <cp:revision>4</cp:revision>
  <cp:lastPrinted>2017-08-16T12:01:00Z</cp:lastPrinted>
  <dcterms:created xsi:type="dcterms:W3CDTF">2017-09-11T18:12:00Z</dcterms:created>
  <dcterms:modified xsi:type="dcterms:W3CDTF">2017-09-19T08:05:00Z</dcterms:modified>
</cp:coreProperties>
</file>