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94664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A14420" w:rsidRPr="00DB58B5" w:rsidRDefault="00946643" w:rsidP="00CF10BE">
            <w:pPr>
              <w:jc w:val="right"/>
            </w:pPr>
            <w:r w:rsidRPr="00946643">
              <w:rPr>
                <w:sz w:val="40"/>
              </w:rPr>
              <w:t>ECE</w:t>
            </w:r>
            <w:r>
              <w:t>/MP.PP/2017/</w:t>
            </w:r>
            <w:r w:rsidR="00CF10BE">
              <w:t>CRP.4</w:t>
            </w:r>
          </w:p>
        </w:tc>
      </w:tr>
    </w:tbl>
    <w:p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946643" w:rsidRPr="00C554CE" w:rsidRDefault="00946643" w:rsidP="00C554CE">
      <w:pPr>
        <w:spacing w:before="120"/>
        <w:rPr>
          <w:sz w:val="28"/>
          <w:szCs w:val="28"/>
          <w:lang w:val="fr-FR"/>
        </w:rPr>
      </w:pPr>
      <w:r w:rsidRPr="00C554CE">
        <w:rPr>
          <w:sz w:val="28"/>
          <w:szCs w:val="28"/>
          <w:lang w:val="fr-FR"/>
        </w:rPr>
        <w:t>Réunion des Parties à la Convention sur</w:t>
      </w:r>
      <w:r>
        <w:rPr>
          <w:sz w:val="28"/>
          <w:szCs w:val="28"/>
          <w:lang w:val="fr-FR"/>
        </w:rPr>
        <w:t xml:space="preserve"> l’accès</w:t>
      </w:r>
      <w:r w:rsidRPr="00C554CE">
        <w:rPr>
          <w:sz w:val="28"/>
          <w:szCs w:val="28"/>
          <w:lang w:val="fr-FR"/>
        </w:rPr>
        <w:br/>
      </w:r>
      <w:r>
        <w:rPr>
          <w:sz w:val="28"/>
          <w:szCs w:val="28"/>
          <w:lang w:val="fr-FR"/>
        </w:rPr>
        <w:t>à l’information, la participation du public</w:t>
      </w:r>
      <w:r w:rsidR="008D3C8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au </w:t>
      </w:r>
      <w:r w:rsidR="008D3C8F" w:rsidRPr="00C554CE">
        <w:rPr>
          <w:sz w:val="28"/>
          <w:szCs w:val="28"/>
          <w:lang w:val="fr-FR"/>
        </w:rPr>
        <w:br/>
      </w:r>
      <w:r>
        <w:rPr>
          <w:sz w:val="28"/>
          <w:szCs w:val="28"/>
          <w:lang w:val="fr-FR"/>
        </w:rPr>
        <w:t>processus décisionnel et l’accès à la justice</w:t>
      </w:r>
      <w:r>
        <w:rPr>
          <w:sz w:val="28"/>
          <w:szCs w:val="28"/>
          <w:lang w:val="fr-FR"/>
        </w:rPr>
        <w:br/>
        <w:t>en matière d’environnement</w:t>
      </w:r>
    </w:p>
    <w:p w:rsidR="00946643" w:rsidRPr="008D3C8F" w:rsidRDefault="00946643" w:rsidP="008D3C8F">
      <w:pPr>
        <w:spacing w:before="120"/>
        <w:rPr>
          <w:b/>
        </w:rPr>
      </w:pPr>
      <w:r w:rsidRPr="008D3C8F">
        <w:rPr>
          <w:b/>
        </w:rPr>
        <w:t>Sixième session</w:t>
      </w:r>
    </w:p>
    <w:p w:rsidR="00946643" w:rsidRPr="0012651A" w:rsidRDefault="00946643" w:rsidP="008D3C8F">
      <w:pPr>
        <w:rPr>
          <w:rFonts w:eastAsia="Times New Roman"/>
          <w:szCs w:val="24"/>
        </w:rPr>
      </w:pPr>
      <w:proofErr w:type="spellStart"/>
      <w:r w:rsidRPr="0012651A">
        <w:rPr>
          <w:rFonts w:eastAsia="Times New Roman"/>
          <w:szCs w:val="24"/>
          <w:lang w:val="fr-FR"/>
        </w:rPr>
        <w:t>Budva</w:t>
      </w:r>
      <w:proofErr w:type="spellEnd"/>
      <w:r w:rsidRPr="0012651A">
        <w:rPr>
          <w:rFonts w:eastAsia="Times New Roman"/>
          <w:szCs w:val="24"/>
          <w:lang w:val="fr-FR"/>
        </w:rPr>
        <w:t xml:space="preserve"> (Monténégro), 11-13 septembre 2017</w:t>
      </w:r>
    </w:p>
    <w:p w:rsidR="00946643" w:rsidRPr="0012651A" w:rsidRDefault="00946643" w:rsidP="008D3C8F">
      <w:pPr>
        <w:rPr>
          <w:rFonts w:eastAsia="Times New Roman"/>
          <w:szCs w:val="24"/>
        </w:rPr>
      </w:pPr>
      <w:r w:rsidRPr="0012651A">
        <w:rPr>
          <w:rFonts w:eastAsia="Times New Roman"/>
          <w:szCs w:val="24"/>
          <w:lang w:val="fr-FR"/>
        </w:rPr>
        <w:t>Point 7 b) de l’ordre du jour provisoire</w:t>
      </w:r>
    </w:p>
    <w:p w:rsidR="00946643" w:rsidRPr="008D3C8F" w:rsidRDefault="00946643" w:rsidP="008D3C8F">
      <w:pPr>
        <w:rPr>
          <w:rFonts w:eastAsia="Times New Roman"/>
          <w:b/>
          <w:szCs w:val="24"/>
        </w:rPr>
      </w:pPr>
      <w:r w:rsidRPr="008D3C8F">
        <w:rPr>
          <w:rFonts w:eastAsia="Times New Roman"/>
          <w:b/>
          <w:szCs w:val="24"/>
          <w:lang w:val="fr-FR"/>
        </w:rPr>
        <w:t xml:space="preserve">Procédures et mécanismes facilitant l’application </w:t>
      </w:r>
      <w:r w:rsidR="008D3C8F" w:rsidRPr="008D3C8F">
        <w:rPr>
          <w:rFonts w:eastAsia="Times New Roman"/>
          <w:b/>
          <w:szCs w:val="24"/>
          <w:lang w:val="fr-FR"/>
        </w:rPr>
        <w:br/>
      </w:r>
      <w:r w:rsidRPr="008D3C8F">
        <w:rPr>
          <w:rFonts w:eastAsia="Times New Roman"/>
          <w:b/>
          <w:szCs w:val="24"/>
          <w:lang w:val="fr-FR"/>
        </w:rPr>
        <w:t xml:space="preserve">de la Convention : mécanisme d’examen </w:t>
      </w:r>
      <w:r w:rsidR="008D3C8F" w:rsidRPr="008D3C8F">
        <w:rPr>
          <w:rFonts w:eastAsia="Times New Roman"/>
          <w:b/>
          <w:szCs w:val="24"/>
          <w:lang w:val="fr-FR"/>
        </w:rPr>
        <w:br/>
      </w:r>
      <w:r w:rsidRPr="008D3C8F">
        <w:rPr>
          <w:rFonts w:eastAsia="Times New Roman"/>
          <w:b/>
          <w:szCs w:val="24"/>
          <w:lang w:val="fr-FR"/>
        </w:rPr>
        <w:t>du respect des dispositions</w:t>
      </w:r>
    </w:p>
    <w:p w:rsidR="00946643" w:rsidRPr="003E7C2C" w:rsidRDefault="00946643" w:rsidP="008D3C8F">
      <w:pPr>
        <w:pStyle w:val="HChG"/>
      </w:pPr>
      <w:r w:rsidRPr="0012651A">
        <w:rPr>
          <w:lang w:val="fr-FR"/>
        </w:rPr>
        <w:tab/>
      </w:r>
      <w:r w:rsidRPr="0012651A">
        <w:rPr>
          <w:lang w:val="fr-FR"/>
        </w:rPr>
        <w:tab/>
      </w:r>
      <w:ins w:id="0" w:author="Maike Salize" w:date="2017-09-12T07:32:00Z">
        <w:r w:rsidR="00CF10BE">
          <w:rPr>
            <w:spacing w:val="-2"/>
            <w:lang w:val="fr-FR"/>
          </w:rPr>
          <w:t>D</w:t>
        </w:r>
      </w:ins>
      <w:del w:id="1" w:author="Maike Salize" w:date="2017-09-12T07:32:00Z">
        <w:r w:rsidRPr="008D3C8F" w:rsidDel="00CF10BE">
          <w:rPr>
            <w:spacing w:val="-2"/>
            <w:lang w:val="fr-FR"/>
          </w:rPr>
          <w:delText>Projet de d</w:delText>
        </w:r>
      </w:del>
      <w:r w:rsidRPr="008D3C8F">
        <w:rPr>
          <w:spacing w:val="-2"/>
          <w:lang w:val="fr-FR"/>
        </w:rPr>
        <w:t xml:space="preserve">écision VI/8h concernant </w:t>
      </w:r>
      <w:r w:rsidR="008D3C8F">
        <w:rPr>
          <w:spacing w:val="-2"/>
          <w:lang w:val="fr-FR"/>
        </w:rPr>
        <w:t>le respect par</w:t>
      </w:r>
      <w:r w:rsidR="008D3C8F" w:rsidRPr="008D3C8F">
        <w:rPr>
          <w:spacing w:val="-2"/>
          <w:lang w:val="fr-FR"/>
        </w:rPr>
        <w:br/>
      </w:r>
      <w:r w:rsidRPr="008D3C8F">
        <w:rPr>
          <w:spacing w:val="2"/>
          <w:lang w:val="fr-FR"/>
        </w:rPr>
        <w:t>la Roumanie</w:t>
      </w:r>
      <w:r w:rsidR="008D3C8F" w:rsidRPr="008D3C8F">
        <w:rPr>
          <w:spacing w:val="2"/>
          <w:lang w:val="fr-FR"/>
        </w:rPr>
        <w:t xml:space="preserve"> </w:t>
      </w:r>
      <w:r w:rsidRPr="008D3C8F">
        <w:rPr>
          <w:spacing w:val="2"/>
          <w:lang w:val="fr-FR"/>
        </w:rPr>
        <w:t xml:space="preserve">des obligations qui lui incombent </w:t>
      </w:r>
      <w:r w:rsidR="008D3C8F" w:rsidRPr="008D3C8F">
        <w:rPr>
          <w:spacing w:val="2"/>
          <w:lang w:val="fr-FR"/>
        </w:rPr>
        <w:br/>
      </w:r>
      <w:r w:rsidRPr="0012651A">
        <w:rPr>
          <w:lang w:val="fr-FR"/>
        </w:rPr>
        <w:t>en vertu de la Convention</w:t>
      </w:r>
      <w:ins w:id="2" w:author="Theodore Koukis" w:date="2017-09-11T23:18:00Z">
        <w:r w:rsidR="003E7C2C">
          <w:rPr>
            <w:rStyle w:val="FootnoteReference"/>
          </w:rPr>
          <w:footnoteReference w:id="2"/>
        </w:r>
      </w:ins>
    </w:p>
    <w:p w:rsidR="00946643" w:rsidRDefault="00946643" w:rsidP="008D3C8F">
      <w:pPr>
        <w:pStyle w:val="H1G"/>
        <w:rPr>
          <w:lang w:val="fr-FR"/>
        </w:rPr>
      </w:pPr>
      <w:r w:rsidRPr="0012651A">
        <w:rPr>
          <w:lang w:val="fr-FR"/>
        </w:rPr>
        <w:tab/>
      </w:r>
      <w:r w:rsidRPr="0012651A">
        <w:rPr>
          <w:lang w:val="fr-FR"/>
        </w:rPr>
        <w:tab/>
      </w:r>
      <w:ins w:id="8" w:author="Maike Salize" w:date="2017-09-12T07:32:00Z">
        <w:r w:rsidR="00CF10BE">
          <w:rPr>
            <w:lang w:val="fr-FR"/>
          </w:rPr>
          <w:t>[</w:t>
        </w:r>
        <w:r w:rsidR="00CF10BE" w:rsidRPr="00F75C31">
          <w:rPr>
            <w:lang w:val="fr-FR"/>
          </w:rPr>
          <w:t>Décision prise par la Réunion des Parties</w:t>
        </w:r>
        <w:r w:rsidR="00CF10BE">
          <w:rPr>
            <w:lang w:val="fr-FR"/>
          </w:rPr>
          <w:t>]</w:t>
        </w:r>
      </w:ins>
    </w:p>
    <w:p w:rsidR="00E96BD6" w:rsidRDefault="00946643" w:rsidP="008D3C8F">
      <w:pPr>
        <w:spacing w:after="120"/>
        <w:ind w:left="1134" w:right="1134" w:firstLine="567"/>
        <w:rPr>
          <w:rFonts w:eastAsia="Times New Roman"/>
          <w:szCs w:val="24"/>
          <w:lang w:val="fr-FR"/>
        </w:rPr>
      </w:pPr>
      <w:r w:rsidRPr="0012651A">
        <w:rPr>
          <w:rFonts w:eastAsia="Times New Roman"/>
          <w:i/>
          <w:iCs/>
          <w:szCs w:val="24"/>
          <w:lang w:val="fr-FR"/>
        </w:rPr>
        <w:t>La Réunion des Parties</w:t>
      </w:r>
      <w:r w:rsidRPr="0012651A">
        <w:rPr>
          <w:rFonts w:eastAsia="Times New Roman"/>
          <w:szCs w:val="24"/>
          <w:lang w:val="fr-FR"/>
        </w:rPr>
        <w:t>,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i/>
          <w:lang w:val="fr-FR"/>
        </w:rPr>
        <w:t>Agissant</w:t>
      </w:r>
      <w:r w:rsidRPr="00946643">
        <w:rPr>
          <w:lang w:val="fr-FR"/>
        </w:rPr>
        <w:t xml:space="preserve"> en vertu du paragraphe 37 de l’annexe à sa décision I/7 sur l’examen du respect des dispositions (ECE/</w:t>
      </w:r>
      <w:proofErr w:type="gramStart"/>
      <w:r w:rsidRPr="00946643">
        <w:rPr>
          <w:lang w:val="fr-FR"/>
        </w:rPr>
        <w:t>MP.PP</w:t>
      </w:r>
      <w:proofErr w:type="gramEnd"/>
      <w:r w:rsidRPr="00946643">
        <w:rPr>
          <w:lang w:val="fr-FR"/>
        </w:rPr>
        <w:t>/2/Add.8),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i/>
          <w:lang w:val="fr-FR"/>
        </w:rPr>
        <w:t>Ayant à l’esprit</w:t>
      </w:r>
      <w:r w:rsidRPr="00946643">
        <w:rPr>
          <w:lang w:val="fr-FR"/>
        </w:rPr>
        <w:t xml:space="preserve"> les conclusions et recommandations énoncées dans sa décision</w:t>
      </w:r>
      <w:r w:rsidR="00E92AA7">
        <w:rPr>
          <w:lang w:val="fr-FR"/>
        </w:rPr>
        <w:t xml:space="preserve"> </w:t>
      </w:r>
      <w:r w:rsidRPr="00946643">
        <w:rPr>
          <w:lang w:val="fr-FR"/>
        </w:rPr>
        <w:t>V/9j (voir ECE/</w:t>
      </w:r>
      <w:proofErr w:type="gramStart"/>
      <w:r w:rsidRPr="00946643">
        <w:rPr>
          <w:lang w:val="fr-FR"/>
        </w:rPr>
        <w:t>MP.PP</w:t>
      </w:r>
      <w:proofErr w:type="gramEnd"/>
      <w:r w:rsidRPr="00946643">
        <w:rPr>
          <w:lang w:val="fr-FR"/>
        </w:rPr>
        <w:t>/2014/2/Add.1) concernant le respect par la Roumanie des dispositions de la Convention,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i/>
          <w:lang w:val="fr-FR"/>
        </w:rPr>
        <w:t>Prenant note</w:t>
      </w:r>
      <w:r w:rsidRPr="00946643">
        <w:rPr>
          <w:lang w:val="fr-FR"/>
        </w:rPr>
        <w:t xml:space="preserve"> du rapport sur la mise en œuvre de la décision</w:t>
      </w:r>
      <w:r w:rsidR="00E92AA7">
        <w:rPr>
          <w:lang w:val="fr-FR"/>
        </w:rPr>
        <w:t xml:space="preserve"> </w:t>
      </w:r>
      <w:r w:rsidRPr="00946643">
        <w:rPr>
          <w:lang w:val="fr-FR"/>
        </w:rPr>
        <w:t>V/9j sur le respect par la Roumanie des obligations qui lui incombent en vertu de la Convention (ECE/MP.PP/</w:t>
      </w:r>
      <w:r w:rsidR="00E92AA7">
        <w:rPr>
          <w:lang w:val="fr-FR"/>
        </w:rPr>
        <w:t xml:space="preserve"> </w:t>
      </w:r>
      <w:r w:rsidRPr="00946643">
        <w:rPr>
          <w:lang w:val="fr-FR"/>
        </w:rPr>
        <w:t xml:space="preserve">2017/42), présenté par le Comité d’examen du respect des dispositions créé en vertu de la Convention sur l’accès à l’information, la participation du public au processus décisionnel et l’accès à la justice en matière d’environnement, ainsi que des conclusions du Comité sur la communication ACCC/C/2012/69 (ECE/MP.PP/C.1/2015/10), relatives à l’accès à l’information et à la participation du public au processus décisionnel concernant le projet minier de </w:t>
      </w:r>
      <w:proofErr w:type="spellStart"/>
      <w:r w:rsidRPr="00946643">
        <w:rPr>
          <w:lang w:val="fr-FR"/>
        </w:rPr>
        <w:t>Rosia</w:t>
      </w:r>
      <w:proofErr w:type="spellEnd"/>
      <w:r w:rsidRPr="00946643">
        <w:rPr>
          <w:lang w:val="fr-FR"/>
        </w:rPr>
        <w:t xml:space="preserve"> Montana,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i/>
          <w:lang w:val="fr-FR"/>
        </w:rPr>
        <w:t>Encouragée</w:t>
      </w:r>
      <w:r w:rsidRPr="00946643">
        <w:rPr>
          <w:lang w:val="fr-FR"/>
        </w:rPr>
        <w:t xml:space="preserve"> par la volonté de la Roumanie</w:t>
      </w:r>
      <w:r w:rsidR="00D51956">
        <w:rPr>
          <w:lang w:val="fr-FR"/>
        </w:rPr>
        <w:t xml:space="preserve"> </w:t>
      </w:r>
      <w:r w:rsidRPr="00946643">
        <w:rPr>
          <w:lang w:val="fr-FR"/>
        </w:rPr>
        <w:t>d’examiner de façon constructive avec le Comité les problèmes soulevés par le respect des dispositions en question,</w:t>
      </w:r>
    </w:p>
    <w:p w:rsidR="00946643" w:rsidRPr="00946643" w:rsidDel="00A65485" w:rsidRDefault="00946643" w:rsidP="008D3C8F">
      <w:pPr>
        <w:pStyle w:val="SingleTxtG"/>
        <w:ind w:firstLine="567"/>
      </w:pPr>
      <w:r w:rsidRPr="00946643">
        <w:rPr>
          <w:lang w:val="fr-FR"/>
        </w:rPr>
        <w:t>1.</w:t>
      </w:r>
      <w:r w:rsidRPr="00946643">
        <w:rPr>
          <w:lang w:val="fr-FR"/>
        </w:rPr>
        <w:tab/>
      </w:r>
      <w:r w:rsidRPr="00946643">
        <w:rPr>
          <w:i/>
          <w:iCs/>
          <w:lang w:val="fr-FR"/>
        </w:rPr>
        <w:t>Fait sienne</w:t>
      </w:r>
      <w:r w:rsidRPr="00946643">
        <w:rPr>
          <w:lang w:val="fr-FR"/>
        </w:rPr>
        <w:t xml:space="preserve"> la conclusion du Comité concernant la décision</w:t>
      </w:r>
      <w:r w:rsidR="00E92AA7">
        <w:rPr>
          <w:lang w:val="fr-FR"/>
        </w:rPr>
        <w:t xml:space="preserve"> </w:t>
      </w:r>
      <w:r w:rsidRPr="00946643">
        <w:rPr>
          <w:lang w:val="fr-FR"/>
        </w:rPr>
        <w:t xml:space="preserve">V/9j, selon laquelle la Partie concernée n’a pas encore satisfait </w:t>
      </w:r>
      <w:ins w:id="9" w:author="Theodore Koukis" w:date="2017-09-11T23:25:00Z">
        <w:r w:rsidR="00D51956">
          <w:t>à</w:t>
        </w:r>
      </w:ins>
      <w:del w:id="10" w:author="Theodore Koukis" w:date="2017-09-11T23:25:00Z">
        <w:r w:rsidRPr="00946643" w:rsidDel="00D51956">
          <w:rPr>
            <w:lang w:val="fr-FR"/>
          </w:rPr>
          <w:delText>aux</w:delText>
        </w:r>
      </w:del>
      <w:r w:rsidRPr="00946643">
        <w:rPr>
          <w:lang w:val="fr-FR"/>
        </w:rPr>
        <w:t xml:space="preserve"> </w:t>
      </w:r>
      <w:ins w:id="11" w:author="Theodore Koukis" w:date="2017-09-11T23:25:00Z">
        <w:r w:rsidR="00D51956">
          <w:rPr>
            <w:lang w:val="fr-FR"/>
          </w:rPr>
          <w:t xml:space="preserve">toutes les </w:t>
        </w:r>
      </w:ins>
      <w:r w:rsidRPr="00946643">
        <w:rPr>
          <w:lang w:val="fr-FR"/>
        </w:rPr>
        <w:t xml:space="preserve">prescriptions de la décision en question, tout en se félicitant des </w:t>
      </w:r>
      <w:del w:id="12" w:author="Theodore Koukis" w:date="2017-09-11T23:26:00Z">
        <w:r w:rsidRPr="00946643" w:rsidDel="00D51956">
          <w:rPr>
            <w:lang w:val="fr-FR"/>
          </w:rPr>
          <w:delText xml:space="preserve">premières </w:delText>
        </w:r>
      </w:del>
      <w:r w:rsidRPr="00946643">
        <w:rPr>
          <w:lang w:val="fr-FR"/>
        </w:rPr>
        <w:t>mesures prises en ce sens par ladite Partie</w:t>
      </w:r>
      <w:r w:rsidR="00E92AA7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Del="00277326" w:rsidRDefault="00946643" w:rsidP="00E92AA7">
      <w:pPr>
        <w:pStyle w:val="SingleTxtG"/>
        <w:keepNext/>
        <w:ind w:firstLine="567"/>
        <w:rPr>
          <w:del w:id="13" w:author="Theodore Koukis" w:date="2017-09-11T23:28:00Z"/>
        </w:rPr>
      </w:pPr>
      <w:r w:rsidRPr="00946643">
        <w:rPr>
          <w:lang w:val="fr-FR"/>
        </w:rPr>
        <w:t>2.</w:t>
      </w:r>
      <w:r w:rsidRPr="00946643">
        <w:rPr>
          <w:lang w:val="fr-FR"/>
        </w:rPr>
        <w:tab/>
      </w:r>
      <w:r w:rsidRPr="00946643">
        <w:rPr>
          <w:i/>
          <w:iCs/>
          <w:lang w:val="fr-FR"/>
        </w:rPr>
        <w:t>R</w:t>
      </w:r>
      <w:del w:id="14" w:author="Theodore Koukis" w:date="2017-09-11T23:28:00Z">
        <w:r w:rsidRPr="00946643" w:rsidDel="00277326">
          <w:rPr>
            <w:i/>
            <w:iCs/>
            <w:lang w:val="fr-FR"/>
          </w:rPr>
          <w:delText xml:space="preserve">éaffirme </w:delText>
        </w:r>
        <w:r w:rsidRPr="00946643" w:rsidDel="00277326">
          <w:rPr>
            <w:lang w:val="fr-FR"/>
          </w:rPr>
          <w:delText>sa décision V/9j et d</w:delText>
        </w:r>
      </w:del>
      <w:r w:rsidRPr="00946643">
        <w:rPr>
          <w:lang w:val="fr-FR"/>
        </w:rPr>
        <w:t>e</w:t>
      </w:r>
      <w:ins w:id="15" w:author="Theodore Koukis" w:date="2017-09-11T23:28:00Z">
        <w:r w:rsidR="00277326">
          <w:rPr>
            <w:lang w:val="fr-FR"/>
          </w:rPr>
          <w:t>com</w:t>
        </w:r>
      </w:ins>
      <w:r w:rsidRPr="00946643">
        <w:rPr>
          <w:lang w:val="fr-FR"/>
        </w:rPr>
        <w:t>mande à la Partie concernée</w:t>
      </w:r>
      <w:del w:id="16" w:author="Theodore Koukis" w:date="2017-09-11T23:28:00Z">
        <w:r w:rsidRPr="00946643" w:rsidDel="00277326">
          <w:rPr>
            <w:lang w:val="fr-FR"/>
          </w:rPr>
          <w:delText> :</w:delText>
        </w:r>
      </w:del>
    </w:p>
    <w:p w:rsidR="00946643" w:rsidRPr="00946643" w:rsidRDefault="00946643" w:rsidP="003A17EA">
      <w:pPr>
        <w:pStyle w:val="SingleTxtG"/>
        <w:keepNext/>
        <w:ind w:firstLine="567"/>
      </w:pPr>
      <w:del w:id="17" w:author="Theodore Koukis" w:date="2017-09-11T23:28:00Z">
        <w:r w:rsidRPr="00946643" w:rsidDel="00277326">
          <w:rPr>
            <w:lang w:val="fr-FR"/>
          </w:rPr>
          <w:delText>a)</w:delText>
        </w:r>
        <w:r w:rsidRPr="00946643" w:rsidDel="00277326">
          <w:rPr>
            <w:lang w:val="fr-FR"/>
          </w:rPr>
          <w:tab/>
          <w:delText>D</w:delText>
        </w:r>
      </w:del>
      <w:ins w:id="18" w:author="Theodore Koukis" w:date="2017-09-11T23:28:00Z">
        <w:r w:rsidR="00277326">
          <w:rPr>
            <w:lang w:val="fr-FR"/>
          </w:rPr>
          <w:t xml:space="preserve"> </w:t>
        </w:r>
        <w:proofErr w:type="gramStart"/>
        <w:r w:rsidR="00277326">
          <w:rPr>
            <w:lang w:val="fr-FR"/>
          </w:rPr>
          <w:t>d</w:t>
        </w:r>
      </w:ins>
      <w:r w:rsidRPr="00946643">
        <w:rPr>
          <w:lang w:val="fr-FR"/>
        </w:rPr>
        <w:t>e</w:t>
      </w:r>
      <w:proofErr w:type="gramEnd"/>
      <w:r w:rsidRPr="00946643">
        <w:rPr>
          <w:lang w:val="fr-FR"/>
        </w:rPr>
        <w:t xml:space="preserve"> prendre les mesures législatives, réglementaires, administratives ou concrètes nécessaires pour faire en sorte que les fonctionnaires:</w:t>
      </w:r>
    </w:p>
    <w:p w:rsidR="00946643" w:rsidRPr="00946643" w:rsidRDefault="00946643" w:rsidP="008D3C8F">
      <w:pPr>
        <w:pStyle w:val="SingleTxtG"/>
        <w:ind w:left="1701"/>
      </w:pPr>
      <w:r w:rsidRPr="00946643">
        <w:rPr>
          <w:lang w:val="fr-FR"/>
        </w:rPr>
        <w:t>i)</w:t>
      </w:r>
      <w:r w:rsidRPr="00946643">
        <w:rPr>
          <w:lang w:val="fr-FR"/>
        </w:rPr>
        <w:tab/>
        <w:t>Répondent aux demandes d’accès à des informations en matière d’environnement présentées par des particuliers dès que possible, et au plus tard dans un délai d’un mois après que la demande a été présentée, et, en cas de refus, indiquent les motifs du refus</w:t>
      </w:r>
      <w:r w:rsidR="008D3C8F">
        <w:rPr>
          <w:lang w:val="fr-FR"/>
        </w:rPr>
        <w:t> ;</w:t>
      </w:r>
    </w:p>
    <w:p w:rsidR="00946643" w:rsidRPr="00946643" w:rsidRDefault="00946643" w:rsidP="008D3C8F">
      <w:pPr>
        <w:pStyle w:val="SingleTxtG"/>
        <w:ind w:left="1701"/>
      </w:pPr>
      <w:r w:rsidRPr="00946643">
        <w:rPr>
          <w:lang w:val="fr-FR"/>
        </w:rPr>
        <w:t>ii)</w:t>
      </w:r>
      <w:r w:rsidRPr="00946643">
        <w:rPr>
          <w:lang w:val="fr-FR"/>
        </w:rPr>
        <w:tab/>
        <w:t xml:space="preserve">Interprètent les motifs de refus de l’accès à des informations en matière d’environnement de manière restrictive, compte tenu de l’intérêt que la divulgation </w:t>
      </w:r>
      <w:r w:rsidRPr="00946643">
        <w:rPr>
          <w:lang w:val="fr-FR"/>
        </w:rPr>
        <w:lastRenderedPageBreak/>
        <w:t>des informations demandées présenterait pour le public et, en énonçant les motifs du refus, indiquent comment l’intérêt du public à la divulgation a été pris en compte</w:t>
      </w:r>
      <w:r w:rsidR="008D3C8F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Default="00946643" w:rsidP="008D3C8F">
      <w:pPr>
        <w:pStyle w:val="SingleTxtG"/>
        <w:ind w:left="1701"/>
        <w:rPr>
          <w:ins w:id="19" w:author="Theodore Koukis" w:date="2017-09-11T23:34:00Z"/>
          <w:lang w:val="fr-FR"/>
        </w:rPr>
      </w:pPr>
      <w:r w:rsidRPr="00946643">
        <w:rPr>
          <w:lang w:val="fr-FR"/>
        </w:rPr>
        <w:t>iii)</w:t>
      </w:r>
      <w:r w:rsidRPr="00946643">
        <w:rPr>
          <w:lang w:val="fr-FR"/>
        </w:rPr>
        <w:tab/>
        <w:t>Prévoient des délais raisonnables, adaptés à la nature et à la complexité du document, afin que le public puisse prendre connaissance des projets de documents de stratégie assujettis à la Convention et soumettre ses observations</w:t>
      </w:r>
      <w:r w:rsidR="008D3C8F">
        <w:rPr>
          <w:lang w:val="fr-FR"/>
        </w:rPr>
        <w:t> </w:t>
      </w:r>
      <w:r w:rsidRPr="00946643">
        <w:rPr>
          <w:lang w:val="fr-FR"/>
        </w:rPr>
        <w:t>;</w:t>
      </w:r>
    </w:p>
    <w:p w:rsidR="00277326" w:rsidRPr="00946643" w:rsidRDefault="00277326" w:rsidP="008D3C8F">
      <w:pPr>
        <w:pStyle w:val="SingleTxtG"/>
        <w:ind w:left="1701"/>
      </w:pPr>
      <w:ins w:id="20" w:author="Theodore Koukis" w:date="2017-09-11T23:34:00Z">
        <w:r>
          <w:rPr>
            <w:lang w:val="fr-FR"/>
          </w:rPr>
          <w:t xml:space="preserve">3. </w:t>
        </w:r>
      </w:ins>
      <w:r w:rsidR="003E7C2C">
        <w:rPr>
          <w:lang w:val="fr-FR"/>
        </w:rPr>
        <w:tab/>
      </w:r>
      <w:ins w:id="21" w:author="Theodore Koukis" w:date="2017-09-11T23:34:00Z">
        <w:r w:rsidRPr="003A17EA">
          <w:rPr>
            <w:i/>
            <w:lang w:val="fr-FR"/>
          </w:rPr>
          <w:t>Reco</w:t>
        </w:r>
      </w:ins>
      <w:ins w:id="22" w:author="Theodore Koukis" w:date="2017-09-11T23:35:00Z">
        <w:r w:rsidRPr="003A17EA">
          <w:rPr>
            <w:i/>
            <w:lang w:val="fr-FR"/>
          </w:rPr>
          <w:t>mmande</w:t>
        </w:r>
        <w:r>
          <w:rPr>
            <w:lang w:val="fr-FR"/>
          </w:rPr>
          <w:t xml:space="preserve"> </w:t>
        </w:r>
      </w:ins>
    </w:p>
    <w:p w:rsidR="00946643" w:rsidRPr="00946643" w:rsidRDefault="00946643" w:rsidP="008D3C8F">
      <w:pPr>
        <w:pStyle w:val="SingleTxtG"/>
        <w:ind w:firstLine="567"/>
      </w:pPr>
      <w:del w:id="23" w:author="Theodore Koukis" w:date="2017-09-11T23:35:00Z">
        <w:r w:rsidRPr="00946643" w:rsidDel="00277326">
          <w:rPr>
            <w:lang w:val="fr-FR"/>
          </w:rPr>
          <w:delText>b)</w:delText>
        </w:r>
        <w:r w:rsidRPr="00946643" w:rsidDel="00277326">
          <w:rPr>
            <w:lang w:val="fr-FR"/>
          </w:rPr>
          <w:tab/>
          <w:delText>D</w:delText>
        </w:r>
      </w:del>
      <w:ins w:id="24" w:author="Theodore Koukis" w:date="2017-09-11T23:35:00Z">
        <w:r w:rsidR="00277326">
          <w:rPr>
            <w:lang w:val="fr-FR"/>
          </w:rPr>
          <w:t>qu</w:t>
        </w:r>
      </w:ins>
      <w:r w:rsidRPr="00946643">
        <w:rPr>
          <w:lang w:val="fr-FR"/>
        </w:rPr>
        <w:t>e</w:t>
      </w:r>
      <w:ins w:id="25" w:author="Theodore Koukis" w:date="2017-09-11T23:35:00Z">
        <w:r w:rsidR="00277326">
          <w:rPr>
            <w:lang w:val="fr-FR"/>
          </w:rPr>
          <w:t xml:space="preserve"> la Partie concernée</w:t>
        </w:r>
      </w:ins>
      <w:r w:rsidRPr="00946643">
        <w:rPr>
          <w:lang w:val="fr-FR"/>
        </w:rPr>
        <w:t xml:space="preserve"> fourni</w:t>
      </w:r>
      <w:ins w:id="26" w:author="Theodore Koukis" w:date="2017-09-11T23:35:00Z">
        <w:r w:rsidR="00277326">
          <w:rPr>
            <w:lang w:val="fr-FR"/>
          </w:rPr>
          <w:t>t</w:t>
        </w:r>
      </w:ins>
      <w:del w:id="27" w:author="Theodore Koukis" w:date="2017-09-11T23:35:00Z">
        <w:r w:rsidRPr="00946643" w:rsidDel="00277326">
          <w:rPr>
            <w:lang w:val="fr-FR"/>
          </w:rPr>
          <w:delText>r</w:delText>
        </w:r>
      </w:del>
      <w:r w:rsidRPr="00946643">
        <w:rPr>
          <w:lang w:val="fr-FR"/>
        </w:rPr>
        <w:t xml:space="preserve"> des informations et une formation adéquates aux autorités publiques concernant les obligations décrites ci-dessus</w:t>
      </w:r>
      <w:r w:rsidR="008D3C8F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86046F" w:rsidP="008D3C8F">
      <w:pPr>
        <w:pStyle w:val="SingleTxtG"/>
        <w:ind w:firstLine="567"/>
      </w:pPr>
      <w:ins w:id="28" w:author="Theodore Koukis" w:date="2017-09-11T23:36:00Z">
        <w:r>
          <w:rPr>
            <w:lang w:val="fr-FR"/>
          </w:rPr>
          <w:t>4</w:t>
        </w:r>
      </w:ins>
      <w:del w:id="29" w:author="Theodore Koukis" w:date="2017-09-11T23:36:00Z">
        <w:r w:rsidR="00946643" w:rsidRPr="00946643" w:rsidDel="0086046F">
          <w:rPr>
            <w:lang w:val="fr-FR"/>
          </w:rPr>
          <w:delText>3</w:delText>
        </w:r>
      </w:del>
      <w:r w:rsidR="00946643" w:rsidRPr="00946643">
        <w:rPr>
          <w:lang w:val="fr-FR"/>
        </w:rPr>
        <w:t>.</w:t>
      </w:r>
      <w:r w:rsidR="00946643" w:rsidRPr="00946643">
        <w:rPr>
          <w:lang w:val="fr-FR"/>
        </w:rPr>
        <w:tab/>
      </w:r>
      <w:r w:rsidR="00946643" w:rsidRPr="00946643">
        <w:rPr>
          <w:i/>
          <w:iCs/>
          <w:lang w:val="fr-FR"/>
        </w:rPr>
        <w:t xml:space="preserve">Demande </w:t>
      </w:r>
      <w:r w:rsidR="00946643" w:rsidRPr="00946643">
        <w:rPr>
          <w:lang w:val="fr-FR"/>
        </w:rPr>
        <w:t>à la Partie concernée</w:t>
      </w:r>
      <w:del w:id="30" w:author="Theodore Koukis" w:date="2017-09-11T23:37:00Z">
        <w:r w:rsidR="00946643" w:rsidRPr="00946643" w:rsidDel="0086046F">
          <w:rPr>
            <w:lang w:val="fr-FR"/>
          </w:rPr>
          <w:delText>,</w:delText>
        </w:r>
      </w:del>
      <w:r w:rsidR="00946643" w:rsidRPr="00946643">
        <w:rPr>
          <w:lang w:val="fr-FR"/>
        </w:rPr>
        <w:t xml:space="preserve"> </w:t>
      </w:r>
      <w:del w:id="31" w:author="Theodore Koukis" w:date="2017-09-11T23:37:00Z">
        <w:r w:rsidR="00946643" w:rsidRPr="00946643" w:rsidDel="0086046F">
          <w:rPr>
            <w:lang w:val="fr-FR"/>
          </w:rPr>
          <w:delText xml:space="preserve">au vu de la lenteur des progrès accomplis à ce jour, </w:delText>
        </w:r>
      </w:del>
      <w:r w:rsidR="00946643" w:rsidRPr="00946643">
        <w:rPr>
          <w:lang w:val="fr-FR"/>
        </w:rPr>
        <w:t>de prendre d’urgence des mesures pour donner pleinement suite aux recommandations ci-dessus</w:t>
      </w:r>
      <w:r w:rsidR="00E92AA7">
        <w:rPr>
          <w:lang w:val="fr-FR"/>
        </w:rPr>
        <w:t> </w:t>
      </w:r>
      <w:r w:rsidR="00946643" w:rsidRPr="00946643">
        <w:rPr>
          <w:lang w:val="fr-FR"/>
        </w:rPr>
        <w:t>;</w:t>
      </w:r>
    </w:p>
    <w:p w:rsidR="00946643" w:rsidRPr="00946643" w:rsidRDefault="0086046F" w:rsidP="008D3C8F">
      <w:pPr>
        <w:pStyle w:val="SingleTxtG"/>
        <w:ind w:firstLine="567"/>
      </w:pPr>
      <w:ins w:id="32" w:author="Theodore Koukis" w:date="2017-09-11T23:37:00Z">
        <w:r>
          <w:rPr>
            <w:lang w:val="fr-FR"/>
          </w:rPr>
          <w:t>5</w:t>
        </w:r>
      </w:ins>
      <w:del w:id="33" w:author="Theodore Koukis" w:date="2017-09-11T23:37:00Z">
        <w:r w:rsidR="00946643" w:rsidRPr="00946643" w:rsidDel="0086046F">
          <w:rPr>
            <w:lang w:val="fr-FR"/>
          </w:rPr>
          <w:delText>4</w:delText>
        </w:r>
      </w:del>
      <w:r w:rsidR="00946643" w:rsidRPr="00946643">
        <w:rPr>
          <w:lang w:val="fr-FR"/>
        </w:rPr>
        <w:t>.</w:t>
      </w:r>
      <w:r w:rsidR="00946643" w:rsidRPr="00946643">
        <w:rPr>
          <w:lang w:val="fr-FR"/>
        </w:rPr>
        <w:tab/>
      </w:r>
      <w:r w:rsidR="00946643" w:rsidRPr="00946643">
        <w:rPr>
          <w:i/>
          <w:iCs/>
          <w:lang w:val="fr-FR"/>
        </w:rPr>
        <w:t>Fait siennes</w:t>
      </w:r>
      <w:r w:rsidR="00946643" w:rsidRPr="00946643">
        <w:rPr>
          <w:lang w:val="fr-FR"/>
        </w:rPr>
        <w:t xml:space="preserve"> les conclusions du Comité ci-après concernant la communication</w:t>
      </w:r>
      <w:r w:rsidR="00E92AA7">
        <w:rPr>
          <w:lang w:val="fr-FR"/>
        </w:rPr>
        <w:t xml:space="preserve"> </w:t>
      </w:r>
      <w:r w:rsidR="00946643" w:rsidRPr="00946643">
        <w:rPr>
          <w:lang w:val="fr-FR"/>
        </w:rPr>
        <w:t>ACCC/C/2012/69 :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a)</w:t>
      </w:r>
      <w:r w:rsidRPr="00946643">
        <w:rPr>
          <w:lang w:val="fr-FR"/>
        </w:rPr>
        <w:tab/>
        <w:t>La Partie concernée n’a pas respecté les paragraphes</w:t>
      </w:r>
      <w:r w:rsidR="008D3C8F">
        <w:rPr>
          <w:lang w:val="fr-FR"/>
        </w:rPr>
        <w:t xml:space="preserve"> </w:t>
      </w:r>
      <w:r w:rsidRPr="00946643">
        <w:rPr>
          <w:lang w:val="fr-FR"/>
        </w:rPr>
        <w:t>1 et 2 de l’article</w:t>
      </w:r>
      <w:r w:rsidR="008D3C8F">
        <w:rPr>
          <w:lang w:val="fr-FR"/>
        </w:rPr>
        <w:t xml:space="preserve"> </w:t>
      </w:r>
      <w:r w:rsidRPr="00946643">
        <w:rPr>
          <w:lang w:val="fr-FR"/>
        </w:rPr>
        <w:t>4 de la Convention à deux égards, à savoir en omettant de fournir aux auteurs de la communication une copie physique ou électronique de l’étude archéologique demandée et en leur refusant l’accès à celle-ci pour des raisons de droits de propriété intellectuelle</w:t>
      </w:r>
      <w:r w:rsidR="008D3C8F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b)</w:t>
      </w:r>
      <w:r w:rsidRPr="00946643">
        <w:rPr>
          <w:lang w:val="fr-FR"/>
        </w:rPr>
        <w:tab/>
        <w:t xml:space="preserve">Du fait qu’elle n’a pas fourni les informations demandées sur les activités extractives, ou retiré les parties </w:t>
      </w:r>
      <w:r w:rsidRPr="00E92AA7">
        <w:rPr>
          <w:spacing w:val="-2"/>
          <w:lang w:val="fr-FR"/>
        </w:rPr>
        <w:t>entrant dans le champ des exceptions visées au para</w:t>
      </w:r>
      <w:r w:rsidRPr="00946643">
        <w:rPr>
          <w:lang w:val="fr-FR"/>
        </w:rPr>
        <w:t>graphe 4 de l’article 4 et divulgué le reste des informations, la Partie concernée est en situation de non-respect des paragraphes 1 et 2 de l’article</w:t>
      </w:r>
      <w:r w:rsidR="00E92AA7">
        <w:rPr>
          <w:lang w:val="fr-FR"/>
        </w:rPr>
        <w:t xml:space="preserve"> </w:t>
      </w:r>
      <w:r w:rsidRPr="00946643">
        <w:rPr>
          <w:lang w:val="fr-FR"/>
        </w:rPr>
        <w:t>4 de la Convention</w:t>
      </w:r>
      <w:r w:rsidR="008D3C8F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c)</w:t>
      </w:r>
      <w:r w:rsidRPr="00946643">
        <w:rPr>
          <w:lang w:val="fr-FR"/>
        </w:rPr>
        <w:tab/>
        <w:t>Faute d’avoir veillé à ce que la partie non confidentielle des informations soit communiquée, la Partie concernée ne s’est pas conformée pas au paragraphe</w:t>
      </w:r>
      <w:r w:rsidR="008D3C8F">
        <w:rPr>
          <w:lang w:val="fr-FR"/>
        </w:rPr>
        <w:t> </w:t>
      </w:r>
      <w:r w:rsidRPr="00946643">
        <w:rPr>
          <w:lang w:val="fr-FR"/>
        </w:rPr>
        <w:t>6 de l’article 4 de la Convention</w:t>
      </w:r>
      <w:r w:rsidR="008D3C8F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d)</w:t>
      </w:r>
      <w:r w:rsidRPr="00946643">
        <w:rPr>
          <w:lang w:val="fr-FR"/>
        </w:rPr>
        <w:tab/>
        <w:t>En n’exposant pas les motifs de rejet de la demande d’informations concernant l’exploitation minière en 2010, la Partie concernée a manqué à ses obligations au titre du paragraphe 7 de l’article</w:t>
      </w:r>
      <w:r w:rsidR="008D3C8F">
        <w:rPr>
          <w:lang w:val="fr-FR"/>
        </w:rPr>
        <w:t xml:space="preserve"> </w:t>
      </w:r>
      <w:r w:rsidRPr="00946643">
        <w:rPr>
          <w:lang w:val="fr-FR"/>
        </w:rPr>
        <w:t>4 de la Convention</w:t>
      </w:r>
      <w:r w:rsidR="008D3C8F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e)</w:t>
      </w:r>
      <w:r w:rsidRPr="00946643">
        <w:rPr>
          <w:lang w:val="fr-FR"/>
        </w:rPr>
        <w:tab/>
        <w:t>En ne faisant pas participer le public à la procédure de délivrance de l’attestation de libération du terrain (le « certificat de décharge archéologique »), la Partie concernée ne s’est pas conformée aux paragraphes</w:t>
      </w:r>
      <w:r w:rsidR="008D3C8F">
        <w:rPr>
          <w:lang w:val="fr-FR"/>
        </w:rPr>
        <w:t xml:space="preserve"> </w:t>
      </w:r>
      <w:r w:rsidRPr="00946643">
        <w:rPr>
          <w:lang w:val="fr-FR"/>
        </w:rPr>
        <w:t>3 et 7 de l’article 6 de la Convention</w:t>
      </w:r>
      <w:r w:rsidR="008D3C8F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f)</w:t>
      </w:r>
      <w:r w:rsidRPr="00946643">
        <w:rPr>
          <w:lang w:val="fr-FR"/>
        </w:rPr>
        <w:tab/>
        <w:t>La Partie concernée n’a pas veillé à ce que les procédures d’examen des demandes d’informations visées au paragraphe 1 de l’article</w:t>
      </w:r>
      <w:r w:rsidR="008D3C8F">
        <w:rPr>
          <w:lang w:val="fr-FR"/>
        </w:rPr>
        <w:t xml:space="preserve"> </w:t>
      </w:r>
      <w:r w:rsidRPr="00946643">
        <w:rPr>
          <w:lang w:val="fr-FR"/>
        </w:rPr>
        <w:t>9 soient rapides et offrent un recours effectif conformément au paragraphe 4 de l’article</w:t>
      </w:r>
      <w:r w:rsidR="008D3C8F">
        <w:rPr>
          <w:lang w:val="fr-FR"/>
        </w:rPr>
        <w:t xml:space="preserve"> </w:t>
      </w:r>
      <w:r w:rsidRPr="00946643">
        <w:rPr>
          <w:lang w:val="fr-FR"/>
        </w:rPr>
        <w:t>9 de la Convention</w:t>
      </w:r>
      <w:r w:rsidR="008D3C8F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86046F" w:rsidP="008D3C8F">
      <w:pPr>
        <w:pStyle w:val="SingleTxtG"/>
        <w:ind w:firstLine="567"/>
      </w:pPr>
      <w:ins w:id="34" w:author="Theodore Koukis" w:date="2017-09-11T23:37:00Z">
        <w:r>
          <w:rPr>
            <w:lang w:val="fr-FR"/>
          </w:rPr>
          <w:t>6</w:t>
        </w:r>
      </w:ins>
      <w:del w:id="35" w:author="Theodore Koukis" w:date="2017-09-11T23:37:00Z">
        <w:r w:rsidR="00946643" w:rsidRPr="00946643" w:rsidDel="0086046F">
          <w:rPr>
            <w:lang w:val="fr-FR"/>
          </w:rPr>
          <w:delText>5</w:delText>
        </w:r>
      </w:del>
      <w:r w:rsidR="00946643" w:rsidRPr="00946643">
        <w:rPr>
          <w:lang w:val="fr-FR"/>
        </w:rPr>
        <w:t>.</w:t>
      </w:r>
      <w:r w:rsidR="00946643" w:rsidRPr="00946643">
        <w:rPr>
          <w:lang w:val="fr-FR"/>
        </w:rPr>
        <w:tab/>
      </w:r>
      <w:r w:rsidR="00946643" w:rsidRPr="00E92AA7">
        <w:rPr>
          <w:i/>
          <w:iCs/>
          <w:spacing w:val="-2"/>
          <w:lang w:val="fr-FR"/>
        </w:rPr>
        <w:t>Accueille avec satisfaction</w:t>
      </w:r>
      <w:r w:rsidR="00946643" w:rsidRPr="00E92AA7">
        <w:rPr>
          <w:spacing w:val="-2"/>
          <w:lang w:val="fr-FR"/>
        </w:rPr>
        <w:t xml:space="preserve"> la recommandation formulée par le Comité pendant </w:t>
      </w:r>
      <w:r w:rsidR="00946643" w:rsidRPr="00946643">
        <w:rPr>
          <w:lang w:val="fr-FR"/>
        </w:rPr>
        <w:t>la période intersessions en ce qui concerne les conclusions relatives à la communication ACCC/C/2012/69 en application du paragraphe</w:t>
      </w:r>
      <w:r w:rsidR="00E92AA7">
        <w:rPr>
          <w:lang w:val="fr-FR"/>
        </w:rPr>
        <w:t xml:space="preserve"> </w:t>
      </w:r>
      <w:r w:rsidR="00946643" w:rsidRPr="00946643">
        <w:rPr>
          <w:lang w:val="fr-FR"/>
        </w:rPr>
        <w:t>36 b) de l’annexe à la décision I/7</w:t>
      </w:r>
      <w:r w:rsidR="008D3C8F">
        <w:rPr>
          <w:lang w:val="fr-FR"/>
        </w:rPr>
        <w:t> </w:t>
      </w:r>
      <w:r w:rsidR="00946643" w:rsidRPr="00946643">
        <w:rPr>
          <w:lang w:val="fr-FR"/>
        </w:rPr>
        <w:t>;</w:t>
      </w:r>
    </w:p>
    <w:p w:rsidR="00946643" w:rsidRPr="00946643" w:rsidRDefault="0086046F" w:rsidP="008D3C8F">
      <w:pPr>
        <w:pStyle w:val="SingleTxtG"/>
        <w:ind w:firstLine="567"/>
      </w:pPr>
      <w:ins w:id="36" w:author="Theodore Koukis" w:date="2017-09-11T23:38:00Z">
        <w:r>
          <w:rPr>
            <w:lang w:val="fr-FR"/>
          </w:rPr>
          <w:t>7</w:t>
        </w:r>
      </w:ins>
      <w:del w:id="37" w:author="Theodore Koukis" w:date="2017-09-11T23:38:00Z">
        <w:r w:rsidR="00946643" w:rsidRPr="00946643" w:rsidDel="0086046F">
          <w:rPr>
            <w:lang w:val="fr-FR"/>
          </w:rPr>
          <w:delText>6</w:delText>
        </w:r>
      </w:del>
      <w:r w:rsidR="00946643" w:rsidRPr="00946643">
        <w:rPr>
          <w:lang w:val="fr-FR"/>
        </w:rPr>
        <w:t>.</w:t>
      </w:r>
      <w:r w:rsidR="00946643" w:rsidRPr="00946643">
        <w:rPr>
          <w:lang w:val="fr-FR"/>
        </w:rPr>
        <w:tab/>
      </w:r>
      <w:r w:rsidR="00946643" w:rsidRPr="00946643">
        <w:rPr>
          <w:i/>
          <w:iCs/>
          <w:lang w:val="fr-FR"/>
        </w:rPr>
        <w:t>Accueille également</w:t>
      </w:r>
      <w:r w:rsidR="00946643" w:rsidRPr="00946643">
        <w:rPr>
          <w:lang w:val="fr-FR"/>
        </w:rPr>
        <w:t xml:space="preserve"> avec satisfaction la volonté de la Partie concernée d’accepter les recommandations du Comité, à savoir :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a)</w:t>
      </w:r>
      <w:r w:rsidRPr="00946643">
        <w:rPr>
          <w:lang w:val="fr-FR"/>
        </w:rPr>
        <w:tab/>
        <w:t>Adopter les mesures législatives, réglementaires ou administratives nécessaires et les dispositions pratiques voulues, selon qu’il conviendra, pour assurer la bonne mise en œuvre de la Convention en ce qui concerne :</w:t>
      </w:r>
    </w:p>
    <w:p w:rsidR="00946643" w:rsidRPr="00946643" w:rsidRDefault="00946643" w:rsidP="00E92AA7">
      <w:pPr>
        <w:pStyle w:val="SingleTxtG"/>
        <w:ind w:left="1701"/>
      </w:pPr>
      <w:r w:rsidRPr="00946643">
        <w:rPr>
          <w:lang w:val="fr-FR"/>
        </w:rPr>
        <w:t>i)</w:t>
      </w:r>
      <w:r w:rsidRPr="00946643">
        <w:rPr>
          <w:lang w:val="fr-FR"/>
        </w:rPr>
        <w:tab/>
        <w:t>Article 2, paragraphe 3 : la définition de l’expression « information(s) sur l’environnement »</w:t>
      </w:r>
      <w:r w:rsidR="008D3C8F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E92AA7">
      <w:pPr>
        <w:pStyle w:val="SingleTxtG"/>
        <w:ind w:left="1701"/>
      </w:pPr>
      <w:r w:rsidRPr="00946643">
        <w:rPr>
          <w:lang w:val="fr-FR"/>
        </w:rPr>
        <w:t>ii)</w:t>
      </w:r>
      <w:r w:rsidRPr="00946643">
        <w:rPr>
          <w:lang w:val="fr-FR"/>
        </w:rPr>
        <w:tab/>
        <w:t>Article 4, paragraphe 4 : les motifs de rejet et la nécessité de les interpréter de manière restrictive compte tenu de l’intérêt que la divulgation des informations demandées présenterait pour le public</w:t>
      </w:r>
      <w:r w:rsidR="00E92AA7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E92AA7">
      <w:pPr>
        <w:pStyle w:val="SingleTxtG"/>
        <w:ind w:left="1701"/>
      </w:pPr>
      <w:r w:rsidRPr="00946643">
        <w:rPr>
          <w:lang w:val="fr-FR"/>
        </w:rPr>
        <w:t>iii)</w:t>
      </w:r>
      <w:r w:rsidRPr="00946643">
        <w:rPr>
          <w:lang w:val="fr-FR"/>
        </w:rPr>
        <w:tab/>
        <w:t>Article 4, paragraphe 6 : l’obligation de séparer chaque fois que possible les informations confidentielles des autres informations demandées et de communiquer ces dernières</w:t>
      </w:r>
      <w:r w:rsidR="00E92AA7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E92AA7">
      <w:pPr>
        <w:pStyle w:val="SingleTxtG"/>
        <w:ind w:left="1701"/>
      </w:pPr>
      <w:r w:rsidRPr="00946643">
        <w:rPr>
          <w:lang w:val="fr-FR"/>
        </w:rPr>
        <w:lastRenderedPageBreak/>
        <w:t>iv)</w:t>
      </w:r>
      <w:r w:rsidRPr="00946643">
        <w:rPr>
          <w:lang w:val="fr-FR"/>
        </w:rPr>
        <w:tab/>
        <w:t>Article 4, paragraphe 7 : l’obligation de présenter un exposé des motifs en cas de rejet d’une demande d’accès à l’information</w:t>
      </w:r>
      <w:r w:rsidR="00E92AA7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b)</w:t>
      </w:r>
      <w:r w:rsidRPr="00946643">
        <w:rPr>
          <w:lang w:val="fr-FR"/>
        </w:rPr>
        <w:tab/>
        <w:t>Revoir son cadre juridique de façon à recenser les cas où des décisions d’autoriser des activités relevant de l’article 6 de la Convention sont rendues sans participation effective du public (art. 6, par. 3 et 7) et prendre les mesures législatives et réglementaires nécessaires pour qu’il soit dûment remédié à de telles situations</w:t>
      </w:r>
      <w:r w:rsidR="00E92AA7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c)</w:t>
      </w:r>
      <w:r w:rsidRPr="00946643">
        <w:rPr>
          <w:lang w:val="fr-FR"/>
        </w:rPr>
        <w:tab/>
        <w:t>Revoir son cadre juridique et prendre les mesures législatives, réglementaires et administratives nécessaires pour veiller à ce que les procédures judiciaires ayant trait à l’accès à l’information sur l’environnement soient rapides et offrent des recours suffisants et effectifs</w:t>
      </w:r>
      <w:r w:rsidR="00E92AA7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d)</w:t>
      </w:r>
      <w:r w:rsidRPr="00946643">
        <w:rPr>
          <w:lang w:val="fr-FR"/>
        </w:rPr>
        <w:tab/>
        <w:t>Prévoir des dispositions pratiques ou des mesures adéquates pour veiller à ce que les activités énumérées aux alinéas</w:t>
      </w:r>
      <w:r w:rsidR="00E92AA7">
        <w:rPr>
          <w:lang w:val="fr-FR"/>
        </w:rPr>
        <w:t xml:space="preserve"> </w:t>
      </w:r>
      <w:proofErr w:type="gramStart"/>
      <w:r w:rsidRPr="00946643">
        <w:rPr>
          <w:lang w:val="fr-FR"/>
        </w:rPr>
        <w:t>a</w:t>
      </w:r>
      <w:proofErr w:type="gramEnd"/>
      <w:r w:rsidRPr="00946643">
        <w:rPr>
          <w:lang w:val="fr-FR"/>
        </w:rPr>
        <w:t>), b) et c) ci</w:t>
      </w:r>
      <w:r w:rsidRPr="00946643">
        <w:rPr>
          <w:lang w:val="fr-FR"/>
        </w:rPr>
        <w:noBreakHyphen/>
        <w:t>dessus soient menées avec une large participation des autorités publiques et du public concerné</w:t>
      </w:r>
      <w:r w:rsidR="00E92AA7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86046F" w:rsidP="008D3C8F">
      <w:pPr>
        <w:pStyle w:val="SingleTxtG"/>
        <w:ind w:firstLine="567"/>
      </w:pPr>
      <w:ins w:id="38" w:author="Theodore Koukis" w:date="2017-09-11T23:38:00Z">
        <w:r>
          <w:rPr>
            <w:lang w:val="fr-FR"/>
          </w:rPr>
          <w:t>8</w:t>
        </w:r>
      </w:ins>
      <w:del w:id="39" w:author="Theodore Koukis" w:date="2017-09-11T23:38:00Z">
        <w:r w:rsidR="00946643" w:rsidRPr="00946643" w:rsidDel="0086046F">
          <w:rPr>
            <w:lang w:val="fr-FR"/>
          </w:rPr>
          <w:delText>7</w:delText>
        </w:r>
      </w:del>
      <w:r w:rsidR="00946643" w:rsidRPr="00946643">
        <w:rPr>
          <w:lang w:val="fr-FR"/>
        </w:rPr>
        <w:t>.</w:t>
      </w:r>
      <w:r w:rsidR="00946643" w:rsidRPr="00946643">
        <w:rPr>
          <w:lang w:val="fr-FR"/>
        </w:rPr>
        <w:tab/>
      </w:r>
      <w:r w:rsidR="00946643" w:rsidRPr="00946643">
        <w:rPr>
          <w:i/>
          <w:iCs/>
          <w:lang w:val="fr-FR"/>
        </w:rPr>
        <w:t xml:space="preserve">Demande </w:t>
      </w:r>
      <w:r w:rsidR="00946643" w:rsidRPr="00946643">
        <w:rPr>
          <w:lang w:val="fr-FR"/>
        </w:rPr>
        <w:t>à la Partie concernée :</w:t>
      </w:r>
    </w:p>
    <w:p w:rsidR="00946643" w:rsidRPr="00946643" w:rsidRDefault="00946643" w:rsidP="008D3C8F">
      <w:pPr>
        <w:pStyle w:val="SingleTxtG"/>
        <w:ind w:firstLine="567"/>
        <w:rPr>
          <w:lang w:val="fr-FR"/>
        </w:rPr>
      </w:pPr>
      <w:r w:rsidRPr="00946643">
        <w:rPr>
          <w:lang w:val="fr-FR"/>
        </w:rPr>
        <w:t>a)</w:t>
      </w:r>
      <w:r w:rsidRPr="00946643">
        <w:rPr>
          <w:lang w:val="fr-FR"/>
        </w:rPr>
        <w:tab/>
        <w:t>De présenter au Comité, les 1</w:t>
      </w:r>
      <w:r w:rsidRPr="00946643">
        <w:rPr>
          <w:vertAlign w:val="superscript"/>
          <w:lang w:val="fr-FR"/>
        </w:rPr>
        <w:t>er</w:t>
      </w:r>
      <w:r w:rsidR="00E92AA7">
        <w:rPr>
          <w:lang w:val="fr-FR"/>
        </w:rPr>
        <w:t> </w:t>
      </w:r>
      <w:r w:rsidRPr="00946643">
        <w:rPr>
          <w:lang w:val="fr-FR"/>
        </w:rPr>
        <w:t>octobre 2018, 1</w:t>
      </w:r>
      <w:r w:rsidRPr="00946643">
        <w:rPr>
          <w:vertAlign w:val="superscript"/>
          <w:lang w:val="fr-FR"/>
        </w:rPr>
        <w:t>er</w:t>
      </w:r>
      <w:r w:rsidR="00E92AA7">
        <w:rPr>
          <w:lang w:val="fr-FR"/>
        </w:rPr>
        <w:t> </w:t>
      </w:r>
      <w:r w:rsidRPr="00946643">
        <w:rPr>
          <w:lang w:val="fr-FR"/>
        </w:rPr>
        <w:t>octobre 2019 et 1</w:t>
      </w:r>
      <w:r w:rsidRPr="00946643">
        <w:rPr>
          <w:vertAlign w:val="superscript"/>
          <w:lang w:val="fr-FR"/>
        </w:rPr>
        <w:t>er</w:t>
      </w:r>
      <w:r w:rsidR="00E92AA7">
        <w:rPr>
          <w:lang w:val="fr-FR"/>
        </w:rPr>
        <w:t> </w:t>
      </w:r>
      <w:r w:rsidRPr="00946643">
        <w:rPr>
          <w:lang w:val="fr-FR"/>
        </w:rPr>
        <w:t>octobre 2020, des rapports d’activité détaillés sur les mesures prises et les résultats obtenus dans la mise en œuvre des recommandations ci-dessus</w:t>
      </w:r>
      <w:r w:rsidR="00E92AA7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b)</w:t>
      </w:r>
      <w:r w:rsidRPr="00946643">
        <w:rPr>
          <w:lang w:val="fr-FR"/>
        </w:rPr>
        <w:tab/>
        <w:t>De fournir tout renseignement</w:t>
      </w:r>
      <w:r w:rsidR="00E92AA7">
        <w:rPr>
          <w:lang w:val="fr-FR"/>
        </w:rPr>
        <w:t xml:space="preserve"> </w:t>
      </w:r>
      <w:r w:rsidRPr="00946643">
        <w:rPr>
          <w:lang w:val="fr-FR"/>
        </w:rPr>
        <w:t>complémentaire que pourrait lui demander le Comité pour l’aider à examiner les progrès qu’elle aura accomplis dans la mise en œuvre des recommandations ci-dessus</w:t>
      </w:r>
      <w:r w:rsidR="00E92AA7">
        <w:rPr>
          <w:lang w:val="fr-FR"/>
        </w:rPr>
        <w:t> </w:t>
      </w:r>
      <w:r w:rsidRPr="00946643">
        <w:rPr>
          <w:lang w:val="fr-FR"/>
        </w:rPr>
        <w:t>;</w:t>
      </w:r>
    </w:p>
    <w:p w:rsidR="00946643" w:rsidRPr="00946643" w:rsidRDefault="00946643" w:rsidP="008D3C8F">
      <w:pPr>
        <w:pStyle w:val="SingleTxtG"/>
        <w:ind w:firstLine="567"/>
      </w:pPr>
      <w:r w:rsidRPr="00946643">
        <w:rPr>
          <w:lang w:val="fr-FR"/>
        </w:rPr>
        <w:t>c)</w:t>
      </w:r>
      <w:r w:rsidRPr="00946643">
        <w:rPr>
          <w:lang w:val="fr-FR"/>
        </w:rPr>
        <w:tab/>
        <w:t>De participer (soit en personne, soit par audioconférence) aux réunions du Comité au cours desquelles devront être examinés les progrès qu’elle aura accomplis dans la mise en œuvre des recommandations ci-dessus</w:t>
      </w:r>
      <w:r w:rsidR="00E92AA7">
        <w:rPr>
          <w:lang w:val="fr-FR"/>
        </w:rPr>
        <w:t> </w:t>
      </w:r>
      <w:r w:rsidRPr="00946643">
        <w:rPr>
          <w:lang w:val="fr-FR"/>
        </w:rPr>
        <w:t>;</w:t>
      </w:r>
    </w:p>
    <w:p w:rsidR="00E92AA7" w:rsidRDefault="0086046F" w:rsidP="008D3C8F">
      <w:pPr>
        <w:pStyle w:val="SingleTxtG"/>
        <w:ind w:firstLine="567"/>
        <w:rPr>
          <w:lang w:val="fr-FR"/>
        </w:rPr>
      </w:pPr>
      <w:ins w:id="40" w:author="Theodore Koukis" w:date="2017-09-11T23:38:00Z">
        <w:r>
          <w:rPr>
            <w:lang w:val="fr-FR"/>
          </w:rPr>
          <w:t>9</w:t>
        </w:r>
      </w:ins>
      <w:del w:id="41" w:author="Theodore Koukis" w:date="2017-09-11T23:38:00Z">
        <w:r w:rsidR="00946643" w:rsidRPr="00946643" w:rsidDel="0086046F">
          <w:rPr>
            <w:lang w:val="fr-FR"/>
          </w:rPr>
          <w:delText>8</w:delText>
        </w:r>
      </w:del>
      <w:r w:rsidR="00946643" w:rsidRPr="00946643">
        <w:rPr>
          <w:lang w:val="fr-FR"/>
        </w:rPr>
        <w:t>.</w:t>
      </w:r>
      <w:r w:rsidR="00946643" w:rsidRPr="00946643">
        <w:rPr>
          <w:lang w:val="fr-FR"/>
        </w:rPr>
        <w:tab/>
      </w:r>
      <w:r w:rsidR="00946643" w:rsidRPr="00946643">
        <w:rPr>
          <w:i/>
          <w:iCs/>
          <w:lang w:val="fr-FR"/>
        </w:rPr>
        <w:t>Décide</w:t>
      </w:r>
      <w:r w:rsidR="00946643" w:rsidRPr="00946643">
        <w:rPr>
          <w:lang w:val="fr-FR"/>
        </w:rPr>
        <w:t xml:space="preserve"> d’examiner la situation à sa septième session</w:t>
      </w:r>
      <w:r w:rsidR="00E92AA7">
        <w:rPr>
          <w:lang w:val="fr-FR"/>
        </w:rPr>
        <w:t>.</w:t>
      </w:r>
    </w:p>
    <w:p w:rsidR="00E92AA7" w:rsidRPr="00E92AA7" w:rsidRDefault="00E92AA7" w:rsidP="00E92AA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92AA7" w:rsidRPr="00E92AA7" w:rsidSect="0094664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08" w:rsidRDefault="001C4908" w:rsidP="00F95C08">
      <w:pPr>
        <w:spacing w:line="240" w:lineRule="auto"/>
      </w:pPr>
    </w:p>
  </w:endnote>
  <w:endnote w:type="continuationSeparator" w:id="0">
    <w:p w:rsidR="001C4908" w:rsidRPr="00AC3823" w:rsidRDefault="001C4908" w:rsidP="00AC3823">
      <w:pPr>
        <w:pStyle w:val="Footer"/>
      </w:pPr>
    </w:p>
  </w:endnote>
  <w:endnote w:type="continuationNotice" w:id="1">
    <w:p w:rsidR="001C4908" w:rsidRDefault="001C49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43" w:rsidRPr="00946643" w:rsidRDefault="00946643" w:rsidP="00946643">
    <w:pPr>
      <w:pStyle w:val="Footer"/>
      <w:tabs>
        <w:tab w:val="right" w:pos="9638"/>
      </w:tabs>
    </w:pPr>
    <w:r w:rsidRPr="00946643">
      <w:rPr>
        <w:b/>
        <w:sz w:val="18"/>
      </w:rPr>
      <w:fldChar w:fldCharType="begin"/>
    </w:r>
    <w:r w:rsidRPr="00946643">
      <w:rPr>
        <w:b/>
        <w:sz w:val="18"/>
      </w:rPr>
      <w:instrText xml:space="preserve"> PAGE  \* MERGEFORMAT </w:instrText>
    </w:r>
    <w:r w:rsidRPr="00946643">
      <w:rPr>
        <w:b/>
        <w:sz w:val="18"/>
      </w:rPr>
      <w:fldChar w:fldCharType="separate"/>
    </w:r>
    <w:r w:rsidR="00BB0B20">
      <w:rPr>
        <w:b/>
        <w:noProof/>
        <w:sz w:val="18"/>
      </w:rPr>
      <w:t>2</w:t>
    </w:r>
    <w:r w:rsidRPr="00946643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43" w:rsidRPr="00946643" w:rsidRDefault="00946643" w:rsidP="00946643">
    <w:pPr>
      <w:pStyle w:val="Footer"/>
      <w:tabs>
        <w:tab w:val="right" w:pos="9638"/>
      </w:tabs>
      <w:rPr>
        <w:b/>
        <w:sz w:val="18"/>
      </w:rPr>
    </w:pPr>
    <w:r>
      <w:t>GE.17-11525</w:t>
    </w:r>
    <w:r>
      <w:tab/>
    </w:r>
    <w:r w:rsidRPr="00946643">
      <w:rPr>
        <w:b/>
        <w:sz w:val="18"/>
      </w:rPr>
      <w:fldChar w:fldCharType="begin"/>
    </w:r>
    <w:r w:rsidRPr="00946643">
      <w:rPr>
        <w:b/>
        <w:sz w:val="18"/>
      </w:rPr>
      <w:instrText xml:space="preserve"> PAGE  \* MERGEFORMAT </w:instrText>
    </w:r>
    <w:r w:rsidRPr="00946643">
      <w:rPr>
        <w:b/>
        <w:sz w:val="18"/>
      </w:rPr>
      <w:fldChar w:fldCharType="separate"/>
    </w:r>
    <w:r w:rsidR="00BB0B20">
      <w:rPr>
        <w:b/>
        <w:noProof/>
        <w:sz w:val="18"/>
      </w:rPr>
      <w:t>3</w:t>
    </w:r>
    <w:r w:rsidRPr="0094664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08" w:rsidRPr="00AC3823" w:rsidRDefault="001C49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4908" w:rsidRPr="00AC3823" w:rsidRDefault="001C49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C4908" w:rsidRPr="00AC3823" w:rsidRDefault="001C4908">
      <w:pPr>
        <w:spacing w:line="240" w:lineRule="auto"/>
        <w:rPr>
          <w:sz w:val="2"/>
          <w:szCs w:val="2"/>
        </w:rPr>
      </w:pPr>
    </w:p>
  </w:footnote>
  <w:footnote w:id="2">
    <w:p w:rsidR="003E7C2C" w:rsidRPr="00D51956" w:rsidRDefault="003E7C2C" w:rsidP="003E7C2C">
      <w:pPr>
        <w:pStyle w:val="FootnoteText"/>
      </w:pPr>
      <w:ins w:id="3" w:author="Theodore Koukis" w:date="2017-09-11T23:18:00Z">
        <w:r>
          <w:tab/>
        </w:r>
        <w:r>
          <w:tab/>
        </w:r>
      </w:ins>
      <w:r>
        <w:tab/>
      </w:r>
      <w:ins w:id="4" w:author="Theodore Koukis" w:date="2017-09-11T23:18:00Z">
        <w:r>
          <w:rPr>
            <w:rStyle w:val="FootnoteReference"/>
          </w:rPr>
          <w:footnoteRef/>
        </w:r>
        <w:r>
          <w:t xml:space="preserve"> </w:t>
        </w:r>
      </w:ins>
      <w:r>
        <w:tab/>
      </w:r>
      <w:ins w:id="5" w:author="Theodore Koukis" w:date="2017-09-12T15:09:00Z">
        <w:r w:rsidR="007E32FD" w:rsidRPr="007E32FD">
          <w:t xml:space="preserve">La version du </w:t>
        </w:r>
        <w:bookmarkStart w:id="6" w:name="_GoBack"/>
        <w:bookmarkEnd w:id="6"/>
        <w:r w:rsidR="007E32FD" w:rsidRPr="007E32FD">
          <w:t>document n’a pas été revue par les services d’édition</w:t>
        </w:r>
      </w:ins>
      <w:ins w:id="7" w:author="Theodore Koukis" w:date="2017-09-11T23:20:00Z">
        <w: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43" w:rsidRPr="00CF10BE" w:rsidRDefault="00CF10BE">
    <w:pPr>
      <w:pStyle w:val="Header"/>
      <w:rPr>
        <w:lang w:val="en-GB"/>
      </w:rPr>
    </w:pPr>
    <w:r w:rsidRPr="00CF10BE">
      <w:rPr>
        <w:lang w:val="en-GB"/>
      </w:rPr>
      <w:t>ECE/MP.PP/2017/CRP.4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43" w:rsidRPr="00CF10BE" w:rsidRDefault="00CF10BE" w:rsidP="00946643">
    <w:pPr>
      <w:pStyle w:val="Header"/>
      <w:jc w:val="right"/>
      <w:rPr>
        <w:lang w:val="en-GB"/>
      </w:rPr>
    </w:pPr>
    <w:r w:rsidRPr="00CF10BE">
      <w:rPr>
        <w:lang w:val="en-GB"/>
      </w:rPr>
      <w:t>ECE/MP.PP/2017/CRP.4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ke Salize">
    <w15:presenceInfo w15:providerId="None" w15:userId="Maike Salize"/>
  </w15:person>
  <w15:person w15:author="Theodore Koukis">
    <w15:presenceInfo w15:providerId="None" w15:userId="Theodore Kouk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21"/>
    <w:rsid w:val="00017F94"/>
    <w:rsid w:val="00023842"/>
    <w:rsid w:val="00031189"/>
    <w:rsid w:val="000334F9"/>
    <w:rsid w:val="0007796D"/>
    <w:rsid w:val="000B7790"/>
    <w:rsid w:val="00111F2F"/>
    <w:rsid w:val="0014365E"/>
    <w:rsid w:val="00176178"/>
    <w:rsid w:val="001C4908"/>
    <w:rsid w:val="001F525A"/>
    <w:rsid w:val="00223272"/>
    <w:rsid w:val="0024779E"/>
    <w:rsid w:val="00277326"/>
    <w:rsid w:val="002832AC"/>
    <w:rsid w:val="002B40F9"/>
    <w:rsid w:val="002D7C93"/>
    <w:rsid w:val="003A17EA"/>
    <w:rsid w:val="003E7C2C"/>
    <w:rsid w:val="004230CD"/>
    <w:rsid w:val="00441C3B"/>
    <w:rsid w:val="00446FE5"/>
    <w:rsid w:val="00452396"/>
    <w:rsid w:val="004E468C"/>
    <w:rsid w:val="005505B7"/>
    <w:rsid w:val="00573BE5"/>
    <w:rsid w:val="00586ED3"/>
    <w:rsid w:val="00596AA9"/>
    <w:rsid w:val="006534EC"/>
    <w:rsid w:val="00657C0E"/>
    <w:rsid w:val="006C0E3B"/>
    <w:rsid w:val="0071601D"/>
    <w:rsid w:val="00763E97"/>
    <w:rsid w:val="007A5FC4"/>
    <w:rsid w:val="007A62E6"/>
    <w:rsid w:val="007E32FD"/>
    <w:rsid w:val="007F0E5B"/>
    <w:rsid w:val="0080684C"/>
    <w:rsid w:val="0086046F"/>
    <w:rsid w:val="00871C75"/>
    <w:rsid w:val="008776DC"/>
    <w:rsid w:val="008D3C8F"/>
    <w:rsid w:val="008D6B3F"/>
    <w:rsid w:val="00946643"/>
    <w:rsid w:val="009705C8"/>
    <w:rsid w:val="009C1CF4"/>
    <w:rsid w:val="00A14420"/>
    <w:rsid w:val="00A30353"/>
    <w:rsid w:val="00A57021"/>
    <w:rsid w:val="00AC3823"/>
    <w:rsid w:val="00AE323C"/>
    <w:rsid w:val="00B00181"/>
    <w:rsid w:val="00B00B0D"/>
    <w:rsid w:val="00B765F7"/>
    <w:rsid w:val="00BA0CA9"/>
    <w:rsid w:val="00BB0B20"/>
    <w:rsid w:val="00C02897"/>
    <w:rsid w:val="00C554CE"/>
    <w:rsid w:val="00CF10BE"/>
    <w:rsid w:val="00D3439C"/>
    <w:rsid w:val="00D503D3"/>
    <w:rsid w:val="00D51956"/>
    <w:rsid w:val="00D7529E"/>
    <w:rsid w:val="00DB1831"/>
    <w:rsid w:val="00DD3BFD"/>
    <w:rsid w:val="00DF5712"/>
    <w:rsid w:val="00DF6678"/>
    <w:rsid w:val="00DF6F15"/>
    <w:rsid w:val="00E92AA7"/>
    <w:rsid w:val="00E96BD6"/>
    <w:rsid w:val="00EE22F9"/>
    <w:rsid w:val="00EF2E22"/>
    <w:rsid w:val="00F660DF"/>
    <w:rsid w:val="00F95C08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949A7D-AF0D-461A-892A-18F5FFB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E22F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E22F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E22F9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E22F9"/>
  </w:style>
  <w:style w:type="character" w:customStyle="1" w:styleId="EndnoteTextChar">
    <w:name w:val="Endnote Text Char"/>
    <w:aliases w:val="2_G Char"/>
    <w:basedOn w:val="DefaultParagraphFont"/>
    <w:link w:val="End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D773-A5BB-493C-AC0D-C356CB4E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ECE/MP.PP/2017/27</vt:lpstr>
      <vt:lpstr>ECE/MP.PP/2017/27</vt:lpstr>
    </vt:vector>
  </TitlesOfParts>
  <Company>DCM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ECE/MP.PP/2017/27</dc:title>
  <dc:subject/>
  <dc:creator>Fabienne CRELIER</dc:creator>
  <cp:keywords/>
  <cp:lastModifiedBy>Maike Salize</cp:lastModifiedBy>
  <cp:revision>8</cp:revision>
  <cp:lastPrinted>2017-08-18T06:46:00Z</cp:lastPrinted>
  <dcterms:created xsi:type="dcterms:W3CDTF">2017-09-11T21:39:00Z</dcterms:created>
  <dcterms:modified xsi:type="dcterms:W3CDTF">2017-09-19T08:04:00Z</dcterms:modified>
</cp:coreProperties>
</file>