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4B8C3FF" w14:textId="77777777" w:rsidR="00A24668" w:rsidRPr="001C3FD5" w:rsidRDefault="00A24668" w:rsidP="00A24668">
      <w:pPr>
        <w:pStyle w:val="ingress"/>
        <w:spacing w:after="0" w:line="240" w:lineRule="auto"/>
        <w:jc w:val="center"/>
        <w:rPr>
          <w:bCs/>
          <w:sz w:val="40"/>
          <w:szCs w:val="40"/>
          <w:lang w:val="en-US"/>
        </w:rPr>
      </w:pPr>
      <w:bookmarkStart w:id="0" w:name="_GoBack"/>
      <w:bookmarkEnd w:id="0"/>
      <w:r w:rsidRPr="001C3FD5">
        <w:rPr>
          <w:bCs/>
          <w:sz w:val="40"/>
          <w:szCs w:val="40"/>
          <w:lang w:val="en-US"/>
        </w:rPr>
        <w:t>Report on Norway’s implementation of the Aarhus Convention in accordance with Decisions I/8, II/10 and IV/4</w:t>
      </w:r>
    </w:p>
    <w:p w14:paraId="4F43F39D" w14:textId="77777777" w:rsidR="00A24668" w:rsidRDefault="00A24668" w:rsidP="00A24668">
      <w:pPr>
        <w:rPr>
          <w:sz w:val="24"/>
        </w:rPr>
      </w:pP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A24668" w:rsidRPr="00885CD0" w14:paraId="76F188F2" w14:textId="77777777" w:rsidTr="0048450A">
        <w:tc>
          <w:tcPr>
            <w:tcW w:w="3685" w:type="dxa"/>
            <w:tcBorders>
              <w:top w:val="single" w:sz="12" w:space="0" w:color="auto"/>
            </w:tcBorders>
            <w:shd w:val="clear" w:color="auto" w:fill="auto"/>
          </w:tcPr>
          <w:p w14:paraId="7CE5B00A" w14:textId="77777777" w:rsidR="00A24668" w:rsidRDefault="00A24668" w:rsidP="0048450A">
            <w:pPr>
              <w:spacing w:before="40" w:after="120"/>
              <w:ind w:right="113"/>
              <w:rPr>
                <w:lang w:val="en-US"/>
              </w:rPr>
            </w:pPr>
            <w:r>
              <w:rPr>
                <w:lang w:val="en-US"/>
              </w:rPr>
              <w:t>Responsible Officer</w:t>
            </w:r>
            <w:r w:rsidRPr="00DB1152">
              <w:rPr>
                <w:lang w:val="en-US"/>
              </w:rPr>
              <w:t>:</w:t>
            </w:r>
            <w:r>
              <w:rPr>
                <w:lang w:val="en-US"/>
              </w:rPr>
              <w:t xml:space="preserve">  </w:t>
            </w:r>
          </w:p>
          <w:p w14:paraId="129F5FF4" w14:textId="77777777" w:rsidR="00A24668" w:rsidRPr="00DB1152" w:rsidRDefault="00A24668" w:rsidP="0048450A">
            <w:pPr>
              <w:spacing w:before="40" w:after="120"/>
              <w:ind w:right="113"/>
              <w:rPr>
                <w:lang w:val="en-US"/>
              </w:rPr>
            </w:pPr>
            <w:r>
              <w:rPr>
                <w:lang w:val="en-US"/>
              </w:rPr>
              <w:t>Beate Berglund Ekeberg</w:t>
            </w:r>
          </w:p>
        </w:tc>
        <w:tc>
          <w:tcPr>
            <w:tcW w:w="3685" w:type="dxa"/>
            <w:tcBorders>
              <w:top w:val="single" w:sz="12" w:space="0" w:color="auto"/>
            </w:tcBorders>
            <w:shd w:val="clear" w:color="auto" w:fill="auto"/>
          </w:tcPr>
          <w:p w14:paraId="0730D1E9" w14:textId="77777777" w:rsidR="00A24668" w:rsidRPr="00DB1152" w:rsidRDefault="00A24668" w:rsidP="0048450A">
            <w:pPr>
              <w:spacing w:before="40" w:after="120"/>
              <w:ind w:right="113"/>
              <w:rPr>
                <w:lang w:val="en-US"/>
              </w:rPr>
            </w:pPr>
          </w:p>
        </w:tc>
      </w:tr>
      <w:tr w:rsidR="00A24668" w:rsidRPr="00885CD0" w14:paraId="1C7FF533" w14:textId="77777777" w:rsidTr="0048450A">
        <w:tc>
          <w:tcPr>
            <w:tcW w:w="3685" w:type="dxa"/>
            <w:shd w:val="clear" w:color="auto" w:fill="auto"/>
          </w:tcPr>
          <w:p w14:paraId="2B1F99B0" w14:textId="77777777" w:rsidR="00A24668" w:rsidRPr="00DB1152" w:rsidRDefault="00A24668" w:rsidP="0048450A">
            <w:pPr>
              <w:spacing w:before="40" w:after="120"/>
              <w:ind w:right="113"/>
              <w:rPr>
                <w:lang w:val="en-US"/>
              </w:rPr>
            </w:pPr>
            <w:r>
              <w:rPr>
                <w:lang w:val="en-US"/>
              </w:rPr>
              <w:t>Signature</w:t>
            </w:r>
            <w:r w:rsidRPr="00DB1152">
              <w:rPr>
                <w:lang w:val="en-US"/>
              </w:rPr>
              <w:t>:</w:t>
            </w:r>
          </w:p>
        </w:tc>
        <w:tc>
          <w:tcPr>
            <w:tcW w:w="3685" w:type="dxa"/>
            <w:shd w:val="clear" w:color="auto" w:fill="auto"/>
          </w:tcPr>
          <w:p w14:paraId="7657AC75" w14:textId="77777777" w:rsidR="00A24668" w:rsidRPr="00DB1152" w:rsidRDefault="00A24668" w:rsidP="0048450A">
            <w:pPr>
              <w:spacing w:before="40" w:after="120"/>
              <w:ind w:right="113"/>
              <w:rPr>
                <w:lang w:val="en-US"/>
              </w:rPr>
            </w:pPr>
          </w:p>
        </w:tc>
      </w:tr>
      <w:tr w:rsidR="00A24668" w:rsidRPr="00885CD0" w14:paraId="1AD4E151" w14:textId="77777777" w:rsidTr="0048450A">
        <w:tc>
          <w:tcPr>
            <w:tcW w:w="3685" w:type="dxa"/>
            <w:tcBorders>
              <w:bottom w:val="single" w:sz="12" w:space="0" w:color="auto"/>
            </w:tcBorders>
            <w:shd w:val="clear" w:color="auto" w:fill="auto"/>
          </w:tcPr>
          <w:p w14:paraId="73EE6031" w14:textId="77777777" w:rsidR="00A24668" w:rsidRPr="00DB1152" w:rsidRDefault="00A24668" w:rsidP="00A436EF">
            <w:pPr>
              <w:spacing w:before="40" w:after="120"/>
              <w:ind w:right="113"/>
              <w:rPr>
                <w:lang w:val="en-US"/>
              </w:rPr>
            </w:pPr>
            <w:r w:rsidRPr="00DB1152">
              <w:rPr>
                <w:lang w:val="en-US"/>
              </w:rPr>
              <w:t>Dat</w:t>
            </w:r>
            <w:r>
              <w:rPr>
                <w:lang w:val="en-US"/>
              </w:rPr>
              <w:t>e</w:t>
            </w:r>
            <w:r w:rsidRPr="00DB1152">
              <w:rPr>
                <w:lang w:val="en-US"/>
              </w:rPr>
              <w:t>:</w:t>
            </w:r>
            <w:r>
              <w:rPr>
                <w:lang w:val="en-US"/>
              </w:rPr>
              <w:t xml:space="preserve">  </w:t>
            </w:r>
            <w:r w:rsidR="00DB1F77">
              <w:rPr>
                <w:lang w:val="en-US"/>
              </w:rPr>
              <w:t>1</w:t>
            </w:r>
            <w:ins w:id="1" w:author="Ekeberg Beate Berglund" w:date="2016-12-14T12:38:00Z">
              <w:r w:rsidR="00A436EF">
                <w:rPr>
                  <w:lang w:val="en-US"/>
                </w:rPr>
                <w:t>6</w:t>
              </w:r>
            </w:ins>
            <w:del w:id="2" w:author="Ekeberg Beate Berglund" w:date="2016-12-14T12:38:00Z">
              <w:r w:rsidR="00DB1F77" w:rsidDel="00A436EF">
                <w:rPr>
                  <w:lang w:val="en-US"/>
                </w:rPr>
                <w:delText>7</w:delText>
              </w:r>
            </w:del>
            <w:r>
              <w:rPr>
                <w:lang w:val="en-US"/>
              </w:rPr>
              <w:t xml:space="preserve"> December</w:t>
            </w:r>
            <w:del w:id="3" w:author="Ekeberg Beate Berglund" w:date="2016-12-14T12:38:00Z">
              <w:r w:rsidDel="00A436EF">
                <w:rPr>
                  <w:lang w:val="en-US"/>
                </w:rPr>
                <w:delText xml:space="preserve"> 2013</w:delText>
              </w:r>
            </w:del>
            <w:ins w:id="4" w:author="Beate Berglund Ekeberg" w:date="2016-04-25T13:40:00Z">
              <w:del w:id="5" w:author="Ekeberg Beate Berglund" w:date="2016-12-14T12:38:00Z">
                <w:r w:rsidR="004E0C04" w:rsidDel="00A436EF">
                  <w:rPr>
                    <w:lang w:val="en-US"/>
                  </w:rPr>
                  <w:delText>xx.xx.</w:delText>
                </w:r>
              </w:del>
            </w:ins>
            <w:ins w:id="6" w:author="Ekeberg Beate Berglund" w:date="2016-12-14T12:38:00Z">
              <w:r w:rsidR="00A436EF">
                <w:rPr>
                  <w:lang w:val="en-US"/>
                </w:rPr>
                <w:t xml:space="preserve"> </w:t>
              </w:r>
            </w:ins>
            <w:ins w:id="7" w:author="Beate Berglund Ekeberg" w:date="2016-04-25T13:40:00Z">
              <w:r w:rsidR="004E0C04">
                <w:rPr>
                  <w:lang w:val="en-US"/>
                </w:rPr>
                <w:t>2016</w:t>
              </w:r>
            </w:ins>
          </w:p>
        </w:tc>
        <w:tc>
          <w:tcPr>
            <w:tcW w:w="3685" w:type="dxa"/>
            <w:tcBorders>
              <w:bottom w:val="single" w:sz="12" w:space="0" w:color="auto"/>
            </w:tcBorders>
            <w:shd w:val="clear" w:color="auto" w:fill="auto"/>
          </w:tcPr>
          <w:p w14:paraId="1AED409F" w14:textId="77777777" w:rsidR="00A24668" w:rsidRPr="00DB1152" w:rsidRDefault="00A24668" w:rsidP="0048450A">
            <w:pPr>
              <w:spacing w:before="40" w:after="120"/>
              <w:ind w:right="113"/>
              <w:rPr>
                <w:lang w:val="en-US"/>
              </w:rPr>
            </w:pPr>
          </w:p>
        </w:tc>
      </w:tr>
    </w:tbl>
    <w:p w14:paraId="73D493D3" w14:textId="77777777" w:rsidR="00A24668" w:rsidRPr="00885CD0" w:rsidRDefault="00A24668" w:rsidP="00A24668">
      <w:pPr>
        <w:pStyle w:val="HChG"/>
        <w:rPr>
          <w:bCs/>
        </w:rPr>
      </w:pPr>
      <w:r w:rsidRPr="00885CD0">
        <w:tab/>
      </w:r>
      <w:r w:rsidRPr="00885CD0">
        <w:tab/>
      </w:r>
      <w:r>
        <w:t>Implementation Report</w:t>
      </w:r>
    </w:p>
    <w:p w14:paraId="3D37F6B8" w14:textId="77777777" w:rsidR="00A24668" w:rsidRPr="00885CD0" w:rsidRDefault="00A24668" w:rsidP="00A24668">
      <w:pPr>
        <w:pStyle w:val="H1G"/>
      </w:pPr>
      <w:r w:rsidRPr="00885CD0">
        <w:tab/>
      </w:r>
      <w:r w:rsidRPr="00885CD0">
        <w:tab/>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A24668" w:rsidRPr="00885CD0" w14:paraId="386891CF" w14:textId="77777777" w:rsidTr="0048450A">
        <w:tc>
          <w:tcPr>
            <w:tcW w:w="3685" w:type="dxa"/>
            <w:tcBorders>
              <w:top w:val="single" w:sz="12" w:space="0" w:color="auto"/>
            </w:tcBorders>
            <w:shd w:val="clear" w:color="auto" w:fill="auto"/>
          </w:tcPr>
          <w:p w14:paraId="2700CE6E" w14:textId="77777777" w:rsidR="00A24668" w:rsidRPr="00DB1152" w:rsidRDefault="00A24668" w:rsidP="0048450A">
            <w:pPr>
              <w:spacing w:before="40" w:after="120"/>
              <w:ind w:right="113"/>
              <w:rPr>
                <w:b/>
                <w:lang w:val="en-US"/>
              </w:rPr>
            </w:pPr>
            <w:r w:rsidRPr="00DB1152">
              <w:rPr>
                <w:b/>
                <w:lang w:val="en-US"/>
              </w:rPr>
              <w:t>Part</w:t>
            </w:r>
            <w:r>
              <w:rPr>
                <w:b/>
                <w:lang w:val="en-US"/>
              </w:rPr>
              <w:t>y</w:t>
            </w:r>
            <w:r w:rsidRPr="00DB1152">
              <w:rPr>
                <w:b/>
                <w:lang w:val="en-US"/>
              </w:rPr>
              <w:t>:</w:t>
            </w:r>
            <w:r>
              <w:rPr>
                <w:b/>
                <w:lang w:val="en-US"/>
              </w:rPr>
              <w:t xml:space="preserve">  Norway</w:t>
            </w:r>
          </w:p>
        </w:tc>
        <w:tc>
          <w:tcPr>
            <w:tcW w:w="3685" w:type="dxa"/>
            <w:tcBorders>
              <w:top w:val="single" w:sz="12" w:space="0" w:color="auto"/>
            </w:tcBorders>
            <w:shd w:val="clear" w:color="auto" w:fill="auto"/>
          </w:tcPr>
          <w:p w14:paraId="64FC26C7" w14:textId="77777777" w:rsidR="00A24668" w:rsidRPr="00DB1152" w:rsidRDefault="00A24668" w:rsidP="0048450A">
            <w:pPr>
              <w:spacing w:before="40" w:after="120"/>
              <w:ind w:right="113"/>
              <w:rPr>
                <w:b/>
                <w:lang w:val="en-US"/>
              </w:rPr>
            </w:pPr>
          </w:p>
        </w:tc>
      </w:tr>
      <w:tr w:rsidR="00A24668" w:rsidRPr="00885CD0" w14:paraId="2A504105" w14:textId="77777777" w:rsidTr="0048450A">
        <w:tc>
          <w:tcPr>
            <w:tcW w:w="7370" w:type="dxa"/>
            <w:gridSpan w:val="2"/>
            <w:shd w:val="clear" w:color="auto" w:fill="auto"/>
          </w:tcPr>
          <w:p w14:paraId="1EAE9329" w14:textId="77777777" w:rsidR="00A24668" w:rsidRPr="00DB1152" w:rsidRDefault="00A24668" w:rsidP="0048450A">
            <w:pPr>
              <w:spacing w:before="40" w:after="120"/>
              <w:ind w:right="113"/>
              <w:rPr>
                <w:b/>
                <w:lang w:val="en-US"/>
              </w:rPr>
            </w:pPr>
            <w:r>
              <w:rPr>
                <w:b/>
                <w:lang w:val="en-US"/>
              </w:rPr>
              <w:t>National Focal Point</w:t>
            </w:r>
          </w:p>
        </w:tc>
      </w:tr>
      <w:tr w:rsidR="00A24668" w:rsidRPr="00885CD0" w14:paraId="531C94EA" w14:textId="77777777" w:rsidTr="0048450A">
        <w:tc>
          <w:tcPr>
            <w:tcW w:w="3685" w:type="dxa"/>
            <w:shd w:val="clear" w:color="auto" w:fill="auto"/>
          </w:tcPr>
          <w:p w14:paraId="63DB2E56" w14:textId="77777777" w:rsidR="00A24668" w:rsidRPr="00DB1152" w:rsidRDefault="00A24668" w:rsidP="0048450A">
            <w:pPr>
              <w:spacing w:before="40" w:after="120"/>
              <w:ind w:right="113"/>
              <w:rPr>
                <w:lang w:val="en-US"/>
              </w:rPr>
            </w:pPr>
            <w:r>
              <w:rPr>
                <w:lang w:val="en-US"/>
              </w:rPr>
              <w:t>Institution</w:t>
            </w:r>
            <w:r w:rsidRPr="00DB1152">
              <w:rPr>
                <w:lang w:val="en-US"/>
              </w:rPr>
              <w:t>:</w:t>
            </w:r>
            <w:r>
              <w:rPr>
                <w:lang w:val="en-US"/>
              </w:rPr>
              <w:t xml:space="preserve"> </w:t>
            </w:r>
          </w:p>
        </w:tc>
        <w:tc>
          <w:tcPr>
            <w:tcW w:w="3685" w:type="dxa"/>
            <w:shd w:val="clear" w:color="auto" w:fill="auto"/>
          </w:tcPr>
          <w:p w14:paraId="6A8D8B0E" w14:textId="77777777" w:rsidR="00A24668" w:rsidRPr="00DB1152" w:rsidRDefault="00A24668" w:rsidP="004E0C04">
            <w:pPr>
              <w:spacing w:before="40" w:after="120"/>
              <w:ind w:right="113"/>
              <w:rPr>
                <w:lang w:val="en-US"/>
              </w:rPr>
            </w:pPr>
            <w:r>
              <w:rPr>
                <w:lang w:val="en-US"/>
              </w:rPr>
              <w:t xml:space="preserve">Ministry of </w:t>
            </w:r>
            <w:del w:id="8" w:author="Beate Berglund Ekeberg" w:date="2016-04-25T13:40:00Z">
              <w:r w:rsidDel="004E0C04">
                <w:rPr>
                  <w:lang w:val="en-US"/>
                </w:rPr>
                <w:delText xml:space="preserve">the </w:delText>
              </w:r>
            </w:del>
            <w:ins w:id="9" w:author="Beate Berglund Ekeberg" w:date="2016-04-25T13:40:00Z">
              <w:r w:rsidR="004E0C04">
                <w:rPr>
                  <w:lang w:val="en-US"/>
                </w:rPr>
                <w:t xml:space="preserve">Climate and </w:t>
              </w:r>
            </w:ins>
            <w:r>
              <w:rPr>
                <w:lang w:val="en-US"/>
              </w:rPr>
              <w:t>Environment</w:t>
            </w:r>
          </w:p>
        </w:tc>
      </w:tr>
      <w:tr w:rsidR="00A24668" w:rsidRPr="00885CD0" w14:paraId="6FEC8D81" w14:textId="77777777" w:rsidTr="0048450A">
        <w:tc>
          <w:tcPr>
            <w:tcW w:w="3685" w:type="dxa"/>
            <w:shd w:val="clear" w:color="auto" w:fill="auto"/>
          </w:tcPr>
          <w:p w14:paraId="0A89C661" w14:textId="77777777" w:rsidR="00A24668" w:rsidRDefault="00A24668" w:rsidP="0048450A">
            <w:pPr>
              <w:spacing w:before="40" w:after="120"/>
              <w:ind w:right="113"/>
              <w:rPr>
                <w:lang w:val="en-US"/>
              </w:rPr>
            </w:pPr>
            <w:r>
              <w:rPr>
                <w:lang w:val="en-US"/>
              </w:rPr>
              <w:t>Responsible Officer</w:t>
            </w:r>
            <w:r w:rsidRPr="00DB1152">
              <w:rPr>
                <w:lang w:val="en-US"/>
              </w:rPr>
              <w:t>:</w:t>
            </w:r>
            <w:r>
              <w:rPr>
                <w:lang w:val="en-US"/>
              </w:rPr>
              <w:t xml:space="preserve">  </w:t>
            </w:r>
          </w:p>
          <w:p w14:paraId="628C23E5" w14:textId="77777777" w:rsidR="00A24668" w:rsidRPr="00DB1152" w:rsidRDefault="00A24668" w:rsidP="00A24668">
            <w:pPr>
              <w:spacing w:before="40" w:after="120"/>
              <w:ind w:right="113"/>
              <w:rPr>
                <w:lang w:val="en-US"/>
              </w:rPr>
            </w:pPr>
            <w:r>
              <w:rPr>
                <w:lang w:val="en-US"/>
              </w:rPr>
              <w:t>Beate Berglund Ekeberg, Specialist Director</w:t>
            </w:r>
          </w:p>
        </w:tc>
        <w:tc>
          <w:tcPr>
            <w:tcW w:w="3685" w:type="dxa"/>
            <w:shd w:val="clear" w:color="auto" w:fill="auto"/>
          </w:tcPr>
          <w:p w14:paraId="3549EBEC" w14:textId="77777777" w:rsidR="00A24668" w:rsidRPr="00DB1152" w:rsidRDefault="00A24668" w:rsidP="0048450A">
            <w:pPr>
              <w:spacing w:before="40" w:after="120"/>
              <w:ind w:right="113"/>
              <w:rPr>
                <w:lang w:val="en-US"/>
              </w:rPr>
            </w:pPr>
          </w:p>
        </w:tc>
      </w:tr>
      <w:tr w:rsidR="00A24668" w:rsidRPr="00885CD0" w14:paraId="6130FFF3" w14:textId="77777777" w:rsidTr="0048450A">
        <w:tc>
          <w:tcPr>
            <w:tcW w:w="3685" w:type="dxa"/>
            <w:shd w:val="clear" w:color="auto" w:fill="auto"/>
          </w:tcPr>
          <w:p w14:paraId="60FD86B9" w14:textId="77777777" w:rsidR="00A24668" w:rsidRDefault="00A24668" w:rsidP="0048450A">
            <w:pPr>
              <w:spacing w:before="40" w:after="120"/>
              <w:ind w:right="113"/>
              <w:rPr>
                <w:lang w:val="en-US"/>
              </w:rPr>
            </w:pPr>
            <w:r>
              <w:rPr>
                <w:lang w:val="en-US"/>
              </w:rPr>
              <w:t>Post</w:t>
            </w:r>
            <w:r w:rsidRPr="00DB1152">
              <w:rPr>
                <w:lang w:val="en-US"/>
              </w:rPr>
              <w:t>a</w:t>
            </w:r>
            <w:r>
              <w:rPr>
                <w:lang w:val="en-US"/>
              </w:rPr>
              <w:t>l A</w:t>
            </w:r>
            <w:r w:rsidRPr="00DB1152">
              <w:rPr>
                <w:lang w:val="en-US"/>
              </w:rPr>
              <w:t>ddress:</w:t>
            </w:r>
            <w:r>
              <w:rPr>
                <w:lang w:val="en-US"/>
              </w:rPr>
              <w:t xml:space="preserve"> </w:t>
            </w:r>
          </w:p>
          <w:p w14:paraId="79264098" w14:textId="77777777" w:rsidR="00A24668" w:rsidRPr="00DB1152" w:rsidRDefault="00A24668" w:rsidP="0048450A">
            <w:pPr>
              <w:spacing w:before="40" w:after="120"/>
              <w:ind w:right="113"/>
              <w:rPr>
                <w:lang w:val="en-US"/>
              </w:rPr>
            </w:pPr>
            <w:r>
              <w:rPr>
                <w:lang w:val="en-US"/>
              </w:rPr>
              <w:t>P.O.Box 8013 Dep, 0030 Oslo</w:t>
            </w:r>
          </w:p>
        </w:tc>
        <w:tc>
          <w:tcPr>
            <w:tcW w:w="3685" w:type="dxa"/>
            <w:shd w:val="clear" w:color="auto" w:fill="auto"/>
          </w:tcPr>
          <w:p w14:paraId="4B88FBCF" w14:textId="77777777" w:rsidR="00A24668" w:rsidRPr="00DB1152" w:rsidRDefault="00A24668" w:rsidP="0048450A">
            <w:pPr>
              <w:spacing w:before="40" w:after="120"/>
              <w:ind w:right="113"/>
              <w:rPr>
                <w:lang w:val="en-US"/>
              </w:rPr>
            </w:pPr>
          </w:p>
        </w:tc>
      </w:tr>
      <w:tr w:rsidR="00A24668" w:rsidRPr="00885CD0" w14:paraId="2D4D6BAD" w14:textId="77777777" w:rsidTr="0048450A">
        <w:tc>
          <w:tcPr>
            <w:tcW w:w="3685" w:type="dxa"/>
            <w:shd w:val="clear" w:color="auto" w:fill="auto"/>
          </w:tcPr>
          <w:p w14:paraId="2FD7FF9F" w14:textId="77777777" w:rsidR="00A24668" w:rsidRPr="00DB1152" w:rsidRDefault="00A24668" w:rsidP="00A24668">
            <w:pPr>
              <w:spacing w:before="40" w:after="120"/>
              <w:ind w:right="113"/>
              <w:rPr>
                <w:lang w:val="en-US"/>
              </w:rPr>
            </w:pPr>
            <w:r>
              <w:rPr>
                <w:lang w:val="en-US"/>
              </w:rPr>
              <w:t>Teleph</w:t>
            </w:r>
            <w:r w:rsidRPr="00DB1152">
              <w:rPr>
                <w:lang w:val="en-US"/>
              </w:rPr>
              <w:t>on</w:t>
            </w:r>
            <w:r>
              <w:rPr>
                <w:lang w:val="en-US"/>
              </w:rPr>
              <w:t>e</w:t>
            </w:r>
            <w:r w:rsidRPr="00DB1152">
              <w:rPr>
                <w:lang w:val="en-US"/>
              </w:rPr>
              <w:t>:</w:t>
            </w:r>
            <w:r>
              <w:rPr>
                <w:lang w:val="en-US"/>
              </w:rPr>
              <w:t xml:space="preserve"> +47 22 24 59 78</w:t>
            </w:r>
          </w:p>
        </w:tc>
        <w:tc>
          <w:tcPr>
            <w:tcW w:w="3685" w:type="dxa"/>
            <w:shd w:val="clear" w:color="auto" w:fill="auto"/>
          </w:tcPr>
          <w:p w14:paraId="0C763149" w14:textId="77777777" w:rsidR="00A24668" w:rsidRPr="00DB1152" w:rsidRDefault="00A24668" w:rsidP="0048450A">
            <w:pPr>
              <w:spacing w:before="40" w:after="120"/>
              <w:ind w:right="113"/>
              <w:rPr>
                <w:lang w:val="en-US"/>
              </w:rPr>
            </w:pPr>
          </w:p>
        </w:tc>
      </w:tr>
      <w:tr w:rsidR="00A24668" w:rsidRPr="00885CD0" w14:paraId="64FA6A2F" w14:textId="77777777" w:rsidTr="0048450A">
        <w:tc>
          <w:tcPr>
            <w:tcW w:w="3685" w:type="dxa"/>
            <w:shd w:val="clear" w:color="auto" w:fill="auto"/>
          </w:tcPr>
          <w:p w14:paraId="0E28A17E" w14:textId="77777777" w:rsidR="00A24668" w:rsidRPr="00DB1152" w:rsidRDefault="00A24668" w:rsidP="0048450A">
            <w:pPr>
              <w:spacing w:before="40" w:after="120"/>
              <w:ind w:right="113"/>
              <w:rPr>
                <w:lang w:val="en-US"/>
              </w:rPr>
            </w:pPr>
            <w:r w:rsidRPr="00DB1152">
              <w:rPr>
                <w:lang w:val="en-US"/>
              </w:rPr>
              <w:t>Fax:</w:t>
            </w:r>
            <w:r>
              <w:rPr>
                <w:lang w:val="en-US"/>
              </w:rPr>
              <w:t xml:space="preserve"> + 47 22 24 95 60</w:t>
            </w:r>
          </w:p>
        </w:tc>
        <w:tc>
          <w:tcPr>
            <w:tcW w:w="3685" w:type="dxa"/>
            <w:shd w:val="clear" w:color="auto" w:fill="auto"/>
          </w:tcPr>
          <w:p w14:paraId="47C829DA" w14:textId="77777777" w:rsidR="00A24668" w:rsidRPr="00DB1152" w:rsidRDefault="00A24668" w:rsidP="0048450A">
            <w:pPr>
              <w:spacing w:before="40" w:after="120"/>
              <w:ind w:right="113"/>
              <w:rPr>
                <w:lang w:val="en-US"/>
              </w:rPr>
            </w:pPr>
          </w:p>
        </w:tc>
      </w:tr>
      <w:tr w:rsidR="00A24668" w:rsidRPr="00885CD0" w14:paraId="49EBF642" w14:textId="77777777" w:rsidTr="0048450A">
        <w:tc>
          <w:tcPr>
            <w:tcW w:w="3685" w:type="dxa"/>
            <w:shd w:val="clear" w:color="auto" w:fill="auto"/>
          </w:tcPr>
          <w:p w14:paraId="75C86CAE" w14:textId="77777777" w:rsidR="00A24668" w:rsidRPr="00DB1152" w:rsidRDefault="00A24668" w:rsidP="004E0C04">
            <w:pPr>
              <w:spacing w:before="40" w:after="120"/>
              <w:ind w:right="113"/>
              <w:rPr>
                <w:lang w:val="en-US"/>
              </w:rPr>
            </w:pPr>
            <w:r>
              <w:rPr>
                <w:lang w:val="en-US"/>
              </w:rPr>
              <w:t>E-mail</w:t>
            </w:r>
            <w:r w:rsidRPr="00DB1152">
              <w:rPr>
                <w:lang w:val="en-US"/>
              </w:rPr>
              <w:t>:</w:t>
            </w:r>
            <w:r>
              <w:rPr>
                <w:lang w:val="en-US"/>
              </w:rPr>
              <w:t xml:space="preserve"> beate-berglund.ekeberg@</w:t>
            </w:r>
            <w:del w:id="10" w:author="Beate Berglund Ekeberg" w:date="2016-04-25T13:40:00Z">
              <w:r w:rsidDel="004E0C04">
                <w:rPr>
                  <w:lang w:val="en-US"/>
                </w:rPr>
                <w:delText>m</w:delText>
              </w:r>
            </w:del>
            <w:ins w:id="11" w:author="Beate Berglund Ekeberg" w:date="2016-04-25T13:40:00Z">
              <w:r w:rsidR="004E0C04">
                <w:rPr>
                  <w:lang w:val="en-US"/>
                </w:rPr>
                <w:t>kl</w:t>
              </w:r>
            </w:ins>
            <w:r>
              <w:rPr>
                <w:lang w:val="en-US"/>
              </w:rPr>
              <w:t>d.dep.no</w:t>
            </w:r>
          </w:p>
        </w:tc>
        <w:tc>
          <w:tcPr>
            <w:tcW w:w="3685" w:type="dxa"/>
            <w:shd w:val="clear" w:color="auto" w:fill="auto"/>
          </w:tcPr>
          <w:p w14:paraId="24FE46B9" w14:textId="77777777" w:rsidR="00A24668" w:rsidRPr="00DB1152" w:rsidRDefault="00A24668" w:rsidP="0048450A">
            <w:pPr>
              <w:spacing w:before="40" w:after="120"/>
              <w:ind w:right="113"/>
              <w:rPr>
                <w:lang w:val="en-US"/>
              </w:rPr>
            </w:pPr>
          </w:p>
        </w:tc>
      </w:tr>
    </w:tbl>
    <w:p w14:paraId="7C530DA7" w14:textId="77777777" w:rsidR="00A24668" w:rsidRDefault="00A24668">
      <w:pPr>
        <w:pStyle w:val="Overskrift2"/>
        <w:tabs>
          <w:tab w:val="left" w:pos="3420"/>
        </w:tabs>
        <w:rPr>
          <w:rFonts w:ascii="Arial" w:hAnsi="Arial" w:cs="Arial"/>
          <w:sz w:val="27"/>
        </w:rPr>
      </w:pPr>
    </w:p>
    <w:p w14:paraId="193FAB0B" w14:textId="77777777" w:rsidR="00A24668" w:rsidRDefault="00A24668" w:rsidP="00A24668">
      <w:r>
        <w:br w:type="page"/>
      </w:r>
    </w:p>
    <w:p w14:paraId="3A9183B6" w14:textId="77777777" w:rsidR="00427D5D" w:rsidRPr="00CD7200" w:rsidRDefault="00427D5D">
      <w:pPr>
        <w:pStyle w:val="Overskrift2"/>
        <w:tabs>
          <w:tab w:val="left" w:pos="3420"/>
        </w:tabs>
        <w:rPr>
          <w:rFonts w:ascii="Arial" w:hAnsi="Arial" w:cs="Arial"/>
          <w:sz w:val="27"/>
        </w:rPr>
      </w:pPr>
    </w:p>
    <w:p w14:paraId="7B76B83A" w14:textId="77777777" w:rsidR="00427D5D" w:rsidRPr="00CD7200" w:rsidRDefault="00427D5D">
      <w:pPr>
        <w:pStyle w:val="Overskrift2"/>
        <w:tabs>
          <w:tab w:val="left" w:pos="3420"/>
        </w:tabs>
        <w:rPr>
          <w:rFonts w:ascii="Arial" w:hAnsi="Arial" w:cs="Arial"/>
          <w:sz w:val="28"/>
        </w:rPr>
      </w:pPr>
    </w:p>
    <w:p w14:paraId="1486847B" w14:textId="77777777" w:rsidR="00427D5D" w:rsidRPr="00CD7200" w:rsidRDefault="003E35EB">
      <w:pPr>
        <w:pStyle w:val="Topptekst"/>
        <w:tabs>
          <w:tab w:val="clear" w:pos="4153"/>
          <w:tab w:val="clear" w:pos="8306"/>
        </w:tabs>
        <w:overflowPunct w:val="0"/>
        <w:autoSpaceDE w:val="0"/>
        <w:autoSpaceDN w:val="0"/>
        <w:adjustRightInd w:val="0"/>
        <w:rPr>
          <w:snapToGrid/>
          <w:kern w:val="28"/>
          <w:lang w:val="en-GB" w:eastAsia="nl-NL"/>
        </w:rPr>
      </w:pPr>
      <w:r w:rsidRPr="00CD7200" w:rsidDel="003E35EB">
        <w:rPr>
          <w:lang w:val="en-GB" w:eastAsia="fr-FR"/>
        </w:rPr>
        <w:t xml:space="preserve"> </w:t>
      </w:r>
    </w:p>
    <w:p w14:paraId="07951C75" w14:textId="77777777" w:rsidR="00427D5D" w:rsidRPr="00CD7200" w:rsidRDefault="00427D5D">
      <w:pPr>
        <w:pStyle w:val="Topptekst"/>
        <w:tabs>
          <w:tab w:val="clear" w:pos="4153"/>
          <w:tab w:val="clear" w:pos="8306"/>
        </w:tabs>
        <w:overflowPunct w:val="0"/>
        <w:autoSpaceDE w:val="0"/>
        <w:autoSpaceDN w:val="0"/>
        <w:adjustRightInd w:val="0"/>
        <w:rPr>
          <w:snapToGrid/>
          <w:kern w:val="28"/>
          <w:lang w:val="en-GB" w:eastAsia="nl-NL"/>
        </w:rPr>
      </w:pPr>
    </w:p>
    <w:p w14:paraId="7E7169B3" w14:textId="77777777" w:rsidR="00427D5D" w:rsidRPr="00CD7200" w:rsidRDefault="00427D5D">
      <w:pPr>
        <w:pStyle w:val="Overskrift1"/>
        <w:keepNext w:val="0"/>
        <w:tabs>
          <w:tab w:val="center" w:pos="4576"/>
          <w:tab w:val="left" w:pos="8205"/>
        </w:tabs>
        <w:jc w:val="center"/>
        <w:rPr>
          <w:color w:val="auto"/>
          <w:sz w:val="24"/>
          <w:lang w:val="en-US"/>
        </w:rPr>
      </w:pPr>
      <w:r w:rsidRPr="00CD7200">
        <w:rPr>
          <w:color w:val="auto"/>
          <w:sz w:val="24"/>
          <w:lang w:val="en-US"/>
        </w:rPr>
        <w:t>IMPLEMENTATION REPORT</w:t>
      </w:r>
    </w:p>
    <w:p w14:paraId="5FF0F6E1" w14:textId="77777777" w:rsidR="00427D5D" w:rsidRPr="00CD7200" w:rsidRDefault="00427D5D">
      <w:pPr>
        <w:pStyle w:val="Topptekst"/>
        <w:widowControl/>
        <w:tabs>
          <w:tab w:val="clear" w:pos="4153"/>
          <w:tab w:val="clear" w:pos="8306"/>
        </w:tabs>
        <w:rPr>
          <w:snapToGrid/>
          <w:lang w:eastAsia="fr-FR"/>
        </w:rPr>
      </w:pPr>
    </w:p>
    <w:p w14:paraId="3A3C0382" w14:textId="77777777" w:rsidR="00427D5D" w:rsidRPr="00CD7200" w:rsidRDefault="00427D5D">
      <w:pPr>
        <w:pStyle w:val="Overskrift1"/>
        <w:keepNext w:val="0"/>
        <w:tabs>
          <w:tab w:val="center" w:pos="4576"/>
          <w:tab w:val="left" w:pos="8205"/>
        </w:tabs>
        <w:jc w:val="center"/>
        <w:rPr>
          <w:color w:val="auto"/>
          <w:sz w:val="24"/>
          <w:u w:val="single"/>
          <w:lang w:val="en-US"/>
        </w:rPr>
      </w:pPr>
      <w:r w:rsidRPr="00CD7200">
        <w:rPr>
          <w:color w:val="auto"/>
          <w:sz w:val="24"/>
          <w:u w:val="single"/>
          <w:lang w:val="en-US"/>
        </w:rPr>
        <w:t>Norway</w:t>
      </w:r>
    </w:p>
    <w:p w14:paraId="2B5F700A" w14:textId="77777777" w:rsidR="00427D5D" w:rsidRPr="00CD7200" w:rsidRDefault="00427D5D">
      <w:pPr>
        <w:pStyle w:val="Overskrift4"/>
        <w:keepNext w:val="0"/>
        <w:jc w:val="center"/>
        <w:rPr>
          <w:color w:val="auto"/>
          <w:sz w:val="24"/>
        </w:rPr>
      </w:pPr>
    </w:p>
    <w:p w14:paraId="0759F2FF" w14:textId="77777777" w:rsidR="0048450A" w:rsidRPr="001C3FD5" w:rsidRDefault="00427D5D" w:rsidP="0048450A">
      <w:pPr>
        <w:pStyle w:val="ingress"/>
        <w:spacing w:after="0" w:line="240" w:lineRule="auto"/>
        <w:jc w:val="center"/>
        <w:rPr>
          <w:bCs/>
          <w:szCs w:val="24"/>
          <w:lang w:val="en-US"/>
        </w:rPr>
      </w:pPr>
      <w:r w:rsidRPr="001C3FD5">
        <w:rPr>
          <w:lang w:val="en-US"/>
        </w:rPr>
        <w:t xml:space="preserve">Based on the reporting format annexed </w:t>
      </w:r>
      <w:r w:rsidRPr="001C3FD5">
        <w:rPr>
          <w:szCs w:val="24"/>
          <w:lang w:val="en-US"/>
        </w:rPr>
        <w:t>to decision I/8</w:t>
      </w:r>
      <w:r w:rsidR="00995087" w:rsidRPr="001C3FD5">
        <w:rPr>
          <w:bCs/>
          <w:szCs w:val="24"/>
          <w:lang w:val="en-US"/>
        </w:rPr>
        <w:t xml:space="preserve">, II/10 </w:t>
      </w:r>
      <w:r w:rsidR="0048450A" w:rsidRPr="001C3FD5">
        <w:rPr>
          <w:bCs/>
          <w:szCs w:val="24"/>
          <w:lang w:val="en-US"/>
        </w:rPr>
        <w:t xml:space="preserve">and </w:t>
      </w:r>
      <w:r w:rsidR="00995087" w:rsidRPr="001C3FD5">
        <w:rPr>
          <w:bCs/>
          <w:szCs w:val="24"/>
          <w:lang w:val="en-US"/>
        </w:rPr>
        <w:t>IV/4</w:t>
      </w:r>
    </w:p>
    <w:p w14:paraId="20CBDF6E" w14:textId="77777777" w:rsidR="00427D5D" w:rsidRPr="00CD7200" w:rsidRDefault="00427D5D">
      <w:pPr>
        <w:pStyle w:val="Overskrift4"/>
        <w:keepNext w:val="0"/>
        <w:jc w:val="center"/>
        <w:rPr>
          <w:color w:val="auto"/>
          <w:sz w:val="24"/>
        </w:rPr>
      </w:pPr>
    </w:p>
    <w:p w14:paraId="48473AAE" w14:textId="77777777" w:rsidR="00F47D07" w:rsidRPr="001C3FD5" w:rsidRDefault="00F47D07" w:rsidP="00F47D07">
      <w:pPr>
        <w:pStyle w:val="HChG"/>
        <w:rPr>
          <w:rFonts w:ascii="DepCentury Old Style" w:hAnsi="DepCentury Old Style"/>
          <w:i/>
          <w:sz w:val="24"/>
          <w:szCs w:val="24"/>
          <w:lang w:val="en-US"/>
        </w:rPr>
      </w:pPr>
      <w:r w:rsidRPr="001C3FD5">
        <w:rPr>
          <w:rFonts w:ascii="DepCentury Old Style" w:hAnsi="DepCentury Old Style"/>
          <w:sz w:val="24"/>
          <w:szCs w:val="24"/>
          <w:lang w:val="en-US"/>
        </w:rPr>
        <w:t>I.</w:t>
      </w:r>
      <w:r w:rsidRPr="001C3FD5">
        <w:rPr>
          <w:rFonts w:ascii="DepCentury Old Style" w:hAnsi="DepCentury Old Style"/>
          <w:sz w:val="24"/>
          <w:szCs w:val="24"/>
          <w:lang w:val="en-US"/>
        </w:rPr>
        <w:tab/>
      </w:r>
      <w:r w:rsidRPr="001C3FD5">
        <w:rPr>
          <w:rFonts w:ascii="DepCentury Old Style" w:hAnsi="DepCentury Old Style"/>
          <w:sz w:val="24"/>
          <w:szCs w:val="24"/>
          <w:lang w:val="en-US"/>
        </w:rPr>
        <w:tab/>
      </w:r>
      <w:r w:rsidRPr="001C3FD5">
        <w:rPr>
          <w:rFonts w:ascii="DepCentury Old Style" w:hAnsi="DepCentury Old Style"/>
          <w:i/>
          <w:sz w:val="24"/>
          <w:szCs w:val="24"/>
          <w:lang w:val="en-US"/>
        </w:rPr>
        <w:t xml:space="preserve">Process </w:t>
      </w:r>
      <w:r w:rsidR="005357AE" w:rsidRPr="001C3FD5">
        <w:rPr>
          <w:rFonts w:ascii="DepCentury Old Style" w:hAnsi="DepCentury Old Style"/>
          <w:i/>
          <w:sz w:val="24"/>
          <w:szCs w:val="24"/>
          <w:lang w:val="en-US"/>
        </w:rPr>
        <w:t xml:space="preserve">by which the </w:t>
      </w:r>
      <w:r w:rsidRPr="001C3FD5">
        <w:rPr>
          <w:rFonts w:ascii="DepCentury Old Style" w:hAnsi="DepCentury Old Style"/>
          <w:i/>
          <w:sz w:val="24"/>
          <w:szCs w:val="24"/>
          <w:lang w:val="en-US"/>
        </w:rPr>
        <w:t>Report</w:t>
      </w:r>
      <w:r w:rsidR="005357AE" w:rsidRPr="001C3FD5">
        <w:rPr>
          <w:rFonts w:ascii="DepCentury Old Style" w:hAnsi="DepCentury Old Style"/>
          <w:i/>
          <w:sz w:val="24"/>
          <w:szCs w:val="24"/>
          <w:lang w:val="en-US"/>
        </w:rPr>
        <w:t xml:space="preserve"> has been prepared</w:t>
      </w:r>
    </w:p>
    <w:p w14:paraId="6FA2F622" w14:textId="77777777" w:rsidR="00427D5D" w:rsidRPr="00CD7200" w:rsidRDefault="00427D5D">
      <w:pPr>
        <w:pStyle w:val="Topptekst"/>
        <w:widowControl/>
        <w:tabs>
          <w:tab w:val="clear" w:pos="4153"/>
          <w:tab w:val="clear" w:pos="8306"/>
        </w:tabs>
        <w:rPr>
          <w:iCs/>
          <w:snapToGrid/>
          <w:lang w:val="en-GB" w:eastAsia="fr-FR"/>
        </w:rPr>
      </w:pPr>
    </w:p>
    <w:p w14:paraId="59C956C8" w14:textId="77777777" w:rsidR="00427D5D" w:rsidRPr="00CD7200" w:rsidRDefault="00427D5D">
      <w:pPr>
        <w:numPr>
          <w:ilvl w:val="0"/>
          <w:numId w:val="3"/>
        </w:numPr>
        <w:tabs>
          <w:tab w:val="clear" w:pos="360"/>
          <w:tab w:val="left" w:pos="426"/>
        </w:tabs>
        <w:ind w:left="0" w:firstLine="0"/>
        <w:rPr>
          <w:b/>
          <w:bCs/>
          <w:iCs/>
          <w:sz w:val="24"/>
        </w:rPr>
      </w:pPr>
      <w:r w:rsidRPr="00CD7200">
        <w:rPr>
          <w:b/>
          <w:bCs/>
          <w:iCs/>
          <w:sz w:val="24"/>
        </w:rPr>
        <w:t>Provide brief information on the process by which this report has been prepared, including information on which types of public authorities were consulted or contributed to its preparation, on how the public was consulted and how the outcome of the public consultation was taken into account and on the material which was used as a basis for preparing the report.</w:t>
      </w:r>
    </w:p>
    <w:p w14:paraId="1C132E2B" w14:textId="77777777" w:rsidR="00427D5D" w:rsidRPr="00CD7200" w:rsidRDefault="00427D5D">
      <w:pPr>
        <w:tabs>
          <w:tab w:val="left" w:pos="426"/>
        </w:tabs>
        <w:rPr>
          <w:b/>
          <w:bCs/>
          <w:iCs/>
          <w:sz w:val="24"/>
        </w:rPr>
      </w:pPr>
    </w:p>
    <w:p w14:paraId="26DEF699" w14:textId="77777777" w:rsidR="0048450A" w:rsidRPr="001C3FD5" w:rsidRDefault="00427D5D" w:rsidP="0048450A">
      <w:pPr>
        <w:rPr>
          <w:rFonts w:ascii="DepCentury Old Style" w:hAnsi="DepCentury Old Style"/>
          <w:sz w:val="24"/>
          <w:szCs w:val="24"/>
          <w:lang w:val="en-US" w:eastAsia="en-US"/>
        </w:rPr>
      </w:pPr>
      <w:r w:rsidRPr="00CD7200">
        <w:rPr>
          <w:sz w:val="24"/>
        </w:rPr>
        <w:t>The draft report</w:t>
      </w:r>
      <w:ins w:id="12" w:author="Ekeberg Beate Berglund" w:date="2016-12-14T12:39:00Z">
        <w:r w:rsidR="00A436EF">
          <w:rPr>
            <w:sz w:val="24"/>
          </w:rPr>
          <w:t>, based on the 2013 report with revisions in track changes,</w:t>
        </w:r>
      </w:ins>
      <w:r w:rsidRPr="00CD7200">
        <w:rPr>
          <w:sz w:val="24"/>
        </w:rPr>
        <w:t xml:space="preserve"> was circulated </w:t>
      </w:r>
      <w:r w:rsidR="0048450A">
        <w:rPr>
          <w:sz w:val="24"/>
        </w:rPr>
        <w:t xml:space="preserve">in </w:t>
      </w:r>
      <w:del w:id="13" w:author="Beate Berglund Ekeberg" w:date="2016-04-25T13:42:00Z">
        <w:r w:rsidR="0048450A" w:rsidDel="004E0C04">
          <w:rPr>
            <w:sz w:val="24"/>
          </w:rPr>
          <w:delText>the first week of September 2013</w:delText>
        </w:r>
      </w:del>
      <w:ins w:id="14" w:author="Beate Berglund Ekeberg" w:date="2016-04-25T13:42:00Z">
        <w:del w:id="15" w:author="Ekeberg Beate Berglund" w:date="2016-08-30T18:50:00Z">
          <w:r w:rsidR="004E0C04" w:rsidDel="00C834F4">
            <w:rPr>
              <w:sz w:val="24"/>
            </w:rPr>
            <w:delText>May</w:delText>
          </w:r>
        </w:del>
      </w:ins>
      <w:ins w:id="16" w:author="Ekeberg Beate Berglund" w:date="2016-08-30T18:50:00Z">
        <w:r w:rsidR="00C834F4">
          <w:rPr>
            <w:sz w:val="24"/>
          </w:rPr>
          <w:t xml:space="preserve"> </w:t>
        </w:r>
      </w:ins>
      <w:ins w:id="17" w:author="Beate Berglund Ekeberg" w:date="2016-04-25T13:42:00Z">
        <w:r w:rsidR="004E0C04">
          <w:rPr>
            <w:sz w:val="24"/>
          </w:rPr>
          <w:t xml:space="preserve"> </w:t>
        </w:r>
      </w:ins>
      <w:ins w:id="18" w:author="Ekeberg Beate Berglund" w:date="2016-12-14T12:54:00Z">
        <w:r w:rsidR="008B71C4">
          <w:rPr>
            <w:sz w:val="24"/>
          </w:rPr>
          <w:t xml:space="preserve">6 September </w:t>
        </w:r>
      </w:ins>
      <w:ins w:id="19" w:author="Beate Berglund Ekeberg" w:date="2016-04-25T13:42:00Z">
        <w:r w:rsidR="004E0C04">
          <w:rPr>
            <w:sz w:val="24"/>
          </w:rPr>
          <w:t>2016</w:t>
        </w:r>
      </w:ins>
      <w:r w:rsidR="0048450A">
        <w:rPr>
          <w:sz w:val="24"/>
        </w:rPr>
        <w:t xml:space="preserve"> </w:t>
      </w:r>
      <w:r w:rsidRPr="00CD7200">
        <w:rPr>
          <w:sz w:val="24"/>
        </w:rPr>
        <w:t xml:space="preserve">to private organizations and local and central authorities for comments (about 100 recipients). </w:t>
      </w:r>
      <w:ins w:id="20" w:author="Ekeberg Beate Berglund" w:date="2016-12-14T13:00:00Z">
        <w:r w:rsidR="008758E7">
          <w:rPr>
            <w:sz w:val="24"/>
          </w:rPr>
          <w:t xml:space="preserve">The hearing was made available at </w:t>
        </w:r>
      </w:ins>
      <w:del w:id="21" w:author="Ekeberg Beate Berglund" w:date="2016-12-14T13:00:00Z">
        <w:r w:rsidRPr="00CD7200" w:rsidDel="008758E7">
          <w:rPr>
            <w:sz w:val="24"/>
          </w:rPr>
          <w:delText>At the same time, it was also placed on the Internet</w:delText>
        </w:r>
      </w:del>
      <w:ins w:id="22" w:author="Ekeberg Beate Berglund" w:date="2016-12-14T13:00:00Z">
        <w:r w:rsidR="008758E7">
          <w:rPr>
            <w:sz w:val="24"/>
          </w:rPr>
          <w:t>the website of the Ministry</w:t>
        </w:r>
      </w:ins>
      <w:r w:rsidRPr="00CD7200">
        <w:rPr>
          <w:sz w:val="24"/>
        </w:rPr>
        <w:t xml:space="preserve">. The deadline for replying was </w:t>
      </w:r>
      <w:del w:id="23" w:author="Beate Berglund Ekeberg" w:date="2016-04-25T13:42:00Z">
        <w:r w:rsidR="00603218" w:rsidDel="004E0C04">
          <w:rPr>
            <w:sz w:val="24"/>
          </w:rPr>
          <w:delText>2</w:delText>
        </w:r>
        <w:r w:rsidR="0048450A" w:rsidDel="004E0C04">
          <w:rPr>
            <w:sz w:val="24"/>
          </w:rPr>
          <w:delText>2</w:delText>
        </w:r>
        <w:r w:rsidRPr="00CD7200" w:rsidDel="004E0C04">
          <w:rPr>
            <w:sz w:val="24"/>
          </w:rPr>
          <w:delText xml:space="preserve"> </w:delText>
        </w:r>
        <w:r w:rsidR="00603218" w:rsidDel="004E0C04">
          <w:rPr>
            <w:sz w:val="24"/>
          </w:rPr>
          <w:delText>Nov</w:delText>
        </w:r>
        <w:r w:rsidR="00603218" w:rsidRPr="00CD7200" w:rsidDel="004E0C04">
          <w:rPr>
            <w:sz w:val="24"/>
          </w:rPr>
          <w:delText xml:space="preserve">ember </w:delText>
        </w:r>
      </w:del>
      <w:del w:id="24" w:author="Ekeberg Beate Berglund" w:date="2016-12-14T12:54:00Z">
        <w:r w:rsidRPr="00CD7200" w:rsidDel="008B71C4">
          <w:rPr>
            <w:sz w:val="24"/>
          </w:rPr>
          <w:delText>20</w:delText>
        </w:r>
        <w:r w:rsidR="00603218" w:rsidDel="008B71C4">
          <w:rPr>
            <w:sz w:val="24"/>
          </w:rPr>
          <w:delText>1</w:delText>
        </w:r>
        <w:r w:rsidR="0048450A" w:rsidDel="008B71C4">
          <w:rPr>
            <w:sz w:val="24"/>
          </w:rPr>
          <w:delText>3</w:delText>
        </w:r>
      </w:del>
      <w:ins w:id="25" w:author="Beate Berglund Ekeberg" w:date="2016-04-25T13:42:00Z">
        <w:del w:id="26" w:author="Ekeberg Beate Berglund" w:date="2016-12-14T12:54:00Z">
          <w:r w:rsidR="004E0C04" w:rsidDel="008B71C4">
            <w:rPr>
              <w:sz w:val="24"/>
            </w:rPr>
            <w:delText>15. October</w:delText>
          </w:r>
        </w:del>
      </w:ins>
      <w:ins w:id="27" w:author="Ekeberg Beate Berglund" w:date="2016-12-14T12:54:00Z">
        <w:r w:rsidR="008B71C4">
          <w:rPr>
            <w:sz w:val="24"/>
          </w:rPr>
          <w:t>30 November</w:t>
        </w:r>
      </w:ins>
      <w:ins w:id="28" w:author="Beate Berglund Ekeberg" w:date="2016-04-25T13:42:00Z">
        <w:r w:rsidR="004E0C04">
          <w:rPr>
            <w:sz w:val="24"/>
          </w:rPr>
          <w:t xml:space="preserve"> 2016</w:t>
        </w:r>
      </w:ins>
      <w:r w:rsidRPr="00CD7200">
        <w:rPr>
          <w:sz w:val="24"/>
        </w:rPr>
        <w:t xml:space="preserve">. The Ministry of </w:t>
      </w:r>
      <w:del w:id="29" w:author="Beate Berglund Ekeberg" w:date="2016-04-25T13:43:00Z">
        <w:r w:rsidRPr="00CD7200" w:rsidDel="004E0C04">
          <w:rPr>
            <w:sz w:val="24"/>
          </w:rPr>
          <w:delText xml:space="preserve">the </w:delText>
        </w:r>
      </w:del>
      <w:ins w:id="30" w:author="Beate Berglund Ekeberg" w:date="2016-04-25T13:43:00Z">
        <w:r w:rsidR="004E0C04">
          <w:rPr>
            <w:sz w:val="24"/>
          </w:rPr>
          <w:t>Climate and</w:t>
        </w:r>
        <w:r w:rsidR="004E0C04" w:rsidRPr="00CD7200">
          <w:rPr>
            <w:sz w:val="24"/>
          </w:rPr>
          <w:t xml:space="preserve"> </w:t>
        </w:r>
      </w:ins>
      <w:r w:rsidRPr="00CD7200">
        <w:rPr>
          <w:sz w:val="24"/>
        </w:rPr>
        <w:t>Environment (Mo</w:t>
      </w:r>
      <w:ins w:id="31" w:author="Ekeberg Beate Berglund" w:date="2016-08-30T18:22:00Z">
        <w:r w:rsidR="003A4690">
          <w:rPr>
            <w:sz w:val="24"/>
          </w:rPr>
          <w:t>C</w:t>
        </w:r>
      </w:ins>
      <w:r w:rsidRPr="00CD7200">
        <w:rPr>
          <w:sz w:val="24"/>
        </w:rPr>
        <w:t xml:space="preserve">E) received </w:t>
      </w:r>
      <w:del w:id="32" w:author="Beate Berglund Ekeberg" w:date="2016-04-25T13:43:00Z">
        <w:r w:rsidR="0048450A" w:rsidDel="004E0C04">
          <w:rPr>
            <w:sz w:val="24"/>
          </w:rPr>
          <w:delText>14</w:delText>
        </w:r>
        <w:r w:rsidR="0048450A" w:rsidRPr="00CD7200" w:rsidDel="004E0C04">
          <w:rPr>
            <w:sz w:val="24"/>
          </w:rPr>
          <w:delText xml:space="preserve"> </w:delText>
        </w:r>
      </w:del>
      <w:ins w:id="33" w:author="Beate Berglund Ekeberg" w:date="2016-04-25T13:43:00Z">
        <w:del w:id="34" w:author="Ekeberg Beate Berglund" w:date="2016-12-14T12:55:00Z">
          <w:r w:rsidR="004E0C04" w:rsidDel="008B71C4">
            <w:rPr>
              <w:sz w:val="24"/>
            </w:rPr>
            <w:delText>xx</w:delText>
          </w:r>
        </w:del>
      </w:ins>
      <w:ins w:id="35" w:author="Ekeberg Beate Berglund" w:date="2016-12-14T12:55:00Z">
        <w:r w:rsidR="008B71C4">
          <w:rPr>
            <w:sz w:val="24"/>
          </w:rPr>
          <w:t>17</w:t>
        </w:r>
      </w:ins>
      <w:ins w:id="36" w:author="Beate Berglund Ekeberg" w:date="2016-04-25T13:43:00Z">
        <w:r w:rsidR="004E0C04" w:rsidRPr="00CD7200">
          <w:rPr>
            <w:sz w:val="24"/>
          </w:rPr>
          <w:t xml:space="preserve"> </w:t>
        </w:r>
      </w:ins>
      <w:r w:rsidRPr="00CD7200">
        <w:rPr>
          <w:sz w:val="24"/>
        </w:rPr>
        <w:t>comments</w:t>
      </w:r>
      <w:ins w:id="37" w:author="Ekeberg Beate Berglund" w:date="2016-12-14T12:55:00Z">
        <w:r w:rsidR="008B71C4">
          <w:rPr>
            <w:sz w:val="24"/>
          </w:rPr>
          <w:t xml:space="preserve">. </w:t>
        </w:r>
      </w:ins>
      <w:ins w:id="38" w:author="Ekeberg Beate Berglund" w:date="2016-12-14T12:56:00Z">
        <w:r w:rsidR="008B71C4">
          <w:rPr>
            <w:sz w:val="24"/>
          </w:rPr>
          <w:t xml:space="preserve"> </w:t>
        </w:r>
      </w:ins>
      <w:ins w:id="39" w:author="Beate Berglund Ekeberg" w:date="2016-04-25T13:43:00Z">
        <w:del w:id="40" w:author="Ekeberg Beate Berglund" w:date="2016-12-14T12:56:00Z">
          <w:r w:rsidR="004E0C04" w:rsidDel="008B71C4">
            <w:rPr>
              <w:sz w:val="24"/>
            </w:rPr>
            <w:delText>…..</w:delText>
          </w:r>
        </w:del>
      </w:ins>
      <w:del w:id="41" w:author="Ekeberg Beate Berglund" w:date="2016-12-14T12:56:00Z">
        <w:r w:rsidRPr="00CD7200" w:rsidDel="008B71C4">
          <w:rPr>
            <w:sz w:val="24"/>
          </w:rPr>
          <w:delText xml:space="preserve">, one </w:delText>
        </w:r>
      </w:del>
      <w:del w:id="42" w:author="Beate Berglund Ekeberg" w:date="2016-04-25T13:43:00Z">
        <w:r w:rsidRPr="00CD7200" w:rsidDel="004E0C04">
          <w:rPr>
            <w:sz w:val="24"/>
          </w:rPr>
          <w:delText>of which w</w:delText>
        </w:r>
        <w:r w:rsidR="0048450A" w:rsidDel="004E0C04">
          <w:rPr>
            <w:sz w:val="24"/>
          </w:rPr>
          <w:delText>as</w:delText>
        </w:r>
        <w:r w:rsidRPr="00CD7200" w:rsidDel="004E0C04">
          <w:rPr>
            <w:sz w:val="24"/>
          </w:rPr>
          <w:delText xml:space="preserve"> </w:delText>
        </w:r>
      </w:del>
      <w:ins w:id="43" w:author="Ekeberg Beate Berglund" w:date="2016-12-14T12:56:00Z">
        <w:r w:rsidR="008B71C4">
          <w:rPr>
            <w:sz w:val="24"/>
          </w:rPr>
          <w:t xml:space="preserve"> 4 of them were </w:t>
        </w:r>
      </w:ins>
      <w:r w:rsidRPr="008B71C4">
        <w:rPr>
          <w:sz w:val="24"/>
          <w:szCs w:val="24"/>
        </w:rPr>
        <w:t xml:space="preserve">critical to </w:t>
      </w:r>
      <w:r w:rsidR="00AD40CE" w:rsidRPr="008B71C4">
        <w:rPr>
          <w:sz w:val="24"/>
          <w:szCs w:val="24"/>
        </w:rPr>
        <w:t xml:space="preserve">parts of </w:t>
      </w:r>
      <w:r w:rsidRPr="008B71C4">
        <w:rPr>
          <w:sz w:val="24"/>
          <w:szCs w:val="24"/>
        </w:rPr>
        <w:t>the draft report</w:t>
      </w:r>
      <w:r w:rsidR="00AD40CE" w:rsidRPr="008B71C4">
        <w:rPr>
          <w:sz w:val="24"/>
          <w:szCs w:val="24"/>
        </w:rPr>
        <w:t xml:space="preserve">, mainly </w:t>
      </w:r>
      <w:r w:rsidR="005D2E78" w:rsidRPr="008B71C4">
        <w:rPr>
          <w:sz w:val="24"/>
          <w:szCs w:val="24"/>
        </w:rPr>
        <w:t xml:space="preserve">as a result of </w:t>
      </w:r>
      <w:r w:rsidR="00AD40CE" w:rsidRPr="008B71C4">
        <w:rPr>
          <w:sz w:val="24"/>
          <w:szCs w:val="24"/>
        </w:rPr>
        <w:t xml:space="preserve">limited knowledge about the Environmental </w:t>
      </w:r>
      <w:r w:rsidR="00D3148D" w:rsidRPr="008758E7">
        <w:rPr>
          <w:sz w:val="24"/>
          <w:szCs w:val="24"/>
        </w:rPr>
        <w:t>I</w:t>
      </w:r>
      <w:r w:rsidR="00AD40CE" w:rsidRPr="008758E7">
        <w:rPr>
          <w:sz w:val="24"/>
          <w:szCs w:val="24"/>
        </w:rPr>
        <w:t>nformation Act among journalists, lack of specific plans for increasing knowledge</w:t>
      </w:r>
      <w:ins w:id="44" w:author="Ekeberg Beate Berglund" w:date="2016-12-14T12:57:00Z">
        <w:r w:rsidR="008B71C4" w:rsidRPr="008B71C4">
          <w:rPr>
            <w:sz w:val="24"/>
            <w:szCs w:val="24"/>
            <w:rPrChange w:id="45" w:author="Ekeberg Beate Berglund" w:date="2016-12-14T12:58:00Z">
              <w:rPr/>
            </w:rPrChange>
          </w:rPr>
          <w:t xml:space="preserve">, limitations to access to information in internal </w:t>
        </w:r>
      </w:ins>
      <w:ins w:id="46" w:author="Ekeberg Beate Berglund" w:date="2016-12-14T12:58:00Z">
        <w:r w:rsidR="008B71C4" w:rsidRPr="008B71C4">
          <w:rPr>
            <w:sz w:val="24"/>
            <w:szCs w:val="24"/>
            <w:rPrChange w:id="47" w:author="Ekeberg Beate Berglund" w:date="2016-12-14T12:58:00Z">
              <w:rPr/>
            </w:rPrChange>
          </w:rPr>
          <w:t xml:space="preserve">communications/proceedings </w:t>
        </w:r>
      </w:ins>
      <w:ins w:id="48" w:author="Ekeberg Beate Berglund" w:date="2016-12-14T12:59:00Z">
        <w:r w:rsidR="008B71C4">
          <w:rPr>
            <w:sz w:val="24"/>
            <w:szCs w:val="24"/>
          </w:rPr>
          <w:t xml:space="preserve">inter alia in connection with public hearings, examples of </w:t>
        </w:r>
      </w:ins>
      <w:ins w:id="49" w:author="Ekeberg Beate Berglund" w:date="2016-12-14T13:02:00Z">
        <w:r w:rsidR="000664FF">
          <w:rPr>
            <w:sz w:val="24"/>
            <w:szCs w:val="24"/>
          </w:rPr>
          <w:t xml:space="preserve">Ministries refraining from following opinions of the Parliamentary Ombudsman </w:t>
        </w:r>
      </w:ins>
      <w:del w:id="50" w:author="Ekeberg Beate Berglund" w:date="2016-12-14T13:02:00Z">
        <w:r w:rsidR="00AD40CE" w:rsidRPr="008B71C4" w:rsidDel="000664FF">
          <w:rPr>
            <w:sz w:val="24"/>
            <w:szCs w:val="24"/>
          </w:rPr>
          <w:delText xml:space="preserve"> </w:delText>
        </w:r>
      </w:del>
      <w:r w:rsidR="00AD40CE" w:rsidRPr="008B71C4">
        <w:rPr>
          <w:sz w:val="24"/>
          <w:szCs w:val="24"/>
        </w:rPr>
        <w:t>and possible costs resulting from bringing a case to the courts</w:t>
      </w:r>
      <w:r w:rsidRPr="008B71C4">
        <w:rPr>
          <w:sz w:val="24"/>
          <w:szCs w:val="24"/>
        </w:rPr>
        <w:t>.</w:t>
      </w:r>
      <w:r w:rsidR="00B8459B" w:rsidRPr="008B71C4">
        <w:rPr>
          <w:sz w:val="24"/>
          <w:szCs w:val="24"/>
        </w:rPr>
        <w:t xml:space="preserve"> Al</w:t>
      </w:r>
      <w:r w:rsidR="000D4C8D" w:rsidRPr="008B71C4">
        <w:rPr>
          <w:sz w:val="24"/>
          <w:szCs w:val="24"/>
        </w:rPr>
        <w:t>l</w:t>
      </w:r>
      <w:r w:rsidR="00B8459B" w:rsidRPr="008B71C4">
        <w:rPr>
          <w:sz w:val="24"/>
          <w:szCs w:val="24"/>
        </w:rPr>
        <w:t xml:space="preserve"> comments </w:t>
      </w:r>
      <w:r w:rsidR="000D4C8D" w:rsidRPr="008B71C4">
        <w:rPr>
          <w:sz w:val="24"/>
          <w:szCs w:val="24"/>
        </w:rPr>
        <w:t xml:space="preserve">have been </w:t>
      </w:r>
      <w:r w:rsidR="00B8459B" w:rsidRPr="008B71C4">
        <w:rPr>
          <w:sz w:val="24"/>
          <w:szCs w:val="24"/>
        </w:rPr>
        <w:t>taken into account</w:t>
      </w:r>
      <w:r w:rsidR="000D4C8D" w:rsidRPr="008B71C4">
        <w:rPr>
          <w:sz w:val="24"/>
          <w:szCs w:val="24"/>
        </w:rPr>
        <w:t xml:space="preserve"> </w:t>
      </w:r>
      <w:r w:rsidR="00D3148D" w:rsidRPr="008B71C4">
        <w:rPr>
          <w:sz w:val="24"/>
          <w:szCs w:val="24"/>
        </w:rPr>
        <w:t>in the preparation of</w:t>
      </w:r>
      <w:r w:rsidR="000D4C8D" w:rsidRPr="008B71C4">
        <w:rPr>
          <w:sz w:val="24"/>
          <w:szCs w:val="24"/>
        </w:rPr>
        <w:t xml:space="preserve"> this report</w:t>
      </w:r>
      <w:r w:rsidR="004B592E" w:rsidRPr="008B71C4">
        <w:rPr>
          <w:sz w:val="24"/>
          <w:szCs w:val="24"/>
        </w:rPr>
        <w:t xml:space="preserve">, and the comments will </w:t>
      </w:r>
      <w:r w:rsidR="00272795" w:rsidRPr="008B71C4">
        <w:rPr>
          <w:sz w:val="24"/>
          <w:szCs w:val="24"/>
        </w:rPr>
        <w:t xml:space="preserve">also </w:t>
      </w:r>
      <w:r w:rsidR="004B592E" w:rsidRPr="008B71C4">
        <w:rPr>
          <w:sz w:val="24"/>
          <w:szCs w:val="24"/>
        </w:rPr>
        <w:t xml:space="preserve">provide valuable input </w:t>
      </w:r>
      <w:r w:rsidR="00D3148D" w:rsidRPr="008B71C4">
        <w:rPr>
          <w:sz w:val="24"/>
          <w:szCs w:val="24"/>
        </w:rPr>
        <w:t xml:space="preserve">when </w:t>
      </w:r>
      <w:r w:rsidR="00AD40CE" w:rsidRPr="008B71C4">
        <w:rPr>
          <w:sz w:val="24"/>
          <w:szCs w:val="24"/>
        </w:rPr>
        <w:t>consider</w:t>
      </w:r>
      <w:r w:rsidR="00D3148D" w:rsidRPr="008B71C4">
        <w:rPr>
          <w:sz w:val="24"/>
          <w:szCs w:val="24"/>
        </w:rPr>
        <w:t>ing</w:t>
      </w:r>
      <w:r w:rsidR="00D3148D">
        <w:rPr>
          <w:sz w:val="24"/>
        </w:rPr>
        <w:t xml:space="preserve"> </w:t>
      </w:r>
      <w:r w:rsidR="004B592E">
        <w:rPr>
          <w:sz w:val="24"/>
        </w:rPr>
        <w:t xml:space="preserve">future </w:t>
      </w:r>
      <w:r w:rsidR="00A55EC9">
        <w:rPr>
          <w:sz w:val="24"/>
        </w:rPr>
        <w:t>improvements</w:t>
      </w:r>
      <w:r w:rsidR="004B592E">
        <w:rPr>
          <w:sz w:val="24"/>
        </w:rPr>
        <w:t xml:space="preserve"> in the Norwegian implementation of the Convention</w:t>
      </w:r>
      <w:r w:rsidR="00B8459B" w:rsidRPr="00CD7200">
        <w:rPr>
          <w:sz w:val="24"/>
        </w:rPr>
        <w:t xml:space="preserve">. </w:t>
      </w:r>
    </w:p>
    <w:p w14:paraId="52A7104A" w14:textId="77777777" w:rsidR="00AD40CE" w:rsidRDefault="00AD40CE" w:rsidP="0048450A">
      <w:pPr>
        <w:rPr>
          <w:szCs w:val="24"/>
        </w:rPr>
      </w:pPr>
    </w:p>
    <w:p w14:paraId="6E28D660" w14:textId="77777777" w:rsidR="008B71C4" w:rsidRPr="008758E7" w:rsidRDefault="008B71C4" w:rsidP="008B71C4">
      <w:pPr>
        <w:rPr>
          <w:ins w:id="51" w:author="Ekeberg Beate Berglund" w:date="2016-12-14T13:00:00Z"/>
          <w:sz w:val="24"/>
          <w:szCs w:val="24"/>
          <w:lang w:eastAsia="en-US"/>
          <w:rPrChange w:id="52" w:author="Ekeberg Beate Berglund" w:date="2016-12-14T13:01:00Z">
            <w:rPr>
              <w:ins w:id="53" w:author="Ekeberg Beate Berglund" w:date="2016-12-14T13:00:00Z"/>
              <w:szCs w:val="24"/>
              <w:lang w:eastAsia="en-US"/>
            </w:rPr>
          </w:rPrChange>
        </w:rPr>
      </w:pPr>
      <w:ins w:id="54" w:author="Ekeberg Beate Berglund" w:date="2016-12-14T13:00:00Z">
        <w:r w:rsidRPr="008758E7">
          <w:rPr>
            <w:sz w:val="24"/>
            <w:szCs w:val="24"/>
            <w:rPrChange w:id="55" w:author="Ekeberg Beate Berglund" w:date="2016-12-14T13:01:00Z">
              <w:rPr/>
            </w:rPrChange>
          </w:rPr>
          <w:t>The comments can be found at the following web</w:t>
        </w:r>
        <w:r w:rsidR="008758E7" w:rsidRPr="008758E7">
          <w:rPr>
            <w:sz w:val="24"/>
            <w:szCs w:val="24"/>
            <w:rPrChange w:id="56" w:author="Ekeberg Beate Berglund" w:date="2016-12-14T13:01:00Z">
              <w:rPr/>
            </w:rPrChange>
          </w:rPr>
          <w:t>s</w:t>
        </w:r>
        <w:r w:rsidRPr="008758E7">
          <w:rPr>
            <w:sz w:val="24"/>
            <w:szCs w:val="24"/>
            <w:rPrChange w:id="57" w:author="Ekeberg Beate Berglund" w:date="2016-12-14T13:01:00Z">
              <w:rPr/>
            </w:rPrChange>
          </w:rPr>
          <w:t xml:space="preserve">ite:  </w:t>
        </w:r>
        <w:r w:rsidRPr="008758E7">
          <w:rPr>
            <w:sz w:val="24"/>
            <w:szCs w:val="24"/>
            <w:rPrChange w:id="58" w:author="Ekeberg Beate Berglund" w:date="2016-12-14T13:01:00Z">
              <w:rPr/>
            </w:rPrChange>
          </w:rPr>
          <w:fldChar w:fldCharType="begin"/>
        </w:r>
        <w:r w:rsidRPr="008758E7">
          <w:rPr>
            <w:sz w:val="24"/>
            <w:szCs w:val="24"/>
            <w:rPrChange w:id="59" w:author="Ekeberg Beate Berglund" w:date="2016-12-14T13:01:00Z">
              <w:rPr/>
            </w:rPrChange>
          </w:rPr>
          <w:instrText xml:space="preserve"> HYPERLINK "https://www.regjeringen.no/no/dokumenter/horing---rapportering-om-norsk-gjennomforing-av-arhuskonvensjonen-om-tilgang-til-miljoinformasjon-allmennhetens-deltakelse-i-beslutningsprosesser-og-adgang-til-klage-og-domstolsproving-pa-miljoomradet/id2510590/" </w:instrText>
        </w:r>
        <w:r w:rsidRPr="008758E7">
          <w:rPr>
            <w:sz w:val="24"/>
            <w:szCs w:val="24"/>
            <w:rPrChange w:id="60" w:author="Ekeberg Beate Berglund" w:date="2016-12-14T13:01:00Z">
              <w:rPr/>
            </w:rPrChange>
          </w:rPr>
          <w:fldChar w:fldCharType="separate"/>
        </w:r>
        <w:r w:rsidRPr="008758E7">
          <w:rPr>
            <w:rStyle w:val="Hyperkobling"/>
            <w:sz w:val="24"/>
            <w:szCs w:val="24"/>
            <w:rPrChange w:id="61" w:author="Ekeberg Beate Berglund" w:date="2016-12-14T13:01:00Z">
              <w:rPr>
                <w:rStyle w:val="Hyperkobling"/>
              </w:rPr>
            </w:rPrChange>
          </w:rPr>
          <w:t>https://www.regjeringen.no/no/dokumenter/horing---rapportering-om-norsk-gjennomforing-av-arhuskonvensjonen-om-tilgang-til-miljoinformasjon-allmennhetens-deltakelse-i-beslutningsprosesser-og-adgang-til-klage-og-domstolsproving-pa-miljoomradet/id2510590/</w:t>
        </w:r>
        <w:r w:rsidRPr="008758E7">
          <w:rPr>
            <w:sz w:val="24"/>
            <w:szCs w:val="24"/>
            <w:rPrChange w:id="62" w:author="Ekeberg Beate Berglund" w:date="2016-12-14T13:01:00Z">
              <w:rPr/>
            </w:rPrChange>
          </w:rPr>
          <w:fldChar w:fldCharType="end"/>
        </w:r>
        <w:r w:rsidRPr="008758E7">
          <w:rPr>
            <w:sz w:val="24"/>
            <w:szCs w:val="24"/>
            <w:rPrChange w:id="63" w:author="Ekeberg Beate Berglund" w:date="2016-12-14T13:01:00Z">
              <w:rPr/>
            </w:rPrChange>
          </w:rPr>
          <w:t>.</w:t>
        </w:r>
      </w:ins>
    </w:p>
    <w:p w14:paraId="2FB50581" w14:textId="77777777" w:rsidR="00B8459B" w:rsidRDefault="00B8459B">
      <w:pPr>
        <w:rPr>
          <w:sz w:val="24"/>
        </w:rPr>
      </w:pPr>
    </w:p>
    <w:p w14:paraId="4EA0FD9B" w14:textId="77777777" w:rsidR="00F47D07" w:rsidRPr="006D77AB" w:rsidRDefault="00F47D07" w:rsidP="00F47D07">
      <w:pPr>
        <w:pStyle w:val="HChG"/>
        <w:rPr>
          <w:rFonts w:ascii="DepCentury Old Style" w:hAnsi="DepCentury Old Style"/>
          <w:i/>
          <w:sz w:val="24"/>
          <w:szCs w:val="24"/>
        </w:rPr>
      </w:pPr>
      <w:r w:rsidRPr="000713C6">
        <w:rPr>
          <w:rFonts w:ascii="DepCentury Old Style" w:hAnsi="DepCentury Old Style"/>
          <w:i/>
          <w:sz w:val="24"/>
          <w:szCs w:val="24"/>
        </w:rPr>
        <w:t>II.</w:t>
      </w:r>
      <w:r w:rsidRPr="000713C6">
        <w:rPr>
          <w:rFonts w:ascii="DepCentury Old Style" w:hAnsi="DepCentury Old Style"/>
          <w:i/>
          <w:sz w:val="24"/>
          <w:szCs w:val="24"/>
        </w:rPr>
        <w:tab/>
      </w:r>
      <w:r w:rsidRPr="000713C6">
        <w:rPr>
          <w:rFonts w:ascii="DepCentury Old Style" w:hAnsi="DepCentury Old Style"/>
          <w:i/>
          <w:sz w:val="24"/>
          <w:szCs w:val="24"/>
        </w:rPr>
        <w:tab/>
      </w:r>
      <w:r>
        <w:rPr>
          <w:rFonts w:ascii="DepCentury Old Style" w:hAnsi="DepCentury Old Style"/>
          <w:i/>
          <w:sz w:val="24"/>
          <w:szCs w:val="24"/>
        </w:rPr>
        <w:t>Particular circumstances relevant for understanding the report</w:t>
      </w:r>
    </w:p>
    <w:p w14:paraId="112DF1B0" w14:textId="77777777" w:rsidR="00427D5D" w:rsidRPr="00CD7200" w:rsidRDefault="00427D5D">
      <w:pPr>
        <w:pStyle w:val="Brdtekst2"/>
        <w:tabs>
          <w:tab w:val="left" w:pos="426"/>
        </w:tabs>
        <w:rPr>
          <w:sz w:val="24"/>
          <w:u w:val="none"/>
        </w:rPr>
      </w:pPr>
      <w:r w:rsidRPr="00CD7200">
        <w:rPr>
          <w:sz w:val="24"/>
          <w:u w:val="none"/>
        </w:rPr>
        <w:t>2.</w:t>
      </w:r>
      <w:r w:rsidRPr="00CD7200">
        <w:rPr>
          <w:sz w:val="24"/>
          <w:u w:val="none"/>
        </w:rPr>
        <w:tab/>
        <w:t>Report any particular circumstances that are relevant for understanding the report, e.g. whether there is a federal and/or decentralized decision-making structure, whether the provisions of the Convention have a direct effect upon its entry into force, or whether financial constraints are a significant obstacle to implementation (optional).</w:t>
      </w:r>
    </w:p>
    <w:p w14:paraId="2A9DA044" w14:textId="77777777" w:rsidR="00362A58" w:rsidRDefault="005D2E78" w:rsidP="00F47D07">
      <w:pPr>
        <w:rPr>
          <w:sz w:val="24"/>
          <w:szCs w:val="24"/>
          <w:lang w:eastAsia="en-US"/>
        </w:rPr>
      </w:pPr>
      <w:r>
        <w:rPr>
          <w:sz w:val="24"/>
          <w:szCs w:val="24"/>
          <w:lang w:eastAsia="en-US"/>
        </w:rPr>
        <w:lastRenderedPageBreak/>
        <w:t xml:space="preserve"> </w:t>
      </w:r>
    </w:p>
    <w:p w14:paraId="7C1A146F" w14:textId="77777777" w:rsidR="00F47D07" w:rsidRDefault="005D2E78" w:rsidP="00F47D07">
      <w:pPr>
        <w:rPr>
          <w:szCs w:val="24"/>
        </w:rPr>
      </w:pPr>
      <w:r>
        <w:rPr>
          <w:sz w:val="24"/>
          <w:szCs w:val="24"/>
          <w:lang w:eastAsia="en-US"/>
        </w:rPr>
        <w:t>Not applicable</w:t>
      </w:r>
      <w:r w:rsidR="00F47D07" w:rsidRPr="000713C6">
        <w:rPr>
          <w:szCs w:val="24"/>
          <w:lang w:eastAsia="en-US"/>
        </w:rPr>
        <w:t>.</w:t>
      </w:r>
    </w:p>
    <w:p w14:paraId="0F8EEE53" w14:textId="77777777" w:rsidR="00427D5D" w:rsidRDefault="00427D5D"/>
    <w:p w14:paraId="79598D56" w14:textId="77777777" w:rsidR="00427D5D" w:rsidRPr="00CD7200" w:rsidRDefault="00427D5D">
      <w:pPr>
        <w:pStyle w:val="Overskrift1"/>
        <w:keepNext w:val="0"/>
        <w:rPr>
          <w:b w:val="0"/>
          <w:color w:val="auto"/>
          <w:sz w:val="24"/>
        </w:rPr>
      </w:pPr>
    </w:p>
    <w:p w14:paraId="7B901C5E" w14:textId="77777777" w:rsidR="00427D5D" w:rsidRPr="00CD7200" w:rsidRDefault="00427D5D">
      <w:pPr>
        <w:pStyle w:val="Overskrift1"/>
        <w:keepNext w:val="0"/>
        <w:jc w:val="center"/>
        <w:rPr>
          <w:smallCaps/>
          <w:color w:val="auto"/>
          <w:sz w:val="24"/>
        </w:rPr>
      </w:pPr>
      <w:r w:rsidRPr="00CD7200">
        <w:rPr>
          <w:smallCaps/>
          <w:color w:val="auto"/>
          <w:sz w:val="24"/>
        </w:rPr>
        <w:t>Article 3</w:t>
      </w:r>
    </w:p>
    <w:p w14:paraId="629D335D" w14:textId="77777777" w:rsidR="00427D5D" w:rsidRPr="00CD7200" w:rsidRDefault="00427D5D">
      <w:pPr>
        <w:rPr>
          <w:sz w:val="24"/>
        </w:rPr>
      </w:pPr>
    </w:p>
    <w:p w14:paraId="43C8624F" w14:textId="77777777" w:rsidR="0094156D" w:rsidRPr="00C956DD" w:rsidRDefault="0094156D" w:rsidP="0094156D">
      <w:pPr>
        <w:pStyle w:val="HChG"/>
        <w:rPr>
          <w:rFonts w:ascii="DepCentury Old Style" w:hAnsi="DepCentury Old Style"/>
          <w:i/>
          <w:sz w:val="24"/>
          <w:szCs w:val="24"/>
        </w:rPr>
      </w:pPr>
      <w:r w:rsidRPr="00C956DD">
        <w:rPr>
          <w:rFonts w:ascii="DepCentury Old Style" w:hAnsi="DepCentury Old Style"/>
          <w:i/>
          <w:sz w:val="24"/>
          <w:szCs w:val="24"/>
        </w:rPr>
        <w:t>III.</w:t>
      </w:r>
      <w:r w:rsidRPr="00C956DD">
        <w:rPr>
          <w:rFonts w:ascii="DepCentury Old Style" w:hAnsi="DepCentury Old Style"/>
          <w:i/>
          <w:sz w:val="24"/>
          <w:szCs w:val="24"/>
        </w:rPr>
        <w:tab/>
      </w:r>
      <w:r w:rsidRPr="00C956DD">
        <w:rPr>
          <w:rFonts w:ascii="DepCentury Old Style" w:hAnsi="DepCentury Old Style"/>
          <w:i/>
          <w:sz w:val="24"/>
          <w:szCs w:val="24"/>
        </w:rPr>
        <w:tab/>
        <w:t>Legisl</w:t>
      </w:r>
      <w:r w:rsidRPr="00C956DD">
        <w:rPr>
          <w:rFonts w:ascii="DepCentury Old Style" w:hAnsi="DepCentury Old Style"/>
          <w:bCs/>
          <w:i/>
          <w:sz w:val="24"/>
          <w:szCs w:val="24"/>
        </w:rPr>
        <w:t>ative, regulatory and other measures implementing the general provisions in article 3, paragraphs 2, 3, 4, 7 and 8</w:t>
      </w:r>
    </w:p>
    <w:p w14:paraId="79703D46" w14:textId="77777777" w:rsidR="00427D5D" w:rsidRPr="00CD7200" w:rsidRDefault="00427D5D">
      <w:pPr>
        <w:tabs>
          <w:tab w:val="left" w:pos="426"/>
        </w:tabs>
        <w:rPr>
          <w:sz w:val="24"/>
        </w:rPr>
      </w:pPr>
    </w:p>
    <w:p w14:paraId="61EB98B2" w14:textId="77777777" w:rsidR="00427D5D" w:rsidRPr="00CD7200" w:rsidRDefault="00427D5D">
      <w:pPr>
        <w:rPr>
          <w:sz w:val="24"/>
        </w:rPr>
      </w:pPr>
      <w:r w:rsidRPr="00CD7200">
        <w:rPr>
          <w:sz w:val="24"/>
        </w:rPr>
        <w:t xml:space="preserve">Even before the Convention was adopted in 1998, there were a number of provisions in Norwegian law on public access to environmental information and public participation in decision-making processes relating to the environment, and a well-established practice with respect to these rights. For example, the principle that the public is entitled to environmental information was included in the Norwegian Constitution as early as 1992. The Public Administration Act 1967 regulates administrative procedure in cases concerning the public administration, and Norway’s </w:t>
      </w:r>
      <w:r w:rsidR="00272795">
        <w:rPr>
          <w:sz w:val="24"/>
        </w:rPr>
        <w:t>original</w:t>
      </w:r>
      <w:r w:rsidR="008E1972">
        <w:rPr>
          <w:sz w:val="24"/>
        </w:rPr>
        <w:t xml:space="preserve"> </w:t>
      </w:r>
      <w:r w:rsidRPr="00CD7200">
        <w:rPr>
          <w:sz w:val="24"/>
        </w:rPr>
        <w:t xml:space="preserve">Freedom of Information Act was adopted in 1970. The right of the public to participate in decision-making is also an important principle in most legislation </w:t>
      </w:r>
      <w:ins w:id="64" w:author="Ekeberg Beate Berglund" w:date="2016-12-14T13:05:00Z">
        <w:r w:rsidR="00974940">
          <w:rPr>
            <w:sz w:val="24"/>
          </w:rPr>
          <w:t xml:space="preserve">concerning or of relevance to </w:t>
        </w:r>
      </w:ins>
      <w:del w:id="65" w:author="Ekeberg Beate Berglund" w:date="2016-12-14T13:05:00Z">
        <w:r w:rsidRPr="00CD7200" w:rsidDel="00974940">
          <w:rPr>
            <w:sz w:val="24"/>
          </w:rPr>
          <w:delText xml:space="preserve">in </w:delText>
        </w:r>
      </w:del>
      <w:r w:rsidRPr="00CD7200">
        <w:rPr>
          <w:sz w:val="24"/>
        </w:rPr>
        <w:t xml:space="preserve">the environmental field, including the Pollution Control Act, the Cultural Heritage Act, the Nature </w:t>
      </w:r>
      <w:r w:rsidR="008E1972">
        <w:rPr>
          <w:sz w:val="24"/>
        </w:rPr>
        <w:t>Diversity</w:t>
      </w:r>
      <w:r w:rsidRPr="00CD7200">
        <w:rPr>
          <w:sz w:val="24"/>
        </w:rPr>
        <w:t xml:space="preserve"> Act, </w:t>
      </w:r>
      <w:ins w:id="66" w:author="Ekeberg Beate Berglund" w:date="2016-12-14T13:05:00Z">
        <w:r w:rsidR="00974940">
          <w:rPr>
            <w:sz w:val="24"/>
          </w:rPr>
          <w:t xml:space="preserve">the Planning and Building Act, </w:t>
        </w:r>
      </w:ins>
      <w:r w:rsidRPr="00CD7200">
        <w:rPr>
          <w:sz w:val="24"/>
        </w:rPr>
        <w:t>the Act relating to Petroleum Activities, the Planning and Building Act and the Energy Act (see more details in the sections on implementation of articles 6, 7 and 8).</w:t>
      </w:r>
    </w:p>
    <w:p w14:paraId="264DBEA8" w14:textId="77777777" w:rsidR="00427D5D" w:rsidRPr="00CD7200" w:rsidRDefault="00427D5D">
      <w:pPr>
        <w:pStyle w:val="Fotnotetekst"/>
        <w:rPr>
          <w:lang w:val="en-GB" w:eastAsia="fr-FR"/>
        </w:rPr>
      </w:pPr>
    </w:p>
    <w:p w14:paraId="0F97EC48" w14:textId="77777777" w:rsidR="00427D5D" w:rsidRPr="00CD7200" w:rsidRDefault="00427D5D">
      <w:pPr>
        <w:rPr>
          <w:sz w:val="24"/>
        </w:rPr>
      </w:pPr>
      <w:r w:rsidRPr="00CD7200">
        <w:rPr>
          <w:sz w:val="24"/>
        </w:rPr>
        <w:t>In 1998, the Government appointed a committee</w:t>
      </w:r>
      <w:r w:rsidRPr="00CD7200">
        <w:rPr>
          <w:i/>
          <w:snapToGrid w:val="0"/>
          <w:sz w:val="24"/>
          <w:lang w:eastAsia="nb-NO"/>
        </w:rPr>
        <w:t xml:space="preserve"> </w:t>
      </w:r>
      <w:r w:rsidRPr="00CD7200">
        <w:rPr>
          <w:snapToGrid w:val="0"/>
          <w:sz w:val="24"/>
          <w:lang w:eastAsia="nb-NO"/>
        </w:rPr>
        <w:t xml:space="preserve">with members from various sectors, </w:t>
      </w:r>
      <w:r w:rsidRPr="00CD7200">
        <w:rPr>
          <w:sz w:val="24"/>
        </w:rPr>
        <w:t xml:space="preserve">including the business community, environmental non-governmental organizations (NGOs), consumers and the media, to review the need for changes in the legislation to strengthen public access to environmental information. This was done partly in the light of Norway’s international obligations in this field. The committee drew up a proposal for a new Environmental Information </w:t>
      </w:r>
      <w:r w:rsidRPr="00C956DD">
        <w:rPr>
          <w:sz w:val="24"/>
          <w:szCs w:val="24"/>
        </w:rPr>
        <w:t>Act</w:t>
      </w:r>
      <w:r w:rsidR="00C956DD" w:rsidRPr="00C956DD">
        <w:rPr>
          <w:sz w:val="24"/>
          <w:szCs w:val="24"/>
        </w:rPr>
        <w:t xml:space="preserve"> </w:t>
      </w:r>
      <w:r w:rsidR="00995087" w:rsidRPr="001C3FD5">
        <w:rPr>
          <w:sz w:val="24"/>
          <w:szCs w:val="24"/>
        </w:rPr>
        <w:t xml:space="preserve">; </w:t>
      </w:r>
      <w:hyperlink r:id="rId8" w:history="1">
        <w:r w:rsidR="00995087" w:rsidRPr="001C3FD5">
          <w:rPr>
            <w:rStyle w:val="Hyperkobling"/>
            <w:sz w:val="24"/>
            <w:szCs w:val="24"/>
          </w:rPr>
          <w:t>http://lovdata.no/dokument/NL/lov/2003-05-09-31</w:t>
        </w:r>
      </w:hyperlink>
      <w:r w:rsidRPr="00CD7200">
        <w:rPr>
          <w:sz w:val="24"/>
        </w:rPr>
        <w:t xml:space="preserve">. After a broad public consultation process, the </w:t>
      </w:r>
      <w:r w:rsidR="00D3148D">
        <w:rPr>
          <w:sz w:val="24"/>
        </w:rPr>
        <w:t>P</w:t>
      </w:r>
      <w:r w:rsidRPr="00CD7200">
        <w:rPr>
          <w:sz w:val="24"/>
        </w:rPr>
        <w:t>arliament adopted the Act relating to the right to environmental information and public participation in decision-making processes relating to the environment (the Environmental Information Act) in 2003. The Act entered into force on 1 January 2004. The Act has a wider scope than the Convention since it not only regulates the duty of the public authorities to make information available, but also entitles the public to have access to environmental information from private undertakings.</w:t>
      </w:r>
    </w:p>
    <w:p w14:paraId="525030F1" w14:textId="77777777" w:rsidR="00427D5D" w:rsidRPr="00CD7200" w:rsidRDefault="00427D5D">
      <w:pPr>
        <w:rPr>
          <w:iCs/>
          <w:sz w:val="24"/>
        </w:rPr>
      </w:pPr>
    </w:p>
    <w:p w14:paraId="69725C86" w14:textId="77777777" w:rsidR="001E39E8" w:rsidRPr="001C3FD5" w:rsidRDefault="00427D5D">
      <w:pPr>
        <w:tabs>
          <w:tab w:val="left" w:pos="851"/>
        </w:tabs>
        <w:ind w:firstLine="284"/>
        <w:rPr>
          <w:i/>
          <w:iCs/>
          <w:sz w:val="24"/>
        </w:rPr>
      </w:pPr>
      <w:r w:rsidRPr="00CD7200">
        <w:rPr>
          <w:iCs/>
          <w:sz w:val="24"/>
        </w:rPr>
        <w:t>(a)</w:t>
      </w:r>
      <w:r w:rsidRPr="00CD7200">
        <w:rPr>
          <w:iCs/>
          <w:sz w:val="24"/>
        </w:rPr>
        <w:tab/>
      </w:r>
      <w:r w:rsidR="005357AE">
        <w:rPr>
          <w:i/>
          <w:iCs/>
          <w:sz w:val="24"/>
        </w:rPr>
        <w:t>Paragraph 2</w:t>
      </w:r>
    </w:p>
    <w:p w14:paraId="63546BC0" w14:textId="77777777" w:rsidR="001E39E8" w:rsidRDefault="001E39E8">
      <w:pPr>
        <w:tabs>
          <w:tab w:val="left" w:pos="851"/>
        </w:tabs>
        <w:ind w:firstLine="284"/>
        <w:rPr>
          <w:iCs/>
          <w:sz w:val="24"/>
        </w:rPr>
      </w:pPr>
    </w:p>
    <w:p w14:paraId="38B6943E" w14:textId="77777777" w:rsidR="00427D5D" w:rsidRPr="00CD7200" w:rsidRDefault="00427D5D">
      <w:pPr>
        <w:tabs>
          <w:tab w:val="left" w:pos="851"/>
        </w:tabs>
        <w:ind w:firstLine="284"/>
        <w:rPr>
          <w:sz w:val="24"/>
        </w:rPr>
      </w:pPr>
      <w:r w:rsidRPr="00CD7200">
        <w:rPr>
          <w:sz w:val="24"/>
        </w:rPr>
        <w:t>The Public Administration Act lays down a general duty for all administrative</w:t>
      </w:r>
    </w:p>
    <w:p w14:paraId="4F61F327" w14:textId="77777777" w:rsidR="00427D5D" w:rsidRPr="007726C6" w:rsidRDefault="00427D5D">
      <w:pPr>
        <w:pStyle w:val="Level1"/>
        <w:widowControl/>
        <w:numPr>
          <w:ilvl w:val="0"/>
          <w:numId w:val="0"/>
        </w:numPr>
        <w:outlineLvl w:val="9"/>
        <w:rPr>
          <w:rFonts w:ascii="Times New Roman" w:hAnsi="Times New Roman"/>
          <w:snapToGrid/>
          <w:szCs w:val="24"/>
          <w:lang w:val="en-GB" w:eastAsia="fr-FR"/>
        </w:rPr>
      </w:pPr>
      <w:r w:rsidRPr="00CD7200">
        <w:rPr>
          <w:rFonts w:ascii="Times New Roman" w:hAnsi="Times New Roman"/>
          <w:snapToGrid/>
          <w:lang w:val="en-GB" w:eastAsia="fr-FR"/>
        </w:rPr>
        <w:t>agencies to provide guidance, and this is firmly established in the administrative procedures of agencies that hold environmental information. The Environmental Information Act includes an explicit requirement that in cases where a request is not directed to the appropriate authority, the authority that receives it must</w:t>
      </w:r>
      <w:r w:rsidR="00C056E5" w:rsidRPr="00CD7200">
        <w:rPr>
          <w:rFonts w:ascii="Times New Roman" w:hAnsi="Times New Roman"/>
          <w:snapToGrid/>
          <w:lang w:val="en-GB" w:eastAsia="fr-FR"/>
        </w:rPr>
        <w:t xml:space="preserve"> as promptly as possible</w:t>
      </w:r>
      <w:r w:rsidRPr="00CD7200">
        <w:rPr>
          <w:rFonts w:ascii="Times New Roman" w:hAnsi="Times New Roman"/>
          <w:snapToGrid/>
          <w:lang w:val="en-GB" w:eastAsia="fr-FR"/>
        </w:rPr>
        <w:t xml:space="preserve"> transfer the request to the correct authority or provide guidance on </w:t>
      </w:r>
      <w:r w:rsidR="00FB6D54">
        <w:rPr>
          <w:rFonts w:ascii="Times New Roman" w:hAnsi="Times New Roman"/>
          <w:snapToGrid/>
          <w:lang w:val="en-GB" w:eastAsia="fr-FR"/>
        </w:rPr>
        <w:t xml:space="preserve">which of </w:t>
      </w:r>
      <w:r w:rsidRPr="00CD7200">
        <w:rPr>
          <w:rFonts w:ascii="Times New Roman" w:hAnsi="Times New Roman"/>
          <w:snapToGrid/>
          <w:lang w:val="en-GB" w:eastAsia="fr-FR"/>
        </w:rPr>
        <w:t xml:space="preserve">the public authorities that are assumed to </w:t>
      </w:r>
      <w:r w:rsidR="00FB6D54">
        <w:rPr>
          <w:rFonts w:ascii="Times New Roman" w:hAnsi="Times New Roman"/>
          <w:snapToGrid/>
          <w:lang w:val="en-GB" w:eastAsia="fr-FR"/>
        </w:rPr>
        <w:t xml:space="preserve">have </w:t>
      </w:r>
      <w:r w:rsidRPr="00CD7200">
        <w:rPr>
          <w:rFonts w:ascii="Times New Roman" w:hAnsi="Times New Roman"/>
          <w:snapToGrid/>
          <w:lang w:val="en-GB" w:eastAsia="fr-FR"/>
        </w:rPr>
        <w:t xml:space="preserve">the information requested. </w:t>
      </w:r>
      <w:r w:rsidRPr="00152BE3">
        <w:rPr>
          <w:rFonts w:ascii="Times New Roman" w:hAnsi="Times New Roman"/>
          <w:snapToGrid/>
          <w:szCs w:val="24"/>
          <w:lang w:val="en-GB" w:eastAsia="fr-FR"/>
        </w:rPr>
        <w:t>At local level, all municipalities are required to follow an active information policy as regards their work. The different sectoral authorities also have a clear responsibility to facilitate access to information and participation in decision-making processes within their spheres of responsibility</w:t>
      </w:r>
      <w:r w:rsidRPr="007726C6">
        <w:rPr>
          <w:rFonts w:ascii="Times New Roman" w:hAnsi="Times New Roman"/>
          <w:snapToGrid/>
          <w:szCs w:val="24"/>
          <w:lang w:val="en-GB" w:eastAsia="fr-FR"/>
        </w:rPr>
        <w:t xml:space="preserve">. </w:t>
      </w:r>
      <w:ins w:id="67" w:author="Ekeberg Beate Berglund" w:date="2016-12-14T13:06:00Z">
        <w:r w:rsidR="007726C6">
          <w:rPr>
            <w:rFonts w:ascii="Times New Roman" w:hAnsi="Times New Roman"/>
            <w:snapToGrid/>
            <w:szCs w:val="24"/>
            <w:lang w:val="en-GB" w:eastAsia="fr-FR"/>
          </w:rPr>
          <w:t xml:space="preserve">One example </w:t>
        </w:r>
        <w:r w:rsidR="00A74977">
          <w:rPr>
            <w:rFonts w:ascii="Times New Roman" w:hAnsi="Times New Roman"/>
          </w:rPr>
          <w:t xml:space="preserve">is the efforts made by the </w:t>
        </w:r>
      </w:ins>
      <w:ins w:id="68" w:author="Ekeberg Beate Berglund" w:date="2016-12-14T13:07:00Z">
        <w:r w:rsidR="00A74977">
          <w:rPr>
            <w:rFonts w:ascii="Times New Roman" w:hAnsi="Times New Roman"/>
          </w:rPr>
          <w:t xml:space="preserve">Directorate for Cultural Heritage to </w:t>
        </w:r>
        <w:r w:rsidR="00A74977">
          <w:rPr>
            <w:rFonts w:ascii="Times New Roman" w:hAnsi="Times New Roman"/>
          </w:rPr>
          <w:lastRenderedPageBreak/>
          <w:t xml:space="preserve">improve the management of cultural heritage </w:t>
        </w:r>
      </w:ins>
      <w:ins w:id="69" w:author="Ekeberg Beate Berglund" w:date="2016-12-14T13:08:00Z">
        <w:r w:rsidR="00A74977">
          <w:rPr>
            <w:rFonts w:ascii="Times New Roman" w:hAnsi="Times New Roman"/>
          </w:rPr>
          <w:t xml:space="preserve">by local authorities, emphasizing participation.  The Directorate has developed guidance material </w:t>
        </w:r>
      </w:ins>
      <w:ins w:id="70" w:author="Ekeberg Beate Berglund" w:date="2016-12-14T13:09:00Z">
        <w:r w:rsidR="00A74977">
          <w:rPr>
            <w:rFonts w:ascii="Times New Roman" w:hAnsi="Times New Roman"/>
          </w:rPr>
          <w:t xml:space="preserve">for use by local authorities and stakeholders.  It is </w:t>
        </w:r>
      </w:ins>
      <w:ins w:id="71" w:author="Ekeberg Beate Berglund" w:date="2016-12-14T13:08:00Z">
        <w:r w:rsidR="00A74977">
          <w:rPr>
            <w:rFonts w:ascii="Times New Roman" w:hAnsi="Times New Roman"/>
          </w:rPr>
          <w:t xml:space="preserve">accessible </w:t>
        </w:r>
      </w:ins>
      <w:ins w:id="72" w:author="Ekeberg Beate Berglund" w:date="2016-12-14T13:09:00Z">
        <w:r w:rsidR="00A74977">
          <w:rPr>
            <w:rFonts w:ascii="Times New Roman" w:hAnsi="Times New Roman"/>
          </w:rPr>
          <w:t xml:space="preserve">through its website </w:t>
        </w:r>
      </w:ins>
      <w:ins w:id="73" w:author="Ekeberg Beate Berglund" w:date="2016-12-14T13:06:00Z">
        <w:r w:rsidR="007726C6" w:rsidRPr="007726C6">
          <w:rPr>
            <w:rFonts w:ascii="Times New Roman" w:hAnsi="Times New Roman"/>
            <w:rPrChange w:id="74" w:author="Ekeberg Beate Berglund" w:date="2016-12-14T13:06:00Z">
              <w:rPr/>
            </w:rPrChange>
          </w:rPr>
          <w:t xml:space="preserve">(www.ra.no/kik). </w:t>
        </w:r>
      </w:ins>
    </w:p>
    <w:p w14:paraId="7BB9F6D5" w14:textId="77777777" w:rsidR="00427D5D" w:rsidRDefault="00427D5D">
      <w:pPr>
        <w:rPr>
          <w:ins w:id="75" w:author="Beate Berglund Ekeberg" w:date="2016-04-25T14:25:00Z"/>
          <w:sz w:val="24"/>
          <w:szCs w:val="24"/>
        </w:rPr>
      </w:pPr>
    </w:p>
    <w:p w14:paraId="283F3727" w14:textId="77777777" w:rsidR="00697C34" w:rsidRDefault="00697C34" w:rsidP="00697C34">
      <w:pPr>
        <w:rPr>
          <w:ins w:id="76" w:author="Beate Berglund Ekeberg" w:date="2016-04-25T14:29:00Z"/>
        </w:rPr>
      </w:pPr>
      <w:ins w:id="77" w:author="Beate Berglund Ekeberg" w:date="2016-04-25T14:29:00Z">
        <w:r>
          <w:rPr>
            <w:sz w:val="24"/>
            <w:szCs w:val="24"/>
          </w:rPr>
          <w:t xml:space="preserve">The Environmental Information Act must also be considered </w:t>
        </w:r>
        <w:r w:rsidRPr="00CD7200">
          <w:rPr>
            <w:sz w:val="24"/>
            <w:szCs w:val="24"/>
          </w:rPr>
          <w:t>in the context of the new Freedom of Information Act, which enter</w:t>
        </w:r>
        <w:r>
          <w:rPr>
            <w:sz w:val="24"/>
            <w:szCs w:val="24"/>
          </w:rPr>
          <w:t>ed</w:t>
        </w:r>
        <w:r w:rsidRPr="00CD7200">
          <w:rPr>
            <w:sz w:val="24"/>
            <w:szCs w:val="24"/>
          </w:rPr>
          <w:t xml:space="preserve"> into force on 1 J</w:t>
        </w:r>
        <w:r>
          <w:rPr>
            <w:sz w:val="24"/>
            <w:szCs w:val="24"/>
          </w:rPr>
          <w:t>anuary</w:t>
        </w:r>
        <w:r w:rsidRPr="00CD7200">
          <w:rPr>
            <w:sz w:val="24"/>
            <w:szCs w:val="24"/>
          </w:rPr>
          <w:t xml:space="preserve"> 200</w:t>
        </w:r>
        <w:r>
          <w:rPr>
            <w:sz w:val="24"/>
            <w:szCs w:val="24"/>
          </w:rPr>
          <w:t>9 (</w:t>
        </w:r>
        <w:r w:rsidRPr="00B3712B">
          <w:rPr>
            <w:sz w:val="24"/>
            <w:szCs w:val="24"/>
          </w:rPr>
          <w:t>https://www.sjofartsdir.no/PageFiles/8874/Freedom%20of%20Information%20Act.pdf</w:t>
        </w:r>
        <w:r>
          <w:rPr>
            <w:sz w:val="24"/>
            <w:szCs w:val="24"/>
          </w:rPr>
          <w:t>)</w:t>
        </w:r>
        <w:r w:rsidRPr="00CD7200">
          <w:rPr>
            <w:sz w:val="24"/>
            <w:szCs w:val="24"/>
            <w:lang w:val="en-US"/>
          </w:rPr>
          <w:t>.</w:t>
        </w:r>
        <w:r>
          <w:rPr>
            <w:sz w:val="24"/>
            <w:szCs w:val="24"/>
            <w:lang w:val="en-US"/>
          </w:rPr>
          <w:t xml:space="preserve"> </w:t>
        </w:r>
      </w:ins>
    </w:p>
    <w:p w14:paraId="1C338AB1" w14:textId="77777777" w:rsidR="00697C34" w:rsidRDefault="00697C34">
      <w:pPr>
        <w:rPr>
          <w:ins w:id="78" w:author="Beate Berglund Ekeberg" w:date="2016-04-25T14:29:00Z"/>
          <w:sz w:val="24"/>
          <w:szCs w:val="24"/>
        </w:rPr>
      </w:pPr>
    </w:p>
    <w:p w14:paraId="005C72A2" w14:textId="77777777" w:rsidR="00697C34" w:rsidRPr="001C3FD5" w:rsidRDefault="00697C34">
      <w:pPr>
        <w:rPr>
          <w:sz w:val="24"/>
          <w:szCs w:val="24"/>
        </w:rPr>
      </w:pPr>
      <w:ins w:id="79" w:author="Beate Berglund Ekeberg" w:date="2016-04-25T14:28:00Z">
        <w:r>
          <w:rPr>
            <w:sz w:val="24"/>
            <w:szCs w:val="24"/>
          </w:rPr>
          <w:t xml:space="preserve">In </w:t>
        </w:r>
      </w:ins>
      <w:ins w:id="80" w:author="Beate Berglund Ekeberg" w:date="2016-04-25T14:26:00Z">
        <w:r>
          <w:rPr>
            <w:sz w:val="24"/>
            <w:szCs w:val="24"/>
          </w:rPr>
          <w:t xml:space="preserve">2015, </w:t>
        </w:r>
      </w:ins>
      <w:ins w:id="81" w:author="Beate Berglund Ekeberg" w:date="2016-04-25T14:28:00Z">
        <w:r>
          <w:rPr>
            <w:sz w:val="24"/>
            <w:szCs w:val="24"/>
          </w:rPr>
          <w:t xml:space="preserve">the Ministry initiated </w:t>
        </w:r>
      </w:ins>
      <w:ins w:id="82" w:author="Beate Berglund Ekeberg" w:date="2016-04-25T14:26:00Z">
        <w:r>
          <w:rPr>
            <w:sz w:val="24"/>
            <w:szCs w:val="24"/>
          </w:rPr>
          <w:t>regular i</w:t>
        </w:r>
      </w:ins>
      <w:ins w:id="83" w:author="Beate Berglund Ekeberg" w:date="2016-04-25T14:25:00Z">
        <w:r>
          <w:rPr>
            <w:sz w:val="24"/>
            <w:szCs w:val="24"/>
          </w:rPr>
          <w:t xml:space="preserve">nternal courses </w:t>
        </w:r>
      </w:ins>
      <w:ins w:id="84" w:author="Beate Berglund Ekeberg" w:date="2016-04-25T14:27:00Z">
        <w:r>
          <w:rPr>
            <w:sz w:val="24"/>
            <w:szCs w:val="24"/>
          </w:rPr>
          <w:t>on the Environmental Information Act</w:t>
        </w:r>
      </w:ins>
      <w:ins w:id="85" w:author="Beate Berglund Ekeberg" w:date="2016-04-25T14:30:00Z">
        <w:r>
          <w:rPr>
            <w:sz w:val="24"/>
            <w:szCs w:val="24"/>
          </w:rPr>
          <w:t xml:space="preserve"> and the Freedom of Information Act</w:t>
        </w:r>
      </w:ins>
      <w:ins w:id="86" w:author="Beate Berglund Ekeberg" w:date="2016-04-25T14:28:00Z">
        <w:r>
          <w:rPr>
            <w:sz w:val="24"/>
            <w:szCs w:val="24"/>
          </w:rPr>
          <w:t>.</w:t>
        </w:r>
      </w:ins>
      <w:ins w:id="87" w:author="Beate Berglund Ekeberg" w:date="2016-04-25T14:27:00Z">
        <w:r>
          <w:rPr>
            <w:sz w:val="24"/>
            <w:szCs w:val="24"/>
          </w:rPr>
          <w:t xml:space="preserve"> </w:t>
        </w:r>
      </w:ins>
    </w:p>
    <w:p w14:paraId="75A66B84" w14:textId="77777777" w:rsidR="0025403A" w:rsidRPr="001C3FD5" w:rsidRDefault="00995087" w:rsidP="00152BE3">
      <w:pPr>
        <w:rPr>
          <w:color w:val="1F497D"/>
          <w:sz w:val="24"/>
          <w:szCs w:val="24"/>
        </w:rPr>
      </w:pPr>
      <w:del w:id="88" w:author="Beate Berglund Ekeberg" w:date="2016-04-25T13:59:00Z">
        <w:r w:rsidRPr="001C3FD5" w:rsidDel="002422B5">
          <w:rPr>
            <w:kern w:val="28"/>
            <w:sz w:val="24"/>
            <w:szCs w:val="24"/>
            <w:lang w:val="nl-NL" w:eastAsia="nl-NL"/>
          </w:rPr>
          <w:delText xml:space="preserve">To introduce the Environmental Information Act, a brochure </w:delText>
        </w:r>
        <w:r w:rsidR="00FB6D54" w:rsidDel="002422B5">
          <w:rPr>
            <w:kern w:val="28"/>
            <w:sz w:val="24"/>
            <w:szCs w:val="24"/>
            <w:lang w:val="nl-NL" w:eastAsia="nl-NL"/>
          </w:rPr>
          <w:delText xml:space="preserve">was published </w:delText>
        </w:r>
        <w:r w:rsidRPr="00995087" w:rsidDel="002422B5">
          <w:rPr>
            <w:kern w:val="28"/>
            <w:sz w:val="24"/>
            <w:szCs w:val="24"/>
            <w:lang w:val="nl-NL" w:eastAsia="nl-NL"/>
          </w:rPr>
          <w:delText xml:space="preserve">and </w:delText>
        </w:r>
        <w:r w:rsidR="00FB6D54" w:rsidDel="002422B5">
          <w:rPr>
            <w:kern w:val="28"/>
            <w:sz w:val="24"/>
            <w:szCs w:val="24"/>
            <w:lang w:val="nl-NL" w:eastAsia="nl-NL"/>
          </w:rPr>
          <w:delText xml:space="preserve">a </w:delText>
        </w:r>
        <w:r w:rsidRPr="00995087" w:rsidDel="002422B5">
          <w:rPr>
            <w:kern w:val="28"/>
            <w:sz w:val="24"/>
            <w:szCs w:val="24"/>
            <w:lang w:val="nl-NL" w:eastAsia="nl-NL"/>
          </w:rPr>
          <w:delText xml:space="preserve">web </w:delText>
        </w:r>
        <w:r w:rsidR="00FB6D54" w:rsidDel="002422B5">
          <w:rPr>
            <w:kern w:val="28"/>
            <w:sz w:val="24"/>
            <w:szCs w:val="24"/>
            <w:lang w:val="nl-NL" w:eastAsia="nl-NL"/>
          </w:rPr>
          <w:delText xml:space="preserve">site </w:delText>
        </w:r>
        <w:r w:rsidRPr="001C3FD5" w:rsidDel="002422B5">
          <w:rPr>
            <w:kern w:val="28"/>
            <w:sz w:val="24"/>
            <w:szCs w:val="24"/>
            <w:lang w:val="nl-NL" w:eastAsia="nl-NL"/>
          </w:rPr>
          <w:delText>w</w:delText>
        </w:r>
        <w:r w:rsidR="00086842" w:rsidDel="002422B5">
          <w:rPr>
            <w:kern w:val="28"/>
            <w:sz w:val="24"/>
            <w:szCs w:val="24"/>
            <w:lang w:val="nl-NL" w:eastAsia="nl-NL"/>
          </w:rPr>
          <w:delText>as</w:delText>
        </w:r>
        <w:r w:rsidRPr="001C3FD5" w:rsidDel="002422B5">
          <w:rPr>
            <w:kern w:val="28"/>
            <w:sz w:val="24"/>
            <w:szCs w:val="24"/>
            <w:lang w:val="nl-NL" w:eastAsia="nl-NL"/>
          </w:rPr>
          <w:delText xml:space="preserve"> </w:delText>
        </w:r>
        <w:r w:rsidR="00FB6D54" w:rsidDel="002422B5">
          <w:rPr>
            <w:kern w:val="28"/>
            <w:sz w:val="24"/>
            <w:szCs w:val="24"/>
            <w:lang w:val="nl-NL" w:eastAsia="nl-NL"/>
          </w:rPr>
          <w:delText>established</w:delText>
        </w:r>
        <w:r w:rsidRPr="001C3FD5" w:rsidDel="002422B5">
          <w:rPr>
            <w:kern w:val="28"/>
            <w:sz w:val="24"/>
            <w:szCs w:val="24"/>
            <w:lang w:val="nl-NL" w:eastAsia="nl-NL"/>
          </w:rPr>
          <w:delText xml:space="preserve"> to provide information both for public officials and authorities who have duties under the legislation and for the general public, who have been granted rights by the Act and the Convention. Information about the new Act was also provided in letters sent to public authorities, organizations, the business community, etc., and in a documentary film. </w:delText>
        </w:r>
      </w:del>
      <w:r w:rsidRPr="001C3FD5">
        <w:rPr>
          <w:kern w:val="28"/>
          <w:sz w:val="24"/>
          <w:szCs w:val="24"/>
          <w:lang w:val="nl-NL" w:eastAsia="nl-NL"/>
        </w:rPr>
        <w:t xml:space="preserve">The Ministry of </w:t>
      </w:r>
      <w:del w:id="89" w:author="Beate Berglund Ekeberg" w:date="2016-04-25T13:56:00Z">
        <w:r w:rsidRPr="001C3FD5" w:rsidDel="002422B5">
          <w:rPr>
            <w:kern w:val="28"/>
            <w:sz w:val="24"/>
            <w:szCs w:val="24"/>
            <w:lang w:val="nl-NL" w:eastAsia="nl-NL"/>
          </w:rPr>
          <w:delText xml:space="preserve">the </w:delText>
        </w:r>
      </w:del>
      <w:ins w:id="90" w:author="Beate Berglund Ekeberg" w:date="2016-04-25T13:56:00Z">
        <w:r w:rsidR="002422B5">
          <w:rPr>
            <w:kern w:val="28"/>
            <w:sz w:val="24"/>
            <w:szCs w:val="24"/>
            <w:lang w:val="nl-NL" w:eastAsia="nl-NL"/>
          </w:rPr>
          <w:t>Climate and</w:t>
        </w:r>
        <w:r w:rsidR="002422B5" w:rsidRPr="001C3FD5">
          <w:rPr>
            <w:kern w:val="28"/>
            <w:sz w:val="24"/>
            <w:szCs w:val="24"/>
            <w:lang w:val="nl-NL" w:eastAsia="nl-NL"/>
          </w:rPr>
          <w:t xml:space="preserve"> </w:t>
        </w:r>
      </w:ins>
      <w:r w:rsidRPr="001A5321">
        <w:rPr>
          <w:kern w:val="28"/>
          <w:sz w:val="24"/>
          <w:szCs w:val="24"/>
          <w:lang w:val="nl-NL" w:eastAsia="nl-NL"/>
        </w:rPr>
        <w:t xml:space="preserve">Environment’s </w:t>
      </w:r>
      <w:r w:rsidR="002422B5" w:rsidRPr="001A5321">
        <w:rPr>
          <w:rPrChange w:id="91" w:author="Ekeberg Beate Berglund" w:date="2016-12-14T13:10:00Z">
            <w:rPr>
              <w:rStyle w:val="Hyperkobling"/>
              <w:kern w:val="28"/>
              <w:sz w:val="24"/>
              <w:szCs w:val="24"/>
              <w:lang w:val="nl-NL" w:eastAsia="nl-NL"/>
            </w:rPr>
          </w:rPrChange>
        </w:rPr>
        <w:t>website</w:t>
      </w:r>
      <w:r w:rsidRPr="001A5321">
        <w:rPr>
          <w:kern w:val="28"/>
          <w:sz w:val="24"/>
          <w:szCs w:val="24"/>
          <w:lang w:val="nl-NL" w:eastAsia="nl-NL"/>
        </w:rPr>
        <w:t xml:space="preserve"> provide</w:t>
      </w:r>
      <w:r w:rsidR="00FB6D54" w:rsidRPr="001A5321">
        <w:rPr>
          <w:kern w:val="28"/>
          <w:sz w:val="24"/>
          <w:szCs w:val="24"/>
          <w:lang w:val="nl-NL" w:eastAsia="nl-NL"/>
        </w:rPr>
        <w:t>s</w:t>
      </w:r>
      <w:r w:rsidRPr="001C3FD5">
        <w:rPr>
          <w:kern w:val="28"/>
          <w:sz w:val="24"/>
          <w:szCs w:val="24"/>
          <w:lang w:val="nl-NL" w:eastAsia="nl-NL"/>
        </w:rPr>
        <w:t xml:space="preserve"> information on the rights provided for by the Convention and Norwegian legislation</w:t>
      </w:r>
      <w:ins w:id="92" w:author="Beate Berglund Ekeberg" w:date="2016-04-25T14:01:00Z">
        <w:r w:rsidR="002422B5">
          <w:rPr>
            <w:kern w:val="28"/>
            <w:sz w:val="24"/>
            <w:szCs w:val="24"/>
            <w:lang w:val="nl-NL" w:eastAsia="nl-NL"/>
          </w:rPr>
          <w:t xml:space="preserve"> (</w:t>
        </w:r>
        <w:r w:rsidR="002422B5" w:rsidRPr="002422B5">
          <w:rPr>
            <w:kern w:val="28"/>
            <w:sz w:val="24"/>
            <w:szCs w:val="24"/>
            <w:lang w:val="nl-NL" w:eastAsia="nl-NL"/>
          </w:rPr>
          <w:t>https://www.regjeringen.no/no/dokument/dep/kld/lover_regler/rett-til-miljoinformasjon/id445355/</w:t>
        </w:r>
        <w:r w:rsidR="002422B5">
          <w:rPr>
            <w:kern w:val="28"/>
            <w:sz w:val="24"/>
            <w:szCs w:val="24"/>
            <w:lang w:val="nl-NL" w:eastAsia="nl-NL"/>
          </w:rPr>
          <w:t>)</w:t>
        </w:r>
      </w:ins>
      <w:r w:rsidRPr="001C3FD5">
        <w:rPr>
          <w:kern w:val="28"/>
          <w:sz w:val="24"/>
          <w:szCs w:val="24"/>
          <w:lang w:val="nl-NL" w:eastAsia="nl-NL"/>
        </w:rPr>
        <w:t xml:space="preserve">. </w:t>
      </w:r>
      <w:r w:rsidR="00152BE3">
        <w:rPr>
          <w:kern w:val="28"/>
          <w:sz w:val="24"/>
          <w:szCs w:val="24"/>
          <w:lang w:val="nl-NL" w:eastAsia="nl-NL"/>
        </w:rPr>
        <w:t xml:space="preserve">Information on the Environmental Information Act </w:t>
      </w:r>
      <w:ins w:id="93" w:author="Beate Berglund Ekeberg" w:date="2016-04-25T13:58:00Z">
        <w:r w:rsidR="002422B5">
          <w:rPr>
            <w:kern w:val="28"/>
            <w:sz w:val="24"/>
            <w:szCs w:val="24"/>
            <w:lang w:val="nl-NL" w:eastAsia="nl-NL"/>
          </w:rPr>
          <w:t xml:space="preserve">is </w:t>
        </w:r>
      </w:ins>
      <w:del w:id="94" w:author="Beate Berglund Ekeberg" w:date="2016-04-25T13:58:00Z">
        <w:r w:rsidR="00152BE3" w:rsidDel="002422B5">
          <w:rPr>
            <w:kern w:val="28"/>
            <w:sz w:val="24"/>
            <w:szCs w:val="24"/>
            <w:lang w:val="nl-NL" w:eastAsia="nl-NL"/>
          </w:rPr>
          <w:delText xml:space="preserve">has </w:delText>
        </w:r>
      </w:del>
      <w:r w:rsidR="00152BE3">
        <w:rPr>
          <w:kern w:val="28"/>
          <w:sz w:val="24"/>
          <w:szCs w:val="24"/>
          <w:lang w:val="nl-NL" w:eastAsia="nl-NL"/>
        </w:rPr>
        <w:t xml:space="preserve">also </w:t>
      </w:r>
      <w:del w:id="95" w:author="Beate Berglund Ekeberg" w:date="2016-04-25T13:58:00Z">
        <w:r w:rsidR="00152BE3" w:rsidDel="002422B5">
          <w:rPr>
            <w:kern w:val="28"/>
            <w:sz w:val="24"/>
            <w:szCs w:val="24"/>
            <w:lang w:val="nl-NL" w:eastAsia="nl-NL"/>
          </w:rPr>
          <w:delText xml:space="preserve">been published under the theme </w:delText>
        </w:r>
        <w:r w:rsidR="00C60D3E" w:rsidDel="002422B5">
          <w:rPr>
            <w:kern w:val="28"/>
            <w:sz w:val="24"/>
            <w:szCs w:val="24"/>
            <w:lang w:val="nl-NL" w:eastAsia="nl-NL"/>
          </w:rPr>
          <w:delText xml:space="preserve">“case </w:delText>
        </w:r>
        <w:r w:rsidR="0052291B" w:rsidDel="002422B5">
          <w:rPr>
            <w:kern w:val="28"/>
            <w:sz w:val="24"/>
            <w:szCs w:val="24"/>
            <w:lang w:val="nl-NL" w:eastAsia="nl-NL"/>
          </w:rPr>
          <w:delText>administration</w:delText>
        </w:r>
        <w:r w:rsidR="00C60D3E" w:rsidDel="002422B5">
          <w:rPr>
            <w:kern w:val="28"/>
            <w:sz w:val="24"/>
            <w:szCs w:val="24"/>
            <w:lang w:val="nl-NL" w:eastAsia="nl-NL"/>
          </w:rPr>
          <w:delText>”</w:delText>
        </w:r>
      </w:del>
      <w:ins w:id="96" w:author="Beate Berglund Ekeberg" w:date="2016-04-25T13:58:00Z">
        <w:r w:rsidR="002422B5">
          <w:rPr>
            <w:kern w:val="28"/>
            <w:sz w:val="24"/>
            <w:szCs w:val="24"/>
            <w:lang w:val="nl-NL" w:eastAsia="nl-NL"/>
          </w:rPr>
          <w:t>provided</w:t>
        </w:r>
      </w:ins>
      <w:r w:rsidR="00C60D3E">
        <w:rPr>
          <w:kern w:val="28"/>
          <w:sz w:val="24"/>
          <w:szCs w:val="24"/>
          <w:lang w:val="nl-NL" w:eastAsia="nl-NL"/>
        </w:rPr>
        <w:t xml:space="preserve"> on </w:t>
      </w:r>
      <w:r w:rsidRPr="002422B5">
        <w:rPr>
          <w:color w:val="000000" w:themeColor="text1"/>
          <w:sz w:val="24"/>
          <w:szCs w:val="24"/>
          <w:rPrChange w:id="97" w:author="Beate Berglund Ekeberg" w:date="2016-04-25T13:58:00Z">
            <w:rPr>
              <w:color w:val="1F497D"/>
              <w:sz w:val="24"/>
              <w:szCs w:val="24"/>
            </w:rPr>
          </w:rPrChange>
        </w:rPr>
        <w:t>miljokommune.no</w:t>
      </w:r>
      <w:r w:rsidR="0052291B" w:rsidRPr="002422B5">
        <w:rPr>
          <w:color w:val="000000" w:themeColor="text1"/>
          <w:sz w:val="24"/>
          <w:szCs w:val="24"/>
          <w:rPrChange w:id="98" w:author="Beate Berglund Ekeberg" w:date="2016-04-25T13:58:00Z">
            <w:rPr>
              <w:color w:val="1F497D"/>
              <w:sz w:val="24"/>
              <w:szCs w:val="24"/>
            </w:rPr>
          </w:rPrChange>
        </w:rPr>
        <w:t>,</w:t>
      </w:r>
      <w:r w:rsidRPr="002422B5">
        <w:rPr>
          <w:color w:val="000000" w:themeColor="text1"/>
          <w:sz w:val="24"/>
          <w:szCs w:val="24"/>
          <w:rPrChange w:id="99" w:author="Beate Berglund Ekeberg" w:date="2016-04-25T13:58:00Z">
            <w:rPr>
              <w:color w:val="1F497D"/>
              <w:sz w:val="24"/>
              <w:szCs w:val="24"/>
            </w:rPr>
          </w:rPrChange>
        </w:rPr>
        <w:t xml:space="preserve"> </w:t>
      </w:r>
      <w:r w:rsidR="00C60D3E" w:rsidRPr="002422B5">
        <w:rPr>
          <w:color w:val="000000" w:themeColor="text1"/>
          <w:sz w:val="24"/>
          <w:szCs w:val="24"/>
          <w:rPrChange w:id="100" w:author="Beate Berglund Ekeberg" w:date="2016-04-25T13:58:00Z">
            <w:rPr>
              <w:color w:val="1F497D"/>
              <w:sz w:val="24"/>
              <w:szCs w:val="24"/>
            </w:rPr>
          </w:rPrChange>
        </w:rPr>
        <w:t>an internet site developed to provide assistance to municipal authorities</w:t>
      </w:r>
      <w:r w:rsidRPr="002422B5">
        <w:rPr>
          <w:color w:val="000000" w:themeColor="text1"/>
          <w:sz w:val="24"/>
          <w:szCs w:val="24"/>
          <w:rPrChange w:id="101" w:author="Beate Berglund Ekeberg" w:date="2016-04-25T13:58:00Z">
            <w:rPr>
              <w:color w:val="1F497D"/>
              <w:sz w:val="24"/>
              <w:szCs w:val="24"/>
            </w:rPr>
          </w:rPrChange>
        </w:rPr>
        <w:t xml:space="preserve">; </w:t>
      </w:r>
      <w:hyperlink r:id="rId9" w:history="1">
        <w:r w:rsidRPr="001C3FD5">
          <w:rPr>
            <w:rStyle w:val="Hyperkobling"/>
            <w:sz w:val="24"/>
            <w:szCs w:val="24"/>
          </w:rPr>
          <w:t>http://www.miljokommune.no/Temaoversikt/Saksbehandling/Miljoinformasjonsloven/</w:t>
        </w:r>
      </w:hyperlink>
    </w:p>
    <w:p w14:paraId="0C77AFC7" w14:textId="77777777" w:rsidR="0025403A" w:rsidRDefault="0025403A" w:rsidP="00152BE3">
      <w:pPr>
        <w:rPr>
          <w:ins w:id="102" w:author="Beate Berglund Ekeberg" w:date="2016-04-25T14:36:00Z"/>
          <w:sz w:val="24"/>
          <w:szCs w:val="24"/>
        </w:rPr>
      </w:pPr>
    </w:p>
    <w:p w14:paraId="669F1AB7" w14:textId="77777777" w:rsidR="00004C2A" w:rsidRDefault="00004C2A" w:rsidP="00152BE3">
      <w:pPr>
        <w:rPr>
          <w:ins w:id="103" w:author="Beate Berglund Ekeberg" w:date="2016-04-25T14:40:00Z"/>
          <w:sz w:val="24"/>
          <w:szCs w:val="24"/>
        </w:rPr>
      </w:pPr>
      <w:ins w:id="104" w:author="Beate Berglund Ekeberg" w:date="2016-04-25T14:36:00Z">
        <w:r>
          <w:rPr>
            <w:sz w:val="24"/>
            <w:szCs w:val="24"/>
          </w:rPr>
          <w:t xml:space="preserve">Information on </w:t>
        </w:r>
      </w:ins>
      <w:ins w:id="105" w:author="Beate Berglund Ekeberg" w:date="2016-04-25T14:37:00Z">
        <w:r>
          <w:rPr>
            <w:sz w:val="24"/>
            <w:szCs w:val="24"/>
          </w:rPr>
          <w:t>the</w:t>
        </w:r>
      </w:ins>
      <w:ins w:id="106" w:author="Beate Berglund Ekeberg" w:date="2016-04-25T14:36:00Z">
        <w:r>
          <w:rPr>
            <w:sz w:val="24"/>
            <w:szCs w:val="24"/>
          </w:rPr>
          <w:t xml:space="preserve"> </w:t>
        </w:r>
      </w:ins>
      <w:ins w:id="107" w:author="Beate Berglund Ekeberg" w:date="2016-04-25T14:37:00Z">
        <w:r>
          <w:rPr>
            <w:sz w:val="24"/>
            <w:szCs w:val="24"/>
          </w:rPr>
          <w:t xml:space="preserve">Environmental Information Act is included on the website of the </w:t>
        </w:r>
        <w:r w:rsidR="00CA111A">
          <w:rPr>
            <w:sz w:val="24"/>
            <w:szCs w:val="24"/>
          </w:rPr>
          <w:t xml:space="preserve">Electronic Public Records, where </w:t>
        </w:r>
      </w:ins>
      <w:ins w:id="108" w:author="Beate Berglund Ekeberg" w:date="2016-04-25T14:39:00Z">
        <w:r w:rsidR="00CA111A">
          <w:rPr>
            <w:sz w:val="24"/>
            <w:szCs w:val="24"/>
          </w:rPr>
          <w:t>the public can search for</w:t>
        </w:r>
      </w:ins>
      <w:ins w:id="109" w:author="Beate Berglund Ekeberg" w:date="2016-04-25T14:37:00Z">
        <w:r w:rsidR="00CA111A">
          <w:rPr>
            <w:sz w:val="24"/>
            <w:szCs w:val="24"/>
          </w:rPr>
          <w:t xml:space="preserve"> </w:t>
        </w:r>
      </w:ins>
      <w:ins w:id="110" w:author="Beate Berglund Ekeberg" w:date="2016-04-25T14:40:00Z">
        <w:r w:rsidR="00CA111A">
          <w:rPr>
            <w:sz w:val="24"/>
            <w:szCs w:val="24"/>
          </w:rPr>
          <w:t xml:space="preserve">and request access to </w:t>
        </w:r>
      </w:ins>
      <w:ins w:id="111" w:author="Beate Berglund Ekeberg" w:date="2016-04-25T14:37:00Z">
        <w:r w:rsidR="00CA111A">
          <w:rPr>
            <w:sz w:val="24"/>
            <w:szCs w:val="24"/>
          </w:rPr>
          <w:t xml:space="preserve">information </w:t>
        </w:r>
      </w:ins>
      <w:ins w:id="112" w:author="Beate Berglund Ekeberg" w:date="2016-04-25T14:39:00Z">
        <w:r w:rsidR="00CA111A">
          <w:rPr>
            <w:sz w:val="24"/>
            <w:szCs w:val="24"/>
          </w:rPr>
          <w:t>held by public authorities (</w:t>
        </w:r>
      </w:ins>
      <w:ins w:id="113" w:author="Beate Berglund Ekeberg" w:date="2016-04-25T14:40:00Z">
        <w:r w:rsidR="00CA111A">
          <w:rPr>
            <w:sz w:val="24"/>
            <w:szCs w:val="24"/>
          </w:rPr>
          <w:fldChar w:fldCharType="begin"/>
        </w:r>
        <w:r w:rsidR="00CA111A">
          <w:rPr>
            <w:sz w:val="24"/>
            <w:szCs w:val="24"/>
          </w:rPr>
          <w:instrText xml:space="preserve"> HYPERLINK "</w:instrText>
        </w:r>
      </w:ins>
      <w:ins w:id="114" w:author="Beate Berglund Ekeberg" w:date="2016-04-25T14:39:00Z">
        <w:r w:rsidR="00CA111A" w:rsidRPr="00CA111A">
          <w:rPr>
            <w:sz w:val="24"/>
            <w:szCs w:val="24"/>
          </w:rPr>
          <w:instrText>https://www.oep.no/content/regulations?lang=en</w:instrText>
        </w:r>
      </w:ins>
      <w:ins w:id="115" w:author="Beate Berglund Ekeberg" w:date="2016-04-25T14:40:00Z">
        <w:r w:rsidR="00CA111A">
          <w:rPr>
            <w:sz w:val="24"/>
            <w:szCs w:val="24"/>
          </w:rPr>
          <w:instrText xml:space="preserve">" </w:instrText>
        </w:r>
        <w:r w:rsidR="00CA111A">
          <w:rPr>
            <w:sz w:val="24"/>
            <w:szCs w:val="24"/>
          </w:rPr>
          <w:fldChar w:fldCharType="separate"/>
        </w:r>
      </w:ins>
      <w:ins w:id="116" w:author="Beate Berglund Ekeberg" w:date="2016-04-25T14:39:00Z">
        <w:r w:rsidR="00CA111A" w:rsidRPr="00AD1615">
          <w:rPr>
            <w:rStyle w:val="Hyperkobling"/>
            <w:sz w:val="24"/>
            <w:szCs w:val="24"/>
          </w:rPr>
          <w:t>https://www.oep.no/content/regulations?lang=en</w:t>
        </w:r>
      </w:ins>
      <w:ins w:id="117" w:author="Beate Berglund Ekeberg" w:date="2016-04-25T14:40:00Z">
        <w:r w:rsidR="00CA111A">
          <w:rPr>
            <w:sz w:val="24"/>
            <w:szCs w:val="24"/>
          </w:rPr>
          <w:fldChar w:fldCharType="end"/>
        </w:r>
      </w:ins>
      <w:ins w:id="118" w:author="Beate Berglund Ekeberg" w:date="2016-04-25T14:39:00Z">
        <w:r w:rsidR="00CA111A">
          <w:rPr>
            <w:sz w:val="24"/>
            <w:szCs w:val="24"/>
          </w:rPr>
          <w:t>)</w:t>
        </w:r>
      </w:ins>
      <w:ins w:id="119" w:author="Beate Berglund Ekeberg" w:date="2016-04-25T14:40:00Z">
        <w:r w:rsidR="00CA111A">
          <w:rPr>
            <w:sz w:val="24"/>
            <w:szCs w:val="24"/>
          </w:rPr>
          <w:t>.</w:t>
        </w:r>
      </w:ins>
    </w:p>
    <w:p w14:paraId="00D0CBE1" w14:textId="77777777" w:rsidR="00CA111A" w:rsidRDefault="00CA111A" w:rsidP="00152BE3">
      <w:pPr>
        <w:rPr>
          <w:sz w:val="24"/>
          <w:szCs w:val="24"/>
        </w:rPr>
      </w:pPr>
    </w:p>
    <w:p w14:paraId="652A31B4" w14:textId="77777777" w:rsidR="00152BE3" w:rsidRPr="001C3FD5" w:rsidRDefault="0028787C" w:rsidP="00152BE3">
      <w:pPr>
        <w:rPr>
          <w:rFonts w:cs="Calibri"/>
          <w:color w:val="000000"/>
          <w:sz w:val="24"/>
          <w:szCs w:val="24"/>
        </w:rPr>
      </w:pPr>
      <w:ins w:id="120" w:author="Beate Berglund Ekeberg" w:date="2016-04-25T14:02:00Z">
        <w:r>
          <w:rPr>
            <w:sz w:val="24"/>
            <w:szCs w:val="24"/>
          </w:rPr>
          <w:t>A workshop</w:t>
        </w:r>
      </w:ins>
      <w:ins w:id="121" w:author="Beate Berglund Ekeberg" w:date="2016-04-25T14:05:00Z">
        <w:r>
          <w:rPr>
            <w:sz w:val="24"/>
            <w:szCs w:val="24"/>
          </w:rPr>
          <w:t xml:space="preserve"> on the Environmental Information A</w:t>
        </w:r>
      </w:ins>
      <w:ins w:id="122" w:author="Beate Berglund Ekeberg" w:date="2016-04-25T14:06:00Z">
        <w:r>
          <w:rPr>
            <w:sz w:val="24"/>
            <w:szCs w:val="24"/>
          </w:rPr>
          <w:t>ct</w:t>
        </w:r>
      </w:ins>
      <w:ins w:id="123" w:author="Beate Berglund Ekeberg" w:date="2016-04-25T14:02:00Z">
        <w:r>
          <w:rPr>
            <w:sz w:val="24"/>
            <w:szCs w:val="24"/>
          </w:rPr>
          <w:t xml:space="preserve"> was arranged </w:t>
        </w:r>
      </w:ins>
      <w:ins w:id="124" w:author="Beate Berglund Ekeberg" w:date="2016-04-25T14:03:00Z">
        <w:r>
          <w:rPr>
            <w:sz w:val="24"/>
            <w:szCs w:val="24"/>
          </w:rPr>
          <w:t>in October 2014 by the Mo</w:t>
        </w:r>
      </w:ins>
      <w:ins w:id="125" w:author="Ekeberg Beate Berglund" w:date="2016-08-30T18:23:00Z">
        <w:r w:rsidR="003A4690">
          <w:rPr>
            <w:sz w:val="24"/>
            <w:szCs w:val="24"/>
          </w:rPr>
          <w:t>C</w:t>
        </w:r>
      </w:ins>
      <w:ins w:id="126" w:author="Beate Berglund Ekeberg" w:date="2016-04-25T14:03:00Z">
        <w:r>
          <w:rPr>
            <w:sz w:val="24"/>
            <w:szCs w:val="24"/>
          </w:rPr>
          <w:t xml:space="preserve">E in cooperation with </w:t>
        </w:r>
      </w:ins>
      <w:ins w:id="127" w:author="Beate Berglund Ekeberg" w:date="2016-04-25T14:05:00Z">
        <w:r>
          <w:rPr>
            <w:sz w:val="24"/>
            <w:szCs w:val="24"/>
          </w:rPr>
          <w:t xml:space="preserve">the Norwegian Press Association </w:t>
        </w:r>
      </w:ins>
      <w:ins w:id="128" w:author="Beate Berglund Ekeberg" w:date="2016-04-25T14:06:00Z">
        <w:r>
          <w:rPr>
            <w:sz w:val="24"/>
            <w:szCs w:val="24"/>
          </w:rPr>
          <w:t>i</w:t>
        </w:r>
      </w:ins>
      <w:ins w:id="129" w:author="Beate Berglund Ekeberg" w:date="2016-04-25T14:01:00Z">
        <w:r w:rsidR="002422B5">
          <w:rPr>
            <w:sz w:val="24"/>
            <w:szCs w:val="24"/>
          </w:rPr>
          <w:t xml:space="preserve">n order to increase knowledge and use of the </w:t>
        </w:r>
      </w:ins>
      <w:ins w:id="130" w:author="Beate Berglund Ekeberg" w:date="2016-04-25T14:02:00Z">
        <w:r w:rsidR="002422B5">
          <w:rPr>
            <w:sz w:val="24"/>
            <w:szCs w:val="24"/>
          </w:rPr>
          <w:t>Act among journalists</w:t>
        </w:r>
      </w:ins>
      <w:ins w:id="131" w:author="Beate Berglund Ekeberg" w:date="2016-04-25T14:06:00Z">
        <w:r>
          <w:rPr>
            <w:sz w:val="24"/>
            <w:szCs w:val="24"/>
          </w:rPr>
          <w:t>.</w:t>
        </w:r>
      </w:ins>
      <w:ins w:id="132" w:author="Beate Berglund Ekeberg" w:date="2016-04-25T14:02:00Z">
        <w:r w:rsidR="002422B5">
          <w:rPr>
            <w:sz w:val="24"/>
            <w:szCs w:val="24"/>
          </w:rPr>
          <w:t xml:space="preserve"> </w:t>
        </w:r>
      </w:ins>
      <w:r w:rsidR="0025403A">
        <w:rPr>
          <w:sz w:val="24"/>
          <w:szCs w:val="24"/>
        </w:rPr>
        <w:t>A</w:t>
      </w:r>
      <w:del w:id="133" w:author="Beate Berglund Ekeberg" w:date="2016-04-25T14:06:00Z">
        <w:r w:rsidR="0025403A" w:rsidDel="0028787C">
          <w:rPr>
            <w:sz w:val="24"/>
            <w:szCs w:val="24"/>
          </w:rPr>
          <w:delText>ccording to a</w:delText>
        </w:r>
      </w:del>
      <w:r w:rsidR="0025403A">
        <w:rPr>
          <w:sz w:val="24"/>
          <w:szCs w:val="24"/>
        </w:rPr>
        <w:t xml:space="preserve"> study undertaken by the </w:t>
      </w:r>
      <w:r w:rsidR="00995087" w:rsidRPr="001C3FD5">
        <w:rPr>
          <w:rFonts w:cs="Calibri"/>
          <w:color w:val="000000"/>
          <w:sz w:val="24"/>
          <w:szCs w:val="24"/>
        </w:rPr>
        <w:t>Stiftelsen for kritisk og undersøkende journalistikk (SKUP</w:t>
      </w:r>
      <w:r w:rsidR="0025403A">
        <w:rPr>
          <w:rFonts w:cs="Calibri"/>
          <w:color w:val="000000"/>
          <w:sz w:val="24"/>
          <w:szCs w:val="24"/>
        </w:rPr>
        <w:t xml:space="preserve"> – Foundation for critical and investigative journalism</w:t>
      </w:r>
      <w:r w:rsidR="00995087" w:rsidRPr="001C3FD5">
        <w:rPr>
          <w:rFonts w:cs="Calibri"/>
          <w:color w:val="000000"/>
          <w:sz w:val="24"/>
          <w:szCs w:val="24"/>
        </w:rPr>
        <w:t>) i</w:t>
      </w:r>
      <w:r w:rsidR="0025403A">
        <w:rPr>
          <w:rFonts w:cs="Calibri"/>
          <w:color w:val="000000"/>
          <w:sz w:val="24"/>
          <w:szCs w:val="24"/>
        </w:rPr>
        <w:t>n</w:t>
      </w:r>
      <w:r w:rsidR="00995087" w:rsidRPr="001C3FD5">
        <w:rPr>
          <w:rFonts w:cs="Calibri"/>
          <w:color w:val="000000"/>
          <w:sz w:val="24"/>
          <w:szCs w:val="24"/>
        </w:rPr>
        <w:t xml:space="preserve"> 2013 </w:t>
      </w:r>
      <w:del w:id="134" w:author="Beate Berglund Ekeberg" w:date="2016-04-25T14:07:00Z">
        <w:r w:rsidR="0025403A" w:rsidDel="0028787C">
          <w:rPr>
            <w:rFonts w:cs="Calibri"/>
            <w:color w:val="000000"/>
            <w:sz w:val="24"/>
            <w:szCs w:val="24"/>
          </w:rPr>
          <w:delText>concerning the knowledge of and use by Norwegian journalists of the Freedom of Information Act and the Environmental Information Act</w:delText>
        </w:r>
        <w:r w:rsidR="00995087" w:rsidRPr="001C3FD5" w:rsidDel="0028787C">
          <w:rPr>
            <w:rFonts w:cs="Calibri"/>
            <w:color w:val="000000"/>
            <w:sz w:val="24"/>
            <w:szCs w:val="24"/>
          </w:rPr>
          <w:delText>,</w:delText>
        </w:r>
      </w:del>
      <w:ins w:id="135" w:author="Beate Berglund Ekeberg" w:date="2016-04-25T14:07:00Z">
        <w:r>
          <w:rPr>
            <w:rFonts w:cs="Calibri"/>
            <w:color w:val="000000"/>
            <w:sz w:val="24"/>
            <w:szCs w:val="24"/>
          </w:rPr>
          <w:t>revealed that</w:t>
        </w:r>
      </w:ins>
      <w:r w:rsidR="00995087" w:rsidRPr="001C3FD5">
        <w:rPr>
          <w:rFonts w:cs="Calibri"/>
          <w:color w:val="000000"/>
          <w:sz w:val="24"/>
          <w:szCs w:val="24"/>
        </w:rPr>
        <w:t xml:space="preserve"> </w:t>
      </w:r>
      <w:del w:id="136" w:author="Beate Berglund Ekeberg" w:date="2016-04-25T14:08:00Z">
        <w:r w:rsidR="0025403A" w:rsidDel="0028787C">
          <w:rPr>
            <w:rFonts w:cs="Calibri"/>
            <w:color w:val="000000"/>
            <w:sz w:val="24"/>
            <w:szCs w:val="24"/>
          </w:rPr>
          <w:delText xml:space="preserve">a large majority had not made use of </w:delText>
        </w:r>
      </w:del>
      <w:del w:id="137" w:author="Beate Berglund Ekeberg" w:date="2016-04-25T14:07:00Z">
        <w:r w:rsidR="0025403A" w:rsidDel="0028787C">
          <w:rPr>
            <w:rFonts w:cs="Calibri"/>
            <w:color w:val="000000"/>
            <w:sz w:val="24"/>
            <w:szCs w:val="24"/>
          </w:rPr>
          <w:delText xml:space="preserve">any of </w:delText>
        </w:r>
      </w:del>
      <w:del w:id="138" w:author="Beate Berglund Ekeberg" w:date="2016-04-25T14:08:00Z">
        <w:r w:rsidR="0025403A" w:rsidDel="0028787C">
          <w:rPr>
            <w:rFonts w:cs="Calibri"/>
            <w:color w:val="000000"/>
            <w:sz w:val="24"/>
            <w:szCs w:val="24"/>
          </w:rPr>
          <w:delText>the act</w:delText>
        </w:r>
      </w:del>
      <w:del w:id="139" w:author="Beate Berglund Ekeberg" w:date="2016-04-25T14:07:00Z">
        <w:r w:rsidR="0025403A" w:rsidDel="0028787C">
          <w:rPr>
            <w:rFonts w:cs="Calibri"/>
            <w:color w:val="000000"/>
            <w:sz w:val="24"/>
            <w:szCs w:val="24"/>
          </w:rPr>
          <w:delText>s</w:delText>
        </w:r>
      </w:del>
      <w:del w:id="140" w:author="Beate Berglund Ekeberg" w:date="2016-04-25T14:08:00Z">
        <w:r w:rsidR="0025403A" w:rsidDel="0028787C">
          <w:rPr>
            <w:rFonts w:cs="Calibri"/>
            <w:color w:val="000000"/>
            <w:sz w:val="24"/>
            <w:szCs w:val="24"/>
          </w:rPr>
          <w:delText>, many of them did not know of the act</w:delText>
        </w:r>
      </w:del>
      <w:del w:id="141" w:author="Beate Berglund Ekeberg" w:date="2016-04-25T14:07:00Z">
        <w:r w:rsidR="0025403A" w:rsidDel="0028787C">
          <w:rPr>
            <w:rFonts w:cs="Calibri"/>
            <w:color w:val="000000"/>
            <w:sz w:val="24"/>
            <w:szCs w:val="24"/>
          </w:rPr>
          <w:delText>s</w:delText>
        </w:r>
      </w:del>
      <w:del w:id="142" w:author="Beate Berglund Ekeberg" w:date="2016-04-25T14:08:00Z">
        <w:r w:rsidR="0025403A" w:rsidDel="0028787C">
          <w:rPr>
            <w:rFonts w:cs="Calibri"/>
            <w:color w:val="000000"/>
            <w:sz w:val="24"/>
            <w:szCs w:val="24"/>
          </w:rPr>
          <w:delText xml:space="preserve"> and the act</w:delText>
        </w:r>
      </w:del>
      <w:del w:id="143" w:author="Beate Berglund Ekeberg" w:date="2016-04-25T14:07:00Z">
        <w:r w:rsidR="0025403A" w:rsidDel="0028787C">
          <w:rPr>
            <w:rFonts w:cs="Calibri"/>
            <w:color w:val="000000"/>
            <w:sz w:val="24"/>
            <w:szCs w:val="24"/>
          </w:rPr>
          <w:delText>s</w:delText>
        </w:r>
      </w:del>
      <w:del w:id="144" w:author="Beate Berglund Ekeberg" w:date="2016-04-25T14:08:00Z">
        <w:r w:rsidR="0025403A" w:rsidDel="0028787C">
          <w:rPr>
            <w:rFonts w:cs="Calibri"/>
            <w:color w:val="000000"/>
            <w:sz w:val="24"/>
            <w:szCs w:val="24"/>
          </w:rPr>
          <w:delText xml:space="preserve"> w</w:delText>
        </w:r>
      </w:del>
      <w:del w:id="145" w:author="Beate Berglund Ekeberg" w:date="2016-04-25T14:07:00Z">
        <w:r w:rsidR="0025403A" w:rsidDel="0028787C">
          <w:rPr>
            <w:rFonts w:cs="Calibri"/>
            <w:color w:val="000000"/>
            <w:sz w:val="24"/>
            <w:szCs w:val="24"/>
          </w:rPr>
          <w:delText>ere</w:delText>
        </w:r>
      </w:del>
      <w:del w:id="146" w:author="Beate Berglund Ekeberg" w:date="2016-04-25T14:08:00Z">
        <w:r w:rsidR="0025403A" w:rsidDel="0028787C">
          <w:rPr>
            <w:rFonts w:cs="Calibri"/>
            <w:color w:val="000000"/>
            <w:sz w:val="24"/>
            <w:szCs w:val="24"/>
          </w:rPr>
          <w:delText xml:space="preserve"> considered irrelevant</w:delText>
        </w:r>
        <w:r w:rsidR="00995087" w:rsidRPr="001C3FD5" w:rsidDel="0028787C">
          <w:rPr>
            <w:rFonts w:cs="Calibri"/>
            <w:color w:val="000000"/>
            <w:sz w:val="24"/>
            <w:szCs w:val="24"/>
          </w:rPr>
          <w:delText xml:space="preserve">.  </w:delText>
        </w:r>
        <w:r w:rsidR="0025403A" w:rsidDel="0028787C">
          <w:rPr>
            <w:rFonts w:cs="Calibri"/>
            <w:color w:val="000000"/>
            <w:sz w:val="24"/>
            <w:szCs w:val="24"/>
          </w:rPr>
          <w:delText xml:space="preserve">Regarding the Environmental Information Act </w:delText>
        </w:r>
      </w:del>
      <w:r w:rsidR="00995087" w:rsidRPr="001C3FD5">
        <w:rPr>
          <w:rFonts w:cs="Calibri"/>
          <w:color w:val="000000"/>
          <w:sz w:val="24"/>
          <w:szCs w:val="24"/>
        </w:rPr>
        <w:t xml:space="preserve">96,6 % </w:t>
      </w:r>
      <w:r w:rsidR="0025403A">
        <w:rPr>
          <w:rFonts w:cs="Calibri"/>
          <w:color w:val="000000"/>
          <w:sz w:val="24"/>
          <w:szCs w:val="24"/>
        </w:rPr>
        <w:t>of the journalists asked had never made use of the Act</w:t>
      </w:r>
      <w:r w:rsidR="00995087" w:rsidRPr="001C3FD5">
        <w:rPr>
          <w:rFonts w:cs="Calibri"/>
          <w:color w:val="000000"/>
          <w:sz w:val="24"/>
          <w:szCs w:val="24"/>
        </w:rPr>
        <w:t xml:space="preserve">. </w:t>
      </w:r>
      <w:r w:rsidR="0053371F">
        <w:rPr>
          <w:rFonts w:cs="Calibri"/>
          <w:color w:val="000000"/>
          <w:sz w:val="24"/>
          <w:szCs w:val="24"/>
        </w:rPr>
        <w:t xml:space="preserve"> These journalists either gave lack of knowledge (</w:t>
      </w:r>
      <w:r w:rsidR="00995087" w:rsidRPr="001C3FD5">
        <w:rPr>
          <w:rFonts w:cs="Calibri"/>
          <w:color w:val="000000"/>
          <w:sz w:val="24"/>
          <w:szCs w:val="24"/>
        </w:rPr>
        <w:t xml:space="preserve">37,8 % </w:t>
      </w:r>
      <w:r w:rsidR="0053371F">
        <w:rPr>
          <w:rFonts w:cs="Calibri"/>
          <w:color w:val="000000"/>
          <w:sz w:val="24"/>
          <w:szCs w:val="24"/>
        </w:rPr>
        <w:t>) or irrelevance (</w:t>
      </w:r>
      <w:r w:rsidR="00995087" w:rsidRPr="001C3FD5">
        <w:rPr>
          <w:rFonts w:cs="Calibri"/>
          <w:color w:val="000000"/>
          <w:sz w:val="24"/>
          <w:szCs w:val="24"/>
        </w:rPr>
        <w:t xml:space="preserve">59,4 % </w:t>
      </w:r>
      <w:r w:rsidR="0053371F">
        <w:rPr>
          <w:rFonts w:cs="Calibri"/>
          <w:color w:val="000000"/>
          <w:sz w:val="24"/>
          <w:szCs w:val="24"/>
        </w:rPr>
        <w:t>) as the reasons for never having made use of the act.</w:t>
      </w:r>
      <w:del w:id="147" w:author="Beate Berglund Ekeberg" w:date="2016-04-25T14:11:00Z">
        <w:r w:rsidR="0053371F" w:rsidDel="00B3712B">
          <w:rPr>
            <w:rFonts w:cs="Calibri"/>
            <w:color w:val="000000"/>
            <w:sz w:val="24"/>
            <w:szCs w:val="24"/>
          </w:rPr>
          <w:delText xml:space="preserve"> </w:delText>
        </w:r>
        <w:r w:rsidR="00995087" w:rsidRPr="001C3FD5" w:rsidDel="00B3712B">
          <w:rPr>
            <w:rFonts w:cs="Calibri"/>
            <w:color w:val="000000"/>
            <w:sz w:val="24"/>
            <w:szCs w:val="24"/>
          </w:rPr>
          <w:delText>(</w:delText>
        </w:r>
        <w:r w:rsidR="00995087" w:rsidRPr="001C3FD5" w:rsidDel="00B3712B">
          <w:rPr>
            <w:rFonts w:cs="Calibri"/>
            <w:color w:val="000000"/>
            <w:sz w:val="24"/>
            <w:szCs w:val="24"/>
          </w:rPr>
          <w:fldChar w:fldCharType="begin"/>
        </w:r>
        <w:r w:rsidR="00995087" w:rsidRPr="001C3FD5" w:rsidDel="00B3712B">
          <w:rPr>
            <w:rFonts w:cs="Calibri"/>
            <w:color w:val="000000"/>
            <w:sz w:val="24"/>
            <w:szCs w:val="24"/>
          </w:rPr>
          <w:delInstrText xml:space="preserve"> HYPERLINK "http://skup.no/Konferansearkiv/copy-of-Konferansen_2013/Huskesedler/9065/Offentlighetsundersokelsen.pdf" </w:delInstrText>
        </w:r>
        <w:r w:rsidR="00995087" w:rsidRPr="001C3FD5" w:rsidDel="00B3712B">
          <w:rPr>
            <w:rFonts w:cs="Calibri"/>
            <w:color w:val="000000"/>
            <w:sz w:val="24"/>
            <w:szCs w:val="24"/>
          </w:rPr>
          <w:fldChar w:fldCharType="separate"/>
        </w:r>
        <w:r w:rsidR="00995087" w:rsidRPr="001C3FD5" w:rsidDel="00B3712B">
          <w:rPr>
            <w:rStyle w:val="Hyperkobling"/>
            <w:rFonts w:cs="Calibri"/>
            <w:sz w:val="24"/>
            <w:szCs w:val="24"/>
          </w:rPr>
          <w:delText>http://skup.no/Konferansearkiv/copy-of-Konferansen_2013/Huskesedler/9065/Offentlighetsundersokelsen.pdf</w:delText>
        </w:r>
        <w:r w:rsidR="00995087" w:rsidRPr="001C3FD5" w:rsidDel="00B3712B">
          <w:rPr>
            <w:rFonts w:cs="Calibri"/>
            <w:color w:val="000000"/>
            <w:sz w:val="24"/>
            <w:szCs w:val="24"/>
          </w:rPr>
          <w:fldChar w:fldCharType="end"/>
        </w:r>
        <w:r w:rsidR="00995087" w:rsidRPr="001C3FD5" w:rsidDel="00B3712B">
          <w:rPr>
            <w:rFonts w:cs="Calibri"/>
            <w:color w:val="000000"/>
            <w:sz w:val="24"/>
            <w:szCs w:val="24"/>
          </w:rPr>
          <w:delText>)</w:delText>
        </w:r>
      </w:del>
      <w:r w:rsidR="00995087" w:rsidRPr="001C3FD5">
        <w:rPr>
          <w:rFonts w:cs="Calibri"/>
          <w:color w:val="000000"/>
          <w:sz w:val="24"/>
          <w:szCs w:val="24"/>
        </w:rPr>
        <w:t>.</w:t>
      </w:r>
    </w:p>
    <w:p w14:paraId="1EC1C4B9" w14:textId="77777777" w:rsidR="00427D5D" w:rsidRPr="00152BE3" w:rsidRDefault="00427D5D">
      <w:pPr>
        <w:pStyle w:val="Level1"/>
        <w:numPr>
          <w:ilvl w:val="0"/>
          <w:numId w:val="0"/>
        </w:numPr>
        <w:overflowPunct w:val="0"/>
        <w:autoSpaceDE w:val="0"/>
        <w:autoSpaceDN w:val="0"/>
        <w:adjustRightInd w:val="0"/>
        <w:outlineLvl w:val="9"/>
        <w:rPr>
          <w:rFonts w:ascii="Times New Roman" w:hAnsi="Times New Roman"/>
          <w:snapToGrid/>
          <w:kern w:val="28"/>
          <w:szCs w:val="24"/>
          <w:lang w:val="nl-NL" w:eastAsia="nl-NL"/>
        </w:rPr>
      </w:pPr>
    </w:p>
    <w:p w14:paraId="0AA4B597" w14:textId="77777777" w:rsidR="00427D5D" w:rsidRPr="00152BE3" w:rsidRDefault="00427D5D">
      <w:pPr>
        <w:pStyle w:val="Level1"/>
        <w:numPr>
          <w:ilvl w:val="0"/>
          <w:numId w:val="0"/>
        </w:numPr>
        <w:overflowPunct w:val="0"/>
        <w:autoSpaceDE w:val="0"/>
        <w:autoSpaceDN w:val="0"/>
        <w:adjustRightInd w:val="0"/>
        <w:outlineLvl w:val="9"/>
        <w:rPr>
          <w:rFonts w:ascii="Times New Roman" w:hAnsi="Times New Roman"/>
          <w:snapToGrid/>
          <w:kern w:val="28"/>
          <w:szCs w:val="24"/>
          <w:lang w:val="nl-NL" w:eastAsia="nl-NL"/>
        </w:rPr>
      </w:pPr>
    </w:p>
    <w:p w14:paraId="6BD72729" w14:textId="77777777" w:rsidR="006323D3" w:rsidDel="00697C34" w:rsidRDefault="006323D3" w:rsidP="006323D3">
      <w:pPr>
        <w:rPr>
          <w:del w:id="148" w:author="Beate Berglund Ekeberg" w:date="2016-04-25T14:29:00Z"/>
        </w:rPr>
      </w:pPr>
      <w:del w:id="149" w:author="Beate Berglund Ekeberg" w:date="2016-04-25T14:29:00Z">
        <w:r w:rsidDel="00697C34">
          <w:rPr>
            <w:sz w:val="24"/>
            <w:szCs w:val="24"/>
          </w:rPr>
          <w:delText xml:space="preserve">The Environmental Information Act </w:delText>
        </w:r>
        <w:r w:rsidR="0052291B" w:rsidDel="00697C34">
          <w:rPr>
            <w:sz w:val="24"/>
            <w:szCs w:val="24"/>
          </w:rPr>
          <w:delText>must</w:delText>
        </w:r>
        <w:r w:rsidDel="00697C34">
          <w:rPr>
            <w:sz w:val="24"/>
            <w:szCs w:val="24"/>
          </w:rPr>
          <w:delText xml:space="preserve"> also be </w:delText>
        </w:r>
        <w:r w:rsidR="0052291B" w:rsidDel="00697C34">
          <w:rPr>
            <w:sz w:val="24"/>
            <w:szCs w:val="24"/>
          </w:rPr>
          <w:delText xml:space="preserve">considered </w:delText>
        </w:r>
        <w:r w:rsidR="004E756E" w:rsidRPr="00CD7200" w:rsidDel="00697C34">
          <w:rPr>
            <w:sz w:val="24"/>
            <w:szCs w:val="24"/>
          </w:rPr>
          <w:delText>in the context of the new Freedom of Information Act, which enter</w:delText>
        </w:r>
        <w:r w:rsidR="00C10E92" w:rsidDel="00697C34">
          <w:rPr>
            <w:sz w:val="24"/>
            <w:szCs w:val="24"/>
          </w:rPr>
          <w:delText>ed</w:delText>
        </w:r>
        <w:r w:rsidR="004E756E" w:rsidRPr="00CD7200" w:rsidDel="00697C34">
          <w:rPr>
            <w:sz w:val="24"/>
            <w:szCs w:val="24"/>
          </w:rPr>
          <w:delText xml:space="preserve"> into force on 1 J</w:delText>
        </w:r>
        <w:r w:rsidR="00C10E92" w:rsidDel="00697C34">
          <w:rPr>
            <w:sz w:val="24"/>
            <w:szCs w:val="24"/>
          </w:rPr>
          <w:delText>anuary</w:delText>
        </w:r>
        <w:r w:rsidR="004E756E" w:rsidRPr="00CD7200" w:rsidDel="00697C34">
          <w:rPr>
            <w:sz w:val="24"/>
            <w:szCs w:val="24"/>
          </w:rPr>
          <w:delText xml:space="preserve"> 200</w:delText>
        </w:r>
        <w:r w:rsidR="00C10E92" w:rsidDel="00697C34">
          <w:rPr>
            <w:sz w:val="24"/>
            <w:szCs w:val="24"/>
          </w:rPr>
          <w:delText>9</w:delText>
        </w:r>
        <w:r w:rsidR="004E756E" w:rsidRPr="00CD7200" w:rsidDel="00697C34">
          <w:rPr>
            <w:sz w:val="24"/>
            <w:szCs w:val="24"/>
            <w:lang w:val="en-US"/>
          </w:rPr>
          <w:delText>.</w:delText>
        </w:r>
        <w:r w:rsidDel="00697C34">
          <w:rPr>
            <w:sz w:val="24"/>
            <w:szCs w:val="24"/>
            <w:lang w:val="en-US"/>
          </w:rPr>
          <w:delText xml:space="preserve"> </w:delText>
        </w:r>
      </w:del>
    </w:p>
    <w:p w14:paraId="380650C6" w14:textId="77777777" w:rsidR="004E756E" w:rsidRPr="00CD7200" w:rsidRDefault="004E756E" w:rsidP="004E756E">
      <w:pPr>
        <w:rPr>
          <w:sz w:val="24"/>
          <w:szCs w:val="24"/>
          <w:lang w:val="en-US"/>
        </w:rPr>
      </w:pPr>
    </w:p>
    <w:p w14:paraId="65557F97" w14:textId="77777777" w:rsidR="00093B74" w:rsidRPr="001C3FD5" w:rsidRDefault="00995087" w:rsidP="00093B74">
      <w:pPr>
        <w:autoSpaceDE w:val="0"/>
        <w:autoSpaceDN w:val="0"/>
        <w:adjustRightInd w:val="0"/>
        <w:rPr>
          <w:color w:val="000000"/>
          <w:sz w:val="24"/>
          <w:szCs w:val="24"/>
        </w:rPr>
      </w:pPr>
      <w:r w:rsidRPr="001C3FD5">
        <w:rPr>
          <w:color w:val="000000"/>
          <w:sz w:val="24"/>
          <w:szCs w:val="24"/>
        </w:rPr>
        <w:t xml:space="preserve">At the same time, the amount of </w:t>
      </w:r>
      <w:ins w:id="150" w:author="Beate Berglund Ekeberg" w:date="2016-04-25T14:30:00Z">
        <w:r w:rsidR="00697C34">
          <w:rPr>
            <w:color w:val="000000"/>
            <w:sz w:val="24"/>
            <w:szCs w:val="24"/>
          </w:rPr>
          <w:t xml:space="preserve">request </w:t>
        </w:r>
      </w:ins>
      <w:ins w:id="151" w:author="Beate Berglund Ekeberg" w:date="2016-04-25T14:31:00Z">
        <w:r w:rsidR="00697C34">
          <w:rPr>
            <w:color w:val="000000"/>
            <w:sz w:val="24"/>
            <w:szCs w:val="24"/>
          </w:rPr>
          <w:t xml:space="preserve">and </w:t>
        </w:r>
      </w:ins>
      <w:r w:rsidRPr="001C3FD5">
        <w:rPr>
          <w:color w:val="000000"/>
          <w:sz w:val="24"/>
          <w:szCs w:val="24"/>
        </w:rPr>
        <w:t>complaints regarding access to environ</w:t>
      </w:r>
      <w:del w:id="152" w:author="Beate Berglund Ekeberg" w:date="2016-04-25T14:13:00Z">
        <w:r w:rsidRPr="001C3FD5" w:rsidDel="00B3712B">
          <w:rPr>
            <w:color w:val="000000"/>
            <w:sz w:val="24"/>
            <w:szCs w:val="24"/>
          </w:rPr>
          <w:delText>e</w:delText>
        </w:r>
      </w:del>
      <w:r w:rsidRPr="001C3FD5">
        <w:rPr>
          <w:color w:val="000000"/>
          <w:sz w:val="24"/>
          <w:szCs w:val="24"/>
        </w:rPr>
        <w:t xml:space="preserve">mental information does imply that there is some knowledge of and willingness to use the Environmental Information Act. </w:t>
      </w:r>
    </w:p>
    <w:p w14:paraId="1C0C9E85" w14:textId="77777777" w:rsidR="004E756E" w:rsidRPr="001F4796" w:rsidRDefault="004E756E" w:rsidP="004E756E">
      <w:pPr>
        <w:rPr>
          <w:sz w:val="24"/>
          <w:szCs w:val="24"/>
          <w:lang w:val="en-US"/>
        </w:rPr>
      </w:pPr>
    </w:p>
    <w:p w14:paraId="2B2A25EA" w14:textId="77777777" w:rsidR="001A5321" w:rsidRDefault="001A5321" w:rsidP="004E756E">
      <w:pPr>
        <w:rPr>
          <w:ins w:id="153" w:author="Ekeberg Beate Berglund" w:date="2016-12-14T13:12:00Z"/>
          <w:sz w:val="24"/>
          <w:szCs w:val="24"/>
          <w:lang w:val="en-US"/>
        </w:rPr>
      </w:pPr>
    </w:p>
    <w:p w14:paraId="0AFD546F" w14:textId="77777777" w:rsidR="001A5321" w:rsidRDefault="005B17CD" w:rsidP="004E756E">
      <w:pPr>
        <w:rPr>
          <w:ins w:id="154" w:author="Ekeberg Beate Berglund" w:date="2016-12-14T13:12:00Z"/>
          <w:sz w:val="24"/>
          <w:szCs w:val="24"/>
          <w:lang w:val="en-US"/>
        </w:rPr>
      </w:pPr>
      <w:ins w:id="155" w:author="Ekeberg Beate Berglund" w:date="2016-12-14T13:12:00Z">
        <w:r>
          <w:rPr>
            <w:sz w:val="24"/>
            <w:szCs w:val="24"/>
            <w:lang w:val="en-US"/>
          </w:rPr>
          <w:t>Guidance on the Environmental Information Act will be finalized during 2017.</w:t>
        </w:r>
      </w:ins>
    </w:p>
    <w:p w14:paraId="339CD24F" w14:textId="77777777" w:rsidR="001A5321" w:rsidRDefault="001A5321" w:rsidP="004E756E">
      <w:pPr>
        <w:rPr>
          <w:ins w:id="156" w:author="Ekeberg Beate Berglund" w:date="2016-12-14T13:12:00Z"/>
          <w:sz w:val="24"/>
          <w:szCs w:val="24"/>
          <w:lang w:val="en-US"/>
        </w:rPr>
      </w:pPr>
    </w:p>
    <w:p w14:paraId="223CEC14" w14:textId="77777777" w:rsidR="004E756E" w:rsidRPr="00CD7200" w:rsidRDefault="004E756E" w:rsidP="004E756E">
      <w:pPr>
        <w:rPr>
          <w:sz w:val="24"/>
          <w:szCs w:val="24"/>
          <w:lang w:val="en-US"/>
        </w:rPr>
      </w:pPr>
      <w:del w:id="157" w:author="Beate Berglund Ekeberg" w:date="2016-04-25T14:33:00Z">
        <w:r w:rsidRPr="00CD7200" w:rsidDel="00004C2A">
          <w:rPr>
            <w:sz w:val="24"/>
            <w:szCs w:val="24"/>
            <w:lang w:val="en-US"/>
          </w:rPr>
          <w:delText>In spite of the actions already taken, the authorities desire even more</w:delText>
        </w:r>
      </w:del>
      <w:ins w:id="158" w:author="Beate Berglund Ekeberg" w:date="2016-04-25T14:33:00Z">
        <w:r w:rsidR="00004C2A">
          <w:rPr>
            <w:sz w:val="24"/>
            <w:szCs w:val="24"/>
            <w:lang w:val="en-US"/>
          </w:rPr>
          <w:t>The need for and type of further measures to in</w:t>
        </w:r>
      </w:ins>
      <w:ins w:id="159" w:author="Beate Berglund Ekeberg" w:date="2016-04-25T14:34:00Z">
        <w:r w:rsidR="00004C2A">
          <w:rPr>
            <w:sz w:val="24"/>
            <w:szCs w:val="24"/>
            <w:lang w:val="en-US"/>
          </w:rPr>
          <w:t xml:space="preserve">crease knowledge and use of </w:t>
        </w:r>
      </w:ins>
      <w:del w:id="160" w:author="Beate Berglund Ekeberg" w:date="2016-04-25T14:34:00Z">
        <w:r w:rsidRPr="00CD7200" w:rsidDel="00004C2A">
          <w:rPr>
            <w:sz w:val="24"/>
            <w:szCs w:val="24"/>
            <w:lang w:val="en-US"/>
          </w:rPr>
          <w:delText xml:space="preserve"> information about </w:delText>
        </w:r>
      </w:del>
      <w:r w:rsidRPr="00CD7200">
        <w:rPr>
          <w:sz w:val="24"/>
          <w:szCs w:val="24"/>
          <w:lang w:val="en-US"/>
        </w:rPr>
        <w:t xml:space="preserve">the Environmental Information Act </w:t>
      </w:r>
      <w:del w:id="161" w:author="Beate Berglund Ekeberg" w:date="2016-04-25T14:34:00Z">
        <w:r w:rsidRPr="00CD7200" w:rsidDel="00004C2A">
          <w:rPr>
            <w:sz w:val="24"/>
            <w:szCs w:val="24"/>
            <w:lang w:val="en-US"/>
          </w:rPr>
          <w:delText>and the rights and duties it provides</w:delText>
        </w:r>
        <w:r w:rsidR="001F4796" w:rsidDel="00004C2A">
          <w:rPr>
            <w:sz w:val="24"/>
            <w:szCs w:val="24"/>
            <w:lang w:val="en-US"/>
          </w:rPr>
          <w:delText>, and</w:delText>
        </w:r>
        <w:r w:rsidR="005D2E78" w:rsidDel="00004C2A">
          <w:rPr>
            <w:sz w:val="24"/>
            <w:szCs w:val="24"/>
            <w:lang w:val="en-US"/>
          </w:rPr>
          <w:delText xml:space="preserve"> how to best do this</w:delText>
        </w:r>
        <w:r w:rsidR="001F4796" w:rsidDel="00004C2A">
          <w:rPr>
            <w:sz w:val="24"/>
            <w:szCs w:val="24"/>
            <w:lang w:val="en-US"/>
          </w:rPr>
          <w:delText xml:space="preserve"> is currently </w:delText>
        </w:r>
        <w:r w:rsidR="005D2E78" w:rsidDel="00004C2A">
          <w:rPr>
            <w:sz w:val="24"/>
            <w:szCs w:val="24"/>
            <w:lang w:val="en-US"/>
          </w:rPr>
          <w:delText xml:space="preserve">under </w:delText>
        </w:r>
        <w:r w:rsidR="001F4796" w:rsidDel="00004C2A">
          <w:rPr>
            <w:sz w:val="24"/>
            <w:szCs w:val="24"/>
            <w:lang w:val="en-US"/>
          </w:rPr>
          <w:delText>consider</w:delText>
        </w:r>
        <w:r w:rsidR="005D2E78" w:rsidDel="00004C2A">
          <w:rPr>
            <w:sz w:val="24"/>
            <w:szCs w:val="24"/>
            <w:lang w:val="en-US"/>
          </w:rPr>
          <w:delText>ation</w:delText>
        </w:r>
      </w:del>
      <w:ins w:id="162" w:author="Beate Berglund Ekeberg" w:date="2016-04-25T14:34:00Z">
        <w:r w:rsidR="00004C2A">
          <w:rPr>
            <w:sz w:val="24"/>
            <w:szCs w:val="24"/>
            <w:lang w:val="en-US"/>
          </w:rPr>
          <w:t>is regularly considered.</w:t>
        </w:r>
      </w:ins>
      <w:del w:id="163" w:author="Beate Berglund Ekeberg" w:date="2016-04-25T14:34:00Z">
        <w:r w:rsidRPr="00CD7200" w:rsidDel="00004C2A">
          <w:rPr>
            <w:sz w:val="24"/>
            <w:szCs w:val="24"/>
            <w:lang w:val="en-US"/>
          </w:rPr>
          <w:delText>;</w:delText>
        </w:r>
      </w:del>
    </w:p>
    <w:p w14:paraId="16398AC4" w14:textId="77777777" w:rsidR="00427D5D" w:rsidRPr="00CD7200" w:rsidRDefault="00427D5D">
      <w:pPr>
        <w:pStyle w:val="Level1"/>
        <w:widowControl/>
        <w:numPr>
          <w:ilvl w:val="0"/>
          <w:numId w:val="0"/>
        </w:numPr>
        <w:outlineLvl w:val="9"/>
        <w:rPr>
          <w:rFonts w:ascii="Times New Roman" w:hAnsi="Times New Roman"/>
          <w:snapToGrid/>
          <w:szCs w:val="24"/>
          <w:lang w:val="en-GB" w:eastAsia="fr-FR"/>
        </w:rPr>
      </w:pPr>
    </w:p>
    <w:p w14:paraId="388D5054" w14:textId="77777777" w:rsidR="00427D5D" w:rsidRPr="00CD7200" w:rsidRDefault="00427D5D">
      <w:pPr>
        <w:pStyle w:val="Level1"/>
        <w:widowControl/>
        <w:numPr>
          <w:ilvl w:val="0"/>
          <w:numId w:val="0"/>
        </w:numPr>
        <w:outlineLvl w:val="9"/>
        <w:rPr>
          <w:rFonts w:ascii="Times New Roman" w:hAnsi="Times New Roman"/>
          <w:iCs/>
          <w:snapToGrid/>
          <w:szCs w:val="24"/>
          <w:lang w:val="en-GB" w:eastAsia="fr-FR"/>
        </w:rPr>
      </w:pPr>
    </w:p>
    <w:p w14:paraId="204F792A" w14:textId="77777777" w:rsidR="001E39E8" w:rsidRDefault="00427D5D" w:rsidP="001E39E8">
      <w:pPr>
        <w:tabs>
          <w:tab w:val="left" w:pos="851"/>
        </w:tabs>
        <w:ind w:firstLine="284"/>
        <w:rPr>
          <w:i/>
          <w:sz w:val="24"/>
          <w:szCs w:val="24"/>
        </w:rPr>
      </w:pPr>
      <w:r w:rsidRPr="00CD7200">
        <w:rPr>
          <w:sz w:val="24"/>
          <w:szCs w:val="24"/>
        </w:rPr>
        <w:t>(b)</w:t>
      </w:r>
      <w:r w:rsidRPr="00CD7200">
        <w:rPr>
          <w:sz w:val="24"/>
          <w:szCs w:val="24"/>
        </w:rPr>
        <w:tab/>
      </w:r>
      <w:r w:rsidR="005357AE">
        <w:rPr>
          <w:i/>
          <w:sz w:val="24"/>
          <w:szCs w:val="24"/>
        </w:rPr>
        <w:t>Paragraph 3</w:t>
      </w:r>
    </w:p>
    <w:p w14:paraId="23E80126" w14:textId="77777777" w:rsidR="001E39E8" w:rsidRPr="001C3FD5" w:rsidRDefault="001E39E8" w:rsidP="001E39E8">
      <w:pPr>
        <w:tabs>
          <w:tab w:val="left" w:pos="851"/>
        </w:tabs>
        <w:ind w:firstLine="284"/>
        <w:rPr>
          <w:i/>
          <w:sz w:val="24"/>
          <w:szCs w:val="24"/>
        </w:rPr>
      </w:pPr>
    </w:p>
    <w:p w14:paraId="1680CDD2" w14:textId="77777777" w:rsidR="001E39E8" w:rsidRPr="001C3FD5" w:rsidRDefault="00B757C5" w:rsidP="001E39E8">
      <w:pPr>
        <w:pStyle w:val="Default"/>
        <w:rPr>
          <w:lang w:val="en-US"/>
        </w:rPr>
      </w:pPr>
      <w:r w:rsidRPr="001C3FD5">
        <w:rPr>
          <w:lang w:val="en-US"/>
        </w:rPr>
        <w:t>Education for sustainable development is</w:t>
      </w:r>
      <w:del w:id="164" w:author="Beate Berglund Ekeberg" w:date="2016-04-25T14:41:00Z">
        <w:r w:rsidRPr="001C3FD5" w:rsidDel="000153FF">
          <w:rPr>
            <w:lang w:val="en-US"/>
          </w:rPr>
          <w:delText xml:space="preserve"> </w:delText>
        </w:r>
      </w:del>
      <w:r w:rsidRPr="001C3FD5">
        <w:rPr>
          <w:lang w:val="en-US"/>
        </w:rPr>
        <w:t xml:space="preserve">integrated into the </w:t>
      </w:r>
      <w:r w:rsidR="00382DB1" w:rsidRPr="001C3FD5">
        <w:rPr>
          <w:lang w:val="en-US"/>
        </w:rPr>
        <w:t>National Curriculum for Knowledge Promotion in Primary and Secondary Training and Education</w:t>
      </w:r>
      <w:r w:rsidR="00064349" w:rsidRPr="001C3FD5">
        <w:rPr>
          <w:lang w:val="en-US"/>
        </w:rPr>
        <w:t xml:space="preserve"> (</w:t>
      </w:r>
      <w:r w:rsidR="00C46E9D">
        <w:fldChar w:fldCharType="begin"/>
      </w:r>
      <w:r w:rsidR="00C46E9D" w:rsidRPr="00C46E9D">
        <w:rPr>
          <w:lang w:val="en-US"/>
          <w:rPrChange w:id="165" w:author="Ekeberg Beate Berglund" w:date="2016-05-09T14:13:00Z">
            <w:rPr/>
          </w:rPrChange>
        </w:rPr>
        <w:instrText xml:space="preserve"> HYPERLINK "http://www.udir.no/Stottemeny/English/Curriculum-in-English/Core-Curriculum-in-five-languages/" </w:instrText>
      </w:r>
      <w:r w:rsidR="00C46E9D">
        <w:fldChar w:fldCharType="separate"/>
      </w:r>
      <w:r w:rsidR="00064349" w:rsidRPr="001C3FD5">
        <w:rPr>
          <w:rStyle w:val="Hyperkobling"/>
          <w:lang w:val="en-US"/>
        </w:rPr>
        <w:t>http://www.udir.no/Stottemeny/English/Curriculum-in-English/Core-Curriculum-in-five-languages/</w:t>
      </w:r>
      <w:r w:rsidR="00C46E9D">
        <w:rPr>
          <w:rStyle w:val="Hyperkobling"/>
          <w:lang w:val="en-US"/>
        </w:rPr>
        <w:fldChar w:fldCharType="end"/>
      </w:r>
      <w:r w:rsidR="00064349" w:rsidRPr="001C3FD5">
        <w:rPr>
          <w:lang w:val="en-US"/>
        </w:rPr>
        <w:t>)</w:t>
      </w:r>
      <w:r w:rsidR="00995087" w:rsidRPr="001C3FD5">
        <w:rPr>
          <w:lang w:val="en-US"/>
        </w:rPr>
        <w:t xml:space="preserve">. </w:t>
      </w:r>
      <w:r w:rsidR="008114A3" w:rsidRPr="001C3FD5">
        <w:rPr>
          <w:lang w:val="en-US"/>
        </w:rPr>
        <w:t>The National Curriculum for Knowledge Promotion is set out as regulations pursuant to the Education Act regulating primary and secondary training and education</w:t>
      </w:r>
      <w:r w:rsidR="00995087" w:rsidRPr="001C3FD5">
        <w:rPr>
          <w:lang w:val="en-US"/>
        </w:rPr>
        <w:t xml:space="preserve">. </w:t>
      </w:r>
      <w:r w:rsidR="008114A3" w:rsidRPr="001C3FD5">
        <w:rPr>
          <w:lang w:val="en-US"/>
        </w:rPr>
        <w:t xml:space="preserve"> It changes and simplifies the National Curriculum and consists inter alia of new curricul</w:t>
      </w:r>
      <w:r w:rsidR="0052291B" w:rsidRPr="001C3FD5">
        <w:rPr>
          <w:lang w:val="en-US"/>
        </w:rPr>
        <w:t>a</w:t>
      </w:r>
      <w:r w:rsidR="008114A3" w:rsidRPr="001C3FD5">
        <w:rPr>
          <w:lang w:val="en-US"/>
        </w:rPr>
        <w:t xml:space="preserve"> for different subjects and principles for training and education.  It also identified </w:t>
      </w:r>
      <w:r w:rsidR="0052291B" w:rsidRPr="001C3FD5">
        <w:rPr>
          <w:lang w:val="en-US"/>
        </w:rPr>
        <w:t xml:space="preserve">particular </w:t>
      </w:r>
      <w:r w:rsidR="008114A3" w:rsidRPr="001C3FD5">
        <w:rPr>
          <w:lang w:val="en-US"/>
        </w:rPr>
        <w:t>central skills</w:t>
      </w:r>
      <w:r w:rsidR="00975E66" w:rsidRPr="001C3FD5">
        <w:rPr>
          <w:lang w:val="en-US"/>
        </w:rPr>
        <w:t xml:space="preserve"> as fundamental tools for learning and development</w:t>
      </w:r>
      <w:r w:rsidR="00995087" w:rsidRPr="001C3FD5">
        <w:rPr>
          <w:lang w:val="en-US"/>
        </w:rPr>
        <w:t xml:space="preserve">. </w:t>
      </w:r>
      <w:r w:rsidR="00975E66" w:rsidRPr="001C3FD5">
        <w:rPr>
          <w:lang w:val="en-US"/>
        </w:rPr>
        <w:t xml:space="preserve">The pupils </w:t>
      </w:r>
      <w:r w:rsidR="0052291B" w:rsidRPr="001C3FD5">
        <w:rPr>
          <w:lang w:val="en-US"/>
        </w:rPr>
        <w:t>are taught</w:t>
      </w:r>
      <w:r w:rsidR="00975E66" w:rsidRPr="001C3FD5">
        <w:rPr>
          <w:lang w:val="en-US"/>
        </w:rPr>
        <w:t xml:space="preserve"> </w:t>
      </w:r>
      <w:r w:rsidR="00064349" w:rsidRPr="001C3FD5">
        <w:rPr>
          <w:lang w:val="en-US"/>
        </w:rPr>
        <w:t xml:space="preserve">critical thinking </w:t>
      </w:r>
      <w:r w:rsidR="00975E66" w:rsidRPr="001C3FD5">
        <w:rPr>
          <w:lang w:val="en-US"/>
        </w:rPr>
        <w:t>and ethical and environmental</w:t>
      </w:r>
      <w:r w:rsidR="00064349" w:rsidRPr="001C3FD5">
        <w:rPr>
          <w:lang w:val="en-US"/>
        </w:rPr>
        <w:t>ly conscious</w:t>
      </w:r>
      <w:r w:rsidR="00975E66" w:rsidRPr="001C3FD5">
        <w:rPr>
          <w:lang w:val="en-US"/>
        </w:rPr>
        <w:t xml:space="preserve"> </w:t>
      </w:r>
      <w:r w:rsidR="00064349" w:rsidRPr="001C3FD5">
        <w:rPr>
          <w:lang w:val="en-US"/>
        </w:rPr>
        <w:t>behaviour. Sustainable development is emphasized in several competence aims in natural science and social science</w:t>
      </w:r>
      <w:r w:rsidR="00995087" w:rsidRPr="001C3FD5">
        <w:rPr>
          <w:lang w:val="en-US"/>
        </w:rPr>
        <w:t xml:space="preserve">, </w:t>
      </w:r>
      <w:r w:rsidR="00064349" w:rsidRPr="001C3FD5">
        <w:rPr>
          <w:lang w:val="en-US"/>
        </w:rPr>
        <w:t>and several new optional courses in lower secondary education have content related to the environment</w:t>
      </w:r>
      <w:r w:rsidR="00995087" w:rsidRPr="001C3FD5">
        <w:rPr>
          <w:lang w:val="en-US"/>
        </w:rPr>
        <w:t xml:space="preserve">. </w:t>
      </w:r>
      <w:r w:rsidR="00064349" w:rsidRPr="001C3FD5">
        <w:rPr>
          <w:lang w:val="en-US"/>
        </w:rPr>
        <w:t>The natural environment is one of several themes in the general part of the National Curriculum for Knowledge Promotion in Primary and Secondary Training and Education</w:t>
      </w:r>
      <w:r w:rsidR="00995087" w:rsidRPr="001C3FD5">
        <w:rPr>
          <w:lang w:val="en-US"/>
        </w:rPr>
        <w:t xml:space="preserve">. </w:t>
      </w:r>
      <w:r w:rsidR="00F9012A" w:rsidRPr="001C3FD5">
        <w:rPr>
          <w:lang w:val="en-US"/>
        </w:rPr>
        <w:t>See also revised strategy for education for sustainable development 2010-2015</w:t>
      </w:r>
      <w:r w:rsidR="00995087" w:rsidRPr="001C3FD5">
        <w:rPr>
          <w:lang w:val="en-US"/>
        </w:rPr>
        <w:t xml:space="preserve">; </w:t>
      </w:r>
      <w:r w:rsidR="00C46E9D">
        <w:fldChar w:fldCharType="begin"/>
      </w:r>
      <w:r w:rsidR="00C46E9D" w:rsidRPr="00C46E9D">
        <w:rPr>
          <w:lang w:val="en-US"/>
          <w:rPrChange w:id="166" w:author="Ekeberg Beate Berglund" w:date="2016-05-09T14:14:00Z">
            <w:rPr/>
          </w:rPrChange>
        </w:rPr>
        <w:instrText xml:space="preserve"> HYPERLINK "http://www.regjeringen.no/upload/KD/Vedlegg/UH/Rapporter_og_planer/Strategi_for_UBU.pdf" </w:instrText>
      </w:r>
      <w:r w:rsidR="00C46E9D">
        <w:fldChar w:fldCharType="separate"/>
      </w:r>
      <w:r w:rsidR="00995087" w:rsidRPr="001C3FD5">
        <w:rPr>
          <w:rStyle w:val="Hyperkobling"/>
          <w:lang w:val="en-US"/>
        </w:rPr>
        <w:t>http://www.regjeringen.no/upload/KD/Vedlegg/UH/Rapporter_og_planer/Strategi_for_UBU.pdf</w:t>
      </w:r>
      <w:r w:rsidR="00C46E9D">
        <w:rPr>
          <w:rStyle w:val="Hyperkobling"/>
          <w:lang w:val="en-US"/>
        </w:rPr>
        <w:fldChar w:fldCharType="end"/>
      </w:r>
      <w:del w:id="167" w:author="Ekeberg Beate Berglund" w:date="2016-12-14T13:34:00Z">
        <w:r w:rsidR="00995087" w:rsidRPr="001C3FD5" w:rsidDel="00E5629D">
          <w:rPr>
            <w:lang w:val="en-US"/>
          </w:rPr>
          <w:delText>.</w:delText>
        </w:r>
      </w:del>
      <w:r w:rsidR="00995087" w:rsidRPr="001C3FD5">
        <w:rPr>
          <w:lang w:val="en-US"/>
        </w:rPr>
        <w:t xml:space="preserve"> </w:t>
      </w:r>
    </w:p>
    <w:p w14:paraId="6664C1E9" w14:textId="77777777" w:rsidR="001E39E8" w:rsidRPr="001C3FD5" w:rsidRDefault="001E39E8" w:rsidP="001E39E8">
      <w:pPr>
        <w:rPr>
          <w:sz w:val="24"/>
          <w:szCs w:val="24"/>
        </w:rPr>
      </w:pPr>
    </w:p>
    <w:p w14:paraId="426FF291" w14:textId="77777777" w:rsidR="00E616C5" w:rsidRPr="00E616C5" w:rsidRDefault="00767FB4" w:rsidP="008C1250">
      <w:pPr>
        <w:rPr>
          <w:ins w:id="168" w:author="Ekeberg Beate Berglund" w:date="2016-12-14T13:14:00Z"/>
          <w:sz w:val="24"/>
          <w:szCs w:val="24"/>
          <w:rPrChange w:id="169" w:author="Ekeberg Beate Berglund" w:date="2016-12-14T13:17:00Z">
            <w:rPr>
              <w:ins w:id="170" w:author="Ekeberg Beate Berglund" w:date="2016-12-14T13:14:00Z"/>
            </w:rPr>
          </w:rPrChange>
        </w:rPr>
      </w:pPr>
      <w:r w:rsidRPr="00E616C5">
        <w:rPr>
          <w:sz w:val="24"/>
          <w:szCs w:val="24"/>
          <w:lang w:val="en-US"/>
          <w:rPrChange w:id="171" w:author="Ekeberg Beate Berglund" w:date="2016-12-14T13:17:00Z">
            <w:rPr>
              <w:lang w:val="en-US"/>
            </w:rPr>
          </w:rPrChange>
        </w:rPr>
        <w:t xml:space="preserve">The Ministry of </w:t>
      </w:r>
      <w:ins w:id="172" w:author="Beate Berglund Ekeberg" w:date="2016-04-25T14:43:00Z">
        <w:r w:rsidR="00D5122E" w:rsidRPr="00E616C5">
          <w:rPr>
            <w:sz w:val="24"/>
            <w:szCs w:val="24"/>
            <w:lang w:val="en-US"/>
            <w:rPrChange w:id="173" w:author="Ekeberg Beate Berglund" w:date="2016-12-14T13:17:00Z">
              <w:rPr>
                <w:lang w:val="en-US"/>
              </w:rPr>
            </w:rPrChange>
          </w:rPr>
          <w:t xml:space="preserve">Climate and </w:t>
        </w:r>
      </w:ins>
      <w:r w:rsidRPr="00E616C5">
        <w:rPr>
          <w:sz w:val="24"/>
          <w:szCs w:val="24"/>
          <w:lang w:val="en-US"/>
          <w:rPrChange w:id="174" w:author="Ekeberg Beate Berglund" w:date="2016-12-14T13:17:00Z">
            <w:rPr>
              <w:lang w:val="en-US"/>
            </w:rPr>
          </w:rPrChange>
        </w:rPr>
        <w:t>Environment and its agencies offer material and have taken initiatives to support environmental education</w:t>
      </w:r>
      <w:r w:rsidR="001E39E8" w:rsidRPr="00E616C5">
        <w:rPr>
          <w:sz w:val="24"/>
          <w:szCs w:val="24"/>
          <w:lang w:val="en-US"/>
          <w:rPrChange w:id="175" w:author="Ekeberg Beate Berglund" w:date="2016-12-14T13:17:00Z">
            <w:rPr>
              <w:lang w:val="en-US"/>
            </w:rPr>
          </w:rPrChange>
        </w:rPr>
        <w:t xml:space="preserve">. </w:t>
      </w:r>
      <w:r w:rsidRPr="00E616C5">
        <w:rPr>
          <w:sz w:val="24"/>
          <w:szCs w:val="24"/>
          <w:lang w:val="en-US"/>
          <w:rPrChange w:id="176" w:author="Ekeberg Beate Berglund" w:date="2016-12-14T13:17:00Z">
            <w:rPr>
              <w:lang w:val="en-US"/>
            </w:rPr>
          </w:rPrChange>
        </w:rPr>
        <w:t xml:space="preserve"> </w:t>
      </w:r>
      <w:ins w:id="177" w:author="Ekeberg Beate Berglund" w:date="2016-12-14T13:18:00Z">
        <w:r w:rsidR="00E616C5">
          <w:rPr>
            <w:sz w:val="24"/>
            <w:szCs w:val="24"/>
            <w:lang w:val="en-US"/>
          </w:rPr>
          <w:t>"</w:t>
        </w:r>
      </w:ins>
      <w:r w:rsidRPr="00E616C5">
        <w:rPr>
          <w:sz w:val="24"/>
          <w:szCs w:val="24"/>
          <w:lang w:val="en-US"/>
          <w:rPrChange w:id="178" w:author="Ekeberg Beate Berglund" w:date="2016-12-14T13:17:00Z">
            <w:rPr>
              <w:lang w:val="en-US"/>
            </w:rPr>
          </w:rPrChange>
        </w:rPr>
        <w:t>Den naturlige skolesekken</w:t>
      </w:r>
      <w:ins w:id="179" w:author="Ekeberg Beate Berglund" w:date="2016-12-14T13:18:00Z">
        <w:r w:rsidR="00E616C5">
          <w:rPr>
            <w:sz w:val="24"/>
            <w:szCs w:val="24"/>
            <w:lang w:val="en-US"/>
          </w:rPr>
          <w:t>"</w:t>
        </w:r>
      </w:ins>
      <w:r w:rsidRPr="00E616C5">
        <w:rPr>
          <w:sz w:val="24"/>
          <w:szCs w:val="24"/>
          <w:lang w:val="en-US"/>
          <w:rPrChange w:id="180" w:author="Ekeberg Beate Berglund" w:date="2016-12-14T13:17:00Z">
            <w:rPr>
              <w:lang w:val="en-US"/>
            </w:rPr>
          </w:rPrChange>
        </w:rPr>
        <w:t xml:space="preserve"> (</w:t>
      </w:r>
      <w:r w:rsidR="00C46E9D" w:rsidRPr="00E616C5">
        <w:rPr>
          <w:sz w:val="24"/>
          <w:szCs w:val="24"/>
          <w:rPrChange w:id="181" w:author="Ekeberg Beate Berglund" w:date="2016-12-14T13:17:00Z">
            <w:rPr/>
          </w:rPrChange>
        </w:rPr>
        <w:fldChar w:fldCharType="begin"/>
      </w:r>
      <w:r w:rsidR="00C46E9D" w:rsidRPr="00E616C5">
        <w:rPr>
          <w:sz w:val="24"/>
          <w:szCs w:val="24"/>
          <w:lang w:val="en-US"/>
          <w:rPrChange w:id="182" w:author="Ekeberg Beate Berglund" w:date="2016-12-14T13:17:00Z">
            <w:rPr/>
          </w:rPrChange>
        </w:rPr>
        <w:instrText xml:space="preserve"> HYPERLINK "http://www.natursekken.no/" </w:instrText>
      </w:r>
      <w:r w:rsidR="00C46E9D" w:rsidRPr="00E616C5">
        <w:rPr>
          <w:sz w:val="24"/>
          <w:szCs w:val="24"/>
          <w:rPrChange w:id="183" w:author="Ekeberg Beate Berglund" w:date="2016-12-14T13:17:00Z">
            <w:rPr>
              <w:rStyle w:val="Hyperkobling"/>
              <w:lang w:val="en-US"/>
            </w:rPr>
          </w:rPrChange>
        </w:rPr>
        <w:fldChar w:fldCharType="separate"/>
      </w:r>
      <w:r w:rsidRPr="00E616C5">
        <w:rPr>
          <w:rStyle w:val="Hyperkobling"/>
          <w:sz w:val="24"/>
          <w:szCs w:val="24"/>
          <w:lang w:val="en-US"/>
          <w:rPrChange w:id="184" w:author="Ekeberg Beate Berglund" w:date="2016-12-14T13:17:00Z">
            <w:rPr>
              <w:rStyle w:val="Hyperkobling"/>
              <w:lang w:val="en-US"/>
            </w:rPr>
          </w:rPrChange>
        </w:rPr>
        <w:t>http://www.natursekken.no/</w:t>
      </w:r>
      <w:r w:rsidR="00C46E9D" w:rsidRPr="00E616C5">
        <w:rPr>
          <w:rStyle w:val="Hyperkobling"/>
          <w:sz w:val="24"/>
          <w:szCs w:val="24"/>
          <w:lang w:val="en-US"/>
          <w:rPrChange w:id="185" w:author="Ekeberg Beate Berglund" w:date="2016-12-14T13:17:00Z">
            <w:rPr>
              <w:rStyle w:val="Hyperkobling"/>
              <w:lang w:val="en-US"/>
            </w:rPr>
          </w:rPrChange>
        </w:rPr>
        <w:fldChar w:fldCharType="end"/>
      </w:r>
      <w:r w:rsidRPr="00E616C5">
        <w:rPr>
          <w:sz w:val="24"/>
          <w:szCs w:val="24"/>
          <w:lang w:val="en-US"/>
          <w:rPrChange w:id="186" w:author="Ekeberg Beate Berglund" w:date="2016-12-14T13:17:00Z">
            <w:rPr>
              <w:lang w:val="en-US"/>
            </w:rPr>
          </w:rPrChange>
        </w:rPr>
        <w:t xml:space="preserve">) is a cooperation between the Ministry of Education and Research and the Ministry of </w:t>
      </w:r>
      <w:del w:id="187" w:author="Beate Berglund Ekeberg" w:date="2016-04-25T14:44:00Z">
        <w:r w:rsidRPr="00E616C5" w:rsidDel="00D5122E">
          <w:rPr>
            <w:sz w:val="24"/>
            <w:szCs w:val="24"/>
            <w:lang w:val="en-US"/>
            <w:rPrChange w:id="188" w:author="Ekeberg Beate Berglund" w:date="2016-12-14T13:17:00Z">
              <w:rPr>
                <w:lang w:val="en-US"/>
              </w:rPr>
            </w:rPrChange>
          </w:rPr>
          <w:delText xml:space="preserve">the </w:delText>
        </w:r>
      </w:del>
      <w:ins w:id="189" w:author="Beate Berglund Ekeberg" w:date="2016-04-25T14:44:00Z">
        <w:r w:rsidR="00D5122E" w:rsidRPr="00E616C5">
          <w:rPr>
            <w:sz w:val="24"/>
            <w:szCs w:val="24"/>
            <w:lang w:val="en-US"/>
            <w:rPrChange w:id="190" w:author="Ekeberg Beate Berglund" w:date="2016-12-14T13:17:00Z">
              <w:rPr>
                <w:lang w:val="en-US"/>
              </w:rPr>
            </w:rPrChange>
          </w:rPr>
          <w:t xml:space="preserve">Climate and </w:t>
        </w:r>
      </w:ins>
      <w:r w:rsidRPr="00E616C5">
        <w:rPr>
          <w:sz w:val="24"/>
          <w:szCs w:val="24"/>
          <w:lang w:val="en-US"/>
          <w:rPrChange w:id="191" w:author="Ekeberg Beate Berglund" w:date="2016-12-14T13:17:00Z">
            <w:rPr>
              <w:lang w:val="en-US"/>
            </w:rPr>
          </w:rPrChange>
        </w:rPr>
        <w:t>Environment aim</w:t>
      </w:r>
      <w:r w:rsidR="00EF33FA" w:rsidRPr="00E616C5">
        <w:rPr>
          <w:sz w:val="24"/>
          <w:szCs w:val="24"/>
          <w:lang w:val="en-US"/>
          <w:rPrChange w:id="192" w:author="Ekeberg Beate Berglund" w:date="2016-12-14T13:17:00Z">
            <w:rPr>
              <w:lang w:val="en-US"/>
            </w:rPr>
          </w:rPrChange>
        </w:rPr>
        <w:t>ed</w:t>
      </w:r>
      <w:r w:rsidRPr="00E616C5">
        <w:rPr>
          <w:sz w:val="24"/>
          <w:szCs w:val="24"/>
          <w:lang w:val="en-US"/>
          <w:rPrChange w:id="193" w:author="Ekeberg Beate Berglund" w:date="2016-12-14T13:17:00Z">
            <w:rPr>
              <w:lang w:val="en-US"/>
            </w:rPr>
          </w:rPrChange>
        </w:rPr>
        <w:t xml:space="preserve"> at strengthening education for sustainable development</w:t>
      </w:r>
      <w:r w:rsidR="001E39E8" w:rsidRPr="00E616C5">
        <w:rPr>
          <w:sz w:val="24"/>
          <w:szCs w:val="24"/>
          <w:lang w:val="en-US"/>
          <w:rPrChange w:id="194" w:author="Ekeberg Beate Berglund" w:date="2016-12-14T13:17:00Z">
            <w:rPr>
              <w:lang w:val="en-US"/>
            </w:rPr>
          </w:rPrChange>
        </w:rPr>
        <w:t xml:space="preserve">. </w:t>
      </w:r>
      <w:r w:rsidRPr="00E616C5">
        <w:rPr>
          <w:sz w:val="24"/>
          <w:szCs w:val="24"/>
          <w:lang w:val="en-US"/>
          <w:rPrChange w:id="195" w:author="Ekeberg Beate Berglund" w:date="2016-12-14T13:17:00Z">
            <w:rPr>
              <w:lang w:val="en-US"/>
            </w:rPr>
          </w:rPrChange>
        </w:rPr>
        <w:t xml:space="preserve">It offers the possibility of </w:t>
      </w:r>
      <w:r w:rsidR="001846C5" w:rsidRPr="00E616C5">
        <w:rPr>
          <w:sz w:val="24"/>
          <w:szCs w:val="24"/>
          <w:lang w:val="en-US"/>
          <w:rPrChange w:id="196" w:author="Ekeberg Beate Berglund" w:date="2016-12-14T13:17:00Z">
            <w:rPr>
              <w:lang w:val="en-US"/>
            </w:rPr>
          </w:rPrChange>
        </w:rPr>
        <w:t>greater</w:t>
      </w:r>
      <w:r w:rsidR="0065483A" w:rsidRPr="00E616C5">
        <w:rPr>
          <w:sz w:val="24"/>
          <w:szCs w:val="24"/>
          <w:lang w:val="en-US"/>
          <w:rPrChange w:id="197" w:author="Ekeberg Beate Berglund" w:date="2016-12-14T13:17:00Z">
            <w:rPr>
              <w:lang w:val="en-US"/>
            </w:rPr>
          </w:rPrChange>
        </w:rPr>
        <w:t xml:space="preserve"> use of the local environment. The schools develop multidisciplinary teaching plans focusing on environment, outdoor recreation and sustainable development in cooperation with external local partners including inter alia environmental organisations and research institutions</w:t>
      </w:r>
      <w:r w:rsidR="001E39E8" w:rsidRPr="00E616C5">
        <w:rPr>
          <w:sz w:val="24"/>
          <w:szCs w:val="24"/>
          <w:lang w:val="en-US"/>
          <w:rPrChange w:id="198" w:author="Ekeberg Beate Berglund" w:date="2016-12-14T13:17:00Z">
            <w:rPr>
              <w:lang w:val="en-US"/>
            </w:rPr>
          </w:rPrChange>
        </w:rPr>
        <w:t>.</w:t>
      </w:r>
      <w:ins w:id="199" w:author="Ekeberg Beate Berglund" w:date="2016-12-14T13:14:00Z">
        <w:r w:rsidR="00E616C5" w:rsidRPr="00E616C5">
          <w:rPr>
            <w:sz w:val="24"/>
            <w:szCs w:val="24"/>
            <w:lang w:val="en-US"/>
            <w:rPrChange w:id="200" w:author="Ekeberg Beate Berglund" w:date="2016-12-14T13:17:00Z">
              <w:rPr>
                <w:lang w:val="en-US"/>
              </w:rPr>
            </w:rPrChange>
          </w:rPr>
          <w:t xml:space="preserve">  </w:t>
        </w:r>
      </w:ins>
      <w:ins w:id="201" w:author="Ekeberg Beate Berglund" w:date="2016-12-14T13:18:00Z">
        <w:r w:rsidR="00E616C5">
          <w:rPr>
            <w:sz w:val="24"/>
            <w:szCs w:val="24"/>
            <w:lang w:val="en-US"/>
          </w:rPr>
          <w:t>"</w:t>
        </w:r>
      </w:ins>
      <w:ins w:id="202" w:author="Ekeberg Beate Berglund" w:date="2016-12-14T13:14:00Z">
        <w:r w:rsidR="00E616C5" w:rsidRPr="00E616C5">
          <w:rPr>
            <w:sz w:val="24"/>
            <w:szCs w:val="24"/>
            <w:rPrChange w:id="203" w:author="Ekeberg Beate Berglund" w:date="2016-12-14T13:17:00Z">
              <w:rPr/>
            </w:rPrChange>
          </w:rPr>
          <w:t>Den kulturelle skolesekken</w:t>
        </w:r>
      </w:ins>
      <w:ins w:id="204" w:author="Ekeberg Beate Berglund" w:date="2016-12-14T13:28:00Z">
        <w:r w:rsidR="008C1250">
          <w:rPr>
            <w:sz w:val="24"/>
            <w:szCs w:val="24"/>
          </w:rPr>
          <w:t xml:space="preserve"> is an obligatory programme for all pupils in primary, secondary </w:t>
        </w:r>
      </w:ins>
      <w:ins w:id="205" w:author="Ekeberg Beate Berglund" w:date="2016-12-14T13:29:00Z">
        <w:r w:rsidR="008C1250">
          <w:rPr>
            <w:sz w:val="24"/>
            <w:szCs w:val="24"/>
          </w:rPr>
          <w:t xml:space="preserve">and </w:t>
        </w:r>
      </w:ins>
      <w:ins w:id="206" w:author="Ekeberg Beate Berglund" w:date="2016-12-14T13:30:00Z">
        <w:r w:rsidR="008C1250">
          <w:rPr>
            <w:sz w:val="24"/>
            <w:szCs w:val="24"/>
          </w:rPr>
          <w:t>high school</w:t>
        </w:r>
      </w:ins>
      <w:ins w:id="207" w:author="Ekeberg Beate Berglund" w:date="2016-12-14T13:14:00Z">
        <w:r w:rsidR="00E616C5" w:rsidRPr="00E616C5">
          <w:rPr>
            <w:sz w:val="24"/>
            <w:szCs w:val="24"/>
            <w:rPrChange w:id="208" w:author="Ekeberg Beate Berglund" w:date="2016-12-14T13:17:00Z">
              <w:rPr/>
            </w:rPrChange>
          </w:rPr>
          <w:t xml:space="preserve">. </w:t>
        </w:r>
      </w:ins>
      <w:ins w:id="209" w:author="Ekeberg Beate Berglund" w:date="2016-12-14T13:30:00Z">
        <w:r w:rsidR="008C1250">
          <w:rPr>
            <w:sz w:val="24"/>
            <w:szCs w:val="24"/>
          </w:rPr>
          <w:t>The aim is to increase their cultural knowledge through experiencing professional cultural expressions</w:t>
        </w:r>
      </w:ins>
      <w:ins w:id="210" w:author="Ekeberg Beate Berglund" w:date="2016-12-14T13:31:00Z">
        <w:r w:rsidR="008C1250">
          <w:rPr>
            <w:sz w:val="24"/>
            <w:szCs w:val="24"/>
          </w:rPr>
          <w:t>, including cultural heritage</w:t>
        </w:r>
      </w:ins>
      <w:ins w:id="211" w:author="Ekeberg Beate Berglund" w:date="2016-12-14T13:30:00Z">
        <w:r w:rsidR="008C1250">
          <w:rPr>
            <w:sz w:val="24"/>
            <w:szCs w:val="24"/>
          </w:rPr>
          <w:t>.</w:t>
        </w:r>
      </w:ins>
      <w:ins w:id="212" w:author="Ekeberg Beate Berglund" w:date="2016-12-14T13:31:00Z">
        <w:r w:rsidR="008C1250">
          <w:rPr>
            <w:sz w:val="24"/>
            <w:szCs w:val="24"/>
          </w:rPr>
          <w:t xml:space="preserve"> </w:t>
        </w:r>
        <w:r w:rsidR="00A2313B">
          <w:rPr>
            <w:sz w:val="24"/>
            <w:szCs w:val="24"/>
          </w:rPr>
          <w:t xml:space="preserve">Experiences are offered by </w:t>
        </w:r>
        <w:r w:rsidR="008C1250">
          <w:rPr>
            <w:sz w:val="24"/>
            <w:szCs w:val="24"/>
          </w:rPr>
          <w:t>regional authorities</w:t>
        </w:r>
      </w:ins>
      <w:ins w:id="213" w:author="Ekeberg Beate Berglund" w:date="2016-12-14T13:33:00Z">
        <w:r w:rsidR="00A2313B">
          <w:rPr>
            <w:sz w:val="24"/>
            <w:szCs w:val="24"/>
          </w:rPr>
          <w:t>,</w:t>
        </w:r>
      </w:ins>
      <w:ins w:id="214" w:author="Ekeberg Beate Berglund" w:date="2016-12-14T13:32:00Z">
        <w:r w:rsidR="008C1250">
          <w:rPr>
            <w:sz w:val="24"/>
            <w:szCs w:val="24"/>
          </w:rPr>
          <w:t xml:space="preserve"> inter alia through archeology, visits at museums or by story tellers</w:t>
        </w:r>
      </w:ins>
      <w:ins w:id="215" w:author="Ekeberg Beate Berglund" w:date="2016-12-14T13:33:00Z">
        <w:r w:rsidR="00A2313B">
          <w:rPr>
            <w:sz w:val="24"/>
            <w:szCs w:val="24"/>
          </w:rPr>
          <w:t>, or local authorities and schools</w:t>
        </w:r>
      </w:ins>
      <w:ins w:id="216" w:author="Ekeberg Beate Berglund" w:date="2016-12-14T13:14:00Z">
        <w:r w:rsidR="00E616C5" w:rsidRPr="00E616C5">
          <w:rPr>
            <w:sz w:val="24"/>
            <w:szCs w:val="24"/>
            <w:rPrChange w:id="217" w:author="Ekeberg Beate Berglund" w:date="2016-12-14T13:17:00Z">
              <w:rPr/>
            </w:rPrChange>
          </w:rPr>
          <w:t xml:space="preserve">. </w:t>
        </w:r>
      </w:ins>
    </w:p>
    <w:p w14:paraId="5BB9863B" w14:textId="77777777" w:rsidR="00086842" w:rsidRPr="00E616C5" w:rsidRDefault="00086842" w:rsidP="001C3FD5">
      <w:pPr>
        <w:pStyle w:val="Default"/>
        <w:rPr>
          <w:lang w:val="en-US"/>
        </w:rPr>
      </w:pPr>
    </w:p>
    <w:p w14:paraId="775F724D" w14:textId="77777777" w:rsidR="001E39E8" w:rsidRPr="001C3FD5" w:rsidDel="00E5629D" w:rsidRDefault="001E39E8" w:rsidP="001E39E8">
      <w:pPr>
        <w:rPr>
          <w:del w:id="218" w:author="Ekeberg Beate Berglund" w:date="2016-12-14T13:34:00Z"/>
          <w:sz w:val="24"/>
          <w:szCs w:val="24"/>
        </w:rPr>
      </w:pPr>
    </w:p>
    <w:p w14:paraId="23B0F141" w14:textId="77777777" w:rsidR="001E39E8" w:rsidRPr="001C3FD5" w:rsidRDefault="00222C55" w:rsidP="001E39E8">
      <w:pPr>
        <w:rPr>
          <w:sz w:val="24"/>
          <w:szCs w:val="24"/>
        </w:rPr>
      </w:pPr>
      <w:hyperlink r:id="rId10" w:history="1">
        <w:r w:rsidR="0065483A" w:rsidRPr="0065483A">
          <w:rPr>
            <w:rStyle w:val="Hyperkobling"/>
            <w:sz w:val="24"/>
            <w:szCs w:val="24"/>
          </w:rPr>
          <w:t>Environment.no</w:t>
        </w:r>
      </w:hyperlink>
      <w:r w:rsidR="00995087" w:rsidRPr="001C3FD5">
        <w:rPr>
          <w:sz w:val="24"/>
          <w:szCs w:val="24"/>
        </w:rPr>
        <w:t xml:space="preserve">, </w:t>
      </w:r>
      <w:hyperlink r:id="rId11" w:history="1">
        <w:r w:rsidR="005B7113" w:rsidRPr="005B7113">
          <w:rPr>
            <w:rStyle w:val="Hyperkobling"/>
            <w:sz w:val="24"/>
            <w:szCs w:val="24"/>
          </w:rPr>
          <w:t>Kartiskolen</w:t>
        </w:r>
      </w:hyperlink>
      <w:r w:rsidR="00995087" w:rsidRPr="001C3FD5">
        <w:rPr>
          <w:sz w:val="24"/>
          <w:szCs w:val="24"/>
        </w:rPr>
        <w:t xml:space="preserve"> </w:t>
      </w:r>
      <w:r w:rsidR="005B7113">
        <w:rPr>
          <w:sz w:val="24"/>
          <w:szCs w:val="24"/>
        </w:rPr>
        <w:t xml:space="preserve">and </w:t>
      </w:r>
      <w:hyperlink r:id="rId12" w:history="1">
        <w:r w:rsidR="005B7113" w:rsidRPr="005B7113">
          <w:rPr>
            <w:rStyle w:val="Hyperkobling"/>
            <w:sz w:val="24"/>
            <w:szCs w:val="24"/>
          </w:rPr>
          <w:t>Miljølære</w:t>
        </w:r>
      </w:hyperlink>
      <w:r w:rsidR="005B7113">
        <w:rPr>
          <w:sz w:val="24"/>
          <w:szCs w:val="24"/>
        </w:rPr>
        <w:t xml:space="preserve"> are important tools that give schools a unique possibility to collect and register updated environmental information</w:t>
      </w:r>
      <w:r w:rsidR="00995087" w:rsidRPr="001C3FD5">
        <w:rPr>
          <w:sz w:val="24"/>
          <w:szCs w:val="24"/>
        </w:rPr>
        <w:t xml:space="preserve">. </w:t>
      </w:r>
      <w:r w:rsidR="005B7113">
        <w:rPr>
          <w:sz w:val="24"/>
          <w:szCs w:val="24"/>
        </w:rPr>
        <w:t xml:space="preserve">Several excellent teaching plans offer schools activities and different arenas </w:t>
      </w:r>
      <w:r w:rsidR="00EF33FA">
        <w:rPr>
          <w:sz w:val="24"/>
          <w:szCs w:val="24"/>
        </w:rPr>
        <w:t xml:space="preserve">which can </w:t>
      </w:r>
      <w:r w:rsidR="005B7113">
        <w:rPr>
          <w:sz w:val="24"/>
          <w:szCs w:val="24"/>
        </w:rPr>
        <w:t xml:space="preserve">be used </w:t>
      </w:r>
      <w:r w:rsidR="009E35B2">
        <w:rPr>
          <w:sz w:val="24"/>
          <w:szCs w:val="24"/>
        </w:rPr>
        <w:t xml:space="preserve">to </w:t>
      </w:r>
      <w:r w:rsidR="005B7113">
        <w:rPr>
          <w:sz w:val="24"/>
          <w:szCs w:val="24"/>
        </w:rPr>
        <w:t>teach</w:t>
      </w:r>
      <w:r w:rsidR="009E35B2">
        <w:rPr>
          <w:sz w:val="24"/>
          <w:szCs w:val="24"/>
        </w:rPr>
        <w:t xml:space="preserve"> about </w:t>
      </w:r>
      <w:r w:rsidR="00EF33FA">
        <w:rPr>
          <w:sz w:val="24"/>
          <w:szCs w:val="24"/>
        </w:rPr>
        <w:t xml:space="preserve">issues related to the </w:t>
      </w:r>
      <w:r w:rsidR="005B7113">
        <w:rPr>
          <w:sz w:val="24"/>
          <w:szCs w:val="24"/>
        </w:rPr>
        <w:t>environment and climate</w:t>
      </w:r>
      <w:r w:rsidR="00E1039A">
        <w:rPr>
          <w:sz w:val="24"/>
          <w:szCs w:val="24"/>
        </w:rPr>
        <w:t xml:space="preserve"> </w:t>
      </w:r>
      <w:r w:rsidR="00EF33FA">
        <w:rPr>
          <w:sz w:val="24"/>
          <w:szCs w:val="24"/>
        </w:rPr>
        <w:t>change</w:t>
      </w:r>
      <w:r w:rsidR="005B7113">
        <w:rPr>
          <w:sz w:val="24"/>
          <w:szCs w:val="24"/>
        </w:rPr>
        <w:t xml:space="preserve">. </w:t>
      </w:r>
    </w:p>
    <w:p w14:paraId="56241910" w14:textId="77777777" w:rsidR="001E39E8" w:rsidRPr="001C3FD5" w:rsidRDefault="00995087" w:rsidP="001E39E8">
      <w:pPr>
        <w:rPr>
          <w:sz w:val="24"/>
          <w:szCs w:val="24"/>
        </w:rPr>
      </w:pPr>
      <w:r w:rsidRPr="001C3FD5">
        <w:rPr>
          <w:sz w:val="24"/>
          <w:szCs w:val="24"/>
        </w:rPr>
        <w:t xml:space="preserve"> </w:t>
      </w:r>
    </w:p>
    <w:p w14:paraId="41E25B78" w14:textId="77777777" w:rsidR="001E39E8" w:rsidRPr="001C3FD5" w:rsidRDefault="00557979" w:rsidP="001E39E8">
      <w:pPr>
        <w:pStyle w:val="Default"/>
        <w:rPr>
          <w:lang w:val="en-US"/>
        </w:rPr>
      </w:pPr>
      <w:r w:rsidRPr="001C3FD5">
        <w:rPr>
          <w:lang w:val="en-US"/>
        </w:rPr>
        <w:t>Environmental Authorities also have other projects that are directed towards schools</w:t>
      </w:r>
      <w:r w:rsidR="00EF33FA" w:rsidRPr="001C3FD5">
        <w:rPr>
          <w:lang w:val="en-US"/>
        </w:rPr>
        <w:t xml:space="preserve"> that are</w:t>
      </w:r>
      <w:r w:rsidRPr="001C3FD5">
        <w:rPr>
          <w:lang w:val="en-US"/>
        </w:rPr>
        <w:t xml:space="preserve"> adapted to the competence aims of different disciplines and aim</w:t>
      </w:r>
      <w:r w:rsidR="00EF33FA" w:rsidRPr="001C3FD5">
        <w:rPr>
          <w:lang w:val="en-US"/>
        </w:rPr>
        <w:t>ed</w:t>
      </w:r>
      <w:r w:rsidRPr="001C3FD5">
        <w:rPr>
          <w:lang w:val="en-US"/>
        </w:rPr>
        <w:t xml:space="preserve"> at inspiring teachers and pupils in secondary school.  </w:t>
      </w:r>
      <w:r w:rsidR="009B0DDA" w:rsidRPr="001C3FD5">
        <w:rPr>
          <w:lang w:val="en-US"/>
        </w:rPr>
        <w:t xml:space="preserve">The </w:t>
      </w:r>
      <w:del w:id="219" w:author="Beate Berglund Ekeberg" w:date="2016-04-25T14:49:00Z">
        <w:r w:rsidR="009B0DDA" w:rsidRPr="001C3FD5" w:rsidDel="00D5122E">
          <w:rPr>
            <w:lang w:val="en-US"/>
          </w:rPr>
          <w:delText xml:space="preserve">Ministry of </w:delText>
        </w:r>
      </w:del>
      <w:r w:rsidR="009B0DDA" w:rsidRPr="001C3FD5">
        <w:rPr>
          <w:lang w:val="en-US"/>
        </w:rPr>
        <w:t xml:space="preserve">Environment </w:t>
      </w:r>
      <w:ins w:id="220" w:author="Beate Berglund Ekeberg" w:date="2016-04-25T14:49:00Z">
        <w:r w:rsidR="00D5122E">
          <w:rPr>
            <w:lang w:val="en-US"/>
          </w:rPr>
          <w:t xml:space="preserve">Agency </w:t>
        </w:r>
      </w:ins>
      <w:r w:rsidR="009B0DDA" w:rsidRPr="001C3FD5">
        <w:rPr>
          <w:lang w:val="en-US"/>
        </w:rPr>
        <w:t xml:space="preserve">has engaged young </w:t>
      </w:r>
      <w:r w:rsidR="00EF33FA" w:rsidRPr="001C3FD5">
        <w:rPr>
          <w:lang w:val="en-US"/>
        </w:rPr>
        <w:t>”a</w:t>
      </w:r>
      <w:r w:rsidR="009B0DDA" w:rsidRPr="001C3FD5">
        <w:rPr>
          <w:lang w:val="en-US"/>
        </w:rPr>
        <w:t>mbassad</w:t>
      </w:r>
      <w:r w:rsidR="00F20994" w:rsidRPr="001C3FD5">
        <w:rPr>
          <w:lang w:val="en-US"/>
        </w:rPr>
        <w:t>o</w:t>
      </w:r>
      <w:r w:rsidR="009B0DDA" w:rsidRPr="001C3FD5">
        <w:rPr>
          <w:lang w:val="en-US"/>
        </w:rPr>
        <w:t>rs</w:t>
      </w:r>
      <w:r w:rsidR="00EF33FA" w:rsidRPr="001C3FD5">
        <w:rPr>
          <w:lang w:val="en-US"/>
        </w:rPr>
        <w:t>”</w:t>
      </w:r>
      <w:r w:rsidR="009B0DDA" w:rsidRPr="001C3FD5">
        <w:rPr>
          <w:lang w:val="en-US"/>
        </w:rPr>
        <w:t xml:space="preserve"> for the </w:t>
      </w:r>
      <w:del w:id="221" w:author="Beate Berglund Ekeberg" w:date="2016-04-25T14:49:00Z">
        <w:r w:rsidR="009B0DDA" w:rsidRPr="001C3FD5" w:rsidDel="00474336">
          <w:rPr>
            <w:lang w:val="en-US"/>
          </w:rPr>
          <w:delText>E</w:delText>
        </w:r>
      </w:del>
      <w:ins w:id="222" w:author="Beate Berglund Ekeberg" w:date="2016-04-25T14:49:00Z">
        <w:r w:rsidR="00474336">
          <w:rPr>
            <w:lang w:val="en-US"/>
          </w:rPr>
          <w:t>e</w:t>
        </w:r>
      </w:ins>
      <w:r w:rsidR="009B0DDA" w:rsidRPr="001C3FD5">
        <w:rPr>
          <w:lang w:val="en-US"/>
        </w:rPr>
        <w:t>nvironment</w:t>
      </w:r>
      <w:ins w:id="223" w:author="Ekeberg Beate Berglund" w:date="2016-12-14T13:34:00Z">
        <w:r w:rsidR="00E5629D">
          <w:rPr>
            <w:lang w:val="en-US"/>
          </w:rPr>
          <w:t xml:space="preserve"> who have</w:t>
        </w:r>
      </w:ins>
      <w:r w:rsidR="009B0DDA" w:rsidRPr="001C3FD5">
        <w:rPr>
          <w:lang w:val="en-US"/>
        </w:rPr>
        <w:t xml:space="preserve"> </w:t>
      </w:r>
      <w:del w:id="224" w:author="Ekeberg Beate Berglund" w:date="2016-12-14T13:34:00Z">
        <w:r w:rsidR="009B0DDA" w:rsidRPr="001C3FD5" w:rsidDel="00E5629D">
          <w:rPr>
            <w:lang w:val="en-US"/>
          </w:rPr>
          <w:delText xml:space="preserve">holding </w:delText>
        </w:r>
      </w:del>
      <w:ins w:id="225" w:author="Ekeberg Beate Berglund" w:date="2016-12-14T13:34:00Z">
        <w:r w:rsidR="00E5629D">
          <w:rPr>
            <w:lang w:val="en-US"/>
          </w:rPr>
          <w:t>held</w:t>
        </w:r>
        <w:r w:rsidR="00E5629D" w:rsidRPr="001C3FD5">
          <w:rPr>
            <w:lang w:val="en-US"/>
          </w:rPr>
          <w:t xml:space="preserve"> </w:t>
        </w:r>
      </w:ins>
      <w:r w:rsidR="009B0DDA" w:rsidRPr="001C3FD5">
        <w:rPr>
          <w:lang w:val="en-US"/>
        </w:rPr>
        <w:t>a presentation called Generation Green at secondary schools all over the country</w:t>
      </w:r>
      <w:r w:rsidR="00995087" w:rsidRPr="001C3FD5">
        <w:rPr>
          <w:lang w:val="en-US"/>
        </w:rPr>
        <w:t xml:space="preserve">. </w:t>
      </w:r>
      <w:r w:rsidR="009B0DDA" w:rsidRPr="001C3FD5">
        <w:rPr>
          <w:lang w:val="en-US"/>
        </w:rPr>
        <w:t xml:space="preserve">The </w:t>
      </w:r>
      <w:del w:id="226" w:author="Beate Berglund Ekeberg" w:date="2016-04-25T14:51:00Z">
        <w:r w:rsidR="009B0DDA" w:rsidRPr="001C3FD5" w:rsidDel="00474336">
          <w:rPr>
            <w:lang w:val="en-US"/>
          </w:rPr>
          <w:delText xml:space="preserve">Environment </w:delText>
        </w:r>
      </w:del>
      <w:r w:rsidR="009B0DDA" w:rsidRPr="001C3FD5">
        <w:rPr>
          <w:lang w:val="en-US"/>
        </w:rPr>
        <w:t>Ag</w:t>
      </w:r>
      <w:r w:rsidR="00EF33FA" w:rsidRPr="001C3FD5">
        <w:rPr>
          <w:lang w:val="en-US"/>
        </w:rPr>
        <w:t>e</w:t>
      </w:r>
      <w:r w:rsidR="009B0DDA" w:rsidRPr="001C3FD5">
        <w:rPr>
          <w:lang w:val="en-US"/>
        </w:rPr>
        <w:t xml:space="preserve">ncy </w:t>
      </w:r>
      <w:ins w:id="227" w:author="Beate Berglund Ekeberg" w:date="2016-04-25T14:51:00Z">
        <w:r w:rsidR="00474336">
          <w:rPr>
            <w:lang w:val="en-US"/>
          </w:rPr>
          <w:t xml:space="preserve">also provides information on </w:t>
        </w:r>
      </w:ins>
      <w:del w:id="228" w:author="Beate Berglund Ekeberg" w:date="2016-04-25T14:52:00Z">
        <w:r w:rsidR="009B0DDA" w:rsidRPr="001C3FD5" w:rsidDel="00474336">
          <w:rPr>
            <w:lang w:val="en-US"/>
          </w:rPr>
          <w:delText xml:space="preserve">has a project called </w:delText>
        </w:r>
      </w:del>
      <w:r w:rsidR="009B0DDA" w:rsidRPr="001C3FD5">
        <w:rPr>
          <w:lang w:val="en-US"/>
        </w:rPr>
        <w:t>Outdoor</w:t>
      </w:r>
      <w:r w:rsidR="00E1056E" w:rsidRPr="001C3FD5">
        <w:rPr>
          <w:lang w:val="en-US"/>
        </w:rPr>
        <w:t xml:space="preserve"> Recreation at </w:t>
      </w:r>
      <w:r w:rsidR="00EF33FA" w:rsidRPr="001C3FD5">
        <w:rPr>
          <w:lang w:val="en-US"/>
        </w:rPr>
        <w:t>S</w:t>
      </w:r>
      <w:r w:rsidR="00E1056E" w:rsidRPr="001C3FD5">
        <w:rPr>
          <w:lang w:val="en-US"/>
        </w:rPr>
        <w:t>chool (</w:t>
      </w:r>
      <w:r w:rsidR="00995087" w:rsidRPr="001C3FD5">
        <w:rPr>
          <w:lang w:val="en-US"/>
        </w:rPr>
        <w:t>Friluftsliv i skolen</w:t>
      </w:r>
      <w:r w:rsidR="00E1056E" w:rsidRPr="001C3FD5">
        <w:rPr>
          <w:lang w:val="en-US"/>
        </w:rPr>
        <w:t xml:space="preserve">) </w:t>
      </w:r>
      <w:ins w:id="229" w:author="Beate Berglund Ekeberg" w:date="2016-04-25T14:52:00Z">
        <w:r w:rsidR="00474336">
          <w:rPr>
            <w:lang w:val="en-US"/>
          </w:rPr>
          <w:t>on its websites</w:t>
        </w:r>
      </w:ins>
      <w:del w:id="230" w:author="Beate Berglund Ekeberg" w:date="2016-04-25T14:54:00Z">
        <w:r w:rsidR="00EF33FA" w:rsidRPr="001C3FD5" w:rsidDel="00474336">
          <w:rPr>
            <w:lang w:val="en-US"/>
          </w:rPr>
          <w:delText xml:space="preserve">which </w:delText>
        </w:r>
        <w:r w:rsidR="00E1056E" w:rsidRPr="001C3FD5" w:rsidDel="00474336">
          <w:rPr>
            <w:lang w:val="en-US"/>
          </w:rPr>
          <w:delText>emphasiz</w:delText>
        </w:r>
        <w:r w:rsidR="00EF33FA" w:rsidRPr="001C3FD5" w:rsidDel="00474336">
          <w:rPr>
            <w:lang w:val="en-US"/>
          </w:rPr>
          <w:delText>es</w:delText>
        </w:r>
        <w:r w:rsidR="00E1056E" w:rsidRPr="001C3FD5" w:rsidDel="00474336">
          <w:rPr>
            <w:lang w:val="en-US"/>
          </w:rPr>
          <w:delText xml:space="preserve"> the importance of experiencing nature</w:delText>
        </w:r>
      </w:del>
      <w:r w:rsidR="00995087" w:rsidRPr="001C3FD5">
        <w:rPr>
          <w:lang w:val="en-US"/>
        </w:rPr>
        <w:t xml:space="preserve"> </w:t>
      </w:r>
      <w:r w:rsidR="00E1056E" w:rsidRPr="001C3FD5">
        <w:rPr>
          <w:lang w:val="en-US"/>
        </w:rPr>
        <w:t xml:space="preserve">in order to promote </w:t>
      </w:r>
      <w:ins w:id="231" w:author="Beate Berglund Ekeberg" w:date="2016-04-25T14:54:00Z">
        <w:r w:rsidR="00474336">
          <w:rPr>
            <w:lang w:val="en-US"/>
          </w:rPr>
          <w:t xml:space="preserve">the use and </w:t>
        </w:r>
      </w:ins>
      <w:r w:rsidR="00E1056E" w:rsidRPr="001C3FD5">
        <w:rPr>
          <w:lang w:val="en-US"/>
        </w:rPr>
        <w:t>understanding of the natural environment. Furthermore</w:t>
      </w:r>
      <w:r w:rsidR="00995087" w:rsidRPr="001C3FD5">
        <w:rPr>
          <w:lang w:val="en-US"/>
        </w:rPr>
        <w:t xml:space="preserve">, </w:t>
      </w:r>
      <w:r w:rsidR="00E1056E" w:rsidRPr="001C3FD5">
        <w:rPr>
          <w:lang w:val="en-US"/>
        </w:rPr>
        <w:t xml:space="preserve">the National Park Centres </w:t>
      </w:r>
      <w:r w:rsidR="004E5D15" w:rsidRPr="001C3FD5">
        <w:rPr>
          <w:lang w:val="en-US"/>
        </w:rPr>
        <w:t xml:space="preserve">make an </w:t>
      </w:r>
      <w:r w:rsidR="00E1056E" w:rsidRPr="001C3FD5">
        <w:rPr>
          <w:lang w:val="en-US"/>
        </w:rPr>
        <w:t xml:space="preserve">important </w:t>
      </w:r>
      <w:r w:rsidR="003C58F0" w:rsidRPr="001C3FD5">
        <w:rPr>
          <w:lang w:val="en-US"/>
        </w:rPr>
        <w:t>contribut</w:t>
      </w:r>
      <w:r w:rsidR="004E5D15" w:rsidRPr="001C3FD5">
        <w:rPr>
          <w:lang w:val="en-US"/>
        </w:rPr>
        <w:t xml:space="preserve">ion in the </w:t>
      </w:r>
      <w:r w:rsidR="003C58F0" w:rsidRPr="001C3FD5">
        <w:rPr>
          <w:lang w:val="en-US"/>
        </w:rPr>
        <w:t>schools</w:t>
      </w:r>
      <w:r w:rsidR="004E5D15" w:rsidRPr="001C3FD5">
        <w:rPr>
          <w:lang w:val="en-US"/>
        </w:rPr>
        <w:t>’ efforts</w:t>
      </w:r>
      <w:r w:rsidR="003C58F0" w:rsidRPr="001C3FD5">
        <w:rPr>
          <w:lang w:val="en-US"/>
        </w:rPr>
        <w:t xml:space="preserve"> when it comes to </w:t>
      </w:r>
      <w:r w:rsidR="004E5D15" w:rsidRPr="001C3FD5">
        <w:rPr>
          <w:lang w:val="en-US"/>
        </w:rPr>
        <w:t xml:space="preserve">the </w:t>
      </w:r>
      <w:r w:rsidR="00E1056E" w:rsidRPr="001C3FD5">
        <w:rPr>
          <w:lang w:val="en-US"/>
        </w:rPr>
        <w:t>present</w:t>
      </w:r>
      <w:r w:rsidR="004E5D15" w:rsidRPr="001C3FD5">
        <w:rPr>
          <w:lang w:val="en-US"/>
        </w:rPr>
        <w:t>at</w:t>
      </w:r>
      <w:r w:rsidR="00E1056E" w:rsidRPr="001C3FD5">
        <w:rPr>
          <w:lang w:val="en-US"/>
        </w:rPr>
        <w:t>i</w:t>
      </w:r>
      <w:r w:rsidR="004E5D15" w:rsidRPr="001C3FD5">
        <w:rPr>
          <w:lang w:val="en-US"/>
        </w:rPr>
        <w:t>o</w:t>
      </w:r>
      <w:r w:rsidR="00E1056E" w:rsidRPr="001C3FD5">
        <w:rPr>
          <w:lang w:val="en-US"/>
        </w:rPr>
        <w:t>n</w:t>
      </w:r>
      <w:r w:rsidR="004E5D15" w:rsidRPr="001C3FD5">
        <w:rPr>
          <w:lang w:val="en-US"/>
        </w:rPr>
        <w:t xml:space="preserve"> </w:t>
      </w:r>
      <w:r w:rsidR="003C58F0" w:rsidRPr="001C3FD5">
        <w:rPr>
          <w:lang w:val="en-US"/>
        </w:rPr>
        <w:t xml:space="preserve">information on the environment and promoting </w:t>
      </w:r>
      <w:r w:rsidR="004E5D15" w:rsidRPr="001C3FD5">
        <w:rPr>
          <w:lang w:val="en-US"/>
        </w:rPr>
        <w:t xml:space="preserve">an </w:t>
      </w:r>
      <w:r w:rsidR="003C58F0" w:rsidRPr="001C3FD5">
        <w:rPr>
          <w:lang w:val="en-US"/>
        </w:rPr>
        <w:t>understanding of the natural environment</w:t>
      </w:r>
      <w:r w:rsidR="00995087" w:rsidRPr="001C3FD5">
        <w:rPr>
          <w:lang w:val="en-US"/>
        </w:rPr>
        <w:t xml:space="preserve">. </w:t>
      </w:r>
      <w:r w:rsidR="00293890" w:rsidRPr="001C3FD5">
        <w:rPr>
          <w:lang w:val="en-US"/>
        </w:rPr>
        <w:t xml:space="preserve">Statens naturoppsyn, one of the environmental authorities surveilling the status of the environment and the compliance with environmental legislation, also contributes with information to and presentation </w:t>
      </w:r>
      <w:r w:rsidR="004E5D15" w:rsidRPr="001C3FD5">
        <w:rPr>
          <w:lang w:val="en-US"/>
        </w:rPr>
        <w:t xml:space="preserve">on the natural environment </w:t>
      </w:r>
      <w:r w:rsidR="00293890" w:rsidRPr="001C3FD5">
        <w:rPr>
          <w:lang w:val="en-US"/>
        </w:rPr>
        <w:t>at schools</w:t>
      </w:r>
      <w:r w:rsidR="00995087" w:rsidRPr="001C3FD5">
        <w:rPr>
          <w:lang w:val="en-US"/>
        </w:rPr>
        <w:t xml:space="preserve">. </w:t>
      </w:r>
      <w:r w:rsidR="00293890" w:rsidRPr="001C3FD5">
        <w:rPr>
          <w:lang w:val="en-US"/>
        </w:rPr>
        <w:t>Written material developed by the environmental authorities in Norway and the EU is distributed to schools free of charge</w:t>
      </w:r>
      <w:r w:rsidR="00995087" w:rsidRPr="001C3FD5">
        <w:rPr>
          <w:lang w:val="en-US"/>
        </w:rPr>
        <w:t xml:space="preserve">.  </w:t>
      </w:r>
      <w:r w:rsidR="00293890" w:rsidRPr="001C3FD5">
        <w:rPr>
          <w:lang w:val="en-US"/>
        </w:rPr>
        <w:t xml:space="preserve">The Norwegian Polar Institute is also active </w:t>
      </w:r>
      <w:r w:rsidR="004E5D15" w:rsidRPr="001C3FD5">
        <w:rPr>
          <w:lang w:val="en-US"/>
        </w:rPr>
        <w:t xml:space="preserve">in </w:t>
      </w:r>
      <w:r w:rsidR="003027BC" w:rsidRPr="001C3FD5">
        <w:rPr>
          <w:lang w:val="en-US"/>
        </w:rPr>
        <w:t>schools and try to organize its internet sites and exhibitions in a way that is easily understood by pupils</w:t>
      </w:r>
      <w:r w:rsidR="00995087" w:rsidRPr="001C3FD5">
        <w:rPr>
          <w:lang w:val="en-US"/>
        </w:rPr>
        <w:t xml:space="preserve">. </w:t>
      </w:r>
      <w:r w:rsidR="003027BC" w:rsidRPr="001C3FD5">
        <w:rPr>
          <w:lang w:val="en-US"/>
        </w:rPr>
        <w:t>Examples</w:t>
      </w:r>
      <w:r w:rsidR="00995087" w:rsidRPr="001C3FD5">
        <w:rPr>
          <w:lang w:val="en-US"/>
        </w:rPr>
        <w:t xml:space="preserve"> (</w:t>
      </w:r>
      <w:r w:rsidR="00C46E9D">
        <w:fldChar w:fldCharType="begin"/>
      </w:r>
      <w:r w:rsidR="00C46E9D" w:rsidRPr="00C46E9D">
        <w:rPr>
          <w:lang w:val="en-US"/>
          <w:rPrChange w:id="232" w:author="Ekeberg Beate Berglund" w:date="2016-05-09T14:14:00Z">
            <w:rPr/>
          </w:rPrChange>
        </w:rPr>
        <w:instrText xml:space="preserve"> HYPERLINK "http://www.arcticsystem.no/no/" </w:instrText>
      </w:r>
      <w:r w:rsidR="00C46E9D">
        <w:fldChar w:fldCharType="separate"/>
      </w:r>
      <w:r w:rsidR="00995087" w:rsidRPr="001C3FD5">
        <w:rPr>
          <w:rStyle w:val="Hyperkobling"/>
          <w:lang w:val="en-US"/>
        </w:rPr>
        <w:t>http://www.arcticsystem.no/no/</w:t>
      </w:r>
      <w:r w:rsidR="00C46E9D">
        <w:rPr>
          <w:rStyle w:val="Hyperkobling"/>
          <w:lang w:val="en-US"/>
        </w:rPr>
        <w:fldChar w:fldCharType="end"/>
      </w:r>
      <w:r w:rsidR="00995087" w:rsidRPr="001C3FD5">
        <w:rPr>
          <w:lang w:val="en-US"/>
        </w:rPr>
        <w:t xml:space="preserve"> og </w:t>
      </w:r>
      <w:r w:rsidR="00C46E9D">
        <w:fldChar w:fldCharType="begin"/>
      </w:r>
      <w:r w:rsidR="00C46E9D" w:rsidRPr="00C46E9D">
        <w:rPr>
          <w:lang w:val="en-US"/>
          <w:rPrChange w:id="233" w:author="Ekeberg Beate Berglund" w:date="2016-05-09T14:14:00Z">
            <w:rPr/>
          </w:rPrChange>
        </w:rPr>
        <w:instrText xml:space="preserve"> HYPERLINK "http://www.polarhistorie.no/seksjoner/skoleportal" </w:instrText>
      </w:r>
      <w:r w:rsidR="00C46E9D">
        <w:fldChar w:fldCharType="separate"/>
      </w:r>
      <w:r w:rsidR="00995087" w:rsidRPr="001C3FD5">
        <w:rPr>
          <w:rStyle w:val="Hyperkobling"/>
          <w:lang w:val="en-US"/>
        </w:rPr>
        <w:t>http://www.polarhistorie.no/seksjoner/skoleportal</w:t>
      </w:r>
      <w:r w:rsidR="00C46E9D">
        <w:rPr>
          <w:rStyle w:val="Hyperkobling"/>
          <w:lang w:val="en-US"/>
        </w:rPr>
        <w:fldChar w:fldCharType="end"/>
      </w:r>
      <w:r w:rsidR="00995087" w:rsidRPr="001C3FD5">
        <w:rPr>
          <w:lang w:val="en-US"/>
        </w:rPr>
        <w:t xml:space="preserve">. </w:t>
      </w:r>
    </w:p>
    <w:p w14:paraId="23DBF093" w14:textId="77777777" w:rsidR="001E39E8" w:rsidRPr="001C3FD5" w:rsidRDefault="001E39E8" w:rsidP="001E39E8">
      <w:pPr>
        <w:rPr>
          <w:sz w:val="24"/>
          <w:szCs w:val="24"/>
        </w:rPr>
      </w:pPr>
    </w:p>
    <w:p w14:paraId="47A8F30C" w14:textId="77777777" w:rsidR="001E39E8" w:rsidRPr="001C3FD5" w:rsidRDefault="003027BC" w:rsidP="001E39E8">
      <w:pPr>
        <w:rPr>
          <w:sz w:val="24"/>
          <w:szCs w:val="24"/>
        </w:rPr>
      </w:pPr>
      <w:del w:id="234" w:author="Beate Berglund Ekeberg" w:date="2016-04-25T14:59:00Z">
        <w:r w:rsidDel="000F2F66">
          <w:rPr>
            <w:sz w:val="24"/>
            <w:szCs w:val="24"/>
          </w:rPr>
          <w:delText xml:space="preserve">Since 2007, </w:delText>
        </w:r>
        <w:r w:rsidR="004E5D15" w:rsidDel="000F2F66">
          <w:rPr>
            <w:sz w:val="24"/>
            <w:szCs w:val="24"/>
          </w:rPr>
          <w:delText xml:space="preserve">dissemination of </w:delText>
        </w:r>
        <w:r w:rsidDel="000F2F66">
          <w:rPr>
            <w:sz w:val="24"/>
            <w:szCs w:val="24"/>
          </w:rPr>
          <w:delText xml:space="preserve">information on climate </w:delText>
        </w:r>
        <w:r w:rsidR="004E5D15" w:rsidDel="000F2F66">
          <w:rPr>
            <w:sz w:val="24"/>
            <w:szCs w:val="24"/>
          </w:rPr>
          <w:delText xml:space="preserve">change </w:delText>
        </w:r>
        <w:r w:rsidDel="000F2F66">
          <w:rPr>
            <w:sz w:val="24"/>
            <w:szCs w:val="24"/>
          </w:rPr>
          <w:delText>has been a priority area for the Ministry of the Environment</w:delText>
        </w:r>
        <w:r w:rsidR="004E5D15" w:rsidDel="000F2F66">
          <w:rPr>
            <w:sz w:val="24"/>
            <w:szCs w:val="24"/>
          </w:rPr>
          <w:delText>. This is done</w:delText>
        </w:r>
        <w:r w:rsidDel="000F2F66">
          <w:rPr>
            <w:sz w:val="24"/>
            <w:szCs w:val="24"/>
          </w:rPr>
          <w:delText xml:space="preserve"> through </w:delText>
        </w:r>
        <w:r w:rsidR="00995087" w:rsidDel="000F2F66">
          <w:rPr>
            <w:sz w:val="24"/>
            <w:szCs w:val="24"/>
          </w:rPr>
          <w:fldChar w:fldCharType="begin"/>
        </w:r>
        <w:r w:rsidDel="000F2F66">
          <w:rPr>
            <w:sz w:val="24"/>
            <w:szCs w:val="24"/>
          </w:rPr>
          <w:delInstrText xml:space="preserve"> HYPERLINK "http://www.klimaloftet.no/In-English/" </w:delInstrText>
        </w:r>
        <w:r w:rsidR="00995087" w:rsidDel="000F2F66">
          <w:rPr>
            <w:sz w:val="24"/>
            <w:szCs w:val="24"/>
          </w:rPr>
          <w:fldChar w:fldCharType="separate"/>
        </w:r>
        <w:r w:rsidRPr="003027BC" w:rsidDel="000F2F66">
          <w:rPr>
            <w:rStyle w:val="Hyperkobling"/>
            <w:sz w:val="24"/>
            <w:szCs w:val="24"/>
          </w:rPr>
          <w:delText>Klimaløftet</w:delText>
        </w:r>
        <w:r w:rsidR="00995087" w:rsidDel="000F2F66">
          <w:rPr>
            <w:sz w:val="24"/>
            <w:szCs w:val="24"/>
          </w:rPr>
          <w:fldChar w:fldCharType="end"/>
        </w:r>
        <w:r w:rsidR="00995087" w:rsidRPr="001C3FD5" w:rsidDel="000F2F66">
          <w:rPr>
            <w:sz w:val="24"/>
            <w:szCs w:val="24"/>
          </w:rPr>
          <w:delText xml:space="preserve">, </w:delText>
        </w:r>
        <w:r w:rsidDel="000F2F66">
          <w:rPr>
            <w:sz w:val="24"/>
            <w:szCs w:val="24"/>
          </w:rPr>
          <w:delText xml:space="preserve">which coordinates all information on climate issues </w:delText>
        </w:r>
        <w:r w:rsidR="004E5D15" w:rsidDel="000F2F66">
          <w:rPr>
            <w:sz w:val="24"/>
            <w:szCs w:val="24"/>
          </w:rPr>
          <w:delText xml:space="preserve">for </w:delText>
        </w:r>
        <w:r w:rsidDel="000F2F66">
          <w:rPr>
            <w:sz w:val="24"/>
            <w:szCs w:val="24"/>
          </w:rPr>
          <w:delText>the public</w:delText>
        </w:r>
        <w:r w:rsidR="00995087" w:rsidRPr="001C3FD5" w:rsidDel="000F2F66">
          <w:rPr>
            <w:sz w:val="24"/>
            <w:szCs w:val="24"/>
          </w:rPr>
          <w:delText xml:space="preserve">. </w:delText>
        </w:r>
        <w:r w:rsidDel="000F2F66">
          <w:rPr>
            <w:sz w:val="24"/>
            <w:szCs w:val="24"/>
          </w:rPr>
          <w:delText>Through the internet site</w:delText>
        </w:r>
        <w:r w:rsidR="0053212A" w:rsidDel="000F2F66">
          <w:rPr>
            <w:sz w:val="24"/>
            <w:szCs w:val="24"/>
          </w:rPr>
          <w:delText>,</w:delText>
        </w:r>
        <w:r w:rsidDel="000F2F66">
          <w:rPr>
            <w:sz w:val="24"/>
            <w:szCs w:val="24"/>
          </w:rPr>
          <w:delText xml:space="preserve"> the Ministry presents </w:delText>
        </w:r>
        <w:r w:rsidR="0053212A" w:rsidDel="000F2F66">
          <w:rPr>
            <w:sz w:val="24"/>
            <w:szCs w:val="24"/>
          </w:rPr>
          <w:delText>the latest</w:delText>
        </w:r>
        <w:r w:rsidDel="000F2F66">
          <w:rPr>
            <w:sz w:val="24"/>
            <w:szCs w:val="24"/>
          </w:rPr>
          <w:delText xml:space="preserve"> scientific information</w:delText>
        </w:r>
        <w:r w:rsidR="00995087" w:rsidRPr="001C3FD5" w:rsidDel="000F2F66">
          <w:rPr>
            <w:sz w:val="24"/>
            <w:szCs w:val="24"/>
          </w:rPr>
          <w:delText xml:space="preserve">.  </w:delText>
        </w:r>
        <w:r w:rsidDel="000F2F66">
          <w:rPr>
            <w:sz w:val="24"/>
            <w:szCs w:val="24"/>
          </w:rPr>
          <w:delText xml:space="preserve">Social media </w:delText>
        </w:r>
        <w:r w:rsidR="0053212A" w:rsidDel="000F2F66">
          <w:rPr>
            <w:sz w:val="24"/>
            <w:szCs w:val="24"/>
          </w:rPr>
          <w:delText>is</w:delText>
        </w:r>
        <w:r w:rsidDel="000F2F66">
          <w:rPr>
            <w:sz w:val="24"/>
            <w:szCs w:val="24"/>
          </w:rPr>
          <w:delText xml:space="preserve"> extensively used as an addition to </w:delText>
        </w:r>
        <w:r w:rsidR="0053212A" w:rsidDel="000F2F66">
          <w:rPr>
            <w:sz w:val="24"/>
            <w:szCs w:val="24"/>
          </w:rPr>
          <w:delText xml:space="preserve">the </w:delText>
        </w:r>
        <w:r w:rsidDel="000F2F66">
          <w:rPr>
            <w:sz w:val="24"/>
            <w:szCs w:val="24"/>
          </w:rPr>
          <w:delText>production and distribution of information material</w:delText>
        </w:r>
        <w:r w:rsidR="0053212A" w:rsidDel="000F2F66">
          <w:rPr>
            <w:sz w:val="24"/>
            <w:szCs w:val="24"/>
          </w:rPr>
          <w:delText>s</w:delText>
        </w:r>
        <w:r w:rsidR="00995087" w:rsidRPr="001C3FD5" w:rsidDel="000F2F66">
          <w:rPr>
            <w:sz w:val="24"/>
            <w:szCs w:val="24"/>
          </w:rPr>
          <w:delText xml:space="preserve">.  Klimaløftet </w:delText>
        </w:r>
        <w:r w:rsidR="00B66A69" w:rsidDel="000F2F66">
          <w:rPr>
            <w:sz w:val="24"/>
            <w:szCs w:val="24"/>
          </w:rPr>
          <w:delText xml:space="preserve">cooperates with </w:delText>
        </w:r>
        <w:r w:rsidR="0053212A" w:rsidDel="000F2F66">
          <w:rPr>
            <w:sz w:val="24"/>
            <w:szCs w:val="24"/>
          </w:rPr>
          <w:delText>businesses</w:delText>
        </w:r>
        <w:r w:rsidR="00995087" w:rsidRPr="001C3FD5" w:rsidDel="000F2F66">
          <w:rPr>
            <w:sz w:val="24"/>
            <w:szCs w:val="24"/>
          </w:rPr>
          <w:delText xml:space="preserve">, </w:delText>
        </w:r>
        <w:r w:rsidR="00713FAF" w:rsidDel="000F2F66">
          <w:rPr>
            <w:sz w:val="24"/>
            <w:szCs w:val="24"/>
          </w:rPr>
          <w:delText>local authorities and organisations with the aim of contributing to</w:delText>
        </w:r>
        <w:r w:rsidR="000064BA" w:rsidDel="000F2F66">
          <w:rPr>
            <w:sz w:val="24"/>
            <w:szCs w:val="24"/>
          </w:rPr>
          <w:delText>wards</w:delText>
        </w:r>
        <w:r w:rsidR="00713FAF" w:rsidDel="000F2F66">
          <w:rPr>
            <w:sz w:val="24"/>
            <w:szCs w:val="24"/>
          </w:rPr>
          <w:delText xml:space="preserve"> a more </w:delText>
        </w:r>
        <w:r w:rsidR="000064BA" w:rsidDel="000F2F66">
          <w:rPr>
            <w:sz w:val="24"/>
            <w:szCs w:val="24"/>
          </w:rPr>
          <w:delText>climate friendly society</w:delText>
        </w:r>
        <w:r w:rsidR="00995087" w:rsidRPr="001C3FD5" w:rsidDel="000F2F66">
          <w:rPr>
            <w:sz w:val="24"/>
            <w:szCs w:val="24"/>
          </w:rPr>
          <w:delText xml:space="preserve">. </w:delText>
        </w:r>
      </w:del>
    </w:p>
    <w:p w14:paraId="3780DD50" w14:textId="77777777" w:rsidR="001E39E8" w:rsidRPr="001C3FD5" w:rsidRDefault="001E39E8" w:rsidP="001E39E8">
      <w:pPr>
        <w:rPr>
          <w:sz w:val="24"/>
          <w:szCs w:val="24"/>
        </w:rPr>
      </w:pPr>
    </w:p>
    <w:p w14:paraId="65B72A9D" w14:textId="77777777" w:rsidR="001E39E8" w:rsidRPr="001C3FD5" w:rsidRDefault="000064BA" w:rsidP="001E39E8">
      <w:pPr>
        <w:rPr>
          <w:sz w:val="24"/>
          <w:szCs w:val="24"/>
        </w:rPr>
      </w:pPr>
      <w:del w:id="235" w:author="Beate Berglund Ekeberg" w:date="2016-04-25T15:00:00Z">
        <w:r w:rsidDel="000F2F66">
          <w:rPr>
            <w:sz w:val="24"/>
            <w:szCs w:val="24"/>
          </w:rPr>
          <w:delText xml:space="preserve">The central internet site </w:delText>
        </w:r>
      </w:del>
      <w:hyperlink r:id="rId13" w:history="1">
        <w:r w:rsidRPr="000064BA">
          <w:rPr>
            <w:rStyle w:val="Hyperkobling"/>
            <w:sz w:val="24"/>
            <w:szCs w:val="24"/>
          </w:rPr>
          <w:t>Environment.no</w:t>
        </w:r>
      </w:hyperlink>
      <w:r>
        <w:rPr>
          <w:sz w:val="24"/>
          <w:szCs w:val="24"/>
        </w:rPr>
        <w:t xml:space="preserve"> is </w:t>
      </w:r>
      <w:ins w:id="236" w:author="Beate Berglund Ekeberg" w:date="2016-04-25T15:00:00Z">
        <w:r w:rsidR="000F2F66">
          <w:rPr>
            <w:sz w:val="24"/>
            <w:szCs w:val="24"/>
          </w:rPr>
          <w:t xml:space="preserve">the main </w:t>
        </w:r>
      </w:ins>
      <w:del w:id="237" w:author="Beate Berglund Ekeberg" w:date="2016-04-25T15:00:00Z">
        <w:r w:rsidDel="000F2F66">
          <w:rPr>
            <w:sz w:val="24"/>
            <w:szCs w:val="24"/>
          </w:rPr>
          <w:delText xml:space="preserve">an important </w:delText>
        </w:r>
      </w:del>
      <w:ins w:id="238" w:author="Beate Berglund Ekeberg" w:date="2016-04-25T15:01:00Z">
        <w:r w:rsidR="000F2F66">
          <w:rPr>
            <w:sz w:val="24"/>
            <w:szCs w:val="24"/>
          </w:rPr>
          <w:t>public web</w:t>
        </w:r>
      </w:ins>
      <w:r>
        <w:rPr>
          <w:sz w:val="24"/>
          <w:szCs w:val="24"/>
        </w:rPr>
        <w:t>site for environ</w:t>
      </w:r>
      <w:del w:id="239" w:author="Beate Berglund Ekeberg" w:date="2016-04-25T15:00:00Z">
        <w:r w:rsidDel="000F2F66">
          <w:rPr>
            <w:sz w:val="24"/>
            <w:szCs w:val="24"/>
          </w:rPr>
          <w:delText>v</w:delText>
        </w:r>
      </w:del>
      <w:ins w:id="240" w:author="Beate Berglund Ekeberg" w:date="2016-04-25T15:00:00Z">
        <w:r w:rsidR="000F2F66">
          <w:rPr>
            <w:sz w:val="24"/>
            <w:szCs w:val="24"/>
          </w:rPr>
          <w:t>m</w:t>
        </w:r>
      </w:ins>
      <w:r>
        <w:rPr>
          <w:sz w:val="24"/>
          <w:szCs w:val="24"/>
        </w:rPr>
        <w:t>ental information in Norway.  Environment.no</w:t>
      </w:r>
      <w:r w:rsidR="00995087" w:rsidRPr="001C3FD5">
        <w:rPr>
          <w:sz w:val="24"/>
          <w:szCs w:val="24"/>
        </w:rPr>
        <w:t xml:space="preserve"> </w:t>
      </w:r>
      <w:r>
        <w:rPr>
          <w:sz w:val="24"/>
          <w:szCs w:val="24"/>
        </w:rPr>
        <w:t xml:space="preserve">contains information from several </w:t>
      </w:r>
      <w:r w:rsidR="0053212A">
        <w:rPr>
          <w:sz w:val="24"/>
          <w:szCs w:val="24"/>
        </w:rPr>
        <w:t>sources</w:t>
      </w:r>
      <w:r>
        <w:rPr>
          <w:sz w:val="24"/>
          <w:szCs w:val="24"/>
        </w:rPr>
        <w:t xml:space="preserve"> and its aim is to provide the public with </w:t>
      </w:r>
      <w:r w:rsidR="005D1FEB">
        <w:rPr>
          <w:sz w:val="24"/>
          <w:szCs w:val="24"/>
        </w:rPr>
        <w:t xml:space="preserve">high quality and easily accessible information on the status </w:t>
      </w:r>
      <w:r w:rsidR="002E025D">
        <w:rPr>
          <w:sz w:val="24"/>
          <w:szCs w:val="24"/>
        </w:rPr>
        <w:t xml:space="preserve">and development </w:t>
      </w:r>
      <w:r w:rsidR="005D1FEB">
        <w:rPr>
          <w:sz w:val="24"/>
          <w:szCs w:val="24"/>
        </w:rPr>
        <w:t>of the environment</w:t>
      </w:r>
      <w:r w:rsidR="002E025D">
        <w:rPr>
          <w:sz w:val="24"/>
          <w:szCs w:val="24"/>
        </w:rPr>
        <w:t xml:space="preserve"> and factors having an impact upon it</w:t>
      </w:r>
      <w:r w:rsidR="00995087" w:rsidRPr="001C3FD5">
        <w:rPr>
          <w:sz w:val="24"/>
          <w:szCs w:val="24"/>
        </w:rPr>
        <w:t xml:space="preserve">. </w:t>
      </w:r>
      <w:del w:id="241" w:author="Beate Berglund Ekeberg" w:date="2016-04-25T15:02:00Z">
        <w:r w:rsidR="004B0777" w:rsidDel="00347DDB">
          <w:rPr>
            <w:sz w:val="24"/>
            <w:szCs w:val="24"/>
          </w:rPr>
          <w:delText>Events</w:delText>
        </w:r>
        <w:r w:rsidR="002E025D" w:rsidDel="00347DDB">
          <w:rPr>
            <w:sz w:val="24"/>
            <w:szCs w:val="24"/>
          </w:rPr>
          <w:delText xml:space="preserve"> and campaigns concerning waste, recycling and biodiversity have also been </w:delText>
        </w:r>
        <w:r w:rsidR="004B0777" w:rsidDel="00347DDB">
          <w:rPr>
            <w:sz w:val="24"/>
            <w:szCs w:val="24"/>
          </w:rPr>
          <w:delText>carried out</w:delText>
        </w:r>
        <w:r w:rsidR="00995087" w:rsidRPr="001C3FD5" w:rsidDel="00347DDB">
          <w:rPr>
            <w:sz w:val="24"/>
            <w:szCs w:val="24"/>
          </w:rPr>
          <w:delText>.</w:delText>
        </w:r>
        <w:r w:rsidR="002E025D" w:rsidDel="00347DDB">
          <w:rPr>
            <w:sz w:val="24"/>
            <w:szCs w:val="24"/>
          </w:rPr>
          <w:delText xml:space="preserve"> </w:delText>
        </w:r>
      </w:del>
      <w:r w:rsidR="002E025D">
        <w:rPr>
          <w:sz w:val="24"/>
          <w:szCs w:val="24"/>
        </w:rPr>
        <w:t xml:space="preserve">An internet site with information on chemicals </w:t>
      </w:r>
      <w:r w:rsidR="004B0777">
        <w:rPr>
          <w:sz w:val="24"/>
          <w:szCs w:val="24"/>
        </w:rPr>
        <w:t xml:space="preserve">found </w:t>
      </w:r>
      <w:r w:rsidR="002E025D">
        <w:rPr>
          <w:sz w:val="24"/>
          <w:szCs w:val="24"/>
        </w:rPr>
        <w:t>in consumer products has also been established (</w:t>
      </w:r>
      <w:r w:rsidR="00A436EF" w:rsidRPr="002012DE">
        <w:rPr>
          <w:sz w:val="24"/>
          <w:szCs w:val="24"/>
          <w:rPrChange w:id="242" w:author="Ekeberg Beate Berglund" w:date="2016-12-14T13:36:00Z">
            <w:rPr/>
          </w:rPrChange>
        </w:rPr>
        <w:fldChar w:fldCharType="begin"/>
      </w:r>
      <w:r w:rsidR="00A436EF" w:rsidRPr="002012DE">
        <w:rPr>
          <w:sz w:val="24"/>
          <w:szCs w:val="24"/>
          <w:rPrChange w:id="243" w:author="Ekeberg Beate Berglund" w:date="2016-12-14T13:36:00Z">
            <w:rPr/>
          </w:rPrChange>
        </w:rPr>
        <w:instrText xml:space="preserve"> HYPERLINK "http://www.erdetfarlig.no/" </w:instrText>
      </w:r>
      <w:r w:rsidR="00A436EF" w:rsidRPr="002012DE">
        <w:rPr>
          <w:rPrChange w:id="244" w:author="Ekeberg Beate Berglund" w:date="2016-12-14T13:36:00Z">
            <w:rPr>
              <w:rStyle w:val="Hyperkobling"/>
              <w:sz w:val="24"/>
              <w:szCs w:val="24"/>
            </w:rPr>
          </w:rPrChange>
        </w:rPr>
        <w:fldChar w:fldCharType="separate"/>
      </w:r>
      <w:r w:rsidR="002E025D" w:rsidRPr="002012DE">
        <w:rPr>
          <w:rStyle w:val="Hyperkobling"/>
          <w:sz w:val="24"/>
          <w:szCs w:val="24"/>
        </w:rPr>
        <w:t>http://www.erdetfarlig.no/</w:t>
      </w:r>
      <w:r w:rsidR="00A436EF" w:rsidRPr="002012DE">
        <w:rPr>
          <w:rStyle w:val="Hyperkobling"/>
          <w:sz w:val="24"/>
          <w:szCs w:val="24"/>
          <w:rPrChange w:id="245" w:author="Ekeberg Beate Berglund" w:date="2016-12-14T13:36:00Z">
            <w:rPr>
              <w:rStyle w:val="Hyperkobling"/>
              <w:sz w:val="24"/>
              <w:szCs w:val="24"/>
            </w:rPr>
          </w:rPrChange>
        </w:rPr>
        <w:fldChar w:fldCharType="end"/>
      </w:r>
      <w:r w:rsidR="002E025D" w:rsidRPr="002012DE">
        <w:rPr>
          <w:sz w:val="24"/>
          <w:szCs w:val="24"/>
        </w:rPr>
        <w:t xml:space="preserve">). </w:t>
      </w:r>
      <w:ins w:id="246" w:author="Ekeberg Beate Berglund" w:date="2016-12-14T13:36:00Z">
        <w:r w:rsidR="002012DE" w:rsidRPr="002012DE">
          <w:rPr>
            <w:sz w:val="24"/>
            <w:szCs w:val="24"/>
          </w:rPr>
          <w:t xml:space="preserve"> </w:t>
        </w:r>
      </w:ins>
      <w:ins w:id="247" w:author="Ekeberg Beate Berglund" w:date="2016-12-14T13:37:00Z">
        <w:r w:rsidR="002012DE">
          <w:rPr>
            <w:sz w:val="24"/>
            <w:szCs w:val="24"/>
          </w:rPr>
          <w:t xml:space="preserve">These websites and the websites </w:t>
        </w:r>
      </w:ins>
      <w:ins w:id="248" w:author="Ekeberg Beate Berglund" w:date="2016-12-14T13:36:00Z">
        <w:r w:rsidR="002012DE" w:rsidRPr="002012DE">
          <w:rPr>
            <w:sz w:val="24"/>
            <w:szCs w:val="24"/>
            <w:rPrChange w:id="249" w:author="Ekeberg Beate Berglund" w:date="2016-12-14T13:36:00Z">
              <w:rPr/>
            </w:rPrChange>
          </w:rPr>
          <w:t xml:space="preserve">norskeutslipp.no </w:t>
        </w:r>
      </w:ins>
      <w:ins w:id="250" w:author="Ekeberg Beate Berglund" w:date="2016-12-14T13:37:00Z">
        <w:r w:rsidR="002012DE">
          <w:rPr>
            <w:sz w:val="24"/>
            <w:szCs w:val="24"/>
          </w:rPr>
          <w:t>and</w:t>
        </w:r>
      </w:ins>
      <w:ins w:id="251" w:author="Ekeberg Beate Berglund" w:date="2016-12-14T13:36:00Z">
        <w:r w:rsidR="002012DE" w:rsidRPr="002012DE">
          <w:rPr>
            <w:sz w:val="24"/>
            <w:szCs w:val="24"/>
            <w:rPrChange w:id="252" w:author="Ekeberg Beate Berglund" w:date="2016-12-14T13:36:00Z">
              <w:rPr/>
            </w:rPrChange>
          </w:rPr>
          <w:t xml:space="preserve"> naturbase.no </w:t>
        </w:r>
      </w:ins>
      <w:ins w:id="253" w:author="Ekeberg Beate Berglund" w:date="2016-12-14T13:38:00Z">
        <w:r w:rsidR="002012DE">
          <w:rPr>
            <w:sz w:val="24"/>
            <w:szCs w:val="24"/>
          </w:rPr>
          <w:t>are under consolidations with the aim of making them more efficient and easier to use</w:t>
        </w:r>
      </w:ins>
      <w:ins w:id="254" w:author="Ekeberg Beate Berglund" w:date="2016-12-14T13:36:00Z">
        <w:r w:rsidR="002012DE" w:rsidRPr="002012DE">
          <w:rPr>
            <w:sz w:val="24"/>
            <w:szCs w:val="24"/>
            <w:rPrChange w:id="255" w:author="Ekeberg Beate Berglund" w:date="2016-12-14T13:36:00Z">
              <w:rPr/>
            </w:rPrChange>
          </w:rPr>
          <w:t xml:space="preserve">. </w:t>
        </w:r>
      </w:ins>
      <w:ins w:id="256" w:author="Ekeberg Beate Berglund" w:date="2016-12-14T13:38:00Z">
        <w:r w:rsidR="002012DE">
          <w:rPr>
            <w:sz w:val="24"/>
            <w:szCs w:val="24"/>
          </w:rPr>
          <w:t>The website</w:t>
        </w:r>
      </w:ins>
      <w:ins w:id="257" w:author="Ekeberg Beate Berglund" w:date="2016-12-14T13:36:00Z">
        <w:r w:rsidR="002012DE" w:rsidRPr="002012DE">
          <w:rPr>
            <w:sz w:val="24"/>
            <w:szCs w:val="24"/>
            <w:rPrChange w:id="258" w:author="Ekeberg Beate Berglund" w:date="2016-12-14T13:36:00Z">
              <w:rPr/>
            </w:rPrChange>
          </w:rPr>
          <w:t xml:space="preserve"> www.npolar.no </w:t>
        </w:r>
      </w:ins>
      <w:ins w:id="259" w:author="Ekeberg Beate Berglund" w:date="2016-12-14T13:39:00Z">
        <w:r w:rsidR="002012DE">
          <w:rPr>
            <w:sz w:val="24"/>
            <w:szCs w:val="24"/>
          </w:rPr>
          <w:t xml:space="preserve">provides information on the environment, climate, </w:t>
        </w:r>
      </w:ins>
      <w:ins w:id="260" w:author="Ekeberg Beate Berglund" w:date="2016-12-14T13:36:00Z">
        <w:r w:rsidR="002012DE" w:rsidRPr="002012DE">
          <w:rPr>
            <w:sz w:val="24"/>
            <w:szCs w:val="24"/>
            <w:rPrChange w:id="261" w:author="Ekeberg Beate Berglund" w:date="2016-12-14T13:36:00Z">
              <w:rPr/>
            </w:rPrChange>
          </w:rPr>
          <w:t xml:space="preserve">flora </w:t>
        </w:r>
      </w:ins>
      <w:ins w:id="262" w:author="Ekeberg Beate Berglund" w:date="2016-12-14T13:39:00Z">
        <w:r w:rsidR="002012DE">
          <w:rPr>
            <w:sz w:val="24"/>
            <w:szCs w:val="24"/>
          </w:rPr>
          <w:t>and</w:t>
        </w:r>
      </w:ins>
      <w:ins w:id="263" w:author="Ekeberg Beate Berglund" w:date="2016-12-14T13:36:00Z">
        <w:r w:rsidR="002012DE" w:rsidRPr="002012DE">
          <w:rPr>
            <w:sz w:val="24"/>
            <w:szCs w:val="24"/>
            <w:rPrChange w:id="264" w:author="Ekeberg Beate Berglund" w:date="2016-12-14T13:36:00Z">
              <w:rPr/>
            </w:rPrChange>
          </w:rPr>
          <w:t xml:space="preserve"> fauna i</w:t>
        </w:r>
        <w:r w:rsidR="002012DE" w:rsidRPr="002012DE">
          <w:rPr>
            <w:sz w:val="24"/>
            <w:szCs w:val="24"/>
          </w:rPr>
          <w:t xml:space="preserve">n the Arctic and </w:t>
        </w:r>
        <w:r w:rsidR="002012DE" w:rsidRPr="002012DE">
          <w:rPr>
            <w:sz w:val="24"/>
            <w:szCs w:val="24"/>
            <w:rPrChange w:id="265" w:author="Ekeberg Beate Berglund" w:date="2016-12-14T13:36:00Z">
              <w:rPr/>
            </w:rPrChange>
          </w:rPr>
          <w:t>Antar</w:t>
        </w:r>
      </w:ins>
      <w:ins w:id="266" w:author="Ekeberg Beate Berglund" w:date="2016-12-14T13:39:00Z">
        <w:r w:rsidR="002012DE">
          <w:rPr>
            <w:sz w:val="24"/>
            <w:szCs w:val="24"/>
          </w:rPr>
          <w:t>c</w:t>
        </w:r>
      </w:ins>
      <w:ins w:id="267" w:author="Ekeberg Beate Berglund" w:date="2016-12-14T13:36:00Z">
        <w:r w:rsidR="002012DE" w:rsidRPr="002012DE">
          <w:rPr>
            <w:sz w:val="24"/>
            <w:szCs w:val="24"/>
            <w:rPrChange w:id="268" w:author="Ekeberg Beate Berglund" w:date="2016-12-14T13:36:00Z">
              <w:rPr/>
            </w:rPrChange>
          </w:rPr>
          <w:t>ti</w:t>
        </w:r>
      </w:ins>
      <w:ins w:id="269" w:author="Ekeberg Beate Berglund" w:date="2016-12-14T13:39:00Z">
        <w:r w:rsidR="002012DE">
          <w:rPr>
            <w:sz w:val="24"/>
            <w:szCs w:val="24"/>
          </w:rPr>
          <w:t>c</w:t>
        </w:r>
        <w:r w:rsidR="00C37055">
          <w:rPr>
            <w:sz w:val="24"/>
            <w:szCs w:val="24"/>
          </w:rPr>
          <w:t>a</w:t>
        </w:r>
      </w:ins>
      <w:ins w:id="270" w:author="Ekeberg Beate Berglund" w:date="2016-12-14T13:36:00Z">
        <w:r w:rsidR="002012DE" w:rsidRPr="002012DE">
          <w:rPr>
            <w:sz w:val="24"/>
            <w:szCs w:val="24"/>
            <w:rPrChange w:id="271" w:author="Ekeberg Beate Berglund" w:date="2016-12-14T13:36:00Z">
              <w:rPr/>
            </w:rPrChange>
          </w:rPr>
          <w:t xml:space="preserve">. </w:t>
        </w:r>
      </w:ins>
      <w:del w:id="272" w:author="Beate Berglund Ekeberg" w:date="2016-04-25T15:02:00Z">
        <w:r w:rsidR="00E772EA" w:rsidRPr="002012DE" w:rsidDel="00347DDB">
          <w:rPr>
            <w:sz w:val="24"/>
            <w:szCs w:val="24"/>
          </w:rPr>
          <w:delText>In</w:delText>
        </w:r>
        <w:r w:rsidR="00E772EA" w:rsidDel="00347DDB">
          <w:rPr>
            <w:sz w:val="24"/>
            <w:szCs w:val="24"/>
          </w:rPr>
          <w:delText xml:space="preserve"> connection with the 40</w:delText>
        </w:r>
        <w:r w:rsidR="004B0777" w:rsidDel="00347DDB">
          <w:rPr>
            <w:sz w:val="24"/>
            <w:szCs w:val="24"/>
          </w:rPr>
          <w:delText>th</w:delText>
        </w:r>
        <w:r w:rsidR="00E772EA" w:rsidDel="00347DDB">
          <w:rPr>
            <w:sz w:val="24"/>
            <w:szCs w:val="24"/>
          </w:rPr>
          <w:delText xml:space="preserve"> anniversary of the Ministry of the Environment in 2012</w:delText>
        </w:r>
        <w:r w:rsidR="004B0777" w:rsidDel="00347DDB">
          <w:rPr>
            <w:sz w:val="24"/>
            <w:szCs w:val="24"/>
          </w:rPr>
          <w:delText>,</w:delText>
        </w:r>
        <w:r w:rsidR="00E772EA" w:rsidDel="00347DDB">
          <w:rPr>
            <w:sz w:val="24"/>
            <w:szCs w:val="24"/>
          </w:rPr>
          <w:delText xml:space="preserve"> several information </w:delText>
        </w:r>
        <w:r w:rsidR="004B0777" w:rsidDel="00347DDB">
          <w:rPr>
            <w:sz w:val="24"/>
            <w:szCs w:val="24"/>
          </w:rPr>
          <w:delText xml:space="preserve">raising </w:delText>
        </w:r>
        <w:r w:rsidR="00E772EA" w:rsidDel="00347DDB">
          <w:rPr>
            <w:sz w:val="24"/>
            <w:szCs w:val="24"/>
          </w:rPr>
          <w:delText>activities were carried out in order to increase awareness among the public on the importance of environmental pro</w:delText>
        </w:r>
        <w:r w:rsidR="004B0777" w:rsidDel="00347DDB">
          <w:rPr>
            <w:sz w:val="24"/>
            <w:szCs w:val="24"/>
          </w:rPr>
          <w:delText>te</w:delText>
        </w:r>
        <w:r w:rsidR="00E772EA" w:rsidDel="00347DDB">
          <w:rPr>
            <w:sz w:val="24"/>
            <w:szCs w:val="24"/>
          </w:rPr>
          <w:delText>ction</w:delText>
        </w:r>
        <w:r w:rsidR="00995087" w:rsidRPr="001C3FD5" w:rsidDel="00347DDB">
          <w:rPr>
            <w:sz w:val="24"/>
            <w:szCs w:val="24"/>
          </w:rPr>
          <w:delText>.</w:delText>
        </w:r>
      </w:del>
    </w:p>
    <w:p w14:paraId="3EEAC019" w14:textId="77777777" w:rsidR="001E39E8" w:rsidRPr="001C3FD5" w:rsidRDefault="001E39E8" w:rsidP="001E39E8">
      <w:pPr>
        <w:rPr>
          <w:sz w:val="24"/>
          <w:szCs w:val="24"/>
        </w:rPr>
      </w:pPr>
    </w:p>
    <w:p w14:paraId="4ED84A9C" w14:textId="77777777" w:rsidR="001E39E8" w:rsidRPr="001C3FD5" w:rsidRDefault="00F167BD" w:rsidP="001E39E8">
      <w:pPr>
        <w:rPr>
          <w:sz w:val="24"/>
          <w:szCs w:val="24"/>
        </w:rPr>
      </w:pPr>
      <w:r>
        <w:rPr>
          <w:sz w:val="24"/>
          <w:szCs w:val="24"/>
        </w:rPr>
        <w:t xml:space="preserve">Several organisations are actively engaged in increasing environmental awareness among the public and play a very important role in this regard. Some of these organisations receive support from and/or </w:t>
      </w:r>
      <w:r w:rsidR="008C416A">
        <w:rPr>
          <w:sz w:val="24"/>
          <w:szCs w:val="24"/>
        </w:rPr>
        <w:t>carry out tasks assigned by national authorities within areas such as environmental labelling and green public procurement</w:t>
      </w:r>
      <w:r w:rsidR="00995087" w:rsidRPr="001C3FD5">
        <w:rPr>
          <w:sz w:val="24"/>
          <w:szCs w:val="24"/>
        </w:rPr>
        <w:t xml:space="preserve">. </w:t>
      </w:r>
    </w:p>
    <w:p w14:paraId="5AB3201B" w14:textId="77777777" w:rsidR="001E39E8" w:rsidRDefault="001E39E8" w:rsidP="001E39E8">
      <w:pPr>
        <w:tabs>
          <w:tab w:val="left" w:pos="851"/>
        </w:tabs>
        <w:ind w:firstLine="284"/>
        <w:rPr>
          <w:sz w:val="24"/>
          <w:szCs w:val="24"/>
        </w:rPr>
      </w:pPr>
    </w:p>
    <w:p w14:paraId="24E3990E" w14:textId="77777777" w:rsidR="00086842" w:rsidRDefault="00222C55" w:rsidP="001C3FD5">
      <w:pPr>
        <w:tabs>
          <w:tab w:val="left" w:pos="851"/>
        </w:tabs>
        <w:ind w:firstLine="284"/>
        <w:rPr>
          <w:sz w:val="24"/>
          <w:szCs w:val="24"/>
        </w:rPr>
      </w:pPr>
      <w:hyperlink w:history="1"/>
    </w:p>
    <w:p w14:paraId="4A73817B" w14:textId="77777777" w:rsidR="00086842" w:rsidRDefault="00427D5D" w:rsidP="001C3FD5">
      <w:pPr>
        <w:tabs>
          <w:tab w:val="left" w:pos="851"/>
        </w:tabs>
        <w:ind w:firstLine="284"/>
        <w:rPr>
          <w:sz w:val="24"/>
          <w:szCs w:val="24"/>
        </w:rPr>
      </w:pPr>
      <w:r w:rsidRPr="00CD7200">
        <w:rPr>
          <w:sz w:val="24"/>
          <w:szCs w:val="24"/>
        </w:rPr>
        <w:t xml:space="preserve"> </w:t>
      </w:r>
    </w:p>
    <w:p w14:paraId="4C3B2BE4" w14:textId="77777777" w:rsidR="00427D5D" w:rsidRPr="00CD7200" w:rsidRDefault="00427D5D">
      <w:pPr>
        <w:rPr>
          <w:sz w:val="24"/>
          <w:szCs w:val="24"/>
        </w:rPr>
      </w:pPr>
    </w:p>
    <w:p w14:paraId="150FAC5D" w14:textId="77777777" w:rsidR="004B18D0" w:rsidRPr="001C3FD5" w:rsidRDefault="00427D5D">
      <w:pPr>
        <w:tabs>
          <w:tab w:val="left" w:pos="851"/>
        </w:tabs>
        <w:ind w:firstLine="284"/>
        <w:rPr>
          <w:i/>
          <w:sz w:val="24"/>
          <w:szCs w:val="24"/>
        </w:rPr>
      </w:pPr>
      <w:r w:rsidRPr="00CD7200">
        <w:rPr>
          <w:sz w:val="24"/>
          <w:szCs w:val="24"/>
        </w:rPr>
        <w:t>(c)</w:t>
      </w:r>
      <w:r w:rsidRPr="00CD7200">
        <w:rPr>
          <w:sz w:val="24"/>
          <w:szCs w:val="24"/>
        </w:rPr>
        <w:tab/>
      </w:r>
      <w:r w:rsidR="005357AE">
        <w:rPr>
          <w:i/>
          <w:sz w:val="24"/>
          <w:szCs w:val="24"/>
        </w:rPr>
        <w:t>Paragraph 4</w:t>
      </w:r>
    </w:p>
    <w:p w14:paraId="155419CB" w14:textId="77777777" w:rsidR="004B18D0" w:rsidRDefault="004B18D0">
      <w:pPr>
        <w:tabs>
          <w:tab w:val="left" w:pos="851"/>
        </w:tabs>
        <w:ind w:firstLine="284"/>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358"/>
      </w:tblGrid>
      <w:tr w:rsidR="004B18D0" w14:paraId="5FDE5D76" w14:textId="77777777">
        <w:trPr>
          <w:trHeight w:val="205"/>
        </w:trPr>
        <w:tc>
          <w:tcPr>
            <w:tcW w:w="7358" w:type="dxa"/>
          </w:tcPr>
          <w:p w14:paraId="566E4874" w14:textId="77777777" w:rsidR="004B18D0" w:rsidRDefault="004B18D0">
            <w:pPr>
              <w:pStyle w:val="Default"/>
              <w:rPr>
                <w:sz w:val="20"/>
                <w:szCs w:val="20"/>
              </w:rPr>
            </w:pPr>
          </w:p>
        </w:tc>
      </w:tr>
    </w:tbl>
    <w:p w14:paraId="70B4511B" w14:textId="77777777" w:rsidR="00427D5D" w:rsidRPr="00CD7200" w:rsidRDefault="004B18D0">
      <w:pPr>
        <w:tabs>
          <w:tab w:val="left" w:pos="851"/>
        </w:tabs>
        <w:ind w:firstLine="284"/>
        <w:rPr>
          <w:sz w:val="24"/>
        </w:rPr>
      </w:pPr>
      <w:r w:rsidRPr="00CD7200">
        <w:rPr>
          <w:sz w:val="24"/>
          <w:szCs w:val="24"/>
        </w:rPr>
        <w:t xml:space="preserve"> </w:t>
      </w:r>
      <w:r w:rsidR="00427D5D" w:rsidRPr="00CD7200">
        <w:rPr>
          <w:sz w:val="24"/>
          <w:szCs w:val="24"/>
        </w:rPr>
        <w:t>The Norwegian authorities supp</w:t>
      </w:r>
      <w:r w:rsidR="00427D5D" w:rsidRPr="00CD7200">
        <w:rPr>
          <w:sz w:val="24"/>
        </w:rPr>
        <w:t xml:space="preserve">ort environmental NGOs and measures that are designed to improve people’s knowledge of the environment or that focus on environmental problems. Many environmental organizations </w:t>
      </w:r>
      <w:r>
        <w:rPr>
          <w:sz w:val="24"/>
        </w:rPr>
        <w:t xml:space="preserve">and </w:t>
      </w:r>
      <w:r w:rsidR="004B0777">
        <w:rPr>
          <w:sz w:val="24"/>
        </w:rPr>
        <w:t xml:space="preserve">public interest </w:t>
      </w:r>
      <w:r>
        <w:rPr>
          <w:sz w:val="24"/>
        </w:rPr>
        <w:t xml:space="preserve">foundations </w:t>
      </w:r>
      <w:r w:rsidR="00427D5D" w:rsidRPr="00CD7200">
        <w:rPr>
          <w:sz w:val="24"/>
        </w:rPr>
        <w:t xml:space="preserve">receive basic funding as a means of maintaining a wide variety of democratic, nationwide organizations that focus on environmental protection, and thus ensuring voluntary efforts and strengthening participation in environmental issues at local, regional and central level. Furthermore, organizations that provide expertise and information on </w:t>
      </w:r>
      <w:r w:rsidR="00EF5E7B">
        <w:rPr>
          <w:sz w:val="24"/>
        </w:rPr>
        <w:t xml:space="preserve">national and international </w:t>
      </w:r>
      <w:r w:rsidR="00427D5D" w:rsidRPr="00CD7200">
        <w:rPr>
          <w:sz w:val="24"/>
        </w:rPr>
        <w:t>environmental</w:t>
      </w:r>
      <w:r w:rsidR="00EF5E7B">
        <w:rPr>
          <w:sz w:val="24"/>
        </w:rPr>
        <w:t xml:space="preserve"> measures </w:t>
      </w:r>
      <w:r w:rsidR="00427D5D" w:rsidRPr="00CD7200">
        <w:rPr>
          <w:sz w:val="24"/>
        </w:rPr>
        <w:t xml:space="preserve">receive </w:t>
      </w:r>
      <w:r>
        <w:rPr>
          <w:sz w:val="24"/>
        </w:rPr>
        <w:t>project</w:t>
      </w:r>
      <w:r w:rsidRPr="00CD7200">
        <w:rPr>
          <w:sz w:val="24"/>
        </w:rPr>
        <w:t xml:space="preserve"> </w:t>
      </w:r>
      <w:r w:rsidR="00427D5D" w:rsidRPr="00CD7200">
        <w:rPr>
          <w:sz w:val="24"/>
        </w:rPr>
        <w:t>grants.</w:t>
      </w:r>
    </w:p>
    <w:p w14:paraId="50985F76" w14:textId="77777777" w:rsidR="00427D5D" w:rsidRPr="00CD7200" w:rsidRDefault="00427D5D">
      <w:pPr>
        <w:rPr>
          <w:sz w:val="24"/>
        </w:rPr>
      </w:pPr>
    </w:p>
    <w:p w14:paraId="00930604" w14:textId="77777777"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snapToGrid/>
          <w:kern w:val="28"/>
          <w:lang w:val="nl-NL" w:eastAsia="nl-NL"/>
        </w:rPr>
        <w:t>NGOs are asked for comments during the public consultation processes, and are a channel for communication between the general public and the public administration. Environmental NGOs play an important role on various committees. There are also several formalised fora for cooperation between the environmental authorities and NGOs. Additional meetings with environmental organizations and other parties who will be affected are often arranged in connection with specific cases. In many cases, the NGOs themselves take the initiative to put new issues on the agenda, and they take part in environmental projects.</w:t>
      </w:r>
    </w:p>
    <w:p w14:paraId="235A7A42" w14:textId="77777777" w:rsidR="00427D5D" w:rsidRPr="00CD7200" w:rsidRDefault="00427D5D">
      <w:pPr>
        <w:pStyle w:val="Brdtekstinnrykk2"/>
        <w:ind w:firstLine="0"/>
        <w:rPr>
          <w:color w:val="auto"/>
          <w:sz w:val="20"/>
          <w:lang w:val="nl-NL"/>
        </w:rPr>
      </w:pPr>
    </w:p>
    <w:p w14:paraId="6110EF4C" w14:textId="77777777" w:rsidR="00427D5D" w:rsidRPr="00CD7200" w:rsidRDefault="00427D5D">
      <w:pPr>
        <w:pStyle w:val="Brdtekstinnrykk2"/>
        <w:ind w:firstLine="0"/>
        <w:rPr>
          <w:color w:val="auto"/>
          <w:szCs w:val="24"/>
        </w:rPr>
      </w:pPr>
      <w:r w:rsidRPr="00CD7200">
        <w:rPr>
          <w:color w:val="auto"/>
        </w:rPr>
        <w:t xml:space="preserve">In connection with Norway’s </w:t>
      </w:r>
      <w:r w:rsidR="00B33D51">
        <w:rPr>
          <w:color w:val="auto"/>
        </w:rPr>
        <w:t>E</w:t>
      </w:r>
      <w:r w:rsidR="003C28DC">
        <w:rPr>
          <w:color w:val="auto"/>
        </w:rPr>
        <w:t xml:space="preserve">uropean </w:t>
      </w:r>
      <w:r w:rsidR="00B33D51">
        <w:rPr>
          <w:color w:val="auto"/>
        </w:rPr>
        <w:t>U</w:t>
      </w:r>
      <w:r w:rsidR="003C28DC">
        <w:rPr>
          <w:color w:val="auto"/>
        </w:rPr>
        <w:t>nion</w:t>
      </w:r>
      <w:r w:rsidR="00712E90">
        <w:rPr>
          <w:color w:val="auto"/>
        </w:rPr>
        <w:t>-related</w:t>
      </w:r>
      <w:r w:rsidR="00B33D51">
        <w:rPr>
          <w:color w:val="auto"/>
        </w:rPr>
        <w:t xml:space="preserve"> and </w:t>
      </w:r>
      <w:r w:rsidRPr="00CD7200">
        <w:rPr>
          <w:color w:val="auto"/>
        </w:rPr>
        <w:t>international environmental efforts, the M</w:t>
      </w:r>
      <w:r w:rsidR="00712E90">
        <w:rPr>
          <w:color w:val="auto"/>
        </w:rPr>
        <w:t xml:space="preserve">inistry of </w:t>
      </w:r>
      <w:del w:id="273" w:author="Beate Berglund Ekeberg" w:date="2016-04-25T15:05:00Z">
        <w:r w:rsidR="00712E90" w:rsidDel="00EE7B1A">
          <w:rPr>
            <w:color w:val="auto"/>
          </w:rPr>
          <w:delText xml:space="preserve">the </w:delText>
        </w:r>
      </w:del>
      <w:ins w:id="274" w:author="Beate Berglund Ekeberg" w:date="2016-04-25T15:05:00Z">
        <w:r w:rsidR="00EE7B1A">
          <w:rPr>
            <w:color w:val="auto"/>
          </w:rPr>
          <w:t xml:space="preserve">Climate and </w:t>
        </w:r>
      </w:ins>
      <w:r w:rsidRPr="00CD7200">
        <w:rPr>
          <w:color w:val="auto"/>
        </w:rPr>
        <w:t>E</w:t>
      </w:r>
      <w:r w:rsidR="00712E90">
        <w:rPr>
          <w:color w:val="auto"/>
        </w:rPr>
        <w:t>nvironment</w:t>
      </w:r>
      <w:r w:rsidRPr="00CD7200">
        <w:rPr>
          <w:color w:val="auto"/>
        </w:rPr>
        <w:t xml:space="preserve"> has established a</w:t>
      </w:r>
      <w:r w:rsidR="00B33D51">
        <w:rPr>
          <w:color w:val="auto"/>
        </w:rPr>
        <w:t>n E</w:t>
      </w:r>
      <w:ins w:id="275" w:author="Beate Berglund Ekeberg" w:date="2016-04-25T15:05:00Z">
        <w:r w:rsidR="00EE7B1A">
          <w:rPr>
            <w:color w:val="auto"/>
          </w:rPr>
          <w:t xml:space="preserve">uropean </w:t>
        </w:r>
      </w:ins>
      <w:r w:rsidR="00B33D51">
        <w:rPr>
          <w:color w:val="auto"/>
        </w:rPr>
        <w:t>E</w:t>
      </w:r>
      <w:ins w:id="276" w:author="Beate Berglund Ekeberg" w:date="2016-04-25T15:05:00Z">
        <w:r w:rsidR="00EE7B1A">
          <w:rPr>
            <w:color w:val="auto"/>
          </w:rPr>
          <w:t xml:space="preserve">conomic </w:t>
        </w:r>
      </w:ins>
      <w:r w:rsidR="00712E90">
        <w:rPr>
          <w:color w:val="auto"/>
        </w:rPr>
        <w:t>A</w:t>
      </w:r>
      <w:ins w:id="277" w:author="Beate Berglund Ekeberg" w:date="2016-04-25T15:05:00Z">
        <w:r w:rsidR="00EE7B1A">
          <w:rPr>
            <w:color w:val="auto"/>
          </w:rPr>
          <w:t>rea (EEA)</w:t>
        </w:r>
      </w:ins>
      <w:r w:rsidRPr="00CD7200">
        <w:rPr>
          <w:color w:val="auto"/>
        </w:rPr>
        <w:t xml:space="preserve"> consultative body </w:t>
      </w:r>
      <w:r w:rsidR="00B33D51">
        <w:rPr>
          <w:color w:val="auto"/>
        </w:rPr>
        <w:t xml:space="preserve">on environmental issues </w:t>
      </w:r>
      <w:r w:rsidRPr="00CD7200">
        <w:rPr>
          <w:color w:val="auto"/>
        </w:rPr>
        <w:t xml:space="preserve">that meets </w:t>
      </w:r>
      <w:r w:rsidR="00B33D51">
        <w:rPr>
          <w:color w:val="auto"/>
        </w:rPr>
        <w:t>approximately</w:t>
      </w:r>
      <w:r w:rsidRPr="00CD7200">
        <w:rPr>
          <w:color w:val="auto"/>
        </w:rPr>
        <w:t xml:space="preserve"> </w:t>
      </w:r>
      <w:r w:rsidR="00EF5E7B">
        <w:rPr>
          <w:color w:val="auto"/>
        </w:rPr>
        <w:t>three</w:t>
      </w:r>
      <w:r w:rsidR="00EF5E7B" w:rsidRPr="00CD7200">
        <w:rPr>
          <w:color w:val="auto"/>
        </w:rPr>
        <w:t xml:space="preserve"> </w:t>
      </w:r>
      <w:r w:rsidRPr="00CD7200">
        <w:rPr>
          <w:color w:val="auto"/>
        </w:rPr>
        <w:t xml:space="preserve">times a year and includes representatives of civil society (trade unions, NGOs, research institutions, etc), the business sector and other ministries. </w:t>
      </w:r>
      <w:r w:rsidR="00D32488">
        <w:rPr>
          <w:color w:val="auto"/>
        </w:rPr>
        <w:t xml:space="preserve">The purpose is </w:t>
      </w:r>
      <w:r w:rsidR="00EF5E7B">
        <w:t xml:space="preserve">to submit proposals for new legislation within the field of the EEA Agreement </w:t>
      </w:r>
      <w:r w:rsidR="00B30647">
        <w:t xml:space="preserve">to these representatives </w:t>
      </w:r>
      <w:r w:rsidR="00EF5E7B">
        <w:t>and include them in the public consultation process before including new EU Acts into the Agreement</w:t>
      </w:r>
      <w:r w:rsidR="00B30647">
        <w:t xml:space="preserve">. This </w:t>
      </w:r>
      <w:r w:rsidR="00EF5E7B">
        <w:t>contribute</w:t>
      </w:r>
      <w:r w:rsidR="00B30647">
        <w:t>s</w:t>
      </w:r>
      <w:r w:rsidR="00EF5E7B">
        <w:t xml:space="preserve"> </w:t>
      </w:r>
      <w:r w:rsidR="00D32488">
        <w:rPr>
          <w:color w:val="auto"/>
        </w:rPr>
        <w:t>to increase</w:t>
      </w:r>
      <w:r w:rsidR="00B30647">
        <w:rPr>
          <w:color w:val="auto"/>
        </w:rPr>
        <w:t>d</w:t>
      </w:r>
      <w:r w:rsidR="00D32488">
        <w:rPr>
          <w:color w:val="auto"/>
        </w:rPr>
        <w:t xml:space="preserve"> knowledge on </w:t>
      </w:r>
      <w:r w:rsidR="00B30647">
        <w:rPr>
          <w:color w:val="auto"/>
        </w:rPr>
        <w:t xml:space="preserve">the </w:t>
      </w:r>
      <w:r w:rsidR="00D32488">
        <w:rPr>
          <w:color w:val="auto"/>
        </w:rPr>
        <w:t>E</w:t>
      </w:r>
      <w:r w:rsidR="00712E90">
        <w:rPr>
          <w:color w:val="auto"/>
        </w:rPr>
        <w:t xml:space="preserve">uropean </w:t>
      </w:r>
      <w:r w:rsidR="00D32488">
        <w:rPr>
          <w:color w:val="auto"/>
        </w:rPr>
        <w:t>U</w:t>
      </w:r>
      <w:r w:rsidR="00712E90">
        <w:rPr>
          <w:color w:val="auto"/>
        </w:rPr>
        <w:t>nion</w:t>
      </w:r>
      <w:r w:rsidR="00EF5E7B">
        <w:rPr>
          <w:color w:val="auto"/>
        </w:rPr>
        <w:t xml:space="preserve"> and the EEA,</w:t>
      </w:r>
      <w:r w:rsidR="0039083E">
        <w:rPr>
          <w:color w:val="auto"/>
        </w:rPr>
        <w:t xml:space="preserve"> and to</w:t>
      </w:r>
      <w:r w:rsidR="00D32488">
        <w:rPr>
          <w:color w:val="auto"/>
        </w:rPr>
        <w:t xml:space="preserve"> raise</w:t>
      </w:r>
      <w:r w:rsidR="00B30647">
        <w:rPr>
          <w:color w:val="auto"/>
        </w:rPr>
        <w:t>s</w:t>
      </w:r>
      <w:r w:rsidR="00D32488">
        <w:rPr>
          <w:color w:val="auto"/>
        </w:rPr>
        <w:t xml:space="preserve"> awareness within environmental organizations on the impact of E</w:t>
      </w:r>
      <w:r w:rsidR="00712E90">
        <w:rPr>
          <w:color w:val="auto"/>
        </w:rPr>
        <w:t>uropean Union</w:t>
      </w:r>
      <w:r w:rsidR="00D32488">
        <w:rPr>
          <w:color w:val="auto"/>
        </w:rPr>
        <w:t xml:space="preserve"> environmental policy on Norwegian environmental politics. </w:t>
      </w:r>
      <w:r w:rsidRPr="00CD7200">
        <w:rPr>
          <w:color w:val="auto"/>
        </w:rPr>
        <w:t>Th</w:t>
      </w:r>
      <w:r w:rsidR="00D32488">
        <w:rPr>
          <w:color w:val="auto"/>
        </w:rPr>
        <w:t xml:space="preserve">e consultative body is </w:t>
      </w:r>
      <w:r w:rsidRPr="00CD7200">
        <w:rPr>
          <w:color w:val="auto"/>
        </w:rPr>
        <w:t>a forum for providing inputs on global and international environmental issues and spreading information from international conferences and negotiations;</w:t>
      </w:r>
    </w:p>
    <w:p w14:paraId="61B91A3A" w14:textId="77777777" w:rsidR="00427D5D" w:rsidRPr="00CD7200" w:rsidRDefault="00427D5D">
      <w:pPr>
        <w:pStyle w:val="Brdtekstinnrykk2"/>
        <w:ind w:firstLine="0"/>
        <w:rPr>
          <w:iCs/>
          <w:color w:val="auto"/>
          <w:lang w:val="en-GB"/>
        </w:rPr>
      </w:pPr>
    </w:p>
    <w:p w14:paraId="152FFC8A" w14:textId="77777777" w:rsidR="0039083E" w:rsidRPr="001C3FD5" w:rsidRDefault="00427D5D" w:rsidP="004E756E">
      <w:pPr>
        <w:pStyle w:val="Level1"/>
        <w:numPr>
          <w:ilvl w:val="0"/>
          <w:numId w:val="0"/>
        </w:numPr>
        <w:tabs>
          <w:tab w:val="left" w:pos="851"/>
        </w:tabs>
        <w:overflowPunct w:val="0"/>
        <w:autoSpaceDE w:val="0"/>
        <w:autoSpaceDN w:val="0"/>
        <w:adjustRightInd w:val="0"/>
        <w:ind w:firstLine="284"/>
        <w:outlineLvl w:val="9"/>
        <w:rPr>
          <w:i/>
          <w:iCs/>
        </w:rPr>
      </w:pPr>
      <w:r w:rsidRPr="00CD7200">
        <w:rPr>
          <w:rFonts w:ascii="Times New Roman" w:hAnsi="Times New Roman"/>
          <w:iCs/>
        </w:rPr>
        <w:t>(d)</w:t>
      </w:r>
      <w:r w:rsidRPr="00CD7200">
        <w:rPr>
          <w:iCs/>
        </w:rPr>
        <w:tab/>
      </w:r>
      <w:r w:rsidR="005357AE">
        <w:rPr>
          <w:rFonts w:ascii="Times New Roman" w:hAnsi="Times New Roman"/>
          <w:i/>
          <w:iCs/>
        </w:rPr>
        <w:t>Paragraph 7</w:t>
      </w:r>
    </w:p>
    <w:p w14:paraId="6CF7E8F6" w14:textId="77777777" w:rsidR="0039083E" w:rsidRDefault="0039083E" w:rsidP="004E756E">
      <w:pPr>
        <w:pStyle w:val="Level1"/>
        <w:numPr>
          <w:ilvl w:val="0"/>
          <w:numId w:val="0"/>
        </w:numPr>
        <w:tabs>
          <w:tab w:val="left" w:pos="851"/>
        </w:tabs>
        <w:overflowPunct w:val="0"/>
        <w:autoSpaceDE w:val="0"/>
        <w:autoSpaceDN w:val="0"/>
        <w:adjustRightInd w:val="0"/>
        <w:ind w:firstLine="284"/>
        <w:outlineLvl w:val="9"/>
        <w:rPr>
          <w:iCs/>
        </w:rPr>
      </w:pPr>
    </w:p>
    <w:p w14:paraId="7DB1135C" w14:textId="77777777" w:rsidR="005E71F6" w:rsidRPr="001C3FD5" w:rsidRDefault="00995087" w:rsidP="005E71F6">
      <w:pPr>
        <w:rPr>
          <w:sz w:val="24"/>
          <w:szCs w:val="24"/>
        </w:rPr>
      </w:pPr>
      <w:r w:rsidRPr="001C3FD5">
        <w:rPr>
          <w:kern w:val="28"/>
          <w:sz w:val="24"/>
          <w:szCs w:val="24"/>
          <w:lang w:val="nl-NL" w:eastAsia="nl-NL"/>
        </w:rPr>
        <w:t xml:space="preserve">Norway promotes a high degree of transparency and participation by civil society in international </w:t>
      </w:r>
      <w:del w:id="278" w:author="Beate Berglund Ekeberg" w:date="2016-04-25T15:11:00Z">
        <w:r w:rsidRPr="001C3FD5" w:rsidDel="00BE766D">
          <w:rPr>
            <w:kern w:val="28"/>
            <w:sz w:val="24"/>
            <w:szCs w:val="24"/>
            <w:lang w:val="nl-NL" w:eastAsia="nl-NL"/>
          </w:rPr>
          <w:delText xml:space="preserve">environmental </w:delText>
        </w:r>
      </w:del>
      <w:r w:rsidRPr="001C3FD5">
        <w:rPr>
          <w:kern w:val="28"/>
          <w:sz w:val="24"/>
          <w:szCs w:val="24"/>
          <w:lang w:val="nl-NL" w:eastAsia="nl-NL"/>
        </w:rPr>
        <w:t>bodies</w:t>
      </w:r>
      <w:ins w:id="279" w:author="Beate Berglund Ekeberg" w:date="2016-04-25T15:12:00Z">
        <w:r w:rsidR="00BE766D">
          <w:rPr>
            <w:kern w:val="28"/>
            <w:sz w:val="24"/>
            <w:szCs w:val="24"/>
            <w:lang w:val="nl-NL" w:eastAsia="nl-NL"/>
          </w:rPr>
          <w:t>, including in the environmental field</w:t>
        </w:r>
      </w:ins>
      <w:r w:rsidRPr="001C3FD5">
        <w:rPr>
          <w:kern w:val="28"/>
          <w:sz w:val="24"/>
          <w:szCs w:val="24"/>
          <w:lang w:val="nl-NL" w:eastAsia="nl-NL"/>
        </w:rPr>
        <w:t>. For example, NGOs have been given financial support to enable them to take part in various international meetings. Norway also advocates giving NGOs real opportunities to be involved in preparatory processes and to play an active part in the meetings they take part in. Civil society has also been granted permanent representation with the Norwegian delegation to the UN negotiations on climate change</w:t>
      </w:r>
      <w:r w:rsidR="00B30647">
        <w:rPr>
          <w:kern w:val="28"/>
          <w:sz w:val="24"/>
          <w:szCs w:val="24"/>
          <w:lang w:val="nl-NL" w:eastAsia="nl-NL"/>
        </w:rPr>
        <w:t>, biodiversity</w:t>
      </w:r>
      <w:r w:rsidRPr="001C3FD5">
        <w:rPr>
          <w:kern w:val="28"/>
          <w:sz w:val="24"/>
          <w:szCs w:val="24"/>
          <w:lang w:val="nl-NL" w:eastAsia="nl-NL"/>
        </w:rPr>
        <w:t xml:space="preserve"> </w:t>
      </w:r>
      <w:r w:rsidR="005E71F6">
        <w:rPr>
          <w:kern w:val="28"/>
          <w:sz w:val="24"/>
          <w:szCs w:val="24"/>
          <w:lang w:val="nl-NL" w:eastAsia="nl-NL"/>
        </w:rPr>
        <w:t xml:space="preserve">and to the </w:t>
      </w:r>
      <w:del w:id="280" w:author="Beate Berglund Ekeberg" w:date="2016-04-25T15:07:00Z">
        <w:r w:rsidR="005E71F6" w:rsidDel="00EE7B1A">
          <w:rPr>
            <w:kern w:val="28"/>
            <w:sz w:val="24"/>
            <w:szCs w:val="24"/>
            <w:lang w:val="nl-NL" w:eastAsia="nl-NL"/>
          </w:rPr>
          <w:delText>Governing Body</w:delText>
        </w:r>
      </w:del>
      <w:ins w:id="281" w:author="Beate Berglund Ekeberg" w:date="2016-04-25T15:08:00Z">
        <w:r w:rsidR="00EE7B1A">
          <w:rPr>
            <w:kern w:val="28"/>
            <w:sz w:val="24"/>
            <w:szCs w:val="24"/>
            <w:lang w:val="nl-NL" w:eastAsia="nl-NL"/>
          </w:rPr>
          <w:t>United Nations Environmental Assembly</w:t>
        </w:r>
      </w:ins>
      <w:del w:id="282" w:author="Beate Berglund Ekeberg" w:date="2016-04-25T15:08:00Z">
        <w:r w:rsidR="005E71F6" w:rsidDel="00EE7B1A">
          <w:rPr>
            <w:kern w:val="28"/>
            <w:sz w:val="24"/>
            <w:szCs w:val="24"/>
            <w:lang w:val="nl-NL" w:eastAsia="nl-NL"/>
          </w:rPr>
          <w:delText xml:space="preserve"> of </w:delText>
        </w:r>
        <w:r w:rsidRPr="001C3FD5" w:rsidDel="00EE7B1A">
          <w:rPr>
            <w:sz w:val="24"/>
            <w:szCs w:val="24"/>
          </w:rPr>
          <w:delText>UNEP</w:delText>
        </w:r>
      </w:del>
      <w:r w:rsidRPr="001C3FD5">
        <w:rPr>
          <w:sz w:val="24"/>
          <w:szCs w:val="24"/>
        </w:rPr>
        <w:t>.</w:t>
      </w:r>
      <w:r w:rsidRPr="001C3FD5">
        <w:rPr>
          <w:rStyle w:val="Merknadsreferanse"/>
          <w:sz w:val="24"/>
          <w:szCs w:val="24"/>
        </w:rPr>
        <w:t> </w:t>
      </w:r>
      <w:r w:rsidRPr="001C3FD5">
        <w:rPr>
          <w:sz w:val="24"/>
          <w:szCs w:val="24"/>
        </w:rPr>
        <w:t xml:space="preserve"> </w:t>
      </w:r>
    </w:p>
    <w:p w14:paraId="0D40A324" w14:textId="77777777" w:rsidR="005E71F6" w:rsidRPr="001C3FD5" w:rsidRDefault="005E71F6" w:rsidP="005E71F6">
      <w:pPr>
        <w:rPr>
          <w:sz w:val="24"/>
          <w:szCs w:val="24"/>
        </w:rPr>
      </w:pPr>
    </w:p>
    <w:p w14:paraId="03BF5328" w14:textId="77777777" w:rsidR="00086842" w:rsidRDefault="005E71F6" w:rsidP="001C3FD5">
      <w:pPr>
        <w:rPr>
          <w:kern w:val="28"/>
          <w:szCs w:val="24"/>
          <w:lang w:val="nl-NL" w:eastAsia="nl-NL"/>
        </w:rPr>
      </w:pPr>
      <w:del w:id="283" w:author="Beate Berglund Ekeberg" w:date="2016-04-25T15:08:00Z">
        <w:r w:rsidDel="00EE7B1A">
          <w:rPr>
            <w:sz w:val="24"/>
            <w:szCs w:val="24"/>
          </w:rPr>
          <w:delText xml:space="preserve">In 2012 the Ministry of the Environment provided extraordinary </w:delText>
        </w:r>
        <w:r w:rsidR="00B30647" w:rsidDel="00EE7B1A">
          <w:rPr>
            <w:sz w:val="24"/>
            <w:szCs w:val="24"/>
          </w:rPr>
          <w:delText xml:space="preserve">financial </w:delText>
        </w:r>
        <w:r w:rsidDel="00EE7B1A">
          <w:rPr>
            <w:sz w:val="24"/>
            <w:szCs w:val="24"/>
          </w:rPr>
          <w:delText xml:space="preserve">support to the work of UNEP </w:delText>
        </w:r>
        <w:r w:rsidR="006C0624" w:rsidDel="00EE7B1A">
          <w:rPr>
            <w:sz w:val="24"/>
            <w:szCs w:val="24"/>
          </w:rPr>
          <w:delText>aiming at facilitating the development of a similar regional convention within Latin America and Caribbean</w:delText>
        </w:r>
        <w:r w:rsidR="00995087" w:rsidRPr="001C3FD5" w:rsidDel="00EE7B1A">
          <w:rPr>
            <w:kern w:val="28"/>
            <w:sz w:val="24"/>
            <w:szCs w:val="24"/>
            <w:lang w:val="nl-NL" w:eastAsia="nl-NL"/>
          </w:rPr>
          <w:delText>.</w:delText>
        </w:r>
      </w:del>
    </w:p>
    <w:p w14:paraId="5DE5C60C" w14:textId="77777777" w:rsidR="00427D5D" w:rsidRPr="005E71F6" w:rsidRDefault="00427D5D">
      <w:pPr>
        <w:pStyle w:val="Topptekst"/>
        <w:tabs>
          <w:tab w:val="clear" w:pos="4153"/>
          <w:tab w:val="clear" w:pos="8306"/>
        </w:tabs>
        <w:overflowPunct w:val="0"/>
        <w:autoSpaceDE w:val="0"/>
        <w:autoSpaceDN w:val="0"/>
        <w:adjustRightInd w:val="0"/>
        <w:rPr>
          <w:snapToGrid/>
          <w:kern w:val="28"/>
          <w:szCs w:val="24"/>
          <w:lang w:val="nl-NL" w:eastAsia="nl-NL"/>
        </w:rPr>
      </w:pPr>
    </w:p>
    <w:p w14:paraId="52EBB41E" w14:textId="77777777" w:rsidR="006C0624" w:rsidRPr="001C3FD5" w:rsidRDefault="004E756E" w:rsidP="006C0624">
      <w:pPr>
        <w:rPr>
          <w:i/>
          <w:iCs/>
          <w:sz w:val="24"/>
          <w:szCs w:val="24"/>
        </w:rPr>
      </w:pPr>
      <w:r w:rsidRPr="006C0624">
        <w:rPr>
          <w:sz w:val="24"/>
          <w:szCs w:val="24"/>
        </w:rPr>
        <w:t xml:space="preserve">Staff at the Ministry of </w:t>
      </w:r>
      <w:del w:id="284" w:author="Beate Berglund Ekeberg" w:date="2016-04-25T15:08:00Z">
        <w:r w:rsidRPr="006C0624" w:rsidDel="00EE7B1A">
          <w:rPr>
            <w:sz w:val="24"/>
            <w:szCs w:val="24"/>
          </w:rPr>
          <w:delText xml:space="preserve">the </w:delText>
        </w:r>
      </w:del>
      <w:ins w:id="285" w:author="Beate Berglund Ekeberg" w:date="2016-04-25T15:08:00Z">
        <w:r w:rsidR="00EE7B1A">
          <w:rPr>
            <w:sz w:val="24"/>
            <w:szCs w:val="24"/>
          </w:rPr>
          <w:t>Climate and</w:t>
        </w:r>
        <w:r w:rsidR="00EE7B1A" w:rsidRPr="006C0624">
          <w:rPr>
            <w:sz w:val="24"/>
            <w:szCs w:val="24"/>
          </w:rPr>
          <w:t xml:space="preserve"> </w:t>
        </w:r>
      </w:ins>
      <w:r w:rsidRPr="006C0624">
        <w:rPr>
          <w:sz w:val="24"/>
          <w:szCs w:val="24"/>
        </w:rPr>
        <w:t xml:space="preserve">Environment who </w:t>
      </w:r>
      <w:del w:id="286" w:author="Beate Berglund Ekeberg" w:date="2016-04-25T15:09:00Z">
        <w:r w:rsidRPr="006C0624" w:rsidDel="00EE7B1A">
          <w:rPr>
            <w:sz w:val="24"/>
            <w:szCs w:val="24"/>
          </w:rPr>
          <w:delText>work with</w:delText>
        </w:r>
      </w:del>
      <w:ins w:id="287" w:author="Beate Berglund Ekeberg" w:date="2016-04-25T15:09:00Z">
        <w:r w:rsidR="00EE7B1A">
          <w:rPr>
            <w:sz w:val="24"/>
            <w:szCs w:val="24"/>
          </w:rPr>
          <w:t>participate in meetings under</w:t>
        </w:r>
      </w:ins>
      <w:r w:rsidRPr="006C0624">
        <w:rPr>
          <w:sz w:val="24"/>
          <w:szCs w:val="24"/>
        </w:rPr>
        <w:t xml:space="preserve"> international agreements have been made aware of the Almaty Guidelines that have been drawn up under the Aarhus Convention</w:t>
      </w:r>
      <w:del w:id="288" w:author="Beate Berglund Ekeberg" w:date="2016-04-25T15:10:00Z">
        <w:r w:rsidRPr="006C0624" w:rsidDel="00EE7B1A">
          <w:rPr>
            <w:sz w:val="24"/>
            <w:szCs w:val="24"/>
          </w:rPr>
          <w:delText>, and they are also available on the Ministry’s intranet</w:delText>
        </w:r>
      </w:del>
      <w:r w:rsidRPr="006C0624">
        <w:rPr>
          <w:sz w:val="24"/>
          <w:szCs w:val="24"/>
        </w:rPr>
        <w:t xml:space="preserve">. The </w:t>
      </w:r>
      <w:del w:id="289" w:author="Beate Berglund Ekeberg" w:date="2016-04-25T15:10:00Z">
        <w:r w:rsidRPr="006C0624" w:rsidDel="00EE7B1A">
          <w:rPr>
            <w:sz w:val="24"/>
            <w:szCs w:val="24"/>
          </w:rPr>
          <w:delText xml:space="preserve">documents </w:delText>
        </w:r>
      </w:del>
      <w:ins w:id="290" w:author="Beate Berglund Ekeberg" w:date="2016-04-25T15:10:00Z">
        <w:r w:rsidR="00EE7B1A">
          <w:rPr>
            <w:sz w:val="24"/>
            <w:szCs w:val="24"/>
          </w:rPr>
          <w:t>Guidelines</w:t>
        </w:r>
        <w:r w:rsidR="00EE7B1A" w:rsidRPr="006C0624">
          <w:rPr>
            <w:sz w:val="24"/>
            <w:szCs w:val="24"/>
          </w:rPr>
          <w:t xml:space="preserve"> </w:t>
        </w:r>
      </w:ins>
      <w:r w:rsidRPr="006C0624">
        <w:rPr>
          <w:sz w:val="24"/>
          <w:szCs w:val="24"/>
        </w:rPr>
        <w:t>have also been sent to the Ministry of Foreign Affairs.</w:t>
      </w:r>
      <w:r w:rsidR="006C0624" w:rsidRPr="006C0624">
        <w:rPr>
          <w:sz w:val="24"/>
          <w:szCs w:val="24"/>
        </w:rPr>
        <w:t xml:space="preserve"> </w:t>
      </w:r>
      <w:r w:rsidR="006C0624">
        <w:rPr>
          <w:sz w:val="24"/>
          <w:szCs w:val="24"/>
        </w:rPr>
        <w:t>In addition, the National Focal Point for the Aarhus Convention provides assistance if necessary when issues related to access to information and participation arise in other international fora</w:t>
      </w:r>
      <w:r w:rsidR="00995087" w:rsidRPr="001C3FD5">
        <w:rPr>
          <w:sz w:val="24"/>
          <w:szCs w:val="24"/>
        </w:rPr>
        <w:t>.</w:t>
      </w:r>
    </w:p>
    <w:p w14:paraId="3769C31B" w14:textId="77777777" w:rsidR="004E756E" w:rsidRPr="00CD7200" w:rsidRDefault="004E756E" w:rsidP="004E756E">
      <w:pPr>
        <w:autoSpaceDE w:val="0"/>
        <w:autoSpaceDN w:val="0"/>
        <w:adjustRightInd w:val="0"/>
        <w:rPr>
          <w:kern w:val="28"/>
          <w:sz w:val="24"/>
          <w:szCs w:val="24"/>
          <w:lang w:val="nl-NL" w:eastAsia="nl-NL"/>
        </w:rPr>
      </w:pPr>
    </w:p>
    <w:p w14:paraId="6F6EC556" w14:textId="77777777" w:rsidR="004E756E" w:rsidRPr="00CD7200" w:rsidRDefault="004E756E">
      <w:pPr>
        <w:pStyle w:val="Topptekst"/>
        <w:tabs>
          <w:tab w:val="clear" w:pos="4153"/>
          <w:tab w:val="clear" w:pos="8306"/>
        </w:tabs>
        <w:overflowPunct w:val="0"/>
        <w:autoSpaceDE w:val="0"/>
        <w:autoSpaceDN w:val="0"/>
        <w:adjustRightInd w:val="0"/>
        <w:rPr>
          <w:snapToGrid/>
          <w:kern w:val="28"/>
          <w:szCs w:val="24"/>
          <w:lang w:val="nl-NL" w:eastAsia="nl-NL"/>
        </w:rPr>
      </w:pPr>
    </w:p>
    <w:p w14:paraId="07956EFA" w14:textId="77777777" w:rsidR="006C0624" w:rsidRPr="001C3FD5" w:rsidRDefault="00427D5D">
      <w:pPr>
        <w:tabs>
          <w:tab w:val="left" w:pos="851"/>
        </w:tabs>
        <w:ind w:firstLine="284"/>
        <w:rPr>
          <w:i/>
          <w:iCs/>
          <w:sz w:val="24"/>
          <w:szCs w:val="24"/>
        </w:rPr>
      </w:pPr>
      <w:r w:rsidRPr="00CD7200">
        <w:rPr>
          <w:iCs/>
          <w:sz w:val="24"/>
          <w:szCs w:val="24"/>
        </w:rPr>
        <w:t>(e)</w:t>
      </w:r>
      <w:r w:rsidRPr="00CD7200">
        <w:rPr>
          <w:iCs/>
          <w:sz w:val="24"/>
          <w:szCs w:val="24"/>
        </w:rPr>
        <w:tab/>
      </w:r>
      <w:r w:rsidR="005357AE">
        <w:rPr>
          <w:i/>
          <w:iCs/>
          <w:sz w:val="24"/>
          <w:szCs w:val="24"/>
        </w:rPr>
        <w:t>Paragraph 8</w:t>
      </w:r>
    </w:p>
    <w:p w14:paraId="0ACF34AE" w14:textId="77777777" w:rsidR="006C0624" w:rsidRDefault="006C0624">
      <w:pPr>
        <w:tabs>
          <w:tab w:val="left" w:pos="851"/>
        </w:tabs>
        <w:ind w:firstLine="284"/>
        <w:rPr>
          <w:iCs/>
          <w:sz w:val="24"/>
          <w:szCs w:val="24"/>
        </w:rPr>
      </w:pPr>
    </w:p>
    <w:p w14:paraId="4A24B21B" w14:textId="77777777" w:rsidR="00427D5D" w:rsidRPr="00CD7200" w:rsidRDefault="00427D5D">
      <w:pPr>
        <w:tabs>
          <w:tab w:val="left" w:pos="851"/>
        </w:tabs>
        <w:ind w:firstLine="284"/>
        <w:rPr>
          <w:iCs/>
          <w:sz w:val="24"/>
        </w:rPr>
      </w:pPr>
      <w:del w:id="291" w:author="Beate Berglund Ekeberg" w:date="2016-04-25T15:14:00Z">
        <w:r w:rsidRPr="00CD7200" w:rsidDel="00677388">
          <w:rPr>
            <w:sz w:val="24"/>
            <w:szCs w:val="24"/>
          </w:rPr>
          <w:delText>Citizens enjoy</w:delText>
        </w:r>
      </w:del>
      <w:ins w:id="292" w:author="Beate Berglund Ekeberg" w:date="2016-04-25T15:14:00Z">
        <w:r w:rsidR="00677388">
          <w:rPr>
            <w:sz w:val="24"/>
            <w:szCs w:val="24"/>
          </w:rPr>
          <w:t>The right to</w:t>
        </w:r>
      </w:ins>
      <w:r w:rsidRPr="00CD7200">
        <w:rPr>
          <w:sz w:val="24"/>
        </w:rPr>
        <w:t xml:space="preserve"> freedom of association</w:t>
      </w:r>
      <w:ins w:id="293" w:author="Beate Berglund Ekeberg" w:date="2016-04-25T15:14:00Z">
        <w:r w:rsidR="00677388">
          <w:rPr>
            <w:sz w:val="24"/>
          </w:rPr>
          <w:t xml:space="preserve"> and f</w:t>
        </w:r>
      </w:ins>
      <w:del w:id="294" w:author="Beate Berglund Ekeberg" w:date="2016-04-25T15:14:00Z">
        <w:r w:rsidRPr="00CD7200" w:rsidDel="00677388">
          <w:rPr>
            <w:sz w:val="24"/>
          </w:rPr>
          <w:delText>. F</w:delText>
        </w:r>
      </w:del>
      <w:r w:rsidRPr="00CD7200">
        <w:rPr>
          <w:sz w:val="24"/>
        </w:rPr>
        <w:t xml:space="preserve">reedom of speech </w:t>
      </w:r>
      <w:ins w:id="295" w:author="Beate Berglund Ekeberg" w:date="2016-04-25T15:14:00Z">
        <w:r w:rsidR="00677388">
          <w:rPr>
            <w:sz w:val="24"/>
          </w:rPr>
          <w:t xml:space="preserve">are </w:t>
        </w:r>
      </w:ins>
      <w:del w:id="296" w:author="Beate Berglund Ekeberg" w:date="2016-04-25T15:14:00Z">
        <w:r w:rsidRPr="00CD7200" w:rsidDel="00677388">
          <w:rPr>
            <w:sz w:val="24"/>
          </w:rPr>
          <w:delText xml:space="preserve">is </w:delText>
        </w:r>
      </w:del>
      <w:r w:rsidRPr="00CD7200">
        <w:rPr>
          <w:sz w:val="24"/>
        </w:rPr>
        <w:t xml:space="preserve">laid down in the </w:t>
      </w:r>
      <w:ins w:id="297" w:author="Beate Berglund Ekeberg" w:date="2016-04-25T15:15:00Z">
        <w:r w:rsidR="00677388">
          <w:rPr>
            <w:sz w:val="24"/>
          </w:rPr>
          <w:t xml:space="preserve">Section on Human Rights in the </w:t>
        </w:r>
      </w:ins>
      <w:r w:rsidRPr="00CD7200">
        <w:rPr>
          <w:sz w:val="24"/>
        </w:rPr>
        <w:t>Constitution. Comprehensive legislation ensures security under the law for the individual, which among other things ensures that people who exercise their rights under the Convention are not persecuted in any way.</w:t>
      </w:r>
    </w:p>
    <w:p w14:paraId="7CD186CD" w14:textId="77777777" w:rsidR="00B50B91" w:rsidRPr="001C3FD5" w:rsidRDefault="00B50B91" w:rsidP="00B50B91">
      <w:pPr>
        <w:pStyle w:val="HChG"/>
        <w:rPr>
          <w:rFonts w:ascii="DepCentury Old Style" w:hAnsi="DepCentury Old Style"/>
          <w:i/>
          <w:sz w:val="24"/>
          <w:szCs w:val="24"/>
          <w:lang w:val="en-US"/>
        </w:rPr>
      </w:pPr>
      <w:r w:rsidRPr="000713C6">
        <w:rPr>
          <w:rFonts w:ascii="DepCentury Old Style" w:hAnsi="DepCentury Old Style"/>
          <w:i/>
          <w:sz w:val="24"/>
          <w:szCs w:val="24"/>
        </w:rPr>
        <w:t xml:space="preserve">IV. </w:t>
      </w:r>
      <w:r w:rsidRPr="000713C6">
        <w:rPr>
          <w:rFonts w:ascii="DepCentury Old Style" w:hAnsi="DepCentury Old Style"/>
          <w:i/>
          <w:sz w:val="24"/>
          <w:szCs w:val="24"/>
        </w:rPr>
        <w:tab/>
      </w:r>
      <w:r w:rsidRPr="000713C6">
        <w:rPr>
          <w:rFonts w:ascii="DepCentury Old Style" w:hAnsi="DepCentury Old Style"/>
          <w:i/>
          <w:sz w:val="24"/>
          <w:szCs w:val="24"/>
        </w:rPr>
        <w:tab/>
      </w:r>
      <w:r>
        <w:rPr>
          <w:rFonts w:ascii="DepCentury Old Style" w:hAnsi="DepCentury Old Style"/>
          <w:i/>
          <w:sz w:val="24"/>
          <w:szCs w:val="24"/>
        </w:rPr>
        <w:t>Obstacles encountered in the implementation of Article 3</w:t>
      </w:r>
    </w:p>
    <w:p w14:paraId="0D2D743E" w14:textId="77777777" w:rsidR="00B50B91" w:rsidRPr="001C3FD5" w:rsidRDefault="00B50B91" w:rsidP="00B50B91">
      <w:pPr>
        <w:rPr>
          <w:sz w:val="24"/>
          <w:szCs w:val="24"/>
          <w:lang w:val="en-US"/>
        </w:rPr>
      </w:pPr>
      <w:r>
        <w:rPr>
          <w:sz w:val="24"/>
          <w:szCs w:val="24"/>
          <w:lang w:eastAsia="en-US"/>
        </w:rPr>
        <w:t xml:space="preserve">No </w:t>
      </w:r>
      <w:r w:rsidR="00E57A45">
        <w:rPr>
          <w:sz w:val="24"/>
          <w:szCs w:val="24"/>
          <w:lang w:eastAsia="en-US"/>
        </w:rPr>
        <w:t>specific obstacles have been encountered</w:t>
      </w:r>
      <w:r w:rsidR="00995087" w:rsidRPr="001C3FD5">
        <w:rPr>
          <w:sz w:val="24"/>
          <w:szCs w:val="24"/>
          <w:lang w:eastAsia="en-US"/>
        </w:rPr>
        <w:t>.</w:t>
      </w:r>
    </w:p>
    <w:p w14:paraId="23D1151D" w14:textId="77777777" w:rsidR="00B50B91" w:rsidRPr="003D292E" w:rsidRDefault="00B50B91" w:rsidP="00B50B91">
      <w:pPr>
        <w:pStyle w:val="HChG"/>
        <w:rPr>
          <w:rFonts w:ascii="DepCentury Old Style" w:hAnsi="DepCentury Old Style"/>
          <w:b w:val="0"/>
          <w:i/>
          <w:sz w:val="24"/>
          <w:szCs w:val="24"/>
        </w:rPr>
      </w:pPr>
      <w:r w:rsidRPr="000713C6">
        <w:rPr>
          <w:rFonts w:ascii="DepCentury Old Style" w:hAnsi="DepCentury Old Style"/>
          <w:i/>
          <w:sz w:val="24"/>
          <w:szCs w:val="24"/>
        </w:rPr>
        <w:t>V.</w:t>
      </w:r>
      <w:r w:rsidRPr="000713C6">
        <w:rPr>
          <w:rFonts w:ascii="DepCentury Old Style" w:hAnsi="DepCentury Old Style"/>
          <w:i/>
          <w:sz w:val="24"/>
          <w:szCs w:val="24"/>
        </w:rPr>
        <w:tab/>
      </w:r>
      <w:r w:rsidRPr="000713C6">
        <w:rPr>
          <w:rFonts w:ascii="DepCentury Old Style" w:hAnsi="DepCentury Old Style"/>
          <w:i/>
          <w:sz w:val="24"/>
          <w:szCs w:val="24"/>
        </w:rPr>
        <w:tab/>
      </w:r>
      <w:r>
        <w:rPr>
          <w:rFonts w:ascii="DepCentury Old Style" w:hAnsi="DepCentury Old Style"/>
          <w:i/>
          <w:sz w:val="24"/>
          <w:szCs w:val="24"/>
        </w:rPr>
        <w:t>Further information on the practical implementation of the general provisions of Article 3</w:t>
      </w:r>
    </w:p>
    <w:p w14:paraId="2723C1EB" w14:textId="77777777" w:rsidR="00B50B91" w:rsidRPr="001C3FD5" w:rsidRDefault="00B50B91" w:rsidP="00B50B91">
      <w:pPr>
        <w:rPr>
          <w:sz w:val="24"/>
          <w:szCs w:val="24"/>
        </w:rPr>
      </w:pPr>
      <w:r>
        <w:rPr>
          <w:sz w:val="24"/>
          <w:szCs w:val="24"/>
        </w:rPr>
        <w:t xml:space="preserve">Limited knowledge of and usage of the Environmental Information Act among journalists and other parts of the public could </w:t>
      </w:r>
      <w:r w:rsidR="00362A58">
        <w:rPr>
          <w:sz w:val="24"/>
          <w:szCs w:val="24"/>
        </w:rPr>
        <w:t xml:space="preserve">contribute to </w:t>
      </w:r>
      <w:r>
        <w:rPr>
          <w:sz w:val="24"/>
          <w:szCs w:val="24"/>
        </w:rPr>
        <w:t>weaken</w:t>
      </w:r>
      <w:r w:rsidR="00DB1F77">
        <w:rPr>
          <w:sz w:val="24"/>
          <w:szCs w:val="24"/>
        </w:rPr>
        <w:t>ed</w:t>
      </w:r>
      <w:r w:rsidR="00362A58">
        <w:rPr>
          <w:sz w:val="24"/>
          <w:szCs w:val="24"/>
        </w:rPr>
        <w:t xml:space="preserve"> </w:t>
      </w:r>
      <w:r>
        <w:rPr>
          <w:sz w:val="24"/>
          <w:szCs w:val="24"/>
        </w:rPr>
        <w:t>practical implementation of the rights provided by the Aarhus Convention</w:t>
      </w:r>
      <w:r w:rsidR="00995087" w:rsidRPr="001C3FD5">
        <w:rPr>
          <w:sz w:val="24"/>
          <w:szCs w:val="24"/>
        </w:rPr>
        <w:t xml:space="preserve">.  </w:t>
      </w:r>
    </w:p>
    <w:p w14:paraId="21D319AF" w14:textId="77777777" w:rsidR="00B50B91" w:rsidRPr="00CD7200" w:rsidRDefault="00B50B91">
      <w:pPr>
        <w:ind w:hanging="360"/>
        <w:rPr>
          <w:b/>
          <w:bCs/>
          <w:iCs/>
        </w:rPr>
      </w:pPr>
    </w:p>
    <w:p w14:paraId="3A8D02BA" w14:textId="77777777" w:rsidR="00E57A45" w:rsidRPr="003D292E" w:rsidRDefault="00E57A45" w:rsidP="00E57A45">
      <w:pPr>
        <w:pStyle w:val="HChG"/>
        <w:rPr>
          <w:rFonts w:ascii="DepCentury Old Style" w:hAnsi="DepCentury Old Style"/>
          <w:b w:val="0"/>
          <w:i/>
          <w:sz w:val="24"/>
          <w:szCs w:val="24"/>
        </w:rPr>
      </w:pPr>
      <w:r w:rsidRPr="000713C6">
        <w:rPr>
          <w:rFonts w:ascii="DepCentury Old Style" w:hAnsi="DepCentury Old Style"/>
          <w:sz w:val="24"/>
          <w:szCs w:val="24"/>
        </w:rPr>
        <w:t>VI.</w:t>
      </w:r>
      <w:r w:rsidRPr="000713C6">
        <w:rPr>
          <w:rFonts w:ascii="DepCentury Old Style" w:hAnsi="DepCentury Old Style"/>
          <w:sz w:val="24"/>
          <w:szCs w:val="24"/>
        </w:rPr>
        <w:tab/>
      </w:r>
      <w:r w:rsidRPr="000713C6">
        <w:rPr>
          <w:rFonts w:ascii="DepCentury Old Style" w:hAnsi="DepCentury Old Style"/>
          <w:sz w:val="24"/>
          <w:szCs w:val="24"/>
        </w:rPr>
        <w:tab/>
      </w:r>
      <w:r>
        <w:rPr>
          <w:rFonts w:ascii="DepCentury Old Style" w:hAnsi="DepCentury Old Style"/>
          <w:i/>
          <w:sz w:val="24"/>
          <w:szCs w:val="24"/>
        </w:rPr>
        <w:t xml:space="preserve">Website addresses </w:t>
      </w:r>
      <w:r w:rsidRPr="000713C6">
        <w:rPr>
          <w:rFonts w:ascii="DepCentury Old Style" w:hAnsi="DepCentury Old Style"/>
          <w:i/>
          <w:sz w:val="24"/>
          <w:szCs w:val="24"/>
        </w:rPr>
        <w:t xml:space="preserve">relevant </w:t>
      </w:r>
      <w:r>
        <w:rPr>
          <w:rFonts w:ascii="DepCentury Old Style" w:hAnsi="DepCentury Old Style"/>
          <w:i/>
          <w:sz w:val="24"/>
          <w:szCs w:val="24"/>
        </w:rPr>
        <w:t>to the implementation of Article 3</w:t>
      </w:r>
    </w:p>
    <w:p w14:paraId="4EAE5D3B" w14:textId="77777777" w:rsidR="007320B5" w:rsidRPr="00695343" w:rsidRDefault="001A641A" w:rsidP="00E57A45">
      <w:pPr>
        <w:rPr>
          <w:ins w:id="298" w:author="Beate Berglund Ekeberg" w:date="2016-04-25T15:22:00Z"/>
          <w:sz w:val="24"/>
          <w:szCs w:val="24"/>
          <w:rPrChange w:id="299" w:author="Beate Berglund Ekeberg" w:date="2016-04-25T15:27:00Z">
            <w:rPr>
              <w:ins w:id="300" w:author="Beate Berglund Ekeberg" w:date="2016-04-25T15:22:00Z"/>
            </w:rPr>
          </w:rPrChange>
        </w:rPr>
      </w:pPr>
      <w:ins w:id="301" w:author="Ekeberg Beate Berglund" w:date="2016-08-30T17:43:00Z">
        <w:r w:rsidRPr="001A641A">
          <w:rPr>
            <w:sz w:val="24"/>
            <w:szCs w:val="24"/>
          </w:rPr>
          <w:t>https://lovdata.no/dokument/NL/lov/1814-05-17</w:t>
        </w:r>
      </w:ins>
      <w:ins w:id="302" w:author="Beate Berglund Ekeberg" w:date="2016-04-25T15:22:00Z">
        <w:del w:id="303" w:author="Ekeberg Beate Berglund" w:date="2016-08-30T17:43:00Z">
          <w:r w:rsidR="007320B5" w:rsidRPr="00695343" w:rsidDel="001A641A">
            <w:rPr>
              <w:sz w:val="24"/>
              <w:szCs w:val="24"/>
              <w:rPrChange w:id="304" w:author="Beate Berglund Ekeberg" w:date="2016-04-25T15:27:00Z">
                <w:rPr/>
              </w:rPrChange>
            </w:rPr>
            <w:fldChar w:fldCharType="begin"/>
          </w:r>
          <w:r w:rsidR="007320B5" w:rsidRPr="00695343" w:rsidDel="001A641A">
            <w:rPr>
              <w:sz w:val="24"/>
              <w:szCs w:val="24"/>
              <w:rPrChange w:id="305" w:author="Beate Berglund Ekeberg" w:date="2016-04-25T15:27:00Z">
                <w:rPr/>
              </w:rPrChange>
            </w:rPr>
            <w:delInstrText xml:space="preserve"> HYPERLINK "https://lovdata.no/dokument/NL/lov/1814-05-17#KAPITTEL_5" </w:delInstrText>
          </w:r>
          <w:r w:rsidR="007320B5" w:rsidRPr="00695343" w:rsidDel="001A641A">
            <w:rPr>
              <w:sz w:val="24"/>
              <w:szCs w:val="24"/>
              <w:rPrChange w:id="306" w:author="Beate Berglund Ekeberg" w:date="2016-04-25T15:27:00Z">
                <w:rPr/>
              </w:rPrChange>
            </w:rPr>
            <w:fldChar w:fldCharType="separate"/>
          </w:r>
          <w:r w:rsidR="007320B5" w:rsidRPr="00695343" w:rsidDel="001A641A">
            <w:rPr>
              <w:rStyle w:val="Hyperkobling"/>
              <w:sz w:val="24"/>
              <w:szCs w:val="24"/>
              <w:rPrChange w:id="307" w:author="Beate Berglund Ekeberg" w:date="2016-04-25T15:27:00Z">
                <w:rPr>
                  <w:rStyle w:val="Hyperkobling"/>
                </w:rPr>
              </w:rPrChange>
            </w:rPr>
            <w:delText>https://lovdata.no/dokument/NL/lov/1814-05-17#KAPITTEL_5</w:delText>
          </w:r>
          <w:r w:rsidR="007320B5" w:rsidRPr="00695343" w:rsidDel="001A641A">
            <w:rPr>
              <w:sz w:val="24"/>
              <w:szCs w:val="24"/>
              <w:rPrChange w:id="308" w:author="Beate Berglund Ekeberg" w:date="2016-04-25T15:27:00Z">
                <w:rPr/>
              </w:rPrChange>
            </w:rPr>
            <w:fldChar w:fldCharType="end"/>
          </w:r>
        </w:del>
      </w:ins>
    </w:p>
    <w:p w14:paraId="123B7B1A" w14:textId="77777777" w:rsidR="007320B5" w:rsidRPr="00695343" w:rsidRDefault="001A641A" w:rsidP="00E57A45">
      <w:pPr>
        <w:rPr>
          <w:ins w:id="309" w:author="Beate Berglund Ekeberg" w:date="2016-04-25T15:22:00Z"/>
          <w:sz w:val="24"/>
          <w:szCs w:val="24"/>
          <w:rPrChange w:id="310" w:author="Beate Berglund Ekeberg" w:date="2016-04-25T15:27:00Z">
            <w:rPr>
              <w:ins w:id="311" w:author="Beate Berglund Ekeberg" w:date="2016-04-25T15:22:00Z"/>
            </w:rPr>
          </w:rPrChange>
        </w:rPr>
      </w:pPr>
      <w:ins w:id="312" w:author="Ekeberg Beate Berglund" w:date="2016-08-30T17:42:00Z">
        <w:r>
          <w:rPr>
            <w:sz w:val="24"/>
            <w:szCs w:val="24"/>
          </w:rPr>
          <w:fldChar w:fldCharType="begin"/>
        </w:r>
        <w:r>
          <w:rPr>
            <w:sz w:val="24"/>
            <w:szCs w:val="24"/>
          </w:rPr>
          <w:instrText xml:space="preserve"> HYPERLINK "</w:instrText>
        </w:r>
        <w:r w:rsidRPr="001A641A">
          <w:rPr>
            <w:sz w:val="24"/>
            <w:szCs w:val="24"/>
          </w:rPr>
          <w:instrText>https://www.stortinget.no/globalassets/pdf/english/constitutionenglish.pdf</w:instrText>
        </w:r>
        <w:r>
          <w:rPr>
            <w:sz w:val="24"/>
            <w:szCs w:val="24"/>
          </w:rPr>
          <w:instrText xml:space="preserve">" </w:instrText>
        </w:r>
        <w:r>
          <w:rPr>
            <w:sz w:val="24"/>
            <w:szCs w:val="24"/>
          </w:rPr>
          <w:fldChar w:fldCharType="separate"/>
        </w:r>
        <w:r w:rsidRPr="004D7BF9">
          <w:rPr>
            <w:rStyle w:val="Hyperkobling"/>
            <w:sz w:val="24"/>
            <w:szCs w:val="24"/>
          </w:rPr>
          <w:t>https://www.stortinget.no/globalassets/pdf/english/constitutionenglish.pdf</w:t>
        </w:r>
        <w:r>
          <w:rPr>
            <w:sz w:val="24"/>
            <w:szCs w:val="24"/>
          </w:rPr>
          <w:fldChar w:fldCharType="end"/>
        </w:r>
      </w:ins>
      <w:ins w:id="313" w:author="Beate Berglund Ekeberg" w:date="2016-04-25T15:23:00Z">
        <w:del w:id="314" w:author="Ekeberg Beate Berglund" w:date="2016-08-30T17:42:00Z">
          <w:r w:rsidR="007320B5" w:rsidRPr="00695343" w:rsidDel="001A641A">
            <w:rPr>
              <w:sz w:val="24"/>
              <w:szCs w:val="24"/>
              <w:rPrChange w:id="315" w:author="Beate Berglund Ekeberg" w:date="2016-04-25T15:27:00Z">
                <w:rPr/>
              </w:rPrChange>
            </w:rPr>
            <w:delText>https://www.stortinget.no/globalassets/pdf/constitutionenglish.pdf</w:delText>
          </w:r>
        </w:del>
      </w:ins>
    </w:p>
    <w:p w14:paraId="0EEE3FAF" w14:textId="77777777" w:rsidR="00E57A45" w:rsidRPr="00695343" w:rsidRDefault="00995087" w:rsidP="00E57A45">
      <w:pPr>
        <w:rPr>
          <w:sz w:val="24"/>
          <w:szCs w:val="24"/>
          <w:rPrChange w:id="316" w:author="Beate Berglund Ekeberg" w:date="2016-04-25T15:27:00Z">
            <w:rPr/>
          </w:rPrChange>
        </w:rPr>
      </w:pPr>
      <w:r w:rsidRPr="00695343">
        <w:rPr>
          <w:sz w:val="24"/>
          <w:szCs w:val="24"/>
          <w:rPrChange w:id="317" w:author="Beate Berglund Ekeberg" w:date="2016-04-25T15:27:00Z">
            <w:rPr/>
          </w:rPrChange>
        </w:rPr>
        <w:fldChar w:fldCharType="begin"/>
      </w:r>
      <w:r w:rsidR="00E57A45" w:rsidRPr="00695343">
        <w:rPr>
          <w:sz w:val="24"/>
          <w:szCs w:val="24"/>
          <w:rPrChange w:id="318" w:author="Beate Berglund Ekeberg" w:date="2016-04-25T15:27:00Z">
            <w:rPr/>
          </w:rPrChange>
        </w:rPr>
        <w:instrText xml:space="preserve"> HYPERLINK "http://lovdata.no/dokument/NL/lov/2003-05-09-31" </w:instrText>
      </w:r>
      <w:r w:rsidRPr="00695343">
        <w:rPr>
          <w:sz w:val="24"/>
          <w:szCs w:val="24"/>
          <w:rPrChange w:id="319" w:author="Beate Berglund Ekeberg" w:date="2016-04-25T15:27:00Z">
            <w:rPr/>
          </w:rPrChange>
        </w:rPr>
        <w:fldChar w:fldCharType="separate"/>
      </w:r>
      <w:r w:rsidR="00E57A45" w:rsidRPr="00695343">
        <w:rPr>
          <w:rStyle w:val="Hyperkobling"/>
          <w:sz w:val="24"/>
          <w:szCs w:val="24"/>
          <w:rPrChange w:id="320" w:author="Beate Berglund Ekeberg" w:date="2016-04-25T15:27:00Z">
            <w:rPr>
              <w:rStyle w:val="Hyperkobling"/>
            </w:rPr>
          </w:rPrChange>
        </w:rPr>
        <w:t>http://lovdata.no/dokument/NL/lov/2003-05-09-31</w:t>
      </w:r>
      <w:r w:rsidRPr="00695343">
        <w:rPr>
          <w:sz w:val="24"/>
          <w:szCs w:val="24"/>
          <w:rPrChange w:id="321" w:author="Beate Berglund Ekeberg" w:date="2016-04-25T15:27:00Z">
            <w:rPr/>
          </w:rPrChange>
        </w:rPr>
        <w:fldChar w:fldCharType="end"/>
      </w:r>
    </w:p>
    <w:p w14:paraId="650DC8A1" w14:textId="77777777" w:rsidR="00E57A45" w:rsidRDefault="00995087" w:rsidP="00E57A45">
      <w:pPr>
        <w:rPr>
          <w:ins w:id="322" w:author="Beate Berglund Ekeberg" w:date="2016-04-25T15:27:00Z"/>
          <w:sz w:val="24"/>
          <w:szCs w:val="24"/>
        </w:rPr>
      </w:pPr>
      <w:r w:rsidRPr="00695343">
        <w:rPr>
          <w:sz w:val="24"/>
          <w:szCs w:val="24"/>
          <w:rPrChange w:id="323" w:author="Beate Berglund Ekeberg" w:date="2016-04-25T15:27:00Z">
            <w:rPr/>
          </w:rPrChange>
        </w:rPr>
        <w:fldChar w:fldCharType="begin"/>
      </w:r>
      <w:r w:rsidR="00E57A45" w:rsidRPr="00695343">
        <w:rPr>
          <w:sz w:val="24"/>
          <w:szCs w:val="24"/>
          <w:rPrChange w:id="324" w:author="Beate Berglund Ekeberg" w:date="2016-04-25T15:27:00Z">
            <w:rPr/>
          </w:rPrChange>
        </w:rPr>
        <w:instrText xml:space="preserve"> HYPERLINK "http://www.regjeringen.no/en/doc/laws/Acts/environmental-information-act.html?id=173247" </w:instrText>
      </w:r>
      <w:r w:rsidRPr="00695343">
        <w:rPr>
          <w:sz w:val="24"/>
          <w:szCs w:val="24"/>
          <w:rPrChange w:id="325" w:author="Beate Berglund Ekeberg" w:date="2016-04-25T15:27:00Z">
            <w:rPr/>
          </w:rPrChange>
        </w:rPr>
        <w:fldChar w:fldCharType="separate"/>
      </w:r>
      <w:r w:rsidR="00E57A45" w:rsidRPr="00695343">
        <w:rPr>
          <w:rStyle w:val="Hyperkobling"/>
          <w:sz w:val="24"/>
          <w:szCs w:val="24"/>
          <w:rPrChange w:id="326" w:author="Beate Berglund Ekeberg" w:date="2016-04-25T15:27:00Z">
            <w:rPr>
              <w:rStyle w:val="Hyperkobling"/>
            </w:rPr>
          </w:rPrChange>
        </w:rPr>
        <w:t>http://www.regjeringen.no/en/doc/laws/Acts/environmental-information-act.html?id=173247</w:t>
      </w:r>
      <w:r w:rsidRPr="00695343">
        <w:rPr>
          <w:sz w:val="24"/>
          <w:szCs w:val="24"/>
          <w:rPrChange w:id="327" w:author="Beate Berglund Ekeberg" w:date="2016-04-25T15:27:00Z">
            <w:rPr/>
          </w:rPrChange>
        </w:rPr>
        <w:fldChar w:fldCharType="end"/>
      </w:r>
    </w:p>
    <w:p w14:paraId="5CD6C132" w14:textId="77777777" w:rsidR="00A62E62" w:rsidRDefault="00A62E62" w:rsidP="00E57A45">
      <w:pPr>
        <w:rPr>
          <w:ins w:id="328" w:author="Beate Berglund Ekeberg" w:date="2016-04-25T15:28:00Z"/>
          <w:sz w:val="24"/>
          <w:szCs w:val="24"/>
        </w:rPr>
      </w:pPr>
      <w:ins w:id="329" w:author="Beate Berglund Ekeberg" w:date="2016-04-25T15:28:00Z">
        <w:r>
          <w:rPr>
            <w:sz w:val="24"/>
            <w:szCs w:val="24"/>
          </w:rPr>
          <w:fldChar w:fldCharType="begin"/>
        </w:r>
        <w:r>
          <w:rPr>
            <w:sz w:val="24"/>
            <w:szCs w:val="24"/>
          </w:rPr>
          <w:instrText xml:space="preserve"> HYPERLINK "</w:instrText>
        </w:r>
        <w:r w:rsidRPr="00A62E62">
          <w:rPr>
            <w:sz w:val="24"/>
            <w:szCs w:val="24"/>
          </w:rPr>
          <w:instrText>https://lovdata.no/dokument/NL/lov/2006-05-19-16</w:instrText>
        </w:r>
        <w:r>
          <w:rPr>
            <w:sz w:val="24"/>
            <w:szCs w:val="24"/>
          </w:rPr>
          <w:instrText xml:space="preserve">" </w:instrText>
        </w:r>
        <w:r>
          <w:rPr>
            <w:sz w:val="24"/>
            <w:szCs w:val="24"/>
          </w:rPr>
          <w:fldChar w:fldCharType="separate"/>
        </w:r>
        <w:r w:rsidRPr="00AD1615">
          <w:rPr>
            <w:rStyle w:val="Hyperkobling"/>
            <w:sz w:val="24"/>
            <w:szCs w:val="24"/>
          </w:rPr>
          <w:t>https://lovdata.no/dokument/NL/lov/2006-05-19-16</w:t>
        </w:r>
        <w:r>
          <w:rPr>
            <w:sz w:val="24"/>
            <w:szCs w:val="24"/>
          </w:rPr>
          <w:fldChar w:fldCharType="end"/>
        </w:r>
      </w:ins>
    </w:p>
    <w:p w14:paraId="35BE8CE8" w14:textId="77777777" w:rsidR="00A62E62" w:rsidRPr="00695343" w:rsidRDefault="00A62E62" w:rsidP="00E57A45">
      <w:pPr>
        <w:rPr>
          <w:ins w:id="330" w:author="Beate Berglund Ekeberg" w:date="2016-04-25T15:26:00Z"/>
          <w:sz w:val="24"/>
          <w:szCs w:val="24"/>
          <w:rPrChange w:id="331" w:author="Beate Berglund Ekeberg" w:date="2016-04-25T15:27:00Z">
            <w:rPr>
              <w:ins w:id="332" w:author="Beate Berglund Ekeberg" w:date="2016-04-25T15:26:00Z"/>
            </w:rPr>
          </w:rPrChange>
        </w:rPr>
      </w:pPr>
      <w:ins w:id="333" w:author="Beate Berglund Ekeberg" w:date="2016-04-25T15:28:00Z">
        <w:r w:rsidRPr="00A62E62">
          <w:rPr>
            <w:sz w:val="24"/>
            <w:szCs w:val="24"/>
          </w:rPr>
          <w:t>https://www.sjofartsdir.no/PageFiles/8874/Freedom%20of%20Information%20Act.pdf</w:t>
        </w:r>
      </w:ins>
    </w:p>
    <w:p w14:paraId="6A306FC7" w14:textId="77777777" w:rsidR="00695343" w:rsidRPr="00695343" w:rsidRDefault="00695343" w:rsidP="00E57A45">
      <w:pPr>
        <w:rPr>
          <w:sz w:val="24"/>
          <w:szCs w:val="24"/>
          <w:rPrChange w:id="334" w:author="Beate Berglund Ekeberg" w:date="2016-04-25T15:27:00Z">
            <w:rPr/>
          </w:rPrChange>
        </w:rPr>
      </w:pPr>
      <w:ins w:id="335" w:author="Beate Berglund Ekeberg" w:date="2016-04-25T15:26:00Z">
        <w:r w:rsidRPr="00695343">
          <w:rPr>
            <w:kern w:val="28"/>
            <w:sz w:val="24"/>
            <w:szCs w:val="24"/>
            <w:lang w:val="nl-NL" w:eastAsia="nl-NL"/>
          </w:rPr>
          <w:t>https://www.regjeringen.no/no/dokument/dep/kld/lover_regler/rett-til-miljoinformasjon/id445355/</w:t>
        </w:r>
      </w:ins>
    </w:p>
    <w:p w14:paraId="5F3D1AC7" w14:textId="77777777" w:rsidR="00E57A45" w:rsidRPr="00695343" w:rsidRDefault="00995087" w:rsidP="00E57A45">
      <w:pPr>
        <w:rPr>
          <w:ins w:id="336" w:author="Beate Berglund Ekeberg" w:date="2016-04-25T15:24:00Z"/>
          <w:sz w:val="24"/>
          <w:szCs w:val="24"/>
          <w:rPrChange w:id="337" w:author="Beate Berglund Ekeberg" w:date="2016-04-25T15:27:00Z">
            <w:rPr>
              <w:ins w:id="338" w:author="Beate Berglund Ekeberg" w:date="2016-04-25T15:24:00Z"/>
            </w:rPr>
          </w:rPrChange>
        </w:rPr>
      </w:pPr>
      <w:r w:rsidRPr="00695343">
        <w:rPr>
          <w:sz w:val="24"/>
          <w:szCs w:val="24"/>
          <w:rPrChange w:id="339" w:author="Beate Berglund Ekeberg" w:date="2016-04-25T15:27:00Z">
            <w:rPr/>
          </w:rPrChange>
        </w:rPr>
        <w:fldChar w:fldCharType="begin"/>
      </w:r>
      <w:r w:rsidR="00E57A45" w:rsidRPr="00695343">
        <w:rPr>
          <w:sz w:val="24"/>
          <w:szCs w:val="24"/>
          <w:rPrChange w:id="340" w:author="Beate Berglund Ekeberg" w:date="2016-04-25T15:27:00Z">
            <w:rPr/>
          </w:rPrChange>
        </w:rPr>
        <w:instrText xml:space="preserve"> HYPERLINK "http://www.miljokommune.no/Temaoversikt/Saksbehandling/Miljoinformasjonsloven/" </w:instrText>
      </w:r>
      <w:r w:rsidRPr="00695343">
        <w:rPr>
          <w:sz w:val="24"/>
          <w:szCs w:val="24"/>
          <w:rPrChange w:id="341" w:author="Beate Berglund Ekeberg" w:date="2016-04-25T15:27:00Z">
            <w:rPr/>
          </w:rPrChange>
        </w:rPr>
        <w:fldChar w:fldCharType="separate"/>
      </w:r>
      <w:r w:rsidR="00E57A45" w:rsidRPr="00695343">
        <w:rPr>
          <w:rStyle w:val="Hyperkobling"/>
          <w:sz w:val="24"/>
          <w:szCs w:val="24"/>
          <w:rPrChange w:id="342" w:author="Beate Berglund Ekeberg" w:date="2016-04-25T15:27:00Z">
            <w:rPr>
              <w:rStyle w:val="Hyperkobling"/>
            </w:rPr>
          </w:rPrChange>
        </w:rPr>
        <w:t>http://www.miljokommune.no/Temaoversikt/Saksbehandling/Miljoinformasjonsloven/</w:t>
      </w:r>
      <w:r w:rsidRPr="00695343">
        <w:rPr>
          <w:sz w:val="24"/>
          <w:szCs w:val="24"/>
          <w:rPrChange w:id="343" w:author="Beate Berglund Ekeberg" w:date="2016-04-25T15:27:00Z">
            <w:rPr/>
          </w:rPrChange>
        </w:rPr>
        <w:fldChar w:fldCharType="end"/>
      </w:r>
    </w:p>
    <w:p w14:paraId="46393D4D" w14:textId="77777777" w:rsidR="00BF1AF3" w:rsidRPr="00695343" w:rsidRDefault="00BF1AF3" w:rsidP="00E57A45">
      <w:pPr>
        <w:rPr>
          <w:ins w:id="344" w:author="Beate Berglund Ekeberg" w:date="2016-04-25T15:24:00Z"/>
          <w:sz w:val="24"/>
          <w:szCs w:val="24"/>
          <w:rPrChange w:id="345" w:author="Beate Berglund Ekeberg" w:date="2016-04-25T15:27:00Z">
            <w:rPr>
              <w:ins w:id="346" w:author="Beate Berglund Ekeberg" w:date="2016-04-25T15:24:00Z"/>
            </w:rPr>
          </w:rPrChange>
        </w:rPr>
      </w:pPr>
      <w:ins w:id="347" w:author="Beate Berglund Ekeberg" w:date="2016-04-25T15:24:00Z">
        <w:r w:rsidRPr="00695343">
          <w:rPr>
            <w:sz w:val="24"/>
            <w:szCs w:val="24"/>
            <w:rPrChange w:id="348" w:author="Beate Berglund Ekeberg" w:date="2016-04-25T15:27:00Z">
              <w:rPr/>
            </w:rPrChange>
          </w:rPr>
          <w:fldChar w:fldCharType="begin"/>
        </w:r>
        <w:r w:rsidRPr="00695343">
          <w:rPr>
            <w:sz w:val="24"/>
            <w:szCs w:val="24"/>
            <w:rPrChange w:id="349" w:author="Beate Berglund Ekeberg" w:date="2016-04-25T15:27:00Z">
              <w:rPr/>
            </w:rPrChange>
          </w:rPr>
          <w:instrText xml:space="preserve"> HYPERLINK "https://www.oep.no/node/27?lang=nb" </w:instrText>
        </w:r>
        <w:r w:rsidRPr="00695343">
          <w:rPr>
            <w:sz w:val="24"/>
            <w:szCs w:val="24"/>
            <w:rPrChange w:id="350" w:author="Beate Berglund Ekeberg" w:date="2016-04-25T15:27:00Z">
              <w:rPr/>
            </w:rPrChange>
          </w:rPr>
          <w:fldChar w:fldCharType="separate"/>
        </w:r>
        <w:r w:rsidRPr="00695343">
          <w:rPr>
            <w:rStyle w:val="Hyperkobling"/>
            <w:sz w:val="24"/>
            <w:szCs w:val="24"/>
            <w:rPrChange w:id="351" w:author="Beate Berglund Ekeberg" w:date="2016-04-25T15:27:00Z">
              <w:rPr>
                <w:rStyle w:val="Hyperkobling"/>
              </w:rPr>
            </w:rPrChange>
          </w:rPr>
          <w:t>https://www.oep.no/node/27?lang=nb</w:t>
        </w:r>
        <w:r w:rsidRPr="00695343">
          <w:rPr>
            <w:sz w:val="24"/>
            <w:szCs w:val="24"/>
            <w:rPrChange w:id="352" w:author="Beate Berglund Ekeberg" w:date="2016-04-25T15:27:00Z">
              <w:rPr/>
            </w:rPrChange>
          </w:rPr>
          <w:fldChar w:fldCharType="end"/>
        </w:r>
      </w:ins>
    </w:p>
    <w:p w14:paraId="1CF19A3A" w14:textId="77777777" w:rsidR="00BF1AF3" w:rsidRPr="00695343" w:rsidRDefault="00BF1AF3" w:rsidP="00E57A45">
      <w:pPr>
        <w:rPr>
          <w:sz w:val="24"/>
          <w:szCs w:val="24"/>
          <w:rPrChange w:id="353" w:author="Beate Berglund Ekeberg" w:date="2016-04-25T15:27:00Z">
            <w:rPr/>
          </w:rPrChange>
        </w:rPr>
      </w:pPr>
      <w:ins w:id="354" w:author="Beate Berglund Ekeberg" w:date="2016-04-25T15:25:00Z">
        <w:r w:rsidRPr="00695343">
          <w:rPr>
            <w:sz w:val="24"/>
            <w:szCs w:val="24"/>
            <w:rPrChange w:id="355" w:author="Beate Berglund Ekeberg" w:date="2016-04-25T15:27:00Z">
              <w:rPr/>
            </w:rPrChange>
          </w:rPr>
          <w:t>https://www.oep.no/node/40?lang=en</w:t>
        </w:r>
      </w:ins>
    </w:p>
    <w:p w14:paraId="7BB66215" w14:textId="77777777" w:rsidR="00E57A45" w:rsidRPr="00214CE3" w:rsidRDefault="00995087" w:rsidP="00E57A45">
      <w:pPr>
        <w:pStyle w:val="Overskrift1"/>
        <w:keepNext w:val="0"/>
        <w:rPr>
          <w:b w:val="0"/>
          <w:smallCaps/>
          <w:color w:val="auto"/>
          <w:sz w:val="24"/>
          <w:szCs w:val="24"/>
          <w:lang w:val="nl-NL"/>
        </w:rPr>
      </w:pPr>
      <w:r w:rsidRPr="00214CE3">
        <w:rPr>
          <w:b w:val="0"/>
          <w:smallCaps/>
          <w:color w:val="auto"/>
          <w:sz w:val="24"/>
          <w:szCs w:val="24"/>
          <w:lang w:val="nl-NL"/>
        </w:rPr>
        <w:fldChar w:fldCharType="begin"/>
      </w:r>
      <w:r w:rsidR="00E57A45" w:rsidRPr="00695343">
        <w:rPr>
          <w:b w:val="0"/>
          <w:smallCaps/>
          <w:color w:val="auto"/>
          <w:sz w:val="24"/>
          <w:szCs w:val="24"/>
          <w:lang w:val="nl-NL"/>
          <w:rPrChange w:id="356" w:author="Beate Berglund Ekeberg" w:date="2016-04-25T15:27:00Z">
            <w:rPr>
              <w:b w:val="0"/>
              <w:smallCaps/>
              <w:color w:val="auto"/>
              <w:sz w:val="24"/>
              <w:lang w:val="nl-NL"/>
            </w:rPr>
          </w:rPrChange>
        </w:rPr>
        <w:instrText xml:space="preserve"> HYPERLINK "http://www.udir.no/Stottemeny/English/Curriculum-in-English/Core-Curriculum-in-five-languages/" </w:instrText>
      </w:r>
      <w:r w:rsidRPr="00214CE3">
        <w:rPr>
          <w:b w:val="0"/>
          <w:smallCaps/>
          <w:color w:val="auto"/>
          <w:sz w:val="24"/>
          <w:szCs w:val="24"/>
          <w:lang w:val="nl-NL"/>
          <w:rPrChange w:id="357" w:author="Beate Berglund Ekeberg" w:date="2016-04-25T15:27:00Z">
            <w:rPr>
              <w:b w:val="0"/>
              <w:smallCaps/>
              <w:color w:val="auto"/>
              <w:sz w:val="24"/>
              <w:szCs w:val="24"/>
              <w:lang w:val="nl-NL"/>
            </w:rPr>
          </w:rPrChange>
        </w:rPr>
        <w:fldChar w:fldCharType="separate"/>
      </w:r>
      <w:r w:rsidR="00E57A45" w:rsidRPr="00214CE3">
        <w:rPr>
          <w:rStyle w:val="Hyperkobling"/>
          <w:b w:val="0"/>
          <w:smallCaps/>
          <w:sz w:val="24"/>
          <w:szCs w:val="24"/>
          <w:lang w:val="nl-NL"/>
        </w:rPr>
        <w:t>http://www.udir.no/Stottemeny/English/Curriculum-in-English/Core-Curriculum-in-five-languages/</w:t>
      </w:r>
      <w:r w:rsidRPr="00214CE3">
        <w:rPr>
          <w:b w:val="0"/>
          <w:smallCaps/>
          <w:color w:val="auto"/>
          <w:sz w:val="24"/>
          <w:szCs w:val="24"/>
          <w:lang w:val="nl-NL"/>
        </w:rPr>
        <w:fldChar w:fldCharType="end"/>
      </w:r>
    </w:p>
    <w:p w14:paraId="1EDDB69E" w14:textId="77777777" w:rsidR="00E57A45" w:rsidRPr="00695343" w:rsidRDefault="00995087" w:rsidP="00E57A45">
      <w:pPr>
        <w:rPr>
          <w:sz w:val="24"/>
          <w:szCs w:val="24"/>
          <w:lang w:val="nl-NL"/>
          <w:rPrChange w:id="358" w:author="Beate Berglund Ekeberg" w:date="2016-04-25T15:27:00Z">
            <w:rPr>
              <w:lang w:val="nl-NL"/>
            </w:rPr>
          </w:rPrChange>
        </w:rPr>
      </w:pPr>
      <w:r w:rsidRPr="00695343">
        <w:rPr>
          <w:sz w:val="24"/>
          <w:szCs w:val="24"/>
          <w:rPrChange w:id="359" w:author="Beate Berglund Ekeberg" w:date="2016-04-25T15:27:00Z">
            <w:rPr/>
          </w:rPrChange>
        </w:rPr>
        <w:fldChar w:fldCharType="begin"/>
      </w:r>
      <w:r w:rsidR="00E57A45" w:rsidRPr="00695343">
        <w:rPr>
          <w:sz w:val="24"/>
          <w:szCs w:val="24"/>
          <w:lang w:val="nl-NL"/>
          <w:rPrChange w:id="360" w:author="Beate Berglund Ekeberg" w:date="2016-04-25T15:27:00Z">
            <w:rPr>
              <w:lang w:val="nl-NL"/>
            </w:rPr>
          </w:rPrChange>
        </w:rPr>
        <w:instrText xml:space="preserve"> HYPERLINK "http://www.regjeringen.no/upload/KD/Vedlegg/UH/Rapporter_og_planer/Strategi_for_UBU.pdf" </w:instrText>
      </w:r>
      <w:r w:rsidRPr="00695343">
        <w:rPr>
          <w:sz w:val="24"/>
          <w:szCs w:val="24"/>
          <w:rPrChange w:id="361" w:author="Beate Berglund Ekeberg" w:date="2016-04-25T15:27:00Z">
            <w:rPr/>
          </w:rPrChange>
        </w:rPr>
        <w:fldChar w:fldCharType="separate"/>
      </w:r>
      <w:r w:rsidR="00E57A45" w:rsidRPr="00695343">
        <w:rPr>
          <w:rStyle w:val="Hyperkobling"/>
          <w:sz w:val="24"/>
          <w:szCs w:val="24"/>
          <w:lang w:val="nl-NL"/>
          <w:rPrChange w:id="362" w:author="Beate Berglund Ekeberg" w:date="2016-04-25T15:27:00Z">
            <w:rPr>
              <w:rStyle w:val="Hyperkobling"/>
              <w:lang w:val="nl-NL"/>
            </w:rPr>
          </w:rPrChange>
        </w:rPr>
        <w:t>http://www.regjeringen.no/upload/KD/Vedlegg/UH/Rapporter_og_planer/Strategi_for_UBU.pdf</w:t>
      </w:r>
      <w:r w:rsidRPr="00695343">
        <w:rPr>
          <w:sz w:val="24"/>
          <w:szCs w:val="24"/>
          <w:rPrChange w:id="363" w:author="Beate Berglund Ekeberg" w:date="2016-04-25T15:27:00Z">
            <w:rPr/>
          </w:rPrChange>
        </w:rPr>
        <w:fldChar w:fldCharType="end"/>
      </w:r>
    </w:p>
    <w:p w14:paraId="3AB38FF5" w14:textId="77777777" w:rsidR="00E57A45" w:rsidRPr="00695343" w:rsidRDefault="00995087" w:rsidP="00E57A45">
      <w:pPr>
        <w:rPr>
          <w:sz w:val="24"/>
          <w:szCs w:val="24"/>
          <w:lang w:val="nl-NL"/>
          <w:rPrChange w:id="364" w:author="Beate Berglund Ekeberg" w:date="2016-04-25T15:27:00Z">
            <w:rPr>
              <w:lang w:val="nl-NL"/>
            </w:rPr>
          </w:rPrChange>
        </w:rPr>
      </w:pPr>
      <w:r w:rsidRPr="00695343">
        <w:rPr>
          <w:sz w:val="24"/>
          <w:szCs w:val="24"/>
          <w:rPrChange w:id="365" w:author="Beate Berglund Ekeberg" w:date="2016-04-25T15:27:00Z">
            <w:rPr/>
          </w:rPrChange>
        </w:rPr>
        <w:fldChar w:fldCharType="begin"/>
      </w:r>
      <w:r w:rsidR="00E57A45" w:rsidRPr="00695343">
        <w:rPr>
          <w:sz w:val="24"/>
          <w:szCs w:val="24"/>
          <w:lang w:val="nl-NL"/>
          <w:rPrChange w:id="366" w:author="Beate Berglund Ekeberg" w:date="2016-04-25T15:27:00Z">
            <w:rPr>
              <w:lang w:val="nl-NL"/>
            </w:rPr>
          </w:rPrChange>
        </w:rPr>
        <w:instrText xml:space="preserve"> HYPERLINK "http://www.natursekken.no/" </w:instrText>
      </w:r>
      <w:r w:rsidRPr="00695343">
        <w:rPr>
          <w:sz w:val="24"/>
          <w:szCs w:val="24"/>
          <w:rPrChange w:id="367" w:author="Beate Berglund Ekeberg" w:date="2016-04-25T15:27:00Z">
            <w:rPr/>
          </w:rPrChange>
        </w:rPr>
        <w:fldChar w:fldCharType="separate"/>
      </w:r>
      <w:r w:rsidR="00E57A45" w:rsidRPr="00695343">
        <w:rPr>
          <w:rStyle w:val="Hyperkobling"/>
          <w:sz w:val="24"/>
          <w:szCs w:val="24"/>
          <w:lang w:val="nl-NL"/>
          <w:rPrChange w:id="368" w:author="Beate Berglund Ekeberg" w:date="2016-04-25T15:27:00Z">
            <w:rPr>
              <w:rStyle w:val="Hyperkobling"/>
              <w:lang w:val="nl-NL"/>
            </w:rPr>
          </w:rPrChange>
        </w:rPr>
        <w:t>http://www.natursekken.no/</w:t>
      </w:r>
      <w:r w:rsidRPr="00695343">
        <w:rPr>
          <w:sz w:val="24"/>
          <w:szCs w:val="24"/>
          <w:rPrChange w:id="369" w:author="Beate Berglund Ekeberg" w:date="2016-04-25T15:27:00Z">
            <w:rPr/>
          </w:rPrChange>
        </w:rPr>
        <w:fldChar w:fldCharType="end"/>
      </w:r>
    </w:p>
    <w:p w14:paraId="15A68B90" w14:textId="77777777" w:rsidR="007320B5" w:rsidRPr="00695343" w:rsidRDefault="007320B5" w:rsidP="00E57A45">
      <w:pPr>
        <w:outlineLvl w:val="0"/>
        <w:rPr>
          <w:ins w:id="370" w:author="Beate Berglund Ekeberg" w:date="2016-04-25T15:20:00Z"/>
          <w:sz w:val="24"/>
          <w:szCs w:val="24"/>
          <w:lang w:val="nl-NL"/>
          <w:rPrChange w:id="371" w:author="Beate Berglund Ekeberg" w:date="2016-04-25T15:27:00Z">
            <w:rPr>
              <w:ins w:id="372" w:author="Beate Berglund Ekeberg" w:date="2016-04-25T15:20:00Z"/>
              <w:lang w:val="nl-NL"/>
            </w:rPr>
          </w:rPrChange>
        </w:rPr>
      </w:pPr>
      <w:ins w:id="373" w:author="Beate Berglund Ekeberg" w:date="2016-04-25T15:20:00Z">
        <w:r w:rsidRPr="00695343">
          <w:rPr>
            <w:sz w:val="24"/>
            <w:szCs w:val="24"/>
            <w:lang w:val="nl-NL"/>
            <w:rPrChange w:id="374" w:author="Beate Berglund Ekeberg" w:date="2016-04-25T15:27:00Z">
              <w:rPr>
                <w:lang w:val="nl-NL"/>
              </w:rPr>
            </w:rPrChange>
          </w:rPr>
          <w:fldChar w:fldCharType="begin"/>
        </w:r>
        <w:r w:rsidRPr="00695343">
          <w:rPr>
            <w:sz w:val="24"/>
            <w:szCs w:val="24"/>
            <w:lang w:val="nl-NL"/>
            <w:rPrChange w:id="375" w:author="Beate Berglund Ekeberg" w:date="2016-04-25T15:27:00Z">
              <w:rPr>
                <w:lang w:val="nl-NL"/>
              </w:rPr>
            </w:rPrChange>
          </w:rPr>
          <w:instrText xml:space="preserve"> HYPERLINK "</w:instrText>
        </w:r>
      </w:ins>
      <w:ins w:id="376" w:author="Beate Berglund Ekeberg" w:date="2016-04-25T15:19:00Z">
        <w:r w:rsidRPr="00695343">
          <w:rPr>
            <w:sz w:val="24"/>
            <w:szCs w:val="24"/>
            <w:lang w:val="nl-NL"/>
            <w:rPrChange w:id="377" w:author="Beate Berglund Ekeberg" w:date="2016-04-25T15:27:00Z">
              <w:rPr>
                <w:lang w:val="nl-NL"/>
              </w:rPr>
            </w:rPrChange>
          </w:rPr>
          <w:instrText>http://www.environment.no/</w:instrText>
        </w:r>
      </w:ins>
      <w:ins w:id="378" w:author="Beate Berglund Ekeberg" w:date="2016-04-25T15:20:00Z">
        <w:r w:rsidRPr="00695343">
          <w:rPr>
            <w:sz w:val="24"/>
            <w:szCs w:val="24"/>
            <w:lang w:val="nl-NL"/>
            <w:rPrChange w:id="379" w:author="Beate Berglund Ekeberg" w:date="2016-04-25T15:27:00Z">
              <w:rPr>
                <w:lang w:val="nl-NL"/>
              </w:rPr>
            </w:rPrChange>
          </w:rPr>
          <w:instrText xml:space="preserve">" </w:instrText>
        </w:r>
        <w:r w:rsidRPr="00695343">
          <w:rPr>
            <w:sz w:val="24"/>
            <w:szCs w:val="24"/>
            <w:lang w:val="nl-NL"/>
            <w:rPrChange w:id="380" w:author="Beate Berglund Ekeberg" w:date="2016-04-25T15:27:00Z">
              <w:rPr>
                <w:lang w:val="nl-NL"/>
              </w:rPr>
            </w:rPrChange>
          </w:rPr>
          <w:fldChar w:fldCharType="separate"/>
        </w:r>
      </w:ins>
      <w:ins w:id="381" w:author="Beate Berglund Ekeberg" w:date="2016-04-25T15:19:00Z">
        <w:r w:rsidRPr="00695343">
          <w:rPr>
            <w:rStyle w:val="Hyperkobling"/>
            <w:sz w:val="24"/>
            <w:szCs w:val="24"/>
            <w:lang w:val="nl-NL"/>
            <w:rPrChange w:id="382" w:author="Beate Berglund Ekeberg" w:date="2016-04-25T15:27:00Z">
              <w:rPr>
                <w:rStyle w:val="Hyperkobling"/>
                <w:lang w:val="nl-NL"/>
              </w:rPr>
            </w:rPrChange>
          </w:rPr>
          <w:t>http://www.environment.no/</w:t>
        </w:r>
      </w:ins>
      <w:ins w:id="383" w:author="Beate Berglund Ekeberg" w:date="2016-04-25T15:20:00Z">
        <w:r w:rsidRPr="00695343">
          <w:rPr>
            <w:sz w:val="24"/>
            <w:szCs w:val="24"/>
            <w:lang w:val="nl-NL"/>
            <w:rPrChange w:id="384" w:author="Beate Berglund Ekeberg" w:date="2016-04-25T15:27:00Z">
              <w:rPr>
                <w:lang w:val="nl-NL"/>
              </w:rPr>
            </w:rPrChange>
          </w:rPr>
          <w:fldChar w:fldCharType="end"/>
        </w:r>
      </w:ins>
    </w:p>
    <w:moveToRangeStart w:id="385" w:author="Beate Berglund Ekeberg" w:date="2016-04-25T15:20:00Z" w:name="move449360954"/>
    <w:p w14:paraId="3144D9D2" w14:textId="77777777" w:rsidR="007320B5" w:rsidRPr="00695343" w:rsidRDefault="007320B5" w:rsidP="007320B5">
      <w:pPr>
        <w:rPr>
          <w:moveTo w:id="386" w:author="Beate Berglund Ekeberg" w:date="2016-04-25T15:20:00Z"/>
          <w:sz w:val="24"/>
          <w:szCs w:val="24"/>
          <w:lang w:val="nl-NL"/>
          <w:rPrChange w:id="387" w:author="Beate Berglund Ekeberg" w:date="2016-04-25T15:27:00Z">
            <w:rPr>
              <w:moveTo w:id="388" w:author="Beate Berglund Ekeberg" w:date="2016-04-25T15:20:00Z"/>
              <w:lang w:val="nl-NL"/>
            </w:rPr>
          </w:rPrChange>
        </w:rPr>
      </w:pPr>
      <w:moveTo w:id="389" w:author="Beate Berglund Ekeberg" w:date="2016-04-25T15:20:00Z">
        <w:r w:rsidRPr="00695343">
          <w:rPr>
            <w:sz w:val="24"/>
            <w:szCs w:val="24"/>
            <w:rPrChange w:id="390" w:author="Beate Berglund Ekeberg" w:date="2016-04-25T15:27:00Z">
              <w:rPr/>
            </w:rPrChange>
          </w:rPr>
          <w:fldChar w:fldCharType="begin"/>
        </w:r>
        <w:r w:rsidRPr="00695343">
          <w:rPr>
            <w:sz w:val="24"/>
            <w:szCs w:val="24"/>
            <w:lang w:val="nl-NL"/>
            <w:rPrChange w:id="391" w:author="Beate Berglund Ekeberg" w:date="2016-04-25T15:27:00Z">
              <w:rPr>
                <w:lang w:val="nl-NL"/>
              </w:rPr>
            </w:rPrChange>
          </w:rPr>
          <w:instrText>HYPERLINK "http://www.miljostatus.no"</w:instrText>
        </w:r>
        <w:r w:rsidRPr="00695343">
          <w:rPr>
            <w:sz w:val="24"/>
            <w:szCs w:val="24"/>
            <w:rPrChange w:id="392" w:author="Beate Berglund Ekeberg" w:date="2016-04-25T15:27:00Z">
              <w:rPr/>
            </w:rPrChange>
          </w:rPr>
          <w:fldChar w:fldCharType="separate"/>
        </w:r>
        <w:r w:rsidRPr="00695343">
          <w:rPr>
            <w:rStyle w:val="Hyperkobling"/>
            <w:sz w:val="24"/>
            <w:szCs w:val="24"/>
            <w:lang w:val="nl-NL"/>
            <w:rPrChange w:id="393" w:author="Beate Berglund Ekeberg" w:date="2016-04-25T15:27:00Z">
              <w:rPr>
                <w:rStyle w:val="Hyperkobling"/>
                <w:lang w:val="nl-NL"/>
              </w:rPr>
            </w:rPrChange>
          </w:rPr>
          <w:t>www.miljostatus.no</w:t>
        </w:r>
        <w:r w:rsidRPr="00695343">
          <w:rPr>
            <w:sz w:val="24"/>
            <w:szCs w:val="24"/>
            <w:rPrChange w:id="394" w:author="Beate Berglund Ekeberg" w:date="2016-04-25T15:27:00Z">
              <w:rPr/>
            </w:rPrChange>
          </w:rPr>
          <w:fldChar w:fldCharType="end"/>
        </w:r>
      </w:moveTo>
    </w:p>
    <w:moveToRangeEnd w:id="385"/>
    <w:p w14:paraId="39652435" w14:textId="77777777" w:rsidR="00E57A45" w:rsidRPr="00695343" w:rsidDel="001A641A" w:rsidRDefault="00E57A45" w:rsidP="00E57A45">
      <w:pPr>
        <w:outlineLvl w:val="0"/>
        <w:rPr>
          <w:del w:id="395" w:author="Ekeberg Beate Berglund" w:date="2016-08-30T17:44:00Z"/>
          <w:sz w:val="24"/>
          <w:szCs w:val="24"/>
          <w:lang w:val="nl-NL"/>
        </w:rPr>
      </w:pPr>
      <w:del w:id="396" w:author="Beate Berglund Ekeberg" w:date="2016-04-25T15:19:00Z">
        <w:r w:rsidRPr="00695343" w:rsidDel="007320B5">
          <w:rPr>
            <w:sz w:val="24"/>
            <w:szCs w:val="24"/>
            <w:lang w:val="nl-NL"/>
            <w:rPrChange w:id="397" w:author="Beate Berglund Ekeberg" w:date="2016-04-25T15:27:00Z">
              <w:rPr>
                <w:lang w:val="nl-NL"/>
              </w:rPr>
            </w:rPrChange>
          </w:rPr>
          <w:delText xml:space="preserve">http://www.environment.no/ </w:delText>
        </w:r>
      </w:del>
    </w:p>
    <w:p w14:paraId="782AD3B3" w14:textId="77777777" w:rsidR="00E57A45" w:rsidRPr="00695343" w:rsidRDefault="00995087" w:rsidP="00E57A45">
      <w:pPr>
        <w:outlineLvl w:val="0"/>
        <w:rPr>
          <w:sz w:val="24"/>
          <w:szCs w:val="24"/>
          <w:lang w:val="nl-NL"/>
        </w:rPr>
      </w:pPr>
      <w:r w:rsidRPr="00695343">
        <w:rPr>
          <w:sz w:val="24"/>
          <w:szCs w:val="24"/>
          <w:rPrChange w:id="398" w:author="Beate Berglund Ekeberg" w:date="2016-04-25T15:27:00Z">
            <w:rPr/>
          </w:rPrChange>
        </w:rPr>
        <w:fldChar w:fldCharType="begin"/>
      </w:r>
      <w:r w:rsidR="00E57A45" w:rsidRPr="00695343">
        <w:rPr>
          <w:sz w:val="24"/>
          <w:szCs w:val="24"/>
          <w:lang w:val="nl-NL"/>
          <w:rPrChange w:id="399" w:author="Beate Berglund Ekeberg" w:date="2016-04-25T15:27:00Z">
            <w:rPr>
              <w:lang w:val="nl-NL"/>
            </w:rPr>
          </w:rPrChange>
        </w:rPr>
        <w:instrText>HYPERLINK "http://www.miljolare.no"</w:instrText>
      </w:r>
      <w:r w:rsidRPr="00695343">
        <w:rPr>
          <w:sz w:val="24"/>
          <w:szCs w:val="24"/>
          <w:rPrChange w:id="400" w:author="Beate Berglund Ekeberg" w:date="2016-04-25T15:27:00Z">
            <w:rPr/>
          </w:rPrChange>
        </w:rPr>
        <w:fldChar w:fldCharType="separate"/>
      </w:r>
      <w:r w:rsidR="00E57A45" w:rsidRPr="00695343">
        <w:rPr>
          <w:rStyle w:val="Hyperkobling"/>
          <w:color w:val="auto"/>
          <w:sz w:val="24"/>
          <w:szCs w:val="24"/>
          <w:lang w:val="nl-NL"/>
          <w:rPrChange w:id="401" w:author="Beate Berglund Ekeberg" w:date="2016-04-25T15:27:00Z">
            <w:rPr>
              <w:rStyle w:val="Hyperkobling"/>
              <w:color w:val="auto"/>
              <w:sz w:val="24"/>
              <w:lang w:val="nl-NL"/>
            </w:rPr>
          </w:rPrChange>
        </w:rPr>
        <w:t>http://www.miljolare.no</w:t>
      </w:r>
      <w:r w:rsidRPr="00695343">
        <w:rPr>
          <w:sz w:val="24"/>
          <w:szCs w:val="24"/>
          <w:rPrChange w:id="402" w:author="Beate Berglund Ekeberg" w:date="2016-04-25T15:27:00Z">
            <w:rPr/>
          </w:rPrChange>
        </w:rPr>
        <w:fldChar w:fldCharType="end"/>
      </w:r>
      <w:r w:rsidR="00E57A45" w:rsidRPr="00695343">
        <w:rPr>
          <w:sz w:val="24"/>
          <w:szCs w:val="24"/>
          <w:lang w:val="nl-NL"/>
        </w:rPr>
        <w:t xml:space="preserve"> </w:t>
      </w:r>
    </w:p>
    <w:p w14:paraId="1E08810D" w14:textId="77777777" w:rsidR="00E57A45" w:rsidRPr="00695343" w:rsidRDefault="00995087" w:rsidP="00E57A45">
      <w:pPr>
        <w:rPr>
          <w:sz w:val="24"/>
          <w:szCs w:val="24"/>
          <w:lang w:val="nl-NL"/>
          <w:rPrChange w:id="403" w:author="Beate Berglund Ekeberg" w:date="2016-04-25T15:27:00Z">
            <w:rPr>
              <w:lang w:val="nl-NL"/>
            </w:rPr>
          </w:rPrChange>
        </w:rPr>
      </w:pPr>
      <w:r w:rsidRPr="00695343">
        <w:rPr>
          <w:sz w:val="24"/>
          <w:szCs w:val="24"/>
          <w:lang w:val="nl-NL" w:eastAsia="en-US"/>
        </w:rPr>
        <w:fldChar w:fldCharType="begin"/>
      </w:r>
      <w:r w:rsidR="00E57A45" w:rsidRPr="00695343">
        <w:rPr>
          <w:sz w:val="24"/>
          <w:szCs w:val="24"/>
          <w:lang w:val="nl-NL" w:eastAsia="en-US"/>
        </w:rPr>
        <w:instrText xml:space="preserve"> HYPERLINK "http://kartiskolen.no/" </w:instrText>
      </w:r>
      <w:r w:rsidRPr="00695343">
        <w:rPr>
          <w:sz w:val="24"/>
          <w:szCs w:val="24"/>
          <w:lang w:val="nl-NL" w:eastAsia="en-US"/>
          <w:rPrChange w:id="404" w:author="Beate Berglund Ekeberg" w:date="2016-04-25T15:27:00Z">
            <w:rPr>
              <w:sz w:val="24"/>
              <w:szCs w:val="24"/>
              <w:lang w:val="nl-NL" w:eastAsia="en-US"/>
            </w:rPr>
          </w:rPrChange>
        </w:rPr>
        <w:fldChar w:fldCharType="separate"/>
      </w:r>
      <w:r w:rsidR="00E57A45" w:rsidRPr="00695343">
        <w:rPr>
          <w:rStyle w:val="Hyperkobling"/>
          <w:sz w:val="24"/>
          <w:szCs w:val="24"/>
          <w:lang w:val="nl-NL" w:eastAsia="en-US"/>
        </w:rPr>
        <w:t>http://kartiskolen.no/</w:t>
      </w:r>
      <w:r w:rsidRPr="00695343">
        <w:rPr>
          <w:sz w:val="24"/>
          <w:szCs w:val="24"/>
          <w:lang w:val="nl-NL" w:eastAsia="en-US"/>
        </w:rPr>
        <w:fldChar w:fldCharType="end"/>
      </w:r>
    </w:p>
    <w:p w14:paraId="474B8F7D" w14:textId="77777777" w:rsidR="00E57A45" w:rsidRPr="00695343" w:rsidDel="007320B5" w:rsidRDefault="00995087" w:rsidP="00E57A45">
      <w:pPr>
        <w:rPr>
          <w:del w:id="405" w:author="Beate Berglund Ekeberg" w:date="2016-04-25T15:19:00Z"/>
          <w:sz w:val="24"/>
          <w:szCs w:val="24"/>
          <w:lang w:val="nl-NL" w:eastAsia="en-US"/>
        </w:rPr>
      </w:pPr>
      <w:del w:id="406" w:author="Beate Berglund Ekeberg" w:date="2016-04-25T15:19:00Z">
        <w:r w:rsidRPr="00695343" w:rsidDel="007320B5">
          <w:rPr>
            <w:sz w:val="24"/>
            <w:szCs w:val="24"/>
            <w:lang w:val="nl-NL" w:eastAsia="en-US"/>
          </w:rPr>
          <w:fldChar w:fldCharType="begin"/>
        </w:r>
        <w:r w:rsidR="00E57A45" w:rsidRPr="00695343" w:rsidDel="007320B5">
          <w:rPr>
            <w:sz w:val="24"/>
            <w:szCs w:val="24"/>
            <w:lang w:val="nl-NL" w:eastAsia="en-US"/>
          </w:rPr>
          <w:delInstrText xml:space="preserve"> HYPERLINK "http://www.klimaloftet.no/In-English/" </w:delInstrText>
        </w:r>
        <w:r w:rsidRPr="00695343" w:rsidDel="007320B5">
          <w:rPr>
            <w:sz w:val="24"/>
            <w:szCs w:val="24"/>
            <w:lang w:val="nl-NL" w:eastAsia="en-US"/>
          </w:rPr>
          <w:fldChar w:fldCharType="separate"/>
        </w:r>
        <w:r w:rsidR="00E57A45" w:rsidRPr="00695343" w:rsidDel="007320B5">
          <w:rPr>
            <w:rStyle w:val="Hyperkobling"/>
            <w:sz w:val="24"/>
            <w:szCs w:val="24"/>
            <w:lang w:val="nl-NL" w:eastAsia="en-US"/>
          </w:rPr>
          <w:delText>http://www.klimaloftet.no/In-English/</w:delText>
        </w:r>
        <w:r w:rsidRPr="00695343" w:rsidDel="007320B5">
          <w:rPr>
            <w:sz w:val="24"/>
            <w:szCs w:val="24"/>
            <w:lang w:val="nl-NL" w:eastAsia="en-US"/>
          </w:rPr>
          <w:fldChar w:fldCharType="end"/>
        </w:r>
      </w:del>
    </w:p>
    <w:moveFromRangeStart w:id="407" w:author="Beate Berglund Ekeberg" w:date="2016-04-25T15:20:00Z" w:name="move449360954"/>
    <w:p w14:paraId="38CC77FE" w14:textId="77777777" w:rsidR="00E57A45" w:rsidRPr="00695343" w:rsidDel="007320B5" w:rsidRDefault="00995087" w:rsidP="00E57A45">
      <w:pPr>
        <w:rPr>
          <w:moveFrom w:id="408" w:author="Beate Berglund Ekeberg" w:date="2016-04-25T15:20:00Z"/>
          <w:sz w:val="24"/>
          <w:szCs w:val="24"/>
          <w:lang w:val="nl-NL"/>
          <w:rPrChange w:id="409" w:author="Beate Berglund Ekeberg" w:date="2016-04-25T15:27:00Z">
            <w:rPr>
              <w:moveFrom w:id="410" w:author="Beate Berglund Ekeberg" w:date="2016-04-25T15:20:00Z"/>
              <w:lang w:val="nl-NL"/>
            </w:rPr>
          </w:rPrChange>
        </w:rPr>
      </w:pPr>
      <w:moveFrom w:id="411" w:author="Beate Berglund Ekeberg" w:date="2016-04-25T15:20:00Z">
        <w:r w:rsidRPr="00695343" w:rsidDel="007320B5">
          <w:rPr>
            <w:sz w:val="24"/>
            <w:szCs w:val="24"/>
            <w:rPrChange w:id="412" w:author="Beate Berglund Ekeberg" w:date="2016-04-25T15:27:00Z">
              <w:rPr/>
            </w:rPrChange>
          </w:rPr>
          <w:fldChar w:fldCharType="begin"/>
        </w:r>
        <w:r w:rsidR="00E57A45" w:rsidRPr="00695343" w:rsidDel="007320B5">
          <w:rPr>
            <w:sz w:val="24"/>
            <w:szCs w:val="24"/>
            <w:lang w:val="nl-NL"/>
            <w:rPrChange w:id="413" w:author="Beate Berglund Ekeberg" w:date="2016-04-25T15:27:00Z">
              <w:rPr>
                <w:lang w:val="nl-NL"/>
              </w:rPr>
            </w:rPrChange>
          </w:rPr>
          <w:instrText>HYPERLINK "http://www.miljostatus.no"</w:instrText>
        </w:r>
        <w:r w:rsidRPr="00695343" w:rsidDel="007320B5">
          <w:rPr>
            <w:sz w:val="24"/>
            <w:szCs w:val="24"/>
            <w:rPrChange w:id="414" w:author="Beate Berglund Ekeberg" w:date="2016-04-25T15:27:00Z">
              <w:rPr/>
            </w:rPrChange>
          </w:rPr>
          <w:fldChar w:fldCharType="separate"/>
        </w:r>
        <w:r w:rsidR="00E57A45" w:rsidRPr="00695343" w:rsidDel="007320B5">
          <w:rPr>
            <w:rStyle w:val="Hyperkobling"/>
            <w:sz w:val="24"/>
            <w:szCs w:val="24"/>
            <w:lang w:val="nl-NL"/>
            <w:rPrChange w:id="415" w:author="Beate Berglund Ekeberg" w:date="2016-04-25T15:27:00Z">
              <w:rPr>
                <w:rStyle w:val="Hyperkobling"/>
                <w:lang w:val="nl-NL"/>
              </w:rPr>
            </w:rPrChange>
          </w:rPr>
          <w:t>www.miljostatus.no</w:t>
        </w:r>
        <w:r w:rsidRPr="00695343" w:rsidDel="007320B5">
          <w:rPr>
            <w:sz w:val="24"/>
            <w:szCs w:val="24"/>
            <w:rPrChange w:id="416" w:author="Beate Berglund Ekeberg" w:date="2016-04-25T15:27:00Z">
              <w:rPr/>
            </w:rPrChange>
          </w:rPr>
          <w:fldChar w:fldCharType="end"/>
        </w:r>
      </w:moveFrom>
    </w:p>
    <w:moveFromRangeEnd w:id="407"/>
    <w:p w14:paraId="17240CFD" w14:textId="77777777" w:rsidR="00E57A45" w:rsidRPr="00695343" w:rsidRDefault="00995087" w:rsidP="00E57A45">
      <w:pPr>
        <w:rPr>
          <w:sz w:val="24"/>
          <w:szCs w:val="24"/>
          <w:lang w:val="nl-NL"/>
          <w:rPrChange w:id="417" w:author="Beate Berglund Ekeberg" w:date="2016-04-25T15:27:00Z">
            <w:rPr>
              <w:lang w:val="nl-NL"/>
            </w:rPr>
          </w:rPrChange>
        </w:rPr>
      </w:pPr>
      <w:r w:rsidRPr="00695343">
        <w:rPr>
          <w:sz w:val="24"/>
          <w:szCs w:val="24"/>
          <w:rPrChange w:id="418" w:author="Beate Berglund Ekeberg" w:date="2016-04-25T15:27:00Z">
            <w:rPr/>
          </w:rPrChange>
        </w:rPr>
        <w:fldChar w:fldCharType="begin"/>
      </w:r>
      <w:r w:rsidR="00E57A45" w:rsidRPr="00695343">
        <w:rPr>
          <w:sz w:val="24"/>
          <w:szCs w:val="24"/>
          <w:lang w:val="nl-NL"/>
          <w:rPrChange w:id="419" w:author="Beate Berglund Ekeberg" w:date="2016-04-25T15:27:00Z">
            <w:rPr>
              <w:lang w:val="nl-NL"/>
            </w:rPr>
          </w:rPrChange>
        </w:rPr>
        <w:instrText>HYPERLINK "http://www.erdetfarlig.no"</w:instrText>
      </w:r>
      <w:r w:rsidRPr="00695343">
        <w:rPr>
          <w:sz w:val="24"/>
          <w:szCs w:val="24"/>
          <w:rPrChange w:id="420" w:author="Beate Berglund Ekeberg" w:date="2016-04-25T15:27:00Z">
            <w:rPr/>
          </w:rPrChange>
        </w:rPr>
        <w:fldChar w:fldCharType="separate"/>
      </w:r>
      <w:r w:rsidR="00E57A45" w:rsidRPr="00695343">
        <w:rPr>
          <w:rStyle w:val="Hyperkobling"/>
          <w:sz w:val="24"/>
          <w:szCs w:val="24"/>
          <w:lang w:val="nl-NL"/>
          <w:rPrChange w:id="421" w:author="Beate Berglund Ekeberg" w:date="2016-04-25T15:27:00Z">
            <w:rPr>
              <w:rStyle w:val="Hyperkobling"/>
              <w:lang w:val="nl-NL"/>
            </w:rPr>
          </w:rPrChange>
        </w:rPr>
        <w:t>www.erdetfarlig.no</w:t>
      </w:r>
      <w:r w:rsidRPr="00695343">
        <w:rPr>
          <w:sz w:val="24"/>
          <w:szCs w:val="24"/>
          <w:rPrChange w:id="422" w:author="Beate Berglund Ekeberg" w:date="2016-04-25T15:27:00Z">
            <w:rPr/>
          </w:rPrChange>
        </w:rPr>
        <w:fldChar w:fldCharType="end"/>
      </w:r>
    </w:p>
    <w:p w14:paraId="5D1304D9" w14:textId="77777777" w:rsidR="00E57A45" w:rsidRPr="00C46E9D" w:rsidRDefault="00995087" w:rsidP="00E57A45">
      <w:pPr>
        <w:rPr>
          <w:ins w:id="423" w:author="Beate Berglund Ekeberg" w:date="2016-04-25T15:21:00Z"/>
          <w:color w:val="000000"/>
          <w:sz w:val="24"/>
          <w:szCs w:val="24"/>
          <w:lang w:val="nl-NL"/>
          <w:rPrChange w:id="424" w:author="Ekeberg Beate Berglund" w:date="2016-05-09T14:14:00Z">
            <w:rPr>
              <w:ins w:id="425" w:author="Beate Berglund Ekeberg" w:date="2016-04-25T15:21:00Z"/>
              <w:color w:val="000000"/>
              <w:szCs w:val="24"/>
            </w:rPr>
          </w:rPrChange>
        </w:rPr>
      </w:pPr>
      <w:r w:rsidRPr="00695343">
        <w:rPr>
          <w:color w:val="000000"/>
          <w:sz w:val="24"/>
          <w:szCs w:val="24"/>
          <w:rPrChange w:id="426" w:author="Beate Berglund Ekeberg" w:date="2016-04-25T15:27:00Z">
            <w:rPr>
              <w:color w:val="000000"/>
              <w:szCs w:val="24"/>
            </w:rPr>
          </w:rPrChange>
        </w:rPr>
        <w:fldChar w:fldCharType="begin"/>
      </w:r>
      <w:r w:rsidR="00E57A45" w:rsidRPr="00695343">
        <w:rPr>
          <w:sz w:val="24"/>
          <w:szCs w:val="24"/>
          <w:lang w:val="nl-NL"/>
          <w:rPrChange w:id="427" w:author="Beate Berglund Ekeberg" w:date="2016-04-25T15:27:00Z">
            <w:rPr>
              <w:szCs w:val="24"/>
              <w:lang w:val="nl-NL"/>
            </w:rPr>
          </w:rPrChange>
        </w:rPr>
        <w:instrText xml:space="preserve"> HYPERLINK "http://www.arcticsystem.no/no/" </w:instrText>
      </w:r>
      <w:r w:rsidRPr="00695343">
        <w:rPr>
          <w:color w:val="000000"/>
          <w:sz w:val="24"/>
          <w:szCs w:val="24"/>
          <w:rPrChange w:id="428" w:author="Beate Berglund Ekeberg" w:date="2016-04-25T15:27:00Z">
            <w:rPr>
              <w:color w:val="000000"/>
              <w:szCs w:val="24"/>
            </w:rPr>
          </w:rPrChange>
        </w:rPr>
        <w:fldChar w:fldCharType="separate"/>
      </w:r>
      <w:r w:rsidR="00E57A45" w:rsidRPr="00695343">
        <w:rPr>
          <w:rStyle w:val="Hyperkobling"/>
          <w:sz w:val="24"/>
          <w:szCs w:val="24"/>
          <w:lang w:val="nl-NL"/>
          <w:rPrChange w:id="429" w:author="Beate Berglund Ekeberg" w:date="2016-04-25T15:27:00Z">
            <w:rPr>
              <w:rStyle w:val="Hyperkobling"/>
              <w:szCs w:val="24"/>
              <w:lang w:val="nl-NL"/>
            </w:rPr>
          </w:rPrChange>
        </w:rPr>
        <w:t>http://www.arcticsystem.no/no/</w:t>
      </w:r>
      <w:r w:rsidRPr="00695343">
        <w:rPr>
          <w:color w:val="000000"/>
          <w:sz w:val="24"/>
          <w:szCs w:val="24"/>
          <w:rPrChange w:id="430" w:author="Beate Berglund Ekeberg" w:date="2016-04-25T15:27:00Z">
            <w:rPr>
              <w:color w:val="000000"/>
              <w:szCs w:val="24"/>
            </w:rPr>
          </w:rPrChange>
        </w:rPr>
        <w:fldChar w:fldCharType="end"/>
      </w:r>
    </w:p>
    <w:p w14:paraId="3DADE8DA" w14:textId="77777777" w:rsidR="007320B5" w:rsidRPr="00695343" w:rsidRDefault="007320B5" w:rsidP="00E57A45">
      <w:pPr>
        <w:rPr>
          <w:color w:val="000000"/>
          <w:sz w:val="24"/>
          <w:szCs w:val="24"/>
          <w:lang w:val="nl-NL"/>
          <w:rPrChange w:id="431" w:author="Beate Berglund Ekeberg" w:date="2016-04-25T15:27:00Z">
            <w:rPr>
              <w:color w:val="000000"/>
              <w:szCs w:val="24"/>
              <w:lang w:val="nl-NL"/>
            </w:rPr>
          </w:rPrChange>
        </w:rPr>
      </w:pPr>
      <w:ins w:id="432" w:author="Beate Berglund Ekeberg" w:date="2016-04-25T15:21:00Z">
        <w:r w:rsidRPr="00695343">
          <w:rPr>
            <w:color w:val="000000"/>
            <w:sz w:val="24"/>
            <w:szCs w:val="24"/>
            <w:lang w:val="nl-NL"/>
            <w:rPrChange w:id="433" w:author="Beate Berglund Ekeberg" w:date="2016-04-25T15:27:00Z">
              <w:rPr>
                <w:color w:val="000000"/>
                <w:szCs w:val="24"/>
                <w:lang w:val="nl-NL"/>
              </w:rPr>
            </w:rPrChange>
          </w:rPr>
          <w:t>http://www.arcticsystem.no/en/index.html</w:t>
        </w:r>
      </w:ins>
    </w:p>
    <w:p w14:paraId="53CABBE0" w14:textId="77777777" w:rsidR="00E57A45" w:rsidRDefault="00995087" w:rsidP="00E57A45">
      <w:pPr>
        <w:rPr>
          <w:ins w:id="434" w:author="Ekeberg Beate Berglund" w:date="2016-12-14T13:44:00Z"/>
          <w:sz w:val="24"/>
          <w:szCs w:val="24"/>
        </w:rPr>
      </w:pPr>
      <w:r w:rsidRPr="00695343">
        <w:rPr>
          <w:sz w:val="24"/>
          <w:szCs w:val="24"/>
          <w:rPrChange w:id="435" w:author="Beate Berglund Ekeberg" w:date="2016-04-25T15:27:00Z">
            <w:rPr/>
          </w:rPrChange>
        </w:rPr>
        <w:fldChar w:fldCharType="begin"/>
      </w:r>
      <w:r w:rsidR="00E57A45" w:rsidRPr="00695343">
        <w:rPr>
          <w:sz w:val="24"/>
          <w:szCs w:val="24"/>
          <w:lang w:val="nl-NL"/>
          <w:rPrChange w:id="436" w:author="Beate Berglund Ekeberg" w:date="2016-04-25T15:27:00Z">
            <w:rPr>
              <w:lang w:val="nl-NL"/>
            </w:rPr>
          </w:rPrChange>
        </w:rPr>
        <w:instrText xml:space="preserve"> HYPERLINK "http://www.polarhistorie.no/seksjoner/skoleportal" </w:instrText>
      </w:r>
      <w:r w:rsidRPr="00695343">
        <w:rPr>
          <w:sz w:val="24"/>
          <w:szCs w:val="24"/>
          <w:rPrChange w:id="437" w:author="Beate Berglund Ekeberg" w:date="2016-04-25T15:27:00Z">
            <w:rPr/>
          </w:rPrChange>
        </w:rPr>
        <w:fldChar w:fldCharType="separate"/>
      </w:r>
      <w:r w:rsidR="00E57A45" w:rsidRPr="00695343">
        <w:rPr>
          <w:rStyle w:val="Hyperkobling"/>
          <w:sz w:val="24"/>
          <w:szCs w:val="24"/>
          <w:lang w:val="nl-NL"/>
          <w:rPrChange w:id="438" w:author="Beate Berglund Ekeberg" w:date="2016-04-25T15:27:00Z">
            <w:rPr>
              <w:rStyle w:val="Hyperkobling"/>
              <w:lang w:val="nl-NL"/>
            </w:rPr>
          </w:rPrChange>
        </w:rPr>
        <w:t>http://www.polarhistorie.no/seksjoner/skoleportal</w:t>
      </w:r>
      <w:r w:rsidRPr="00695343">
        <w:rPr>
          <w:sz w:val="24"/>
          <w:szCs w:val="24"/>
          <w:rPrChange w:id="439" w:author="Beate Berglund Ekeberg" w:date="2016-04-25T15:27:00Z">
            <w:rPr/>
          </w:rPrChange>
        </w:rPr>
        <w:fldChar w:fldCharType="end"/>
      </w:r>
    </w:p>
    <w:p w14:paraId="2396618F" w14:textId="77777777" w:rsidR="00720CAB" w:rsidRPr="00720CAB" w:rsidRDefault="00720CAB" w:rsidP="00E57A45">
      <w:pPr>
        <w:rPr>
          <w:sz w:val="24"/>
          <w:szCs w:val="24"/>
          <w:lang w:val="nl-NL"/>
          <w:rPrChange w:id="440" w:author="Ekeberg Beate Berglund" w:date="2016-12-14T13:44:00Z">
            <w:rPr>
              <w:lang w:val="nl-NL"/>
            </w:rPr>
          </w:rPrChange>
        </w:rPr>
      </w:pPr>
      <w:ins w:id="441" w:author="Ekeberg Beate Berglund" w:date="2016-12-14T13:44:00Z">
        <w:r w:rsidRPr="00720CAB">
          <w:rPr>
            <w:rStyle w:val="Hyperkobling"/>
            <w:sz w:val="24"/>
            <w:szCs w:val="24"/>
            <w:rPrChange w:id="442" w:author="Ekeberg Beate Berglund" w:date="2016-12-14T13:44:00Z">
              <w:rPr>
                <w:rStyle w:val="Hyperkobling"/>
              </w:rPr>
            </w:rPrChange>
          </w:rPr>
          <w:fldChar w:fldCharType="begin"/>
        </w:r>
        <w:r w:rsidRPr="00720CAB">
          <w:rPr>
            <w:rStyle w:val="Hyperkobling"/>
            <w:sz w:val="24"/>
            <w:szCs w:val="24"/>
            <w:rPrChange w:id="443" w:author="Ekeberg Beate Berglund" w:date="2016-12-14T13:44:00Z">
              <w:rPr>
                <w:rStyle w:val="Hyperkobling"/>
              </w:rPr>
            </w:rPrChange>
          </w:rPr>
          <w:instrText xml:space="preserve"> HYPERLINK "http://www.riksantikvaren.no/Prosjekter/Kulturminne-i-kommunen-KIK" </w:instrText>
        </w:r>
        <w:r w:rsidRPr="00720CAB">
          <w:rPr>
            <w:rStyle w:val="Hyperkobling"/>
            <w:sz w:val="24"/>
            <w:szCs w:val="24"/>
            <w:rPrChange w:id="444" w:author="Ekeberg Beate Berglund" w:date="2016-12-14T13:44:00Z">
              <w:rPr>
                <w:rStyle w:val="Hyperkobling"/>
              </w:rPr>
            </w:rPrChange>
          </w:rPr>
          <w:fldChar w:fldCharType="separate"/>
        </w:r>
        <w:r w:rsidRPr="00720CAB">
          <w:rPr>
            <w:rStyle w:val="Hyperkobling"/>
            <w:sz w:val="24"/>
            <w:szCs w:val="24"/>
            <w:rPrChange w:id="445" w:author="Ekeberg Beate Berglund" w:date="2016-12-14T13:44:00Z">
              <w:rPr>
                <w:rStyle w:val="Hyperkobling"/>
              </w:rPr>
            </w:rPrChange>
          </w:rPr>
          <w:t>http://www.riksantikvaren.no/Prosjekter/Kulturminne-i-kommunen-KIK</w:t>
        </w:r>
        <w:r w:rsidRPr="00720CAB">
          <w:rPr>
            <w:rStyle w:val="Hyperkobling"/>
            <w:sz w:val="24"/>
            <w:szCs w:val="24"/>
            <w:rPrChange w:id="446" w:author="Ekeberg Beate Berglund" w:date="2016-12-14T13:44:00Z">
              <w:rPr>
                <w:rStyle w:val="Hyperkobling"/>
              </w:rPr>
            </w:rPrChange>
          </w:rPr>
          <w:fldChar w:fldCharType="end"/>
        </w:r>
      </w:ins>
    </w:p>
    <w:p w14:paraId="5B2974FA" w14:textId="77777777" w:rsidR="00E57A45" w:rsidRPr="00695343" w:rsidDel="007320B5" w:rsidRDefault="00995087" w:rsidP="00E57A45">
      <w:pPr>
        <w:rPr>
          <w:del w:id="447" w:author="Beate Berglund Ekeberg" w:date="2016-04-25T15:21:00Z"/>
          <w:sz w:val="24"/>
          <w:szCs w:val="24"/>
          <w:lang w:val="nl-NL"/>
          <w:rPrChange w:id="448" w:author="Beate Berglund Ekeberg" w:date="2016-04-25T15:27:00Z">
            <w:rPr>
              <w:del w:id="449" w:author="Beate Berglund Ekeberg" w:date="2016-04-25T15:21:00Z"/>
              <w:lang w:val="nl-NL"/>
            </w:rPr>
          </w:rPrChange>
        </w:rPr>
      </w:pPr>
      <w:del w:id="450" w:author="Beate Berglund Ekeberg" w:date="2016-04-25T15:21:00Z">
        <w:r w:rsidRPr="00695343" w:rsidDel="007320B5">
          <w:rPr>
            <w:sz w:val="24"/>
            <w:szCs w:val="24"/>
            <w:rPrChange w:id="451" w:author="Beate Berglund Ekeberg" w:date="2016-04-25T15:27:00Z">
              <w:rPr/>
            </w:rPrChange>
          </w:rPr>
          <w:fldChar w:fldCharType="begin"/>
        </w:r>
        <w:r w:rsidR="00E57A45" w:rsidRPr="00695343" w:rsidDel="007320B5">
          <w:rPr>
            <w:sz w:val="24"/>
            <w:szCs w:val="24"/>
            <w:lang w:val="nl-NL"/>
            <w:rPrChange w:id="452" w:author="Beate Berglund Ekeberg" w:date="2016-04-25T15:27:00Z">
              <w:rPr>
                <w:lang w:val="nl-NL"/>
              </w:rPr>
            </w:rPrChange>
          </w:rPr>
          <w:delInstrText xml:space="preserve"> HYPERLINK "http://skup.no/Konferansearkiv/copy-of-Konferansen_2013/Huskesedler/9065/Offentlighetsundersokelsen.pdf" </w:delInstrText>
        </w:r>
        <w:r w:rsidRPr="00695343" w:rsidDel="007320B5">
          <w:rPr>
            <w:sz w:val="24"/>
            <w:szCs w:val="24"/>
            <w:rPrChange w:id="453" w:author="Beate Berglund Ekeberg" w:date="2016-04-25T15:27:00Z">
              <w:rPr/>
            </w:rPrChange>
          </w:rPr>
          <w:fldChar w:fldCharType="separate"/>
        </w:r>
        <w:r w:rsidR="00E57A45" w:rsidRPr="00695343" w:rsidDel="007320B5">
          <w:rPr>
            <w:rStyle w:val="Hyperkobling"/>
            <w:sz w:val="24"/>
            <w:szCs w:val="24"/>
            <w:lang w:val="nl-NL"/>
            <w:rPrChange w:id="454" w:author="Beate Berglund Ekeberg" w:date="2016-04-25T15:27:00Z">
              <w:rPr>
                <w:rStyle w:val="Hyperkobling"/>
                <w:lang w:val="nl-NL"/>
              </w:rPr>
            </w:rPrChange>
          </w:rPr>
          <w:delText>http://skup.no/Konferansearkiv/copy-of-Konferansen_2013/Huskesedler/9065/Offentlighetsundersokelsen.pdf</w:delText>
        </w:r>
        <w:r w:rsidRPr="00695343" w:rsidDel="007320B5">
          <w:rPr>
            <w:sz w:val="24"/>
            <w:szCs w:val="24"/>
            <w:rPrChange w:id="455" w:author="Beate Berglund Ekeberg" w:date="2016-04-25T15:27:00Z">
              <w:rPr/>
            </w:rPrChange>
          </w:rPr>
          <w:fldChar w:fldCharType="end"/>
        </w:r>
      </w:del>
    </w:p>
    <w:p w14:paraId="60798657" w14:textId="77777777" w:rsidR="00427D5D" w:rsidRDefault="00427D5D">
      <w:pPr>
        <w:outlineLvl w:val="0"/>
        <w:rPr>
          <w:sz w:val="24"/>
          <w:lang w:val="nl-NL"/>
        </w:rPr>
      </w:pPr>
    </w:p>
    <w:p w14:paraId="3123AA8C" w14:textId="77777777" w:rsidR="009E35B2" w:rsidRDefault="009E35B2" w:rsidP="009E35B2">
      <w:pPr>
        <w:rPr>
          <w:sz w:val="24"/>
          <w:szCs w:val="24"/>
          <w:lang w:val="nl-NL" w:eastAsia="en-US"/>
        </w:rPr>
      </w:pPr>
    </w:p>
    <w:p w14:paraId="405288C3" w14:textId="77777777" w:rsidR="00086842" w:rsidRPr="001C3FD5" w:rsidRDefault="00086842" w:rsidP="001C3FD5">
      <w:pPr>
        <w:rPr>
          <w:b/>
          <w:lang w:val="nl-NL"/>
        </w:rPr>
      </w:pPr>
    </w:p>
    <w:p w14:paraId="39557AC1" w14:textId="77777777" w:rsidR="00427D5D" w:rsidRPr="00A55EC9" w:rsidRDefault="00427D5D">
      <w:pPr>
        <w:pStyle w:val="Topptekst"/>
        <w:widowControl/>
        <w:tabs>
          <w:tab w:val="clear" w:pos="4153"/>
          <w:tab w:val="clear" w:pos="8306"/>
        </w:tabs>
        <w:rPr>
          <w:snapToGrid/>
          <w:lang w:val="nl-NL" w:eastAsia="fr-FR"/>
        </w:rPr>
      </w:pPr>
    </w:p>
    <w:p w14:paraId="1F5316C1" w14:textId="77777777" w:rsidR="00427D5D" w:rsidRPr="00CD7200" w:rsidRDefault="00427D5D">
      <w:pPr>
        <w:pStyle w:val="Overskrift1"/>
        <w:keepNext w:val="0"/>
        <w:jc w:val="center"/>
        <w:rPr>
          <w:smallCaps/>
          <w:color w:val="auto"/>
          <w:sz w:val="24"/>
        </w:rPr>
      </w:pPr>
      <w:r w:rsidRPr="00CD7200">
        <w:rPr>
          <w:smallCaps/>
          <w:color w:val="auto"/>
          <w:sz w:val="24"/>
        </w:rPr>
        <w:t>Article 4</w:t>
      </w:r>
    </w:p>
    <w:p w14:paraId="519CBF62" w14:textId="77777777" w:rsidR="00427D5D" w:rsidRPr="00CD7200" w:rsidRDefault="00427D5D">
      <w:pPr>
        <w:pStyle w:val="Fotnotetekst"/>
        <w:rPr>
          <w:lang w:val="en-GB" w:eastAsia="fr-FR"/>
        </w:rPr>
      </w:pPr>
    </w:p>
    <w:p w14:paraId="0566E135" w14:textId="77777777" w:rsidR="00427D5D" w:rsidRPr="001C3FD5" w:rsidRDefault="00995087">
      <w:pPr>
        <w:rPr>
          <w:rFonts w:ascii="DepCentury Old Style" w:hAnsi="DepCentury Old Style"/>
          <w:b/>
          <w:i/>
          <w:iCs/>
          <w:sz w:val="24"/>
          <w:szCs w:val="24"/>
        </w:rPr>
      </w:pPr>
      <w:r w:rsidRPr="001C3FD5">
        <w:rPr>
          <w:rFonts w:ascii="DepCentury Old Style" w:hAnsi="DepCentury Old Style"/>
          <w:b/>
          <w:sz w:val="24"/>
          <w:szCs w:val="24"/>
        </w:rPr>
        <w:t>VII.</w:t>
      </w:r>
      <w:r w:rsidR="0094156D" w:rsidRPr="000713C6">
        <w:rPr>
          <w:rFonts w:ascii="DepCentury Old Style" w:hAnsi="DepCentury Old Style"/>
          <w:sz w:val="24"/>
          <w:szCs w:val="24"/>
        </w:rPr>
        <w:tab/>
      </w:r>
      <w:r w:rsidR="0094156D" w:rsidRPr="000713C6">
        <w:rPr>
          <w:rFonts w:ascii="DepCentury Old Style" w:hAnsi="DepCentury Old Style"/>
          <w:sz w:val="24"/>
          <w:szCs w:val="24"/>
        </w:rPr>
        <w:tab/>
      </w:r>
      <w:r w:rsidRPr="001C3FD5">
        <w:rPr>
          <w:rFonts w:ascii="DepCentury Old Style" w:hAnsi="DepCentury Old Style"/>
          <w:b/>
          <w:i/>
          <w:sz w:val="24"/>
          <w:szCs w:val="24"/>
        </w:rPr>
        <w:t>Legislative</w:t>
      </w:r>
      <w:r w:rsidRPr="001C3FD5">
        <w:rPr>
          <w:rFonts w:ascii="DepCentury Old Style" w:hAnsi="DepCentury Old Style"/>
          <w:b/>
          <w:bCs/>
          <w:i/>
          <w:sz w:val="24"/>
          <w:szCs w:val="24"/>
        </w:rPr>
        <w:t>, regulatory and other measures implementing the provisions on access to environmental information in article 4</w:t>
      </w:r>
    </w:p>
    <w:p w14:paraId="56DA501F" w14:textId="77777777" w:rsidR="0094156D" w:rsidRDefault="0094156D">
      <w:pPr>
        <w:rPr>
          <w:sz w:val="24"/>
        </w:rPr>
      </w:pPr>
    </w:p>
    <w:p w14:paraId="10409300" w14:textId="77777777" w:rsidR="00332125" w:rsidRPr="001C3FD5" w:rsidRDefault="00332125">
      <w:pPr>
        <w:rPr>
          <w:i/>
          <w:sz w:val="24"/>
        </w:rPr>
      </w:pPr>
      <w:r>
        <w:rPr>
          <w:i/>
          <w:sz w:val="24"/>
        </w:rPr>
        <w:t>General</w:t>
      </w:r>
    </w:p>
    <w:p w14:paraId="18542365" w14:textId="77777777" w:rsidR="00427D5D" w:rsidRPr="00332125" w:rsidRDefault="00427D5D">
      <w:pPr>
        <w:rPr>
          <w:sz w:val="24"/>
          <w:szCs w:val="24"/>
        </w:rPr>
      </w:pPr>
      <w:r w:rsidRPr="00CD7200">
        <w:rPr>
          <w:sz w:val="24"/>
        </w:rPr>
        <w:t xml:space="preserve">During the thorough review of national legislation that was carried out before the Environmental Information Act was adopted in 2003, it was concluded that most of the provisions of the Convention relating to access to information had already been implemented in the law in the Freedom of Information Act. However, certain elements of these provisions were identified as not being explicit enough in the law. Thus, </w:t>
      </w:r>
      <w:r w:rsidRPr="00CD7200">
        <w:rPr>
          <w:sz w:val="24"/>
          <w:szCs w:val="24"/>
        </w:rPr>
        <w:t>amendments to the legislation were needed to ensure that the law was fully compatible with the Convention.</w:t>
      </w:r>
      <w:r w:rsidR="008E644E" w:rsidRPr="00CD7200">
        <w:rPr>
          <w:sz w:val="24"/>
          <w:szCs w:val="24"/>
        </w:rPr>
        <w:t xml:space="preserve"> A new Freedom of Information Act </w:t>
      </w:r>
      <w:r w:rsidR="00D05401" w:rsidRPr="00CD7200">
        <w:rPr>
          <w:sz w:val="24"/>
          <w:szCs w:val="24"/>
        </w:rPr>
        <w:t>enter</w:t>
      </w:r>
      <w:r w:rsidR="00177354">
        <w:rPr>
          <w:sz w:val="24"/>
          <w:szCs w:val="24"/>
        </w:rPr>
        <w:t>ed</w:t>
      </w:r>
      <w:r w:rsidR="00D05401" w:rsidRPr="00CD7200">
        <w:rPr>
          <w:sz w:val="24"/>
          <w:szCs w:val="24"/>
        </w:rPr>
        <w:t xml:space="preserve"> into force</w:t>
      </w:r>
      <w:r w:rsidR="008E644E" w:rsidRPr="00CD7200">
        <w:rPr>
          <w:sz w:val="24"/>
          <w:szCs w:val="24"/>
        </w:rPr>
        <w:t xml:space="preserve"> 1</w:t>
      </w:r>
      <w:r w:rsidR="00C900BD">
        <w:rPr>
          <w:sz w:val="24"/>
          <w:szCs w:val="24"/>
        </w:rPr>
        <w:t>,</w:t>
      </w:r>
      <w:r w:rsidR="008E644E" w:rsidRPr="00CD7200">
        <w:rPr>
          <w:sz w:val="24"/>
          <w:szCs w:val="24"/>
        </w:rPr>
        <w:t xml:space="preserve"> </w:t>
      </w:r>
      <w:r w:rsidR="00177354" w:rsidRPr="00CD7200">
        <w:rPr>
          <w:sz w:val="24"/>
          <w:szCs w:val="24"/>
        </w:rPr>
        <w:t>J</w:t>
      </w:r>
      <w:r w:rsidR="00177354">
        <w:rPr>
          <w:sz w:val="24"/>
          <w:szCs w:val="24"/>
        </w:rPr>
        <w:t>anuary</w:t>
      </w:r>
      <w:r w:rsidR="00177354" w:rsidRPr="00CD7200">
        <w:rPr>
          <w:sz w:val="24"/>
          <w:szCs w:val="24"/>
        </w:rPr>
        <w:t xml:space="preserve"> 200</w:t>
      </w:r>
      <w:r w:rsidR="00177354">
        <w:rPr>
          <w:sz w:val="24"/>
          <w:szCs w:val="24"/>
        </w:rPr>
        <w:t>9</w:t>
      </w:r>
      <w:r w:rsidR="003C28DC">
        <w:rPr>
          <w:sz w:val="24"/>
          <w:szCs w:val="24"/>
        </w:rPr>
        <w:t xml:space="preserve"> </w:t>
      </w:r>
      <w:r w:rsidR="008E644E" w:rsidRPr="00CD7200">
        <w:rPr>
          <w:sz w:val="24"/>
          <w:szCs w:val="24"/>
        </w:rPr>
        <w:t>provid</w:t>
      </w:r>
      <w:r w:rsidR="00C900BD">
        <w:rPr>
          <w:sz w:val="24"/>
          <w:szCs w:val="24"/>
        </w:rPr>
        <w:t xml:space="preserve">ing </w:t>
      </w:r>
      <w:r w:rsidR="008E644E" w:rsidRPr="00CD7200">
        <w:rPr>
          <w:sz w:val="24"/>
          <w:szCs w:val="24"/>
        </w:rPr>
        <w:t xml:space="preserve">even simpler and </w:t>
      </w:r>
      <w:r w:rsidR="003C28DC">
        <w:rPr>
          <w:sz w:val="24"/>
          <w:szCs w:val="24"/>
        </w:rPr>
        <w:t xml:space="preserve">more </w:t>
      </w:r>
      <w:r w:rsidR="008E644E" w:rsidRPr="00CD7200">
        <w:rPr>
          <w:sz w:val="24"/>
          <w:szCs w:val="24"/>
        </w:rPr>
        <w:t xml:space="preserve">extended access to public information than the </w:t>
      </w:r>
      <w:r w:rsidR="00177354">
        <w:rPr>
          <w:sz w:val="24"/>
          <w:szCs w:val="24"/>
        </w:rPr>
        <w:t>previous</w:t>
      </w:r>
      <w:r w:rsidR="00177354" w:rsidRPr="00CD7200">
        <w:rPr>
          <w:sz w:val="24"/>
          <w:szCs w:val="24"/>
        </w:rPr>
        <w:t xml:space="preserve"> </w:t>
      </w:r>
      <w:r w:rsidR="008E644E" w:rsidRPr="00CD7200">
        <w:rPr>
          <w:sz w:val="24"/>
          <w:szCs w:val="24"/>
        </w:rPr>
        <w:t>act.</w:t>
      </w:r>
      <w:r w:rsidR="006614A3" w:rsidRPr="00CD7200">
        <w:rPr>
          <w:sz w:val="24"/>
          <w:szCs w:val="24"/>
        </w:rPr>
        <w:t xml:space="preserve"> </w:t>
      </w:r>
      <w:r w:rsidR="004A0896">
        <w:rPr>
          <w:sz w:val="24"/>
          <w:szCs w:val="24"/>
        </w:rPr>
        <w:t>For e</w:t>
      </w:r>
      <w:r w:rsidR="006614A3" w:rsidRPr="00CD7200">
        <w:rPr>
          <w:sz w:val="24"/>
          <w:szCs w:val="24"/>
        </w:rPr>
        <w:t>xample</w:t>
      </w:r>
      <w:r w:rsidR="004A0896">
        <w:rPr>
          <w:sz w:val="24"/>
          <w:szCs w:val="24"/>
        </w:rPr>
        <w:t>,</w:t>
      </w:r>
      <w:r w:rsidR="006614A3" w:rsidRPr="00CD7200">
        <w:rPr>
          <w:sz w:val="24"/>
          <w:szCs w:val="24"/>
        </w:rPr>
        <w:t xml:space="preserve"> </w:t>
      </w:r>
      <w:del w:id="456" w:author="Beate Berglund Ekeberg" w:date="2016-04-25T15:35:00Z">
        <w:r w:rsidR="006614A3" w:rsidRPr="00CD7200" w:rsidDel="003C768A">
          <w:rPr>
            <w:sz w:val="24"/>
            <w:szCs w:val="24"/>
          </w:rPr>
          <w:delText xml:space="preserve"> </w:delText>
        </w:r>
      </w:del>
      <w:ins w:id="457" w:author="Beate Berglund Ekeberg" w:date="2016-04-25T15:31:00Z">
        <w:r w:rsidR="003C768A">
          <w:rPr>
            <w:sz w:val="24"/>
            <w:szCs w:val="24"/>
          </w:rPr>
          <w:t>section</w:t>
        </w:r>
      </w:ins>
      <w:ins w:id="458" w:author="Beate Berglund Ekeberg" w:date="2016-04-25T15:36:00Z">
        <w:r w:rsidR="003C768A">
          <w:rPr>
            <w:sz w:val="24"/>
            <w:szCs w:val="24"/>
          </w:rPr>
          <w:t xml:space="preserve"> 6 </w:t>
        </w:r>
      </w:ins>
      <w:ins w:id="459" w:author="Beate Berglund Ekeberg" w:date="2016-04-25T15:31:00Z">
        <w:r w:rsidR="003C768A">
          <w:rPr>
            <w:sz w:val="24"/>
            <w:szCs w:val="24"/>
          </w:rPr>
          <w:t xml:space="preserve">of </w:t>
        </w:r>
      </w:ins>
      <w:r w:rsidR="006614A3" w:rsidRPr="00CD7200">
        <w:rPr>
          <w:sz w:val="24"/>
          <w:szCs w:val="24"/>
        </w:rPr>
        <w:t xml:space="preserve">the </w:t>
      </w:r>
      <w:del w:id="460" w:author="Beate Berglund Ekeberg" w:date="2016-04-25T15:31:00Z">
        <w:r w:rsidR="0060325F" w:rsidDel="003C768A">
          <w:rPr>
            <w:sz w:val="24"/>
            <w:szCs w:val="24"/>
          </w:rPr>
          <w:delText>new</w:delText>
        </w:r>
        <w:r w:rsidR="00272795" w:rsidDel="003C768A">
          <w:rPr>
            <w:sz w:val="24"/>
            <w:szCs w:val="24"/>
          </w:rPr>
          <w:delText xml:space="preserve"> </w:delText>
        </w:r>
      </w:del>
      <w:del w:id="461" w:author="Beate Berglund Ekeberg" w:date="2016-04-25T15:36:00Z">
        <w:r w:rsidR="00272795" w:rsidDel="003C768A">
          <w:rPr>
            <w:sz w:val="24"/>
            <w:szCs w:val="24"/>
          </w:rPr>
          <w:delText>corresponding</w:delText>
        </w:r>
        <w:r w:rsidR="0060325F" w:rsidDel="003C768A">
          <w:rPr>
            <w:sz w:val="24"/>
            <w:szCs w:val="24"/>
          </w:rPr>
          <w:delText xml:space="preserve"> </w:delText>
        </w:r>
      </w:del>
      <w:r w:rsidR="00E1039A">
        <w:rPr>
          <w:sz w:val="24"/>
          <w:szCs w:val="24"/>
        </w:rPr>
        <w:t>r</w:t>
      </w:r>
      <w:r w:rsidR="00272795">
        <w:rPr>
          <w:sz w:val="24"/>
          <w:szCs w:val="24"/>
        </w:rPr>
        <w:t xml:space="preserve">egulation </w:t>
      </w:r>
      <w:del w:id="462" w:author="Beate Berglund Ekeberg" w:date="2016-04-25T15:31:00Z">
        <w:r w:rsidR="00272795" w:rsidDel="003C768A">
          <w:rPr>
            <w:sz w:val="24"/>
            <w:szCs w:val="24"/>
          </w:rPr>
          <w:delText xml:space="preserve">concerning </w:delText>
        </w:r>
      </w:del>
      <w:del w:id="463" w:author="Beate Berglund Ekeberg" w:date="2016-04-25T15:36:00Z">
        <w:r w:rsidR="00272795" w:rsidDel="003C768A">
          <w:rPr>
            <w:sz w:val="24"/>
            <w:szCs w:val="24"/>
          </w:rPr>
          <w:delText>freedom of information</w:delText>
        </w:r>
        <w:r w:rsidR="0060325F" w:rsidDel="003C768A">
          <w:rPr>
            <w:sz w:val="24"/>
            <w:szCs w:val="24"/>
          </w:rPr>
          <w:delText xml:space="preserve"> </w:delText>
        </w:r>
      </w:del>
      <w:ins w:id="464" w:author="Beate Berglund Ekeberg" w:date="2016-04-25T15:36:00Z">
        <w:r w:rsidR="003C768A">
          <w:rPr>
            <w:sz w:val="24"/>
            <w:szCs w:val="24"/>
          </w:rPr>
          <w:t xml:space="preserve"> pursuant to the </w:t>
        </w:r>
      </w:ins>
      <w:ins w:id="465" w:author="Beate Berglund Ekeberg" w:date="2016-04-25T15:31:00Z">
        <w:r w:rsidR="003C768A">
          <w:rPr>
            <w:sz w:val="24"/>
            <w:szCs w:val="24"/>
          </w:rPr>
          <w:t xml:space="preserve">Act </w:t>
        </w:r>
      </w:ins>
      <w:del w:id="466" w:author="Beate Berglund Ekeberg" w:date="2016-04-25T15:37:00Z">
        <w:r w:rsidR="0060325F" w:rsidDel="003C768A">
          <w:rPr>
            <w:sz w:val="24"/>
            <w:szCs w:val="24"/>
          </w:rPr>
          <w:delText xml:space="preserve">section 7 (not yet in force) </w:delText>
        </w:r>
      </w:del>
      <w:r w:rsidR="0060325F">
        <w:rPr>
          <w:sz w:val="24"/>
          <w:szCs w:val="24"/>
        </w:rPr>
        <w:t>provide</w:t>
      </w:r>
      <w:del w:id="467" w:author="Beate Berglund Ekeberg" w:date="2016-04-25T15:37:00Z">
        <w:r w:rsidR="0060325F" w:rsidDel="003C768A">
          <w:rPr>
            <w:sz w:val="24"/>
            <w:szCs w:val="24"/>
          </w:rPr>
          <w:delText>s</w:delText>
        </w:r>
      </w:del>
      <w:r w:rsidR="0060325F">
        <w:rPr>
          <w:sz w:val="24"/>
          <w:szCs w:val="24"/>
        </w:rPr>
        <w:t xml:space="preserve"> that </w:t>
      </w:r>
      <w:del w:id="468" w:author="Beate Berglund Ekeberg" w:date="2016-04-25T15:37:00Z">
        <w:r w:rsidR="006614A3" w:rsidRPr="00CD7200" w:rsidDel="00C16AB2">
          <w:rPr>
            <w:sz w:val="24"/>
            <w:szCs w:val="24"/>
          </w:rPr>
          <w:delText xml:space="preserve">governmental </w:delText>
        </w:r>
      </w:del>
      <w:ins w:id="469" w:author="Beate Berglund Ekeberg" w:date="2016-04-25T15:37:00Z">
        <w:r w:rsidR="00C16AB2">
          <w:rPr>
            <w:sz w:val="24"/>
            <w:szCs w:val="24"/>
          </w:rPr>
          <w:t>the</w:t>
        </w:r>
        <w:r w:rsidR="00C16AB2" w:rsidRPr="00CD7200">
          <w:rPr>
            <w:sz w:val="24"/>
            <w:szCs w:val="24"/>
          </w:rPr>
          <w:t xml:space="preserve"> </w:t>
        </w:r>
      </w:ins>
      <w:r w:rsidR="006614A3" w:rsidRPr="00CD7200">
        <w:rPr>
          <w:sz w:val="24"/>
          <w:szCs w:val="24"/>
        </w:rPr>
        <w:t xml:space="preserve">postal logs </w:t>
      </w:r>
      <w:ins w:id="470" w:author="Beate Berglund Ekeberg" w:date="2016-04-25T15:37:00Z">
        <w:r w:rsidR="00C16AB2">
          <w:rPr>
            <w:sz w:val="24"/>
            <w:szCs w:val="24"/>
          </w:rPr>
          <w:t xml:space="preserve">of </w:t>
        </w:r>
      </w:ins>
      <w:ins w:id="471" w:author="Beate Berglund Ekeberg" w:date="2016-04-25T15:38:00Z">
        <w:r w:rsidR="00C16AB2">
          <w:rPr>
            <w:sz w:val="24"/>
            <w:szCs w:val="24"/>
          </w:rPr>
          <w:t xml:space="preserve">most central and regional authorities </w:t>
        </w:r>
      </w:ins>
      <w:del w:id="472" w:author="Beate Berglund Ekeberg" w:date="2016-04-25T15:39:00Z">
        <w:r w:rsidR="006614A3" w:rsidRPr="00CD7200" w:rsidDel="00C16AB2">
          <w:rPr>
            <w:sz w:val="24"/>
            <w:szCs w:val="24"/>
          </w:rPr>
          <w:delText xml:space="preserve">will </w:delText>
        </w:r>
      </w:del>
      <w:ins w:id="473" w:author="Beate Berglund Ekeberg" w:date="2016-04-25T15:39:00Z">
        <w:r w:rsidR="00C16AB2">
          <w:rPr>
            <w:sz w:val="24"/>
            <w:szCs w:val="24"/>
          </w:rPr>
          <w:t>shall</w:t>
        </w:r>
        <w:r w:rsidR="00C16AB2" w:rsidRPr="00CD7200">
          <w:rPr>
            <w:sz w:val="24"/>
            <w:szCs w:val="24"/>
          </w:rPr>
          <w:t xml:space="preserve"> </w:t>
        </w:r>
      </w:ins>
      <w:r w:rsidR="006614A3" w:rsidRPr="00CD7200">
        <w:rPr>
          <w:sz w:val="24"/>
          <w:szCs w:val="24"/>
        </w:rPr>
        <w:t xml:space="preserve">be </w:t>
      </w:r>
      <w:r w:rsidR="0060325F">
        <w:rPr>
          <w:sz w:val="24"/>
          <w:szCs w:val="24"/>
        </w:rPr>
        <w:t xml:space="preserve">made </w:t>
      </w:r>
      <w:r w:rsidR="006614A3" w:rsidRPr="00CD7200">
        <w:rPr>
          <w:sz w:val="24"/>
          <w:szCs w:val="24"/>
        </w:rPr>
        <w:t>available for everyone on the Internet</w:t>
      </w:r>
      <w:r w:rsidR="00C900BD">
        <w:rPr>
          <w:sz w:val="24"/>
          <w:szCs w:val="24"/>
        </w:rPr>
        <w:t xml:space="preserve">, and </w:t>
      </w:r>
      <w:ins w:id="474" w:author="Beate Berglund Ekeberg" w:date="2016-04-25T15:41:00Z">
        <w:r w:rsidR="00C16AB2">
          <w:rPr>
            <w:sz w:val="24"/>
            <w:szCs w:val="24"/>
          </w:rPr>
          <w:t xml:space="preserve">pursuant to </w:t>
        </w:r>
      </w:ins>
      <w:ins w:id="475" w:author="Beate Berglund Ekeberg" w:date="2016-04-25T15:40:00Z">
        <w:r w:rsidR="00C16AB2">
          <w:rPr>
            <w:sz w:val="24"/>
            <w:szCs w:val="24"/>
          </w:rPr>
          <w:t>section 7</w:t>
        </w:r>
      </w:ins>
      <w:ins w:id="476" w:author="Beate Berglund Ekeberg" w:date="2016-04-25T15:41:00Z">
        <w:r w:rsidR="00C16AB2">
          <w:rPr>
            <w:sz w:val="24"/>
            <w:szCs w:val="24"/>
          </w:rPr>
          <w:t xml:space="preserve">, </w:t>
        </w:r>
      </w:ins>
      <w:ins w:id="477" w:author="Beate Berglund Ekeberg" w:date="2016-04-25T15:40:00Z">
        <w:r w:rsidR="00C16AB2">
          <w:rPr>
            <w:sz w:val="24"/>
            <w:szCs w:val="24"/>
          </w:rPr>
          <w:t xml:space="preserve"> </w:t>
        </w:r>
      </w:ins>
      <w:ins w:id="478" w:author="Beate Berglund Ekeberg" w:date="2016-04-25T15:41:00Z">
        <w:r w:rsidR="00C16AB2">
          <w:rPr>
            <w:sz w:val="24"/>
            <w:szCs w:val="24"/>
          </w:rPr>
          <w:t xml:space="preserve">public authorities covered by the Act may </w:t>
        </w:r>
      </w:ins>
      <w:del w:id="479" w:author="Beate Berglund Ekeberg" w:date="2016-04-25T15:40:00Z">
        <w:r w:rsidR="00C900BD" w:rsidDel="00C16AB2">
          <w:rPr>
            <w:sz w:val="24"/>
            <w:szCs w:val="24"/>
          </w:rPr>
          <w:delText xml:space="preserve">also </w:delText>
        </w:r>
        <w:r w:rsidR="002F0EFD" w:rsidDel="00C16AB2">
          <w:rPr>
            <w:sz w:val="24"/>
            <w:szCs w:val="24"/>
          </w:rPr>
          <w:delText>makes i</w:delText>
        </w:r>
        <w:r w:rsidR="00234E65" w:rsidRPr="00CD7200" w:rsidDel="00C16AB2">
          <w:rPr>
            <w:sz w:val="24"/>
            <w:szCs w:val="24"/>
          </w:rPr>
          <w:delText xml:space="preserve">t  </w:delText>
        </w:r>
      </w:del>
      <w:del w:id="480" w:author="Beate Berglund Ekeberg" w:date="2016-04-25T15:41:00Z">
        <w:r w:rsidR="00234E65" w:rsidRPr="00CD7200" w:rsidDel="00C16AB2">
          <w:rPr>
            <w:sz w:val="24"/>
            <w:szCs w:val="24"/>
          </w:rPr>
          <w:delText>possibl</w:delText>
        </w:r>
      </w:del>
      <w:del w:id="481" w:author="Beate Berglund Ekeberg" w:date="2016-04-25T15:40:00Z">
        <w:r w:rsidR="00234E65" w:rsidRPr="00CD7200" w:rsidDel="00C16AB2">
          <w:rPr>
            <w:sz w:val="24"/>
            <w:szCs w:val="24"/>
          </w:rPr>
          <w:delText xml:space="preserve">e </w:delText>
        </w:r>
      </w:del>
      <w:del w:id="482" w:author="Beate Berglund Ekeberg" w:date="2016-04-25T15:41:00Z">
        <w:r w:rsidR="00234E65" w:rsidRPr="00CD7200" w:rsidDel="00C16AB2">
          <w:rPr>
            <w:sz w:val="24"/>
            <w:szCs w:val="24"/>
          </w:rPr>
          <w:delText xml:space="preserve">to </w:delText>
        </w:r>
      </w:del>
      <w:r w:rsidR="00234E65" w:rsidRPr="00CD7200">
        <w:rPr>
          <w:sz w:val="24"/>
          <w:szCs w:val="24"/>
        </w:rPr>
        <w:t>make</w:t>
      </w:r>
      <w:r w:rsidR="00ED3E4E" w:rsidRPr="00CD7200">
        <w:rPr>
          <w:sz w:val="24"/>
          <w:szCs w:val="24"/>
        </w:rPr>
        <w:t xml:space="preserve"> documents in the log</w:t>
      </w:r>
      <w:r w:rsidR="00234E65" w:rsidRPr="00CD7200">
        <w:rPr>
          <w:sz w:val="24"/>
          <w:szCs w:val="24"/>
        </w:rPr>
        <w:t xml:space="preserve"> available on the Internet</w:t>
      </w:r>
      <w:r w:rsidR="002F0EFD">
        <w:rPr>
          <w:sz w:val="24"/>
          <w:szCs w:val="24"/>
        </w:rPr>
        <w:t>.</w:t>
      </w:r>
      <w:r w:rsidR="00234E65" w:rsidRPr="00CD7200">
        <w:rPr>
          <w:sz w:val="24"/>
          <w:szCs w:val="24"/>
        </w:rPr>
        <w:t xml:space="preserve"> </w:t>
      </w:r>
      <w:del w:id="483" w:author="Beate Berglund Ekeberg" w:date="2016-04-25T15:41:00Z">
        <w:r w:rsidR="002F0EFD" w:rsidDel="00C16AB2">
          <w:rPr>
            <w:sz w:val="24"/>
            <w:szCs w:val="24"/>
          </w:rPr>
          <w:delText>Although this section of the new regulations is not yet in force, many governmental agencies have already made their post journals available</w:delText>
        </w:r>
        <w:r w:rsidR="00272795" w:rsidDel="00C16AB2">
          <w:rPr>
            <w:sz w:val="24"/>
            <w:szCs w:val="24"/>
          </w:rPr>
          <w:delText xml:space="preserve"> on the internet. </w:delText>
        </w:r>
      </w:del>
      <w:del w:id="484" w:author="Beate Berglund Ekeberg" w:date="2016-04-25T16:07:00Z">
        <w:r w:rsidR="00C900BD" w:rsidDel="0083795A">
          <w:rPr>
            <w:sz w:val="24"/>
            <w:szCs w:val="24"/>
          </w:rPr>
          <w:delText xml:space="preserve">Finally, </w:delText>
        </w:r>
      </w:del>
      <w:del w:id="485" w:author="Beate Berglund Ekeberg" w:date="2016-04-25T15:42:00Z">
        <w:r w:rsidR="00C900BD" w:rsidDel="00935357">
          <w:rPr>
            <w:sz w:val="24"/>
            <w:szCs w:val="24"/>
          </w:rPr>
          <w:delText>a new provision</w:delText>
        </w:r>
      </w:del>
      <w:del w:id="486" w:author="Beate Berglund Ekeberg" w:date="2016-04-25T16:07:00Z">
        <w:r w:rsidR="00C900BD" w:rsidDel="0083795A">
          <w:rPr>
            <w:sz w:val="24"/>
            <w:szCs w:val="24"/>
          </w:rPr>
          <w:delText xml:space="preserve"> provides that a request </w:delText>
        </w:r>
      </w:del>
      <w:del w:id="487" w:author="Beate Berglund Ekeberg" w:date="2016-04-25T15:44:00Z">
        <w:r w:rsidR="00C900BD" w:rsidDel="008D2FF7">
          <w:rPr>
            <w:sz w:val="24"/>
            <w:szCs w:val="24"/>
          </w:rPr>
          <w:delText xml:space="preserve">is to be considered a denial if not responded to </w:delText>
        </w:r>
      </w:del>
      <w:del w:id="488" w:author="Beate Berglund Ekeberg" w:date="2016-04-25T16:07:00Z">
        <w:r w:rsidR="00C900BD" w:rsidDel="0083795A">
          <w:rPr>
            <w:sz w:val="24"/>
            <w:szCs w:val="24"/>
          </w:rPr>
          <w:delText>within five working days,</w:delText>
        </w:r>
      </w:del>
      <w:del w:id="489" w:author="Beate Berglund Ekeberg" w:date="2016-04-25T15:44:00Z">
        <w:r w:rsidR="00C900BD" w:rsidDel="008D2FF7">
          <w:rPr>
            <w:sz w:val="24"/>
            <w:szCs w:val="24"/>
          </w:rPr>
          <w:delText xml:space="preserve"> giving an automatic right to</w:delText>
        </w:r>
      </w:del>
      <w:del w:id="490" w:author="Beate Berglund Ekeberg" w:date="2016-04-25T16:07:00Z">
        <w:r w:rsidR="00C900BD" w:rsidDel="0083795A">
          <w:rPr>
            <w:sz w:val="24"/>
            <w:szCs w:val="24"/>
          </w:rPr>
          <w:delText xml:space="preserve"> </w:delText>
        </w:r>
        <w:r w:rsidR="00C900BD" w:rsidRPr="00332125" w:rsidDel="0083795A">
          <w:rPr>
            <w:sz w:val="24"/>
            <w:szCs w:val="24"/>
          </w:rPr>
          <w:delText xml:space="preserve">appeal. </w:delText>
        </w:r>
        <w:r w:rsidR="00332125" w:rsidDel="0083795A">
          <w:rPr>
            <w:sz w:val="24"/>
            <w:szCs w:val="24"/>
          </w:rPr>
          <w:delText>The provision does not apply to requests for information directed at ministries, where the King’s Council is the appellate body</w:delText>
        </w:r>
        <w:r w:rsidR="00995087" w:rsidRPr="001C3FD5" w:rsidDel="0083795A">
          <w:rPr>
            <w:sz w:val="24"/>
            <w:szCs w:val="24"/>
          </w:rPr>
          <w:delText xml:space="preserve">. </w:delText>
        </w:r>
        <w:r w:rsidR="00C900BD" w:rsidRPr="00332125" w:rsidDel="0083795A">
          <w:rPr>
            <w:sz w:val="24"/>
            <w:szCs w:val="24"/>
          </w:rPr>
          <w:delText xml:space="preserve">This is in addition to the general rule that a request must be responded to </w:delText>
        </w:r>
        <w:r w:rsidR="00A96A92" w:rsidRPr="00332125" w:rsidDel="0083795A">
          <w:rPr>
            <w:sz w:val="24"/>
            <w:szCs w:val="24"/>
          </w:rPr>
          <w:delText>“without undue delay,” normally 1-3 working days.</w:delText>
        </w:r>
      </w:del>
    </w:p>
    <w:p w14:paraId="6EDE9C9A" w14:textId="77777777" w:rsidR="00427D5D" w:rsidRPr="00CD7200" w:rsidRDefault="00427D5D">
      <w:pPr>
        <w:rPr>
          <w:sz w:val="24"/>
          <w:szCs w:val="24"/>
        </w:rPr>
      </w:pPr>
    </w:p>
    <w:p w14:paraId="6D2AA1A6" w14:textId="77777777" w:rsidR="00427D5D" w:rsidRPr="00CD7200" w:rsidRDefault="00427D5D">
      <w:pPr>
        <w:rPr>
          <w:sz w:val="24"/>
        </w:rPr>
      </w:pPr>
      <w:r w:rsidRPr="00CD7200">
        <w:rPr>
          <w:sz w:val="24"/>
        </w:rPr>
        <w:t xml:space="preserve">The Environmental Information Act </w:t>
      </w:r>
      <w:ins w:id="491" w:author="Beate Berglund Ekeberg" w:date="2016-04-25T15:48:00Z">
        <w:r w:rsidR="00AA5253">
          <w:rPr>
            <w:sz w:val="24"/>
          </w:rPr>
          <w:t xml:space="preserve">contains specific provisions concerning access to environmental information </w:t>
        </w:r>
      </w:ins>
      <w:ins w:id="492" w:author="Beate Berglund Ekeberg" w:date="2016-04-25T15:49:00Z">
        <w:r w:rsidR="00AF79D4">
          <w:rPr>
            <w:sz w:val="24"/>
          </w:rPr>
          <w:t xml:space="preserve">but refers to and is supplemented by </w:t>
        </w:r>
      </w:ins>
      <w:del w:id="493" w:author="Beate Berglund Ekeberg" w:date="2016-04-25T15:49:00Z">
        <w:r w:rsidRPr="00CD7200" w:rsidDel="00AA5253">
          <w:rPr>
            <w:sz w:val="24"/>
          </w:rPr>
          <w:delText>applies specifically to this context,</w:delText>
        </w:r>
        <w:r w:rsidRPr="00CD7200" w:rsidDel="00AF79D4">
          <w:rPr>
            <w:sz w:val="24"/>
          </w:rPr>
          <w:delText xml:space="preserve"> together with</w:delText>
        </w:r>
      </w:del>
      <w:r w:rsidRPr="00CD7200">
        <w:rPr>
          <w:sz w:val="24"/>
        </w:rPr>
        <w:t xml:space="preserve"> the Freedom of Information Act</w:t>
      </w:r>
      <w:ins w:id="494" w:author="Beate Berglund Ekeberg" w:date="2016-04-25T15:50:00Z">
        <w:r w:rsidR="00AF79D4">
          <w:rPr>
            <w:sz w:val="24"/>
          </w:rPr>
          <w:t xml:space="preserve"> with regard to excemptions and handling of requests for information</w:t>
        </w:r>
      </w:ins>
      <w:del w:id="495" w:author="Beate Berglund Ekeberg" w:date="2016-04-25T15:50:00Z">
        <w:r w:rsidRPr="00CD7200" w:rsidDel="00AF79D4">
          <w:rPr>
            <w:sz w:val="24"/>
          </w:rPr>
          <w:delText>, which applies more generally to all types of information</w:delText>
        </w:r>
      </w:del>
      <w:r w:rsidRPr="00CD7200">
        <w:rPr>
          <w:sz w:val="24"/>
        </w:rPr>
        <w:t xml:space="preserve">. These two Acts are sufficient to ensure that article 4 is implemented in the law. The purpose of the Environmental Information Act is precisely to strengthen the right of access to information on the environment. In addition, the Act applies to information held by private </w:t>
      </w:r>
      <w:r w:rsidR="005F7301">
        <w:rPr>
          <w:sz w:val="24"/>
        </w:rPr>
        <w:t>enterprises</w:t>
      </w:r>
      <w:r w:rsidRPr="00CD7200">
        <w:rPr>
          <w:sz w:val="24"/>
        </w:rPr>
        <w:t xml:space="preserve">. Moreover, the provisions of the Product Control Act apply in the case of product-specific information. </w:t>
      </w:r>
    </w:p>
    <w:p w14:paraId="1788581D" w14:textId="77777777" w:rsidR="00427D5D" w:rsidRPr="00CD7200" w:rsidRDefault="00427D5D">
      <w:pPr>
        <w:rPr>
          <w:sz w:val="24"/>
        </w:rPr>
      </w:pPr>
    </w:p>
    <w:p w14:paraId="64A91F48" w14:textId="77777777" w:rsidR="00427D5D" w:rsidRPr="00CD7200" w:rsidRDefault="00427D5D">
      <w:pPr>
        <w:rPr>
          <w:sz w:val="24"/>
        </w:rPr>
      </w:pPr>
      <w:r w:rsidRPr="00CD7200">
        <w:rPr>
          <w:sz w:val="24"/>
        </w:rPr>
        <w:t xml:space="preserve">These rights apply to any person who wishes to obtain information from a public authority, regardless of their nationality, domicile or citizenship, or in the case of a legal person who is seeking information, regardless of where the registered seat of an </w:t>
      </w:r>
      <w:r w:rsidR="00AB6B07">
        <w:rPr>
          <w:sz w:val="24"/>
        </w:rPr>
        <w:t>enterprise</w:t>
      </w:r>
      <w:r w:rsidR="00AB6B07" w:rsidRPr="00CD7200">
        <w:rPr>
          <w:sz w:val="24"/>
        </w:rPr>
        <w:t xml:space="preserve"> </w:t>
      </w:r>
      <w:r w:rsidRPr="00CD7200">
        <w:rPr>
          <w:sz w:val="24"/>
        </w:rPr>
        <w:t>is located.</w:t>
      </w:r>
    </w:p>
    <w:p w14:paraId="472209B0" w14:textId="77777777" w:rsidR="00427D5D" w:rsidRPr="00CD7200" w:rsidRDefault="00427D5D">
      <w:pPr>
        <w:rPr>
          <w:sz w:val="24"/>
        </w:rPr>
      </w:pPr>
    </w:p>
    <w:p w14:paraId="7FDA7A6D" w14:textId="77777777" w:rsidR="00427D5D" w:rsidRPr="00CD7200" w:rsidRDefault="00427D5D">
      <w:pPr>
        <w:rPr>
          <w:sz w:val="24"/>
        </w:rPr>
      </w:pPr>
      <w:r w:rsidRPr="00CD7200">
        <w:rPr>
          <w:sz w:val="24"/>
        </w:rPr>
        <w:t>As regards implementation of the relevant definitions in article 2</w:t>
      </w:r>
      <w:ins w:id="496" w:author="Beate Berglund Ekeberg" w:date="2016-04-25T15:54:00Z">
        <w:r w:rsidR="00D11CA8">
          <w:rPr>
            <w:sz w:val="24"/>
          </w:rPr>
          <w:t xml:space="preserve"> of the Aarhus Convention</w:t>
        </w:r>
      </w:ins>
      <w:r w:rsidRPr="00CD7200">
        <w:rPr>
          <w:sz w:val="24"/>
        </w:rPr>
        <w:t xml:space="preserve">, “public authority” is defined in section 5 of the Environmental Information Act. This was one of the necessary amendments before ratification of the Convention, since the term public authority as defined in the Convention has a wider scope than the term “administrative agency” in the Public Administration Act. The definition of a public authority in the Environmental Information Act </w:t>
      </w:r>
      <w:r w:rsidR="003F2A08">
        <w:rPr>
          <w:sz w:val="24"/>
        </w:rPr>
        <w:t xml:space="preserve">and well as in the Freedom of Information Act of 2006 </w:t>
      </w:r>
      <w:r w:rsidRPr="00CD7200">
        <w:rPr>
          <w:sz w:val="24"/>
        </w:rPr>
        <w:t>is now in accordance with the definition in the Convention.</w:t>
      </w:r>
    </w:p>
    <w:p w14:paraId="7B97B176" w14:textId="77777777" w:rsidR="00427D5D" w:rsidRPr="00CD7200" w:rsidRDefault="00427D5D">
      <w:pPr>
        <w:rPr>
          <w:sz w:val="24"/>
        </w:rPr>
      </w:pPr>
    </w:p>
    <w:p w14:paraId="05800477" w14:textId="77777777" w:rsidR="00427D5D" w:rsidRPr="00CD7200" w:rsidRDefault="00427D5D">
      <w:pPr>
        <w:rPr>
          <w:sz w:val="24"/>
        </w:rPr>
      </w:pPr>
      <w:r w:rsidRPr="00CD7200">
        <w:rPr>
          <w:sz w:val="24"/>
        </w:rPr>
        <w:t xml:space="preserve">Environmental information is defined in section 2 of the </w:t>
      </w:r>
      <w:ins w:id="497" w:author="Beate Berglund Ekeberg" w:date="2016-04-25T15:55:00Z">
        <w:r w:rsidR="00D11CA8">
          <w:rPr>
            <w:sz w:val="24"/>
          </w:rPr>
          <w:t xml:space="preserve">Environmental Information </w:t>
        </w:r>
      </w:ins>
      <w:r w:rsidRPr="00CD7200">
        <w:rPr>
          <w:sz w:val="24"/>
        </w:rPr>
        <w:t xml:space="preserve">Act. The definition is in accordance with article 3 of the Convention, but also includes archeological and architectural monuments and sites and cultural environments. </w:t>
      </w:r>
    </w:p>
    <w:p w14:paraId="1B3801CE" w14:textId="77777777" w:rsidR="00427D5D" w:rsidRPr="00CD7200" w:rsidRDefault="00427D5D">
      <w:pPr>
        <w:rPr>
          <w:sz w:val="24"/>
        </w:rPr>
      </w:pPr>
    </w:p>
    <w:p w14:paraId="4EA9F4A2" w14:textId="77777777" w:rsidR="00427D5D" w:rsidRPr="00CD7200" w:rsidRDefault="00427D5D">
      <w:pPr>
        <w:rPr>
          <w:sz w:val="24"/>
        </w:rPr>
      </w:pPr>
      <w:r w:rsidRPr="00CD7200">
        <w:rPr>
          <w:sz w:val="24"/>
        </w:rPr>
        <w:t>The definition of “the public” set out in the Convention has not been specifically included in the legislation. This is considered to be unnecessary, since both the Environmental Information Act and the Freedom of Information Act apply to “any person”. The term “the public concerned” does not appear directly in the law, but wording with substantially the same meaning is used. For example, the provisions on processing of applications for permits under the Pollution Control Act (see the section on implementation of article 6) clearly state that the public bodies involved and organizations representing the public interests affected or others who may be particularly affected shall be notified directly prior to a decision being made, and shall be given an opportunity to make their opinions known</w:t>
      </w:r>
      <w:r w:rsidRPr="00CD7200">
        <w:rPr>
          <w:rStyle w:val="Merknadsreferanse"/>
          <w:sz w:val="24"/>
        </w:rPr>
        <w:t>.</w:t>
      </w:r>
      <w:r w:rsidRPr="00CD7200">
        <w:rPr>
          <w:sz w:val="24"/>
        </w:rPr>
        <w:t xml:space="preserve"> </w:t>
      </w:r>
    </w:p>
    <w:p w14:paraId="691AB88D" w14:textId="77777777" w:rsidR="00427D5D" w:rsidRPr="00CD7200" w:rsidRDefault="00427D5D">
      <w:pPr>
        <w:rPr>
          <w:sz w:val="24"/>
        </w:rPr>
      </w:pPr>
    </w:p>
    <w:p w14:paraId="4126E0EC" w14:textId="77777777" w:rsidR="00427D5D" w:rsidRPr="00CD7200" w:rsidRDefault="00427D5D">
      <w:pPr>
        <w:ind w:hanging="11"/>
        <w:rPr>
          <w:sz w:val="24"/>
        </w:rPr>
      </w:pPr>
      <w:r w:rsidRPr="00CD7200">
        <w:rPr>
          <w:sz w:val="24"/>
        </w:rPr>
        <w:t>On the whole, the provisions of the Environmental Information Act on administrative procedure, the right of appeal and the duty of public authorities to provide guidance all ensure that requests for environmental information are processed in accordance with the provisions of the Convention.</w:t>
      </w:r>
    </w:p>
    <w:p w14:paraId="0B8FA690" w14:textId="77777777" w:rsidR="00427D5D" w:rsidRDefault="00427D5D">
      <w:pPr>
        <w:ind w:hanging="11"/>
        <w:rPr>
          <w:sz w:val="24"/>
        </w:rPr>
      </w:pPr>
    </w:p>
    <w:p w14:paraId="20F59A36" w14:textId="77777777" w:rsidR="00086842" w:rsidRPr="001C3FD5" w:rsidRDefault="00466156" w:rsidP="001C3FD5">
      <w:pPr>
        <w:pStyle w:val="Listeavsnitt"/>
        <w:numPr>
          <w:ilvl w:val="0"/>
          <w:numId w:val="9"/>
        </w:numPr>
        <w:rPr>
          <w:sz w:val="24"/>
        </w:rPr>
      </w:pPr>
      <w:r>
        <w:rPr>
          <w:sz w:val="24"/>
        </w:rPr>
        <w:t xml:space="preserve"> </w:t>
      </w:r>
      <w:r>
        <w:rPr>
          <w:i/>
          <w:sz w:val="24"/>
        </w:rPr>
        <w:t>Paragraph 1</w:t>
      </w:r>
    </w:p>
    <w:p w14:paraId="0929D06E" w14:textId="77777777" w:rsidR="008E644E" w:rsidRPr="00CD7200" w:rsidRDefault="00427D5D" w:rsidP="008E644E">
      <w:pPr>
        <w:rPr>
          <w:sz w:val="24"/>
          <w:szCs w:val="24"/>
        </w:rPr>
      </w:pPr>
      <w:r w:rsidRPr="00CD7200">
        <w:rPr>
          <w:sz w:val="24"/>
        </w:rPr>
        <w:t xml:space="preserve">Section 10 of the Environmental Information Act lays down that “any person” is entitled to receive environmental information. There is no requirement to show any objective or legal interest in the matter, and the purpose of the request is immaterial. The </w:t>
      </w:r>
      <w:del w:id="498" w:author="Beate Berglund Ekeberg" w:date="2016-04-25T15:57:00Z">
        <w:r w:rsidRPr="00CD7200" w:rsidDel="003309D9">
          <w:rPr>
            <w:sz w:val="24"/>
          </w:rPr>
          <w:delText xml:space="preserve">Environmental Information </w:delText>
        </w:r>
      </w:del>
      <w:r w:rsidRPr="00CD7200">
        <w:rPr>
          <w:sz w:val="24"/>
        </w:rPr>
        <w:t>Act also stipulates that information is to be provided in the form requested by the applicant. Exceptions may be made, and these correspond to those in article 4, para. 1 (b), of the Convention. The Act</w:t>
      </w:r>
      <w:r w:rsidRPr="00CD7200">
        <w:rPr>
          <w:b/>
          <w:bCs/>
          <w:sz w:val="24"/>
        </w:rPr>
        <w:t xml:space="preserve"> </w:t>
      </w:r>
      <w:r w:rsidRPr="00CD7200">
        <w:rPr>
          <w:sz w:val="24"/>
        </w:rPr>
        <w:t>does not require an applicant to put forward a request in any particular way (form</w:t>
      </w:r>
      <w:r w:rsidRPr="00CD7200">
        <w:rPr>
          <w:sz w:val="24"/>
          <w:szCs w:val="24"/>
        </w:rPr>
        <w:t>).</w:t>
      </w:r>
      <w:r w:rsidR="008E644E" w:rsidRPr="00CD7200">
        <w:rPr>
          <w:sz w:val="24"/>
          <w:szCs w:val="24"/>
        </w:rPr>
        <w:t xml:space="preserve"> Furthermore, an applicant is not required to state a name, and may therefore pu</w:t>
      </w:r>
      <w:r w:rsidR="00D93848" w:rsidRPr="00CD7200">
        <w:rPr>
          <w:sz w:val="24"/>
          <w:szCs w:val="24"/>
        </w:rPr>
        <w:t>t forward a request anonymously;</w:t>
      </w:r>
    </w:p>
    <w:p w14:paraId="242DB207" w14:textId="77777777" w:rsidR="00427D5D" w:rsidRPr="00CD7200" w:rsidRDefault="00427D5D">
      <w:pPr>
        <w:rPr>
          <w:sz w:val="24"/>
        </w:rPr>
      </w:pPr>
    </w:p>
    <w:p w14:paraId="08137483" w14:textId="77777777" w:rsidR="00427D5D" w:rsidRPr="00CD7200" w:rsidRDefault="00427D5D">
      <w:pPr>
        <w:pStyle w:val="Level1"/>
        <w:widowControl/>
        <w:numPr>
          <w:ilvl w:val="0"/>
          <w:numId w:val="0"/>
        </w:numPr>
        <w:outlineLvl w:val="9"/>
        <w:rPr>
          <w:rFonts w:ascii="Times New Roman" w:hAnsi="Times New Roman"/>
          <w:snapToGrid/>
          <w:lang w:val="en-GB" w:eastAsia="fr-FR"/>
        </w:rPr>
      </w:pPr>
      <w:r w:rsidRPr="00CD7200">
        <w:rPr>
          <w:rFonts w:ascii="Times New Roman" w:hAnsi="Times New Roman"/>
          <w:snapToGrid/>
          <w:lang w:val="en-GB" w:eastAsia="fr-FR"/>
        </w:rPr>
        <w:t xml:space="preserve">The Environmental Information Act contains a similar requirement to article 4, para. </w:t>
      </w:r>
      <w:ins w:id="499" w:author="Beate Berglund Ekeberg" w:date="2016-04-25T16:02:00Z">
        <w:r w:rsidR="0083795A">
          <w:rPr>
            <w:rFonts w:ascii="Times New Roman" w:hAnsi="Times New Roman"/>
            <w:snapToGrid/>
            <w:lang w:val="en-GB" w:eastAsia="fr-FR"/>
          </w:rPr>
          <w:t xml:space="preserve">1 </w:t>
        </w:r>
      </w:ins>
      <w:r w:rsidRPr="00CD7200">
        <w:rPr>
          <w:rFonts w:ascii="Times New Roman" w:hAnsi="Times New Roman"/>
          <w:snapToGrid/>
          <w:lang w:val="en-GB" w:eastAsia="fr-FR"/>
        </w:rPr>
        <w:t>(b) (i);</w:t>
      </w:r>
    </w:p>
    <w:p w14:paraId="6D698161" w14:textId="77777777" w:rsidR="00D93848" w:rsidRPr="00CD7200" w:rsidRDefault="00D93848">
      <w:pPr>
        <w:pStyle w:val="Level1"/>
        <w:widowControl/>
        <w:numPr>
          <w:ilvl w:val="0"/>
          <w:numId w:val="0"/>
        </w:numPr>
        <w:outlineLvl w:val="9"/>
        <w:rPr>
          <w:rFonts w:ascii="Times New Roman" w:hAnsi="Times New Roman"/>
          <w:snapToGrid/>
          <w:lang w:val="en-GB" w:eastAsia="fr-FR"/>
        </w:rPr>
      </w:pPr>
    </w:p>
    <w:p w14:paraId="0395647F" w14:textId="77777777" w:rsidR="00421226" w:rsidRPr="001C3FD5" w:rsidRDefault="00427D5D">
      <w:pPr>
        <w:tabs>
          <w:tab w:val="left" w:pos="851"/>
        </w:tabs>
        <w:ind w:firstLine="284"/>
        <w:rPr>
          <w:i/>
          <w:iCs/>
          <w:sz w:val="24"/>
        </w:rPr>
      </w:pPr>
      <w:r w:rsidRPr="00CD7200">
        <w:rPr>
          <w:iCs/>
          <w:sz w:val="24"/>
        </w:rPr>
        <w:t>(b)</w:t>
      </w:r>
      <w:r w:rsidRPr="00CD7200">
        <w:rPr>
          <w:iCs/>
          <w:sz w:val="24"/>
        </w:rPr>
        <w:tab/>
      </w:r>
      <w:r w:rsidR="00421226">
        <w:rPr>
          <w:i/>
          <w:iCs/>
          <w:sz w:val="24"/>
        </w:rPr>
        <w:t>Paragraph 2</w:t>
      </w:r>
    </w:p>
    <w:p w14:paraId="153D122A" w14:textId="77777777" w:rsidR="00427D5D" w:rsidRPr="00CD7200" w:rsidRDefault="0083795A">
      <w:pPr>
        <w:tabs>
          <w:tab w:val="left" w:pos="851"/>
        </w:tabs>
        <w:ind w:firstLine="284"/>
        <w:rPr>
          <w:sz w:val="24"/>
        </w:rPr>
      </w:pPr>
      <w:ins w:id="500" w:author="Beate Berglund Ekeberg" w:date="2016-04-25T16:04:00Z">
        <w:r>
          <w:rPr>
            <w:sz w:val="24"/>
          </w:rPr>
          <w:t>Pursuant to Section 13, para 3 of t</w:t>
        </w:r>
      </w:ins>
      <w:del w:id="501" w:author="Beate Berglund Ekeberg" w:date="2016-04-25T16:04:00Z">
        <w:r w:rsidR="00427D5D" w:rsidRPr="00CD7200" w:rsidDel="0083795A">
          <w:rPr>
            <w:sz w:val="24"/>
          </w:rPr>
          <w:delText>T</w:delText>
        </w:r>
      </w:del>
      <w:r w:rsidR="00427D5D" w:rsidRPr="00CD7200">
        <w:rPr>
          <w:sz w:val="24"/>
        </w:rPr>
        <w:t>he Environmental Information Act</w:t>
      </w:r>
      <w:del w:id="502" w:author="Beate Berglund Ekeberg" w:date="2016-04-25T16:05:00Z">
        <w:r w:rsidR="00427D5D" w:rsidRPr="00CD7200" w:rsidDel="0083795A">
          <w:rPr>
            <w:sz w:val="24"/>
          </w:rPr>
          <w:delText xml:space="preserve"> sets </w:delText>
        </w:r>
      </w:del>
      <w:del w:id="503" w:author="Beate Berglund Ekeberg" w:date="2016-04-25T16:02:00Z">
        <w:r w:rsidR="00427D5D" w:rsidRPr="00CD7200" w:rsidDel="0083795A">
          <w:rPr>
            <w:sz w:val="24"/>
          </w:rPr>
          <w:delText xml:space="preserve">unconditional </w:delText>
        </w:r>
      </w:del>
      <w:del w:id="504" w:author="Beate Berglund Ekeberg" w:date="2016-04-25T16:05:00Z">
        <w:r w:rsidR="00427D5D" w:rsidRPr="00CD7200" w:rsidDel="0083795A">
          <w:rPr>
            <w:sz w:val="24"/>
          </w:rPr>
          <w:delText>limits for responding to requests for information. The general rule is that</w:delText>
        </w:r>
      </w:del>
      <w:ins w:id="505" w:author="Beate Berglund Ekeberg" w:date="2016-04-25T16:05:00Z">
        <w:r>
          <w:rPr>
            <w:sz w:val="24"/>
          </w:rPr>
          <w:t>,</w:t>
        </w:r>
      </w:ins>
      <w:r w:rsidR="00427D5D" w:rsidRPr="00CD7200">
        <w:rPr>
          <w:sz w:val="24"/>
        </w:rPr>
        <w:t xml:space="preserve"> the recipient shall </w:t>
      </w:r>
      <w:ins w:id="506" w:author="Ekeberg Beate Berglund" w:date="2016-12-14T13:48:00Z">
        <w:r w:rsidR="00F320F3">
          <w:rPr>
            <w:sz w:val="24"/>
          </w:rPr>
          <w:t xml:space="preserve">as a main rule </w:t>
        </w:r>
      </w:ins>
      <w:r w:rsidR="00427D5D" w:rsidRPr="00CD7200">
        <w:rPr>
          <w:sz w:val="24"/>
        </w:rPr>
        <w:t>make a decision on the request and make the information available “as soon as possible”</w:t>
      </w:r>
      <w:ins w:id="507" w:author="Beate Berglund Ekeberg" w:date="2016-04-25T16:05:00Z">
        <w:r>
          <w:rPr>
            <w:sz w:val="24"/>
          </w:rPr>
          <w:t xml:space="preserve"> and </w:t>
        </w:r>
      </w:ins>
      <w:del w:id="508" w:author="Beate Berglund Ekeberg" w:date="2016-04-25T16:05:00Z">
        <w:r w:rsidR="00427D5D" w:rsidRPr="00CD7200" w:rsidDel="0083795A">
          <w:rPr>
            <w:sz w:val="24"/>
          </w:rPr>
          <w:delText xml:space="preserve">. This means in the course of the first few working days after the request was received. If this is not done, the request must be complied with </w:delText>
        </w:r>
      </w:del>
      <w:r w:rsidR="00427D5D" w:rsidRPr="00CD7200">
        <w:rPr>
          <w:sz w:val="24"/>
        </w:rPr>
        <w:t xml:space="preserve">no later than 15 working days after it was received. This time limit is shorter than the one set out in the Convention. </w:t>
      </w:r>
      <w:r w:rsidR="00C11EF6" w:rsidRPr="00CD7200">
        <w:rPr>
          <w:sz w:val="24"/>
        </w:rPr>
        <w:t xml:space="preserve">According to </w:t>
      </w:r>
      <w:ins w:id="509" w:author="Beate Berglund Ekeberg" w:date="2016-04-25T16:07:00Z">
        <w:r>
          <w:rPr>
            <w:sz w:val="24"/>
            <w:szCs w:val="24"/>
          </w:rPr>
          <w:t xml:space="preserve">the second paragraph of Section 32 of </w:t>
        </w:r>
      </w:ins>
      <w:r w:rsidR="00C11EF6" w:rsidRPr="00CD7200">
        <w:rPr>
          <w:sz w:val="24"/>
        </w:rPr>
        <w:t xml:space="preserve">the </w:t>
      </w:r>
      <w:del w:id="510" w:author="Beate Berglund Ekeberg" w:date="2016-04-25T16:06:00Z">
        <w:r w:rsidR="00C11EF6" w:rsidRPr="00CD7200" w:rsidDel="0083795A">
          <w:rPr>
            <w:sz w:val="24"/>
          </w:rPr>
          <w:delText xml:space="preserve">new </w:delText>
        </w:r>
      </w:del>
      <w:r w:rsidR="00C11EF6" w:rsidRPr="00CD7200">
        <w:rPr>
          <w:sz w:val="24"/>
        </w:rPr>
        <w:t xml:space="preserve">Freedom of Information Act, a request </w:t>
      </w:r>
      <w:del w:id="511" w:author="Beate Berglund Ekeberg" w:date="2016-04-25T16:06:00Z">
        <w:r w:rsidR="00C11EF6" w:rsidRPr="00CD7200" w:rsidDel="0083795A">
          <w:rPr>
            <w:sz w:val="24"/>
          </w:rPr>
          <w:delText xml:space="preserve">of </w:delText>
        </w:r>
      </w:del>
      <w:ins w:id="512" w:author="Beate Berglund Ekeberg" w:date="2016-04-25T16:06:00Z">
        <w:r>
          <w:rPr>
            <w:sz w:val="24"/>
          </w:rPr>
          <w:t>for</w:t>
        </w:r>
        <w:r w:rsidRPr="00CD7200">
          <w:rPr>
            <w:sz w:val="24"/>
          </w:rPr>
          <w:t xml:space="preserve"> </w:t>
        </w:r>
      </w:ins>
      <w:r w:rsidR="00C11EF6" w:rsidRPr="00CD7200">
        <w:rPr>
          <w:sz w:val="24"/>
        </w:rPr>
        <w:t xml:space="preserve">information </w:t>
      </w:r>
      <w:ins w:id="513" w:author="Beate Berglund Ekeberg" w:date="2016-04-25T16:07:00Z">
        <w:r>
          <w:rPr>
            <w:sz w:val="24"/>
          </w:rPr>
          <w:t xml:space="preserve">that has not been answered </w:t>
        </w:r>
      </w:ins>
      <w:ins w:id="514" w:author="Beate Berglund Ekeberg" w:date="2016-04-25T16:08:00Z">
        <w:r w:rsidR="007D1E5A">
          <w:rPr>
            <w:sz w:val="24"/>
            <w:szCs w:val="24"/>
          </w:rPr>
          <w:t xml:space="preserve">within five working days, is considered as a refusal that may be </w:t>
        </w:r>
        <w:r w:rsidR="007D1E5A" w:rsidRPr="00332125">
          <w:rPr>
            <w:sz w:val="24"/>
            <w:szCs w:val="24"/>
          </w:rPr>
          <w:t>appeal</w:t>
        </w:r>
        <w:r w:rsidR="007D1E5A">
          <w:rPr>
            <w:sz w:val="24"/>
            <w:szCs w:val="24"/>
          </w:rPr>
          <w:t>ed</w:t>
        </w:r>
      </w:ins>
      <w:ins w:id="515" w:author="Beate Berglund Ekeberg" w:date="2016-04-25T16:26:00Z">
        <w:r w:rsidR="00C91EC7">
          <w:rPr>
            <w:sz w:val="24"/>
            <w:szCs w:val="24"/>
          </w:rPr>
          <w:t xml:space="preserve"> to the imme</w:t>
        </w:r>
      </w:ins>
      <w:ins w:id="516" w:author="Beate Berglund Ekeberg" w:date="2016-04-25T16:28:00Z">
        <w:r w:rsidR="00C91EC7">
          <w:rPr>
            <w:sz w:val="24"/>
            <w:szCs w:val="24"/>
          </w:rPr>
          <w:t>diately superior administrative agency</w:t>
        </w:r>
      </w:ins>
      <w:ins w:id="517" w:author="Beate Berglund Ekeberg" w:date="2016-04-25T16:08:00Z">
        <w:r w:rsidR="007D1E5A" w:rsidRPr="00332125">
          <w:rPr>
            <w:sz w:val="24"/>
            <w:szCs w:val="24"/>
          </w:rPr>
          <w:t xml:space="preserve">. </w:t>
        </w:r>
        <w:r w:rsidR="007D1E5A">
          <w:rPr>
            <w:sz w:val="24"/>
            <w:szCs w:val="24"/>
          </w:rPr>
          <w:t xml:space="preserve">The provision </w:t>
        </w:r>
      </w:ins>
      <w:del w:id="518" w:author="Beate Berglund Ekeberg" w:date="2016-04-25T16:10:00Z">
        <w:r w:rsidR="001772BB" w:rsidDel="007D1E5A">
          <w:rPr>
            <w:sz w:val="24"/>
          </w:rPr>
          <w:delText>is</w:delText>
        </w:r>
        <w:r w:rsidR="00C11EF6" w:rsidRPr="00CD7200" w:rsidDel="007D1E5A">
          <w:rPr>
            <w:sz w:val="24"/>
          </w:rPr>
          <w:delText xml:space="preserve"> challengeable after five days if no answer has been given (i.e. that is considered as a denial).</w:delText>
        </w:r>
        <w:r w:rsidR="00421226" w:rsidDel="007D1E5A">
          <w:rPr>
            <w:sz w:val="24"/>
          </w:rPr>
          <w:delText xml:space="preserve"> As stated above, this</w:delText>
        </w:r>
      </w:del>
      <w:r w:rsidR="00421226">
        <w:rPr>
          <w:sz w:val="24"/>
        </w:rPr>
        <w:t xml:space="preserve"> </w:t>
      </w:r>
      <w:r w:rsidR="00421226">
        <w:rPr>
          <w:sz w:val="24"/>
          <w:szCs w:val="24"/>
        </w:rPr>
        <w:t>does not apply to requests for information directed at ministries, where the King’s Council is the appellate body</w:t>
      </w:r>
      <w:r w:rsidR="00421226" w:rsidRPr="00332125">
        <w:rPr>
          <w:sz w:val="24"/>
          <w:szCs w:val="24"/>
        </w:rPr>
        <w:t>.</w:t>
      </w:r>
    </w:p>
    <w:p w14:paraId="62EE874F" w14:textId="77777777" w:rsidR="00427D5D" w:rsidRPr="00CD7200" w:rsidRDefault="00427D5D">
      <w:pPr>
        <w:pStyle w:val="Topptekst"/>
        <w:widowControl/>
        <w:tabs>
          <w:tab w:val="clear" w:pos="4153"/>
          <w:tab w:val="clear" w:pos="8306"/>
        </w:tabs>
        <w:rPr>
          <w:snapToGrid/>
          <w:lang w:val="en-GB" w:eastAsia="fr-FR"/>
        </w:rPr>
      </w:pPr>
    </w:p>
    <w:p w14:paraId="73C9C86C" w14:textId="77777777" w:rsidR="00D93848" w:rsidRPr="00CD7200" w:rsidRDefault="00427D5D">
      <w:pPr>
        <w:rPr>
          <w:sz w:val="24"/>
        </w:rPr>
      </w:pPr>
      <w:del w:id="519" w:author="Beate Berglund Ekeberg" w:date="2016-04-25T16:12:00Z">
        <w:r w:rsidRPr="00CD7200" w:rsidDel="00C14B42">
          <w:rPr>
            <w:sz w:val="24"/>
          </w:rPr>
          <w:delText>In special cases, t</w:delText>
        </w:r>
      </w:del>
      <w:ins w:id="520" w:author="Beate Berglund Ekeberg" w:date="2016-04-25T16:12:00Z">
        <w:r w:rsidR="00C14B42">
          <w:rPr>
            <w:sz w:val="24"/>
          </w:rPr>
          <w:t>T</w:t>
        </w:r>
      </w:ins>
      <w:r w:rsidRPr="00CD7200">
        <w:rPr>
          <w:sz w:val="24"/>
        </w:rPr>
        <w:t>he time limit under the Environmental Information Act may be extended</w:t>
      </w:r>
      <w:ins w:id="521" w:author="Beate Berglund Ekeberg" w:date="2016-04-25T16:12:00Z">
        <w:r w:rsidR="00C14B42">
          <w:rPr>
            <w:sz w:val="24"/>
          </w:rPr>
          <w:t xml:space="preserve"> to two months </w:t>
        </w:r>
      </w:ins>
      <w:del w:id="522" w:author="Beate Berglund Ekeberg" w:date="2016-04-25T16:13:00Z">
        <w:r w:rsidRPr="00CD7200" w:rsidDel="00C14B42">
          <w:rPr>
            <w:sz w:val="24"/>
          </w:rPr>
          <w:delText xml:space="preserve">. This is the case </w:delText>
        </w:r>
      </w:del>
      <w:r w:rsidRPr="00CD7200">
        <w:rPr>
          <w:sz w:val="24"/>
        </w:rPr>
        <w:t xml:space="preserve">if, given the volume or type of information requested, it would involve a disproportionate amount of work to provide </w:t>
      </w:r>
      <w:del w:id="523" w:author="Beate Berglund Ekeberg" w:date="2016-04-25T16:13:00Z">
        <w:r w:rsidRPr="00CD7200" w:rsidDel="00C14B42">
          <w:rPr>
            <w:sz w:val="24"/>
          </w:rPr>
          <w:delText xml:space="preserve">the information </w:delText>
        </w:r>
      </w:del>
      <w:ins w:id="524" w:author="Beate Berglund Ekeberg" w:date="2016-04-25T16:13:00Z">
        <w:r w:rsidR="00C14B42">
          <w:rPr>
            <w:sz w:val="24"/>
          </w:rPr>
          <w:t xml:space="preserve">it </w:t>
        </w:r>
      </w:ins>
      <w:r w:rsidRPr="00CD7200">
        <w:rPr>
          <w:sz w:val="24"/>
        </w:rPr>
        <w:t xml:space="preserve">within 15 working days. </w:t>
      </w:r>
      <w:ins w:id="525" w:author="Beate Berglund Ekeberg" w:date="2016-04-25T16:19:00Z">
        <w:r w:rsidR="00C236A0">
          <w:rPr>
            <w:sz w:val="24"/>
          </w:rPr>
          <w:t>The applicant shall</w:t>
        </w:r>
      </w:ins>
      <w:ins w:id="526" w:author="Beate Berglund Ekeberg" w:date="2016-04-25T16:21:00Z">
        <w:r w:rsidR="008C1F8D">
          <w:rPr>
            <w:sz w:val="24"/>
          </w:rPr>
          <w:t>,</w:t>
        </w:r>
      </w:ins>
      <w:ins w:id="527" w:author="Beate Berglund Ekeberg" w:date="2016-04-25T16:19:00Z">
        <w:r w:rsidR="00C236A0">
          <w:rPr>
            <w:sz w:val="24"/>
          </w:rPr>
          <w:t xml:space="preserve"> </w:t>
        </w:r>
      </w:ins>
      <w:ins w:id="528" w:author="Beate Berglund Ekeberg" w:date="2016-04-25T16:21:00Z">
        <w:r w:rsidR="008C1F8D">
          <w:rPr>
            <w:sz w:val="24"/>
          </w:rPr>
          <w:t xml:space="preserve">within the original time limit, </w:t>
        </w:r>
      </w:ins>
      <w:ins w:id="529" w:author="Beate Berglund Ekeberg" w:date="2016-04-25T16:19:00Z">
        <w:r w:rsidR="00C236A0">
          <w:rPr>
            <w:sz w:val="24"/>
          </w:rPr>
          <w:t>be informed of any extension, the reasons justifying it and when a decision</w:t>
        </w:r>
      </w:ins>
      <w:ins w:id="530" w:author="Beate Berglund Ekeberg" w:date="2016-04-25T16:21:00Z">
        <w:r w:rsidR="008C1F8D">
          <w:rPr>
            <w:sz w:val="24"/>
          </w:rPr>
          <w:t xml:space="preserve"> may be expected.</w:t>
        </w:r>
      </w:ins>
      <w:ins w:id="531" w:author="Beate Berglund Ekeberg" w:date="2016-04-25T16:19:00Z">
        <w:r w:rsidR="00C236A0">
          <w:rPr>
            <w:sz w:val="24"/>
          </w:rPr>
          <w:t xml:space="preserve"> </w:t>
        </w:r>
      </w:ins>
      <w:del w:id="532" w:author="Beate Berglund Ekeberg" w:date="2016-04-25T16:14:00Z">
        <w:r w:rsidRPr="00CD7200" w:rsidDel="00C14B42">
          <w:rPr>
            <w:sz w:val="24"/>
          </w:rPr>
          <w:delText xml:space="preserve">In such cases, the time limit may be extended to a maximum of two months. </w:delText>
        </w:r>
      </w:del>
      <w:del w:id="533" w:author="Beate Berglund Ekeberg" w:date="2016-04-25T16:19:00Z">
        <w:r w:rsidRPr="00CD7200" w:rsidDel="00C236A0">
          <w:rPr>
            <w:sz w:val="24"/>
          </w:rPr>
          <w:delText xml:space="preserve">This may be </w:delText>
        </w:r>
      </w:del>
      <w:del w:id="534" w:author="Beate Berglund Ekeberg" w:date="2016-04-25T16:14:00Z">
        <w:r w:rsidRPr="00CD7200" w:rsidDel="00C14B42">
          <w:rPr>
            <w:sz w:val="24"/>
          </w:rPr>
          <w:delText xml:space="preserve">done in cases </w:delText>
        </w:r>
      </w:del>
      <w:del w:id="535" w:author="Beate Berglund Ekeberg" w:date="2016-04-25T16:19:00Z">
        <w:r w:rsidRPr="00CD7200" w:rsidDel="00C236A0">
          <w:rPr>
            <w:sz w:val="24"/>
          </w:rPr>
          <w:delText>where large amounts of information are requested or information must be obtained from many different sources</w:delText>
        </w:r>
      </w:del>
      <w:del w:id="536" w:author="Beate Berglund Ekeberg" w:date="2016-04-25T16:14:00Z">
        <w:r w:rsidRPr="00CD7200" w:rsidDel="00C236A0">
          <w:rPr>
            <w:sz w:val="24"/>
          </w:rPr>
          <w:delText>, so that it is time-consuming to compile</w:delText>
        </w:r>
      </w:del>
      <w:del w:id="537" w:author="Beate Berglund Ekeberg" w:date="2016-04-25T16:19:00Z">
        <w:r w:rsidRPr="00CD7200" w:rsidDel="00C236A0">
          <w:rPr>
            <w:sz w:val="24"/>
          </w:rPr>
          <w:delText xml:space="preserve">. It may also be </w:delText>
        </w:r>
      </w:del>
      <w:del w:id="538" w:author="Beate Berglund Ekeberg" w:date="2016-04-25T16:15:00Z">
        <w:r w:rsidRPr="00CD7200" w:rsidDel="00C236A0">
          <w:rPr>
            <w:sz w:val="24"/>
          </w:rPr>
          <w:delText xml:space="preserve">justified </w:delText>
        </w:r>
      </w:del>
      <w:del w:id="539" w:author="Beate Berglund Ekeberg" w:date="2016-04-25T16:19:00Z">
        <w:r w:rsidRPr="00CD7200" w:rsidDel="00C236A0">
          <w:rPr>
            <w:sz w:val="24"/>
          </w:rPr>
          <w:delText xml:space="preserve">if </w:delText>
        </w:r>
      </w:del>
      <w:del w:id="540" w:author="Beate Berglund Ekeberg" w:date="2016-04-25T16:16:00Z">
        <w:r w:rsidRPr="00CD7200" w:rsidDel="00C236A0">
          <w:rPr>
            <w:sz w:val="24"/>
          </w:rPr>
          <w:delText xml:space="preserve">deciding whether there is a case for refusing </w:delText>
        </w:r>
      </w:del>
      <w:del w:id="541" w:author="Beate Berglund Ekeberg" w:date="2016-04-25T16:19:00Z">
        <w:r w:rsidRPr="00CD7200" w:rsidDel="00C236A0">
          <w:rPr>
            <w:sz w:val="24"/>
          </w:rPr>
          <w:delText>the request for information requires an evaluation of difficult factual or legal issues</w:delText>
        </w:r>
      </w:del>
      <w:del w:id="542" w:author="Beate Berglund Ekeberg" w:date="2016-04-25T16:17:00Z">
        <w:r w:rsidRPr="00CD7200" w:rsidDel="00C236A0">
          <w:rPr>
            <w:sz w:val="24"/>
          </w:rPr>
          <w:delText>, for instance if it is necessary to make a careful assessment of whether the information requested comprises trade secrets</w:delText>
        </w:r>
      </w:del>
      <w:r w:rsidR="00D93848" w:rsidRPr="00CD7200">
        <w:rPr>
          <w:sz w:val="24"/>
        </w:rPr>
        <w:t>.</w:t>
      </w:r>
    </w:p>
    <w:p w14:paraId="1F1AD890" w14:textId="77777777" w:rsidR="00D93848" w:rsidRPr="00CD7200" w:rsidRDefault="00D93848">
      <w:pPr>
        <w:rPr>
          <w:sz w:val="24"/>
          <w:szCs w:val="24"/>
        </w:rPr>
      </w:pPr>
    </w:p>
    <w:p w14:paraId="63F2D391" w14:textId="77777777" w:rsidR="00427D5D" w:rsidRPr="00CD7200" w:rsidRDefault="00D93848">
      <w:pPr>
        <w:rPr>
          <w:sz w:val="24"/>
          <w:szCs w:val="24"/>
        </w:rPr>
      </w:pPr>
      <w:r w:rsidRPr="00CD7200">
        <w:rPr>
          <w:sz w:val="24"/>
          <w:szCs w:val="24"/>
        </w:rPr>
        <w:t xml:space="preserve">If the authorities fail to meet the </w:t>
      </w:r>
      <w:r w:rsidR="0092573F">
        <w:rPr>
          <w:sz w:val="24"/>
          <w:szCs w:val="24"/>
        </w:rPr>
        <w:t xml:space="preserve">maximum </w:t>
      </w:r>
      <w:r w:rsidRPr="00CD7200">
        <w:rPr>
          <w:sz w:val="24"/>
          <w:szCs w:val="24"/>
        </w:rPr>
        <w:t>time limit</w:t>
      </w:r>
      <w:r w:rsidR="0092573F">
        <w:rPr>
          <w:sz w:val="24"/>
          <w:szCs w:val="24"/>
        </w:rPr>
        <w:t xml:space="preserve"> of two months</w:t>
      </w:r>
      <w:r w:rsidRPr="00CD7200">
        <w:rPr>
          <w:sz w:val="24"/>
          <w:szCs w:val="24"/>
        </w:rPr>
        <w:t xml:space="preserve">, this </w:t>
      </w:r>
      <w:r w:rsidR="0092573F">
        <w:rPr>
          <w:sz w:val="24"/>
          <w:szCs w:val="24"/>
        </w:rPr>
        <w:t xml:space="preserve">is considered as a </w:t>
      </w:r>
      <w:del w:id="543" w:author="Beate Berglund Ekeberg" w:date="2016-04-25T16:23:00Z">
        <w:r w:rsidR="0092573F" w:rsidDel="008330B3">
          <w:rPr>
            <w:sz w:val="24"/>
            <w:szCs w:val="24"/>
          </w:rPr>
          <w:delText xml:space="preserve">rejection </w:delText>
        </w:r>
      </w:del>
      <w:ins w:id="544" w:author="Beate Berglund Ekeberg" w:date="2016-04-25T16:23:00Z">
        <w:r w:rsidR="008330B3">
          <w:rPr>
            <w:sz w:val="24"/>
            <w:szCs w:val="24"/>
          </w:rPr>
          <w:t xml:space="preserve">refusal </w:t>
        </w:r>
      </w:ins>
      <w:r w:rsidR="0092573F">
        <w:rPr>
          <w:sz w:val="24"/>
          <w:szCs w:val="24"/>
        </w:rPr>
        <w:t xml:space="preserve">that </w:t>
      </w:r>
      <w:r w:rsidRPr="00CD7200">
        <w:rPr>
          <w:sz w:val="24"/>
          <w:szCs w:val="24"/>
        </w:rPr>
        <w:t>may be appealed to the immediately superior administrative agency</w:t>
      </w:r>
      <w:del w:id="545" w:author="Beate Berglund Ekeberg" w:date="2016-04-25T16:28:00Z">
        <w:r w:rsidRPr="00CD7200" w:rsidDel="00C91EC7">
          <w:rPr>
            <w:sz w:val="24"/>
            <w:szCs w:val="24"/>
          </w:rPr>
          <w:delText xml:space="preserve"> under the Public Administration Act</w:delText>
        </w:r>
      </w:del>
      <w:r w:rsidR="00427D5D" w:rsidRPr="00CD7200">
        <w:rPr>
          <w:sz w:val="24"/>
          <w:szCs w:val="24"/>
        </w:rPr>
        <w:t>;</w:t>
      </w:r>
      <w:r w:rsidR="0092573F">
        <w:rPr>
          <w:sz w:val="24"/>
          <w:szCs w:val="24"/>
        </w:rPr>
        <w:t xml:space="preserve"> </w:t>
      </w:r>
    </w:p>
    <w:p w14:paraId="75AB57E9" w14:textId="77777777" w:rsidR="00427D5D" w:rsidRPr="00CD7200" w:rsidRDefault="00427D5D">
      <w:pPr>
        <w:rPr>
          <w:sz w:val="24"/>
          <w:szCs w:val="24"/>
        </w:rPr>
      </w:pPr>
    </w:p>
    <w:p w14:paraId="4958779C" w14:textId="77777777" w:rsidR="00FF3E58" w:rsidRDefault="00427D5D">
      <w:pPr>
        <w:tabs>
          <w:tab w:val="left" w:pos="851"/>
        </w:tabs>
        <w:ind w:firstLine="284"/>
        <w:rPr>
          <w:i/>
          <w:iCs/>
          <w:sz w:val="24"/>
        </w:rPr>
      </w:pPr>
      <w:r w:rsidRPr="00CD7200">
        <w:rPr>
          <w:iCs/>
          <w:sz w:val="24"/>
        </w:rPr>
        <w:t>(c)</w:t>
      </w:r>
      <w:r w:rsidRPr="00CD7200">
        <w:rPr>
          <w:iCs/>
          <w:sz w:val="24"/>
        </w:rPr>
        <w:tab/>
      </w:r>
      <w:r w:rsidR="00FF3E58">
        <w:rPr>
          <w:i/>
          <w:iCs/>
          <w:sz w:val="24"/>
        </w:rPr>
        <w:t>Paragraphs 3 and 4</w:t>
      </w:r>
    </w:p>
    <w:p w14:paraId="61F18026" w14:textId="77777777" w:rsidR="00F05B7F" w:rsidRPr="00F05B7F" w:rsidRDefault="00F05B7F" w:rsidP="00F05B7F">
      <w:pPr>
        <w:tabs>
          <w:tab w:val="left" w:pos="851"/>
        </w:tabs>
        <w:ind w:firstLine="284"/>
        <w:rPr>
          <w:iCs/>
          <w:sz w:val="24"/>
        </w:rPr>
      </w:pPr>
      <w:del w:id="546" w:author="Ekeberg Beate Berglund" w:date="2016-05-09T14:17:00Z">
        <w:r w:rsidDel="00C46E9D">
          <w:rPr>
            <w:iCs/>
            <w:sz w:val="24"/>
          </w:rPr>
          <w:delText>These paragraphs concern exemptions from the right of access to environmental information.</w:delText>
        </w:r>
      </w:del>
    </w:p>
    <w:p w14:paraId="08CE21E7" w14:textId="77777777" w:rsidR="00A04318" w:rsidRPr="00CD7200" w:rsidDel="00C43D9F" w:rsidRDefault="00A04318" w:rsidP="00A04318">
      <w:pPr>
        <w:pStyle w:val="Topptekst"/>
        <w:widowControl/>
        <w:tabs>
          <w:tab w:val="clear" w:pos="4153"/>
          <w:tab w:val="clear" w:pos="8306"/>
        </w:tabs>
        <w:rPr>
          <w:del w:id="547" w:author="Ekeberg Beate Berglund" w:date="2016-05-09T16:25:00Z"/>
          <w:moveTo w:id="548" w:author="Ekeberg Beate Berglund" w:date="2016-05-09T15:44:00Z"/>
        </w:rPr>
      </w:pPr>
      <w:moveToRangeStart w:id="549" w:author="Ekeberg Beate Berglund" w:date="2016-05-09T15:44:00Z" w:name="move450571985"/>
      <w:moveTo w:id="550" w:author="Ekeberg Beate Berglund" w:date="2016-05-09T15:44:00Z">
        <w:del w:id="551" w:author="Ekeberg Beate Berglund" w:date="2016-05-09T15:48:00Z">
          <w:r w:rsidRPr="00CD7200" w:rsidDel="00A04318">
            <w:delText xml:space="preserve">If an authority agency does not have information </w:delText>
          </w:r>
        </w:del>
        <w:del w:id="552" w:author="Ekeberg Beate Berglund" w:date="2016-05-09T16:25:00Z">
          <w:r w:rsidRPr="00CD7200" w:rsidDel="00C43D9F">
            <w:delText>th</w:delText>
          </w:r>
        </w:del>
        <w:del w:id="553" w:author="Ekeberg Beate Berglund" w:date="2016-05-09T15:49:00Z">
          <w:r w:rsidRPr="00CD7200" w:rsidDel="00A04318">
            <w:delText xml:space="preserve">at it </w:delText>
          </w:r>
        </w:del>
        <w:del w:id="554" w:author="Ekeberg Beate Berglund" w:date="2016-05-09T16:25:00Z">
          <w:r w:rsidRPr="00CD7200" w:rsidDel="00C43D9F">
            <w:delText>has a duty to hold</w:delText>
          </w:r>
        </w:del>
        <w:del w:id="555" w:author="Ekeberg Beate Berglund" w:date="2016-05-09T15:49:00Z">
          <w:r w:rsidRPr="00CD7200" w:rsidDel="00A04318">
            <w:delText xml:space="preserve">, that is </w:delText>
          </w:r>
        </w:del>
        <w:del w:id="556" w:author="Ekeberg Beate Berglund" w:date="2016-05-09T16:25:00Z">
          <w:r w:rsidRPr="00CD7200" w:rsidDel="00C43D9F">
            <w:delText>general environmental information relevant to their areas of responsibility and functions</w:delText>
          </w:r>
        </w:del>
        <w:del w:id="557" w:author="Ekeberg Beate Berglund" w:date="2016-05-09T15:50:00Z">
          <w:r w:rsidRPr="00CD7200" w:rsidDel="00A04318">
            <w:delText xml:space="preserve"> according to section 8 of the Environmental </w:delText>
          </w:r>
        </w:del>
        <w:del w:id="558" w:author="Ekeberg Beate Berglund" w:date="2016-05-09T15:51:00Z">
          <w:r w:rsidRPr="00CD7200" w:rsidDel="00A42C6F">
            <w:delText>Information Act, it must take steps to obtain it, since an applicant is entitled to be provided with such information under section 10 of the Environmental Information Act;</w:delText>
          </w:r>
        </w:del>
      </w:moveTo>
    </w:p>
    <w:moveToRangeEnd w:id="549"/>
    <w:p w14:paraId="66F74434" w14:textId="77777777" w:rsidR="00A04318" w:rsidRPr="00A04318" w:rsidRDefault="00A04318">
      <w:pPr>
        <w:tabs>
          <w:tab w:val="left" w:pos="851"/>
        </w:tabs>
        <w:ind w:firstLine="284"/>
        <w:rPr>
          <w:ins w:id="559" w:author="Ekeberg Beate Berglund" w:date="2016-05-09T15:44:00Z"/>
          <w:sz w:val="24"/>
          <w:lang w:val="en-US"/>
          <w:rPrChange w:id="560" w:author="Ekeberg Beate Berglund" w:date="2016-05-09T15:44:00Z">
            <w:rPr>
              <w:ins w:id="561" w:author="Ekeberg Beate Berglund" w:date="2016-05-09T15:44:00Z"/>
              <w:sz w:val="24"/>
            </w:rPr>
          </w:rPrChange>
        </w:rPr>
      </w:pPr>
    </w:p>
    <w:p w14:paraId="37005BF4" w14:textId="77777777" w:rsidR="00427D5D" w:rsidRPr="00CD7200" w:rsidRDefault="00427D5D">
      <w:pPr>
        <w:tabs>
          <w:tab w:val="left" w:pos="851"/>
        </w:tabs>
        <w:ind w:firstLine="284"/>
        <w:rPr>
          <w:sz w:val="24"/>
        </w:rPr>
      </w:pPr>
      <w:r w:rsidRPr="00CD7200">
        <w:rPr>
          <w:sz w:val="24"/>
        </w:rPr>
        <w:t>According to section 10, subsection 3, of the Environmental Information Act, a request for environmental information may be summarily dismissed if it is formulated in too general a manner or does not provide an adequate basis for identifying what is meant by the request. The legislative history of the Act makes it clear that both grounds for dismissal must be used restrictively. It is important to uphold the principle that a person who requests environmental information cannot be required to give any reason for requesting it. Legislative history also makes it clear that an applicant must be able to request information that must be obtained from several sources and that there is no requirement to identify a specific case. If a request is too general, the authority that receives the request is required to give the applicant reasonable assistance to formulate the request in such a way that it can be addressed. The scope of the duty to provide guidance corresponds to the general duty to provide guidance set out in section 11 of the Public Administration Act.</w:t>
      </w:r>
    </w:p>
    <w:p w14:paraId="23D46A0C" w14:textId="77777777"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14:paraId="26F51000" w14:textId="77777777"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snapToGrid/>
          <w:kern w:val="28"/>
          <w:lang w:val="nl-NL" w:eastAsia="nl-NL"/>
        </w:rPr>
        <w:t xml:space="preserve">According to section 11, subsection 1, of the Act, a request for environmental information may be refused if there is a genuine and objective need to do so in a specific case and the information, or the document containing the information, may be exempted from public disclosure pursuant to the Freedom of Information Act. </w:t>
      </w:r>
      <w:ins w:id="562" w:author="Ekeberg Beate Berglund" w:date="2016-05-09T15:17:00Z">
        <w:r w:rsidR="001868C7">
          <w:rPr>
            <w:rFonts w:ascii="Times New Roman" w:hAnsi="Times New Roman"/>
            <w:snapToGrid/>
            <w:kern w:val="28"/>
            <w:lang w:val="nl-NL" w:eastAsia="nl-NL"/>
          </w:rPr>
          <w:t>Pursuant to the Freedom of Information Act, s</w:t>
        </w:r>
      </w:ins>
      <w:del w:id="563" w:author="Ekeberg Beate Berglund" w:date="2016-05-09T15:17:00Z">
        <w:r w:rsidRPr="00CD7200" w:rsidDel="001868C7">
          <w:rPr>
            <w:rFonts w:ascii="Times New Roman" w:hAnsi="Times New Roman"/>
            <w:snapToGrid/>
            <w:kern w:val="28"/>
            <w:lang w:val="nl-NL" w:eastAsia="nl-NL"/>
          </w:rPr>
          <w:delText>S</w:delText>
        </w:r>
      </w:del>
      <w:r w:rsidRPr="00CD7200">
        <w:rPr>
          <w:rFonts w:ascii="Times New Roman" w:hAnsi="Times New Roman"/>
          <w:snapToGrid/>
          <w:kern w:val="28"/>
          <w:lang w:val="nl-NL" w:eastAsia="nl-NL"/>
        </w:rPr>
        <w:t xml:space="preserve">uch exemptions may be made for </w:t>
      </w:r>
      <w:ins w:id="564" w:author="Ekeberg Beate Berglund" w:date="2016-05-09T15:24:00Z">
        <w:r w:rsidR="00C65F50">
          <w:rPr>
            <w:rFonts w:ascii="Times New Roman" w:hAnsi="Times New Roman"/>
            <w:snapToGrid/>
            <w:kern w:val="28"/>
            <w:lang w:val="nl-NL" w:eastAsia="nl-NL"/>
          </w:rPr>
          <w:t xml:space="preserve">certain types of information, such as </w:t>
        </w:r>
      </w:ins>
      <w:del w:id="565" w:author="Ekeberg Beate Berglund" w:date="2016-05-09T15:18:00Z">
        <w:r w:rsidRPr="00CD7200" w:rsidDel="001868C7">
          <w:rPr>
            <w:rFonts w:ascii="Times New Roman" w:hAnsi="Times New Roman"/>
            <w:snapToGrid/>
            <w:kern w:val="28"/>
            <w:lang w:val="nl-NL" w:eastAsia="nl-NL"/>
          </w:rPr>
          <w:delText xml:space="preserve">internal documents and </w:delText>
        </w:r>
      </w:del>
      <w:del w:id="566" w:author="Ekeberg Beate Berglund" w:date="2016-05-09T15:20:00Z">
        <w:r w:rsidRPr="00CD7200" w:rsidDel="00C65F50">
          <w:rPr>
            <w:rFonts w:ascii="Times New Roman" w:hAnsi="Times New Roman"/>
            <w:snapToGrid/>
            <w:kern w:val="28"/>
            <w:lang w:val="nl-NL" w:eastAsia="nl-NL"/>
          </w:rPr>
          <w:delText xml:space="preserve">documents </w:delText>
        </w:r>
      </w:del>
      <w:ins w:id="567" w:author="Ekeberg Beate Berglund" w:date="2016-05-09T15:20:00Z">
        <w:r w:rsidR="00C65F50">
          <w:rPr>
            <w:rFonts w:ascii="Times New Roman" w:hAnsi="Times New Roman"/>
            <w:snapToGrid/>
            <w:kern w:val="28"/>
            <w:lang w:val="nl-NL" w:eastAsia="nl-NL"/>
          </w:rPr>
          <w:t>information</w:t>
        </w:r>
        <w:r w:rsidR="00C65F50" w:rsidRPr="00CD7200">
          <w:rPr>
            <w:rFonts w:ascii="Times New Roman" w:hAnsi="Times New Roman"/>
            <w:snapToGrid/>
            <w:kern w:val="28"/>
            <w:lang w:val="nl-NL" w:eastAsia="nl-NL"/>
          </w:rPr>
          <w:t xml:space="preserve"> </w:t>
        </w:r>
      </w:ins>
      <w:r w:rsidRPr="00CD7200">
        <w:rPr>
          <w:rFonts w:ascii="Times New Roman" w:hAnsi="Times New Roman"/>
          <w:snapToGrid/>
          <w:kern w:val="28"/>
          <w:lang w:val="nl-NL" w:eastAsia="nl-NL"/>
        </w:rPr>
        <w:t xml:space="preserve">that </w:t>
      </w:r>
      <w:del w:id="568" w:author="Ekeberg Beate Berglund" w:date="2016-05-09T15:21:00Z">
        <w:r w:rsidRPr="00CD7200" w:rsidDel="00C65F50">
          <w:rPr>
            <w:rFonts w:ascii="Times New Roman" w:hAnsi="Times New Roman"/>
            <w:snapToGrid/>
            <w:kern w:val="28"/>
            <w:lang w:val="nl-NL" w:eastAsia="nl-NL"/>
          </w:rPr>
          <w:delText xml:space="preserve">are </w:delText>
        </w:r>
      </w:del>
      <w:ins w:id="569" w:author="Ekeberg Beate Berglund" w:date="2016-05-09T15:21:00Z">
        <w:r w:rsidR="00C65F50">
          <w:rPr>
            <w:rFonts w:ascii="Times New Roman" w:hAnsi="Times New Roman"/>
            <w:snapToGrid/>
            <w:kern w:val="28"/>
            <w:lang w:val="nl-NL" w:eastAsia="nl-NL"/>
          </w:rPr>
          <w:t>is</w:t>
        </w:r>
        <w:r w:rsidR="00C65F50" w:rsidRPr="00CD7200">
          <w:rPr>
            <w:rFonts w:ascii="Times New Roman" w:hAnsi="Times New Roman"/>
            <w:snapToGrid/>
            <w:kern w:val="28"/>
            <w:lang w:val="nl-NL" w:eastAsia="nl-NL"/>
          </w:rPr>
          <w:t xml:space="preserve"> </w:t>
        </w:r>
      </w:ins>
      <w:r w:rsidRPr="00CD7200">
        <w:rPr>
          <w:rFonts w:ascii="Times New Roman" w:hAnsi="Times New Roman"/>
          <w:snapToGrid/>
          <w:kern w:val="28"/>
          <w:lang w:val="nl-NL" w:eastAsia="nl-NL"/>
        </w:rPr>
        <w:t>subject to a statutory duty of secrecy</w:t>
      </w:r>
      <w:ins w:id="570" w:author="Ekeberg Beate Berglund" w:date="2016-05-09T15:18:00Z">
        <w:r w:rsidR="001868C7">
          <w:rPr>
            <w:rFonts w:ascii="Times New Roman" w:hAnsi="Times New Roman"/>
            <w:snapToGrid/>
            <w:kern w:val="28"/>
            <w:lang w:val="nl-NL" w:eastAsia="nl-NL"/>
          </w:rPr>
          <w:t xml:space="preserve"> (Section 13)</w:t>
        </w:r>
      </w:ins>
      <w:ins w:id="571" w:author="Ekeberg Beate Berglund" w:date="2016-05-09T15:26:00Z">
        <w:r w:rsidR="002722C9">
          <w:rPr>
            <w:rFonts w:ascii="Times New Roman" w:hAnsi="Times New Roman"/>
            <w:snapToGrid/>
            <w:kern w:val="28"/>
            <w:lang w:val="nl-NL" w:eastAsia="nl-NL"/>
          </w:rPr>
          <w:t xml:space="preserve"> or required to be excempted for foreign policy reasons (Section 20)</w:t>
        </w:r>
      </w:ins>
      <w:r w:rsidRPr="00CD7200">
        <w:rPr>
          <w:rFonts w:ascii="Times New Roman" w:hAnsi="Times New Roman"/>
          <w:snapToGrid/>
          <w:kern w:val="28"/>
          <w:lang w:val="nl-NL" w:eastAsia="nl-NL"/>
        </w:rPr>
        <w:t xml:space="preserve">, </w:t>
      </w:r>
      <w:ins w:id="572" w:author="Ekeberg Beate Berglund" w:date="2016-05-09T15:27:00Z">
        <w:r w:rsidR="002722C9">
          <w:rPr>
            <w:rFonts w:ascii="Times New Roman" w:hAnsi="Times New Roman"/>
            <w:snapToGrid/>
            <w:kern w:val="28"/>
            <w:lang w:val="nl-NL" w:eastAsia="nl-NL"/>
          </w:rPr>
          <w:t xml:space="preserve">or certain types of documents, such as </w:t>
        </w:r>
      </w:ins>
      <w:ins w:id="573" w:author="Ekeberg Beate Berglund" w:date="2016-05-09T15:18:00Z">
        <w:r w:rsidR="001868C7" w:rsidRPr="00CD7200">
          <w:rPr>
            <w:rFonts w:ascii="Times New Roman" w:hAnsi="Times New Roman"/>
            <w:snapToGrid/>
            <w:kern w:val="28"/>
            <w:lang w:val="nl-NL" w:eastAsia="nl-NL"/>
          </w:rPr>
          <w:t>internal documents</w:t>
        </w:r>
        <w:r w:rsidR="001868C7">
          <w:rPr>
            <w:rFonts w:ascii="Times New Roman" w:hAnsi="Times New Roman"/>
            <w:snapToGrid/>
            <w:kern w:val="28"/>
            <w:lang w:val="nl-NL" w:eastAsia="nl-NL"/>
          </w:rPr>
          <w:t xml:space="preserve"> (Section 14)</w:t>
        </w:r>
      </w:ins>
      <w:ins w:id="574" w:author="Ekeberg Beate Berglund" w:date="2016-05-09T15:27:00Z">
        <w:r w:rsidR="002722C9">
          <w:rPr>
            <w:rFonts w:ascii="Times New Roman" w:hAnsi="Times New Roman"/>
            <w:snapToGrid/>
            <w:kern w:val="28"/>
            <w:lang w:val="nl-NL" w:eastAsia="nl-NL"/>
          </w:rPr>
          <w:t xml:space="preserve"> or </w:t>
        </w:r>
      </w:ins>
      <w:ins w:id="575" w:author="Ekeberg Beate Berglund" w:date="2016-05-09T15:18:00Z">
        <w:r w:rsidR="001868C7">
          <w:rPr>
            <w:rFonts w:ascii="Times New Roman" w:hAnsi="Times New Roman"/>
            <w:snapToGrid/>
            <w:kern w:val="28"/>
            <w:lang w:val="nl-NL" w:eastAsia="nl-NL"/>
          </w:rPr>
          <w:t>documents obtained externally for internal preparation of a case</w:t>
        </w:r>
        <w:r w:rsidR="001868C7" w:rsidRPr="00CD7200">
          <w:rPr>
            <w:rFonts w:ascii="Times New Roman" w:hAnsi="Times New Roman"/>
            <w:snapToGrid/>
            <w:kern w:val="28"/>
            <w:lang w:val="nl-NL" w:eastAsia="nl-NL"/>
          </w:rPr>
          <w:t xml:space="preserve"> </w:t>
        </w:r>
        <w:r w:rsidR="001868C7">
          <w:rPr>
            <w:rFonts w:ascii="Times New Roman" w:hAnsi="Times New Roman"/>
            <w:snapToGrid/>
            <w:kern w:val="28"/>
            <w:lang w:val="nl-NL" w:eastAsia="nl-NL"/>
          </w:rPr>
          <w:t>(Section 15)</w:t>
        </w:r>
      </w:ins>
      <w:ins w:id="576" w:author="Ekeberg Beate Berglund" w:date="2016-05-09T15:27:00Z">
        <w:r w:rsidR="002722C9">
          <w:rPr>
            <w:rFonts w:ascii="Times New Roman" w:hAnsi="Times New Roman"/>
            <w:snapToGrid/>
            <w:kern w:val="28"/>
            <w:lang w:val="nl-NL" w:eastAsia="nl-NL"/>
          </w:rPr>
          <w:t xml:space="preserve">.  </w:t>
        </w:r>
      </w:ins>
      <w:del w:id="577" w:author="Ekeberg Beate Berglund" w:date="2016-05-09T15:27:00Z">
        <w:r w:rsidRPr="00CD7200" w:rsidDel="002722C9">
          <w:rPr>
            <w:rFonts w:ascii="Times New Roman" w:hAnsi="Times New Roman"/>
            <w:snapToGrid/>
            <w:kern w:val="28"/>
            <w:lang w:val="nl-NL" w:eastAsia="nl-NL"/>
          </w:rPr>
          <w:delText xml:space="preserve">and on the basis of the document's contents. </w:delText>
        </w:r>
      </w:del>
      <w:del w:id="578" w:author="Ekeberg Beate Berglund" w:date="2016-05-09T15:30:00Z">
        <w:r w:rsidRPr="00CD7200" w:rsidDel="002722C9">
          <w:rPr>
            <w:rFonts w:ascii="Times New Roman" w:hAnsi="Times New Roman"/>
            <w:snapToGrid/>
            <w:kern w:val="28"/>
            <w:lang w:val="nl-NL" w:eastAsia="nl-NL"/>
          </w:rPr>
          <w:delText xml:space="preserve">The provision on the statutory duty of secrecy is in accordance with article 4, para. 4, of the Convention. </w:delText>
        </w:r>
      </w:del>
      <w:r w:rsidRPr="00CD7200">
        <w:rPr>
          <w:rFonts w:ascii="Times New Roman" w:hAnsi="Times New Roman"/>
          <w:snapToGrid/>
          <w:kern w:val="28"/>
          <w:lang w:val="nl-NL" w:eastAsia="nl-NL"/>
        </w:rPr>
        <w:t>A duty of secrecy is most clearly applicable if the information requested concerns technical devices and procedures or operational or business matters which for competition reasons it is important to keep secret in the interests of the person whom the information concerns. It is primarily in cases where providing the information would reveal information on the composition of products, production methods, etc. that is not already in the</w:t>
      </w:r>
      <w:r w:rsidRPr="00CD7200">
        <w:rPr>
          <w:kern w:val="28"/>
          <w:lang w:val="nl-NL" w:eastAsia="nl-NL"/>
        </w:rPr>
        <w:t xml:space="preserve"> </w:t>
      </w:r>
      <w:r w:rsidRPr="00CD7200">
        <w:rPr>
          <w:rFonts w:ascii="Times New Roman" w:hAnsi="Times New Roman"/>
          <w:snapToGrid/>
          <w:kern w:val="28"/>
          <w:lang w:val="nl-NL" w:eastAsia="nl-NL"/>
        </w:rPr>
        <w:t>public domain that a duty of secrecy will apply. In any case, it is a basic requirement for refusing a request that the information is in fact secret. An evaluation of what information is to be regarded as trade secrets must be made on a case-by-case basis, and no more information must be exempted from public disclosure than is strictly necessary on the basis of the considerations underlying the duty of secrecy.</w:t>
      </w:r>
    </w:p>
    <w:p w14:paraId="227387F9" w14:textId="77777777" w:rsidR="00427D5D" w:rsidRPr="00CD7200" w:rsidRDefault="00427D5D">
      <w:pPr>
        <w:rPr>
          <w:sz w:val="24"/>
        </w:rPr>
      </w:pPr>
    </w:p>
    <w:p w14:paraId="4534293C" w14:textId="77777777" w:rsidR="00427D5D" w:rsidRPr="00CD7200" w:rsidRDefault="00427D5D">
      <w:del w:id="579" w:author="Ekeberg Beate Berglund" w:date="2016-05-09T14:22:00Z">
        <w:r w:rsidRPr="00CD7200" w:rsidDel="002B148D">
          <w:rPr>
            <w:sz w:val="24"/>
          </w:rPr>
          <w:delText>Moreover,</w:delText>
        </w:r>
      </w:del>
      <w:ins w:id="580" w:author="Ekeberg Beate Berglund" w:date="2016-05-09T14:22:00Z">
        <w:r w:rsidR="002B148D">
          <w:rPr>
            <w:sz w:val="24"/>
          </w:rPr>
          <w:t>Section 14 of</w:t>
        </w:r>
      </w:ins>
      <w:r w:rsidRPr="00CD7200">
        <w:rPr>
          <w:sz w:val="24"/>
        </w:rPr>
        <w:t xml:space="preserve"> the Environmental Information Act </w:t>
      </w:r>
      <w:del w:id="581" w:author="Ekeberg Beate Berglund" w:date="2016-05-09T14:22:00Z">
        <w:r w:rsidRPr="00CD7200" w:rsidDel="002B148D">
          <w:rPr>
            <w:sz w:val="24"/>
          </w:rPr>
          <w:delText xml:space="preserve">includes a provision </w:delText>
        </w:r>
      </w:del>
      <w:r w:rsidRPr="00CD7200">
        <w:rPr>
          <w:sz w:val="24"/>
        </w:rPr>
        <w:t>authoris</w:t>
      </w:r>
      <w:ins w:id="582" w:author="Ekeberg Beate Berglund" w:date="2016-05-09T14:22:00Z">
        <w:r w:rsidR="002B148D">
          <w:rPr>
            <w:sz w:val="24"/>
          </w:rPr>
          <w:t>es</w:t>
        </w:r>
      </w:ins>
      <w:del w:id="583" w:author="Ekeberg Beate Berglund" w:date="2016-05-09T14:22:00Z">
        <w:r w:rsidRPr="00CD7200" w:rsidDel="002B148D">
          <w:rPr>
            <w:sz w:val="24"/>
          </w:rPr>
          <w:delText>ing</w:delText>
        </w:r>
      </w:del>
      <w:r w:rsidRPr="00CD7200">
        <w:rPr>
          <w:sz w:val="24"/>
        </w:rPr>
        <w:t xml:space="preserve"> public authorities to require an undertaking to identify the information it considers it important to keep secret</w:t>
      </w:r>
      <w:r w:rsidRPr="00CD7200">
        <w:rPr>
          <w:iCs/>
          <w:sz w:val="24"/>
        </w:rPr>
        <w:t xml:space="preserve"> for competition reasons, </w:t>
      </w:r>
      <w:r w:rsidRPr="00CD7200">
        <w:rPr>
          <w:sz w:val="24"/>
        </w:rPr>
        <w:t>and to give reasons why it should be kept secret. The purpose of this provision is to provide public authorities with a better factual basis for assessing whether the environmental information requested includes trade secrets. However, the public authority must make an independent assessment, and not automatically accept an evaluation from an undertaking that wishes to maintain secrecy.</w:t>
      </w:r>
      <w:r w:rsidRPr="00CD7200">
        <w:t xml:space="preserve"> </w:t>
      </w:r>
    </w:p>
    <w:p w14:paraId="7D1EAB19" w14:textId="77777777" w:rsidR="00427D5D" w:rsidRPr="00CD7200" w:rsidRDefault="00427D5D">
      <w:pPr>
        <w:rPr>
          <w:sz w:val="24"/>
        </w:rPr>
      </w:pPr>
    </w:p>
    <w:p w14:paraId="1C96E927" w14:textId="77777777" w:rsidR="00427D5D" w:rsidRPr="00CD7200" w:rsidRDefault="00427D5D">
      <w:pPr>
        <w:pStyle w:val="Level1"/>
        <w:widowControl/>
        <w:numPr>
          <w:ilvl w:val="0"/>
          <w:numId w:val="0"/>
        </w:numPr>
        <w:outlineLvl w:val="9"/>
        <w:rPr>
          <w:rFonts w:ascii="Times New Roman" w:hAnsi="Times New Roman"/>
          <w:snapToGrid/>
          <w:lang w:val="en-GB" w:eastAsia="fr-FR"/>
        </w:rPr>
      </w:pPr>
      <w:del w:id="584" w:author="Ekeberg Beate Berglund" w:date="2016-05-09T14:26:00Z">
        <w:r w:rsidRPr="00CD7200" w:rsidDel="002B148D">
          <w:rPr>
            <w:rFonts w:ascii="Times New Roman" w:hAnsi="Times New Roman"/>
            <w:snapToGrid/>
            <w:lang w:val="en-GB" w:eastAsia="fr-FR"/>
          </w:rPr>
          <w:delText xml:space="preserve">If a public authority wishes to refuse a request for public information, </w:delText>
        </w:r>
      </w:del>
      <w:del w:id="585" w:author="Ekeberg Beate Berglund" w:date="2016-05-09T14:30:00Z">
        <w:r w:rsidRPr="00CD7200" w:rsidDel="00A9299C">
          <w:rPr>
            <w:rFonts w:ascii="Times New Roman" w:hAnsi="Times New Roman"/>
            <w:snapToGrid/>
            <w:lang w:val="en-GB" w:eastAsia="fr-FR"/>
          </w:rPr>
          <w:delText xml:space="preserve">the Environmental Information Act </w:delText>
        </w:r>
      </w:del>
      <w:del w:id="586" w:author="Ekeberg Beate Berglund" w:date="2016-05-09T14:25:00Z">
        <w:r w:rsidRPr="00CD7200" w:rsidDel="002B148D">
          <w:rPr>
            <w:rFonts w:ascii="Times New Roman" w:hAnsi="Times New Roman"/>
            <w:snapToGrid/>
            <w:lang w:val="en-GB" w:eastAsia="fr-FR"/>
          </w:rPr>
          <w:delText>lays down that there must be</w:delText>
        </w:r>
      </w:del>
      <w:del w:id="587" w:author="Ekeberg Beate Berglund" w:date="2016-05-09T14:30:00Z">
        <w:r w:rsidRPr="00CD7200" w:rsidDel="00A9299C">
          <w:rPr>
            <w:rFonts w:ascii="Times New Roman" w:hAnsi="Times New Roman"/>
            <w:snapToGrid/>
            <w:lang w:val="en-GB" w:eastAsia="fr-FR"/>
          </w:rPr>
          <w:delText xml:space="preserve"> a genuine and objective need to </w:delText>
        </w:r>
      </w:del>
      <w:del w:id="588" w:author="Ekeberg Beate Berglund" w:date="2016-05-09T14:26:00Z">
        <w:r w:rsidRPr="00CD7200" w:rsidDel="002B148D">
          <w:rPr>
            <w:rFonts w:ascii="Times New Roman" w:hAnsi="Times New Roman"/>
            <w:snapToGrid/>
            <w:lang w:val="en-GB" w:eastAsia="fr-FR"/>
          </w:rPr>
          <w:delText>do so in the specific case</w:delText>
        </w:r>
      </w:del>
      <w:del w:id="589" w:author="Ekeberg Beate Berglund" w:date="2016-05-09T14:30:00Z">
        <w:r w:rsidRPr="00CD7200" w:rsidDel="00A9299C">
          <w:rPr>
            <w:rFonts w:ascii="Times New Roman" w:hAnsi="Times New Roman"/>
            <w:snapToGrid/>
            <w:lang w:val="en-GB" w:eastAsia="fr-FR"/>
          </w:rPr>
          <w:delText xml:space="preserve">. </w:delText>
        </w:r>
        <w:r w:rsidR="00351CBE" w:rsidDel="00A9299C">
          <w:rPr>
            <w:rFonts w:ascii="Times New Roman" w:hAnsi="Times New Roman"/>
            <w:snapToGrid/>
            <w:lang w:val="en-GB" w:eastAsia="fr-FR"/>
          </w:rPr>
          <w:delText>This is considered an additional requirement to the rules laid down in the Freedom of Information Act, which always applies alongside the Environmental Information Act.</w:delText>
        </w:r>
        <w:r w:rsidRPr="00CD7200" w:rsidDel="00A9299C">
          <w:rPr>
            <w:rFonts w:ascii="Times New Roman" w:hAnsi="Times New Roman"/>
            <w:snapToGrid/>
            <w:lang w:val="en-GB" w:eastAsia="fr-FR"/>
          </w:rPr>
          <w:delText xml:space="preserve"> Th</w:delText>
        </w:r>
        <w:r w:rsidR="00351CBE" w:rsidDel="00A9299C">
          <w:rPr>
            <w:rFonts w:ascii="Times New Roman" w:hAnsi="Times New Roman"/>
            <w:snapToGrid/>
            <w:lang w:val="en-GB" w:eastAsia="fr-FR"/>
          </w:rPr>
          <w:delText>e</w:delText>
        </w:r>
        <w:r w:rsidRPr="00CD7200" w:rsidDel="00A9299C">
          <w:rPr>
            <w:rFonts w:ascii="Times New Roman" w:hAnsi="Times New Roman"/>
            <w:snapToGrid/>
            <w:lang w:val="en-GB" w:eastAsia="fr-FR"/>
          </w:rPr>
          <w:delText xml:space="preserve"> provision can be regarded as expressing a requirement for the public administration to make particularly careful assessments of requests for information under the Environmental Information Act. The requirement that there must be a genuine need to withhold information means that it is not sufficient that there be a certain risk of negative consequences for the interests that are protected by the exemption provision discussed here.</w:delText>
        </w:r>
      </w:del>
    </w:p>
    <w:p w14:paraId="647B3570" w14:textId="77777777" w:rsidR="00427D5D" w:rsidRPr="00CD7200" w:rsidRDefault="00427D5D">
      <w:pPr>
        <w:rPr>
          <w:sz w:val="24"/>
        </w:rPr>
      </w:pPr>
    </w:p>
    <w:p w14:paraId="65BDF356" w14:textId="77777777" w:rsidR="00427D5D" w:rsidRPr="00CD7200" w:rsidRDefault="00427D5D">
      <w:pPr>
        <w:rPr>
          <w:sz w:val="24"/>
        </w:rPr>
      </w:pPr>
      <w:r w:rsidRPr="00CD7200">
        <w:rPr>
          <w:sz w:val="24"/>
        </w:rPr>
        <w:t>Section 11, subsection 2</w:t>
      </w:r>
      <w:ins w:id="590" w:author="Ekeberg Beate Berglund" w:date="2016-05-09T14:30:00Z">
        <w:r w:rsidR="00A9299C">
          <w:rPr>
            <w:sz w:val="24"/>
          </w:rPr>
          <w:t xml:space="preserve"> of the Environmental Information Act sets out the </w:t>
        </w:r>
      </w:ins>
      <w:ins w:id="591" w:author="Ekeberg Beate Berglund" w:date="2016-05-09T14:31:00Z">
        <w:r w:rsidR="00A9299C">
          <w:rPr>
            <w:sz w:val="24"/>
          </w:rPr>
          <w:t>elements that must be considered in order to decide whether there is a genuine and objective need to</w:t>
        </w:r>
      </w:ins>
      <w:ins w:id="592" w:author="Ekeberg Beate Berglund" w:date="2016-05-09T14:32:00Z">
        <w:r w:rsidR="00A9299C">
          <w:rPr>
            <w:sz w:val="24"/>
          </w:rPr>
          <w:t xml:space="preserve"> refuse a request for information that may be exempted pursuant to subsection 1 and the Freedom of Information Act. </w:t>
        </w:r>
      </w:ins>
      <w:ins w:id="593" w:author="Ekeberg Beate Berglund" w:date="2016-05-09T14:33:00Z">
        <w:r w:rsidR="00431C98">
          <w:rPr>
            <w:sz w:val="24"/>
          </w:rPr>
          <w:t>It</w:t>
        </w:r>
      </w:ins>
      <w:del w:id="594" w:author="Ekeberg Beate Berglund" w:date="2016-05-09T14:33:00Z">
        <w:r w:rsidRPr="00CD7200" w:rsidDel="00431C98">
          <w:rPr>
            <w:sz w:val="24"/>
          </w:rPr>
          <w:delText>, also</w:delText>
        </w:r>
      </w:del>
      <w:r w:rsidRPr="00CD7200">
        <w:rPr>
          <w:sz w:val="24"/>
        </w:rPr>
        <w:t xml:space="preserve"> </w:t>
      </w:r>
      <w:del w:id="595" w:author="Ekeberg Beate Berglund" w:date="2016-05-09T14:33:00Z">
        <w:r w:rsidRPr="00CD7200" w:rsidDel="00431C98">
          <w:rPr>
            <w:sz w:val="24"/>
          </w:rPr>
          <w:delText xml:space="preserve">requires the public administration to weigh up the different interests involved before refusing a request for information pursuant to the exemption provisions. </w:delText>
        </w:r>
      </w:del>
      <w:del w:id="596" w:author="Ekeberg Beate Berglund" w:date="2016-05-09T14:41:00Z">
        <w:r w:rsidRPr="00CD7200" w:rsidDel="004F2F09">
          <w:rPr>
            <w:sz w:val="24"/>
          </w:rPr>
          <w:delText xml:space="preserve">The </w:delText>
        </w:r>
      </w:del>
      <w:del w:id="597" w:author="Ekeberg Beate Berglund" w:date="2016-05-09T14:40:00Z">
        <w:r w:rsidRPr="00CD7200" w:rsidDel="004F2F09">
          <w:rPr>
            <w:sz w:val="24"/>
          </w:rPr>
          <w:delText>need to make an exemption in a specific case must be weighed against the grounds for making the information available</w:delText>
        </w:r>
      </w:del>
      <w:r w:rsidRPr="00CD7200">
        <w:rPr>
          <w:sz w:val="24"/>
        </w:rPr>
        <w:t xml:space="preserve">. If the environmental and public interests </w:t>
      </w:r>
      <w:ins w:id="598" w:author="Ekeberg Beate Berglund" w:date="2016-05-09T14:41:00Z">
        <w:r w:rsidR="004F2F09">
          <w:rPr>
            <w:sz w:val="24"/>
          </w:rPr>
          <w:t xml:space="preserve">served by disclosure </w:t>
        </w:r>
      </w:ins>
      <w:r w:rsidRPr="00CD7200">
        <w:rPr>
          <w:sz w:val="24"/>
        </w:rPr>
        <w:t xml:space="preserve">outweigh the interests served by refusal, the information </w:t>
      </w:r>
      <w:del w:id="599" w:author="Ekeberg Beate Berglund" w:date="2016-05-09T14:41:00Z">
        <w:r w:rsidRPr="00CD7200" w:rsidDel="004F2F09">
          <w:rPr>
            <w:sz w:val="24"/>
          </w:rPr>
          <w:delText xml:space="preserve">will </w:delText>
        </w:r>
      </w:del>
      <w:ins w:id="600" w:author="Ekeberg Beate Berglund" w:date="2016-05-09T14:41:00Z">
        <w:r w:rsidR="004F2F09">
          <w:rPr>
            <w:sz w:val="24"/>
          </w:rPr>
          <w:t>shall</w:t>
        </w:r>
        <w:r w:rsidR="004F2F09" w:rsidRPr="00CD7200">
          <w:rPr>
            <w:sz w:val="24"/>
          </w:rPr>
          <w:t xml:space="preserve"> </w:t>
        </w:r>
      </w:ins>
      <w:r w:rsidRPr="00CD7200">
        <w:rPr>
          <w:sz w:val="24"/>
        </w:rPr>
        <w:t>be disclosed. This is in accordance with the last paragraph of article 4, para. 4, of the Convention, which specifies that grounds for refusing a request for environmental information be interpreted in a restrictive way and taking into account the public interest served by disclosure.</w:t>
      </w:r>
    </w:p>
    <w:p w14:paraId="432D086D" w14:textId="77777777" w:rsidR="00D93848" w:rsidRPr="00CD7200" w:rsidRDefault="00D93848">
      <w:pPr>
        <w:rPr>
          <w:sz w:val="24"/>
          <w:szCs w:val="24"/>
        </w:rPr>
      </w:pPr>
    </w:p>
    <w:p w14:paraId="31A923CD" w14:textId="77777777" w:rsidR="00D93848" w:rsidRPr="00CD7200" w:rsidRDefault="00D93848" w:rsidP="00D93848">
      <w:pPr>
        <w:rPr>
          <w:sz w:val="24"/>
          <w:szCs w:val="24"/>
          <w:lang w:val="en-US"/>
        </w:rPr>
      </w:pPr>
      <w:del w:id="601" w:author="Ekeberg Beate Berglund" w:date="2016-05-09T15:16:00Z">
        <w:r w:rsidRPr="00CD7200" w:rsidDel="001868C7">
          <w:rPr>
            <w:sz w:val="24"/>
            <w:szCs w:val="24"/>
          </w:rPr>
          <w:delText>There are provisions on exemptions in both the Environmental Information Act and the Freedom of Information Act, so that certain of the documents on which a decision is based (often internal working documents) may be exempt from public disclosure. However, the factual basis for such decisions will generally be available to the public.</w:delText>
        </w:r>
      </w:del>
    </w:p>
    <w:p w14:paraId="40CF4005" w14:textId="77777777" w:rsidR="00427D5D" w:rsidRPr="00CD7200" w:rsidRDefault="00427D5D">
      <w:pPr>
        <w:rPr>
          <w:sz w:val="24"/>
          <w:szCs w:val="24"/>
        </w:rPr>
      </w:pPr>
    </w:p>
    <w:p w14:paraId="69D7E3C5" w14:textId="77777777" w:rsidR="00D93848" w:rsidRPr="00CD7200" w:rsidRDefault="00427D5D">
      <w:pPr>
        <w:pStyle w:val="Topptekst"/>
        <w:widowControl/>
        <w:tabs>
          <w:tab w:val="clear" w:pos="4153"/>
          <w:tab w:val="clear" w:pos="8306"/>
        </w:tabs>
      </w:pPr>
      <w:r w:rsidRPr="00CD7200">
        <w:t xml:space="preserve">Section 12 of the Environmental Information Act lays down that certain types of information always be made available on request. This provision was prompted by article 4, para. 4, of the Convention. It lists certain types of information that are considered to be particularly important to the public. The provision also </w:t>
      </w:r>
      <w:r w:rsidR="005B2268" w:rsidRPr="00CD7200">
        <w:t>authorizes</w:t>
      </w:r>
      <w:r w:rsidRPr="00CD7200">
        <w:t xml:space="preserve"> setting aside the duty of secrecy in special cases, but it should be noted that there will seldom be a conflict between the types of information involved and the duty of secrecy. The provision applies firstly to information on pollution that is harmful to health or that may cause serious environmental damage. Information to the population</w:t>
      </w:r>
      <w:r w:rsidRPr="00CD7200">
        <w:rPr>
          <w:b/>
          <w:bCs/>
        </w:rPr>
        <w:t xml:space="preserve"> </w:t>
      </w:r>
      <w:r w:rsidRPr="00CD7200">
        <w:t xml:space="preserve">on such matters can be especially important in the event of acute pollution. Secondly, it applies to measures to prevent or reduce the damage caused by such pollution. These include all types of preventive measures that a polluter takes or decides should be used, and precautionary measures the general public are advised to take. This means specific measures such as recommendations to purify drinking water. Finally, information on unlawful intervention in or damage to the environment shall always be disclosed. This is important in the case of breaches of the law for which no penal sanctions are laid down or if for some other reason no criminal proceedings are instituted. The provision also applies if an undertaking contravenes the conditions of a </w:t>
      </w:r>
      <w:r w:rsidR="00D93848" w:rsidRPr="00CD7200">
        <w:t>license</w:t>
      </w:r>
      <w:r w:rsidRPr="00CD7200">
        <w:t xml:space="preserve"> or a land use plan and this results in environmental damage</w:t>
      </w:r>
      <w:r w:rsidR="00D93848" w:rsidRPr="00CD7200">
        <w:t>.</w:t>
      </w:r>
    </w:p>
    <w:p w14:paraId="1A49E23F" w14:textId="77777777" w:rsidR="00D93848" w:rsidRPr="00CD7200" w:rsidRDefault="00D93848">
      <w:pPr>
        <w:pStyle w:val="Topptekst"/>
        <w:widowControl/>
        <w:tabs>
          <w:tab w:val="clear" w:pos="4153"/>
          <w:tab w:val="clear" w:pos="8306"/>
        </w:tabs>
      </w:pPr>
    </w:p>
    <w:p w14:paraId="1F795106" w14:textId="77777777" w:rsidR="00427D5D" w:rsidRPr="00CD7200" w:rsidDel="00A04318" w:rsidRDefault="00D93848">
      <w:pPr>
        <w:pStyle w:val="Topptekst"/>
        <w:widowControl/>
        <w:tabs>
          <w:tab w:val="clear" w:pos="4153"/>
          <w:tab w:val="clear" w:pos="8306"/>
        </w:tabs>
        <w:rPr>
          <w:moveFrom w:id="602" w:author="Ekeberg Beate Berglund" w:date="2016-05-09T15:44:00Z"/>
        </w:rPr>
      </w:pPr>
      <w:moveFromRangeStart w:id="603" w:author="Ekeberg Beate Berglund" w:date="2016-05-09T15:44:00Z" w:name="move450571985"/>
      <w:moveFrom w:id="604" w:author="Ekeberg Beate Berglund" w:date="2016-05-09T15:44:00Z">
        <w:r w:rsidRPr="00CD7200" w:rsidDel="00A04318">
          <w:t>If an authority agency does not have information that it has a duty to hold, that is general environmental information relevant to their areas of responsibility and functions according to section 8 of the Environmental Information Act, it must take steps to obtain it, since an applicant is entitled to be provided with such information under section 10 of the Environmental Information Act</w:t>
        </w:r>
        <w:r w:rsidR="00427D5D" w:rsidRPr="00CD7200" w:rsidDel="00A04318">
          <w:t>;</w:t>
        </w:r>
      </w:moveFrom>
    </w:p>
    <w:moveFromRangeEnd w:id="603"/>
    <w:p w14:paraId="0C260742" w14:textId="77777777" w:rsidR="00427D5D" w:rsidRPr="00CD7200" w:rsidRDefault="00427D5D">
      <w:pPr>
        <w:pStyle w:val="Topptekst"/>
        <w:widowControl/>
        <w:tabs>
          <w:tab w:val="clear" w:pos="4153"/>
          <w:tab w:val="clear" w:pos="8306"/>
        </w:tabs>
        <w:rPr>
          <w:snapToGrid/>
          <w:lang w:eastAsia="fr-FR"/>
        </w:rPr>
      </w:pPr>
    </w:p>
    <w:p w14:paraId="29F12BAC" w14:textId="77777777" w:rsidR="00745DA0" w:rsidRPr="00745DA0" w:rsidRDefault="00745DA0">
      <w:pPr>
        <w:numPr>
          <w:ilvl w:val="0"/>
          <w:numId w:val="6"/>
        </w:numPr>
        <w:tabs>
          <w:tab w:val="clear" w:pos="1440"/>
          <w:tab w:val="left" w:pos="851"/>
        </w:tabs>
        <w:ind w:left="0" w:firstLine="284"/>
        <w:rPr>
          <w:sz w:val="24"/>
          <w:szCs w:val="24"/>
        </w:rPr>
      </w:pPr>
      <w:r>
        <w:rPr>
          <w:i/>
          <w:sz w:val="24"/>
          <w:szCs w:val="24"/>
        </w:rPr>
        <w:t>Paragraph 5</w:t>
      </w:r>
    </w:p>
    <w:p w14:paraId="24251DE8" w14:textId="77777777" w:rsidR="00636132" w:rsidRPr="00CD7200" w:rsidRDefault="00427D5D" w:rsidP="00636132">
      <w:pPr>
        <w:pStyle w:val="Topptekst"/>
        <w:widowControl/>
        <w:tabs>
          <w:tab w:val="clear" w:pos="4153"/>
          <w:tab w:val="clear" w:pos="8306"/>
        </w:tabs>
        <w:rPr>
          <w:ins w:id="605" w:author="Ekeberg Beate Berglund" w:date="2016-05-09T16:37:00Z"/>
        </w:rPr>
      </w:pPr>
      <w:r w:rsidRPr="00CD7200">
        <w:t xml:space="preserve">Section 10, subsection 4, of the Environmental Information Act clearly states that an authority that incorrectly receives a request for information shall transfer it to the appropriate authority as promptly as possible. </w:t>
      </w:r>
      <w:ins w:id="606" w:author="Ekeberg Beate Berglund" w:date="2016-05-09T16:26:00Z">
        <w:r w:rsidR="00C43D9F">
          <w:t xml:space="preserve"> </w:t>
        </w:r>
      </w:ins>
      <w:del w:id="607" w:author="Ekeberg Beate Berglund" w:date="2016-05-09T16:27:00Z">
        <w:r w:rsidRPr="00CD7200" w:rsidDel="00C43D9F">
          <w:delText xml:space="preserve">According to the Environmental Information Act, a public authority may not transfer a request to another authority </w:delText>
        </w:r>
      </w:del>
      <w:del w:id="608" w:author="Ekeberg Beate Berglund" w:date="2016-05-09T16:37:00Z">
        <w:r w:rsidRPr="00CD7200" w:rsidDel="00636132">
          <w:delText xml:space="preserve">if it should have had the information itself, since each authority has a duty to keep environmental </w:delText>
        </w:r>
        <w:r w:rsidRPr="00CD7200" w:rsidDel="00636132">
          <w:rPr>
            <w:szCs w:val="24"/>
          </w:rPr>
          <w:delText>information</w:delText>
        </w:r>
        <w:r w:rsidR="00D93848" w:rsidRPr="00CD7200" w:rsidDel="00636132">
          <w:rPr>
            <w:szCs w:val="24"/>
          </w:rPr>
          <w:delText xml:space="preserve">. </w:delText>
        </w:r>
      </w:del>
      <w:r w:rsidR="00D93848" w:rsidRPr="00CD7200">
        <w:rPr>
          <w:szCs w:val="24"/>
        </w:rPr>
        <w:t>The appropriate authority shall answer without unnecessary delay and according to normal rules of administrative procedure</w:t>
      </w:r>
      <w:ins w:id="609" w:author="Ekeberg Beate Berglund" w:date="2016-05-09T16:37:00Z">
        <w:r w:rsidR="00636132">
          <w:rPr>
            <w:szCs w:val="24"/>
          </w:rPr>
          <w:t xml:space="preserve">. </w:t>
        </w:r>
        <w:r w:rsidR="00636132">
          <w:t xml:space="preserve">However, if it concerns information which </w:t>
        </w:r>
        <w:r w:rsidR="00636132" w:rsidRPr="00CD7200">
          <w:t>th</w:t>
        </w:r>
        <w:r w:rsidR="00636132">
          <w:t xml:space="preserve">e authority </w:t>
        </w:r>
        <w:r w:rsidR="00636132" w:rsidRPr="00CD7200">
          <w:t>has a duty to hold</w:t>
        </w:r>
        <w:r w:rsidR="00636132">
          <w:t xml:space="preserve"> pursuant to Section 8, it </w:t>
        </w:r>
        <w:r w:rsidR="00636132" w:rsidRPr="00CD7200">
          <w:t>may n</w:t>
        </w:r>
        <w:r w:rsidR="00636132">
          <w:t xml:space="preserve">either </w:t>
        </w:r>
        <w:r w:rsidR="00636132" w:rsidRPr="00CD7200">
          <w:t xml:space="preserve">transfer </w:t>
        </w:r>
        <w:r w:rsidR="00636132">
          <w:t xml:space="preserve">the request or refuse it on the grounds that it does not have the information requested. Section 8 obliges public authorities to hold </w:t>
        </w:r>
        <w:r w:rsidR="00636132" w:rsidRPr="00CD7200">
          <w:t>general environmental information relevant to their areas of responsibility and functions</w:t>
        </w:r>
        <w:r w:rsidR="00636132">
          <w:t xml:space="preserve">. If the authority does not hold such information, it must take steps to obtain it.  </w:t>
        </w:r>
      </w:ins>
    </w:p>
    <w:p w14:paraId="3EF91E81" w14:textId="77777777" w:rsidR="00086842" w:rsidRDefault="00427D5D">
      <w:pPr>
        <w:pStyle w:val="Topptekst"/>
        <w:widowControl/>
        <w:tabs>
          <w:tab w:val="clear" w:pos="4153"/>
          <w:tab w:val="clear" w:pos="8306"/>
        </w:tabs>
        <w:rPr>
          <w:szCs w:val="24"/>
        </w:rPr>
        <w:pPrChange w:id="610" w:author="Ekeberg Beate Berglund" w:date="2016-05-09T16:37:00Z">
          <w:pPr>
            <w:tabs>
              <w:tab w:val="left" w:pos="851"/>
            </w:tabs>
          </w:pPr>
        </w:pPrChange>
      </w:pPr>
      <w:del w:id="611" w:author="Ekeberg Beate Berglund" w:date="2016-05-09T16:37:00Z">
        <w:r w:rsidRPr="00CD7200" w:rsidDel="00636132">
          <w:rPr>
            <w:szCs w:val="24"/>
          </w:rPr>
          <w:delText>;</w:delText>
        </w:r>
      </w:del>
    </w:p>
    <w:p w14:paraId="761410CE" w14:textId="77777777" w:rsidR="00427D5D" w:rsidRPr="00CD7200" w:rsidRDefault="00427D5D">
      <w:pPr>
        <w:rPr>
          <w:sz w:val="24"/>
          <w:szCs w:val="24"/>
        </w:rPr>
      </w:pPr>
    </w:p>
    <w:p w14:paraId="7AD595C9" w14:textId="77777777" w:rsidR="00745DA0" w:rsidRDefault="00745DA0">
      <w:pPr>
        <w:numPr>
          <w:ilvl w:val="0"/>
          <w:numId w:val="6"/>
        </w:numPr>
        <w:tabs>
          <w:tab w:val="clear" w:pos="1440"/>
          <w:tab w:val="left" w:pos="851"/>
        </w:tabs>
        <w:ind w:left="0" w:firstLine="284"/>
        <w:rPr>
          <w:sz w:val="24"/>
        </w:rPr>
      </w:pPr>
      <w:r>
        <w:rPr>
          <w:i/>
          <w:sz w:val="24"/>
        </w:rPr>
        <w:t>Paragraph 6</w:t>
      </w:r>
    </w:p>
    <w:p w14:paraId="6EE03009" w14:textId="77777777" w:rsidR="00086842" w:rsidRDefault="00427D5D" w:rsidP="001C3FD5">
      <w:pPr>
        <w:tabs>
          <w:tab w:val="left" w:pos="851"/>
        </w:tabs>
        <w:rPr>
          <w:sz w:val="24"/>
        </w:rPr>
      </w:pPr>
      <w:del w:id="612" w:author="Ekeberg Beate Berglund" w:date="2016-08-30T17:45:00Z">
        <w:r w:rsidRPr="00CD7200" w:rsidDel="001A641A">
          <w:rPr>
            <w:sz w:val="24"/>
          </w:rPr>
          <w:delText>In accordance with the Convention, a separate provision</w:delText>
        </w:r>
      </w:del>
      <w:ins w:id="613" w:author="Ekeberg Beate Berglund" w:date="2016-08-30T17:45:00Z">
        <w:r w:rsidR="001A641A">
          <w:rPr>
            <w:sz w:val="24"/>
          </w:rPr>
          <w:t>Section 11, subsection 3 of</w:t>
        </w:r>
      </w:ins>
      <w:r w:rsidRPr="00CD7200">
        <w:rPr>
          <w:sz w:val="24"/>
        </w:rPr>
        <w:t xml:space="preserve"> </w:t>
      </w:r>
      <w:del w:id="614" w:author="Ekeberg Beate Berglund" w:date="2016-08-30T17:46:00Z">
        <w:r w:rsidRPr="00CD7200" w:rsidDel="001A641A">
          <w:rPr>
            <w:sz w:val="24"/>
          </w:rPr>
          <w:delText xml:space="preserve">in </w:delText>
        </w:r>
      </w:del>
      <w:r w:rsidRPr="00CD7200">
        <w:rPr>
          <w:sz w:val="24"/>
        </w:rPr>
        <w:t>the Environmental Information Act explicitly requires that in cases where part of the requested information is exempted from disclosure, the remaining information shall be disclosed provided that this does not give a clearly misleading impression of the contents;</w:t>
      </w:r>
    </w:p>
    <w:p w14:paraId="299FB864" w14:textId="77777777" w:rsidR="00427D5D" w:rsidRPr="00CD7200" w:rsidRDefault="00427D5D">
      <w:pPr>
        <w:rPr>
          <w:sz w:val="24"/>
        </w:rPr>
      </w:pPr>
    </w:p>
    <w:p w14:paraId="6F719630" w14:textId="77777777" w:rsidR="00745DA0" w:rsidRPr="001C3FD5" w:rsidRDefault="00427D5D">
      <w:pPr>
        <w:pStyle w:val="Level1"/>
        <w:numPr>
          <w:ilvl w:val="0"/>
          <w:numId w:val="0"/>
        </w:numPr>
        <w:tabs>
          <w:tab w:val="left" w:pos="851"/>
        </w:tabs>
        <w:overflowPunct w:val="0"/>
        <w:autoSpaceDE w:val="0"/>
        <w:autoSpaceDN w:val="0"/>
        <w:adjustRightInd w:val="0"/>
        <w:ind w:firstLine="284"/>
        <w:outlineLvl w:val="9"/>
        <w:rPr>
          <w:rFonts w:ascii="Times New Roman" w:hAnsi="Times New Roman"/>
          <w:i/>
          <w:iCs/>
          <w:lang w:val="fr-FR"/>
        </w:rPr>
      </w:pPr>
      <w:r w:rsidRPr="00745DA0">
        <w:rPr>
          <w:rFonts w:ascii="Times New Roman" w:hAnsi="Times New Roman"/>
          <w:iCs/>
          <w:lang w:val="fr-FR"/>
        </w:rPr>
        <w:t>(f)</w:t>
      </w:r>
      <w:r w:rsidR="00995087" w:rsidRPr="001C3FD5">
        <w:rPr>
          <w:rFonts w:ascii="Times New Roman" w:hAnsi="Times New Roman"/>
          <w:iCs/>
          <w:lang w:val="fr-FR"/>
        </w:rPr>
        <w:tab/>
      </w:r>
      <w:r w:rsidR="00995087" w:rsidRPr="001C3FD5">
        <w:rPr>
          <w:rFonts w:ascii="Times New Roman" w:hAnsi="Times New Roman"/>
          <w:i/>
          <w:iCs/>
          <w:lang w:val="fr-FR"/>
        </w:rPr>
        <w:t>Paragraph 7</w:t>
      </w:r>
    </w:p>
    <w:p w14:paraId="739BA2AD" w14:textId="77777777" w:rsidR="00427D5D" w:rsidRPr="00CD7200" w:rsidRDefault="00427D5D">
      <w:pPr>
        <w:pStyle w:val="Level1"/>
        <w:numPr>
          <w:ilvl w:val="0"/>
          <w:numId w:val="0"/>
        </w:numPr>
        <w:tabs>
          <w:tab w:val="left" w:pos="851"/>
        </w:tabs>
        <w:overflowPunct w:val="0"/>
        <w:autoSpaceDE w:val="0"/>
        <w:autoSpaceDN w:val="0"/>
        <w:adjustRightInd w:val="0"/>
        <w:ind w:firstLine="284"/>
        <w:outlineLvl w:val="9"/>
        <w:rPr>
          <w:rFonts w:ascii="Times New Roman" w:hAnsi="Times New Roman"/>
          <w:snapToGrid/>
          <w:kern w:val="28"/>
          <w:lang w:val="nl-NL" w:eastAsia="nl-NL"/>
        </w:rPr>
      </w:pPr>
      <w:del w:id="615" w:author="Ekeberg Beate Berglund" w:date="2016-08-30T17:46:00Z">
        <w:r w:rsidRPr="00CD7200" w:rsidDel="001A641A">
          <w:rPr>
            <w:rFonts w:ascii="Times New Roman" w:hAnsi="Times New Roman"/>
            <w:snapToGrid/>
            <w:kern w:val="28"/>
            <w:lang w:val="nl-NL" w:eastAsia="nl-NL"/>
          </w:rPr>
          <w:delText>Article 4, para. 7, of the Convention lays down requirements relating to written answers, reasons for refusal of requests and time limits for refusals of requests for information. The provisions implementing these requirements are to be found in s</w:delText>
        </w:r>
      </w:del>
      <w:ins w:id="616" w:author="Ekeberg Beate Berglund" w:date="2016-08-30T17:46:00Z">
        <w:r w:rsidR="001A641A">
          <w:rPr>
            <w:rFonts w:ascii="Times New Roman" w:hAnsi="Times New Roman"/>
            <w:snapToGrid/>
            <w:kern w:val="28"/>
            <w:lang w:val="nl-NL" w:eastAsia="nl-NL"/>
          </w:rPr>
          <w:t>S</w:t>
        </w:r>
      </w:ins>
      <w:r w:rsidRPr="00CD7200">
        <w:rPr>
          <w:rFonts w:ascii="Times New Roman" w:hAnsi="Times New Roman"/>
          <w:snapToGrid/>
          <w:kern w:val="28"/>
          <w:lang w:val="nl-NL" w:eastAsia="nl-NL"/>
        </w:rPr>
        <w:t>ection 13, subsection 4, of the Environmental Information Act</w:t>
      </w:r>
      <w:del w:id="617" w:author="Ekeberg Beate Berglund" w:date="2016-08-30T17:47:00Z">
        <w:r w:rsidRPr="00CD7200" w:rsidDel="001A641A">
          <w:rPr>
            <w:rFonts w:ascii="Times New Roman" w:hAnsi="Times New Roman"/>
            <w:snapToGrid/>
            <w:kern w:val="28"/>
            <w:lang w:val="nl-NL" w:eastAsia="nl-NL"/>
          </w:rPr>
          <w:delText>, which</w:delText>
        </w:r>
      </w:del>
      <w:r w:rsidRPr="00CD7200">
        <w:rPr>
          <w:rFonts w:ascii="Times New Roman" w:hAnsi="Times New Roman"/>
          <w:snapToGrid/>
          <w:kern w:val="28"/>
          <w:lang w:val="nl-NL" w:eastAsia="nl-NL"/>
        </w:rPr>
        <w:t xml:space="preserve"> states that a refusal shall always be given in writing, that a brief explanation of the refusal shall be provided, and that the applicant shall be informed of the right of appeal and the time limit for lodging an appeal;</w:t>
      </w:r>
    </w:p>
    <w:p w14:paraId="34BCAEC6" w14:textId="77777777"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14:paraId="4589B95F" w14:textId="77777777" w:rsidR="00086842" w:rsidRPr="001C3FD5" w:rsidRDefault="00427D5D" w:rsidP="001C3FD5">
      <w:pPr>
        <w:ind w:firstLine="284"/>
        <w:rPr>
          <w:i/>
          <w:iCs/>
          <w:sz w:val="24"/>
        </w:rPr>
      </w:pPr>
      <w:r w:rsidRPr="00CD7200">
        <w:rPr>
          <w:iCs/>
          <w:sz w:val="24"/>
        </w:rPr>
        <w:t>(g)</w:t>
      </w:r>
      <w:r w:rsidRPr="00CD7200">
        <w:rPr>
          <w:iCs/>
          <w:sz w:val="24"/>
        </w:rPr>
        <w:tab/>
      </w:r>
      <w:r w:rsidR="00745DA0">
        <w:rPr>
          <w:i/>
          <w:iCs/>
          <w:sz w:val="24"/>
        </w:rPr>
        <w:t>Paragraph 8</w:t>
      </w:r>
    </w:p>
    <w:p w14:paraId="4F994A60" w14:textId="77777777" w:rsidR="00086842" w:rsidRDefault="00427D5D" w:rsidP="001C3FD5">
      <w:pPr>
        <w:ind w:firstLine="720"/>
        <w:rPr>
          <w:sz w:val="24"/>
          <w:szCs w:val="24"/>
        </w:rPr>
      </w:pPr>
      <w:r w:rsidRPr="00CD7200">
        <w:rPr>
          <w:sz w:val="24"/>
        </w:rPr>
        <w:t>According to section 6 of the Environmental Information Act, it is not permitted to charge for environmental information to which a person is entitled pursuant to the Act. In other words, information is free of charge provided that the right of access to information under the Act applies</w:t>
      </w:r>
      <w:r w:rsidRPr="00CD7200">
        <w:rPr>
          <w:sz w:val="24"/>
          <w:szCs w:val="24"/>
        </w:rPr>
        <w:t>.</w:t>
      </w:r>
      <w:r w:rsidR="00D93848" w:rsidRPr="00CD7200">
        <w:rPr>
          <w:sz w:val="24"/>
          <w:szCs w:val="24"/>
        </w:rPr>
        <w:t xml:space="preserve"> As a general rule, all other public information is also free of charge</w:t>
      </w:r>
      <w:r w:rsidR="004A64C5">
        <w:rPr>
          <w:sz w:val="24"/>
          <w:szCs w:val="24"/>
        </w:rPr>
        <w:t>.  However,</w:t>
      </w:r>
      <w:r w:rsidR="00D93848" w:rsidRPr="00CD7200">
        <w:rPr>
          <w:sz w:val="24"/>
          <w:szCs w:val="24"/>
        </w:rPr>
        <w:t xml:space="preserve"> pursuant to section </w:t>
      </w:r>
      <w:r w:rsidR="00745DA0">
        <w:rPr>
          <w:sz w:val="24"/>
          <w:szCs w:val="24"/>
        </w:rPr>
        <w:t>8</w:t>
      </w:r>
      <w:r w:rsidR="00745DA0" w:rsidRPr="00CD7200">
        <w:rPr>
          <w:sz w:val="24"/>
          <w:szCs w:val="24"/>
        </w:rPr>
        <w:t xml:space="preserve"> </w:t>
      </w:r>
      <w:r w:rsidR="00D93848" w:rsidRPr="00CD7200">
        <w:rPr>
          <w:sz w:val="24"/>
          <w:szCs w:val="24"/>
        </w:rPr>
        <w:t>of the Freedom of Information Act</w:t>
      </w:r>
      <w:r w:rsidR="00745DA0">
        <w:rPr>
          <w:sz w:val="24"/>
          <w:szCs w:val="24"/>
        </w:rPr>
        <w:t xml:space="preserve"> and section 4 paragraphs 4 to 6 of the Freedom of Information Regulation</w:t>
      </w:r>
      <w:r w:rsidR="004A64C5">
        <w:rPr>
          <w:sz w:val="24"/>
          <w:szCs w:val="24"/>
        </w:rPr>
        <w:t>, payment that may include a reasonable profit in addition to actual costs may be required in certain cases</w:t>
      </w:r>
      <w:r w:rsidR="00D93848" w:rsidRPr="00CD7200">
        <w:rPr>
          <w:sz w:val="24"/>
          <w:szCs w:val="24"/>
        </w:rPr>
        <w:t>..</w:t>
      </w:r>
    </w:p>
    <w:p w14:paraId="46C72F0C" w14:textId="77777777" w:rsidR="00427D5D" w:rsidRPr="00CD7200" w:rsidRDefault="00427D5D">
      <w:pPr>
        <w:tabs>
          <w:tab w:val="left" w:pos="851"/>
        </w:tabs>
        <w:ind w:firstLine="284"/>
        <w:rPr>
          <w:sz w:val="24"/>
        </w:rPr>
      </w:pPr>
    </w:p>
    <w:p w14:paraId="6264C7F5" w14:textId="77777777" w:rsidR="00427D5D" w:rsidRPr="00CD7200" w:rsidRDefault="00427D5D">
      <w:pPr>
        <w:rPr>
          <w:iCs/>
          <w:sz w:val="24"/>
        </w:rPr>
      </w:pPr>
    </w:p>
    <w:p w14:paraId="4F57F1B9" w14:textId="77777777" w:rsidR="00086842" w:rsidRPr="001C3FD5" w:rsidRDefault="004A64C5" w:rsidP="001C3FD5">
      <w:pPr>
        <w:pStyle w:val="HChG"/>
        <w:rPr>
          <w:i/>
          <w:sz w:val="24"/>
        </w:rPr>
      </w:pPr>
      <w:r w:rsidRPr="001C3FD5">
        <w:rPr>
          <w:rFonts w:ascii="DepCentury Old Style" w:hAnsi="DepCentury Old Style"/>
          <w:i/>
          <w:sz w:val="24"/>
          <w:szCs w:val="24"/>
          <w:lang w:val="en-US"/>
        </w:rPr>
        <w:t>VIII.</w:t>
      </w:r>
      <w:r w:rsidRPr="001C3FD5">
        <w:rPr>
          <w:rFonts w:ascii="DepCentury Old Style" w:hAnsi="DepCentury Old Style"/>
          <w:i/>
          <w:sz w:val="24"/>
          <w:szCs w:val="24"/>
          <w:lang w:val="en-US"/>
        </w:rPr>
        <w:tab/>
      </w:r>
      <w:r w:rsidRPr="001C3FD5">
        <w:rPr>
          <w:rFonts w:ascii="DepCentury Old Style" w:hAnsi="DepCentury Old Style"/>
          <w:i/>
          <w:sz w:val="24"/>
          <w:szCs w:val="24"/>
          <w:lang w:val="en-US"/>
        </w:rPr>
        <w:tab/>
      </w:r>
      <w:r w:rsidR="00526E76">
        <w:rPr>
          <w:i/>
          <w:sz w:val="24"/>
        </w:rPr>
        <w:t>O</w:t>
      </w:r>
      <w:r w:rsidR="00995087" w:rsidRPr="001C3FD5">
        <w:rPr>
          <w:i/>
          <w:sz w:val="24"/>
        </w:rPr>
        <w:t>bstacles encountered in the implementation of  article 4.</w:t>
      </w:r>
    </w:p>
    <w:p w14:paraId="7BE11960" w14:textId="77777777" w:rsidR="00427D5D" w:rsidRPr="00CD7200" w:rsidRDefault="00427D5D">
      <w:pPr>
        <w:pStyle w:val="Brdtekst"/>
        <w:rPr>
          <w:b w:val="0"/>
          <w:bCs/>
          <w:iCs/>
          <w:sz w:val="24"/>
        </w:rPr>
      </w:pPr>
    </w:p>
    <w:p w14:paraId="0597698C" w14:textId="77777777" w:rsidR="00427D5D" w:rsidRPr="00CD7200" w:rsidRDefault="00427D5D">
      <w:pPr>
        <w:pStyle w:val="Brdtekst"/>
        <w:rPr>
          <w:b w:val="0"/>
          <w:bCs/>
          <w:sz w:val="24"/>
        </w:rPr>
      </w:pPr>
      <w:r w:rsidRPr="00CD7200">
        <w:rPr>
          <w:b w:val="0"/>
          <w:bCs/>
          <w:iCs/>
          <w:sz w:val="24"/>
        </w:rPr>
        <w:t>No specific obstacles have been encountered.</w:t>
      </w:r>
    </w:p>
    <w:p w14:paraId="1CB8C21B" w14:textId="77777777" w:rsidR="00427D5D" w:rsidRPr="00CD7200" w:rsidRDefault="00427D5D">
      <w:pPr>
        <w:rPr>
          <w:sz w:val="24"/>
        </w:rPr>
      </w:pPr>
    </w:p>
    <w:p w14:paraId="76FB39A8" w14:textId="77777777" w:rsidR="00427D5D" w:rsidRPr="001C3FD5" w:rsidRDefault="00995087" w:rsidP="004A64C5">
      <w:pPr>
        <w:tabs>
          <w:tab w:val="left" w:pos="426"/>
        </w:tabs>
        <w:rPr>
          <w:b/>
          <w:bCs/>
          <w:i/>
          <w:sz w:val="24"/>
        </w:rPr>
      </w:pPr>
      <w:r w:rsidRPr="001C3FD5">
        <w:rPr>
          <w:rFonts w:ascii="DepCentury Old Style" w:hAnsi="DepCentury Old Style"/>
          <w:b/>
          <w:i/>
          <w:sz w:val="24"/>
          <w:szCs w:val="24"/>
          <w:lang w:val="en-US"/>
        </w:rPr>
        <w:t>IX.</w:t>
      </w:r>
      <w:r w:rsidRPr="001C3FD5">
        <w:rPr>
          <w:rFonts w:ascii="DepCentury Old Style" w:hAnsi="DepCentury Old Style"/>
          <w:b/>
          <w:i/>
          <w:sz w:val="24"/>
          <w:szCs w:val="24"/>
          <w:lang w:val="en-US"/>
        </w:rPr>
        <w:tab/>
      </w:r>
      <w:r w:rsidRPr="001C3FD5">
        <w:rPr>
          <w:rFonts w:ascii="DepCentury Old Style" w:hAnsi="DepCentury Old Style"/>
          <w:b/>
          <w:i/>
          <w:sz w:val="24"/>
          <w:szCs w:val="24"/>
          <w:lang w:val="en-US"/>
        </w:rPr>
        <w:tab/>
      </w:r>
      <w:r w:rsidR="005970CC" w:rsidRPr="001C3FD5">
        <w:rPr>
          <w:rFonts w:ascii="DepCentury Old Style" w:hAnsi="DepCentury Old Style"/>
          <w:b/>
          <w:i/>
          <w:sz w:val="24"/>
          <w:szCs w:val="24"/>
          <w:lang w:val="en-US"/>
        </w:rPr>
        <w:t xml:space="preserve">  </w:t>
      </w:r>
      <w:r w:rsidR="00526E76">
        <w:rPr>
          <w:b/>
          <w:bCs/>
          <w:i/>
          <w:sz w:val="24"/>
        </w:rPr>
        <w:t>F</w:t>
      </w:r>
      <w:r w:rsidRPr="001C3FD5">
        <w:rPr>
          <w:b/>
          <w:bCs/>
          <w:i/>
          <w:sz w:val="24"/>
        </w:rPr>
        <w:t xml:space="preserve">urther information on the practical application of the provisions </w:t>
      </w:r>
      <w:r w:rsidR="00526E76">
        <w:rPr>
          <w:b/>
          <w:bCs/>
          <w:i/>
          <w:sz w:val="24"/>
        </w:rPr>
        <w:t xml:space="preserve">of article 4 </w:t>
      </w:r>
    </w:p>
    <w:p w14:paraId="1EDFD68C" w14:textId="77777777" w:rsidR="00427D5D" w:rsidRPr="00CD7200" w:rsidRDefault="00427D5D">
      <w:pPr>
        <w:tabs>
          <w:tab w:val="left" w:pos="426"/>
        </w:tabs>
        <w:rPr>
          <w:sz w:val="24"/>
        </w:rPr>
      </w:pPr>
    </w:p>
    <w:p w14:paraId="0C367DB9" w14:textId="77777777" w:rsidR="00427D5D" w:rsidRPr="00F320F3" w:rsidRDefault="00427D5D">
      <w:pPr>
        <w:pStyle w:val="Level1"/>
        <w:widowControl/>
        <w:numPr>
          <w:ilvl w:val="0"/>
          <w:numId w:val="0"/>
        </w:numPr>
        <w:outlineLvl w:val="9"/>
        <w:rPr>
          <w:rFonts w:ascii="Times New Roman" w:hAnsi="Times New Roman"/>
          <w:snapToGrid/>
          <w:lang w:val="en-GB" w:eastAsia="fr-FR"/>
        </w:rPr>
      </w:pPr>
      <w:r w:rsidRPr="00CD7200">
        <w:rPr>
          <w:rFonts w:ascii="Times New Roman" w:hAnsi="Times New Roman"/>
          <w:snapToGrid/>
          <w:lang w:val="en-GB" w:eastAsia="fr-FR"/>
        </w:rPr>
        <w:t xml:space="preserve">Regarding the practical application of the provisions, the reader is referred to the general text above. </w:t>
      </w:r>
      <w:r w:rsidR="00D93848" w:rsidRPr="00CD7200">
        <w:rPr>
          <w:rFonts w:ascii="Times New Roman" w:hAnsi="Times New Roman"/>
          <w:snapToGrid/>
          <w:lang w:val="en-GB" w:eastAsia="fr-FR"/>
        </w:rPr>
        <w:t>There has</w:t>
      </w:r>
      <w:r w:rsidRPr="00CD7200">
        <w:rPr>
          <w:rFonts w:ascii="Times New Roman" w:hAnsi="Times New Roman"/>
          <w:snapToGrid/>
          <w:lang w:val="en-GB" w:eastAsia="fr-FR"/>
        </w:rPr>
        <w:t xml:space="preserve"> not yet</w:t>
      </w:r>
      <w:r w:rsidR="00D93848" w:rsidRPr="00CD7200">
        <w:rPr>
          <w:rFonts w:ascii="Times New Roman" w:hAnsi="Times New Roman"/>
          <w:snapToGrid/>
          <w:lang w:val="en-GB" w:eastAsia="fr-FR"/>
        </w:rPr>
        <w:t xml:space="preserve"> been</w:t>
      </w:r>
      <w:r w:rsidRPr="00CD7200">
        <w:rPr>
          <w:rFonts w:ascii="Times New Roman" w:hAnsi="Times New Roman"/>
          <w:snapToGrid/>
          <w:lang w:val="en-GB" w:eastAsia="fr-FR"/>
        </w:rPr>
        <w:t xml:space="preserve"> established any statistics on the number of requests for information the public administration as a whole receives that concern environmental information. However, the M</w:t>
      </w:r>
      <w:r w:rsidR="003C28DC">
        <w:rPr>
          <w:rFonts w:ascii="Times New Roman" w:hAnsi="Times New Roman"/>
          <w:snapToGrid/>
          <w:lang w:val="en-GB" w:eastAsia="fr-FR"/>
        </w:rPr>
        <w:t xml:space="preserve">inistry </w:t>
      </w:r>
      <w:r w:rsidRPr="00CD7200">
        <w:rPr>
          <w:rFonts w:ascii="Times New Roman" w:hAnsi="Times New Roman"/>
          <w:snapToGrid/>
          <w:lang w:val="en-GB" w:eastAsia="fr-FR"/>
        </w:rPr>
        <w:t>o</w:t>
      </w:r>
      <w:r w:rsidR="003C28DC">
        <w:rPr>
          <w:rFonts w:ascii="Times New Roman" w:hAnsi="Times New Roman"/>
          <w:snapToGrid/>
          <w:lang w:val="en-GB" w:eastAsia="fr-FR"/>
        </w:rPr>
        <w:t xml:space="preserve">f the </w:t>
      </w:r>
      <w:r w:rsidRPr="00CD7200">
        <w:rPr>
          <w:rFonts w:ascii="Times New Roman" w:hAnsi="Times New Roman"/>
          <w:snapToGrid/>
          <w:lang w:val="en-GB" w:eastAsia="fr-FR"/>
        </w:rPr>
        <w:t>E</w:t>
      </w:r>
      <w:r w:rsidR="003C28DC">
        <w:rPr>
          <w:rFonts w:ascii="Times New Roman" w:hAnsi="Times New Roman"/>
          <w:snapToGrid/>
          <w:lang w:val="en-GB" w:eastAsia="fr-FR"/>
        </w:rPr>
        <w:t>nvironment</w:t>
      </w:r>
      <w:r w:rsidRPr="00CD7200">
        <w:rPr>
          <w:rFonts w:ascii="Times New Roman" w:hAnsi="Times New Roman"/>
          <w:snapToGrid/>
          <w:lang w:val="en-GB" w:eastAsia="fr-FR"/>
        </w:rPr>
        <w:t xml:space="preserve">’s statistics for </w:t>
      </w:r>
      <w:del w:id="618" w:author="Ekeberg Beate Berglund" w:date="2016-08-30T17:51:00Z">
        <w:r w:rsidR="00676368" w:rsidRPr="00CD7200" w:rsidDel="00140999">
          <w:rPr>
            <w:rFonts w:ascii="Times New Roman" w:hAnsi="Times New Roman"/>
            <w:snapToGrid/>
            <w:lang w:val="en-GB" w:eastAsia="fr-FR"/>
          </w:rPr>
          <w:delText>20</w:delText>
        </w:r>
        <w:r w:rsidR="00676368" w:rsidDel="00140999">
          <w:rPr>
            <w:rFonts w:ascii="Times New Roman" w:hAnsi="Times New Roman"/>
            <w:snapToGrid/>
            <w:lang w:val="en-GB" w:eastAsia="fr-FR"/>
          </w:rPr>
          <w:delText>12</w:delText>
        </w:r>
        <w:r w:rsidR="00676368" w:rsidRPr="00CD7200" w:rsidDel="00140999">
          <w:rPr>
            <w:rFonts w:ascii="Times New Roman" w:hAnsi="Times New Roman"/>
            <w:snapToGrid/>
            <w:lang w:val="en-GB" w:eastAsia="fr-FR"/>
          </w:rPr>
          <w:delText xml:space="preserve"> </w:delText>
        </w:r>
      </w:del>
      <w:ins w:id="619" w:author="Ekeberg Beate Berglund" w:date="2016-08-30T17:51:00Z">
        <w:r w:rsidR="00140999" w:rsidRPr="00CD7200">
          <w:rPr>
            <w:rFonts w:ascii="Times New Roman" w:hAnsi="Times New Roman"/>
            <w:snapToGrid/>
            <w:lang w:val="en-GB" w:eastAsia="fr-FR"/>
          </w:rPr>
          <w:t>20</w:t>
        </w:r>
        <w:r w:rsidR="00140999">
          <w:rPr>
            <w:rFonts w:ascii="Times New Roman" w:hAnsi="Times New Roman"/>
            <w:snapToGrid/>
            <w:lang w:val="en-GB" w:eastAsia="fr-FR"/>
          </w:rPr>
          <w:t>15</w:t>
        </w:r>
        <w:r w:rsidR="00140999" w:rsidRPr="00CD7200">
          <w:rPr>
            <w:rFonts w:ascii="Times New Roman" w:hAnsi="Times New Roman"/>
            <w:snapToGrid/>
            <w:lang w:val="en-GB" w:eastAsia="fr-FR"/>
          </w:rPr>
          <w:t xml:space="preserve"> </w:t>
        </w:r>
      </w:ins>
      <w:r w:rsidRPr="00CD7200">
        <w:rPr>
          <w:rFonts w:ascii="Times New Roman" w:hAnsi="Times New Roman"/>
          <w:snapToGrid/>
          <w:lang w:val="en-GB" w:eastAsia="fr-FR"/>
        </w:rPr>
        <w:t xml:space="preserve">show that it received </w:t>
      </w:r>
      <w:del w:id="620" w:author="Ekeberg Beate Berglund" w:date="2016-08-30T17:52:00Z">
        <w:r w:rsidRPr="00CD7200" w:rsidDel="00140999">
          <w:rPr>
            <w:rFonts w:ascii="Times New Roman" w:hAnsi="Times New Roman"/>
            <w:snapToGrid/>
            <w:lang w:val="en-GB" w:eastAsia="fr-FR"/>
          </w:rPr>
          <w:delText xml:space="preserve">about </w:delText>
        </w:r>
        <w:r w:rsidR="00676368" w:rsidDel="00140999">
          <w:rPr>
            <w:rFonts w:ascii="Times New Roman" w:hAnsi="Times New Roman"/>
            <w:snapToGrid/>
            <w:lang w:val="en-GB" w:eastAsia="fr-FR"/>
          </w:rPr>
          <w:delText>3,644</w:delText>
        </w:r>
      </w:del>
      <w:r w:rsidR="001C6C29" w:rsidRPr="00CD7200">
        <w:rPr>
          <w:rFonts w:ascii="Times New Roman" w:hAnsi="Times New Roman"/>
          <w:snapToGrid/>
          <w:lang w:val="en-GB" w:eastAsia="fr-FR"/>
        </w:rPr>
        <w:t xml:space="preserve"> </w:t>
      </w:r>
      <w:ins w:id="621" w:author="Ekeberg Beate Berglund" w:date="2016-08-30T17:52:00Z">
        <w:r w:rsidR="00140999">
          <w:rPr>
            <w:rFonts w:ascii="Times New Roman" w:hAnsi="Times New Roman"/>
            <w:snapToGrid/>
            <w:lang w:val="en-GB" w:eastAsia="fr-FR"/>
          </w:rPr>
          <w:t xml:space="preserve">1088 </w:t>
        </w:r>
      </w:ins>
      <w:r w:rsidRPr="00CD7200">
        <w:rPr>
          <w:rFonts w:ascii="Times New Roman" w:hAnsi="Times New Roman"/>
          <w:snapToGrid/>
          <w:lang w:val="en-GB" w:eastAsia="fr-FR"/>
        </w:rPr>
        <w:t xml:space="preserve">requests for information </w:t>
      </w:r>
      <w:ins w:id="622" w:author="Ekeberg Beate Berglund" w:date="2016-08-30T17:52:00Z">
        <w:r w:rsidR="00140999">
          <w:rPr>
            <w:rFonts w:ascii="Times New Roman" w:hAnsi="Times New Roman"/>
            <w:snapToGrid/>
            <w:lang w:val="en-GB" w:eastAsia="fr-FR"/>
          </w:rPr>
          <w:t>concerning 2780 documents</w:t>
        </w:r>
      </w:ins>
      <w:ins w:id="623" w:author="Ekeberg Beate Berglund" w:date="2016-08-30T17:56:00Z">
        <w:r w:rsidR="00866536">
          <w:rPr>
            <w:rFonts w:ascii="Times New Roman" w:hAnsi="Times New Roman"/>
            <w:snapToGrid/>
            <w:lang w:val="en-GB" w:eastAsia="fr-FR"/>
          </w:rPr>
          <w:t xml:space="preserve">  </w:t>
        </w:r>
      </w:ins>
      <w:del w:id="624" w:author="Ekeberg Beate Berglund" w:date="2016-08-30T17:53:00Z">
        <w:r w:rsidRPr="00CD7200" w:rsidDel="00140999">
          <w:rPr>
            <w:rFonts w:ascii="Times New Roman" w:hAnsi="Times New Roman"/>
            <w:snapToGrid/>
            <w:lang w:val="en-GB" w:eastAsia="fr-FR"/>
          </w:rPr>
          <w:delText>under the Freedom of Information Act</w:delText>
        </w:r>
      </w:del>
      <w:del w:id="625" w:author="Ekeberg Beate Berglund" w:date="2016-08-30T17:54:00Z">
        <w:r w:rsidRPr="00CD7200" w:rsidDel="00866536">
          <w:rPr>
            <w:rFonts w:ascii="Times New Roman" w:hAnsi="Times New Roman"/>
            <w:snapToGrid/>
            <w:lang w:val="en-GB" w:eastAsia="fr-FR"/>
          </w:rPr>
          <w:delText xml:space="preserve"> and </w:delText>
        </w:r>
      </w:del>
      <w:r w:rsidRPr="00CD7200">
        <w:rPr>
          <w:rFonts w:ascii="Times New Roman" w:hAnsi="Times New Roman"/>
          <w:snapToGrid/>
          <w:lang w:val="en-GB" w:eastAsia="fr-FR"/>
        </w:rPr>
        <w:t xml:space="preserve">provided </w:t>
      </w:r>
      <w:r w:rsidR="00A52B3E">
        <w:rPr>
          <w:rFonts w:ascii="Times New Roman" w:hAnsi="Times New Roman"/>
          <w:snapToGrid/>
          <w:lang w:val="en-GB" w:eastAsia="fr-FR"/>
        </w:rPr>
        <w:t xml:space="preserve">access to </w:t>
      </w:r>
      <w:del w:id="626" w:author="Ekeberg Beate Berglund" w:date="2016-08-30T17:53:00Z">
        <w:r w:rsidR="00A52B3E" w:rsidDel="00140999">
          <w:rPr>
            <w:rFonts w:ascii="Times New Roman" w:hAnsi="Times New Roman"/>
            <w:snapToGrid/>
            <w:lang w:val="en-GB" w:eastAsia="fr-FR"/>
          </w:rPr>
          <w:delText>1,349</w:delText>
        </w:r>
      </w:del>
      <w:ins w:id="627" w:author="Ekeberg Beate Berglund" w:date="2016-08-30T17:53:00Z">
        <w:r w:rsidR="00140999">
          <w:rPr>
            <w:rFonts w:ascii="Times New Roman" w:hAnsi="Times New Roman"/>
            <w:snapToGrid/>
            <w:lang w:val="en-GB" w:eastAsia="fr-FR"/>
          </w:rPr>
          <w:t>2</w:t>
        </w:r>
      </w:ins>
      <w:ins w:id="628" w:author="Ekeberg Beate Berglund" w:date="2016-12-14T13:52:00Z">
        <w:r w:rsidR="00F320F3">
          <w:rPr>
            <w:rFonts w:ascii="Times New Roman" w:hAnsi="Times New Roman"/>
            <w:snapToGrid/>
            <w:lang w:val="en-GB" w:eastAsia="fr-FR"/>
          </w:rPr>
          <w:t>4</w:t>
        </w:r>
      </w:ins>
      <w:ins w:id="629" w:author="Ekeberg Beate Berglund" w:date="2016-08-30T17:53:00Z">
        <w:r w:rsidR="00140999">
          <w:rPr>
            <w:rFonts w:ascii="Times New Roman" w:hAnsi="Times New Roman"/>
            <w:snapToGrid/>
            <w:lang w:val="en-GB" w:eastAsia="fr-FR"/>
          </w:rPr>
          <w:t>05</w:t>
        </w:r>
      </w:ins>
      <w:r w:rsidR="00A52B3E">
        <w:rPr>
          <w:rFonts w:ascii="Times New Roman" w:hAnsi="Times New Roman"/>
          <w:snapToGrid/>
          <w:lang w:val="en-GB" w:eastAsia="fr-FR"/>
        </w:rPr>
        <w:t xml:space="preserve"> documents </w:t>
      </w:r>
      <w:del w:id="630" w:author="Ekeberg Beate Berglund" w:date="2016-08-30T18:01:00Z">
        <w:r w:rsidR="00A52B3E" w:rsidDel="007F1FF3">
          <w:rPr>
            <w:rFonts w:ascii="Times New Roman" w:hAnsi="Times New Roman"/>
            <w:snapToGrid/>
            <w:lang w:val="en-GB" w:eastAsia="fr-FR"/>
          </w:rPr>
          <w:delText>(</w:delText>
        </w:r>
      </w:del>
      <w:del w:id="631" w:author="Ekeberg Beate Berglund" w:date="2016-08-30T17:54:00Z">
        <w:r w:rsidR="00A52B3E" w:rsidDel="00140999">
          <w:rPr>
            <w:rFonts w:ascii="Times New Roman" w:hAnsi="Times New Roman"/>
            <w:snapToGrid/>
            <w:lang w:val="en-GB" w:eastAsia="fr-FR"/>
          </w:rPr>
          <w:delText>37,02</w:delText>
        </w:r>
      </w:del>
      <w:del w:id="632" w:author="Ekeberg Beate Berglund" w:date="2016-08-30T18:01:00Z">
        <w:r w:rsidRPr="00CD7200" w:rsidDel="007F1FF3">
          <w:rPr>
            <w:rFonts w:ascii="Times New Roman" w:hAnsi="Times New Roman"/>
            <w:snapToGrid/>
            <w:lang w:val="en-GB" w:eastAsia="fr-FR"/>
          </w:rPr>
          <w:delText xml:space="preserve"> per cent</w:delText>
        </w:r>
        <w:r w:rsidR="00A52B3E" w:rsidDel="007F1FF3">
          <w:rPr>
            <w:rFonts w:ascii="Times New Roman" w:hAnsi="Times New Roman"/>
            <w:snapToGrid/>
            <w:lang w:val="en-GB" w:eastAsia="fr-FR"/>
          </w:rPr>
          <w:delText>)</w:delText>
        </w:r>
      </w:del>
      <w:ins w:id="633" w:author="Ekeberg Beate Berglund" w:date="2016-08-30T17:55:00Z">
        <w:r w:rsidR="00866536">
          <w:rPr>
            <w:rFonts w:ascii="Times New Roman" w:hAnsi="Times New Roman"/>
            <w:snapToGrid/>
            <w:lang w:val="en-GB" w:eastAsia="fr-FR"/>
          </w:rPr>
          <w:t xml:space="preserve"> and refused access to 375 documents (13,4 %)</w:t>
        </w:r>
      </w:ins>
      <w:r w:rsidRPr="00CD7200">
        <w:rPr>
          <w:rFonts w:ascii="Times New Roman" w:hAnsi="Times New Roman"/>
          <w:snapToGrid/>
          <w:lang w:val="en-GB" w:eastAsia="fr-FR"/>
        </w:rPr>
        <w:t xml:space="preserve"> </w:t>
      </w:r>
      <w:r w:rsidR="00A52B3E">
        <w:rPr>
          <w:rFonts w:ascii="Times New Roman" w:hAnsi="Times New Roman"/>
          <w:snapToGrid/>
          <w:lang w:val="en-GB" w:eastAsia="fr-FR"/>
        </w:rPr>
        <w:t>.</w:t>
      </w:r>
      <w:del w:id="634" w:author="Ekeberg Beate Berglund" w:date="2016-08-30T17:55:00Z">
        <w:r w:rsidR="00A52B3E" w:rsidDel="00866536">
          <w:rPr>
            <w:rFonts w:ascii="Times New Roman" w:hAnsi="Times New Roman"/>
            <w:snapToGrid/>
            <w:lang w:val="en-GB" w:eastAsia="fr-FR"/>
          </w:rPr>
          <w:delText xml:space="preserve"> 699 requests for acce</w:delText>
        </w:r>
        <w:r w:rsidR="0069765B" w:rsidDel="00866536">
          <w:rPr>
            <w:rFonts w:ascii="Times New Roman" w:hAnsi="Times New Roman"/>
            <w:snapToGrid/>
            <w:lang w:val="en-GB" w:eastAsia="fr-FR"/>
          </w:rPr>
          <w:delText>s</w:delText>
        </w:r>
        <w:r w:rsidR="00A52B3E" w:rsidDel="00866536">
          <w:rPr>
            <w:rFonts w:ascii="Times New Roman" w:hAnsi="Times New Roman"/>
            <w:snapToGrid/>
            <w:lang w:val="en-GB" w:eastAsia="fr-FR"/>
          </w:rPr>
          <w:delText xml:space="preserve">s to documents were rejected </w:delText>
        </w:r>
        <w:r w:rsidRPr="00CD7200" w:rsidDel="00866536">
          <w:rPr>
            <w:rFonts w:ascii="Times New Roman" w:hAnsi="Times New Roman"/>
            <w:snapToGrid/>
            <w:lang w:val="en-GB" w:eastAsia="fr-FR"/>
          </w:rPr>
          <w:delText>(</w:delText>
        </w:r>
        <w:r w:rsidR="00A52B3E" w:rsidDel="00866536">
          <w:rPr>
            <w:rFonts w:ascii="Times New Roman" w:hAnsi="Times New Roman"/>
            <w:snapToGrid/>
            <w:lang w:val="en-GB" w:eastAsia="fr-FR"/>
          </w:rPr>
          <w:delText>19,18 % of the total amount of documents requested).</w:delText>
        </w:r>
      </w:del>
      <w:r w:rsidR="00A52B3E">
        <w:rPr>
          <w:rFonts w:ascii="Times New Roman" w:hAnsi="Times New Roman"/>
          <w:snapToGrid/>
          <w:lang w:val="en-GB" w:eastAsia="fr-FR"/>
        </w:rPr>
        <w:t xml:space="preserve">  In </w:t>
      </w:r>
      <w:r w:rsidR="00D93848" w:rsidRPr="00CD7200">
        <w:rPr>
          <w:rFonts w:ascii="Times New Roman" w:hAnsi="Times New Roman"/>
          <w:snapToGrid/>
          <w:lang w:val="en-GB" w:eastAsia="fr-FR"/>
        </w:rPr>
        <w:t xml:space="preserve">about </w:t>
      </w:r>
      <w:r w:rsidRPr="00CD7200">
        <w:rPr>
          <w:rFonts w:ascii="Times New Roman" w:hAnsi="Times New Roman"/>
          <w:snapToGrid/>
          <w:lang w:val="en-GB" w:eastAsia="fr-FR"/>
        </w:rPr>
        <w:t>90 per cent of the</w:t>
      </w:r>
      <w:r w:rsidR="00A52B3E">
        <w:rPr>
          <w:rFonts w:ascii="Times New Roman" w:hAnsi="Times New Roman"/>
          <w:snapToGrid/>
          <w:lang w:val="en-GB" w:eastAsia="fr-FR"/>
        </w:rPr>
        <w:t xml:space="preserve"> cases </w:t>
      </w:r>
      <w:r w:rsidRPr="00CD7200">
        <w:rPr>
          <w:rFonts w:ascii="Times New Roman" w:hAnsi="Times New Roman"/>
          <w:snapToGrid/>
          <w:lang w:val="en-GB" w:eastAsia="fr-FR"/>
        </w:rPr>
        <w:t xml:space="preserve">the information </w:t>
      </w:r>
      <w:r w:rsidR="00A52B3E">
        <w:rPr>
          <w:rFonts w:ascii="Times New Roman" w:hAnsi="Times New Roman"/>
          <w:snapToGrid/>
          <w:lang w:val="en-GB" w:eastAsia="fr-FR"/>
        </w:rPr>
        <w:t xml:space="preserve">requested was provided </w:t>
      </w:r>
      <w:r w:rsidRPr="00CD7200">
        <w:rPr>
          <w:rFonts w:ascii="Times New Roman" w:hAnsi="Times New Roman"/>
          <w:snapToGrid/>
          <w:lang w:val="en-GB" w:eastAsia="fr-FR"/>
        </w:rPr>
        <w:t>within 1-</w:t>
      </w:r>
      <w:r w:rsidRPr="00F320F3">
        <w:rPr>
          <w:rFonts w:ascii="Times New Roman" w:hAnsi="Times New Roman"/>
          <w:snapToGrid/>
          <w:lang w:val="en-GB" w:eastAsia="fr-FR"/>
        </w:rPr>
        <w:t>3 days.</w:t>
      </w:r>
      <w:ins w:id="635" w:author="Ekeberg Beate Berglund" w:date="2016-12-14T13:53:00Z">
        <w:r w:rsidR="00F320F3" w:rsidRPr="00F320F3">
          <w:rPr>
            <w:rFonts w:ascii="Times New Roman" w:hAnsi="Times New Roman"/>
            <w:snapToGrid/>
            <w:lang w:val="en-GB" w:eastAsia="fr-FR"/>
          </w:rPr>
          <w:t xml:space="preserve"> </w:t>
        </w:r>
        <w:r w:rsidR="00F320F3">
          <w:rPr>
            <w:rFonts w:ascii="Times New Roman" w:hAnsi="Times New Roman"/>
            <w:snapToGrid/>
            <w:lang w:val="en-GB" w:eastAsia="fr-FR"/>
          </w:rPr>
          <w:t xml:space="preserve">The statistics do not separate </w:t>
        </w:r>
      </w:ins>
      <w:ins w:id="636" w:author="Ekeberg Beate Berglund" w:date="2016-12-14T13:54:00Z">
        <w:r w:rsidR="004E0C7C">
          <w:rPr>
            <w:rFonts w:ascii="Times New Roman" w:hAnsi="Times New Roman"/>
            <w:snapToGrid/>
            <w:lang w:val="en-GB" w:eastAsia="fr-FR"/>
          </w:rPr>
          <w:t xml:space="preserve">between general requests for </w:t>
        </w:r>
      </w:ins>
      <w:ins w:id="637" w:author="Ekeberg Beate Berglund" w:date="2016-12-14T13:53:00Z">
        <w:r w:rsidR="00F320F3">
          <w:rPr>
            <w:rFonts w:ascii="Times New Roman" w:hAnsi="Times New Roman"/>
            <w:snapToGrid/>
            <w:lang w:val="en-GB" w:eastAsia="fr-FR"/>
          </w:rPr>
          <w:t xml:space="preserve">information </w:t>
        </w:r>
      </w:ins>
      <w:ins w:id="638" w:author="Ekeberg Beate Berglund" w:date="2016-12-14T13:54:00Z">
        <w:r w:rsidR="004E0C7C">
          <w:rPr>
            <w:rFonts w:ascii="Times New Roman" w:hAnsi="Times New Roman"/>
            <w:snapToGrid/>
            <w:lang w:val="en-GB" w:eastAsia="fr-FR"/>
          </w:rPr>
          <w:t xml:space="preserve">and </w:t>
        </w:r>
      </w:ins>
      <w:ins w:id="639" w:author="Ekeberg Beate Berglund" w:date="2016-12-14T13:53:00Z">
        <w:r w:rsidR="00F320F3">
          <w:rPr>
            <w:rFonts w:ascii="Times New Roman" w:hAnsi="Times New Roman"/>
            <w:snapToGrid/>
            <w:lang w:val="en-GB" w:eastAsia="fr-FR"/>
          </w:rPr>
          <w:t>requests concerning environmental information</w:t>
        </w:r>
      </w:ins>
      <w:ins w:id="640" w:author="Ekeberg Beate Berglund" w:date="2016-12-14T13:55:00Z">
        <w:r w:rsidR="004E0C7C">
          <w:rPr>
            <w:rFonts w:ascii="Times New Roman" w:hAnsi="Times New Roman"/>
            <w:snapToGrid/>
            <w:lang w:val="en-GB" w:eastAsia="fr-FR"/>
          </w:rPr>
          <w:t xml:space="preserve"> and consequently does not provide information on the </w:t>
        </w:r>
      </w:ins>
      <w:ins w:id="641" w:author="Ekeberg Beate Berglund" w:date="2016-12-14T13:56:00Z">
        <w:r w:rsidR="004E0C7C">
          <w:rPr>
            <w:rFonts w:ascii="Times New Roman" w:hAnsi="Times New Roman"/>
            <w:snapToGrid/>
            <w:lang w:val="en-GB" w:eastAsia="fr-FR"/>
          </w:rPr>
          <w:t xml:space="preserve">distribution of </w:t>
        </w:r>
      </w:ins>
      <w:ins w:id="642" w:author="Ekeberg Beate Berglund" w:date="2016-12-14T13:55:00Z">
        <w:r w:rsidR="004E0C7C">
          <w:rPr>
            <w:rFonts w:ascii="Times New Roman" w:hAnsi="Times New Roman"/>
            <w:snapToGrid/>
            <w:lang w:val="en-GB" w:eastAsia="fr-FR"/>
          </w:rPr>
          <w:t>information requests</w:t>
        </w:r>
      </w:ins>
      <w:ins w:id="643" w:author="Ekeberg Beate Berglund" w:date="2016-12-14T13:57:00Z">
        <w:r w:rsidR="004E0C7C">
          <w:rPr>
            <w:rFonts w:ascii="Times New Roman" w:hAnsi="Times New Roman"/>
            <w:snapToGrid/>
            <w:lang w:val="en-GB" w:eastAsia="fr-FR"/>
          </w:rPr>
          <w:t xml:space="preserve"> between the two categories</w:t>
        </w:r>
      </w:ins>
      <w:ins w:id="644" w:author="Ekeberg Beate Berglund" w:date="2016-12-14T13:53:00Z">
        <w:r w:rsidR="00F320F3">
          <w:rPr>
            <w:rFonts w:ascii="Times New Roman" w:hAnsi="Times New Roman"/>
            <w:snapToGrid/>
            <w:lang w:val="en-GB" w:eastAsia="fr-FR"/>
          </w:rPr>
          <w:t xml:space="preserve">. </w:t>
        </w:r>
      </w:ins>
    </w:p>
    <w:p w14:paraId="2181D2EA" w14:textId="77777777" w:rsidR="005970CC" w:rsidRPr="004E0C7C" w:rsidRDefault="005970CC" w:rsidP="005970CC">
      <w:pPr>
        <w:pStyle w:val="SingleTxtG"/>
        <w:rPr>
          <w:sz w:val="24"/>
          <w:szCs w:val="24"/>
          <w:lang w:val="en-US"/>
        </w:rPr>
      </w:pPr>
    </w:p>
    <w:p w14:paraId="0C851109" w14:textId="77777777" w:rsidR="005970CC" w:rsidRPr="00FB641C" w:rsidRDefault="007F1FF3" w:rsidP="005970CC">
      <w:pPr>
        <w:autoSpaceDE w:val="0"/>
        <w:autoSpaceDN w:val="0"/>
        <w:adjustRightInd w:val="0"/>
        <w:rPr>
          <w:rFonts w:cs="DepCentury Old Style"/>
          <w:color w:val="000000"/>
          <w:sz w:val="24"/>
          <w:szCs w:val="24"/>
        </w:rPr>
      </w:pPr>
      <w:ins w:id="645" w:author="Ekeberg Beate Berglund" w:date="2016-08-30T18:02:00Z">
        <w:r>
          <w:rPr>
            <w:rFonts w:cs="DepCentury Old Style"/>
            <w:color w:val="000000"/>
            <w:sz w:val="24"/>
            <w:szCs w:val="24"/>
          </w:rPr>
          <w:t xml:space="preserve">A </w:t>
        </w:r>
      </w:ins>
      <w:del w:id="646" w:author="Ekeberg Beate Berglund" w:date="2016-08-30T18:02:00Z">
        <w:r w:rsidR="00D615F2" w:rsidDel="007F1FF3">
          <w:rPr>
            <w:rFonts w:cs="DepCentury Old Style"/>
            <w:color w:val="000000"/>
            <w:sz w:val="24"/>
            <w:szCs w:val="24"/>
          </w:rPr>
          <w:delText xml:space="preserve">The following </w:delText>
        </w:r>
      </w:del>
      <w:r w:rsidR="00D615F2">
        <w:rPr>
          <w:rFonts w:cs="DepCentury Old Style"/>
          <w:color w:val="000000"/>
          <w:sz w:val="24"/>
          <w:szCs w:val="24"/>
        </w:rPr>
        <w:t>request</w:t>
      </w:r>
      <w:del w:id="647" w:author="Ekeberg Beate Berglund" w:date="2016-08-30T18:02:00Z">
        <w:r w:rsidR="00D615F2" w:rsidDel="007F1FF3">
          <w:rPr>
            <w:rFonts w:cs="DepCentury Old Style"/>
            <w:color w:val="000000"/>
            <w:sz w:val="24"/>
            <w:szCs w:val="24"/>
          </w:rPr>
          <w:delText>s</w:delText>
        </w:r>
      </w:del>
      <w:r w:rsidR="00D615F2">
        <w:rPr>
          <w:rFonts w:cs="DepCentury Old Style"/>
          <w:color w:val="000000"/>
          <w:sz w:val="24"/>
          <w:szCs w:val="24"/>
        </w:rPr>
        <w:t xml:space="preserve"> for access to environmental information </w:t>
      </w:r>
      <w:del w:id="648" w:author="Ekeberg Beate Berglund" w:date="2016-08-30T18:03:00Z">
        <w:r w:rsidR="00D615F2" w:rsidDel="007F1FF3">
          <w:rPr>
            <w:rFonts w:cs="DepCentury Old Style"/>
            <w:color w:val="000000"/>
            <w:sz w:val="24"/>
            <w:szCs w:val="24"/>
          </w:rPr>
          <w:delText xml:space="preserve">received </w:delText>
        </w:r>
      </w:del>
      <w:ins w:id="649" w:author="Ekeberg Beate Berglund" w:date="2016-08-30T18:03:00Z">
        <w:r>
          <w:rPr>
            <w:rFonts w:cs="DepCentury Old Style"/>
            <w:color w:val="000000"/>
            <w:sz w:val="24"/>
            <w:szCs w:val="24"/>
          </w:rPr>
          <w:t xml:space="preserve">rejected </w:t>
        </w:r>
      </w:ins>
      <w:r w:rsidR="00D615F2">
        <w:rPr>
          <w:rFonts w:cs="DepCentury Old Style"/>
          <w:color w:val="000000"/>
          <w:sz w:val="24"/>
          <w:szCs w:val="24"/>
        </w:rPr>
        <w:t xml:space="preserve">by the Ministry of the Environment </w:t>
      </w:r>
      <w:del w:id="650" w:author="Ekeberg Beate Berglund" w:date="2016-08-30T18:03:00Z">
        <w:r w:rsidR="00D615F2" w:rsidDel="007F1FF3">
          <w:rPr>
            <w:rFonts w:cs="DepCentury Old Style"/>
            <w:color w:val="000000"/>
            <w:sz w:val="24"/>
            <w:szCs w:val="24"/>
          </w:rPr>
          <w:delText xml:space="preserve">were rejected </w:delText>
        </w:r>
      </w:del>
      <w:r w:rsidR="00D615F2">
        <w:rPr>
          <w:rFonts w:cs="DepCentury Old Style"/>
          <w:color w:val="000000"/>
          <w:sz w:val="24"/>
          <w:szCs w:val="24"/>
        </w:rPr>
        <w:t xml:space="preserve">and appealed to the Parliamentary Ombudsman </w:t>
      </w:r>
      <w:del w:id="651" w:author="Ekeberg Beate Berglund" w:date="2016-08-30T18:03:00Z">
        <w:r w:rsidR="00D615F2" w:rsidDel="007F1FF3">
          <w:rPr>
            <w:rFonts w:cs="DepCentury Old Style"/>
            <w:color w:val="000000"/>
            <w:sz w:val="24"/>
            <w:szCs w:val="24"/>
          </w:rPr>
          <w:delText>i 2011</w:delText>
        </w:r>
      </w:del>
      <w:ins w:id="652" w:author="Ekeberg Beate Berglund" w:date="2016-08-30T18:04:00Z">
        <w:r>
          <w:rPr>
            <w:rFonts w:cs="DepCentury Old Style"/>
            <w:color w:val="000000"/>
            <w:sz w:val="24"/>
            <w:szCs w:val="24"/>
          </w:rPr>
          <w:t>is</w:t>
        </w:r>
      </w:ins>
      <w:ins w:id="653" w:author="Ekeberg Beate Berglund" w:date="2016-08-30T18:03:00Z">
        <w:r>
          <w:rPr>
            <w:rFonts w:cs="DepCentury Old Style"/>
            <w:color w:val="000000"/>
            <w:sz w:val="24"/>
            <w:szCs w:val="24"/>
          </w:rPr>
          <w:t xml:space="preserve"> </w:t>
        </w:r>
      </w:ins>
      <w:ins w:id="654" w:author="Ekeberg Beate Berglund" w:date="2016-08-30T18:04:00Z">
        <w:r>
          <w:rPr>
            <w:rFonts w:cs="DepCentury Old Style"/>
            <w:color w:val="000000"/>
            <w:sz w:val="24"/>
            <w:szCs w:val="24"/>
          </w:rPr>
          <w:t xml:space="preserve">being considered by </w:t>
        </w:r>
      </w:ins>
      <w:ins w:id="655" w:author="Ekeberg Beate Berglund" w:date="2016-08-30T18:03:00Z">
        <w:r>
          <w:rPr>
            <w:rFonts w:cs="DepCentury Old Style"/>
            <w:color w:val="000000"/>
            <w:sz w:val="24"/>
            <w:szCs w:val="24"/>
          </w:rPr>
          <w:t xml:space="preserve">the Compliance Committee of the Aarhus Convention </w:t>
        </w:r>
      </w:ins>
      <w:ins w:id="656" w:author="Ekeberg Beate Berglund" w:date="2016-08-30T18:04:00Z">
        <w:r>
          <w:rPr>
            <w:rFonts w:cs="DepCentury Old Style"/>
            <w:color w:val="000000"/>
            <w:sz w:val="24"/>
            <w:szCs w:val="24"/>
          </w:rPr>
          <w:t>(</w:t>
        </w:r>
      </w:ins>
      <w:ins w:id="657" w:author="Ekeberg Beate Berglund" w:date="2016-08-30T18:05:00Z">
        <w:r>
          <w:rPr>
            <w:rFonts w:cs="DepCentury Old Style"/>
            <w:color w:val="000000"/>
            <w:sz w:val="24"/>
            <w:szCs w:val="24"/>
          </w:rPr>
          <w:fldChar w:fldCharType="begin"/>
        </w:r>
        <w:r>
          <w:rPr>
            <w:rFonts w:cs="DepCentury Old Style"/>
            <w:color w:val="000000"/>
            <w:sz w:val="24"/>
            <w:szCs w:val="24"/>
          </w:rPr>
          <w:instrText xml:space="preserve"> HYPERLINK "http://www.unece.org/environmental-policy/conventions/public-participation/aarhus-convention/tfwg/envppcc/envppcccom/acccc201393-norway.html" </w:instrText>
        </w:r>
        <w:r>
          <w:rPr>
            <w:rFonts w:cs="DepCentury Old Style"/>
            <w:color w:val="000000"/>
            <w:sz w:val="24"/>
            <w:szCs w:val="24"/>
          </w:rPr>
          <w:fldChar w:fldCharType="separate"/>
        </w:r>
        <w:r w:rsidRPr="007F1FF3">
          <w:rPr>
            <w:rStyle w:val="Hyperkobling"/>
            <w:rFonts w:cs="DepCentury Old Style"/>
            <w:sz w:val="24"/>
            <w:szCs w:val="24"/>
          </w:rPr>
          <w:t>ACCC/C/2013/93</w:t>
        </w:r>
        <w:r>
          <w:rPr>
            <w:rFonts w:cs="DepCentury Old Style"/>
            <w:color w:val="000000"/>
            <w:sz w:val="24"/>
            <w:szCs w:val="24"/>
          </w:rPr>
          <w:fldChar w:fldCharType="end"/>
        </w:r>
      </w:ins>
      <w:ins w:id="658" w:author="Ekeberg Beate Berglund" w:date="2016-08-30T18:04:00Z">
        <w:r>
          <w:rPr>
            <w:rFonts w:cs="DepCentury Old Style"/>
            <w:color w:val="000000"/>
            <w:sz w:val="24"/>
            <w:szCs w:val="24"/>
          </w:rPr>
          <w:t>)</w:t>
        </w:r>
      </w:ins>
      <w:r w:rsidR="005970CC" w:rsidRPr="000713C6">
        <w:rPr>
          <w:rFonts w:cs="DepCentury Old Style"/>
          <w:color w:val="000000"/>
          <w:sz w:val="24"/>
          <w:szCs w:val="24"/>
        </w:rPr>
        <w:t xml:space="preserve">: </w:t>
      </w:r>
    </w:p>
    <w:p w14:paraId="67EB3852" w14:textId="77777777" w:rsidR="005970CC" w:rsidRDefault="005970CC" w:rsidP="005970CC">
      <w:pPr>
        <w:autoSpaceDE w:val="0"/>
        <w:autoSpaceDN w:val="0"/>
        <w:adjustRightInd w:val="0"/>
        <w:rPr>
          <w:ins w:id="659" w:author="Ekeberg Beate Berglund" w:date="2016-12-14T13:57:00Z"/>
          <w:rFonts w:cs="DepCentury Old Style"/>
          <w:color w:val="000000"/>
          <w:sz w:val="24"/>
          <w:szCs w:val="24"/>
        </w:rPr>
      </w:pPr>
    </w:p>
    <w:p w14:paraId="45DC8884" w14:textId="77777777" w:rsidR="00282136" w:rsidRPr="00FB641C" w:rsidDel="00282136" w:rsidRDefault="00282136" w:rsidP="005970CC">
      <w:pPr>
        <w:autoSpaceDE w:val="0"/>
        <w:autoSpaceDN w:val="0"/>
        <w:adjustRightInd w:val="0"/>
        <w:rPr>
          <w:del w:id="660" w:author="Ekeberg Beate Berglund" w:date="2016-12-14T13:58:00Z"/>
          <w:rFonts w:cs="DepCentury Old Style"/>
          <w:color w:val="000000"/>
          <w:sz w:val="24"/>
          <w:szCs w:val="24"/>
        </w:rPr>
      </w:pPr>
      <w:ins w:id="661" w:author="Ekeberg Beate Berglund" w:date="2016-12-14T13:58:00Z">
        <w:r>
          <w:rPr>
            <w:rFonts w:cs="DepCentury Old Style"/>
            <w:color w:val="000000"/>
            <w:sz w:val="24"/>
            <w:szCs w:val="24"/>
          </w:rPr>
          <w:t xml:space="preserve">One of the comments received in the public hearing of the implementation report refers to examples of public hearings based on information </w:t>
        </w:r>
      </w:ins>
      <w:ins w:id="662" w:author="Ekeberg Beate Berglund" w:date="2016-12-14T13:59:00Z">
        <w:r>
          <w:rPr>
            <w:rFonts w:cs="DepCentury Old Style"/>
            <w:color w:val="000000"/>
            <w:sz w:val="24"/>
            <w:szCs w:val="24"/>
          </w:rPr>
          <w:t xml:space="preserve">from internal communications/proceedings </w:t>
        </w:r>
      </w:ins>
      <w:ins w:id="663" w:author="Ekeberg Beate Berglund" w:date="2016-12-14T14:00:00Z">
        <w:r w:rsidR="005362DE">
          <w:rPr>
            <w:rFonts w:cs="DepCentury Old Style"/>
            <w:color w:val="000000"/>
            <w:sz w:val="24"/>
            <w:szCs w:val="24"/>
          </w:rPr>
          <w:t xml:space="preserve">that </w:t>
        </w:r>
      </w:ins>
      <w:ins w:id="664" w:author="Ekeberg Beate Berglund" w:date="2016-12-14T14:03:00Z">
        <w:r w:rsidR="00B65F18">
          <w:rPr>
            <w:rFonts w:cs="DepCentury Old Style"/>
            <w:color w:val="000000"/>
            <w:sz w:val="24"/>
            <w:szCs w:val="24"/>
          </w:rPr>
          <w:t>is</w:t>
        </w:r>
      </w:ins>
      <w:ins w:id="665" w:author="Ekeberg Beate Berglund" w:date="2016-12-14T14:00:00Z">
        <w:r w:rsidR="005362DE">
          <w:rPr>
            <w:rFonts w:cs="DepCentury Old Style"/>
            <w:color w:val="000000"/>
            <w:sz w:val="24"/>
            <w:szCs w:val="24"/>
          </w:rPr>
          <w:t xml:space="preserve"> wholly or partly excempted from access</w:t>
        </w:r>
      </w:ins>
      <w:ins w:id="666" w:author="Ekeberg Beate Berglund" w:date="2016-12-14T13:57:00Z">
        <w:r w:rsidRPr="00282136">
          <w:rPr>
            <w:rFonts w:cs="DepCentury Old Style"/>
            <w:color w:val="000000"/>
            <w:sz w:val="24"/>
            <w:szCs w:val="24"/>
            <w:rPrChange w:id="667" w:author="Ekeberg Beate Berglund" w:date="2016-12-14T13:58:00Z">
              <w:rPr>
                <w:rFonts w:cs="DepCentury Old Style"/>
                <w:color w:val="000000"/>
                <w:szCs w:val="24"/>
              </w:rPr>
            </w:rPrChange>
          </w:rPr>
          <w:t xml:space="preserve">. </w:t>
        </w:r>
      </w:ins>
      <w:ins w:id="668" w:author="Ekeberg Beate Berglund" w:date="2016-12-14T14:00:00Z">
        <w:r w:rsidR="005362DE">
          <w:rPr>
            <w:rFonts w:cs="DepCentury Old Style"/>
            <w:color w:val="000000"/>
            <w:sz w:val="24"/>
            <w:szCs w:val="24"/>
          </w:rPr>
          <w:t xml:space="preserve">It also refers to examples </w:t>
        </w:r>
      </w:ins>
      <w:ins w:id="669" w:author="Ekeberg Beate Berglund" w:date="2016-12-14T14:01:00Z">
        <w:r w:rsidR="005362DE">
          <w:rPr>
            <w:rFonts w:cs="DepCentury Old Style"/>
            <w:color w:val="000000"/>
            <w:sz w:val="24"/>
            <w:szCs w:val="24"/>
          </w:rPr>
          <w:t xml:space="preserve">where </w:t>
        </w:r>
      </w:ins>
      <w:ins w:id="670" w:author="Ekeberg Beate Berglund" w:date="2016-12-14T14:02:00Z">
        <w:r w:rsidR="005362DE">
          <w:rPr>
            <w:rFonts w:cs="DepCentury Old Style"/>
            <w:color w:val="000000"/>
            <w:sz w:val="24"/>
            <w:szCs w:val="24"/>
          </w:rPr>
          <w:t xml:space="preserve">– in their view - </w:t>
        </w:r>
      </w:ins>
      <w:ins w:id="671" w:author="Ekeberg Beate Berglund" w:date="2016-12-14T14:00:00Z">
        <w:r w:rsidR="005362DE">
          <w:rPr>
            <w:rFonts w:cs="DepCentury Old Style"/>
            <w:color w:val="000000"/>
            <w:sz w:val="24"/>
            <w:szCs w:val="24"/>
          </w:rPr>
          <w:t xml:space="preserve">impact assessments and other information upon which decisions are made </w:t>
        </w:r>
      </w:ins>
      <w:ins w:id="672" w:author="Ekeberg Beate Berglund" w:date="2016-12-14T14:01:00Z">
        <w:r w:rsidR="005362DE">
          <w:rPr>
            <w:rFonts w:cs="DepCentury Old Style"/>
            <w:color w:val="000000"/>
            <w:sz w:val="24"/>
            <w:szCs w:val="24"/>
          </w:rPr>
          <w:t>does not contain sufficient relevant information</w:t>
        </w:r>
      </w:ins>
      <w:ins w:id="673" w:author="Ekeberg Beate Berglund" w:date="2016-12-14T13:57:00Z">
        <w:r w:rsidRPr="00282136">
          <w:rPr>
            <w:rFonts w:cs="DepCentury Old Style"/>
            <w:color w:val="000000"/>
            <w:sz w:val="24"/>
            <w:szCs w:val="24"/>
            <w:rPrChange w:id="674" w:author="Ekeberg Beate Berglund" w:date="2016-12-14T13:58:00Z">
              <w:rPr>
                <w:rFonts w:cs="DepCentury Old Style"/>
                <w:color w:val="000000"/>
                <w:szCs w:val="24"/>
              </w:rPr>
            </w:rPrChange>
          </w:rPr>
          <w:t xml:space="preserve">.  </w:t>
        </w:r>
      </w:ins>
    </w:p>
    <w:p w14:paraId="386E0AEB" w14:textId="77777777" w:rsidR="00086842" w:rsidRPr="001C3FD5" w:rsidDel="007F1FF3" w:rsidRDefault="00246C21">
      <w:pPr>
        <w:autoSpaceDE w:val="0"/>
        <w:autoSpaceDN w:val="0"/>
        <w:adjustRightInd w:val="0"/>
        <w:rPr>
          <w:del w:id="675" w:author="Ekeberg Beate Berglund" w:date="2016-08-30T18:02:00Z"/>
          <w:sz w:val="24"/>
          <w:szCs w:val="24"/>
          <w:lang w:eastAsia="nb-NO"/>
        </w:rPr>
        <w:pPrChange w:id="676" w:author="Ekeberg Beate Berglund" w:date="2016-12-14T13:58:00Z">
          <w:pPr>
            <w:spacing w:after="240"/>
          </w:pPr>
        </w:pPrChange>
      </w:pPr>
      <w:del w:id="677" w:author="Ekeberg Beate Berglund" w:date="2016-08-30T18:02:00Z">
        <w:r w:rsidDel="007F1FF3">
          <w:rPr>
            <w:rFonts w:cs="DepCentury Old Style"/>
            <w:color w:val="000000"/>
            <w:sz w:val="24"/>
            <w:szCs w:val="24"/>
          </w:rPr>
          <w:delText>One of the rejections appealed</w:delText>
        </w:r>
        <w:r w:rsidR="00D615F2" w:rsidDel="007F1FF3">
          <w:rPr>
            <w:rFonts w:cs="DepCentury Old Style"/>
            <w:color w:val="000000"/>
            <w:sz w:val="24"/>
            <w:szCs w:val="24"/>
          </w:rPr>
          <w:delText xml:space="preserve"> concerned access to a draft interpretative document and an internal note</w:delText>
        </w:r>
        <w:r w:rsidR="004F6AB2" w:rsidDel="007F1FF3">
          <w:rPr>
            <w:rFonts w:cs="DepCentury Old Style"/>
            <w:color w:val="000000"/>
            <w:sz w:val="24"/>
            <w:szCs w:val="24"/>
          </w:rPr>
          <w:delText xml:space="preserve"> on the further development of the Norwegian Regulation on a </w:delText>
        </w:r>
        <w:r w:rsidR="00B76268" w:rsidDel="007F1FF3">
          <w:rPr>
            <w:rFonts w:cs="DepCentury Old Style"/>
            <w:color w:val="000000"/>
            <w:sz w:val="24"/>
            <w:szCs w:val="24"/>
          </w:rPr>
          <w:delText>F</w:delText>
        </w:r>
        <w:r w:rsidR="004F6AB2" w:rsidDel="007F1FF3">
          <w:rPr>
            <w:rFonts w:cs="DepCentury Old Style"/>
            <w:color w:val="000000"/>
            <w:sz w:val="24"/>
            <w:szCs w:val="24"/>
          </w:rPr>
          <w:delText>ramework for Water Management</w:delText>
        </w:r>
        <w:r w:rsidR="005970CC" w:rsidRPr="000713C6" w:rsidDel="007F1FF3">
          <w:rPr>
            <w:rFonts w:cs="DepCentury Old Style"/>
            <w:color w:val="000000"/>
            <w:sz w:val="24"/>
            <w:szCs w:val="24"/>
          </w:rPr>
          <w:delText xml:space="preserve">. </w:delText>
        </w:r>
        <w:r w:rsidR="004F6AB2" w:rsidDel="007F1FF3">
          <w:rPr>
            <w:rFonts w:cs="DepCentury Old Style"/>
            <w:color w:val="000000"/>
            <w:sz w:val="24"/>
            <w:szCs w:val="24"/>
          </w:rPr>
          <w:delText xml:space="preserve">The </w:delText>
        </w:r>
        <w:r w:rsidR="004F6AB2" w:rsidRPr="006A1139" w:rsidDel="007F1FF3">
          <w:rPr>
            <w:color w:val="000000"/>
            <w:sz w:val="24"/>
            <w:szCs w:val="24"/>
          </w:rPr>
          <w:delText>request was rejected pursuant to the Environmental Information Act, Section 11, see also the Freedom of Information Act Sections 11 and 15 and Article 4, paragraph 4 a) of the Aarhus Convention</w:delText>
        </w:r>
        <w:r w:rsidR="005970CC" w:rsidRPr="006A1139" w:rsidDel="007F1FF3">
          <w:rPr>
            <w:color w:val="000000"/>
            <w:sz w:val="24"/>
            <w:szCs w:val="24"/>
          </w:rPr>
          <w:delText xml:space="preserve">, </w:delText>
        </w:r>
        <w:r w:rsidR="004F6AB2" w:rsidRPr="006A1139" w:rsidDel="007F1FF3">
          <w:rPr>
            <w:color w:val="000000"/>
            <w:sz w:val="24"/>
            <w:szCs w:val="24"/>
          </w:rPr>
          <w:delText xml:space="preserve">due to the need for a free exchange of advice and considerations in a preparatory phase in order to secure a thorough decision making process and coordination between and within </w:delText>
        </w:r>
        <w:r w:rsidR="00B76268" w:rsidDel="007F1FF3">
          <w:rPr>
            <w:color w:val="000000"/>
            <w:sz w:val="24"/>
            <w:szCs w:val="24"/>
          </w:rPr>
          <w:delText xml:space="preserve">the </w:delText>
        </w:r>
        <w:r w:rsidR="004F6AB2" w:rsidRPr="006A1139" w:rsidDel="007F1FF3">
          <w:rPr>
            <w:color w:val="000000"/>
            <w:sz w:val="24"/>
            <w:szCs w:val="24"/>
          </w:rPr>
          <w:delText>public administration</w:delText>
        </w:r>
        <w:r w:rsidR="005970CC" w:rsidRPr="006A1139" w:rsidDel="007F1FF3">
          <w:rPr>
            <w:color w:val="000000"/>
            <w:sz w:val="24"/>
            <w:szCs w:val="24"/>
          </w:rPr>
          <w:delText xml:space="preserve">. </w:delText>
        </w:r>
        <w:r w:rsidR="006A1139" w:rsidDel="007F1FF3">
          <w:rPr>
            <w:color w:val="000000"/>
            <w:sz w:val="24"/>
            <w:szCs w:val="24"/>
          </w:rPr>
          <w:delText xml:space="preserve">It was considered to be a </w:delText>
        </w:r>
        <w:r w:rsidR="00995087" w:rsidRPr="001C3FD5" w:rsidDel="007F1FF3">
          <w:rPr>
            <w:sz w:val="24"/>
            <w:szCs w:val="24"/>
            <w:lang w:eastAsia="nb-NO"/>
          </w:rPr>
          <w:delText xml:space="preserve">genuine and objective </w:delText>
        </w:r>
        <w:r w:rsidR="00B76268" w:rsidDel="007F1FF3">
          <w:rPr>
            <w:sz w:val="24"/>
            <w:szCs w:val="24"/>
            <w:lang w:eastAsia="nb-NO"/>
          </w:rPr>
          <w:delText>grounds</w:delText>
        </w:r>
        <w:r w:rsidR="00995087" w:rsidRPr="001C3FD5" w:rsidDel="007F1FF3">
          <w:rPr>
            <w:sz w:val="24"/>
            <w:szCs w:val="24"/>
            <w:lang w:eastAsia="nb-NO"/>
          </w:rPr>
          <w:delText xml:space="preserve"> </w:delText>
        </w:r>
        <w:r w:rsidR="006A1139" w:rsidDel="007F1FF3">
          <w:rPr>
            <w:sz w:val="24"/>
            <w:szCs w:val="24"/>
            <w:lang w:eastAsia="nb-NO"/>
          </w:rPr>
          <w:delText xml:space="preserve">for rejecting the request, and </w:delText>
        </w:r>
        <w:r w:rsidR="00995087" w:rsidRPr="001C3FD5" w:rsidDel="007F1FF3">
          <w:rPr>
            <w:sz w:val="24"/>
            <w:szCs w:val="24"/>
            <w:lang w:eastAsia="nb-NO"/>
          </w:rPr>
          <w:delText xml:space="preserve">the environmental and public interests </w:delText>
        </w:r>
        <w:r w:rsidR="006A1139" w:rsidDel="007F1FF3">
          <w:rPr>
            <w:sz w:val="24"/>
            <w:szCs w:val="24"/>
            <w:lang w:eastAsia="nb-NO"/>
          </w:rPr>
          <w:delText xml:space="preserve">served by disclosure were not considered to </w:delText>
        </w:r>
        <w:r w:rsidR="00995087" w:rsidRPr="001C3FD5" w:rsidDel="007F1FF3">
          <w:rPr>
            <w:sz w:val="24"/>
            <w:szCs w:val="24"/>
            <w:lang w:eastAsia="nb-NO"/>
          </w:rPr>
          <w:delText>outweigh the interests served by refusal.</w:delText>
        </w:r>
        <w:r w:rsidR="006A1139" w:rsidDel="007F1FF3">
          <w:rPr>
            <w:sz w:val="24"/>
            <w:szCs w:val="24"/>
            <w:lang w:eastAsia="nb-NO"/>
          </w:rPr>
          <w:delText xml:space="preserve">  The appeal to the Parliamentary Ombudsman did not succeed.  The Ombudsman concluded that there was no basis for decisive legal criticism against the considerations </w:delText>
        </w:r>
        <w:r w:rsidR="00F422E9" w:rsidDel="007F1FF3">
          <w:rPr>
            <w:sz w:val="24"/>
            <w:szCs w:val="24"/>
            <w:lang w:eastAsia="nb-NO"/>
          </w:rPr>
          <w:delText>upon which the Ministry of the Environment based its rejection.</w:delText>
        </w:r>
      </w:del>
    </w:p>
    <w:p w14:paraId="70A5A07A" w14:textId="77777777" w:rsidR="005970CC" w:rsidDel="007F1FF3" w:rsidRDefault="00246C21" w:rsidP="005970CC">
      <w:pPr>
        <w:autoSpaceDE w:val="0"/>
        <w:autoSpaceDN w:val="0"/>
        <w:adjustRightInd w:val="0"/>
        <w:rPr>
          <w:del w:id="678" w:author="Ekeberg Beate Berglund" w:date="2016-08-30T18:06:00Z"/>
          <w:rFonts w:cs="DepCentury Old Style"/>
          <w:color w:val="000000"/>
          <w:szCs w:val="24"/>
        </w:rPr>
      </w:pPr>
      <w:del w:id="679" w:author="Ekeberg Beate Berglund" w:date="2016-08-30T18:06:00Z">
        <w:r w:rsidDel="007F1FF3">
          <w:rPr>
            <w:rFonts w:cs="DepCentury Old Style"/>
            <w:color w:val="000000"/>
            <w:sz w:val="24"/>
            <w:szCs w:val="24"/>
          </w:rPr>
          <w:delText>Another of the rejections appealed concerned acce</w:delText>
        </w:r>
        <w:r w:rsidR="00B76268" w:rsidDel="007F1FF3">
          <w:rPr>
            <w:rFonts w:cs="DepCentury Old Style"/>
            <w:color w:val="000000"/>
            <w:sz w:val="24"/>
            <w:szCs w:val="24"/>
          </w:rPr>
          <w:delText>s</w:delText>
        </w:r>
        <w:r w:rsidDel="007F1FF3">
          <w:rPr>
            <w:rFonts w:cs="DepCentury Old Style"/>
            <w:color w:val="000000"/>
            <w:sz w:val="24"/>
            <w:szCs w:val="24"/>
          </w:rPr>
          <w:delText>s to several documents related to the same regulation</w:delText>
        </w:r>
        <w:r w:rsidR="005970CC" w:rsidRPr="000713C6" w:rsidDel="007F1FF3">
          <w:rPr>
            <w:rFonts w:cs="DepCentury Old Style"/>
            <w:color w:val="000000"/>
            <w:sz w:val="24"/>
            <w:szCs w:val="24"/>
          </w:rPr>
          <w:delText xml:space="preserve">. </w:delText>
        </w:r>
        <w:r w:rsidDel="007F1FF3">
          <w:rPr>
            <w:rFonts w:cs="DepCentury Old Style"/>
            <w:color w:val="000000"/>
            <w:sz w:val="24"/>
            <w:szCs w:val="24"/>
          </w:rPr>
          <w:delText xml:space="preserve"> The request for access to many of the documents was rejected pursuant to </w:delText>
        </w:r>
        <w:r w:rsidRPr="006A1139" w:rsidDel="007F1FF3">
          <w:rPr>
            <w:color w:val="000000"/>
            <w:sz w:val="24"/>
            <w:szCs w:val="24"/>
          </w:rPr>
          <w:delText>the Environmental Information Act, Section 11</w:delText>
        </w:r>
        <w:r w:rsidDel="007F1FF3">
          <w:rPr>
            <w:color w:val="000000"/>
            <w:sz w:val="24"/>
            <w:szCs w:val="24"/>
          </w:rPr>
          <w:delText xml:space="preserve"> paragraph 1</w:delText>
        </w:r>
        <w:r w:rsidRPr="006A1139" w:rsidDel="007F1FF3">
          <w:rPr>
            <w:color w:val="000000"/>
            <w:sz w:val="24"/>
            <w:szCs w:val="24"/>
          </w:rPr>
          <w:delText>, see also the Freedom of Information Act Sections 1</w:delText>
        </w:r>
        <w:r w:rsidDel="007F1FF3">
          <w:rPr>
            <w:color w:val="000000"/>
            <w:sz w:val="24"/>
            <w:szCs w:val="24"/>
          </w:rPr>
          <w:delText>4 paragraph 1</w:delText>
        </w:r>
        <w:r w:rsidRPr="006A1139" w:rsidDel="007F1FF3">
          <w:rPr>
            <w:color w:val="000000"/>
            <w:sz w:val="24"/>
            <w:szCs w:val="24"/>
          </w:rPr>
          <w:delText xml:space="preserve"> and 15 </w:delText>
        </w:r>
        <w:r w:rsidDel="007F1FF3">
          <w:rPr>
            <w:color w:val="000000"/>
            <w:sz w:val="24"/>
            <w:szCs w:val="24"/>
          </w:rPr>
          <w:delText>paragraph 3 and Article 4, paragraph 3 c</w:delText>
        </w:r>
        <w:r w:rsidRPr="006A1139" w:rsidDel="007F1FF3">
          <w:rPr>
            <w:color w:val="000000"/>
            <w:sz w:val="24"/>
            <w:szCs w:val="24"/>
          </w:rPr>
          <w:delText xml:space="preserve">) </w:delText>
        </w:r>
        <w:r w:rsidDel="007F1FF3">
          <w:rPr>
            <w:color w:val="000000"/>
            <w:sz w:val="24"/>
            <w:szCs w:val="24"/>
          </w:rPr>
          <w:delText xml:space="preserve">and 4 a) </w:delText>
        </w:r>
        <w:r w:rsidRPr="006A1139" w:rsidDel="007F1FF3">
          <w:rPr>
            <w:color w:val="000000"/>
            <w:sz w:val="24"/>
            <w:szCs w:val="24"/>
          </w:rPr>
          <w:delText>of the Aarhus Convention</w:delText>
        </w:r>
        <w:r w:rsidR="005970CC" w:rsidRPr="000713C6" w:rsidDel="007F1FF3">
          <w:rPr>
            <w:rFonts w:cs="DepCentury Old Style"/>
            <w:color w:val="000000"/>
            <w:sz w:val="24"/>
            <w:szCs w:val="24"/>
          </w:rPr>
          <w:delText xml:space="preserve">, </w:delText>
        </w:r>
        <w:r w:rsidDel="007F1FF3">
          <w:rPr>
            <w:rFonts w:cs="DepCentury Old Style"/>
            <w:color w:val="000000"/>
            <w:sz w:val="24"/>
            <w:szCs w:val="24"/>
          </w:rPr>
          <w:delText>due to the need for a proper decision making process within and between ministr</w:delText>
        </w:r>
        <w:r w:rsidR="00B76268" w:rsidDel="007F1FF3">
          <w:rPr>
            <w:rFonts w:cs="DepCentury Old Style"/>
            <w:color w:val="000000"/>
            <w:sz w:val="24"/>
            <w:szCs w:val="24"/>
          </w:rPr>
          <w:delText>i</w:delText>
        </w:r>
        <w:r w:rsidDel="007F1FF3">
          <w:rPr>
            <w:rFonts w:cs="DepCentury Old Style"/>
            <w:color w:val="000000"/>
            <w:sz w:val="24"/>
            <w:szCs w:val="24"/>
          </w:rPr>
          <w:delText>es</w:delText>
        </w:r>
        <w:r w:rsidR="005970CC" w:rsidRPr="000713C6" w:rsidDel="007F1FF3">
          <w:rPr>
            <w:rFonts w:cs="DepCentury Old Style"/>
            <w:color w:val="000000"/>
            <w:sz w:val="24"/>
            <w:szCs w:val="24"/>
          </w:rPr>
          <w:delText xml:space="preserve">, </w:delText>
        </w:r>
        <w:r w:rsidR="001D5CF2" w:rsidDel="007F1FF3">
          <w:rPr>
            <w:rFonts w:cs="DepCentury Old Style"/>
            <w:color w:val="000000"/>
            <w:sz w:val="24"/>
            <w:szCs w:val="24"/>
          </w:rPr>
          <w:delText>and a limited need for access to information as the documents concerned resulted in plans and royal decrees that are publicly acessible</w:delText>
        </w:r>
        <w:r w:rsidR="005970CC" w:rsidRPr="000713C6" w:rsidDel="007F1FF3">
          <w:rPr>
            <w:rFonts w:cs="DepCentury Old Style"/>
            <w:color w:val="000000"/>
            <w:sz w:val="24"/>
            <w:szCs w:val="24"/>
          </w:rPr>
          <w:delText xml:space="preserve">. </w:delText>
        </w:r>
        <w:r w:rsidR="001D5CF2" w:rsidDel="007F1FF3">
          <w:rPr>
            <w:rFonts w:cs="DepCentury Old Style"/>
            <w:color w:val="000000"/>
            <w:sz w:val="24"/>
            <w:szCs w:val="24"/>
          </w:rPr>
          <w:delText xml:space="preserve">The appeal to the Parliamentary Ombudsman </w:delText>
        </w:r>
        <w:r w:rsidR="00B76268" w:rsidDel="007F1FF3">
          <w:rPr>
            <w:rFonts w:cs="DepCentury Old Style"/>
            <w:color w:val="000000"/>
            <w:sz w:val="24"/>
            <w:szCs w:val="24"/>
          </w:rPr>
          <w:delText xml:space="preserve">was </w:delText>
        </w:r>
        <w:r w:rsidR="001D5CF2" w:rsidDel="007F1FF3">
          <w:rPr>
            <w:rFonts w:cs="DepCentury Old Style"/>
            <w:color w:val="000000"/>
            <w:sz w:val="24"/>
            <w:szCs w:val="24"/>
          </w:rPr>
          <w:delText xml:space="preserve">partially </w:delText>
        </w:r>
        <w:r w:rsidR="00B76268" w:rsidDel="007F1FF3">
          <w:rPr>
            <w:rFonts w:cs="DepCentury Old Style"/>
            <w:color w:val="000000"/>
            <w:sz w:val="24"/>
            <w:szCs w:val="24"/>
          </w:rPr>
          <w:delText>successful</w:delText>
        </w:r>
        <w:r w:rsidR="005970CC" w:rsidRPr="000713C6" w:rsidDel="007F1FF3">
          <w:rPr>
            <w:rFonts w:cs="DepCentury Old Style"/>
            <w:color w:val="000000"/>
            <w:sz w:val="24"/>
            <w:szCs w:val="24"/>
          </w:rPr>
          <w:delText xml:space="preserve">. </w:delText>
        </w:r>
        <w:r w:rsidR="001D5CF2" w:rsidDel="007F1FF3">
          <w:rPr>
            <w:rFonts w:cs="DepCentury Old Style"/>
            <w:color w:val="000000"/>
            <w:sz w:val="24"/>
            <w:szCs w:val="24"/>
          </w:rPr>
          <w:delText xml:space="preserve">The Ombudsman </w:delText>
        </w:r>
        <w:r w:rsidR="001D5CF2" w:rsidDel="007F1FF3">
          <w:rPr>
            <w:sz w:val="24"/>
            <w:szCs w:val="24"/>
            <w:lang w:eastAsia="nb-NO"/>
          </w:rPr>
          <w:delText xml:space="preserve">concluded that there was no basis for decisive criticism </w:delText>
        </w:r>
        <w:r w:rsidR="00087769" w:rsidDel="007F1FF3">
          <w:rPr>
            <w:sz w:val="24"/>
            <w:szCs w:val="24"/>
            <w:lang w:eastAsia="nb-NO"/>
          </w:rPr>
          <w:delText xml:space="preserve">neither </w:delText>
        </w:r>
        <w:r w:rsidR="001D5CF2" w:rsidDel="007F1FF3">
          <w:rPr>
            <w:sz w:val="24"/>
            <w:szCs w:val="24"/>
            <w:lang w:eastAsia="nb-NO"/>
          </w:rPr>
          <w:delText xml:space="preserve">against the general legal point of departure of the Ministry with regard to requests for environmental information, </w:delText>
        </w:r>
        <w:r w:rsidR="00087769" w:rsidDel="007F1FF3">
          <w:rPr>
            <w:sz w:val="24"/>
            <w:szCs w:val="24"/>
            <w:lang w:eastAsia="nb-NO"/>
          </w:rPr>
          <w:delText>nor against the considerations in relation to most of the specific documents</w:delText>
        </w:r>
        <w:r w:rsidR="005970CC" w:rsidRPr="000713C6" w:rsidDel="007F1FF3">
          <w:rPr>
            <w:rFonts w:cs="DepCentury Old Style"/>
            <w:color w:val="000000"/>
            <w:sz w:val="24"/>
            <w:szCs w:val="24"/>
          </w:rPr>
          <w:delText xml:space="preserve">. </w:delText>
        </w:r>
        <w:r w:rsidR="00087769" w:rsidDel="007F1FF3">
          <w:rPr>
            <w:rFonts w:cs="DepCentury Old Style"/>
            <w:color w:val="000000"/>
            <w:sz w:val="24"/>
            <w:szCs w:val="24"/>
          </w:rPr>
          <w:delText xml:space="preserve"> However, for some of the documents there were justifiable doubts as to whether the Ministry’s considerations were in accordance with Section 11 of the Environmental information Act</w:delText>
        </w:r>
        <w:r w:rsidR="005970CC" w:rsidRPr="000713C6" w:rsidDel="007F1FF3">
          <w:rPr>
            <w:rFonts w:cs="DepCentury Old Style"/>
            <w:color w:val="000000"/>
            <w:sz w:val="24"/>
            <w:szCs w:val="24"/>
          </w:rPr>
          <w:delText xml:space="preserve">. </w:delText>
        </w:r>
        <w:r w:rsidR="00AD7669" w:rsidDel="007F1FF3">
          <w:rPr>
            <w:rFonts w:cs="DepCentury Old Style"/>
            <w:color w:val="000000"/>
            <w:sz w:val="24"/>
            <w:szCs w:val="24"/>
          </w:rPr>
          <w:delText xml:space="preserve">The Ombudsman considered the documents concerned to be </w:delText>
        </w:r>
        <w:r w:rsidR="0062703A" w:rsidDel="007F1FF3">
          <w:rPr>
            <w:rFonts w:cs="DepCentury Old Style"/>
            <w:color w:val="000000"/>
            <w:sz w:val="24"/>
            <w:szCs w:val="24"/>
          </w:rPr>
          <w:delText>part of a more formal correspondence between ministries, and that it was difficult to see decisive arguments for rejecting access to them.  Furthermore, some of these documents contained more direct descriptions of the environment, and given the time that had passed it was difficult to see that giving access to the documents could result in harmful effects. Consequently, the Ombudsman asked the Ministry to reconsider their decision to reject access to these documents. The Ministry subsequently gave access to six of these documents, but upheld the rejection of access to two documents and on</w:delText>
        </w:r>
        <w:r w:rsidR="0011777F" w:rsidDel="007F1FF3">
          <w:rPr>
            <w:rFonts w:cs="DepCentury Old Style"/>
            <w:color w:val="000000"/>
            <w:sz w:val="24"/>
            <w:szCs w:val="24"/>
          </w:rPr>
          <w:delText>e annex to one of the documents</w:delText>
        </w:r>
        <w:r w:rsidR="00167A44" w:rsidDel="007F1FF3">
          <w:rPr>
            <w:rFonts w:cs="DepCentury Old Style"/>
            <w:color w:val="000000"/>
            <w:sz w:val="24"/>
            <w:szCs w:val="24"/>
          </w:rPr>
          <w:delText xml:space="preserve"> in order </w:delText>
        </w:r>
        <w:r w:rsidR="0011777F" w:rsidDel="007F1FF3">
          <w:rPr>
            <w:rFonts w:cs="DepCentury Old Style"/>
            <w:color w:val="000000"/>
            <w:sz w:val="24"/>
            <w:szCs w:val="24"/>
          </w:rPr>
          <w:delText xml:space="preserve">to </w:delText>
        </w:r>
        <w:r w:rsidR="00167A44" w:rsidRPr="006A1139" w:rsidDel="007F1FF3">
          <w:rPr>
            <w:color w:val="000000"/>
            <w:sz w:val="24"/>
            <w:szCs w:val="24"/>
          </w:rPr>
          <w:delText xml:space="preserve">secure a thorough decision making process and coordination between and within </w:delText>
        </w:r>
        <w:r w:rsidR="00167A44" w:rsidDel="007F1FF3">
          <w:rPr>
            <w:color w:val="000000"/>
            <w:sz w:val="24"/>
            <w:szCs w:val="24"/>
          </w:rPr>
          <w:delText>ministries. Furthermore</w:delText>
        </w:r>
        <w:r w:rsidR="005970CC" w:rsidRPr="000713C6" w:rsidDel="007F1FF3">
          <w:rPr>
            <w:rFonts w:cs="DepCentury Old Style"/>
            <w:color w:val="000000"/>
            <w:sz w:val="24"/>
            <w:szCs w:val="24"/>
          </w:rPr>
          <w:delText xml:space="preserve">, </w:delText>
        </w:r>
        <w:r w:rsidR="00167A44" w:rsidDel="007F1FF3">
          <w:rPr>
            <w:rFonts w:cs="DepCentury Old Style"/>
            <w:color w:val="000000"/>
            <w:sz w:val="24"/>
            <w:szCs w:val="24"/>
          </w:rPr>
          <w:delText xml:space="preserve">the annex did not reflect </w:delText>
        </w:r>
        <w:r w:rsidR="00B76268" w:rsidDel="007F1FF3">
          <w:rPr>
            <w:rFonts w:cs="DepCentury Old Style"/>
            <w:color w:val="000000"/>
            <w:sz w:val="24"/>
            <w:szCs w:val="24"/>
          </w:rPr>
          <w:delText xml:space="preserve">correctly </w:delText>
        </w:r>
        <w:r w:rsidR="00167A44" w:rsidDel="007F1FF3">
          <w:rPr>
            <w:rFonts w:cs="DepCentury Old Style"/>
            <w:color w:val="000000"/>
            <w:sz w:val="24"/>
            <w:szCs w:val="24"/>
          </w:rPr>
          <w:delText xml:space="preserve">the ongoing work within and between the ministries, and it would not be possible to provide supplementary information that could provide </w:delText>
        </w:r>
        <w:r w:rsidR="00B76268" w:rsidDel="007F1FF3">
          <w:rPr>
            <w:rFonts w:cs="DepCentury Old Style"/>
            <w:color w:val="000000"/>
            <w:sz w:val="24"/>
            <w:szCs w:val="24"/>
          </w:rPr>
          <w:delText xml:space="preserve">a </w:delText>
        </w:r>
        <w:r w:rsidR="00167A44" w:rsidDel="007F1FF3">
          <w:rPr>
            <w:rFonts w:cs="DepCentury Old Style"/>
            <w:color w:val="000000"/>
            <w:sz w:val="24"/>
            <w:szCs w:val="24"/>
          </w:rPr>
          <w:delText>correct reflection of the work</w:delText>
        </w:r>
        <w:r w:rsidR="005970CC" w:rsidRPr="000713C6" w:rsidDel="007F1FF3">
          <w:rPr>
            <w:rFonts w:cs="DepCentury Old Style"/>
            <w:color w:val="000000"/>
            <w:sz w:val="24"/>
            <w:szCs w:val="24"/>
          </w:rPr>
          <w:delText xml:space="preserve">. </w:delText>
        </w:r>
      </w:del>
    </w:p>
    <w:p w14:paraId="1D0A509F" w14:textId="77777777" w:rsidR="005970CC" w:rsidRPr="00FB641C" w:rsidRDefault="005970CC" w:rsidP="005970CC">
      <w:pPr>
        <w:autoSpaceDE w:val="0"/>
        <w:autoSpaceDN w:val="0"/>
        <w:adjustRightInd w:val="0"/>
        <w:rPr>
          <w:rFonts w:cs="DepCentury Old Style"/>
          <w:color w:val="000000"/>
          <w:sz w:val="24"/>
          <w:szCs w:val="24"/>
        </w:rPr>
      </w:pPr>
    </w:p>
    <w:p w14:paraId="2FC3B79C" w14:textId="77777777" w:rsidR="005970CC" w:rsidRPr="001C3FD5" w:rsidDel="007F1FF3" w:rsidRDefault="00051472" w:rsidP="005970CC">
      <w:pPr>
        <w:pStyle w:val="Default"/>
        <w:rPr>
          <w:del w:id="680" w:author="Ekeberg Beate Berglund" w:date="2016-08-30T18:06:00Z"/>
          <w:lang w:val="en-US"/>
        </w:rPr>
      </w:pPr>
      <w:del w:id="681" w:author="Ekeberg Beate Berglund" w:date="2016-08-30T18:06:00Z">
        <w:r w:rsidRPr="001C3FD5" w:rsidDel="007F1FF3">
          <w:rPr>
            <w:lang w:val="en-US"/>
          </w:rPr>
          <w:delText xml:space="preserve">The last </w:delText>
        </w:r>
        <w:r w:rsidR="004E4157" w:rsidRPr="001C3FD5" w:rsidDel="007F1FF3">
          <w:rPr>
            <w:lang w:val="en-US"/>
          </w:rPr>
          <w:delText>appeal</w:delText>
        </w:r>
        <w:r w:rsidRPr="001C3FD5" w:rsidDel="007F1FF3">
          <w:rPr>
            <w:lang w:val="en-US"/>
          </w:rPr>
          <w:delText xml:space="preserve"> concerned </w:delText>
        </w:r>
        <w:r w:rsidR="003B46EB" w:rsidRPr="001C3FD5" w:rsidDel="007F1FF3">
          <w:rPr>
            <w:lang w:val="en-US"/>
          </w:rPr>
          <w:delText xml:space="preserve">a request for </w:delText>
        </w:r>
        <w:r w:rsidRPr="001C3FD5" w:rsidDel="007F1FF3">
          <w:rPr>
            <w:lang w:val="en-US"/>
          </w:rPr>
          <w:delText xml:space="preserve">access to the considerations </w:delText>
        </w:r>
        <w:r w:rsidR="003B46EB" w:rsidRPr="001C3FD5" w:rsidDel="007F1FF3">
          <w:rPr>
            <w:lang w:val="en-US"/>
          </w:rPr>
          <w:delText xml:space="preserve">concerning the relationship between the geographical scope of some of the provisions of the Nature Diversity Act and Public International Law </w:delText>
        </w:r>
        <w:r w:rsidRPr="001C3FD5" w:rsidDel="007F1FF3">
          <w:rPr>
            <w:lang w:val="en-US"/>
          </w:rPr>
          <w:delText xml:space="preserve">referred to in </w:delText>
        </w:r>
        <w:r w:rsidR="00995087" w:rsidRPr="001C3FD5" w:rsidDel="007F1FF3">
          <w:rPr>
            <w:lang w:val="en-US"/>
          </w:rPr>
          <w:delText xml:space="preserve">Ot.prp. nr. 52 (2008-2009) </w:delText>
        </w:r>
        <w:r w:rsidR="003B46EB" w:rsidRPr="001C3FD5" w:rsidDel="007F1FF3">
          <w:rPr>
            <w:lang w:val="en-US"/>
          </w:rPr>
          <w:delText>(</w:delText>
        </w:r>
        <w:r w:rsidR="005A0F1F" w:rsidRPr="001C3FD5" w:rsidDel="007F1FF3">
          <w:rPr>
            <w:lang w:val="en-US"/>
          </w:rPr>
          <w:delText>Proposition</w:delText>
        </w:r>
        <w:r w:rsidR="003B46EB" w:rsidRPr="001C3FD5" w:rsidDel="007F1FF3">
          <w:rPr>
            <w:lang w:val="en-US"/>
          </w:rPr>
          <w:delText xml:space="preserve"> to the Parliament) concerning the Nature Diversity Act</w:delText>
        </w:r>
        <w:r w:rsidR="00995087" w:rsidRPr="001C3FD5" w:rsidDel="007F1FF3">
          <w:rPr>
            <w:lang w:val="en-US"/>
          </w:rPr>
          <w:delText xml:space="preserve">. </w:delText>
        </w:r>
        <w:r w:rsidR="003B46EB" w:rsidRPr="001C3FD5" w:rsidDel="007F1FF3">
          <w:rPr>
            <w:lang w:val="en-US"/>
          </w:rPr>
          <w:delText xml:space="preserve">The request was rejected </w:delText>
        </w:r>
        <w:r w:rsidR="003B46EB" w:rsidRPr="001C3FD5" w:rsidDel="007F1FF3">
          <w:rPr>
            <w:rFonts w:cs="DepCentury Old Style"/>
            <w:lang w:val="en-US"/>
          </w:rPr>
          <w:delText xml:space="preserve">pursuant to </w:delText>
        </w:r>
        <w:r w:rsidR="003B46EB" w:rsidRPr="001C3FD5" w:rsidDel="007F1FF3">
          <w:rPr>
            <w:lang w:val="en-US"/>
          </w:rPr>
          <w:delText xml:space="preserve">the Environmental Information Act, Section 11, </w:delText>
        </w:r>
        <w:r w:rsidR="004E4157" w:rsidRPr="001C3FD5" w:rsidDel="007F1FF3">
          <w:rPr>
            <w:lang w:val="en-US"/>
          </w:rPr>
          <w:delText>(</w:delText>
        </w:r>
        <w:r w:rsidR="003B46EB" w:rsidRPr="001C3FD5" w:rsidDel="007F1FF3">
          <w:rPr>
            <w:lang w:val="en-US"/>
          </w:rPr>
          <w:delText>see also the Freedom of Information Act Sections 11 and 15 and Article 4, paragraph 4 a) of the Aarhus Convention for reasons similar to those provided in the case above</w:delText>
        </w:r>
        <w:r w:rsidR="00995087" w:rsidRPr="001C3FD5" w:rsidDel="007F1FF3">
          <w:rPr>
            <w:lang w:val="en-US"/>
          </w:rPr>
          <w:delText xml:space="preserve">. </w:delText>
        </w:r>
        <w:r w:rsidR="003B46EB" w:rsidRPr="001C3FD5" w:rsidDel="007F1FF3">
          <w:rPr>
            <w:lang w:val="en-US"/>
          </w:rPr>
          <w:delText xml:space="preserve">After appeal to the Ombudsman, the Ministry reconsidered its </w:delText>
        </w:r>
        <w:r w:rsidR="00A90726" w:rsidRPr="001C3FD5" w:rsidDel="007F1FF3">
          <w:rPr>
            <w:lang w:val="en-US"/>
          </w:rPr>
          <w:delText>decision in relation to the scope of Section 2 of the Environmental Information Act (definition of environmental information)</w:delText>
        </w:r>
        <w:r w:rsidR="00995087" w:rsidRPr="001C3FD5" w:rsidDel="007F1FF3">
          <w:rPr>
            <w:lang w:val="en-US"/>
          </w:rPr>
          <w:delText xml:space="preserve">, </w:delText>
        </w:r>
        <w:r w:rsidR="00A90726" w:rsidRPr="001C3FD5" w:rsidDel="007F1FF3">
          <w:rPr>
            <w:lang w:val="en-US"/>
          </w:rPr>
          <w:delText>but the rejection was upheld</w:delText>
        </w:r>
        <w:r w:rsidR="00995087" w:rsidRPr="001C3FD5" w:rsidDel="007F1FF3">
          <w:rPr>
            <w:lang w:val="en-US"/>
          </w:rPr>
          <w:delText xml:space="preserve">. </w:delText>
        </w:r>
        <w:r w:rsidR="00A90726" w:rsidRPr="001C3FD5" w:rsidDel="007F1FF3">
          <w:rPr>
            <w:lang w:val="en-US"/>
          </w:rPr>
          <w:delText xml:space="preserve">The Ombudsman concluded with some doubt that there probably was no legal basis for criticism against the decision, and that it was dependent upon a certain margin of </w:delText>
        </w:r>
        <w:r w:rsidR="004E4157" w:rsidRPr="001C3FD5" w:rsidDel="007F1FF3">
          <w:rPr>
            <w:lang w:val="en-US"/>
          </w:rPr>
          <w:delText>judgement</w:delText>
        </w:r>
        <w:r w:rsidR="00A90726" w:rsidRPr="001C3FD5" w:rsidDel="007F1FF3">
          <w:rPr>
            <w:lang w:val="en-US"/>
          </w:rPr>
          <w:delText xml:space="preserve"> </w:delText>
        </w:r>
        <w:r w:rsidR="00E43AA3" w:rsidRPr="001C3FD5" w:rsidDel="007F1FF3">
          <w:rPr>
            <w:lang w:val="en-US"/>
          </w:rPr>
          <w:delText xml:space="preserve">mainly with regard to </w:delText>
        </w:r>
        <w:r w:rsidR="00A90726" w:rsidRPr="001C3FD5" w:rsidDel="007F1FF3">
          <w:rPr>
            <w:lang w:val="en-US"/>
          </w:rPr>
          <w:delText>the need</w:delText>
        </w:r>
        <w:r w:rsidR="00E43AA3" w:rsidRPr="001C3FD5" w:rsidDel="007F1FF3">
          <w:rPr>
            <w:lang w:val="en-US"/>
          </w:rPr>
          <w:delText xml:space="preserve"> for confidential communication</w:delText>
        </w:r>
        <w:r w:rsidR="00A90726" w:rsidRPr="001C3FD5" w:rsidDel="007F1FF3">
          <w:rPr>
            <w:lang w:val="en-US"/>
          </w:rPr>
          <w:delText xml:space="preserve"> between ministries</w:delText>
        </w:r>
        <w:r w:rsidR="00995087" w:rsidRPr="001C3FD5" w:rsidDel="007F1FF3">
          <w:rPr>
            <w:lang w:val="en-US"/>
          </w:rPr>
          <w:delText xml:space="preserve">. </w:delText>
        </w:r>
        <w:r w:rsidR="00E43AA3" w:rsidRPr="001C3FD5" w:rsidDel="007F1FF3">
          <w:rPr>
            <w:lang w:val="en-US"/>
          </w:rPr>
          <w:delText>The Ombudsman did consider that the decision would have benefited from a more specific and thorough reasoning with regard to its considerations of the possibility to provide access to parts of  the information requested pursuant to Section 11 of the Environmental Information Act, but decided not to pursue the issue further</w:delText>
        </w:r>
        <w:r w:rsidR="00995087" w:rsidRPr="001C3FD5" w:rsidDel="007F1FF3">
          <w:rPr>
            <w:lang w:val="en-US"/>
          </w:rPr>
          <w:delText xml:space="preserve">. </w:delText>
        </w:r>
      </w:del>
    </w:p>
    <w:p w14:paraId="026798F8" w14:textId="77777777" w:rsidR="005970CC" w:rsidRPr="001C3FD5" w:rsidDel="007F1FF3" w:rsidRDefault="005970CC" w:rsidP="005970CC">
      <w:pPr>
        <w:pStyle w:val="Default"/>
        <w:rPr>
          <w:del w:id="682" w:author="Ekeberg Beate Berglund" w:date="2016-08-30T18:06:00Z"/>
          <w:lang w:val="en-US"/>
        </w:rPr>
      </w:pPr>
    </w:p>
    <w:p w14:paraId="5B640589" w14:textId="77777777" w:rsidR="00086842" w:rsidRPr="001C3FD5" w:rsidRDefault="00E43AA3" w:rsidP="001C3FD5">
      <w:pPr>
        <w:pStyle w:val="SingleTxtG"/>
        <w:ind w:left="0"/>
        <w:jc w:val="left"/>
        <w:rPr>
          <w:color w:val="000000"/>
          <w:sz w:val="24"/>
          <w:szCs w:val="24"/>
          <w:lang w:val="en-US" w:eastAsia="nb-NO"/>
        </w:rPr>
      </w:pPr>
      <w:del w:id="683" w:author="Ekeberg Beate Berglund" w:date="2016-08-30T18:06:00Z">
        <w:r w:rsidRPr="001C3FD5" w:rsidDel="007F1FF3">
          <w:rPr>
            <w:color w:val="000000"/>
            <w:sz w:val="24"/>
            <w:szCs w:val="24"/>
            <w:lang w:val="en-US" w:eastAsia="nb-NO"/>
          </w:rPr>
          <w:delText xml:space="preserve">The </w:delText>
        </w:r>
        <w:r w:rsidR="004E4157" w:rsidRPr="001C3FD5" w:rsidDel="007F1FF3">
          <w:rPr>
            <w:color w:val="000000"/>
            <w:sz w:val="24"/>
            <w:szCs w:val="24"/>
            <w:lang w:val="en-US" w:eastAsia="nb-NO"/>
          </w:rPr>
          <w:delText>final</w:delText>
        </w:r>
        <w:r w:rsidRPr="001C3FD5" w:rsidDel="007F1FF3">
          <w:rPr>
            <w:color w:val="000000"/>
            <w:sz w:val="24"/>
            <w:szCs w:val="24"/>
            <w:lang w:val="en-US" w:eastAsia="nb-NO"/>
          </w:rPr>
          <w:delText xml:space="preserve"> rejection lead to a Communication to the Compliance Committee </w:delText>
        </w:r>
        <w:r w:rsidR="00F1273B" w:rsidRPr="001C3FD5" w:rsidDel="007F1FF3">
          <w:rPr>
            <w:color w:val="000000"/>
            <w:sz w:val="24"/>
            <w:szCs w:val="24"/>
            <w:lang w:val="en-US" w:eastAsia="nb-NO"/>
          </w:rPr>
          <w:delText xml:space="preserve">of the Aarhus Convention </w:delText>
        </w:r>
        <w:r w:rsidRPr="001C3FD5" w:rsidDel="007F1FF3">
          <w:rPr>
            <w:color w:val="000000"/>
            <w:sz w:val="24"/>
            <w:szCs w:val="24"/>
            <w:lang w:val="en-US" w:eastAsia="nb-NO"/>
          </w:rPr>
          <w:delText>in June this year from the one who requested access to the information</w:delText>
        </w:r>
        <w:r w:rsidR="00F1273B" w:rsidRPr="001C3FD5" w:rsidDel="007F1FF3">
          <w:rPr>
            <w:color w:val="000000"/>
            <w:sz w:val="24"/>
            <w:szCs w:val="24"/>
            <w:lang w:val="en-US" w:eastAsia="nb-NO"/>
          </w:rPr>
          <w:delText>, with the claim that the rejection is in breach of Articles 4 and 9 of the Convention</w:delText>
        </w:r>
        <w:r w:rsidRPr="001C3FD5" w:rsidDel="007F1FF3">
          <w:rPr>
            <w:color w:val="000000"/>
            <w:sz w:val="24"/>
            <w:szCs w:val="24"/>
            <w:lang w:val="en-US" w:eastAsia="nb-NO"/>
          </w:rPr>
          <w:delText xml:space="preserve">. </w:delText>
        </w:r>
        <w:r w:rsidR="00F1273B" w:rsidRPr="001C3FD5" w:rsidDel="007F1FF3">
          <w:rPr>
            <w:color w:val="000000"/>
            <w:sz w:val="24"/>
            <w:szCs w:val="24"/>
            <w:lang w:val="en-US" w:eastAsia="nb-NO"/>
          </w:rPr>
          <w:delText>The Communication has so far not been considered by the Committe and has not been posted on the Compliance Committee website.</w:delText>
        </w:r>
      </w:del>
      <w:r w:rsidR="00F1273B" w:rsidRPr="001C3FD5">
        <w:rPr>
          <w:color w:val="000000"/>
          <w:sz w:val="24"/>
          <w:szCs w:val="24"/>
          <w:lang w:val="en-US" w:eastAsia="nb-NO"/>
        </w:rPr>
        <w:t xml:space="preserve"> </w:t>
      </w:r>
    </w:p>
    <w:p w14:paraId="27352F64" w14:textId="77777777" w:rsidR="005970CC" w:rsidRPr="00CD7200" w:rsidRDefault="005970CC">
      <w:pPr>
        <w:pStyle w:val="Level1"/>
        <w:widowControl/>
        <w:numPr>
          <w:ilvl w:val="0"/>
          <w:numId w:val="0"/>
        </w:numPr>
        <w:outlineLvl w:val="9"/>
        <w:rPr>
          <w:rFonts w:ascii="Times New Roman" w:hAnsi="Times New Roman"/>
          <w:snapToGrid/>
          <w:lang w:val="en-GB" w:eastAsia="fr-FR"/>
        </w:rPr>
      </w:pPr>
    </w:p>
    <w:p w14:paraId="3E67D8E8" w14:textId="77777777" w:rsidR="00427D5D" w:rsidRPr="001C3FD5" w:rsidRDefault="00995087" w:rsidP="005970CC">
      <w:pPr>
        <w:rPr>
          <w:b/>
          <w:bCs/>
          <w:i/>
          <w:sz w:val="24"/>
        </w:rPr>
      </w:pPr>
      <w:r w:rsidRPr="001C3FD5">
        <w:rPr>
          <w:rFonts w:ascii="DepCentury Old Style" w:hAnsi="DepCentury Old Style"/>
          <w:b/>
          <w:i/>
          <w:sz w:val="24"/>
          <w:szCs w:val="24"/>
          <w:lang w:val="en-US"/>
        </w:rPr>
        <w:t>X.</w:t>
      </w:r>
      <w:r w:rsidRPr="001C3FD5">
        <w:rPr>
          <w:rFonts w:ascii="DepCentury Old Style" w:hAnsi="DepCentury Old Style"/>
          <w:b/>
          <w:i/>
          <w:sz w:val="24"/>
          <w:szCs w:val="24"/>
          <w:lang w:val="en-US"/>
        </w:rPr>
        <w:tab/>
      </w:r>
      <w:r w:rsidR="00526E76">
        <w:rPr>
          <w:b/>
          <w:bCs/>
          <w:i/>
          <w:sz w:val="24"/>
        </w:rPr>
        <w:t>W</w:t>
      </w:r>
      <w:r w:rsidRPr="001C3FD5">
        <w:rPr>
          <w:b/>
          <w:bCs/>
          <w:i/>
          <w:sz w:val="24"/>
        </w:rPr>
        <w:t>eb site addresses</w:t>
      </w:r>
      <w:r w:rsidR="00526E76">
        <w:rPr>
          <w:b/>
          <w:bCs/>
          <w:i/>
          <w:sz w:val="24"/>
        </w:rPr>
        <w:t xml:space="preserve"> relevant to the implementation of article 4</w:t>
      </w:r>
      <w:r w:rsidRPr="001C3FD5">
        <w:rPr>
          <w:b/>
          <w:bCs/>
          <w:i/>
          <w:sz w:val="24"/>
        </w:rPr>
        <w:t>:</w:t>
      </w:r>
    </w:p>
    <w:p w14:paraId="30F9245C" w14:textId="77777777" w:rsidR="00427D5D" w:rsidRPr="00CD7200" w:rsidRDefault="00427D5D">
      <w:pPr>
        <w:rPr>
          <w:sz w:val="24"/>
        </w:rPr>
      </w:pPr>
    </w:p>
    <w:p w14:paraId="60F49C5C" w14:textId="77777777" w:rsidR="00676368" w:rsidRPr="001C3FD5" w:rsidRDefault="00222C55" w:rsidP="005970CC">
      <w:pPr>
        <w:rPr>
          <w:sz w:val="24"/>
          <w:szCs w:val="24"/>
        </w:rPr>
      </w:pPr>
      <w:hyperlink r:id="rId14" w:history="1">
        <w:r w:rsidR="00995087" w:rsidRPr="001C3FD5">
          <w:rPr>
            <w:rStyle w:val="Hyperkobling"/>
            <w:sz w:val="24"/>
            <w:szCs w:val="24"/>
          </w:rPr>
          <w:t>http://lovdata.no/dokument/NL/lov/2003-05-09-31</w:t>
        </w:r>
      </w:hyperlink>
    </w:p>
    <w:p w14:paraId="231F6571" w14:textId="77777777" w:rsidR="007F1FF3" w:rsidRDefault="00995087" w:rsidP="005970CC">
      <w:pPr>
        <w:rPr>
          <w:ins w:id="684" w:author="Ekeberg Beate Berglund" w:date="2016-08-30T18:06:00Z"/>
          <w:sz w:val="24"/>
          <w:szCs w:val="24"/>
        </w:rPr>
      </w:pPr>
      <w:del w:id="685" w:author="Ekeberg Beate Berglund" w:date="2016-08-30T18:06:00Z">
        <w:r w:rsidRPr="001C3FD5" w:rsidDel="007F1FF3">
          <w:rPr>
            <w:sz w:val="24"/>
            <w:szCs w:val="24"/>
          </w:rPr>
          <w:delText>http://www.regjeringen.no/en/doc/Laws/Acts/Environmental-Information-Act.html?id=173247</w:delText>
        </w:r>
      </w:del>
    </w:p>
    <w:p w14:paraId="068368BC" w14:textId="77777777" w:rsidR="005970CC" w:rsidRPr="001C3FD5" w:rsidRDefault="00222C55" w:rsidP="005970CC">
      <w:pPr>
        <w:rPr>
          <w:sz w:val="24"/>
          <w:szCs w:val="24"/>
        </w:rPr>
      </w:pPr>
      <w:hyperlink r:id="rId15" w:history="1">
        <w:r w:rsidR="00995087" w:rsidRPr="001C3FD5">
          <w:rPr>
            <w:rStyle w:val="Hyperkobling"/>
            <w:sz w:val="24"/>
            <w:szCs w:val="24"/>
          </w:rPr>
          <w:t>http://www.regjeringen.no/en/doc/laws/Acts/environmental-information-act.html?id=173247</w:t>
        </w:r>
      </w:hyperlink>
    </w:p>
    <w:p w14:paraId="7A55AF1D" w14:textId="77777777" w:rsidR="005970CC" w:rsidRPr="001C3FD5" w:rsidRDefault="00222C55" w:rsidP="005970CC">
      <w:pPr>
        <w:rPr>
          <w:bCs/>
          <w:sz w:val="24"/>
          <w:szCs w:val="24"/>
        </w:rPr>
      </w:pPr>
      <w:hyperlink r:id="rId16" w:history="1">
        <w:r w:rsidR="00995087" w:rsidRPr="001C3FD5">
          <w:rPr>
            <w:rStyle w:val="Hyperkobling"/>
            <w:bCs/>
            <w:sz w:val="24"/>
            <w:szCs w:val="24"/>
          </w:rPr>
          <w:t>http://lovdata.no/dokument/NL/lov/2006-05-19-16</w:t>
        </w:r>
      </w:hyperlink>
    </w:p>
    <w:p w14:paraId="442BDBED" w14:textId="77777777" w:rsidR="005970CC" w:rsidRPr="001C3FD5" w:rsidRDefault="00222C55" w:rsidP="005970CC">
      <w:pPr>
        <w:rPr>
          <w:bCs/>
          <w:sz w:val="24"/>
          <w:szCs w:val="24"/>
        </w:rPr>
      </w:pPr>
      <w:hyperlink r:id="rId17" w:history="1">
        <w:r w:rsidR="00995087" w:rsidRPr="001C3FD5">
          <w:rPr>
            <w:rStyle w:val="Hyperkobling"/>
            <w:bCs/>
            <w:sz w:val="24"/>
            <w:szCs w:val="24"/>
          </w:rPr>
          <w:t>http://www.ub.uio.no/ujur/ulovdata/lov-20060519-016-eng.pdf</w:t>
        </w:r>
      </w:hyperlink>
    </w:p>
    <w:p w14:paraId="61A0FE9E" w14:textId="77777777" w:rsidR="005970CC" w:rsidRPr="001C3FD5" w:rsidRDefault="00222C55" w:rsidP="005970CC">
      <w:pPr>
        <w:rPr>
          <w:bCs/>
          <w:sz w:val="24"/>
          <w:szCs w:val="24"/>
        </w:rPr>
      </w:pPr>
      <w:hyperlink r:id="rId18" w:history="1">
        <w:r w:rsidR="00995087" w:rsidRPr="001C3FD5">
          <w:rPr>
            <w:rStyle w:val="Hyperkobling"/>
            <w:bCs/>
            <w:sz w:val="24"/>
            <w:szCs w:val="24"/>
          </w:rPr>
          <w:t>https://www.sivilombudsmannen.no/?lang=no_NO</w:t>
        </w:r>
      </w:hyperlink>
    </w:p>
    <w:p w14:paraId="7854E656" w14:textId="77777777" w:rsidR="00676368" w:rsidRPr="001C3FD5" w:rsidRDefault="00222C55" w:rsidP="005970CC">
      <w:pPr>
        <w:rPr>
          <w:bCs/>
          <w:sz w:val="24"/>
          <w:szCs w:val="24"/>
        </w:rPr>
      </w:pPr>
      <w:hyperlink r:id="rId19" w:history="1">
        <w:r w:rsidR="00995087" w:rsidRPr="001C3FD5">
          <w:rPr>
            <w:rStyle w:val="Hyperkobling"/>
            <w:bCs/>
            <w:sz w:val="24"/>
            <w:szCs w:val="24"/>
          </w:rPr>
          <w:t>https://www.sivilombudsmannen.no/?lang=en_GB</w:t>
        </w:r>
      </w:hyperlink>
    </w:p>
    <w:p w14:paraId="6C156381" w14:textId="77777777" w:rsidR="00092456" w:rsidRDefault="00092456">
      <w:pPr>
        <w:pStyle w:val="Overskrift1"/>
        <w:jc w:val="center"/>
        <w:rPr>
          <w:smallCaps/>
          <w:snapToGrid/>
          <w:color w:val="auto"/>
          <w:kern w:val="28"/>
          <w:lang w:eastAsia="nl-NL"/>
        </w:rPr>
      </w:pPr>
    </w:p>
    <w:p w14:paraId="0B974C38" w14:textId="77777777" w:rsidR="00092456" w:rsidRDefault="00092456">
      <w:pPr>
        <w:pStyle w:val="Overskrift1"/>
        <w:jc w:val="center"/>
        <w:rPr>
          <w:smallCaps/>
          <w:snapToGrid/>
          <w:color w:val="auto"/>
          <w:kern w:val="28"/>
          <w:lang w:eastAsia="nl-NL"/>
        </w:rPr>
      </w:pPr>
    </w:p>
    <w:p w14:paraId="4653B9AA" w14:textId="77777777" w:rsidR="00092456" w:rsidRDefault="00092456">
      <w:pPr>
        <w:pStyle w:val="Overskrift1"/>
        <w:jc w:val="center"/>
        <w:rPr>
          <w:smallCaps/>
          <w:snapToGrid/>
          <w:color w:val="auto"/>
          <w:kern w:val="28"/>
          <w:lang w:eastAsia="nl-NL"/>
        </w:rPr>
      </w:pPr>
    </w:p>
    <w:p w14:paraId="150686E0" w14:textId="77777777" w:rsidR="00427D5D" w:rsidRPr="00CD7200" w:rsidRDefault="00427D5D">
      <w:pPr>
        <w:pStyle w:val="Overskrift1"/>
        <w:jc w:val="center"/>
        <w:rPr>
          <w:smallCaps/>
          <w:color w:val="auto"/>
          <w:sz w:val="24"/>
        </w:rPr>
      </w:pPr>
      <w:r w:rsidRPr="00CD7200">
        <w:rPr>
          <w:smallCaps/>
          <w:color w:val="auto"/>
          <w:sz w:val="24"/>
        </w:rPr>
        <w:t>Article 5</w:t>
      </w:r>
    </w:p>
    <w:p w14:paraId="36710A3B" w14:textId="77777777" w:rsidR="00427D5D" w:rsidRPr="001C3FD5" w:rsidRDefault="00995087" w:rsidP="00092456">
      <w:pPr>
        <w:pStyle w:val="Brdtekst"/>
        <w:tabs>
          <w:tab w:val="left" w:pos="426"/>
        </w:tabs>
        <w:rPr>
          <w:i/>
          <w:sz w:val="24"/>
        </w:rPr>
      </w:pPr>
      <w:r w:rsidRPr="001C3FD5">
        <w:rPr>
          <w:i/>
          <w:sz w:val="24"/>
        </w:rPr>
        <w:t>X.1</w:t>
      </w:r>
      <w:r w:rsidRPr="001C3FD5">
        <w:rPr>
          <w:i/>
          <w:sz w:val="24"/>
        </w:rPr>
        <w:tab/>
      </w:r>
      <w:r w:rsidRPr="001C3FD5">
        <w:rPr>
          <w:i/>
          <w:sz w:val="24"/>
        </w:rPr>
        <w:tab/>
        <w:t>List legislative, regulatory and other measures that implement the provisions on the collection and dissemination of environmental information in article 5.</w:t>
      </w:r>
    </w:p>
    <w:p w14:paraId="29A23E85" w14:textId="77777777" w:rsidR="00427D5D" w:rsidRPr="00CD7200" w:rsidRDefault="00427D5D">
      <w:pPr>
        <w:tabs>
          <w:tab w:val="left" w:pos="426"/>
        </w:tabs>
        <w:rPr>
          <w:sz w:val="24"/>
        </w:rPr>
      </w:pPr>
    </w:p>
    <w:p w14:paraId="504539ED" w14:textId="77777777" w:rsidR="00092456" w:rsidRPr="001C3FD5" w:rsidRDefault="00427D5D">
      <w:pPr>
        <w:tabs>
          <w:tab w:val="left" w:pos="851"/>
        </w:tabs>
        <w:ind w:firstLine="284"/>
        <w:rPr>
          <w:i/>
          <w:sz w:val="24"/>
        </w:rPr>
      </w:pPr>
      <w:r w:rsidRPr="00CD7200">
        <w:rPr>
          <w:sz w:val="24"/>
        </w:rPr>
        <w:t>(a)</w:t>
      </w:r>
      <w:r w:rsidRPr="00CD7200">
        <w:rPr>
          <w:sz w:val="24"/>
        </w:rPr>
        <w:tab/>
      </w:r>
      <w:r w:rsidR="00092456">
        <w:rPr>
          <w:i/>
          <w:sz w:val="24"/>
        </w:rPr>
        <w:t>Paragraph 1</w:t>
      </w:r>
    </w:p>
    <w:p w14:paraId="0ACC0920" w14:textId="77777777" w:rsidR="00427D5D" w:rsidRPr="00CD7200" w:rsidRDefault="00427D5D">
      <w:pPr>
        <w:tabs>
          <w:tab w:val="left" w:pos="851"/>
        </w:tabs>
        <w:ind w:firstLine="284"/>
        <w:rPr>
          <w:sz w:val="24"/>
        </w:rPr>
      </w:pPr>
      <w:r w:rsidRPr="00CD7200">
        <w:rPr>
          <w:sz w:val="24"/>
        </w:rPr>
        <w:t>A provision of the Constitution adopted in 1992 entitles the general public to information on the state of the environment. The Pollution Control Act lays down that the authorities are responsible for monitoring the general pollution situation and pollution from individual sources.</w:t>
      </w:r>
    </w:p>
    <w:p w14:paraId="5086C3CD" w14:textId="77777777" w:rsidR="00427D5D" w:rsidRPr="00CD7200" w:rsidRDefault="00427D5D">
      <w:pPr>
        <w:rPr>
          <w:sz w:val="24"/>
        </w:rPr>
      </w:pPr>
    </w:p>
    <w:p w14:paraId="5D126BA2" w14:textId="77777777" w:rsidR="00427D5D" w:rsidRPr="00CD7200" w:rsidRDefault="00427D5D">
      <w:pPr>
        <w:rPr>
          <w:sz w:val="24"/>
        </w:rPr>
      </w:pPr>
      <w:r w:rsidRPr="00CD7200">
        <w:rPr>
          <w:sz w:val="24"/>
        </w:rPr>
        <w:t xml:space="preserve">Administrative agencies acquire a great deal of information on the state of the environment in the course of their activities. This is a natural consequence of their management responsibilities and the exercise of their authority at central, regional and local levels. They obtain information on a variety of topics ranging from natural resource management, agriculture and fisheries to industrial and regional development and general planning activities. They are also required to obtain information by the rules for proper administrative procedure and have a duty to collect information in connection with specific cases that are under consideration. Such requirements are found in the Public Administration Act (section 17, which deals with the duty of administrative agencies to clarify a case and to provide information), in the provisions on environmental impact assessment, and in the Instructions for Official Studies and Reports. </w:t>
      </w:r>
      <w:ins w:id="686" w:author="Ekeberg Beate Berglund" w:date="2016-12-14T14:05:00Z">
        <w:r w:rsidR="00760166">
          <w:rPr>
            <w:sz w:val="24"/>
          </w:rPr>
          <w:t xml:space="preserve">Provisions on </w:t>
        </w:r>
      </w:ins>
      <w:ins w:id="687" w:author="Ekeberg Beate Berglund" w:date="2016-12-14T14:06:00Z">
        <w:r w:rsidR="00760166">
          <w:rPr>
            <w:sz w:val="24"/>
          </w:rPr>
          <w:t>mapping and impact assessments are also found in the Planning and Building Act.</w:t>
        </w:r>
      </w:ins>
      <w:ins w:id="688" w:author="Ekeberg Beate Berglund" w:date="2016-12-14T14:05:00Z">
        <w:r w:rsidR="00760166">
          <w:t xml:space="preserve"> </w:t>
        </w:r>
      </w:ins>
      <w:r w:rsidRPr="00CD7200">
        <w:rPr>
          <w:sz w:val="24"/>
        </w:rPr>
        <w:t xml:space="preserve">There are also certain provisions that lay down a general requirement to provide information and thus, by implication, to obtain the information. One example is provided by the Local Government Act, which lays down a general requirement for municipalities to provide information about their activities. </w:t>
      </w:r>
    </w:p>
    <w:p w14:paraId="26B80FBA" w14:textId="77777777" w:rsidR="00427D5D" w:rsidRPr="00CD7200" w:rsidRDefault="00427D5D">
      <w:pPr>
        <w:pStyle w:val="Brdtekst"/>
        <w:rPr>
          <w:b w:val="0"/>
          <w:bCs/>
          <w:sz w:val="24"/>
        </w:rPr>
      </w:pPr>
    </w:p>
    <w:p w14:paraId="7E401F4B" w14:textId="77777777" w:rsidR="00427D5D" w:rsidRPr="00CD7200" w:rsidRDefault="00427D5D">
      <w:pPr>
        <w:rPr>
          <w:sz w:val="24"/>
        </w:rPr>
      </w:pPr>
      <w:r w:rsidRPr="00CD7200">
        <w:rPr>
          <w:sz w:val="24"/>
        </w:rPr>
        <w:t xml:space="preserve">In practice, the public administration has developed systematic routines for collection (monitoring and research) and dissemination of general information, for instance using databases and registers. This type of work is carried out continuously. The most important tools for overall, aggregated information on the state of the environment are the result monitoring system for environmental policy and national key figures and environmental indicators (these are still being developed). </w:t>
      </w:r>
    </w:p>
    <w:p w14:paraId="7CFD8072" w14:textId="77777777" w:rsidR="00427D5D" w:rsidRPr="00CD7200" w:rsidRDefault="00427D5D">
      <w:pPr>
        <w:rPr>
          <w:sz w:val="24"/>
        </w:rPr>
      </w:pPr>
    </w:p>
    <w:p w14:paraId="24358D87" w14:textId="77777777" w:rsidR="00427D5D" w:rsidRPr="00CD7200" w:rsidDel="002C721C" w:rsidRDefault="00427D5D">
      <w:pPr>
        <w:rPr>
          <w:moveFrom w:id="689" w:author="Ekeberg Beate Berglund" w:date="2016-12-14T14:09:00Z"/>
          <w:sz w:val="24"/>
        </w:rPr>
      </w:pPr>
      <w:moveFromRangeStart w:id="690" w:author="Ekeberg Beate Berglund" w:date="2016-12-14T14:09:00Z" w:name="move469487909"/>
      <w:moveFrom w:id="691" w:author="Ekeberg Beate Berglund" w:date="2016-12-14T14:09:00Z">
        <w:r w:rsidRPr="00CD7200" w:rsidDel="002C721C">
          <w:rPr>
            <w:sz w:val="24"/>
          </w:rPr>
          <w:t xml:space="preserve">Extensive information on activities that may have a significant impact on the environment is also acquired through the system of discharge permits under the Pollution Control Act. This Act makes it an offence to cause pollution unless an enterprise has a discharge permit issued by the pollution control authorities or the pollution is caused by activities that are generally permitted. An enterprise that holds a discharge permit must submit annual reports on its emissions, and the pollution control authorities also ensure compliance through a system of inspections. </w:t>
        </w:r>
        <w:r w:rsidR="001C6C29" w:rsidDel="002C721C">
          <w:rPr>
            <w:sz w:val="24"/>
          </w:rPr>
          <w:t xml:space="preserve">A website holding information on emissions, production quantities and waste from </w:t>
        </w:r>
        <w:r w:rsidR="00FD5DC8" w:rsidDel="002C721C">
          <w:rPr>
            <w:sz w:val="24"/>
          </w:rPr>
          <w:t xml:space="preserve">major sources of pollution, both site specific and diffuse, has been established </w:t>
        </w:r>
        <w:r w:rsidR="001C6C29" w:rsidDel="002C721C">
          <w:rPr>
            <w:sz w:val="24"/>
          </w:rPr>
          <w:t xml:space="preserve">at </w:t>
        </w:r>
        <w:r w:rsidR="00A436EF" w:rsidDel="002C721C">
          <w:fldChar w:fldCharType="begin"/>
        </w:r>
        <w:r w:rsidR="00A436EF" w:rsidDel="002C721C">
          <w:instrText xml:space="preserve"> HYPERLINK "http://www.norskeutslipp.no" </w:instrText>
        </w:r>
        <w:r w:rsidR="00A436EF" w:rsidDel="002C721C">
          <w:fldChar w:fldCharType="separate"/>
        </w:r>
        <w:r w:rsidR="001C6C29" w:rsidRPr="009E41A6" w:rsidDel="002C721C">
          <w:rPr>
            <w:rStyle w:val="Hyperkobling"/>
            <w:sz w:val="24"/>
          </w:rPr>
          <w:t>www.norskeutslipp.no</w:t>
        </w:r>
        <w:r w:rsidR="00A436EF" w:rsidDel="002C721C">
          <w:rPr>
            <w:rStyle w:val="Hyperkobling"/>
            <w:sz w:val="24"/>
          </w:rPr>
          <w:fldChar w:fldCharType="end"/>
        </w:r>
        <w:r w:rsidRPr="00CD7200" w:rsidDel="002C721C">
          <w:rPr>
            <w:sz w:val="24"/>
          </w:rPr>
          <w:t>.</w:t>
        </w:r>
      </w:moveFrom>
    </w:p>
    <w:moveFromRangeEnd w:id="690"/>
    <w:p w14:paraId="35832E1D" w14:textId="77777777" w:rsidR="00427D5D" w:rsidRPr="00CD7200" w:rsidRDefault="00427D5D">
      <w:pPr>
        <w:rPr>
          <w:sz w:val="24"/>
        </w:rPr>
      </w:pPr>
    </w:p>
    <w:p w14:paraId="048CDF9D" w14:textId="77777777" w:rsidR="002C721C" w:rsidRDefault="001808B7">
      <w:pPr>
        <w:rPr>
          <w:ins w:id="692" w:author="Ekeberg Beate Berglund" w:date="2016-12-14T14:22:00Z"/>
          <w:color w:val="000000"/>
          <w:sz w:val="24"/>
          <w:szCs w:val="24"/>
        </w:rPr>
      </w:pPr>
      <w:r>
        <w:rPr>
          <w:sz w:val="24"/>
        </w:rPr>
        <w:t>Another relevant initiative is “</w:t>
      </w:r>
      <w:ins w:id="693" w:author="Ekeberg Beate Berglund" w:date="2016-08-30T18:09:00Z">
        <w:r w:rsidR="000E0765">
          <w:rPr>
            <w:sz w:val="24"/>
          </w:rPr>
          <w:t xml:space="preserve">Geo </w:t>
        </w:r>
      </w:ins>
      <w:r>
        <w:rPr>
          <w:sz w:val="24"/>
        </w:rPr>
        <w:t>Norge</w:t>
      </w:r>
      <w:del w:id="694" w:author="Ekeberg Beate Berglund" w:date="2016-08-30T18:09:00Z">
        <w:r w:rsidDel="000E0765">
          <w:rPr>
            <w:sz w:val="24"/>
          </w:rPr>
          <w:delText xml:space="preserve"> digital</w:delText>
        </w:r>
        <w:r w:rsidR="00F55C2F" w:rsidDel="000E0765">
          <w:rPr>
            <w:sz w:val="24"/>
          </w:rPr>
          <w:delText>t</w:delText>
        </w:r>
      </w:del>
      <w:r>
        <w:rPr>
          <w:sz w:val="24"/>
        </w:rPr>
        <w:t>” (www.</w:t>
      </w:r>
      <w:del w:id="695" w:author="Ekeberg Beate Berglund" w:date="2016-08-30T18:09:00Z">
        <w:r w:rsidR="00F55C2F" w:rsidDel="000E0765">
          <w:rPr>
            <w:sz w:val="24"/>
          </w:rPr>
          <w:delText>norgedigitalt</w:delText>
        </w:r>
      </w:del>
      <w:ins w:id="696" w:author="Ekeberg Beate Berglund" w:date="2016-08-30T18:09:00Z">
        <w:r w:rsidR="000E0765">
          <w:rPr>
            <w:sz w:val="24"/>
          </w:rPr>
          <w:t>geonorge</w:t>
        </w:r>
      </w:ins>
      <w:r w:rsidR="00F55C2F">
        <w:rPr>
          <w:sz w:val="24"/>
        </w:rPr>
        <w:t>.no</w:t>
      </w:r>
      <w:r>
        <w:rPr>
          <w:sz w:val="24"/>
        </w:rPr>
        <w:t xml:space="preserve">) whose purpose is to gather </w:t>
      </w:r>
      <w:del w:id="697" w:author="Ekeberg Beate Berglund" w:date="2016-08-30T18:09:00Z">
        <w:r w:rsidDel="000E0765">
          <w:rPr>
            <w:sz w:val="24"/>
          </w:rPr>
          <w:delText xml:space="preserve">such </w:delText>
        </w:r>
      </w:del>
      <w:ins w:id="698" w:author="Ekeberg Beate Berglund" w:date="2016-08-30T18:10:00Z">
        <w:r w:rsidR="000E0765">
          <w:rPr>
            <w:sz w:val="24"/>
          </w:rPr>
          <w:t xml:space="preserve"> </w:t>
        </w:r>
      </w:ins>
      <w:ins w:id="699" w:author="Ekeberg Beate Berglund" w:date="2016-08-30T18:11:00Z">
        <w:r w:rsidR="000E0765">
          <w:rPr>
            <w:sz w:val="24"/>
          </w:rPr>
          <w:t xml:space="preserve">geographical </w:t>
        </w:r>
      </w:ins>
      <w:r>
        <w:rPr>
          <w:sz w:val="24"/>
        </w:rPr>
        <w:t xml:space="preserve">data </w:t>
      </w:r>
      <w:ins w:id="700" w:author="Ekeberg Beate Berglund" w:date="2016-08-30T18:11:00Z">
        <w:r w:rsidR="000E0765">
          <w:rPr>
            <w:sz w:val="24"/>
          </w:rPr>
          <w:t xml:space="preserve">on different issues, including environmental issues, </w:t>
        </w:r>
      </w:ins>
      <w:r>
        <w:rPr>
          <w:sz w:val="24"/>
        </w:rPr>
        <w:t>and m</w:t>
      </w:r>
      <w:r w:rsidR="00F55C2F">
        <w:rPr>
          <w:sz w:val="24"/>
        </w:rPr>
        <w:t xml:space="preserve">ake it available to the public. The initiative is coordinated by the Norwegian Mapping Authority, with a </w:t>
      </w:r>
      <w:r>
        <w:rPr>
          <w:sz w:val="24"/>
        </w:rPr>
        <w:t xml:space="preserve">wide range of both public and private agencies, organizations and companies </w:t>
      </w:r>
      <w:r w:rsidR="00673C5A">
        <w:rPr>
          <w:sz w:val="24"/>
        </w:rPr>
        <w:t>contributing to the project</w:t>
      </w:r>
      <w:r w:rsidRPr="009850F3">
        <w:rPr>
          <w:sz w:val="24"/>
          <w:szCs w:val="24"/>
        </w:rPr>
        <w:t xml:space="preserve">. </w:t>
      </w:r>
      <w:ins w:id="701" w:author="Ekeberg Beate Berglund" w:date="2016-12-14T14:10:00Z">
        <w:r w:rsidR="009850F3" w:rsidRPr="00E8044A">
          <w:rPr>
            <w:sz w:val="24"/>
            <w:szCs w:val="24"/>
          </w:rPr>
          <w:t>MAREANO (</w:t>
        </w:r>
        <w:r w:rsidR="009850F3" w:rsidRPr="00E8044A">
          <w:rPr>
            <w:sz w:val="24"/>
            <w:szCs w:val="24"/>
          </w:rPr>
          <w:fldChar w:fldCharType="begin"/>
        </w:r>
        <w:r w:rsidR="009850F3" w:rsidRPr="00E8044A">
          <w:rPr>
            <w:sz w:val="24"/>
            <w:szCs w:val="24"/>
          </w:rPr>
          <w:instrText xml:space="preserve"> HYPERLINK "http://www.mareano.no" </w:instrText>
        </w:r>
        <w:r w:rsidR="009850F3" w:rsidRPr="00E8044A">
          <w:rPr>
            <w:sz w:val="24"/>
            <w:szCs w:val="24"/>
            <w:rPrChange w:id="702" w:author="Ekeberg Beate Berglund" w:date="2016-12-14T14:12:00Z">
              <w:rPr>
                <w:sz w:val="24"/>
                <w:szCs w:val="24"/>
              </w:rPr>
            </w:rPrChange>
          </w:rPr>
          <w:fldChar w:fldCharType="separate"/>
        </w:r>
        <w:r w:rsidR="009850F3" w:rsidRPr="00E8044A">
          <w:rPr>
            <w:rStyle w:val="Hyperkobling"/>
            <w:sz w:val="24"/>
            <w:szCs w:val="24"/>
          </w:rPr>
          <w:t>www.mareano.no</w:t>
        </w:r>
        <w:r w:rsidR="009850F3" w:rsidRPr="00E8044A">
          <w:rPr>
            <w:sz w:val="24"/>
            <w:szCs w:val="24"/>
          </w:rPr>
          <w:fldChar w:fldCharType="end"/>
        </w:r>
        <w:r w:rsidR="009850F3" w:rsidRPr="00E8044A">
          <w:rPr>
            <w:sz w:val="24"/>
            <w:szCs w:val="24"/>
          </w:rPr>
          <w:t xml:space="preserve">) </w:t>
        </w:r>
      </w:ins>
      <w:ins w:id="703" w:author="Ekeberg Beate Berglund" w:date="2016-12-14T14:13:00Z">
        <w:r w:rsidR="00E1401D">
          <w:rPr>
            <w:sz w:val="24"/>
            <w:szCs w:val="24"/>
          </w:rPr>
          <w:t>maps</w:t>
        </w:r>
      </w:ins>
      <w:ins w:id="704" w:author="Ekeberg Beate Berglund" w:date="2016-12-14T14:11:00Z">
        <w:r w:rsidR="009850F3" w:rsidRPr="00E1401D">
          <w:rPr>
            <w:sz w:val="24"/>
            <w:szCs w:val="24"/>
          </w:rPr>
          <w:t xml:space="preserve"> </w:t>
        </w:r>
      </w:ins>
      <w:ins w:id="705" w:author="Ekeberg Beate Berglund" w:date="2016-12-14T14:12:00Z">
        <w:r w:rsidR="00E8044A" w:rsidRPr="00E8044A">
          <w:rPr>
            <w:color w:val="000000"/>
            <w:sz w:val="24"/>
            <w:szCs w:val="24"/>
          </w:rPr>
          <w:t xml:space="preserve">depth and topography, sediment composition, contaminants, biotopes and habitats in Norwegian waters. The results of the surveys are available on this website, visualised through maps. </w:t>
        </w:r>
      </w:ins>
      <w:ins w:id="706" w:author="Ekeberg Beate Berglund" w:date="2016-12-14T14:13:00Z">
        <w:r w:rsidR="00E1401D">
          <w:rPr>
            <w:color w:val="000000"/>
            <w:sz w:val="24"/>
            <w:szCs w:val="24"/>
          </w:rPr>
          <w:t xml:space="preserve">It is financed by the Ministry of Climate and Environment and the Ministry of Industry and </w:t>
        </w:r>
      </w:ins>
      <w:ins w:id="707" w:author="Ekeberg Beate Berglund" w:date="2016-12-14T14:20:00Z">
        <w:r w:rsidR="000529D9">
          <w:rPr>
            <w:color w:val="000000"/>
            <w:sz w:val="24"/>
            <w:szCs w:val="24"/>
          </w:rPr>
          <w:t>F</w:t>
        </w:r>
      </w:ins>
      <w:ins w:id="708" w:author="Ekeberg Beate Berglund" w:date="2016-12-14T14:13:00Z">
        <w:r w:rsidR="00E1401D">
          <w:rPr>
            <w:color w:val="000000"/>
            <w:sz w:val="24"/>
            <w:szCs w:val="24"/>
          </w:rPr>
          <w:t>isheries</w:t>
        </w:r>
      </w:ins>
      <w:ins w:id="709" w:author="Ekeberg Beate Berglund" w:date="2016-12-14T14:14:00Z">
        <w:r w:rsidR="00E1401D">
          <w:rPr>
            <w:color w:val="000000"/>
            <w:sz w:val="24"/>
            <w:szCs w:val="24"/>
          </w:rPr>
          <w:t>, is managed by these and other relevant ministries.</w:t>
        </w:r>
      </w:ins>
      <w:ins w:id="710" w:author="Ekeberg Beate Berglund" w:date="2016-12-14T14:22:00Z">
        <w:r w:rsidR="000529D9">
          <w:rPr>
            <w:color w:val="000000"/>
            <w:sz w:val="24"/>
            <w:szCs w:val="24"/>
          </w:rPr>
          <w:t xml:space="preserve"> </w:t>
        </w:r>
      </w:ins>
      <w:ins w:id="711" w:author="Ekeberg Beate Berglund" w:date="2016-12-14T14:12:00Z">
        <w:r w:rsidR="00E8044A" w:rsidRPr="00E8044A">
          <w:rPr>
            <w:color w:val="000000"/>
            <w:sz w:val="24"/>
            <w:szCs w:val="24"/>
          </w:rPr>
          <w:t xml:space="preserve">A number of partners </w:t>
        </w:r>
      </w:ins>
      <w:ins w:id="712" w:author="Ekeberg Beate Berglund" w:date="2016-12-14T14:15:00Z">
        <w:r w:rsidR="00E1401D">
          <w:rPr>
            <w:color w:val="000000"/>
            <w:sz w:val="24"/>
            <w:szCs w:val="24"/>
          </w:rPr>
          <w:t xml:space="preserve">including public agencies contributes, and the implementation is carried out by research institutions.  </w:t>
        </w:r>
      </w:ins>
    </w:p>
    <w:p w14:paraId="2B6B2BAE" w14:textId="77777777" w:rsidR="000529D9" w:rsidRDefault="000529D9">
      <w:pPr>
        <w:rPr>
          <w:ins w:id="713" w:author="Ekeberg Beate Berglund" w:date="2016-12-14T14:22:00Z"/>
          <w:color w:val="000000"/>
          <w:sz w:val="24"/>
          <w:szCs w:val="24"/>
        </w:rPr>
      </w:pPr>
    </w:p>
    <w:p w14:paraId="49777B0A" w14:textId="77777777" w:rsidR="000529D9" w:rsidRPr="00CD7200" w:rsidRDefault="000529D9" w:rsidP="000529D9">
      <w:pPr>
        <w:rPr>
          <w:moveTo w:id="714" w:author="Ekeberg Beate Berglund" w:date="2016-12-14T14:22:00Z"/>
          <w:rStyle w:val="smalltext1"/>
          <w:sz w:val="24"/>
        </w:rPr>
      </w:pPr>
      <w:moveToRangeStart w:id="715" w:author="Ekeberg Beate Berglund" w:date="2016-12-14T14:22:00Z" w:name="move469488662"/>
      <w:moveTo w:id="716" w:author="Ekeberg Beate Berglund" w:date="2016-12-14T14:22:00Z">
        <w:del w:id="717" w:author="Ekeberg Beate Berglund" w:date="2016-12-14T14:22:00Z">
          <w:r w:rsidRPr="00CD7200" w:rsidDel="000529D9">
            <w:rPr>
              <w:sz w:val="24"/>
              <w:szCs w:val="24"/>
            </w:rPr>
            <w:delText>One initiative for making information accessible to the public is t</w:delText>
          </w:r>
        </w:del>
      </w:moveTo>
      <w:ins w:id="718" w:author="Ekeberg Beate Berglund" w:date="2016-12-14T14:22:00Z">
        <w:r>
          <w:rPr>
            <w:sz w:val="24"/>
            <w:szCs w:val="24"/>
          </w:rPr>
          <w:t>T</w:t>
        </w:r>
      </w:ins>
      <w:moveTo w:id="719" w:author="Ekeberg Beate Berglund" w:date="2016-12-14T14:22:00Z">
        <w:r w:rsidRPr="00CD7200">
          <w:rPr>
            <w:sz w:val="24"/>
            <w:szCs w:val="24"/>
          </w:rPr>
          <w:t xml:space="preserve">he website </w:t>
        </w:r>
        <w:r>
          <w:fldChar w:fldCharType="begin"/>
        </w:r>
        <w:r>
          <w:instrText xml:space="preserve"> HYPERLINK "http://www.luftkvalitet.info" </w:instrText>
        </w:r>
        <w:r>
          <w:fldChar w:fldCharType="separate"/>
        </w:r>
        <w:r w:rsidRPr="00CD7200">
          <w:rPr>
            <w:rStyle w:val="Hyperkobling"/>
            <w:color w:val="auto"/>
            <w:sz w:val="24"/>
            <w:szCs w:val="24"/>
          </w:rPr>
          <w:t>www.luftkvalitet.info</w:t>
        </w:r>
        <w:r>
          <w:rPr>
            <w:rStyle w:val="Hyperkobling"/>
            <w:color w:val="auto"/>
            <w:sz w:val="24"/>
            <w:szCs w:val="24"/>
          </w:rPr>
          <w:fldChar w:fldCharType="end"/>
        </w:r>
        <w:r w:rsidRPr="00CD7200">
          <w:rPr>
            <w:sz w:val="24"/>
            <w:szCs w:val="24"/>
          </w:rPr>
          <w:t>, which presents important information about air quality and air pollution in Norway, including daily measurements from the whole country, forecasts of air quality, reports, useful links and so on.</w:t>
        </w:r>
        <w:r>
          <w:rPr>
            <w:sz w:val="24"/>
            <w:szCs w:val="24"/>
          </w:rPr>
          <w:t xml:space="preserve">  </w:t>
        </w:r>
        <w:r w:rsidRPr="00FE7252">
          <w:rPr>
            <w:sz w:val="24"/>
            <w:szCs w:val="24"/>
          </w:rPr>
          <w:t xml:space="preserve">Other initiatives are the websites </w:t>
        </w:r>
        <w:r>
          <w:fldChar w:fldCharType="begin"/>
        </w:r>
        <w:r>
          <w:instrText xml:space="preserve"> HYPERLINK "http://www.naturbase.no" </w:instrText>
        </w:r>
        <w:r>
          <w:fldChar w:fldCharType="separate"/>
        </w:r>
        <w:r w:rsidRPr="001C3FD5">
          <w:rPr>
            <w:rStyle w:val="Hyperkobling"/>
            <w:sz w:val="24"/>
            <w:szCs w:val="24"/>
          </w:rPr>
          <w:t>www.naturbase.no</w:t>
        </w:r>
        <w:r>
          <w:rPr>
            <w:rStyle w:val="Hyperkobling"/>
            <w:sz w:val="24"/>
            <w:szCs w:val="24"/>
          </w:rPr>
          <w:fldChar w:fldCharType="end"/>
        </w:r>
        <w:r>
          <w:rPr>
            <w:sz w:val="24"/>
            <w:szCs w:val="24"/>
          </w:rPr>
          <w:t xml:space="preserve"> and</w:t>
        </w:r>
        <w:r w:rsidRPr="001C3FD5">
          <w:rPr>
            <w:sz w:val="24"/>
            <w:szCs w:val="24"/>
          </w:rPr>
          <w:t xml:space="preserve"> </w:t>
        </w:r>
        <w:r>
          <w:fldChar w:fldCharType="begin"/>
        </w:r>
        <w:r>
          <w:instrText xml:space="preserve"> HYPERLINK "http://www.kulturminnesok.no" </w:instrText>
        </w:r>
        <w:r>
          <w:fldChar w:fldCharType="separate"/>
        </w:r>
        <w:r w:rsidRPr="001C3FD5">
          <w:rPr>
            <w:rStyle w:val="Hyperkobling"/>
            <w:sz w:val="24"/>
            <w:szCs w:val="24"/>
          </w:rPr>
          <w:t>www.kulturminnesok.no</w:t>
        </w:r>
        <w:r>
          <w:rPr>
            <w:rStyle w:val="Hyperkobling"/>
            <w:sz w:val="24"/>
            <w:szCs w:val="24"/>
          </w:rPr>
          <w:fldChar w:fldCharType="end"/>
        </w:r>
        <w:r>
          <w:rPr>
            <w:sz w:val="24"/>
            <w:szCs w:val="24"/>
          </w:rPr>
          <w:t xml:space="preserve"> which contain information concerning nature and cultural heritage. Further information on cultural heritage (</w:t>
        </w:r>
        <w:r w:rsidRPr="00CD7200">
          <w:rPr>
            <w:sz w:val="24"/>
          </w:rPr>
          <w:t>protected monuments and sites</w:t>
        </w:r>
        <w:r>
          <w:rPr>
            <w:sz w:val="24"/>
            <w:szCs w:val="24"/>
          </w:rPr>
          <w:t xml:space="preserve"> ) can also be found at the website of the </w:t>
        </w:r>
        <w:r w:rsidRPr="00CD7200">
          <w:rPr>
            <w:sz w:val="24"/>
          </w:rPr>
          <w:t xml:space="preserve">national register </w:t>
        </w:r>
        <w:r>
          <w:rPr>
            <w:sz w:val="24"/>
          </w:rPr>
          <w:t xml:space="preserve">called </w:t>
        </w:r>
        <w:r>
          <w:fldChar w:fldCharType="begin"/>
        </w:r>
        <w:r>
          <w:instrText xml:space="preserve"> HYPERLINK "http://www.riksantikvaren.no/Norsk/Askeladden/" </w:instrText>
        </w:r>
        <w:r>
          <w:fldChar w:fldCharType="separate"/>
        </w:r>
        <w:r w:rsidRPr="00875252">
          <w:rPr>
            <w:rStyle w:val="Hyperkobling"/>
            <w:sz w:val="24"/>
          </w:rPr>
          <w:t>Askeladden</w:t>
        </w:r>
        <w:r>
          <w:rPr>
            <w:rStyle w:val="Hyperkobling"/>
            <w:sz w:val="24"/>
          </w:rPr>
          <w:fldChar w:fldCharType="end"/>
        </w:r>
        <w:r>
          <w:rPr>
            <w:sz w:val="24"/>
          </w:rPr>
          <w:t>, which requires registering as a user.</w:t>
        </w:r>
        <w:r w:rsidRPr="00CD7200">
          <w:rPr>
            <w:sz w:val="24"/>
          </w:rPr>
          <w:t>;</w:t>
        </w:r>
      </w:moveTo>
    </w:p>
    <w:moveToRangeEnd w:id="715"/>
    <w:p w14:paraId="07B81DC1" w14:textId="77777777" w:rsidR="000529D9" w:rsidRPr="009850F3" w:rsidRDefault="000529D9">
      <w:pPr>
        <w:rPr>
          <w:ins w:id="720" w:author="Ekeberg Beate Berglund" w:date="2016-12-14T14:09:00Z"/>
          <w:sz w:val="24"/>
          <w:szCs w:val="24"/>
        </w:rPr>
      </w:pPr>
    </w:p>
    <w:p w14:paraId="3D5A36E7" w14:textId="77777777" w:rsidR="002C721C" w:rsidRPr="000529D9" w:rsidRDefault="002C721C">
      <w:pPr>
        <w:rPr>
          <w:ins w:id="721" w:author="Ekeberg Beate Berglund" w:date="2016-12-14T14:09:00Z"/>
          <w:sz w:val="24"/>
          <w:szCs w:val="24"/>
        </w:rPr>
      </w:pPr>
    </w:p>
    <w:p w14:paraId="48F901D3" w14:textId="77777777" w:rsidR="00427D5D" w:rsidRPr="00CD7200" w:rsidRDefault="00427D5D">
      <w:pPr>
        <w:rPr>
          <w:sz w:val="24"/>
        </w:rPr>
      </w:pPr>
      <w:r w:rsidRPr="00CD7200">
        <w:rPr>
          <w:sz w:val="24"/>
        </w:rPr>
        <w:t>The Norwegian Product Register (a subordinate agency of the M</w:t>
      </w:r>
      <w:r w:rsidR="003C28DC">
        <w:rPr>
          <w:sz w:val="24"/>
        </w:rPr>
        <w:t xml:space="preserve">inistry </w:t>
      </w:r>
      <w:r w:rsidRPr="00CD7200">
        <w:rPr>
          <w:sz w:val="24"/>
        </w:rPr>
        <w:t>o</w:t>
      </w:r>
      <w:r w:rsidR="003C28DC">
        <w:rPr>
          <w:sz w:val="24"/>
        </w:rPr>
        <w:t xml:space="preserve">f the </w:t>
      </w:r>
      <w:r w:rsidRPr="00CD7200">
        <w:rPr>
          <w:sz w:val="24"/>
        </w:rPr>
        <w:t>E</w:t>
      </w:r>
      <w:r w:rsidR="003C28DC">
        <w:rPr>
          <w:sz w:val="24"/>
        </w:rPr>
        <w:t>nvironment</w:t>
      </w:r>
      <w:r w:rsidRPr="00CD7200">
        <w:rPr>
          <w:sz w:val="24"/>
        </w:rPr>
        <w:t xml:space="preserve">) contains information on about 25,000 products. Enterprises must submit declarations for all chemical products that require labelling under the regulations on the classification and labelling of dangerous chemicals if the quantity placed on the market in Norway each year exceeds 100 kg. Norway has also established a database containing information on contaminated sites, etc. A data bank for threatened species </w:t>
      </w:r>
      <w:r w:rsidR="00AB1784">
        <w:rPr>
          <w:sz w:val="24"/>
        </w:rPr>
        <w:t>has also been established, and an environmental test bank will be established and collection begun in 2011</w:t>
      </w:r>
      <w:r w:rsidRPr="00CD7200">
        <w:rPr>
          <w:sz w:val="24"/>
        </w:rPr>
        <w:t>. This is not an exhaustive list. Due to the limited scope of this report, it is not possible to describe all existing measures to ensure that Norway meets its obligations under article 5, para. 1.</w:t>
      </w:r>
    </w:p>
    <w:p w14:paraId="13C7E78D" w14:textId="77777777" w:rsidR="00427D5D" w:rsidRDefault="00427D5D">
      <w:pPr>
        <w:rPr>
          <w:ins w:id="722" w:author="Ekeberg Beate Berglund" w:date="2016-12-14T14:09:00Z"/>
          <w:sz w:val="24"/>
        </w:rPr>
      </w:pPr>
    </w:p>
    <w:p w14:paraId="770AD546" w14:textId="77777777" w:rsidR="002C721C" w:rsidRPr="00CD7200" w:rsidRDefault="002C721C" w:rsidP="002C721C">
      <w:pPr>
        <w:rPr>
          <w:moveTo w:id="723" w:author="Ekeberg Beate Berglund" w:date="2016-12-14T14:09:00Z"/>
          <w:sz w:val="24"/>
        </w:rPr>
      </w:pPr>
      <w:moveToRangeStart w:id="724" w:author="Ekeberg Beate Berglund" w:date="2016-12-14T14:09:00Z" w:name="move469487909"/>
      <w:moveTo w:id="725" w:author="Ekeberg Beate Berglund" w:date="2016-12-14T14:09:00Z">
        <w:r w:rsidRPr="00CD7200">
          <w:rPr>
            <w:sz w:val="24"/>
          </w:rPr>
          <w:t xml:space="preserve">Extensive information on activities that may have a significant impact on the environment is also acquired through the system of discharge permits under the Pollution Control Act. This Act makes it an offence to cause pollution unless an enterprise has a discharge permit issued by the pollution control authorities or the pollution is caused by activities that are generally permitted. An enterprise that holds a discharge permit must submit annual reports on its emissions, and the pollution control authorities also ensure compliance through a system of inspections. </w:t>
        </w:r>
        <w:r>
          <w:rPr>
            <w:sz w:val="24"/>
          </w:rPr>
          <w:t xml:space="preserve">A website holding information on emissions, production quantities and waste from major sources of pollution, both site specific and diffuse, has been established at </w:t>
        </w:r>
        <w:r>
          <w:fldChar w:fldCharType="begin"/>
        </w:r>
        <w:r>
          <w:instrText xml:space="preserve"> HYPERLINK "http://www.norskeutslipp.no" </w:instrText>
        </w:r>
        <w:r>
          <w:fldChar w:fldCharType="separate"/>
        </w:r>
        <w:r w:rsidRPr="009E41A6">
          <w:rPr>
            <w:rStyle w:val="Hyperkobling"/>
            <w:sz w:val="24"/>
          </w:rPr>
          <w:t>www.norskeutslipp.no</w:t>
        </w:r>
        <w:r>
          <w:rPr>
            <w:rStyle w:val="Hyperkobling"/>
            <w:sz w:val="24"/>
          </w:rPr>
          <w:fldChar w:fldCharType="end"/>
        </w:r>
        <w:r w:rsidRPr="00CD7200">
          <w:rPr>
            <w:sz w:val="24"/>
          </w:rPr>
          <w:t>.</w:t>
        </w:r>
      </w:moveTo>
    </w:p>
    <w:moveToRangeEnd w:id="724"/>
    <w:p w14:paraId="75A4E273" w14:textId="77777777" w:rsidR="002C721C" w:rsidRPr="00CD7200" w:rsidRDefault="002C721C">
      <w:pPr>
        <w:rPr>
          <w:sz w:val="24"/>
        </w:rPr>
      </w:pPr>
    </w:p>
    <w:p w14:paraId="51905814" w14:textId="77777777" w:rsidR="001D0163" w:rsidRPr="00CD7200" w:rsidRDefault="00427D5D">
      <w:pPr>
        <w:rPr>
          <w:sz w:val="24"/>
        </w:rPr>
      </w:pPr>
      <w:r w:rsidRPr="00CD7200">
        <w:rPr>
          <w:sz w:val="24"/>
        </w:rPr>
        <w:t>To ensure that article 5 of the Convention is explicitly implemented in the law, section 8 of the Environmental Information Act requires administrative agencies to hold general environmental information relevant to their areas of responsibility and functions, and make this information accessible to the public</w:t>
      </w:r>
      <w:r w:rsidR="00185467" w:rsidRPr="00CD7200">
        <w:rPr>
          <w:sz w:val="24"/>
        </w:rPr>
        <w:t xml:space="preserve">, e.g. that the Ministry of </w:t>
      </w:r>
      <w:ins w:id="726" w:author="Ekeberg Beate Berglund" w:date="2016-08-30T18:12:00Z">
        <w:r w:rsidR="000E0765">
          <w:rPr>
            <w:sz w:val="24"/>
          </w:rPr>
          <w:t xml:space="preserve">Industry and </w:t>
        </w:r>
      </w:ins>
      <w:r w:rsidR="00185467" w:rsidRPr="00CD7200">
        <w:rPr>
          <w:sz w:val="24"/>
        </w:rPr>
        <w:t>Fisheries</w:t>
      </w:r>
      <w:del w:id="727" w:author="Ekeberg Beate Berglund" w:date="2016-08-30T18:13:00Z">
        <w:r w:rsidR="00185467" w:rsidRPr="00CD7200" w:rsidDel="000E0765">
          <w:rPr>
            <w:sz w:val="24"/>
          </w:rPr>
          <w:delText xml:space="preserve"> and Coastal Affairs</w:delText>
        </w:r>
      </w:del>
      <w:r w:rsidR="00185467" w:rsidRPr="00CD7200">
        <w:rPr>
          <w:sz w:val="24"/>
        </w:rPr>
        <w:t>, the Ministry of Transport and Communication and the Ministry of Petroleum and Energy are responsible for</w:t>
      </w:r>
      <w:r w:rsidR="00B2224A" w:rsidRPr="00CD7200">
        <w:rPr>
          <w:sz w:val="24"/>
        </w:rPr>
        <w:t xml:space="preserve"> providing such</w:t>
      </w:r>
      <w:r w:rsidR="00185467" w:rsidRPr="00CD7200">
        <w:rPr>
          <w:sz w:val="24"/>
        </w:rPr>
        <w:t xml:space="preserve"> information</w:t>
      </w:r>
      <w:r w:rsidRPr="00CD7200">
        <w:rPr>
          <w:sz w:val="24"/>
        </w:rPr>
        <w:t>. Relevant information means both information on environmental impacts in sectors where an agency has responsibilities as well as environmental information it needs to carry out its tasks satisfactorily. The provision applies to information on the state of the environment, which is acquired mainly through research and monitoring, but also to more general environmental information, for example data and factual information on sources of emissions, factors that may influence biological diversity, trends in society’s use of resources, and the content of dangerous chemicals in products. In accordance with the Convention, the provision applies to all levels, i.e. to administrative agencies at the national, county and municipal level.</w:t>
      </w:r>
    </w:p>
    <w:p w14:paraId="298FCC50" w14:textId="77777777" w:rsidR="001D0163" w:rsidRPr="00CD7200" w:rsidRDefault="001D0163">
      <w:pPr>
        <w:rPr>
          <w:sz w:val="24"/>
          <w:szCs w:val="24"/>
        </w:rPr>
      </w:pPr>
    </w:p>
    <w:p w14:paraId="0C9DD2C3" w14:textId="77777777" w:rsidR="00FE7252" w:rsidRPr="00CD7200" w:rsidDel="000529D9" w:rsidRDefault="001D0163" w:rsidP="00875252">
      <w:pPr>
        <w:rPr>
          <w:moveFrom w:id="728" w:author="Ekeberg Beate Berglund" w:date="2016-12-14T14:22:00Z"/>
          <w:rStyle w:val="smalltext1"/>
          <w:sz w:val="24"/>
        </w:rPr>
      </w:pPr>
      <w:moveFromRangeStart w:id="729" w:author="Ekeberg Beate Berglund" w:date="2016-12-14T14:22:00Z" w:name="move469488662"/>
      <w:moveFrom w:id="730" w:author="Ekeberg Beate Berglund" w:date="2016-12-14T14:22:00Z">
        <w:r w:rsidRPr="00CD7200" w:rsidDel="000529D9">
          <w:rPr>
            <w:sz w:val="24"/>
            <w:szCs w:val="24"/>
          </w:rPr>
          <w:t xml:space="preserve">One initiative for making information accessible to the public is the website </w:t>
        </w:r>
        <w:r w:rsidR="00A436EF" w:rsidDel="000529D9">
          <w:fldChar w:fldCharType="begin"/>
        </w:r>
        <w:r w:rsidR="00A436EF" w:rsidDel="000529D9">
          <w:instrText xml:space="preserve"> HYPERLINK "http://www.luftkvalitet.info" </w:instrText>
        </w:r>
        <w:r w:rsidR="00A436EF" w:rsidDel="000529D9">
          <w:fldChar w:fldCharType="separate"/>
        </w:r>
        <w:r w:rsidRPr="00CD7200" w:rsidDel="000529D9">
          <w:rPr>
            <w:rStyle w:val="Hyperkobling"/>
            <w:color w:val="auto"/>
            <w:sz w:val="24"/>
            <w:szCs w:val="24"/>
          </w:rPr>
          <w:t>www.luftkvalitet.info</w:t>
        </w:r>
        <w:r w:rsidR="00A436EF" w:rsidDel="000529D9">
          <w:rPr>
            <w:rStyle w:val="Hyperkobling"/>
            <w:color w:val="auto"/>
            <w:sz w:val="24"/>
            <w:szCs w:val="24"/>
          </w:rPr>
          <w:fldChar w:fldCharType="end"/>
        </w:r>
        <w:r w:rsidRPr="00CD7200" w:rsidDel="000529D9">
          <w:rPr>
            <w:sz w:val="24"/>
            <w:szCs w:val="24"/>
          </w:rPr>
          <w:t>, which presents important information about air quality and air pollution in Norway, including daily measurements from the whole country, forecasts of air quality, reports, useful links and so on.</w:t>
        </w:r>
        <w:r w:rsidR="00FE7252" w:rsidDel="000529D9">
          <w:rPr>
            <w:sz w:val="24"/>
            <w:szCs w:val="24"/>
          </w:rPr>
          <w:t xml:space="preserve">  </w:t>
        </w:r>
        <w:r w:rsidR="00FE7252" w:rsidRPr="00FE7252" w:rsidDel="000529D9">
          <w:rPr>
            <w:sz w:val="24"/>
            <w:szCs w:val="24"/>
          </w:rPr>
          <w:t xml:space="preserve">Other initiatives are the websites </w:t>
        </w:r>
        <w:r w:rsidR="00A436EF" w:rsidDel="000529D9">
          <w:fldChar w:fldCharType="begin"/>
        </w:r>
        <w:r w:rsidR="00A436EF" w:rsidDel="000529D9">
          <w:instrText xml:space="preserve"> HYPERLINK "http://www.naturbase.no" </w:instrText>
        </w:r>
        <w:r w:rsidR="00A436EF" w:rsidDel="000529D9">
          <w:fldChar w:fldCharType="separate"/>
        </w:r>
        <w:r w:rsidR="00995087" w:rsidRPr="001C3FD5" w:rsidDel="000529D9">
          <w:rPr>
            <w:rStyle w:val="Hyperkobling"/>
            <w:sz w:val="24"/>
            <w:szCs w:val="24"/>
          </w:rPr>
          <w:t>www.naturbase.no</w:t>
        </w:r>
        <w:r w:rsidR="00A436EF" w:rsidDel="000529D9">
          <w:rPr>
            <w:rStyle w:val="Hyperkobling"/>
            <w:sz w:val="24"/>
            <w:szCs w:val="24"/>
          </w:rPr>
          <w:fldChar w:fldCharType="end"/>
        </w:r>
        <w:r w:rsidR="00E549C3" w:rsidDel="000529D9">
          <w:rPr>
            <w:sz w:val="24"/>
            <w:szCs w:val="24"/>
          </w:rPr>
          <w:t xml:space="preserve"> and</w:t>
        </w:r>
        <w:r w:rsidR="00995087" w:rsidRPr="001C3FD5" w:rsidDel="000529D9">
          <w:rPr>
            <w:sz w:val="24"/>
            <w:szCs w:val="24"/>
          </w:rPr>
          <w:t xml:space="preserve"> </w:t>
        </w:r>
        <w:r w:rsidR="00A436EF" w:rsidDel="000529D9">
          <w:fldChar w:fldCharType="begin"/>
        </w:r>
        <w:r w:rsidR="00A436EF" w:rsidDel="000529D9">
          <w:instrText xml:space="preserve"> HYPERLINK "http://www.kulturminnesok.no" </w:instrText>
        </w:r>
        <w:r w:rsidR="00A436EF" w:rsidDel="000529D9">
          <w:fldChar w:fldCharType="separate"/>
        </w:r>
        <w:r w:rsidR="00995087" w:rsidRPr="001C3FD5" w:rsidDel="000529D9">
          <w:rPr>
            <w:rStyle w:val="Hyperkobling"/>
            <w:sz w:val="24"/>
            <w:szCs w:val="24"/>
          </w:rPr>
          <w:t>www.kulturminnesok.no</w:t>
        </w:r>
        <w:r w:rsidR="00A436EF" w:rsidDel="000529D9">
          <w:rPr>
            <w:rStyle w:val="Hyperkobling"/>
            <w:sz w:val="24"/>
            <w:szCs w:val="24"/>
          </w:rPr>
          <w:fldChar w:fldCharType="end"/>
        </w:r>
        <w:r w:rsidR="00FE7252" w:rsidDel="000529D9">
          <w:rPr>
            <w:sz w:val="24"/>
            <w:szCs w:val="24"/>
          </w:rPr>
          <w:t xml:space="preserve"> </w:t>
        </w:r>
        <w:r w:rsidR="00E549C3" w:rsidDel="000529D9">
          <w:rPr>
            <w:sz w:val="24"/>
            <w:szCs w:val="24"/>
          </w:rPr>
          <w:t xml:space="preserve">which contain information concerning nature and </w:t>
        </w:r>
        <w:r w:rsidR="00875252" w:rsidDel="000529D9">
          <w:rPr>
            <w:sz w:val="24"/>
            <w:szCs w:val="24"/>
          </w:rPr>
          <w:t>cultural heritage. Further information on cultural heritage (</w:t>
        </w:r>
        <w:r w:rsidR="00875252" w:rsidRPr="00CD7200" w:rsidDel="000529D9">
          <w:rPr>
            <w:sz w:val="24"/>
          </w:rPr>
          <w:t>protected monuments and sites</w:t>
        </w:r>
        <w:r w:rsidR="00875252" w:rsidDel="000529D9">
          <w:rPr>
            <w:sz w:val="24"/>
            <w:szCs w:val="24"/>
          </w:rPr>
          <w:t xml:space="preserve"> ) c</w:t>
        </w:r>
        <w:r w:rsidR="004E4157" w:rsidDel="000529D9">
          <w:rPr>
            <w:sz w:val="24"/>
            <w:szCs w:val="24"/>
          </w:rPr>
          <w:t xml:space="preserve">an </w:t>
        </w:r>
        <w:r w:rsidR="00875252" w:rsidDel="000529D9">
          <w:rPr>
            <w:sz w:val="24"/>
            <w:szCs w:val="24"/>
          </w:rPr>
          <w:t xml:space="preserve">also be found at the website of the </w:t>
        </w:r>
        <w:r w:rsidR="00FE7252" w:rsidRPr="00CD7200" w:rsidDel="000529D9">
          <w:rPr>
            <w:sz w:val="24"/>
          </w:rPr>
          <w:t xml:space="preserve">national register </w:t>
        </w:r>
        <w:r w:rsidR="00875252" w:rsidDel="000529D9">
          <w:rPr>
            <w:sz w:val="24"/>
          </w:rPr>
          <w:t xml:space="preserve">called </w:t>
        </w:r>
        <w:r w:rsidR="00A436EF" w:rsidDel="000529D9">
          <w:fldChar w:fldCharType="begin"/>
        </w:r>
        <w:r w:rsidR="00A436EF" w:rsidDel="000529D9">
          <w:instrText xml:space="preserve"> HYPERLINK "http://www.riksantikvaren.no/Norsk/Askeladden/" </w:instrText>
        </w:r>
        <w:r w:rsidR="00A436EF" w:rsidDel="000529D9">
          <w:fldChar w:fldCharType="separate"/>
        </w:r>
        <w:r w:rsidR="00875252" w:rsidRPr="00875252" w:rsidDel="000529D9">
          <w:rPr>
            <w:rStyle w:val="Hyperkobling"/>
            <w:sz w:val="24"/>
          </w:rPr>
          <w:t>Askeladden</w:t>
        </w:r>
        <w:r w:rsidR="00A436EF" w:rsidDel="000529D9">
          <w:rPr>
            <w:rStyle w:val="Hyperkobling"/>
            <w:sz w:val="24"/>
          </w:rPr>
          <w:fldChar w:fldCharType="end"/>
        </w:r>
        <w:r w:rsidR="00875252" w:rsidDel="000529D9">
          <w:rPr>
            <w:sz w:val="24"/>
          </w:rPr>
          <w:t>, which requires registering as a user.</w:t>
        </w:r>
        <w:r w:rsidR="00FE7252" w:rsidRPr="00CD7200" w:rsidDel="000529D9">
          <w:rPr>
            <w:sz w:val="24"/>
          </w:rPr>
          <w:t>;</w:t>
        </w:r>
      </w:moveFrom>
    </w:p>
    <w:moveFromRangeEnd w:id="729"/>
    <w:p w14:paraId="1DAB3113" w14:textId="77777777" w:rsidR="001D0163" w:rsidRPr="00CD7200" w:rsidRDefault="001D0163" w:rsidP="001D0163">
      <w:pPr>
        <w:rPr>
          <w:sz w:val="24"/>
          <w:szCs w:val="24"/>
        </w:rPr>
      </w:pPr>
    </w:p>
    <w:p w14:paraId="4B865C26" w14:textId="77777777" w:rsidR="00427D5D" w:rsidRPr="00CD7200" w:rsidRDefault="00427D5D">
      <w:pPr>
        <w:rPr>
          <w:sz w:val="24"/>
        </w:rPr>
      </w:pPr>
    </w:p>
    <w:p w14:paraId="7C8A0B1F" w14:textId="77777777" w:rsidR="00427D5D" w:rsidRPr="00CD7200" w:rsidRDefault="00427D5D">
      <w:pPr>
        <w:rPr>
          <w:rStyle w:val="smalltext1"/>
          <w:sz w:val="24"/>
        </w:rPr>
      </w:pPr>
      <w:r w:rsidRPr="00CD7200">
        <w:rPr>
          <w:rStyle w:val="smalltext1"/>
          <w:sz w:val="24"/>
        </w:rPr>
        <w:t>Sectoral legislation sets out a number of rules and arrangements for crisis management and the provision of information. In an emergency, it is of key importance to ensure that people are kept informed about what is happening and what they should do. Norway has a Directorate for Civil Protection and Emergency Planning and, in addition, sectoral authorities are responsible for crisis management within their own spheres of responsibility. Private-sector enterprises also have a responsibility to provide information before and during emergencies. It is beyond the scope of this report to give an account of all provisions and arrangements for this area that help to implement article 5, para.1 (c), of the Convention.</w:t>
      </w:r>
    </w:p>
    <w:p w14:paraId="56D9A4FD" w14:textId="77777777" w:rsidR="00427D5D" w:rsidRPr="00CD7200" w:rsidRDefault="00427D5D">
      <w:pPr>
        <w:rPr>
          <w:rStyle w:val="smalltext1"/>
          <w:sz w:val="24"/>
        </w:rPr>
      </w:pPr>
    </w:p>
    <w:p w14:paraId="769B5A25" w14:textId="77777777" w:rsidR="00427D5D" w:rsidRPr="00CD7200" w:rsidRDefault="00427D5D">
      <w:pPr>
        <w:rPr>
          <w:iCs/>
          <w:sz w:val="24"/>
        </w:rPr>
      </w:pPr>
    </w:p>
    <w:p w14:paraId="40DE2E49" w14:textId="77777777" w:rsidR="00092456" w:rsidRPr="001C3FD5" w:rsidRDefault="00427D5D">
      <w:pPr>
        <w:tabs>
          <w:tab w:val="left" w:pos="1134"/>
        </w:tabs>
        <w:ind w:firstLine="284"/>
        <w:rPr>
          <w:i/>
          <w:iCs/>
          <w:sz w:val="24"/>
        </w:rPr>
      </w:pPr>
      <w:r w:rsidRPr="00CD7200">
        <w:rPr>
          <w:iCs/>
          <w:sz w:val="24"/>
        </w:rPr>
        <w:t>(b)-(c)</w:t>
      </w:r>
      <w:r w:rsidRPr="00CD7200">
        <w:rPr>
          <w:iCs/>
          <w:sz w:val="24"/>
        </w:rPr>
        <w:tab/>
      </w:r>
      <w:r w:rsidR="00092456">
        <w:rPr>
          <w:i/>
          <w:iCs/>
          <w:sz w:val="24"/>
        </w:rPr>
        <w:t>Paragraphs 2 and 3</w:t>
      </w:r>
    </w:p>
    <w:p w14:paraId="26A26F47" w14:textId="77777777" w:rsidR="00427D5D" w:rsidRPr="00CD7200" w:rsidRDefault="00427D5D">
      <w:pPr>
        <w:tabs>
          <w:tab w:val="left" w:pos="1134"/>
        </w:tabs>
        <w:ind w:firstLine="284"/>
        <w:rPr>
          <w:sz w:val="24"/>
        </w:rPr>
      </w:pPr>
      <w:r w:rsidRPr="00CD7200">
        <w:rPr>
          <w:sz w:val="24"/>
        </w:rPr>
        <w:t>According to the legislative history of the Environmental Information Act, general information must be provided coherently, systematically, and so that it is readily understood and easily accessible to the public, using lists, record systems, databases, registers and the like. Section 8 of the Act does not require the use of a particular form or medium for information, but electronic databases will often be appropriate, see examples below. Public authorities must take steps to ensure that information is available, and not wait until they receive enquiries.</w:t>
      </w:r>
    </w:p>
    <w:p w14:paraId="4093B895" w14:textId="77777777" w:rsidR="00427D5D" w:rsidRPr="00CD7200" w:rsidRDefault="00427D5D">
      <w:pPr>
        <w:rPr>
          <w:sz w:val="24"/>
        </w:rPr>
      </w:pPr>
    </w:p>
    <w:p w14:paraId="7E1CF209" w14:textId="77777777" w:rsidR="00427D5D" w:rsidRDefault="00427D5D">
      <w:pPr>
        <w:rPr>
          <w:sz w:val="24"/>
        </w:rPr>
      </w:pPr>
      <w:r w:rsidRPr="00CD7200">
        <w:rPr>
          <w:sz w:val="24"/>
        </w:rPr>
        <w:t>Section 8 of the Act gives administrative agencies an independent responsibility to hold environmental information relevant to their areas of responsibility and functions and to make this available to the public. The form in which information is provided and how this is done varies. Much of this information is at the national level, and it is therefore appropriate to use national information systems. If no appropriate information system exists, an agency may need to set up its own environmental information system: for example, it can provide statistics, information and registers electronically, set up a suitable website, etc.</w:t>
      </w:r>
      <w:r w:rsidR="00C27E43">
        <w:rPr>
          <w:sz w:val="24"/>
        </w:rPr>
        <w:t xml:space="preserve"> </w:t>
      </w:r>
    </w:p>
    <w:p w14:paraId="377E2F2B" w14:textId="77777777" w:rsidR="00C27E43" w:rsidRDefault="00C27E43">
      <w:pPr>
        <w:rPr>
          <w:sz w:val="24"/>
        </w:rPr>
      </w:pPr>
    </w:p>
    <w:p w14:paraId="7EE44DAC" w14:textId="77777777" w:rsidR="00C27E43" w:rsidRPr="00CD7200" w:rsidRDefault="00C27E43">
      <w:pPr>
        <w:rPr>
          <w:sz w:val="24"/>
        </w:rPr>
      </w:pPr>
      <w:r>
        <w:rPr>
          <w:sz w:val="24"/>
        </w:rPr>
        <w:t>Norway has by means of implementing Directive 2003/98/EC on the re-use of public sector information in the Freedom of Information Act arranged for increased re-use of such information</w:t>
      </w:r>
      <w:r w:rsidRPr="008B0A43">
        <w:rPr>
          <w:sz w:val="24"/>
          <w:szCs w:val="24"/>
        </w:rPr>
        <w:t xml:space="preserve">. </w:t>
      </w:r>
      <w:r>
        <w:rPr>
          <w:sz w:val="24"/>
          <w:szCs w:val="24"/>
        </w:rPr>
        <w:t xml:space="preserve">Open public sector information </w:t>
      </w:r>
      <w:r w:rsidR="00E0596E">
        <w:rPr>
          <w:sz w:val="24"/>
          <w:szCs w:val="24"/>
        </w:rPr>
        <w:t>is</w:t>
      </w:r>
      <w:r>
        <w:rPr>
          <w:sz w:val="24"/>
          <w:szCs w:val="24"/>
        </w:rPr>
        <w:t xml:space="preserve"> data from the public sector made available in a format that makes it possible to re-use the data in other </w:t>
      </w:r>
      <w:r w:rsidR="00E0596E">
        <w:rPr>
          <w:sz w:val="24"/>
          <w:szCs w:val="24"/>
        </w:rPr>
        <w:t>situations</w:t>
      </w:r>
      <w:r w:rsidRPr="008B0A43">
        <w:rPr>
          <w:sz w:val="24"/>
          <w:szCs w:val="24"/>
        </w:rPr>
        <w:t xml:space="preserve">. Data </w:t>
      </w:r>
      <w:r>
        <w:rPr>
          <w:sz w:val="24"/>
          <w:szCs w:val="24"/>
        </w:rPr>
        <w:t>could be anything from simple lists and tables in case files</w:t>
      </w:r>
      <w:r w:rsidR="00E0596E">
        <w:rPr>
          <w:sz w:val="24"/>
          <w:szCs w:val="24"/>
        </w:rPr>
        <w:t>,</w:t>
      </w:r>
      <w:r>
        <w:rPr>
          <w:sz w:val="24"/>
          <w:szCs w:val="24"/>
        </w:rPr>
        <w:t xml:space="preserve"> </w:t>
      </w:r>
      <w:r w:rsidR="00E0596E">
        <w:rPr>
          <w:sz w:val="24"/>
          <w:szCs w:val="24"/>
        </w:rPr>
        <w:t>to</w:t>
      </w:r>
      <w:r>
        <w:rPr>
          <w:sz w:val="24"/>
          <w:szCs w:val="24"/>
        </w:rPr>
        <w:t xml:space="preserve"> reports to advances databases with information from several data systems</w:t>
      </w:r>
      <w:r w:rsidRPr="008B0A43">
        <w:rPr>
          <w:sz w:val="24"/>
          <w:szCs w:val="24"/>
        </w:rPr>
        <w:t xml:space="preserve">. </w:t>
      </w:r>
      <w:r>
        <w:rPr>
          <w:sz w:val="24"/>
          <w:szCs w:val="24"/>
        </w:rPr>
        <w:t xml:space="preserve"> These provisions improve public access to information, including environmental information, held by public authorities. The provisions concerning re-use requires some form of </w:t>
      </w:r>
      <w:r w:rsidR="00E0596E">
        <w:rPr>
          <w:sz w:val="24"/>
          <w:szCs w:val="24"/>
        </w:rPr>
        <w:t>action</w:t>
      </w:r>
      <w:r>
        <w:rPr>
          <w:sz w:val="24"/>
          <w:szCs w:val="24"/>
        </w:rPr>
        <w:t xml:space="preserve"> on the part of the public authorities, and thus goes beyond the regular right to access to inf</w:t>
      </w:r>
      <w:r w:rsidRPr="008B0A43">
        <w:rPr>
          <w:sz w:val="24"/>
          <w:szCs w:val="24"/>
        </w:rPr>
        <w:t>o</w:t>
      </w:r>
      <w:r>
        <w:rPr>
          <w:sz w:val="24"/>
          <w:szCs w:val="24"/>
        </w:rPr>
        <w:t>rmation pursuant to other parts o</w:t>
      </w:r>
      <w:r w:rsidR="00E0596E">
        <w:rPr>
          <w:sz w:val="24"/>
          <w:szCs w:val="24"/>
        </w:rPr>
        <w:t>f</w:t>
      </w:r>
      <w:r>
        <w:rPr>
          <w:sz w:val="24"/>
          <w:szCs w:val="24"/>
        </w:rPr>
        <w:t xml:space="preserve"> the Freedom of Information Act. A </w:t>
      </w:r>
      <w:r w:rsidR="00261E73">
        <w:rPr>
          <w:sz w:val="24"/>
          <w:szCs w:val="24"/>
        </w:rPr>
        <w:t>c</w:t>
      </w:r>
      <w:r>
        <w:rPr>
          <w:sz w:val="24"/>
          <w:szCs w:val="24"/>
        </w:rPr>
        <w:t xml:space="preserve">ircular letter </w:t>
      </w:r>
      <w:r w:rsidR="00261E73">
        <w:rPr>
          <w:sz w:val="24"/>
          <w:szCs w:val="24"/>
        </w:rPr>
        <w:t xml:space="preserve">from the Prime Minister’s office </w:t>
      </w:r>
      <w:r>
        <w:rPr>
          <w:sz w:val="24"/>
          <w:szCs w:val="24"/>
        </w:rPr>
        <w:t>concerning digitalization inter alia requires that public authorities shall make suitable information accessible in</w:t>
      </w:r>
      <w:r w:rsidR="00261E73">
        <w:rPr>
          <w:sz w:val="24"/>
          <w:szCs w:val="24"/>
        </w:rPr>
        <w:t xml:space="preserve"> machine-readable</w:t>
      </w:r>
      <w:r>
        <w:rPr>
          <w:sz w:val="24"/>
          <w:szCs w:val="24"/>
        </w:rPr>
        <w:t xml:space="preserve"> formats</w:t>
      </w:r>
      <w:r w:rsidRPr="008B0A43">
        <w:rPr>
          <w:sz w:val="24"/>
          <w:szCs w:val="24"/>
        </w:rPr>
        <w:t xml:space="preserve">, </w:t>
      </w:r>
      <w:r>
        <w:rPr>
          <w:sz w:val="24"/>
          <w:szCs w:val="24"/>
        </w:rPr>
        <w:t xml:space="preserve">and in addition also follow </w:t>
      </w:r>
      <w:r w:rsidR="00261E73">
        <w:rPr>
          <w:sz w:val="24"/>
          <w:szCs w:val="24"/>
        </w:rPr>
        <w:t>the g</w:t>
      </w:r>
      <w:r>
        <w:rPr>
          <w:sz w:val="24"/>
          <w:szCs w:val="24"/>
        </w:rPr>
        <w:t xml:space="preserve">uidelines for making public sector information accessible </w:t>
      </w:r>
      <w:r w:rsidRPr="008B0A43">
        <w:rPr>
          <w:sz w:val="24"/>
          <w:szCs w:val="24"/>
        </w:rPr>
        <w:t>(</w:t>
      </w:r>
      <w:hyperlink r:id="rId20" w:history="1">
        <w:r w:rsidRPr="008B0A43">
          <w:rPr>
            <w:rStyle w:val="Hyperkobling"/>
            <w:sz w:val="24"/>
            <w:szCs w:val="24"/>
          </w:rPr>
          <w:t>http://www.regjeringen.no/nb/dep/fad/dok/lover-og-regler/retningslinjer/2012/retningslinjer-ved-tilgjengeliggjoring-a.html?id=708912</w:t>
        </w:r>
      </w:hyperlink>
    </w:p>
    <w:p w14:paraId="1784C383" w14:textId="77777777" w:rsidR="00427D5D" w:rsidRPr="00CD7200" w:rsidRDefault="00427D5D">
      <w:pPr>
        <w:rPr>
          <w:sz w:val="24"/>
        </w:rPr>
      </w:pPr>
    </w:p>
    <w:p w14:paraId="5B4D2E2A" w14:textId="77777777" w:rsidR="00427D5D" w:rsidRPr="00CD7200" w:rsidRDefault="00427D5D">
      <w:pPr>
        <w:rPr>
          <w:sz w:val="24"/>
        </w:rPr>
      </w:pPr>
      <w:r w:rsidRPr="00CD7200">
        <w:rPr>
          <w:sz w:val="24"/>
        </w:rPr>
        <w:t xml:space="preserve">Information on relevant </w:t>
      </w:r>
      <w:r w:rsidRPr="00C27E43">
        <w:rPr>
          <w:sz w:val="24"/>
          <w:szCs w:val="24"/>
        </w:rPr>
        <w:t>administrative agencies is available on the Internet, for example on the governmental website (</w:t>
      </w:r>
      <w:hyperlink r:id="rId21" w:history="1">
        <w:r w:rsidR="00995087" w:rsidRPr="001C3FD5">
          <w:rPr>
            <w:rStyle w:val="Hyperkobling"/>
            <w:color w:val="auto"/>
            <w:sz w:val="24"/>
            <w:szCs w:val="24"/>
          </w:rPr>
          <w:t>www.regjeringen.no</w:t>
        </w:r>
      </w:hyperlink>
      <w:r w:rsidRPr="00C27E43">
        <w:rPr>
          <w:sz w:val="24"/>
          <w:szCs w:val="24"/>
        </w:rPr>
        <w:t>)</w:t>
      </w:r>
      <w:r w:rsidR="00C27E43" w:rsidRPr="00C27E43">
        <w:rPr>
          <w:sz w:val="24"/>
          <w:szCs w:val="24"/>
        </w:rPr>
        <w:t xml:space="preserve"> </w:t>
      </w:r>
      <w:r w:rsidR="00C27E43">
        <w:rPr>
          <w:sz w:val="24"/>
          <w:szCs w:val="24"/>
        </w:rPr>
        <w:t>and at</w:t>
      </w:r>
      <w:r w:rsidR="00692CFE">
        <w:rPr>
          <w:sz w:val="24"/>
          <w:szCs w:val="24"/>
        </w:rPr>
        <w:t xml:space="preserve"> </w:t>
      </w:r>
      <w:hyperlink r:id="rId22" w:history="1">
        <w:r w:rsidR="00692CFE" w:rsidRPr="00692CFE">
          <w:rPr>
            <w:rStyle w:val="Hyperkobling"/>
            <w:sz w:val="24"/>
            <w:szCs w:val="24"/>
          </w:rPr>
          <w:t>www.miljodirektoratet.no</w:t>
        </w:r>
      </w:hyperlink>
      <w:r w:rsidR="00995087" w:rsidRPr="001C3FD5">
        <w:rPr>
          <w:sz w:val="24"/>
          <w:szCs w:val="24"/>
        </w:rPr>
        <w:t xml:space="preserve">. Regjeringen.no </w:t>
      </w:r>
      <w:r w:rsidR="00692CFE">
        <w:rPr>
          <w:sz w:val="24"/>
          <w:szCs w:val="24"/>
        </w:rPr>
        <w:t>is the Government’s primary web based channel of communication with the public</w:t>
      </w:r>
      <w:r w:rsidR="00995087" w:rsidRPr="001C3FD5">
        <w:rPr>
          <w:sz w:val="24"/>
          <w:szCs w:val="24"/>
        </w:rPr>
        <w:t xml:space="preserve">. </w:t>
      </w:r>
      <w:r w:rsidR="00692CFE">
        <w:rPr>
          <w:sz w:val="24"/>
          <w:szCs w:val="24"/>
        </w:rPr>
        <w:t xml:space="preserve">It is also a portal for the websites of the Prime Minister and the different ministries. </w:t>
      </w:r>
      <w:r w:rsidR="00995087" w:rsidRPr="001C3FD5">
        <w:rPr>
          <w:sz w:val="24"/>
          <w:szCs w:val="24"/>
        </w:rPr>
        <w:t xml:space="preserve">Regjeringen.no </w:t>
      </w:r>
      <w:r w:rsidR="00692CFE">
        <w:rPr>
          <w:sz w:val="24"/>
          <w:szCs w:val="24"/>
        </w:rPr>
        <w:t xml:space="preserve">is meant to provide </w:t>
      </w:r>
      <w:r w:rsidR="00261E73">
        <w:rPr>
          <w:sz w:val="24"/>
          <w:szCs w:val="24"/>
        </w:rPr>
        <w:t>opportunities</w:t>
      </w:r>
      <w:r w:rsidR="00692CFE">
        <w:rPr>
          <w:sz w:val="24"/>
          <w:szCs w:val="24"/>
        </w:rPr>
        <w:t xml:space="preserve"> for participation and spur engagement in democratic processes. </w:t>
      </w:r>
      <w:r w:rsidR="00995087" w:rsidRPr="001C3FD5">
        <w:rPr>
          <w:sz w:val="24"/>
          <w:szCs w:val="24"/>
        </w:rPr>
        <w:t xml:space="preserve">Regjeringen.no </w:t>
      </w:r>
      <w:r w:rsidR="00AE7077">
        <w:rPr>
          <w:sz w:val="24"/>
          <w:szCs w:val="24"/>
        </w:rPr>
        <w:t>shall provide correct, updated and comprehensive information about the rights and obligation of individuals.</w:t>
      </w:r>
      <w:r w:rsidR="00995087" w:rsidRPr="001C3FD5">
        <w:rPr>
          <w:sz w:val="24"/>
          <w:szCs w:val="24"/>
        </w:rPr>
        <w:t xml:space="preserve"> </w:t>
      </w:r>
      <w:r w:rsidR="00AE7077">
        <w:rPr>
          <w:sz w:val="24"/>
          <w:szCs w:val="24"/>
        </w:rPr>
        <w:t>The portal shall also stimulate engagement in decision making processes and the shaping of policies by providing for the sharing of information, two-way communication and content created by users</w:t>
      </w:r>
      <w:r w:rsidRPr="00C27E43">
        <w:rPr>
          <w:sz w:val="24"/>
          <w:szCs w:val="24"/>
        </w:rPr>
        <w:t xml:space="preserve">. </w:t>
      </w:r>
      <w:r w:rsidR="004B383E" w:rsidRPr="00C27E43">
        <w:rPr>
          <w:sz w:val="24"/>
          <w:szCs w:val="24"/>
        </w:rPr>
        <w:t xml:space="preserve"> </w:t>
      </w:r>
      <w:r w:rsidRPr="00CD7200">
        <w:rPr>
          <w:sz w:val="24"/>
        </w:rPr>
        <w:t xml:space="preserve"> </w:t>
      </w:r>
    </w:p>
    <w:p w14:paraId="3AF0D63A" w14:textId="77777777" w:rsidR="00427D5D" w:rsidRPr="00CD7200" w:rsidRDefault="00427D5D">
      <w:pPr>
        <w:rPr>
          <w:sz w:val="24"/>
        </w:rPr>
      </w:pPr>
    </w:p>
    <w:p w14:paraId="44574829" w14:textId="77777777" w:rsidR="001D0163" w:rsidRPr="001D1116" w:rsidRDefault="00427D5D" w:rsidP="001D0163">
      <w:pPr>
        <w:rPr>
          <w:sz w:val="24"/>
          <w:szCs w:val="24"/>
        </w:rPr>
      </w:pPr>
      <w:r w:rsidRPr="00CD7200">
        <w:rPr>
          <w:sz w:val="24"/>
        </w:rPr>
        <w:t xml:space="preserve">The </w:t>
      </w:r>
      <w:del w:id="731" w:author="Ekeberg Beate Berglund" w:date="2016-12-14T14:23:00Z">
        <w:r w:rsidRPr="00CD7200" w:rsidDel="000B26B8">
          <w:rPr>
            <w:sz w:val="24"/>
          </w:rPr>
          <w:delText>MoE’s</w:delText>
        </w:r>
      </w:del>
      <w:r w:rsidRPr="00CD7200">
        <w:rPr>
          <w:sz w:val="24"/>
        </w:rPr>
        <w:t xml:space="preserve"> </w:t>
      </w:r>
      <w:del w:id="732" w:author="Ekeberg Beate Berglund" w:date="2016-12-14T14:23:00Z">
        <w:r w:rsidRPr="00CD7200" w:rsidDel="000B26B8">
          <w:rPr>
            <w:sz w:val="24"/>
          </w:rPr>
          <w:delText xml:space="preserve">own </w:delText>
        </w:r>
      </w:del>
      <w:r w:rsidRPr="00CD7200">
        <w:rPr>
          <w:sz w:val="24"/>
        </w:rPr>
        <w:t xml:space="preserve">website </w:t>
      </w:r>
      <w:ins w:id="733" w:author="Ekeberg Beate Berglund" w:date="2016-12-14T14:23:00Z">
        <w:r w:rsidR="000B26B8">
          <w:rPr>
            <w:sz w:val="24"/>
          </w:rPr>
          <w:t xml:space="preserve">of the Ministry of Climate and Environment </w:t>
        </w:r>
      </w:ins>
      <w:r w:rsidRPr="00CD7200">
        <w:rPr>
          <w:sz w:val="24"/>
        </w:rPr>
        <w:t xml:space="preserve">contains large amounts of systematic information and links to other sources of information. For example, there are links to all the ministry’s subordinate agencies, which also provide extensive environmental information under different topics or headings such as news, public consultations, legislation, etc. In most cases, contacts who can give further information are listed. One important site for environmental information is Miljøstatus i Norge (State of the Environment Norway) at </w:t>
      </w:r>
      <w:hyperlink r:id="rId23" w:history="1">
        <w:r w:rsidRPr="00CD7200">
          <w:rPr>
            <w:rStyle w:val="Hyperkobling"/>
            <w:color w:val="auto"/>
            <w:sz w:val="24"/>
          </w:rPr>
          <w:t>www.miljostatus.no</w:t>
        </w:r>
      </w:hyperlink>
      <w:r w:rsidRPr="00CD7200">
        <w:rPr>
          <w:sz w:val="24"/>
        </w:rPr>
        <w:t xml:space="preserve"> (www.environment.no), which was commissioned by the ministry and developed by its subordinate agencies. The website uses data from a number of registers. It is intended to give the general public easy access to environmental information. It provides updated information on the state of the environment, environmental trends and environmental pressures. The information is organized under several main topics, each of which is divided into sub-topics, with links to current legislation, agreements, environmental targets, and relevant websites. The website is updated regularly and quality assurance of all the information is carried out at least twice a year. </w:t>
      </w:r>
    </w:p>
    <w:p w14:paraId="6378259C" w14:textId="77777777" w:rsidR="001D1116" w:rsidRPr="001D1116" w:rsidRDefault="001D1116" w:rsidP="001D0163">
      <w:pPr>
        <w:rPr>
          <w:sz w:val="24"/>
          <w:szCs w:val="24"/>
        </w:rPr>
      </w:pPr>
    </w:p>
    <w:p w14:paraId="1347ADE9" w14:textId="77777777" w:rsidR="001D1116" w:rsidRPr="001C3FD5" w:rsidRDefault="001D1116" w:rsidP="001D1116">
      <w:pPr>
        <w:pStyle w:val="Default"/>
        <w:rPr>
          <w:lang w:val="en-US"/>
        </w:rPr>
      </w:pPr>
      <w:r w:rsidRPr="001C3FD5">
        <w:rPr>
          <w:iCs/>
          <w:lang w:val="en-US"/>
        </w:rPr>
        <w:t xml:space="preserve">The Norwegian Polar Institute </w:t>
      </w:r>
      <w:del w:id="734" w:author="Ekeberg Beate Berglund" w:date="2016-12-14T14:24:00Z">
        <w:r w:rsidRPr="001C3FD5" w:rsidDel="000B26B8">
          <w:rPr>
            <w:iCs/>
            <w:lang w:val="en-US"/>
          </w:rPr>
          <w:delText>is developing</w:delText>
        </w:r>
      </w:del>
      <w:ins w:id="735" w:author="Ekeberg Beate Berglund" w:date="2016-12-14T14:24:00Z">
        <w:r w:rsidR="000B26B8">
          <w:rPr>
            <w:iCs/>
            <w:lang w:val="en-US"/>
          </w:rPr>
          <w:t>has established</w:t>
        </w:r>
      </w:ins>
      <w:r w:rsidRPr="001C3FD5">
        <w:rPr>
          <w:iCs/>
          <w:lang w:val="en-US"/>
        </w:rPr>
        <w:t xml:space="preserve"> a new data portal </w:t>
      </w:r>
      <w:r w:rsidR="00995087" w:rsidRPr="001C3FD5">
        <w:rPr>
          <w:lang w:val="en-US"/>
        </w:rPr>
        <w:t>(</w:t>
      </w:r>
      <w:r w:rsidR="00C46E9D">
        <w:fldChar w:fldCharType="begin"/>
      </w:r>
      <w:r w:rsidR="00C46E9D" w:rsidRPr="00C46E9D">
        <w:rPr>
          <w:lang w:val="en-US"/>
          <w:rPrChange w:id="736" w:author="Ekeberg Beate Berglund" w:date="2016-05-09T14:14:00Z">
            <w:rPr/>
          </w:rPrChange>
        </w:rPr>
        <w:instrText xml:space="preserve"> HYPERLINK "http://data.npolar.no" </w:instrText>
      </w:r>
      <w:r w:rsidR="00C46E9D">
        <w:fldChar w:fldCharType="separate"/>
      </w:r>
      <w:r w:rsidR="00995087" w:rsidRPr="001C3FD5">
        <w:rPr>
          <w:rStyle w:val="Hyperkobling"/>
          <w:lang w:val="en-US"/>
        </w:rPr>
        <w:t>http://data.npolar.no</w:t>
      </w:r>
      <w:r w:rsidR="00C46E9D">
        <w:rPr>
          <w:rStyle w:val="Hyperkobling"/>
          <w:lang w:val="en-US"/>
        </w:rPr>
        <w:fldChar w:fldCharType="end"/>
      </w:r>
      <w:r w:rsidR="00995087" w:rsidRPr="001C3FD5">
        <w:rPr>
          <w:lang w:val="en-US"/>
        </w:rPr>
        <w:t xml:space="preserve">) </w:t>
      </w:r>
      <w:ins w:id="737" w:author="Ekeberg Beate Berglund" w:date="2016-12-14T14:25:00Z">
        <w:r w:rsidR="000B26B8">
          <w:rPr>
            <w:lang w:val="en-US"/>
          </w:rPr>
          <w:t xml:space="preserve">to distribute </w:t>
        </w:r>
      </w:ins>
      <w:del w:id="738" w:author="Ekeberg Beate Berglund" w:date="2016-12-14T14:25:00Z">
        <w:r w:rsidR="00D35971" w:rsidRPr="001C3FD5" w:rsidDel="000B26B8">
          <w:rPr>
            <w:lang w:val="en-US"/>
          </w:rPr>
          <w:delText xml:space="preserve">which will prepare </w:delText>
        </w:r>
      </w:del>
      <w:r w:rsidR="00D35971" w:rsidRPr="001C3FD5">
        <w:rPr>
          <w:lang w:val="en-US"/>
        </w:rPr>
        <w:t>data collected or produced in connection with mapping and environmental surveillance</w:t>
      </w:r>
      <w:r w:rsidR="00261E73" w:rsidRPr="001C3FD5">
        <w:rPr>
          <w:lang w:val="en-US"/>
        </w:rPr>
        <w:t xml:space="preserve"> </w:t>
      </w:r>
      <w:r w:rsidR="00D35971" w:rsidRPr="001C3FD5">
        <w:rPr>
          <w:lang w:val="en-US"/>
        </w:rPr>
        <w:t xml:space="preserve">for use in information or data products. </w:t>
      </w:r>
      <w:ins w:id="739" w:author="Ekeberg Beate Berglund" w:date="2016-12-14T14:26:00Z">
        <w:r w:rsidR="007D5B08">
          <w:rPr>
            <w:lang w:val="en-US"/>
          </w:rPr>
          <w:t>Scientific and environmental surveillance d</w:t>
        </w:r>
      </w:ins>
      <w:del w:id="740" w:author="Ekeberg Beate Berglund" w:date="2016-12-14T14:26:00Z">
        <w:r w:rsidR="00D35971" w:rsidRPr="001C3FD5" w:rsidDel="007D5B08">
          <w:rPr>
            <w:lang w:val="en-US"/>
          </w:rPr>
          <w:delText>D</w:delText>
        </w:r>
      </w:del>
      <w:r w:rsidR="00D35971" w:rsidRPr="001C3FD5">
        <w:rPr>
          <w:lang w:val="en-US"/>
        </w:rPr>
        <w:t xml:space="preserve">ata </w:t>
      </w:r>
      <w:ins w:id="741" w:author="Ekeberg Beate Berglund" w:date="2016-12-14T14:27:00Z">
        <w:r w:rsidR="007D5B08">
          <w:rPr>
            <w:lang w:val="en-US"/>
          </w:rPr>
          <w:t>are published on the portal</w:t>
        </w:r>
      </w:ins>
      <w:del w:id="742" w:author="Ekeberg Beate Berglund" w:date="2016-12-14T14:27:00Z">
        <w:r w:rsidR="00D35971" w:rsidRPr="001C3FD5" w:rsidDel="007D5B08">
          <w:rPr>
            <w:lang w:val="en-US"/>
          </w:rPr>
          <w:delText xml:space="preserve">prepared for such uses </w:delText>
        </w:r>
      </w:del>
      <w:ins w:id="743" w:author="Ekeberg Beate Berglund" w:date="2016-12-14T14:26:00Z">
        <w:r w:rsidR="007D5B08" w:rsidRPr="00001638">
          <w:rPr>
            <w:rFonts w:ascii="DepCentury Old Style" w:hAnsi="DepCentury Old Style"/>
          </w:rPr>
          <w:t>. I tillegg</w:t>
        </w:r>
      </w:ins>
      <w:del w:id="744" w:author="Ekeberg Beate Berglund" w:date="2016-12-14T14:26:00Z">
        <w:r w:rsidR="00D35971" w:rsidRPr="001C3FD5" w:rsidDel="007D5B08">
          <w:rPr>
            <w:lang w:val="en-US"/>
          </w:rPr>
          <w:delText>is currently</w:delText>
        </w:r>
      </w:del>
      <w:r w:rsidR="00D35971" w:rsidRPr="001C3FD5">
        <w:rPr>
          <w:lang w:val="en-US"/>
        </w:rPr>
        <w:t xml:space="preserve"> </w:t>
      </w:r>
      <w:del w:id="745" w:author="Ekeberg Beate Berglund" w:date="2016-12-14T14:28:00Z">
        <w:r w:rsidR="00D35971" w:rsidRPr="001C3FD5" w:rsidDel="007D5B08">
          <w:rPr>
            <w:lang w:val="en-US"/>
          </w:rPr>
          <w:delText>found in information products such as</w:delText>
        </w:r>
      </w:del>
      <w:ins w:id="746" w:author="Ekeberg Beate Berglund" w:date="2016-12-14T14:28:00Z">
        <w:r w:rsidR="007D5B08">
          <w:rPr>
            <w:lang w:val="en-US"/>
          </w:rPr>
          <w:t>as Additional data can be found at</w:t>
        </w:r>
      </w:ins>
      <w:r w:rsidR="00995087" w:rsidRPr="001C3FD5">
        <w:rPr>
          <w:lang w:val="en-US"/>
        </w:rPr>
        <w:t xml:space="preserve">: </w:t>
      </w:r>
    </w:p>
    <w:p w14:paraId="3FE78E20" w14:textId="77777777" w:rsidR="001D1116" w:rsidRPr="001C3FD5" w:rsidRDefault="00995087" w:rsidP="001D1116">
      <w:pPr>
        <w:pStyle w:val="Default"/>
        <w:spacing w:after="27"/>
      </w:pPr>
      <w:r w:rsidRPr="001C3FD5">
        <w:t xml:space="preserve">o </w:t>
      </w:r>
      <w:r w:rsidRPr="00301B08">
        <w:t xml:space="preserve">Svalbardkartet; </w:t>
      </w:r>
      <w:ins w:id="747" w:author="Ekeberg Beate Berglund" w:date="2016-12-14T14:28:00Z">
        <w:r w:rsidR="007D5B08" w:rsidRPr="00301B08">
          <w:rPr>
            <w:rPrChange w:id="748" w:author="Ekeberg Beate Berglund" w:date="2016-12-14T14:30:00Z">
              <w:rPr>
                <w:rFonts w:ascii="DepCentury Old Style" w:hAnsi="DepCentury Old Style"/>
              </w:rPr>
            </w:rPrChange>
          </w:rPr>
          <w:fldChar w:fldCharType="begin"/>
        </w:r>
        <w:r w:rsidR="007D5B08" w:rsidRPr="00301B08">
          <w:rPr>
            <w:rPrChange w:id="749" w:author="Ekeberg Beate Berglund" w:date="2016-12-14T14:30:00Z">
              <w:rPr>
                <w:rFonts w:ascii="DepCentury Old Style" w:hAnsi="DepCentury Old Style"/>
              </w:rPr>
            </w:rPrChange>
          </w:rPr>
          <w:instrText xml:space="preserve"> HYPERLINK "http://svalbardkartet.npolar.no/" </w:instrText>
        </w:r>
        <w:r w:rsidR="007D5B08" w:rsidRPr="00301B08">
          <w:rPr>
            <w:rPrChange w:id="750" w:author="Ekeberg Beate Berglund" w:date="2016-12-14T14:30:00Z">
              <w:rPr>
                <w:rFonts w:ascii="DepCentury Old Style" w:hAnsi="DepCentury Old Style"/>
              </w:rPr>
            </w:rPrChange>
          </w:rPr>
          <w:fldChar w:fldCharType="separate"/>
        </w:r>
        <w:r w:rsidR="007D5B08" w:rsidRPr="00301B08">
          <w:rPr>
            <w:rStyle w:val="Hyperkobling"/>
            <w:rPrChange w:id="751" w:author="Ekeberg Beate Berglund" w:date="2016-12-14T14:30:00Z">
              <w:rPr>
                <w:rStyle w:val="Hyperkobling"/>
                <w:rFonts w:ascii="DepCentury Old Style" w:hAnsi="DepCentury Old Style"/>
              </w:rPr>
            </w:rPrChange>
          </w:rPr>
          <w:t>http://svalbardkartet.npolar.no/</w:t>
        </w:r>
        <w:r w:rsidR="007D5B08" w:rsidRPr="00301B08">
          <w:rPr>
            <w:rPrChange w:id="752" w:author="Ekeberg Beate Berglund" w:date="2016-12-14T14:30:00Z">
              <w:rPr>
                <w:rFonts w:ascii="DepCentury Old Style" w:hAnsi="DepCentury Old Style"/>
              </w:rPr>
            </w:rPrChange>
          </w:rPr>
          <w:fldChar w:fldCharType="end"/>
        </w:r>
      </w:ins>
      <w:ins w:id="753" w:author="Ekeberg Beate Berglund" w:date="2016-12-14T14:29:00Z">
        <w:r w:rsidR="007D5B08" w:rsidDel="007D5B08">
          <w:t xml:space="preserve"> </w:t>
        </w:r>
      </w:ins>
      <w:del w:id="754" w:author="Ekeberg Beate Berglund" w:date="2016-12-14T14:29:00Z">
        <w:r w:rsidR="00A436EF" w:rsidDel="007D5B08">
          <w:fldChar w:fldCharType="begin"/>
        </w:r>
        <w:r w:rsidR="00A436EF" w:rsidDel="007D5B08">
          <w:delInstrText xml:space="preserve"> HYPERLINK "http://svalbardkartet.npolar.no/Viewer.html?Viewer=Svalbardkartet" </w:delInstrText>
        </w:r>
        <w:r w:rsidR="00A436EF" w:rsidDel="007D5B08">
          <w:fldChar w:fldCharType="separate"/>
        </w:r>
        <w:r w:rsidRPr="001C3FD5" w:rsidDel="007D5B08">
          <w:rPr>
            <w:rStyle w:val="Hyperkobling"/>
          </w:rPr>
          <w:delText>http://svalbardkartet.npolar.no/Viewer.html?Viewer=Svalbardkartet</w:delText>
        </w:r>
        <w:r w:rsidR="00A436EF" w:rsidDel="007D5B08">
          <w:rPr>
            <w:rStyle w:val="Hyperkobling"/>
          </w:rPr>
          <w:fldChar w:fldCharType="end"/>
        </w:r>
      </w:del>
    </w:p>
    <w:p w14:paraId="31442A3B" w14:textId="77777777" w:rsidR="001D1116" w:rsidRPr="001C3FD5" w:rsidDel="007D5B08" w:rsidRDefault="00995087" w:rsidP="001D1116">
      <w:pPr>
        <w:pStyle w:val="Default"/>
        <w:spacing w:after="27"/>
        <w:rPr>
          <w:del w:id="755" w:author="Ekeberg Beate Berglund" w:date="2016-12-14T14:29:00Z"/>
        </w:rPr>
      </w:pPr>
      <w:r w:rsidRPr="001C3FD5">
        <w:t xml:space="preserve"> </w:t>
      </w:r>
    </w:p>
    <w:p w14:paraId="1F14F3A6" w14:textId="77777777" w:rsidR="001D1116" w:rsidRPr="001C3FD5" w:rsidDel="003A4690" w:rsidRDefault="00995087" w:rsidP="001D1116">
      <w:pPr>
        <w:pStyle w:val="Default"/>
        <w:spacing w:after="27"/>
        <w:rPr>
          <w:del w:id="756" w:author="Ekeberg Beate Berglund" w:date="2016-08-30T18:20:00Z"/>
        </w:rPr>
      </w:pPr>
      <w:r w:rsidRPr="001C3FD5">
        <w:t xml:space="preserve">o Barentsportalen ; </w:t>
      </w:r>
      <w:ins w:id="757" w:author="Ekeberg Beate Berglund" w:date="2016-08-30T18:20:00Z">
        <w:r w:rsidR="003A4690">
          <w:fldChar w:fldCharType="begin"/>
        </w:r>
        <w:r w:rsidR="003A4690">
          <w:instrText xml:space="preserve"> HYPERLINK "</w:instrText>
        </w:r>
        <w:r w:rsidR="003A4690" w:rsidRPr="003A4690">
          <w:instrText>http://www.barentsportal.com/barentsportal/</w:instrText>
        </w:r>
        <w:r w:rsidR="003A4690">
          <w:instrText xml:space="preserve">" </w:instrText>
        </w:r>
        <w:r w:rsidR="003A4690">
          <w:fldChar w:fldCharType="separate"/>
        </w:r>
        <w:r w:rsidR="003A4690" w:rsidRPr="004D7BF9">
          <w:rPr>
            <w:rStyle w:val="Hyperkobling"/>
          </w:rPr>
          <w:t>http://www.barentsportal.com/barentsportal/</w:t>
        </w:r>
        <w:r w:rsidR="003A4690">
          <w:fldChar w:fldCharType="end"/>
        </w:r>
        <w:r w:rsidR="003A4690">
          <w:t xml:space="preserve"> </w:t>
        </w:r>
      </w:ins>
      <w:del w:id="758" w:author="Ekeberg Beate Berglund" w:date="2016-08-30T18:20:00Z">
        <w:r w:rsidRPr="001C3FD5" w:rsidDel="003A4690">
          <w:delText>http://willem.npolar.no/barentsportal/Viewer.html?Viewer=Barentsportal</w:delText>
        </w:r>
      </w:del>
    </w:p>
    <w:p w14:paraId="01D3F576" w14:textId="77777777" w:rsidR="001D1116" w:rsidRPr="00301B08" w:rsidDel="007D5B08" w:rsidRDefault="00995087" w:rsidP="003A4690">
      <w:pPr>
        <w:pStyle w:val="Default"/>
        <w:spacing w:after="27"/>
        <w:rPr>
          <w:del w:id="759" w:author="Ekeberg Beate Berglund" w:date="2016-12-14T14:29:00Z"/>
        </w:rPr>
      </w:pPr>
      <w:r w:rsidRPr="001C3FD5">
        <w:t xml:space="preserve">o Miljøovervåking Svalbard og Jan </w:t>
      </w:r>
      <w:r w:rsidRPr="00301B08">
        <w:t xml:space="preserve">Mayen </w:t>
      </w:r>
      <w:ins w:id="760" w:author="Ekeberg Beate Berglund" w:date="2016-12-14T14:29:00Z">
        <w:r w:rsidR="007D5B08" w:rsidRPr="00301B08">
          <w:rPr>
            <w:rPrChange w:id="761" w:author="Ekeberg Beate Berglund" w:date="2016-12-14T14:29:00Z">
              <w:rPr>
                <w:rFonts w:ascii="DepCentury Old Style" w:hAnsi="DepCentury Old Style"/>
              </w:rPr>
            </w:rPrChange>
          </w:rPr>
          <w:fldChar w:fldCharType="begin"/>
        </w:r>
        <w:r w:rsidR="007D5B08" w:rsidRPr="00301B08">
          <w:rPr>
            <w:rPrChange w:id="762" w:author="Ekeberg Beate Berglund" w:date="2016-12-14T14:29:00Z">
              <w:rPr>
                <w:rFonts w:ascii="DepCentury Old Style" w:hAnsi="DepCentury Old Style"/>
              </w:rPr>
            </w:rPrChange>
          </w:rPr>
          <w:instrText xml:space="preserve"> HYPERLINK "http://www.mosj.no/no/" </w:instrText>
        </w:r>
        <w:r w:rsidR="007D5B08" w:rsidRPr="00301B08">
          <w:rPr>
            <w:rPrChange w:id="763" w:author="Ekeberg Beate Berglund" w:date="2016-12-14T14:29:00Z">
              <w:rPr>
                <w:rFonts w:ascii="DepCentury Old Style" w:hAnsi="DepCentury Old Style"/>
              </w:rPr>
            </w:rPrChange>
          </w:rPr>
          <w:fldChar w:fldCharType="separate"/>
        </w:r>
        <w:r w:rsidR="007D5B08" w:rsidRPr="00301B08">
          <w:rPr>
            <w:rStyle w:val="Hyperkobling"/>
            <w:rPrChange w:id="764" w:author="Ekeberg Beate Berglund" w:date="2016-12-14T14:29:00Z">
              <w:rPr>
                <w:rStyle w:val="Hyperkobling"/>
                <w:rFonts w:ascii="DepCentury Old Style" w:hAnsi="DepCentury Old Style"/>
              </w:rPr>
            </w:rPrChange>
          </w:rPr>
          <w:t>http://www.mosj.no/no/</w:t>
        </w:r>
        <w:r w:rsidR="007D5B08" w:rsidRPr="00301B08">
          <w:rPr>
            <w:rPrChange w:id="765" w:author="Ekeberg Beate Berglund" w:date="2016-12-14T14:29:00Z">
              <w:rPr>
                <w:rFonts w:ascii="DepCentury Old Style" w:hAnsi="DepCentury Old Style"/>
              </w:rPr>
            </w:rPrChange>
          </w:rPr>
          <w:fldChar w:fldCharType="end"/>
        </w:r>
        <w:r w:rsidR="007D5B08" w:rsidRPr="00301B08">
          <w:rPr>
            <w:rStyle w:val="Merknadsreferanse"/>
            <w:sz w:val="24"/>
            <w:szCs w:val="24"/>
            <w:rPrChange w:id="766" w:author="Ekeberg Beate Berglund" w:date="2016-12-14T14:29:00Z">
              <w:rPr>
                <w:rStyle w:val="Merknadsreferanse"/>
                <w:rFonts w:ascii="DepCentury Old Style" w:hAnsi="DepCentury Old Style"/>
                <w:szCs w:val="20"/>
              </w:rPr>
            </w:rPrChange>
          </w:rPr>
          <w:commentReference w:id="767"/>
        </w:r>
        <w:r w:rsidR="007D5B08" w:rsidRPr="00301B08">
          <w:rPr>
            <w:rPrChange w:id="768" w:author="Ekeberg Beate Berglund" w:date="2016-12-14T14:29:00Z">
              <w:rPr>
                <w:rFonts w:ascii="DepCentury Old Style" w:hAnsi="DepCentury Old Style"/>
              </w:rPr>
            </w:rPrChange>
          </w:rPr>
          <w:t xml:space="preserve"> </w:t>
        </w:r>
      </w:ins>
      <w:del w:id="769" w:author="Ekeberg Beate Berglund" w:date="2016-12-14T14:29:00Z">
        <w:r w:rsidR="00A436EF" w:rsidRPr="00301B08" w:rsidDel="007D5B08">
          <w:fldChar w:fldCharType="begin"/>
        </w:r>
        <w:r w:rsidR="00A436EF" w:rsidRPr="00301B08" w:rsidDel="007D5B08">
          <w:delInstrText xml:space="preserve"> HYPERLINK "http://mosj.npolar.no/no/index.html" </w:delInstrText>
        </w:r>
        <w:r w:rsidR="00A436EF" w:rsidRPr="00301B08" w:rsidDel="007D5B08">
          <w:rPr>
            <w:rPrChange w:id="770" w:author="Ekeberg Beate Berglund" w:date="2016-12-14T14:29:00Z">
              <w:rPr>
                <w:rStyle w:val="Hyperkobling"/>
              </w:rPr>
            </w:rPrChange>
          </w:rPr>
          <w:fldChar w:fldCharType="separate"/>
        </w:r>
        <w:r w:rsidRPr="00301B08" w:rsidDel="007D5B08">
          <w:rPr>
            <w:rStyle w:val="Hyperkobling"/>
          </w:rPr>
          <w:delText>http://mosj.npolar.no/no/index.html</w:delText>
        </w:r>
        <w:r w:rsidR="00A436EF" w:rsidRPr="00301B08" w:rsidDel="007D5B08">
          <w:rPr>
            <w:rStyle w:val="Hyperkobling"/>
          </w:rPr>
          <w:fldChar w:fldCharType="end"/>
        </w:r>
      </w:del>
    </w:p>
    <w:p w14:paraId="3B7C4E4A" w14:textId="77777777" w:rsidR="00427D5D" w:rsidRPr="001C3FD5" w:rsidRDefault="00427D5D" w:rsidP="007D5B08">
      <w:pPr>
        <w:pStyle w:val="Default"/>
        <w:spacing w:after="27"/>
      </w:pPr>
    </w:p>
    <w:p w14:paraId="2AD43CFC" w14:textId="77777777"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DA6B31">
        <w:rPr>
          <w:rFonts w:ascii="Times New Roman" w:hAnsi="Times New Roman"/>
          <w:snapToGrid/>
          <w:kern w:val="28"/>
          <w:lang w:val="nl-NL" w:eastAsia="nl-NL"/>
        </w:rPr>
        <w:t xml:space="preserve">The government regularly reports on the state of the environment and its plans </w:t>
      </w:r>
      <w:r w:rsidR="00D41042" w:rsidRPr="00DA6B31">
        <w:rPr>
          <w:rFonts w:ascii="Times New Roman" w:hAnsi="Times New Roman"/>
          <w:snapToGrid/>
          <w:kern w:val="28"/>
          <w:lang w:val="nl-NL" w:eastAsia="nl-NL"/>
        </w:rPr>
        <w:t>through various</w:t>
      </w:r>
      <w:r w:rsidRPr="00DA6B31">
        <w:rPr>
          <w:rFonts w:ascii="Times New Roman" w:hAnsi="Times New Roman"/>
          <w:snapToGrid/>
          <w:kern w:val="28"/>
          <w:lang w:val="nl-NL" w:eastAsia="nl-NL"/>
        </w:rPr>
        <w:t xml:space="preserve"> white papers on the government’s environmental policy</w:t>
      </w:r>
      <w:r w:rsidR="00DA6B31" w:rsidRPr="00DA6B31">
        <w:rPr>
          <w:rFonts w:ascii="Times New Roman" w:hAnsi="Times New Roman"/>
          <w:snapToGrid/>
          <w:kern w:val="28"/>
          <w:lang w:val="nl-NL" w:eastAsia="nl-NL"/>
        </w:rPr>
        <w:t xml:space="preserve">, </w:t>
      </w:r>
      <w:r w:rsidR="00DA6B31">
        <w:rPr>
          <w:rFonts w:ascii="Times New Roman" w:hAnsi="Times New Roman"/>
          <w:snapToGrid/>
          <w:kern w:val="28"/>
          <w:lang w:val="nl-NL" w:eastAsia="nl-NL"/>
        </w:rPr>
        <w:t xml:space="preserve">including previous </w:t>
      </w:r>
      <w:r w:rsidR="00DA6B31">
        <w:rPr>
          <w:rFonts w:ascii="Times New Roman" w:hAnsi="Times New Roman"/>
          <w:color w:val="000000"/>
        </w:rPr>
        <w:t xml:space="preserve">white papers concerning the state of the environment, which has been replaced by </w:t>
      </w:r>
      <w:r w:rsidR="00DA6B31">
        <w:rPr>
          <w:rFonts w:ascii="Times New Roman" w:hAnsi="Times New Roman"/>
          <w:color w:val="000000"/>
          <w:szCs w:val="24"/>
        </w:rPr>
        <w:t xml:space="preserve">continuously updated information </w:t>
      </w:r>
      <w:r w:rsidR="00DA6B31" w:rsidRPr="005A0F1F">
        <w:rPr>
          <w:rFonts w:ascii="Times New Roman" w:hAnsi="Times New Roman"/>
          <w:color w:val="000000"/>
          <w:szCs w:val="24"/>
        </w:rPr>
        <w:t xml:space="preserve">on </w:t>
      </w:r>
      <w:hyperlink r:id="rId26" w:history="1">
        <w:r w:rsidR="00995087" w:rsidRPr="001C3FD5">
          <w:rPr>
            <w:rStyle w:val="Hyperkobling"/>
            <w:rFonts w:ascii="Times New Roman" w:hAnsi="Times New Roman"/>
          </w:rPr>
          <w:t>www.environment.no</w:t>
        </w:r>
      </w:hyperlink>
      <w:r w:rsidR="00995087" w:rsidRPr="001C3FD5">
        <w:rPr>
          <w:rFonts w:ascii="Times New Roman" w:hAnsi="Times New Roman"/>
        </w:rPr>
        <w:t xml:space="preserve"> </w:t>
      </w:r>
      <w:r w:rsidR="00995087" w:rsidRPr="001C3FD5">
        <w:rPr>
          <w:rFonts w:ascii="Times New Roman" w:hAnsi="Times New Roman"/>
          <w:color w:val="000000"/>
          <w:szCs w:val="24"/>
        </w:rPr>
        <w:t xml:space="preserve"> </w:t>
      </w:r>
      <w:r w:rsidR="00DA6B31" w:rsidRPr="005A0F1F">
        <w:rPr>
          <w:rFonts w:ascii="Times New Roman" w:hAnsi="Times New Roman"/>
          <w:color w:val="000000"/>
          <w:szCs w:val="24"/>
        </w:rPr>
        <w:t>and evaluation</w:t>
      </w:r>
      <w:r w:rsidR="00DA6B31">
        <w:rPr>
          <w:rFonts w:ascii="Times New Roman" w:hAnsi="Times New Roman"/>
          <w:color w:val="000000"/>
          <w:szCs w:val="24"/>
        </w:rPr>
        <w:t xml:space="preserve"> of environmental objectives in the annual budget proposition</w:t>
      </w:r>
      <w:r w:rsidRPr="00DA6B31">
        <w:rPr>
          <w:rFonts w:ascii="Times New Roman" w:hAnsi="Times New Roman"/>
          <w:snapToGrid/>
          <w:kern w:val="28"/>
          <w:lang w:val="nl-NL" w:eastAsia="nl-NL"/>
        </w:rPr>
        <w:t>. All</w:t>
      </w:r>
      <w:r w:rsidRPr="00CD7200">
        <w:rPr>
          <w:rFonts w:ascii="Times New Roman" w:hAnsi="Times New Roman"/>
          <w:snapToGrid/>
          <w:kern w:val="28"/>
          <w:lang w:val="nl-NL" w:eastAsia="nl-NL"/>
        </w:rPr>
        <w:t xml:space="preserve"> such documents are available in electronic form. The sectoral authorities also have an independent responsibility to hold environmental information on the relevant sectors and to report on this. Lists of all relevant legislation are easily found on the websites of administrative agencies, with hyperlinks to the full text on Lovdata’s website. The Lovdata website contains all legislation and is regularly updated when amendments are made. The Mo</w:t>
      </w:r>
      <w:ins w:id="771" w:author="Ekeberg Beate Berglund" w:date="2016-08-30T18:22:00Z">
        <w:r w:rsidR="003A4690">
          <w:rPr>
            <w:rFonts w:ascii="Times New Roman" w:hAnsi="Times New Roman"/>
            <w:snapToGrid/>
            <w:kern w:val="28"/>
            <w:lang w:val="nl-NL" w:eastAsia="nl-NL"/>
          </w:rPr>
          <w:t>C</w:t>
        </w:r>
      </w:ins>
      <w:r w:rsidRPr="00CD7200">
        <w:rPr>
          <w:rFonts w:ascii="Times New Roman" w:hAnsi="Times New Roman"/>
          <w:snapToGrid/>
          <w:kern w:val="28"/>
          <w:lang w:val="nl-NL" w:eastAsia="nl-NL"/>
        </w:rPr>
        <w:t>E’s website also includes a guide to environmental legislation and the authorities that are responsible for different acts and regulations. All the environmental authorities maintain updated information on relevant legislation on their websites, including the English and Norwegian texts of international environmental agreements that Norway has ratified. Strategies, plans and programmes are also published on the websites, but it is beyond the scope of this report to go into any more detail;</w:t>
      </w:r>
    </w:p>
    <w:p w14:paraId="2B3460B2" w14:textId="77777777"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14:paraId="136E5BA4" w14:textId="77777777" w:rsidR="005A0F1F" w:rsidRPr="001C3FD5" w:rsidRDefault="00427D5D">
      <w:pPr>
        <w:tabs>
          <w:tab w:val="left" w:pos="1134"/>
        </w:tabs>
        <w:ind w:firstLine="284"/>
        <w:rPr>
          <w:i/>
          <w:iCs/>
          <w:sz w:val="24"/>
        </w:rPr>
      </w:pPr>
      <w:r w:rsidRPr="00CD7200">
        <w:rPr>
          <w:iCs/>
          <w:sz w:val="24"/>
        </w:rPr>
        <w:t>(d)-(e)</w:t>
      </w:r>
      <w:r w:rsidRPr="00CD7200">
        <w:rPr>
          <w:iCs/>
          <w:sz w:val="24"/>
        </w:rPr>
        <w:tab/>
      </w:r>
      <w:r w:rsidR="005A0F1F">
        <w:rPr>
          <w:i/>
          <w:iCs/>
          <w:sz w:val="24"/>
        </w:rPr>
        <w:t>Paragraphs 4 and 5</w:t>
      </w:r>
    </w:p>
    <w:p w14:paraId="0BBE674A" w14:textId="77777777" w:rsidR="00427D5D" w:rsidRPr="00CD7200" w:rsidRDefault="00427D5D">
      <w:pPr>
        <w:tabs>
          <w:tab w:val="left" w:pos="1134"/>
        </w:tabs>
        <w:ind w:firstLine="284"/>
        <w:rPr>
          <w:sz w:val="24"/>
        </w:rPr>
      </w:pPr>
      <w:r w:rsidRPr="00CD7200">
        <w:rPr>
          <w:sz w:val="24"/>
        </w:rPr>
        <w:t>As regards the requirement to publish and disseminate national reports on the state of the environment, the M</w:t>
      </w:r>
      <w:r w:rsidR="00950765">
        <w:rPr>
          <w:sz w:val="24"/>
        </w:rPr>
        <w:t xml:space="preserve">inistry </w:t>
      </w:r>
      <w:r w:rsidRPr="00CD7200">
        <w:rPr>
          <w:sz w:val="24"/>
        </w:rPr>
        <w:t>o</w:t>
      </w:r>
      <w:r w:rsidR="00950765">
        <w:rPr>
          <w:sz w:val="24"/>
        </w:rPr>
        <w:t xml:space="preserve">f the </w:t>
      </w:r>
      <w:r w:rsidRPr="00CD7200">
        <w:rPr>
          <w:sz w:val="24"/>
        </w:rPr>
        <w:t>E</w:t>
      </w:r>
      <w:r w:rsidR="00950765">
        <w:rPr>
          <w:sz w:val="24"/>
        </w:rPr>
        <w:t>nvironment</w:t>
      </w:r>
      <w:r w:rsidRPr="00CD7200">
        <w:rPr>
          <w:sz w:val="24"/>
        </w:rPr>
        <w:t xml:space="preserve"> regularly publishes white papers on </w:t>
      </w:r>
      <w:r w:rsidR="00D41042">
        <w:rPr>
          <w:sz w:val="24"/>
        </w:rPr>
        <w:t>Norwegian</w:t>
      </w:r>
      <w:r w:rsidRPr="00CD7200">
        <w:rPr>
          <w:sz w:val="24"/>
        </w:rPr>
        <w:t xml:space="preserve"> environmental policy and the state of the environment, as mentioned above. </w:t>
      </w:r>
      <w:r w:rsidR="00D41042">
        <w:rPr>
          <w:sz w:val="24"/>
        </w:rPr>
        <w:t>C</w:t>
      </w:r>
      <w:r w:rsidRPr="00CD7200">
        <w:rPr>
          <w:sz w:val="24"/>
        </w:rPr>
        <w:t xml:space="preserve">urrent information on the state of the environment is published regularly, for example on the website </w:t>
      </w:r>
      <w:hyperlink r:id="rId27" w:history="1">
        <w:r w:rsidR="005A0F1F" w:rsidRPr="00BE0552">
          <w:rPr>
            <w:rStyle w:val="Hyperkobling"/>
            <w:sz w:val="24"/>
          </w:rPr>
          <w:t>www.environment.no</w:t>
        </w:r>
      </w:hyperlink>
      <w:r w:rsidR="00FA087C">
        <w:rPr>
          <w:sz w:val="24"/>
        </w:rPr>
        <w:t>.</w:t>
      </w:r>
      <w:r w:rsidRPr="00CD7200">
        <w:rPr>
          <w:sz w:val="24"/>
        </w:rPr>
        <w:t xml:space="preserve"> </w:t>
      </w:r>
    </w:p>
    <w:p w14:paraId="228D4B04" w14:textId="77777777" w:rsidR="00427D5D" w:rsidRDefault="00427D5D">
      <w:pPr>
        <w:rPr>
          <w:sz w:val="24"/>
        </w:rPr>
      </w:pPr>
    </w:p>
    <w:p w14:paraId="218396B9" w14:textId="713E122D" w:rsidR="005A0F1F" w:rsidRDefault="005A0F1F">
      <w:pPr>
        <w:rPr>
          <w:sz w:val="24"/>
          <w:szCs w:val="24"/>
        </w:rPr>
      </w:pPr>
      <w:r>
        <w:rPr>
          <w:sz w:val="24"/>
          <w:szCs w:val="24"/>
        </w:rPr>
        <w:t xml:space="preserve">The Norwegian Polar Institute has several regional information systems contributing to these reports. </w:t>
      </w:r>
      <w:hyperlink r:id="rId28" w:history="1">
        <w:r w:rsidRPr="005A0F1F">
          <w:rPr>
            <w:rStyle w:val="Hyperkobling"/>
            <w:sz w:val="24"/>
            <w:szCs w:val="24"/>
          </w:rPr>
          <w:t>Environmental Monitoring Svalbard and Jan Mayen</w:t>
        </w:r>
      </w:hyperlink>
      <w:r>
        <w:rPr>
          <w:sz w:val="24"/>
          <w:szCs w:val="24"/>
        </w:rPr>
        <w:t xml:space="preserve"> is a regional collection of </w:t>
      </w:r>
      <w:del w:id="772" w:author="Ekeberg Beate Berglund" w:date="2016-12-14T14:30:00Z">
        <w:r w:rsidDel="00EF089D">
          <w:rPr>
            <w:sz w:val="24"/>
            <w:szCs w:val="24"/>
          </w:rPr>
          <w:delText xml:space="preserve">all </w:delText>
        </w:r>
        <w:r w:rsidRPr="00EF089D" w:rsidDel="00EF089D">
          <w:rPr>
            <w:sz w:val="24"/>
            <w:szCs w:val="24"/>
          </w:rPr>
          <w:delText xml:space="preserve">national </w:delText>
        </w:r>
      </w:del>
      <w:ins w:id="773" w:author="Ekeberg Beate Berglund" w:date="2016-12-14T14:30:00Z">
        <w:r w:rsidR="00EF089D" w:rsidRPr="00EF089D">
          <w:rPr>
            <w:sz w:val="24"/>
            <w:szCs w:val="24"/>
          </w:rPr>
          <w:t xml:space="preserve"> </w:t>
        </w:r>
        <w:r w:rsidR="00EF089D" w:rsidRPr="00EF089D">
          <w:rPr>
            <w:sz w:val="24"/>
            <w:szCs w:val="24"/>
            <w:rPrChange w:id="774" w:author="Ekeberg Beate Berglund" w:date="2016-12-14T14:31:00Z">
              <w:rPr>
                <w:szCs w:val="24"/>
              </w:rPr>
            </w:rPrChange>
          </w:rPr>
          <w:t xml:space="preserve">relevant  </w:t>
        </w:r>
      </w:ins>
      <w:ins w:id="775" w:author="Ekeberg Beate Berglund" w:date="2016-12-14T14:31:00Z">
        <w:r w:rsidR="00EF089D">
          <w:rPr>
            <w:sz w:val="24"/>
            <w:szCs w:val="24"/>
          </w:rPr>
          <w:t xml:space="preserve">information collected from </w:t>
        </w:r>
      </w:ins>
      <w:r>
        <w:rPr>
          <w:sz w:val="24"/>
          <w:szCs w:val="24"/>
        </w:rPr>
        <w:t xml:space="preserve">environmental monitoring </w:t>
      </w:r>
      <w:ins w:id="776" w:author="Ekeberg Beate Berglund" w:date="2016-12-14T14:32:00Z">
        <w:r w:rsidR="009F0059">
          <w:rPr>
            <w:sz w:val="24"/>
            <w:szCs w:val="24"/>
          </w:rPr>
          <w:t xml:space="preserve">covering land, air and ocean </w:t>
        </w:r>
      </w:ins>
      <w:r>
        <w:rPr>
          <w:sz w:val="24"/>
          <w:szCs w:val="24"/>
        </w:rPr>
        <w:t xml:space="preserve">in the Norwegian Arctic Areas and is regularly used to evaluate the fulfilment the national environmental </w:t>
      </w:r>
      <w:r w:rsidR="00BC212D">
        <w:rPr>
          <w:sz w:val="24"/>
          <w:szCs w:val="24"/>
        </w:rPr>
        <w:t>objectives</w:t>
      </w:r>
      <w:r>
        <w:rPr>
          <w:sz w:val="24"/>
          <w:szCs w:val="24"/>
        </w:rPr>
        <w:t xml:space="preserve">. </w:t>
      </w:r>
      <w:r w:rsidR="00BC212D">
        <w:rPr>
          <w:sz w:val="24"/>
          <w:szCs w:val="24"/>
        </w:rPr>
        <w:t xml:space="preserve"> The Barents portal </w:t>
      </w:r>
      <w:ins w:id="777" w:author="Ekeberg Beate Berglund" w:date="2016-08-30T18:24:00Z">
        <w:r w:rsidR="003A4690" w:rsidRPr="003A4690">
          <w:rPr>
            <w:sz w:val="24"/>
            <w:szCs w:val="24"/>
            <w:rPrChange w:id="778" w:author="Ekeberg Beate Berglund" w:date="2016-08-30T18:24:00Z">
              <w:rPr/>
            </w:rPrChange>
          </w:rPr>
          <w:fldChar w:fldCharType="begin"/>
        </w:r>
        <w:r w:rsidR="003A4690" w:rsidRPr="003A4690">
          <w:rPr>
            <w:sz w:val="24"/>
            <w:szCs w:val="24"/>
            <w:rPrChange w:id="779" w:author="Ekeberg Beate Berglund" w:date="2016-08-30T18:24:00Z">
              <w:rPr/>
            </w:rPrChange>
          </w:rPr>
          <w:instrText xml:space="preserve"> HYPERLINK "http://www.barentsportal.com/barentsportal/" </w:instrText>
        </w:r>
        <w:r w:rsidR="003A4690" w:rsidRPr="003A4690">
          <w:rPr>
            <w:sz w:val="24"/>
            <w:szCs w:val="24"/>
            <w:rPrChange w:id="780" w:author="Ekeberg Beate Berglund" w:date="2016-08-30T18:24:00Z">
              <w:rPr/>
            </w:rPrChange>
          </w:rPr>
          <w:fldChar w:fldCharType="separate"/>
        </w:r>
        <w:r w:rsidR="003A4690" w:rsidRPr="003A4690">
          <w:rPr>
            <w:rStyle w:val="Hyperkobling"/>
            <w:sz w:val="24"/>
            <w:szCs w:val="24"/>
            <w:rPrChange w:id="781" w:author="Ekeberg Beate Berglund" w:date="2016-08-30T18:24:00Z">
              <w:rPr>
                <w:rStyle w:val="Hyperkobling"/>
              </w:rPr>
            </w:rPrChange>
          </w:rPr>
          <w:t>http://www.barentsportal.com/barentsportal/</w:t>
        </w:r>
        <w:r w:rsidR="003A4690" w:rsidRPr="003A4690">
          <w:rPr>
            <w:sz w:val="24"/>
            <w:szCs w:val="24"/>
            <w:rPrChange w:id="782" w:author="Ekeberg Beate Berglund" w:date="2016-08-30T18:24:00Z">
              <w:rPr/>
            </w:rPrChange>
          </w:rPr>
          <w:fldChar w:fldCharType="end"/>
        </w:r>
        <w:r w:rsidR="003A4690" w:rsidRPr="003A4690">
          <w:rPr>
            <w:sz w:val="24"/>
            <w:szCs w:val="24"/>
            <w:rPrChange w:id="783" w:author="Ekeberg Beate Berglund" w:date="2016-08-30T18:24:00Z">
              <w:rPr/>
            </w:rPrChange>
          </w:rPr>
          <w:t xml:space="preserve"> </w:t>
        </w:r>
      </w:ins>
      <w:del w:id="784" w:author="Ekeberg Beate Berglund" w:date="2016-08-30T18:24:00Z">
        <w:r w:rsidR="001A641A" w:rsidDel="003A4690">
          <w:fldChar w:fldCharType="begin"/>
        </w:r>
        <w:r w:rsidR="001A641A" w:rsidDel="003A4690">
          <w:delInstrText xml:space="preserve"> HYPERLINK "http://barentsportal.com/barentsportal_v2.5/" </w:delInstrText>
        </w:r>
        <w:r w:rsidR="001A641A" w:rsidDel="003A4690">
          <w:fldChar w:fldCharType="separate"/>
        </w:r>
        <w:r w:rsidRPr="008B0A43" w:rsidDel="003A4690">
          <w:rPr>
            <w:rStyle w:val="Hyperkobling"/>
            <w:sz w:val="24"/>
            <w:szCs w:val="24"/>
          </w:rPr>
          <w:delText>http://barentsportal.com/barentsportal_v2.5/</w:delText>
        </w:r>
        <w:r w:rsidR="001A641A" w:rsidDel="003A4690">
          <w:rPr>
            <w:rStyle w:val="Hyperkobling"/>
            <w:sz w:val="24"/>
            <w:szCs w:val="24"/>
          </w:rPr>
          <w:fldChar w:fldCharType="end"/>
        </w:r>
      </w:del>
      <w:r w:rsidRPr="008B0A43">
        <w:rPr>
          <w:sz w:val="24"/>
          <w:szCs w:val="24"/>
        </w:rPr>
        <w:t xml:space="preserve"> (</w:t>
      </w:r>
      <w:r w:rsidR="00AB77BA">
        <w:rPr>
          <w:sz w:val="24"/>
          <w:szCs w:val="24"/>
        </w:rPr>
        <w:t>Joint</w:t>
      </w:r>
      <w:r w:rsidR="00BC212D">
        <w:rPr>
          <w:sz w:val="24"/>
          <w:szCs w:val="24"/>
        </w:rPr>
        <w:t xml:space="preserve"> Norwegian-Russian</w:t>
      </w:r>
      <w:r w:rsidRPr="008B0A43">
        <w:rPr>
          <w:sz w:val="24"/>
          <w:szCs w:val="24"/>
        </w:rPr>
        <w:t xml:space="preserve"> </w:t>
      </w:r>
      <w:r w:rsidR="00BC212D">
        <w:rPr>
          <w:sz w:val="24"/>
          <w:szCs w:val="24"/>
        </w:rPr>
        <w:t xml:space="preserve">Environmental Status Report </w:t>
      </w:r>
      <w:r w:rsidRPr="008B0A43">
        <w:rPr>
          <w:sz w:val="24"/>
          <w:szCs w:val="24"/>
        </w:rPr>
        <w:t xml:space="preserve">for </w:t>
      </w:r>
      <w:r w:rsidR="00BC212D">
        <w:rPr>
          <w:sz w:val="24"/>
          <w:szCs w:val="24"/>
        </w:rPr>
        <w:t>the Barents Sea</w:t>
      </w:r>
      <w:r w:rsidRPr="008B0A43">
        <w:rPr>
          <w:sz w:val="24"/>
          <w:szCs w:val="24"/>
        </w:rPr>
        <w:t xml:space="preserve">), </w:t>
      </w:r>
      <w:r w:rsidR="00BC212D">
        <w:rPr>
          <w:sz w:val="24"/>
          <w:szCs w:val="24"/>
        </w:rPr>
        <w:t xml:space="preserve">the thematic sites concerning the Barents Sea at </w:t>
      </w:r>
      <w:hyperlink r:id="rId29" w:history="1">
        <w:r w:rsidR="00BC212D" w:rsidRPr="00BE0552">
          <w:rPr>
            <w:rStyle w:val="Hyperkobling"/>
            <w:sz w:val="24"/>
          </w:rPr>
          <w:t>www.environment.no</w:t>
        </w:r>
      </w:hyperlink>
      <w:r w:rsidRPr="00C36106">
        <w:rPr>
          <w:szCs w:val="24"/>
        </w:rPr>
        <w:t xml:space="preserve"> </w:t>
      </w:r>
      <w:r w:rsidR="00BC212D">
        <w:rPr>
          <w:sz w:val="24"/>
          <w:szCs w:val="24"/>
        </w:rPr>
        <w:t xml:space="preserve">and Environmental Status </w:t>
      </w:r>
      <w:r w:rsidRPr="008B0A43">
        <w:rPr>
          <w:sz w:val="24"/>
          <w:szCs w:val="24"/>
        </w:rPr>
        <w:t xml:space="preserve">Svalbard </w:t>
      </w:r>
      <w:r w:rsidR="00BC212D">
        <w:rPr>
          <w:sz w:val="24"/>
          <w:szCs w:val="24"/>
        </w:rPr>
        <w:t>at the same website are other examples</w:t>
      </w:r>
      <w:r>
        <w:rPr>
          <w:sz w:val="24"/>
          <w:szCs w:val="24"/>
        </w:rPr>
        <w:t>.</w:t>
      </w:r>
    </w:p>
    <w:p w14:paraId="5039E882" w14:textId="77777777" w:rsidR="005A0F1F" w:rsidRPr="00CD7200" w:rsidRDefault="005A0F1F">
      <w:pPr>
        <w:rPr>
          <w:sz w:val="24"/>
        </w:rPr>
      </w:pPr>
    </w:p>
    <w:p w14:paraId="5899B0FF" w14:textId="77777777" w:rsidR="00427D5D" w:rsidRPr="00CD7200" w:rsidRDefault="00427D5D">
      <w:pPr>
        <w:pStyle w:val="Level1"/>
        <w:widowControl/>
        <w:numPr>
          <w:ilvl w:val="0"/>
          <w:numId w:val="0"/>
        </w:numPr>
        <w:outlineLvl w:val="9"/>
        <w:rPr>
          <w:rFonts w:ascii="Times New Roman" w:hAnsi="Times New Roman"/>
          <w:snapToGrid/>
          <w:lang w:val="en-GB" w:eastAsia="fr-FR"/>
        </w:rPr>
      </w:pPr>
      <w:r w:rsidRPr="00CD7200">
        <w:rPr>
          <w:rFonts w:ascii="Times New Roman" w:hAnsi="Times New Roman"/>
          <w:snapToGrid/>
          <w:lang w:val="en-GB" w:eastAsia="fr-FR"/>
        </w:rPr>
        <w:t>All the information listed here is published electronically. As mentioned above (paragraph 3), legislation, strategies, action plans, etc. drawn up by administrative agencies at various levels are also published on the internet. The same applies to international agreements and other important international documents;</w:t>
      </w:r>
    </w:p>
    <w:p w14:paraId="1B280473" w14:textId="77777777" w:rsidR="00427D5D" w:rsidRPr="00361888" w:rsidRDefault="00427D5D">
      <w:pPr>
        <w:pStyle w:val="Topptekst"/>
        <w:widowControl/>
        <w:tabs>
          <w:tab w:val="clear" w:pos="4153"/>
          <w:tab w:val="clear" w:pos="8306"/>
        </w:tabs>
        <w:rPr>
          <w:snapToGrid/>
          <w:szCs w:val="24"/>
          <w:lang w:val="en-GB" w:eastAsia="fr-FR"/>
        </w:rPr>
      </w:pPr>
    </w:p>
    <w:p w14:paraId="693F7323" w14:textId="77777777" w:rsidR="00BE430A" w:rsidRPr="001C3FD5" w:rsidRDefault="00427D5D">
      <w:pPr>
        <w:pStyle w:val="Level1"/>
        <w:numPr>
          <w:ilvl w:val="0"/>
          <w:numId w:val="0"/>
        </w:numPr>
        <w:tabs>
          <w:tab w:val="left" w:pos="851"/>
        </w:tabs>
        <w:overflowPunct w:val="0"/>
        <w:autoSpaceDE w:val="0"/>
        <w:autoSpaceDN w:val="0"/>
        <w:adjustRightInd w:val="0"/>
        <w:ind w:firstLine="284"/>
        <w:outlineLvl w:val="9"/>
        <w:rPr>
          <w:rFonts w:ascii="Times New Roman" w:hAnsi="Times New Roman"/>
          <w:i/>
          <w:iCs/>
          <w:szCs w:val="24"/>
        </w:rPr>
      </w:pPr>
      <w:r w:rsidRPr="00361888">
        <w:rPr>
          <w:rFonts w:ascii="Times New Roman" w:hAnsi="Times New Roman"/>
          <w:iCs/>
          <w:szCs w:val="24"/>
        </w:rPr>
        <w:t>(f)</w:t>
      </w:r>
      <w:r w:rsidR="00995087" w:rsidRPr="001C3FD5">
        <w:rPr>
          <w:rFonts w:ascii="Times New Roman" w:hAnsi="Times New Roman"/>
          <w:iCs/>
          <w:szCs w:val="24"/>
        </w:rPr>
        <w:tab/>
      </w:r>
      <w:r w:rsidR="00995087" w:rsidRPr="001C3FD5">
        <w:rPr>
          <w:rFonts w:ascii="Times New Roman" w:hAnsi="Times New Roman"/>
          <w:i/>
          <w:iCs/>
          <w:szCs w:val="24"/>
        </w:rPr>
        <w:t>Paragraph 6</w:t>
      </w:r>
    </w:p>
    <w:p w14:paraId="4230EADE" w14:textId="77777777" w:rsidR="00361888" w:rsidRPr="001C3FD5" w:rsidRDefault="00995087" w:rsidP="00361888">
      <w:pPr>
        <w:rPr>
          <w:sz w:val="24"/>
          <w:szCs w:val="24"/>
        </w:rPr>
      </w:pPr>
      <w:r w:rsidRPr="001C3FD5">
        <w:rPr>
          <w:kern w:val="28"/>
          <w:sz w:val="24"/>
          <w:szCs w:val="24"/>
          <w:lang w:val="nl-NL" w:eastAsia="nl-NL"/>
        </w:rPr>
        <w:t xml:space="preserve">The Norwegian Environmental Information Act requires all public and private undertakings to hold information about factors relating to their operations that may have an appreciable effect on the environment, and to supply such information on request. Similar provisions for product-specific information have been included in the Product Control Act. Undertakings are required to provide information as soon as possible and no later than one month after the request was received. This time limit can be extended to two months. The Appeals Board for Environmental Information, which is regulated </w:t>
      </w:r>
      <w:r w:rsidR="000F073D">
        <w:rPr>
          <w:kern w:val="28"/>
          <w:sz w:val="24"/>
          <w:szCs w:val="24"/>
          <w:lang w:val="nl-NL" w:eastAsia="nl-NL"/>
        </w:rPr>
        <w:t>under</w:t>
      </w:r>
      <w:r w:rsidRPr="001C3FD5">
        <w:rPr>
          <w:kern w:val="28"/>
          <w:sz w:val="24"/>
          <w:szCs w:val="24"/>
          <w:lang w:val="nl-NL" w:eastAsia="nl-NL"/>
        </w:rPr>
        <w:t xml:space="preserve"> Section 19 of the Environmental Information Act and in </w:t>
      </w:r>
      <w:r w:rsidR="000F073D">
        <w:rPr>
          <w:kern w:val="28"/>
          <w:sz w:val="24"/>
          <w:szCs w:val="24"/>
          <w:lang w:val="nl-NL" w:eastAsia="nl-NL"/>
        </w:rPr>
        <w:t xml:space="preserve">the </w:t>
      </w:r>
      <w:r w:rsidRPr="001C3FD5">
        <w:rPr>
          <w:kern w:val="28"/>
          <w:sz w:val="24"/>
          <w:szCs w:val="24"/>
          <w:lang w:val="nl-NL" w:eastAsia="nl-NL"/>
        </w:rPr>
        <w:t>Regulations pursuant to the Act, has been established to consider appeals against refusals of requests for environmental information. The existence of the Appeals Board ensures proper evaluation and control of whether requests for environmental information are treated in accordance with the provisions of the Act. The reader is referred to the translation of the Act (</w:t>
      </w:r>
      <w:hyperlink r:id="rId30" w:history="1">
        <w:r w:rsidRPr="001C3FD5">
          <w:rPr>
            <w:rStyle w:val="Hyperkobling"/>
            <w:kern w:val="28"/>
            <w:sz w:val="24"/>
            <w:szCs w:val="24"/>
            <w:lang w:val="nl-NL" w:eastAsia="nl-NL"/>
          </w:rPr>
          <w:t>http://www.regjeringen.no/en/doc/laws/Acts/environmental-information-act.html?id=173247</w:t>
        </w:r>
      </w:hyperlink>
      <w:r w:rsidR="000F073D">
        <w:rPr>
          <w:kern w:val="28"/>
          <w:sz w:val="24"/>
          <w:szCs w:val="24"/>
          <w:lang w:val="nl-NL" w:eastAsia="nl-NL"/>
        </w:rPr>
        <w:t>)</w:t>
      </w:r>
      <w:r w:rsidRPr="001C3FD5">
        <w:rPr>
          <w:kern w:val="28"/>
          <w:sz w:val="24"/>
          <w:szCs w:val="24"/>
          <w:lang w:val="nl-NL" w:eastAsia="nl-NL"/>
        </w:rPr>
        <w:t xml:space="preserve">. Annually the Board </w:t>
      </w:r>
      <w:del w:id="785" w:author="Ekeberg Beate Berglund" w:date="2016-08-30T18:26:00Z">
        <w:r w:rsidRPr="001C3FD5" w:rsidDel="00C27D0C">
          <w:rPr>
            <w:kern w:val="28"/>
            <w:sz w:val="24"/>
            <w:szCs w:val="24"/>
            <w:lang w:val="nl-NL" w:eastAsia="nl-NL"/>
          </w:rPr>
          <w:delText xml:space="preserve">decides </w:delText>
        </w:r>
      </w:del>
      <w:ins w:id="786" w:author="Ekeberg Beate Berglund" w:date="2016-08-30T18:26:00Z">
        <w:r w:rsidR="00C27D0C">
          <w:rPr>
            <w:kern w:val="28"/>
            <w:sz w:val="24"/>
            <w:szCs w:val="24"/>
            <w:lang w:val="nl-NL" w:eastAsia="nl-NL"/>
          </w:rPr>
          <w:t>receives</w:t>
        </w:r>
        <w:r w:rsidR="00C27D0C" w:rsidRPr="001C3FD5">
          <w:rPr>
            <w:kern w:val="28"/>
            <w:sz w:val="24"/>
            <w:szCs w:val="24"/>
            <w:lang w:val="nl-NL" w:eastAsia="nl-NL"/>
          </w:rPr>
          <w:t xml:space="preserve"> </w:t>
        </w:r>
      </w:ins>
      <w:del w:id="787" w:author="Ekeberg Beate Berglund" w:date="2016-08-30T18:26:00Z">
        <w:r w:rsidRPr="001C3FD5" w:rsidDel="00C27D0C">
          <w:rPr>
            <w:kern w:val="28"/>
            <w:sz w:val="24"/>
            <w:szCs w:val="24"/>
            <w:lang w:val="nl-NL" w:eastAsia="nl-NL"/>
          </w:rPr>
          <w:delText xml:space="preserve">in </w:delText>
        </w:r>
      </w:del>
      <w:r w:rsidRPr="001C3FD5">
        <w:rPr>
          <w:kern w:val="28"/>
          <w:sz w:val="24"/>
          <w:szCs w:val="24"/>
          <w:lang w:val="nl-NL" w:eastAsia="nl-NL"/>
        </w:rPr>
        <w:t xml:space="preserve">approximately 10 to 15 cases. </w:t>
      </w:r>
      <w:r w:rsidRPr="001C3FD5">
        <w:rPr>
          <w:sz w:val="24"/>
          <w:szCs w:val="24"/>
        </w:rPr>
        <w:t xml:space="preserve">I </w:t>
      </w:r>
      <w:del w:id="788" w:author="Ekeberg Beate Berglund" w:date="2016-08-30T18:25:00Z">
        <w:r w:rsidRPr="001C3FD5" w:rsidDel="003A4690">
          <w:rPr>
            <w:sz w:val="24"/>
            <w:szCs w:val="24"/>
          </w:rPr>
          <w:delText xml:space="preserve">2012 </w:delText>
        </w:r>
      </w:del>
      <w:ins w:id="789" w:author="Ekeberg Beate Berglund" w:date="2016-08-30T18:25:00Z">
        <w:r w:rsidR="003A4690" w:rsidRPr="001C3FD5">
          <w:rPr>
            <w:sz w:val="24"/>
            <w:szCs w:val="24"/>
          </w:rPr>
          <w:t>201</w:t>
        </w:r>
        <w:r w:rsidR="003A4690">
          <w:rPr>
            <w:sz w:val="24"/>
            <w:szCs w:val="24"/>
          </w:rPr>
          <w:t>5</w:t>
        </w:r>
        <w:r w:rsidR="003A4690" w:rsidRPr="001C3FD5">
          <w:rPr>
            <w:sz w:val="24"/>
            <w:szCs w:val="24"/>
          </w:rPr>
          <w:t xml:space="preserve"> </w:t>
        </w:r>
      </w:ins>
      <w:del w:id="790" w:author="Ekeberg Beate Berglund" w:date="2016-08-30T18:27:00Z">
        <w:r w:rsidR="00361888" w:rsidDel="00C27D0C">
          <w:rPr>
            <w:sz w:val="24"/>
            <w:szCs w:val="24"/>
          </w:rPr>
          <w:delText xml:space="preserve">seven </w:delText>
        </w:r>
      </w:del>
      <w:ins w:id="791" w:author="Ekeberg Beate Berglund" w:date="2016-08-30T18:27:00Z">
        <w:r w:rsidR="00C27D0C">
          <w:rPr>
            <w:sz w:val="24"/>
            <w:szCs w:val="24"/>
          </w:rPr>
          <w:t xml:space="preserve">eleven </w:t>
        </w:r>
      </w:ins>
      <w:r w:rsidR="00361888">
        <w:rPr>
          <w:sz w:val="24"/>
          <w:szCs w:val="24"/>
        </w:rPr>
        <w:t xml:space="preserve">appeals were received by the Board, </w:t>
      </w:r>
      <w:del w:id="792" w:author="Ekeberg Beate Berglund" w:date="2016-08-30T18:27:00Z">
        <w:r w:rsidR="00361888" w:rsidDel="00C27D0C">
          <w:rPr>
            <w:sz w:val="24"/>
            <w:szCs w:val="24"/>
          </w:rPr>
          <w:delText xml:space="preserve">five </w:delText>
        </w:r>
      </w:del>
      <w:ins w:id="793" w:author="Ekeberg Beate Berglund" w:date="2016-08-30T18:27:00Z">
        <w:r w:rsidR="00C27D0C">
          <w:rPr>
            <w:sz w:val="24"/>
            <w:szCs w:val="24"/>
          </w:rPr>
          <w:t xml:space="preserve">four </w:t>
        </w:r>
      </w:ins>
      <w:r w:rsidR="00361888">
        <w:rPr>
          <w:sz w:val="24"/>
          <w:szCs w:val="24"/>
        </w:rPr>
        <w:t xml:space="preserve">less than in </w:t>
      </w:r>
      <w:r w:rsidR="00361888" w:rsidRPr="00361888">
        <w:rPr>
          <w:sz w:val="24"/>
          <w:szCs w:val="24"/>
        </w:rPr>
        <w:t>201</w:t>
      </w:r>
      <w:ins w:id="794" w:author="Ekeberg Beate Berglund" w:date="2016-08-30T18:27:00Z">
        <w:r w:rsidR="00C27D0C">
          <w:rPr>
            <w:sz w:val="24"/>
            <w:szCs w:val="24"/>
          </w:rPr>
          <w:t>4</w:t>
        </w:r>
      </w:ins>
      <w:del w:id="795" w:author="Ekeberg Beate Berglund" w:date="2016-08-30T18:27:00Z">
        <w:r w:rsidR="00361888" w:rsidRPr="00361888" w:rsidDel="00C27D0C">
          <w:rPr>
            <w:sz w:val="24"/>
            <w:szCs w:val="24"/>
          </w:rPr>
          <w:delText>0</w:delText>
        </w:r>
      </w:del>
      <w:r w:rsidR="00361888" w:rsidRPr="00361888">
        <w:rPr>
          <w:sz w:val="24"/>
          <w:szCs w:val="24"/>
        </w:rPr>
        <w:t xml:space="preserve"> </w:t>
      </w:r>
      <w:ins w:id="796" w:author="Ekeberg Beate Berglund" w:date="2016-08-30T18:27:00Z">
        <w:r w:rsidR="00C27D0C">
          <w:rPr>
            <w:sz w:val="24"/>
            <w:szCs w:val="24"/>
          </w:rPr>
          <w:t xml:space="preserve">but </w:t>
        </w:r>
      </w:ins>
      <w:del w:id="797" w:author="Ekeberg Beate Berglund" w:date="2016-08-30T18:27:00Z">
        <w:r w:rsidR="000F073D" w:rsidDel="00C27D0C">
          <w:rPr>
            <w:sz w:val="24"/>
            <w:szCs w:val="24"/>
          </w:rPr>
          <w:delText>and</w:delText>
        </w:r>
        <w:r w:rsidR="00361888" w:rsidRPr="00361888" w:rsidDel="00C27D0C">
          <w:rPr>
            <w:sz w:val="24"/>
            <w:szCs w:val="24"/>
          </w:rPr>
          <w:delText xml:space="preserve"> </w:delText>
        </w:r>
        <w:r w:rsidR="00361888" w:rsidDel="00C27D0C">
          <w:rPr>
            <w:sz w:val="24"/>
            <w:szCs w:val="24"/>
          </w:rPr>
          <w:delText>three less</w:delText>
        </w:r>
      </w:del>
      <w:ins w:id="798" w:author="Ekeberg Beate Berglund" w:date="2016-08-30T18:27:00Z">
        <w:r w:rsidR="00C27D0C">
          <w:rPr>
            <w:sz w:val="24"/>
            <w:szCs w:val="24"/>
          </w:rPr>
          <w:t>four more</w:t>
        </w:r>
      </w:ins>
      <w:r w:rsidR="00361888">
        <w:rPr>
          <w:sz w:val="24"/>
          <w:szCs w:val="24"/>
        </w:rPr>
        <w:t xml:space="preserve"> than in </w:t>
      </w:r>
      <w:r w:rsidR="00361888" w:rsidRPr="00361888">
        <w:rPr>
          <w:sz w:val="24"/>
          <w:szCs w:val="24"/>
        </w:rPr>
        <w:t>201</w:t>
      </w:r>
      <w:del w:id="799" w:author="Ekeberg Beate Berglund" w:date="2016-08-30T18:27:00Z">
        <w:r w:rsidR="00361888" w:rsidRPr="00361888" w:rsidDel="00C27D0C">
          <w:rPr>
            <w:sz w:val="24"/>
            <w:szCs w:val="24"/>
          </w:rPr>
          <w:delText>1</w:delText>
        </w:r>
      </w:del>
      <w:ins w:id="800" w:author="Ekeberg Beate Berglund" w:date="2016-08-30T18:27:00Z">
        <w:r w:rsidR="00C27D0C">
          <w:rPr>
            <w:sz w:val="24"/>
            <w:szCs w:val="24"/>
          </w:rPr>
          <w:t>2 and 2013</w:t>
        </w:r>
      </w:ins>
      <w:r w:rsidR="00361888" w:rsidRPr="00361888">
        <w:rPr>
          <w:sz w:val="24"/>
          <w:szCs w:val="24"/>
        </w:rPr>
        <w:t>.</w:t>
      </w:r>
    </w:p>
    <w:p w14:paraId="69AF28BA" w14:textId="77777777" w:rsidR="00427D5D" w:rsidRPr="00361888" w:rsidRDefault="00427D5D">
      <w:pPr>
        <w:pStyle w:val="Level1"/>
        <w:numPr>
          <w:ilvl w:val="0"/>
          <w:numId w:val="0"/>
        </w:numPr>
        <w:tabs>
          <w:tab w:val="left" w:pos="851"/>
        </w:tabs>
        <w:overflowPunct w:val="0"/>
        <w:autoSpaceDE w:val="0"/>
        <w:autoSpaceDN w:val="0"/>
        <w:adjustRightInd w:val="0"/>
        <w:ind w:firstLine="284"/>
        <w:outlineLvl w:val="9"/>
        <w:rPr>
          <w:rFonts w:ascii="Times New Roman" w:hAnsi="Times New Roman"/>
          <w:snapToGrid/>
          <w:kern w:val="28"/>
          <w:szCs w:val="24"/>
          <w:lang w:val="nl-NL" w:eastAsia="nl-NL"/>
        </w:rPr>
      </w:pPr>
    </w:p>
    <w:p w14:paraId="7FBA5EDA" w14:textId="77777777" w:rsidR="00427D5D" w:rsidRPr="00361888" w:rsidRDefault="00427D5D">
      <w:pPr>
        <w:pStyle w:val="Topptekst"/>
        <w:widowControl/>
        <w:tabs>
          <w:tab w:val="clear" w:pos="4153"/>
          <w:tab w:val="clear" w:pos="8306"/>
        </w:tabs>
        <w:rPr>
          <w:snapToGrid/>
          <w:szCs w:val="24"/>
          <w:lang w:val="en-GB" w:eastAsia="fr-FR"/>
        </w:rPr>
      </w:pPr>
    </w:p>
    <w:p w14:paraId="2BD5D7FE" w14:textId="77777777" w:rsidR="00427D5D" w:rsidRPr="00CD7200" w:rsidRDefault="00427D5D">
      <w:pPr>
        <w:rPr>
          <w:sz w:val="24"/>
        </w:rPr>
      </w:pPr>
      <w:r w:rsidRPr="00361888">
        <w:rPr>
          <w:sz w:val="24"/>
          <w:szCs w:val="24"/>
        </w:rPr>
        <w:t>Under the Accounting Act, enterprises are required to take active steps</w:t>
      </w:r>
      <w:r w:rsidRPr="00CD7200">
        <w:rPr>
          <w:sz w:val="24"/>
        </w:rPr>
        <w:t xml:space="preserve"> to provide information about factors relating to their operations that have had an appreciable environmental impact. There are also voluntary environmental certification schemes, which include requirements to provide environmental information.</w:t>
      </w:r>
    </w:p>
    <w:p w14:paraId="45CBFC6C" w14:textId="77777777" w:rsidR="00427D5D" w:rsidRPr="00CD7200" w:rsidRDefault="00427D5D">
      <w:pPr>
        <w:rPr>
          <w:sz w:val="24"/>
        </w:rPr>
      </w:pPr>
    </w:p>
    <w:p w14:paraId="3D9F8A36" w14:textId="77777777" w:rsidR="00427D5D" w:rsidRPr="00CD7200" w:rsidRDefault="00427D5D">
      <w:pPr>
        <w:rPr>
          <w:sz w:val="24"/>
        </w:rPr>
      </w:pPr>
      <w:r w:rsidRPr="00CD7200">
        <w:rPr>
          <w:sz w:val="24"/>
        </w:rPr>
        <w:t xml:space="preserve">Regulations on warning labelling, including labelling to indicate environmental hazards, apply to chemicals that are marketed as such, i.e. as substances or preparations. The warning labelling system is based on a comprehensive, internationally harmonised set of rules for the classification of chemicals. </w:t>
      </w:r>
    </w:p>
    <w:p w14:paraId="2C85FE54" w14:textId="77777777" w:rsidR="00427D5D" w:rsidRPr="00CD7200" w:rsidRDefault="00427D5D">
      <w:pPr>
        <w:rPr>
          <w:sz w:val="24"/>
        </w:rPr>
      </w:pPr>
    </w:p>
    <w:p w14:paraId="2B7AA5A6" w14:textId="77777777" w:rsidR="006612FB"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snapToGrid/>
          <w:kern w:val="28"/>
          <w:lang w:val="nl-NL" w:eastAsia="nl-NL"/>
        </w:rPr>
        <w:t>There are also voluntary eco-labelling schemes (the Nordic Swan and the EU</w:t>
      </w:r>
      <w:r w:rsidR="00361888">
        <w:rPr>
          <w:rFonts w:ascii="Times New Roman" w:hAnsi="Times New Roman"/>
          <w:snapToGrid/>
          <w:kern w:val="28"/>
          <w:lang w:val="nl-NL" w:eastAsia="nl-NL"/>
        </w:rPr>
        <w:t xml:space="preserve"> Ecolabel</w:t>
      </w:r>
      <w:r w:rsidRPr="00CD7200">
        <w:rPr>
          <w:rFonts w:ascii="Times New Roman" w:hAnsi="Times New Roman"/>
          <w:snapToGrid/>
          <w:kern w:val="28"/>
          <w:lang w:val="nl-NL" w:eastAsia="nl-NL"/>
        </w:rPr>
        <w:t>), and environmental declaration schemes</w:t>
      </w:r>
      <w:r w:rsidR="006612FB" w:rsidRPr="00CD7200">
        <w:rPr>
          <w:rFonts w:ascii="Times New Roman" w:hAnsi="Times New Roman"/>
          <w:snapToGrid/>
          <w:kern w:val="28"/>
          <w:lang w:val="nl-NL" w:eastAsia="nl-NL"/>
        </w:rPr>
        <w:t>.</w:t>
      </w:r>
    </w:p>
    <w:p w14:paraId="1B318F93" w14:textId="77777777" w:rsidR="00465D53" w:rsidRPr="00CD7200" w:rsidRDefault="00465D53">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14:paraId="575DABB4" w14:textId="77777777" w:rsidR="00427D5D" w:rsidRPr="00CD7200" w:rsidRDefault="006612FB">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rPr>
        <w:t>A website has been set up to help enterprises and individuals find their way around Norwegian legislation (</w:t>
      </w:r>
      <w:hyperlink r:id="rId31" w:history="1">
        <w:r w:rsidRPr="00CD7200">
          <w:rPr>
            <w:rStyle w:val="Hyperkobling"/>
            <w:rFonts w:ascii="Times New Roman" w:hAnsi="Times New Roman"/>
            <w:color w:val="auto"/>
          </w:rPr>
          <w:t>www.regelhjelp.no</w:t>
        </w:r>
      </w:hyperlink>
      <w:r w:rsidRPr="00CD7200">
        <w:rPr>
          <w:rFonts w:ascii="Times New Roman" w:hAnsi="Times New Roman"/>
        </w:rPr>
        <w:t>). Here are the most important regulations for 5</w:t>
      </w:r>
      <w:r w:rsidR="00361888">
        <w:rPr>
          <w:rFonts w:ascii="Times New Roman" w:hAnsi="Times New Roman"/>
        </w:rPr>
        <w:t>8</w:t>
      </w:r>
      <w:r w:rsidRPr="00CD7200">
        <w:rPr>
          <w:rFonts w:ascii="Times New Roman" w:hAnsi="Times New Roman"/>
        </w:rPr>
        <w:t xml:space="preserve"> different industries collocated in a clear manor. This is believed to be particularly useful for small and medium-sized enterprises with limited resources</w:t>
      </w:r>
      <w:r w:rsidR="00427D5D" w:rsidRPr="00CD7200">
        <w:rPr>
          <w:rFonts w:ascii="Times New Roman" w:hAnsi="Times New Roman"/>
          <w:snapToGrid/>
          <w:kern w:val="28"/>
          <w:lang w:val="nl-NL" w:eastAsia="nl-NL"/>
        </w:rPr>
        <w:t>;</w:t>
      </w:r>
    </w:p>
    <w:p w14:paraId="3F910629" w14:textId="77777777"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14:paraId="39A630B5" w14:textId="77777777" w:rsidR="00361888" w:rsidRPr="001C3FD5" w:rsidRDefault="00427D5D">
      <w:pPr>
        <w:tabs>
          <w:tab w:val="left" w:pos="851"/>
        </w:tabs>
        <w:ind w:firstLine="284"/>
        <w:rPr>
          <w:i/>
          <w:iCs/>
          <w:sz w:val="24"/>
          <w:szCs w:val="24"/>
        </w:rPr>
      </w:pPr>
      <w:r w:rsidRPr="00361888">
        <w:rPr>
          <w:iCs/>
          <w:sz w:val="24"/>
          <w:szCs w:val="24"/>
        </w:rPr>
        <w:t>(g)</w:t>
      </w:r>
      <w:r w:rsidR="00995087" w:rsidRPr="001C3FD5">
        <w:rPr>
          <w:iCs/>
          <w:sz w:val="24"/>
          <w:szCs w:val="24"/>
        </w:rPr>
        <w:tab/>
      </w:r>
      <w:r w:rsidR="00995087" w:rsidRPr="001C3FD5">
        <w:rPr>
          <w:i/>
          <w:iCs/>
          <w:sz w:val="24"/>
          <w:szCs w:val="24"/>
        </w:rPr>
        <w:t>Paragraph 7</w:t>
      </w:r>
    </w:p>
    <w:p w14:paraId="37A7531E" w14:textId="77777777" w:rsidR="00427D5D" w:rsidRPr="00CD7200" w:rsidRDefault="00427D5D">
      <w:pPr>
        <w:tabs>
          <w:tab w:val="left" w:pos="851"/>
        </w:tabs>
        <w:ind w:firstLine="284"/>
        <w:rPr>
          <w:sz w:val="24"/>
        </w:rPr>
      </w:pPr>
      <w:r w:rsidRPr="00CD7200">
        <w:rPr>
          <w:sz w:val="24"/>
        </w:rPr>
        <w:t>According to this paragraph, each Party is required to publish the facts and related analyses considered relevant and important in framing major environmental policy proposals, make accessible explanatory material on its dealings with the public in matters falling within the scope of the Convention, and provide information on the performance of public functions relating to the environment by public authorities.</w:t>
      </w:r>
    </w:p>
    <w:p w14:paraId="292C64B1" w14:textId="77777777" w:rsidR="00427D5D" w:rsidRPr="00CD7200" w:rsidRDefault="00427D5D">
      <w:pPr>
        <w:rPr>
          <w:sz w:val="24"/>
        </w:rPr>
      </w:pPr>
    </w:p>
    <w:p w14:paraId="271F9605" w14:textId="77777777" w:rsidR="00427D5D" w:rsidRPr="00CD7200" w:rsidRDefault="00427D5D">
      <w:pPr>
        <w:rPr>
          <w:sz w:val="24"/>
        </w:rPr>
      </w:pPr>
      <w:r w:rsidRPr="00CD7200">
        <w:rPr>
          <w:sz w:val="24"/>
        </w:rPr>
        <w:t>Compliance with the provisions of this paragraph is largely ensured by following the Instructions for Official Studies and Reports, which applies to all governmental studies.</w:t>
      </w:r>
    </w:p>
    <w:p w14:paraId="01CB0EBE" w14:textId="77777777" w:rsidR="00427D5D" w:rsidRPr="00CD7200" w:rsidRDefault="00427D5D"/>
    <w:p w14:paraId="66014917" w14:textId="77777777"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snapToGrid/>
          <w:kern w:val="28"/>
          <w:lang w:val="nl-NL" w:eastAsia="nl-NL"/>
        </w:rPr>
        <w:t>The resulting monitoring system for environmental policy and the development of national key figures and environmental indicators are also important in implementing this provision. Key figures and indicators use environmental data to provide information about different environmental trends. In addition, Statistics Norway draws up annual statistics on important natural resources and environmental issues;</w:t>
      </w:r>
    </w:p>
    <w:p w14:paraId="5A5DEECB" w14:textId="77777777"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14:paraId="609EC0C1" w14:textId="77777777" w:rsidR="00305692" w:rsidRPr="001C3FD5" w:rsidRDefault="00427D5D" w:rsidP="006612FB">
      <w:pPr>
        <w:tabs>
          <w:tab w:val="left" w:pos="851"/>
        </w:tabs>
        <w:ind w:firstLine="284"/>
        <w:rPr>
          <w:i/>
          <w:iCs/>
          <w:sz w:val="24"/>
        </w:rPr>
      </w:pPr>
      <w:r w:rsidRPr="00CD7200">
        <w:rPr>
          <w:iCs/>
          <w:sz w:val="24"/>
        </w:rPr>
        <w:t>(h)</w:t>
      </w:r>
      <w:r w:rsidRPr="00CD7200">
        <w:rPr>
          <w:iCs/>
          <w:sz w:val="24"/>
        </w:rPr>
        <w:tab/>
      </w:r>
      <w:r w:rsidR="00305692">
        <w:rPr>
          <w:i/>
          <w:iCs/>
          <w:sz w:val="24"/>
        </w:rPr>
        <w:t>Paragraph 8</w:t>
      </w:r>
    </w:p>
    <w:p w14:paraId="4555923E" w14:textId="77777777" w:rsidR="006612FB" w:rsidRPr="00CD7200" w:rsidRDefault="00427D5D" w:rsidP="006612FB">
      <w:pPr>
        <w:tabs>
          <w:tab w:val="left" w:pos="851"/>
        </w:tabs>
        <w:ind w:firstLine="284"/>
        <w:rPr>
          <w:sz w:val="24"/>
        </w:rPr>
      </w:pPr>
      <w:r w:rsidRPr="00CD7200">
        <w:rPr>
          <w:sz w:val="24"/>
        </w:rPr>
        <w:t>When the Environmental Information Act was adopted, amendments were also made to the Product Control Act. These entitle the general public to receive information directly from producers, importers, processors, distributors and users of products. This includes information on whether products contain components or have properties that may cause injury to health or environmental damage, what these properties are, and what significant injury to health or environmental disturbance is caused by production and distribution of the product.</w:t>
      </w:r>
      <w:r w:rsidR="006612FB" w:rsidRPr="00CD7200">
        <w:rPr>
          <w:sz w:val="24"/>
        </w:rPr>
        <w:t xml:space="preserve"> </w:t>
      </w:r>
      <w:r w:rsidRPr="00CD7200">
        <w:rPr>
          <w:sz w:val="24"/>
        </w:rPr>
        <w:t>All information held by a public body on products must also be disclosed unless specific grounds for exemption apply</w:t>
      </w:r>
      <w:r w:rsidR="006612FB" w:rsidRPr="00CD7200">
        <w:rPr>
          <w:sz w:val="24"/>
        </w:rPr>
        <w:t>.</w:t>
      </w:r>
    </w:p>
    <w:p w14:paraId="7ED81E19" w14:textId="77777777" w:rsidR="006612FB" w:rsidRPr="00CD7200" w:rsidRDefault="006612FB" w:rsidP="006612FB">
      <w:pPr>
        <w:tabs>
          <w:tab w:val="left" w:pos="851"/>
        </w:tabs>
        <w:rPr>
          <w:sz w:val="24"/>
          <w:szCs w:val="24"/>
        </w:rPr>
      </w:pPr>
    </w:p>
    <w:p w14:paraId="4407B385" w14:textId="77777777" w:rsidR="00427D5D" w:rsidRPr="00CD7200" w:rsidRDefault="006612FB" w:rsidP="006612FB">
      <w:pPr>
        <w:tabs>
          <w:tab w:val="left" w:pos="851"/>
        </w:tabs>
        <w:rPr>
          <w:iCs/>
          <w:sz w:val="24"/>
          <w:szCs w:val="24"/>
        </w:rPr>
      </w:pPr>
      <w:r w:rsidRPr="00CD7200">
        <w:rPr>
          <w:sz w:val="24"/>
          <w:szCs w:val="24"/>
        </w:rPr>
        <w:t>There are several voluntary ecolabelling schemes, of which the Nordic Swan is in most widespread use. This scheme is run by a foundation. Proposals for criteria for licensing different product groups are drawn up by highly qualified experts, and public consultations are held on the proposals, which are also published on the Internet for comment</w:t>
      </w:r>
      <w:r w:rsidR="00427D5D" w:rsidRPr="00CD7200">
        <w:rPr>
          <w:sz w:val="24"/>
          <w:szCs w:val="24"/>
        </w:rPr>
        <w:t>;</w:t>
      </w:r>
      <w:r w:rsidR="00427D5D" w:rsidRPr="00CD7200">
        <w:rPr>
          <w:iCs/>
          <w:sz w:val="24"/>
          <w:szCs w:val="24"/>
        </w:rPr>
        <w:t xml:space="preserve"> </w:t>
      </w:r>
    </w:p>
    <w:p w14:paraId="767EDAB1" w14:textId="77777777" w:rsidR="006612FB" w:rsidRDefault="006612FB" w:rsidP="006612FB">
      <w:pPr>
        <w:tabs>
          <w:tab w:val="left" w:pos="851"/>
        </w:tabs>
        <w:rPr>
          <w:iCs/>
          <w:sz w:val="24"/>
          <w:szCs w:val="24"/>
        </w:rPr>
      </w:pPr>
    </w:p>
    <w:p w14:paraId="7B98AF49" w14:textId="77777777" w:rsidR="003B037A" w:rsidRDefault="003B037A" w:rsidP="006612FB">
      <w:pPr>
        <w:tabs>
          <w:tab w:val="left" w:pos="851"/>
        </w:tabs>
        <w:rPr>
          <w:iCs/>
          <w:sz w:val="24"/>
          <w:szCs w:val="24"/>
        </w:rPr>
      </w:pPr>
      <w:r>
        <w:rPr>
          <w:iCs/>
          <w:sz w:val="24"/>
          <w:szCs w:val="24"/>
        </w:rPr>
        <w:t xml:space="preserve">As mentioned above a website has also been established at </w:t>
      </w:r>
      <w:hyperlink r:id="rId32" w:history="1">
        <w:r w:rsidRPr="009E41A6">
          <w:rPr>
            <w:rStyle w:val="Hyperkobling"/>
            <w:iCs/>
            <w:sz w:val="24"/>
            <w:szCs w:val="24"/>
          </w:rPr>
          <w:t>www.erdetfarlig.no</w:t>
        </w:r>
      </w:hyperlink>
      <w:r>
        <w:rPr>
          <w:iCs/>
          <w:sz w:val="24"/>
          <w:szCs w:val="24"/>
        </w:rPr>
        <w:t>, providing consumers with information on chemicals in consumer products, advise on which products to chose, as well as how to dispose of the products.</w:t>
      </w:r>
    </w:p>
    <w:p w14:paraId="2B896E72" w14:textId="77777777" w:rsidR="003B037A" w:rsidRPr="00CD7200" w:rsidRDefault="003B037A" w:rsidP="006612FB">
      <w:pPr>
        <w:tabs>
          <w:tab w:val="left" w:pos="851"/>
        </w:tabs>
        <w:rPr>
          <w:iCs/>
          <w:sz w:val="24"/>
          <w:szCs w:val="24"/>
        </w:rPr>
      </w:pPr>
    </w:p>
    <w:p w14:paraId="525EC6AE" w14:textId="77777777" w:rsidR="00305692" w:rsidRPr="001C3FD5" w:rsidRDefault="00427D5D">
      <w:pPr>
        <w:tabs>
          <w:tab w:val="left" w:pos="851"/>
        </w:tabs>
        <w:ind w:firstLine="284"/>
        <w:rPr>
          <w:i/>
          <w:iCs/>
          <w:sz w:val="24"/>
        </w:rPr>
      </w:pPr>
      <w:r w:rsidRPr="00CD7200">
        <w:rPr>
          <w:iCs/>
          <w:sz w:val="24"/>
        </w:rPr>
        <w:t>(i)</w:t>
      </w:r>
      <w:r w:rsidRPr="00CD7200">
        <w:rPr>
          <w:iCs/>
          <w:sz w:val="24"/>
        </w:rPr>
        <w:tab/>
      </w:r>
      <w:r w:rsidR="00305692">
        <w:rPr>
          <w:i/>
          <w:iCs/>
          <w:sz w:val="24"/>
        </w:rPr>
        <w:t>Paragraph 9</w:t>
      </w:r>
    </w:p>
    <w:p w14:paraId="18F8F50E" w14:textId="77777777" w:rsidR="00427D5D" w:rsidRPr="00305692" w:rsidRDefault="00427D5D">
      <w:pPr>
        <w:tabs>
          <w:tab w:val="left" w:pos="851"/>
        </w:tabs>
        <w:ind w:firstLine="284"/>
        <w:rPr>
          <w:iCs/>
          <w:sz w:val="24"/>
          <w:szCs w:val="24"/>
        </w:rPr>
      </w:pPr>
      <w:r w:rsidRPr="00CD7200">
        <w:rPr>
          <w:sz w:val="24"/>
        </w:rPr>
        <w:t xml:space="preserve">Norway has for many years had a system for reporting on emissions and waste. Information on emissions and waste generated by individual companies may be found at </w:t>
      </w:r>
      <w:r w:rsidR="00305692">
        <w:t xml:space="preserve"> </w:t>
      </w:r>
      <w:hyperlink r:id="rId33" w:history="1">
        <w:r w:rsidR="00995087" w:rsidRPr="001C3FD5">
          <w:rPr>
            <w:rStyle w:val="Hyperkobling"/>
            <w:sz w:val="24"/>
            <w:szCs w:val="24"/>
          </w:rPr>
          <w:t>www.norskeutslipp.no</w:t>
        </w:r>
      </w:hyperlink>
    </w:p>
    <w:p w14:paraId="21DDC685" w14:textId="77777777" w:rsidR="00427D5D" w:rsidRPr="00CD7200" w:rsidRDefault="00427D5D">
      <w:pPr>
        <w:pStyle w:val="Topptekst"/>
        <w:tabs>
          <w:tab w:val="clear" w:pos="4153"/>
          <w:tab w:val="clear" w:pos="8306"/>
        </w:tabs>
        <w:overflowPunct w:val="0"/>
        <w:autoSpaceDE w:val="0"/>
        <w:autoSpaceDN w:val="0"/>
        <w:adjustRightInd w:val="0"/>
        <w:rPr>
          <w:snapToGrid/>
          <w:kern w:val="28"/>
          <w:lang w:val="nl-NL" w:eastAsia="nl-NL"/>
        </w:rPr>
      </w:pPr>
    </w:p>
    <w:p w14:paraId="5415AB24" w14:textId="77777777" w:rsidR="00086842" w:rsidRPr="001C3FD5" w:rsidRDefault="00995087" w:rsidP="001C3FD5">
      <w:pPr>
        <w:rPr>
          <w:i/>
          <w:sz w:val="24"/>
          <w:szCs w:val="24"/>
        </w:rPr>
      </w:pPr>
      <w:r w:rsidRPr="001C3FD5">
        <w:rPr>
          <w:b/>
          <w:i/>
          <w:sz w:val="24"/>
          <w:szCs w:val="24"/>
        </w:rPr>
        <w:t>XII.</w:t>
      </w:r>
      <w:r w:rsidRPr="001C3FD5">
        <w:rPr>
          <w:b/>
          <w:i/>
          <w:sz w:val="24"/>
          <w:szCs w:val="24"/>
        </w:rPr>
        <w:tab/>
      </w:r>
      <w:r w:rsidR="00282828">
        <w:rPr>
          <w:b/>
          <w:i/>
          <w:sz w:val="24"/>
          <w:szCs w:val="24"/>
        </w:rPr>
        <w:t>O</w:t>
      </w:r>
      <w:r w:rsidRPr="001C3FD5">
        <w:rPr>
          <w:b/>
          <w:i/>
          <w:sz w:val="24"/>
          <w:szCs w:val="24"/>
        </w:rPr>
        <w:t>bstacles encountered in the implementation of article 5.</w:t>
      </w:r>
    </w:p>
    <w:p w14:paraId="5E536136" w14:textId="77777777" w:rsidR="00427D5D" w:rsidRPr="00CD7200" w:rsidRDefault="00427D5D">
      <w:pPr>
        <w:pStyle w:val="Brdtekst"/>
        <w:rPr>
          <w:b w:val="0"/>
          <w:bCs/>
          <w:sz w:val="24"/>
        </w:rPr>
      </w:pPr>
    </w:p>
    <w:p w14:paraId="3FC54C5A" w14:textId="77777777" w:rsidR="00427D5D" w:rsidRPr="00CD7200" w:rsidRDefault="00427D5D">
      <w:pPr>
        <w:pStyle w:val="Brdtekst"/>
        <w:rPr>
          <w:b w:val="0"/>
          <w:bCs/>
          <w:sz w:val="24"/>
        </w:rPr>
      </w:pPr>
      <w:r w:rsidRPr="00CD7200">
        <w:rPr>
          <w:b w:val="0"/>
          <w:bCs/>
          <w:sz w:val="24"/>
        </w:rPr>
        <w:t xml:space="preserve">No specific obstacles have been encountered. </w:t>
      </w:r>
    </w:p>
    <w:p w14:paraId="0F0EFC94" w14:textId="77777777" w:rsidR="00427D5D" w:rsidRPr="00CD7200" w:rsidRDefault="00427D5D">
      <w:pPr>
        <w:pStyle w:val="Topptekst"/>
        <w:widowControl/>
        <w:tabs>
          <w:tab w:val="clear" w:pos="4153"/>
          <w:tab w:val="clear" w:pos="8306"/>
        </w:tabs>
        <w:rPr>
          <w:iCs/>
          <w:snapToGrid/>
          <w:lang w:val="en-GB" w:eastAsia="fr-FR"/>
        </w:rPr>
      </w:pPr>
    </w:p>
    <w:p w14:paraId="4CFC721C" w14:textId="77777777" w:rsidR="00427D5D" w:rsidRPr="001C3FD5" w:rsidRDefault="00995087" w:rsidP="004111E3">
      <w:pPr>
        <w:tabs>
          <w:tab w:val="left" w:pos="426"/>
        </w:tabs>
        <w:rPr>
          <w:b/>
          <w:i/>
          <w:sz w:val="24"/>
          <w:szCs w:val="24"/>
        </w:rPr>
      </w:pPr>
      <w:r w:rsidRPr="001C3FD5">
        <w:rPr>
          <w:b/>
          <w:i/>
          <w:sz w:val="24"/>
          <w:szCs w:val="24"/>
        </w:rPr>
        <w:t>XIII.</w:t>
      </w:r>
      <w:r w:rsidRPr="001C3FD5">
        <w:rPr>
          <w:b/>
          <w:i/>
          <w:sz w:val="24"/>
          <w:szCs w:val="24"/>
        </w:rPr>
        <w:tab/>
      </w:r>
      <w:r w:rsidR="00282828">
        <w:rPr>
          <w:b/>
          <w:i/>
          <w:sz w:val="24"/>
          <w:szCs w:val="24"/>
        </w:rPr>
        <w:t>F</w:t>
      </w:r>
      <w:r w:rsidRPr="001C3FD5">
        <w:rPr>
          <w:b/>
          <w:i/>
          <w:sz w:val="24"/>
          <w:szCs w:val="24"/>
        </w:rPr>
        <w:t xml:space="preserve">urther information on the practical application of the provisions </w:t>
      </w:r>
      <w:r w:rsidR="00282828">
        <w:rPr>
          <w:b/>
          <w:i/>
          <w:sz w:val="24"/>
          <w:szCs w:val="24"/>
        </w:rPr>
        <w:t>of</w:t>
      </w:r>
      <w:r w:rsidRPr="001C3FD5">
        <w:rPr>
          <w:b/>
          <w:i/>
          <w:sz w:val="24"/>
          <w:szCs w:val="24"/>
        </w:rPr>
        <w:t xml:space="preserve"> article 5</w:t>
      </w:r>
      <w:r w:rsidR="00282828">
        <w:rPr>
          <w:b/>
          <w:i/>
          <w:sz w:val="24"/>
          <w:szCs w:val="24"/>
        </w:rPr>
        <w:t>.</w:t>
      </w:r>
    </w:p>
    <w:p w14:paraId="0BB28CCB" w14:textId="77777777" w:rsidR="00427D5D" w:rsidRPr="00CD7200" w:rsidRDefault="00427D5D">
      <w:pPr>
        <w:pStyle w:val="Overskrift8"/>
        <w:tabs>
          <w:tab w:val="clear" w:pos="6361"/>
          <w:tab w:val="clear" w:pos="6940"/>
        </w:tabs>
      </w:pPr>
    </w:p>
    <w:p w14:paraId="5BCFFB72" w14:textId="77777777" w:rsidR="00427D5D" w:rsidRPr="00CD7200" w:rsidRDefault="00427D5D">
      <w:pPr>
        <w:pStyle w:val="Overskrift8"/>
        <w:tabs>
          <w:tab w:val="clear" w:pos="6361"/>
          <w:tab w:val="clear" w:pos="6940"/>
        </w:tabs>
        <w:rPr>
          <w:b/>
        </w:rPr>
      </w:pPr>
      <w:r w:rsidRPr="00CD7200">
        <w:t>The reader is referred to the general text above.</w:t>
      </w:r>
    </w:p>
    <w:p w14:paraId="54EE2AFD" w14:textId="77777777" w:rsidR="00427D5D" w:rsidRPr="00CD7200" w:rsidRDefault="00427D5D">
      <w:pPr>
        <w:pStyle w:val="Topptekst"/>
        <w:widowControl/>
        <w:tabs>
          <w:tab w:val="clear" w:pos="4153"/>
          <w:tab w:val="clear" w:pos="8306"/>
        </w:tabs>
        <w:rPr>
          <w:iCs/>
          <w:snapToGrid/>
          <w:lang w:val="en-GB" w:eastAsia="fr-FR"/>
        </w:rPr>
      </w:pPr>
    </w:p>
    <w:p w14:paraId="4FF41F4D" w14:textId="77777777" w:rsidR="00086842" w:rsidRPr="001C3FD5" w:rsidRDefault="004111E3" w:rsidP="001C3FD5">
      <w:pPr>
        <w:pStyle w:val="Topptekst"/>
        <w:tabs>
          <w:tab w:val="clear" w:pos="4153"/>
          <w:tab w:val="clear" w:pos="8306"/>
        </w:tabs>
        <w:overflowPunct w:val="0"/>
        <w:autoSpaceDE w:val="0"/>
        <w:autoSpaceDN w:val="0"/>
        <w:adjustRightInd w:val="0"/>
        <w:rPr>
          <w:b/>
          <w:bCs/>
          <w:i/>
          <w:snapToGrid/>
          <w:kern w:val="28"/>
          <w:lang w:val="nl-NL" w:eastAsia="nl-NL"/>
        </w:rPr>
      </w:pPr>
      <w:r w:rsidRPr="000E0957">
        <w:rPr>
          <w:b/>
          <w:i/>
        </w:rPr>
        <w:t>XIV.</w:t>
      </w:r>
      <w:r w:rsidRPr="000E0957">
        <w:rPr>
          <w:b/>
          <w:i/>
        </w:rPr>
        <w:tab/>
      </w:r>
      <w:r w:rsidR="00995087" w:rsidRPr="001C3FD5">
        <w:rPr>
          <w:b/>
          <w:bCs/>
          <w:i/>
          <w:snapToGrid/>
          <w:kern w:val="28"/>
          <w:lang w:val="nl-NL" w:eastAsia="nl-NL"/>
        </w:rPr>
        <w:t xml:space="preserve">Web site addresses relevant to </w:t>
      </w:r>
      <w:r w:rsidR="00282828">
        <w:rPr>
          <w:b/>
          <w:bCs/>
          <w:i/>
          <w:snapToGrid/>
          <w:kern w:val="28"/>
          <w:lang w:val="nl-NL" w:eastAsia="nl-NL"/>
        </w:rPr>
        <w:t>the implementation of article 5</w:t>
      </w:r>
      <w:r w:rsidR="00995087" w:rsidRPr="001C3FD5">
        <w:rPr>
          <w:b/>
          <w:bCs/>
          <w:i/>
          <w:snapToGrid/>
          <w:kern w:val="28"/>
          <w:lang w:val="nl-NL" w:eastAsia="nl-NL"/>
        </w:rPr>
        <w:t>:</w:t>
      </w:r>
    </w:p>
    <w:p w14:paraId="63619C52" w14:textId="77777777" w:rsidR="00427D5D" w:rsidRPr="00CD7200" w:rsidRDefault="00427D5D">
      <w:pPr>
        <w:pStyle w:val="Topptekst"/>
        <w:tabs>
          <w:tab w:val="clear" w:pos="4153"/>
          <w:tab w:val="clear" w:pos="8306"/>
        </w:tabs>
        <w:overflowPunct w:val="0"/>
        <w:autoSpaceDE w:val="0"/>
        <w:autoSpaceDN w:val="0"/>
        <w:adjustRightInd w:val="0"/>
        <w:rPr>
          <w:i/>
        </w:rPr>
      </w:pPr>
    </w:p>
    <w:p w14:paraId="32B6DD57" w14:textId="77777777" w:rsidR="00282828" w:rsidRDefault="00282828">
      <w:pPr>
        <w:pStyle w:val="Topptekst"/>
        <w:tabs>
          <w:tab w:val="clear" w:pos="4153"/>
          <w:tab w:val="clear" w:pos="8306"/>
        </w:tabs>
        <w:overflowPunct w:val="0"/>
        <w:autoSpaceDE w:val="0"/>
        <w:autoSpaceDN w:val="0"/>
        <w:adjustRightInd w:val="0"/>
        <w:rPr>
          <w:iCs/>
        </w:rPr>
      </w:pPr>
    </w:p>
    <w:p w14:paraId="2C562D7F" w14:textId="77777777" w:rsidR="004111E3" w:rsidRDefault="001A641A">
      <w:pPr>
        <w:pStyle w:val="Topptekst"/>
        <w:tabs>
          <w:tab w:val="clear" w:pos="4153"/>
          <w:tab w:val="clear" w:pos="8306"/>
        </w:tabs>
        <w:overflowPunct w:val="0"/>
        <w:autoSpaceDE w:val="0"/>
        <w:autoSpaceDN w:val="0"/>
        <w:adjustRightInd w:val="0"/>
        <w:rPr>
          <w:ins w:id="801" w:author="Ekeberg Beate Berglund" w:date="2016-08-30T18:29:00Z"/>
          <w:rStyle w:val="Hyperkobling"/>
          <w:iCs/>
        </w:rPr>
      </w:pPr>
      <w:del w:id="802" w:author="Ekeberg Beate Berglund" w:date="2016-08-30T18:29:00Z">
        <w:r w:rsidDel="00C27D0C">
          <w:fldChar w:fldCharType="begin"/>
        </w:r>
        <w:r w:rsidDel="00C27D0C">
          <w:delInstrText xml:space="preserve"> HYPERLINK "http://www.stortinget.no/en/In-English/About-the-Storting/The-Constitution/The-Constitution/" </w:delInstrText>
        </w:r>
        <w:r w:rsidDel="00C27D0C">
          <w:fldChar w:fldCharType="separate"/>
        </w:r>
        <w:r w:rsidR="004111E3" w:rsidRPr="00BE0552" w:rsidDel="00C27D0C">
          <w:rPr>
            <w:rStyle w:val="Hyperkobling"/>
            <w:iCs/>
          </w:rPr>
          <w:delText>http://www.stortinget.no/en/In-English/About-the-Storting/The-Constitution/The-Constitution/</w:delText>
        </w:r>
        <w:r w:rsidDel="00C27D0C">
          <w:rPr>
            <w:rStyle w:val="Hyperkobling"/>
            <w:iCs/>
          </w:rPr>
          <w:fldChar w:fldCharType="end"/>
        </w:r>
      </w:del>
    </w:p>
    <w:p w14:paraId="011C2148" w14:textId="77777777" w:rsidR="00C27D0C" w:rsidRDefault="00C27D0C">
      <w:pPr>
        <w:pStyle w:val="Topptekst"/>
        <w:tabs>
          <w:tab w:val="clear" w:pos="4153"/>
          <w:tab w:val="clear" w:pos="8306"/>
        </w:tabs>
        <w:overflowPunct w:val="0"/>
        <w:autoSpaceDE w:val="0"/>
        <w:autoSpaceDN w:val="0"/>
        <w:adjustRightInd w:val="0"/>
        <w:rPr>
          <w:iCs/>
        </w:rPr>
      </w:pPr>
      <w:ins w:id="803" w:author="Ekeberg Beate Berglund" w:date="2016-08-30T18:29:00Z">
        <w:r>
          <w:rPr>
            <w:iCs/>
          </w:rPr>
          <w:fldChar w:fldCharType="begin"/>
        </w:r>
        <w:r>
          <w:rPr>
            <w:iCs/>
          </w:rPr>
          <w:instrText xml:space="preserve"> HYPERLINK "</w:instrText>
        </w:r>
        <w:r w:rsidRPr="00C27D0C">
          <w:rPr>
            <w:iCs/>
          </w:rPr>
          <w:instrText>https://www.stortinget.no/globalassets/pdf/english/constitutionenglish.pdf</w:instrText>
        </w:r>
        <w:r>
          <w:rPr>
            <w:iCs/>
          </w:rPr>
          <w:instrText xml:space="preserve">" </w:instrText>
        </w:r>
        <w:r>
          <w:rPr>
            <w:iCs/>
          </w:rPr>
          <w:fldChar w:fldCharType="separate"/>
        </w:r>
        <w:r w:rsidRPr="004D7BF9">
          <w:rPr>
            <w:rStyle w:val="Hyperkobling"/>
            <w:iCs/>
          </w:rPr>
          <w:t>https://www.stortinget.no/globalassets/pdf/english/constitutionenglish.pdf</w:t>
        </w:r>
        <w:r>
          <w:rPr>
            <w:iCs/>
          </w:rPr>
          <w:fldChar w:fldCharType="end"/>
        </w:r>
      </w:ins>
    </w:p>
    <w:p w14:paraId="2F3566DA" w14:textId="77777777" w:rsidR="00427D5D" w:rsidRPr="00CD7200" w:rsidRDefault="00222C55">
      <w:pPr>
        <w:pStyle w:val="Topptekst"/>
        <w:tabs>
          <w:tab w:val="clear" w:pos="4153"/>
          <w:tab w:val="clear" w:pos="8306"/>
        </w:tabs>
        <w:overflowPunct w:val="0"/>
        <w:autoSpaceDE w:val="0"/>
        <w:autoSpaceDN w:val="0"/>
        <w:adjustRightInd w:val="0"/>
        <w:rPr>
          <w:iCs/>
        </w:rPr>
      </w:pPr>
      <w:hyperlink r:id="rId34" w:history="1">
        <w:r w:rsidR="00427D5D" w:rsidRPr="00CD7200">
          <w:rPr>
            <w:rStyle w:val="Hyperkobling"/>
            <w:iCs/>
            <w:color w:val="auto"/>
          </w:rPr>
          <w:t>http://www.miljostatus.no/</w:t>
        </w:r>
      </w:hyperlink>
    </w:p>
    <w:p w14:paraId="2EB78CAB" w14:textId="77777777" w:rsidR="00427D5D" w:rsidRDefault="00222C55">
      <w:pPr>
        <w:pStyle w:val="Topptekst"/>
        <w:tabs>
          <w:tab w:val="clear" w:pos="4153"/>
          <w:tab w:val="clear" w:pos="8306"/>
        </w:tabs>
        <w:overflowPunct w:val="0"/>
        <w:autoSpaceDE w:val="0"/>
        <w:autoSpaceDN w:val="0"/>
        <w:adjustRightInd w:val="0"/>
      </w:pPr>
      <w:hyperlink r:id="rId35" w:history="1">
        <w:r w:rsidR="00427D5D" w:rsidRPr="00CD7200">
          <w:rPr>
            <w:rStyle w:val="Hyperkobling"/>
            <w:iCs/>
            <w:color w:val="auto"/>
          </w:rPr>
          <w:t>www.environment.no</w:t>
        </w:r>
      </w:hyperlink>
    </w:p>
    <w:p w14:paraId="529C486F" w14:textId="77777777" w:rsidR="00086842" w:rsidRDefault="00222C55" w:rsidP="001C3FD5">
      <w:pPr>
        <w:rPr>
          <w:szCs w:val="24"/>
        </w:rPr>
      </w:pPr>
      <w:hyperlink r:id="rId36" w:history="1">
        <w:r w:rsidR="004111E3" w:rsidRPr="004111E3">
          <w:rPr>
            <w:rStyle w:val="Hyperkobling"/>
            <w:sz w:val="24"/>
            <w:szCs w:val="24"/>
            <w:lang w:eastAsia="en-US"/>
          </w:rPr>
          <w:t>http://www.norskeutslipp.no</w:t>
        </w:r>
      </w:hyperlink>
    </w:p>
    <w:p w14:paraId="5093B762" w14:textId="77777777" w:rsidR="00427D5D" w:rsidRPr="00CD7200" w:rsidRDefault="00222C55">
      <w:pPr>
        <w:pStyle w:val="Topptekst"/>
        <w:tabs>
          <w:tab w:val="clear" w:pos="4153"/>
          <w:tab w:val="clear" w:pos="8306"/>
        </w:tabs>
        <w:overflowPunct w:val="0"/>
        <w:autoSpaceDE w:val="0"/>
        <w:autoSpaceDN w:val="0"/>
        <w:adjustRightInd w:val="0"/>
        <w:rPr>
          <w:iCs/>
        </w:rPr>
      </w:pPr>
      <w:hyperlink r:id="rId37" w:history="1">
        <w:r w:rsidR="006612FB" w:rsidRPr="00CD7200">
          <w:rPr>
            <w:rStyle w:val="Hyperkobling"/>
            <w:iCs/>
            <w:color w:val="auto"/>
          </w:rPr>
          <w:t>http://regjeringen.no</w:t>
        </w:r>
      </w:hyperlink>
    </w:p>
    <w:p w14:paraId="4DEEFFB8" w14:textId="77777777" w:rsidR="00427D5D" w:rsidRPr="00CD7200" w:rsidRDefault="00222C55">
      <w:pPr>
        <w:pStyle w:val="Topptekst"/>
        <w:tabs>
          <w:tab w:val="clear" w:pos="4153"/>
          <w:tab w:val="clear" w:pos="8306"/>
        </w:tabs>
        <w:overflowPunct w:val="0"/>
        <w:autoSpaceDE w:val="0"/>
        <w:autoSpaceDN w:val="0"/>
        <w:adjustRightInd w:val="0"/>
        <w:rPr>
          <w:szCs w:val="19"/>
        </w:rPr>
      </w:pPr>
      <w:hyperlink r:id="rId38" w:history="1">
        <w:r w:rsidR="00427D5D" w:rsidRPr="00CD7200">
          <w:rPr>
            <w:rStyle w:val="Hyperkobling"/>
            <w:color w:val="auto"/>
            <w:szCs w:val="19"/>
          </w:rPr>
          <w:t>http://www.riksantikvaren.no/english/</w:t>
        </w:r>
      </w:hyperlink>
      <w:r w:rsidR="00427D5D" w:rsidRPr="00CD7200">
        <w:rPr>
          <w:szCs w:val="19"/>
        </w:rPr>
        <w:t xml:space="preserve">  </w:t>
      </w:r>
    </w:p>
    <w:p w14:paraId="64D51CDE" w14:textId="3A51C295" w:rsidR="00427D5D" w:rsidDel="00BB4FFA" w:rsidRDefault="00BB4FFA">
      <w:pPr>
        <w:pStyle w:val="Topptekst"/>
        <w:tabs>
          <w:tab w:val="clear" w:pos="4153"/>
          <w:tab w:val="clear" w:pos="8306"/>
        </w:tabs>
        <w:overflowPunct w:val="0"/>
        <w:autoSpaceDE w:val="0"/>
        <w:autoSpaceDN w:val="0"/>
        <w:adjustRightInd w:val="0"/>
        <w:rPr>
          <w:del w:id="804" w:author="Ekeberg Beate Berglund" w:date="2016-12-14T14:36:00Z"/>
          <w:szCs w:val="19"/>
        </w:rPr>
      </w:pPr>
      <w:ins w:id="805" w:author="Ekeberg Beate Berglund" w:date="2016-12-14T14:36:00Z">
        <w:r w:rsidRPr="00BB4FFA">
          <w:t>http://www.kartverket.no/</w:t>
        </w:r>
      </w:ins>
      <w:del w:id="806" w:author="Ekeberg Beate Berglund" w:date="2016-12-14T14:36:00Z">
        <w:r w:rsidR="00A436EF" w:rsidDel="00BB4FFA">
          <w:fldChar w:fldCharType="begin"/>
        </w:r>
        <w:r w:rsidR="00A436EF" w:rsidDel="00BB4FFA">
          <w:delInstrText xml:space="preserve"> HYPERLINK "http://www.statkart.no/" </w:delInstrText>
        </w:r>
        <w:r w:rsidR="00A436EF" w:rsidDel="00BB4FFA">
          <w:fldChar w:fldCharType="separate"/>
        </w:r>
        <w:r w:rsidR="00427D5D" w:rsidRPr="00CD7200" w:rsidDel="00BB4FFA">
          <w:rPr>
            <w:rStyle w:val="Hyperkobling"/>
            <w:color w:val="auto"/>
            <w:szCs w:val="19"/>
          </w:rPr>
          <w:delText>http://www.statkart.no/</w:delText>
        </w:r>
        <w:r w:rsidR="00A436EF" w:rsidDel="00BB4FFA">
          <w:rPr>
            <w:rStyle w:val="Hyperkobling"/>
            <w:color w:val="auto"/>
            <w:szCs w:val="19"/>
          </w:rPr>
          <w:fldChar w:fldCharType="end"/>
        </w:r>
        <w:r w:rsidR="00427D5D" w:rsidRPr="00CD7200" w:rsidDel="00BB4FFA">
          <w:rPr>
            <w:szCs w:val="19"/>
          </w:rPr>
          <w:delText xml:space="preserve"> </w:delText>
        </w:r>
      </w:del>
    </w:p>
    <w:p w14:paraId="5EC1677C" w14:textId="77777777" w:rsidR="00444AFF" w:rsidRPr="004111E3" w:rsidDel="00C27D0C" w:rsidRDefault="00C27D0C" w:rsidP="00444AFF">
      <w:pPr>
        <w:rPr>
          <w:del w:id="807" w:author="Ekeberg Beate Berglund" w:date="2016-08-30T18:31:00Z"/>
          <w:sz w:val="24"/>
          <w:szCs w:val="24"/>
        </w:rPr>
      </w:pPr>
      <w:ins w:id="808" w:author="Ekeberg Beate Berglund" w:date="2016-08-30T18:31:00Z">
        <w:r w:rsidRPr="00C27D0C">
          <w:rPr>
            <w:sz w:val="24"/>
            <w:szCs w:val="24"/>
            <w:rPrChange w:id="809" w:author="Ekeberg Beate Berglund" w:date="2016-08-30T18:31:00Z">
              <w:rPr/>
            </w:rPrChange>
          </w:rPr>
          <w:t>https://www.geonorge.no/</w:t>
        </w:r>
        <w:r w:rsidRPr="00C27D0C" w:rsidDel="00C27D0C">
          <w:rPr>
            <w:sz w:val="24"/>
            <w:szCs w:val="24"/>
            <w:rPrChange w:id="810" w:author="Ekeberg Beate Berglund" w:date="2016-08-30T18:31:00Z">
              <w:rPr/>
            </w:rPrChange>
          </w:rPr>
          <w:t xml:space="preserve"> </w:t>
        </w:r>
        <w:r>
          <w:rPr>
            <w:sz w:val="24"/>
            <w:szCs w:val="24"/>
          </w:rPr>
          <w:fldChar w:fldCharType="begin"/>
        </w:r>
        <w:r>
          <w:rPr>
            <w:sz w:val="24"/>
            <w:szCs w:val="24"/>
          </w:rPr>
          <w:instrText xml:space="preserve"> HYPERLINK "http://" </w:instrText>
        </w:r>
        <w:r>
          <w:rPr>
            <w:sz w:val="24"/>
            <w:szCs w:val="24"/>
          </w:rPr>
          <w:fldChar w:fldCharType="separate"/>
        </w:r>
      </w:ins>
      <w:del w:id="811" w:author="Ekeberg Beate Berglund" w:date="2016-08-30T18:31:00Z">
        <w:r w:rsidRPr="004D7BF9" w:rsidDel="00C27D0C">
          <w:rPr>
            <w:rStyle w:val="Hyperkobling"/>
            <w:sz w:val="24"/>
            <w:szCs w:val="24"/>
          </w:rPr>
          <w:delText>www.norgedigitalt.no</w:delText>
        </w:r>
      </w:del>
      <w:ins w:id="812" w:author="Ekeberg Beate Berglund" w:date="2016-08-30T18:31:00Z">
        <w:r>
          <w:rPr>
            <w:sz w:val="24"/>
            <w:szCs w:val="24"/>
          </w:rPr>
          <w:fldChar w:fldCharType="end"/>
        </w:r>
      </w:ins>
    </w:p>
    <w:p w14:paraId="3CABDD09" w14:textId="77777777" w:rsidR="00444AFF" w:rsidRDefault="00222C55">
      <w:pPr>
        <w:pStyle w:val="Topptekst"/>
        <w:tabs>
          <w:tab w:val="clear" w:pos="4153"/>
          <w:tab w:val="clear" w:pos="8306"/>
        </w:tabs>
        <w:overflowPunct w:val="0"/>
        <w:autoSpaceDE w:val="0"/>
        <w:autoSpaceDN w:val="0"/>
        <w:adjustRightInd w:val="0"/>
      </w:pPr>
      <w:hyperlink r:id="rId39" w:history="1">
        <w:r w:rsidR="00444AFF" w:rsidRPr="00BE0552">
          <w:rPr>
            <w:rStyle w:val="Hyperkobling"/>
          </w:rPr>
          <w:t>http://www.ssb.no/en/natur-og-miljo</w:t>
        </w:r>
      </w:hyperlink>
      <w:hyperlink r:id="rId40" w:history="1">
        <w:r w:rsidR="00444AFF" w:rsidRPr="00BE0552">
          <w:rPr>
            <w:rStyle w:val="Hyperkobling"/>
          </w:rPr>
          <w:t>http://lovdata.no/info/information_in_english</w:t>
        </w:r>
      </w:hyperlink>
    </w:p>
    <w:p w14:paraId="284B65B5" w14:textId="77777777" w:rsidR="00444AFF" w:rsidRPr="004111E3" w:rsidRDefault="00222C55" w:rsidP="00444AFF">
      <w:pPr>
        <w:rPr>
          <w:sz w:val="24"/>
          <w:szCs w:val="24"/>
        </w:rPr>
      </w:pPr>
      <w:hyperlink r:id="rId41" w:history="1">
        <w:r w:rsidR="00444AFF" w:rsidRPr="004111E3">
          <w:rPr>
            <w:rStyle w:val="Hyperkobling"/>
            <w:sz w:val="24"/>
            <w:szCs w:val="24"/>
          </w:rPr>
          <w:t>www.luftkvalitet.info</w:t>
        </w:r>
      </w:hyperlink>
    </w:p>
    <w:p w14:paraId="6F899682" w14:textId="77777777" w:rsidR="00427D5D" w:rsidRDefault="00222C55">
      <w:pPr>
        <w:pStyle w:val="Topptekst"/>
        <w:widowControl/>
        <w:tabs>
          <w:tab w:val="clear" w:pos="4153"/>
          <w:tab w:val="clear" w:pos="8306"/>
        </w:tabs>
        <w:rPr>
          <w:snapToGrid/>
          <w:lang w:val="nl-NL" w:eastAsia="fr-FR"/>
        </w:rPr>
      </w:pPr>
      <w:hyperlink r:id="rId42" w:history="1">
        <w:r w:rsidR="003A28E7" w:rsidRPr="004D39D2">
          <w:rPr>
            <w:rStyle w:val="Hyperkobling"/>
            <w:snapToGrid/>
            <w:lang w:val="nl-NL" w:eastAsia="fr-FR"/>
          </w:rPr>
          <w:t>www.regelhjelp.no</w:t>
        </w:r>
      </w:hyperlink>
    </w:p>
    <w:p w14:paraId="0C5FFD8E" w14:textId="77777777" w:rsidR="003A28E7" w:rsidRDefault="00C46E9D">
      <w:pPr>
        <w:pStyle w:val="Topptekst"/>
        <w:widowControl/>
        <w:tabs>
          <w:tab w:val="clear" w:pos="4153"/>
          <w:tab w:val="clear" w:pos="8306"/>
        </w:tabs>
        <w:rPr>
          <w:snapToGrid/>
          <w:lang w:val="nl-NL" w:eastAsia="fr-FR"/>
        </w:rPr>
      </w:pPr>
      <w:r>
        <w:fldChar w:fldCharType="begin"/>
      </w:r>
      <w:r w:rsidRPr="00C46E9D">
        <w:rPr>
          <w:lang w:val="nl-NL"/>
          <w:rPrChange w:id="813" w:author="Ekeberg Beate Berglund" w:date="2016-05-09T14:15:00Z">
            <w:rPr/>
          </w:rPrChange>
        </w:rPr>
        <w:instrText xml:space="preserve"> HYPERLINK "http://www.naturbase.no" </w:instrText>
      </w:r>
      <w:r>
        <w:fldChar w:fldCharType="separate"/>
      </w:r>
      <w:r w:rsidR="003A28E7" w:rsidRPr="004D39D2">
        <w:rPr>
          <w:rStyle w:val="Hyperkobling"/>
          <w:snapToGrid/>
          <w:lang w:val="nl-NL" w:eastAsia="fr-FR"/>
        </w:rPr>
        <w:t>www.naturbase.no</w:t>
      </w:r>
      <w:r>
        <w:rPr>
          <w:rStyle w:val="Hyperkobling"/>
          <w:snapToGrid/>
          <w:lang w:val="nl-NL" w:eastAsia="fr-FR"/>
        </w:rPr>
        <w:fldChar w:fldCharType="end"/>
      </w:r>
    </w:p>
    <w:p w14:paraId="598EDBAB" w14:textId="31143D63" w:rsidR="00444AFF" w:rsidRDefault="00C46E9D" w:rsidP="00444AFF">
      <w:pPr>
        <w:rPr>
          <w:ins w:id="814" w:author="Ekeberg Beate Berglund" w:date="2016-12-14T14:39:00Z"/>
          <w:rStyle w:val="Hyperkobling"/>
          <w:sz w:val="24"/>
          <w:szCs w:val="24"/>
          <w:lang w:val="nl-NL"/>
        </w:rPr>
      </w:pPr>
      <w:r>
        <w:fldChar w:fldCharType="begin"/>
      </w:r>
      <w:r w:rsidRPr="00C46E9D">
        <w:rPr>
          <w:lang w:val="nl-NL"/>
          <w:rPrChange w:id="815" w:author="Ekeberg Beate Berglund" w:date="2016-05-09T14:15:00Z">
            <w:rPr/>
          </w:rPrChange>
        </w:rPr>
        <w:instrText xml:space="preserve"> HYPERLINK "http://www.kulturminnesok.no" </w:instrText>
      </w:r>
      <w:r>
        <w:fldChar w:fldCharType="separate"/>
      </w:r>
      <w:r w:rsidR="00444AFF" w:rsidRPr="001C3FD5">
        <w:rPr>
          <w:rStyle w:val="Hyperkobling"/>
          <w:sz w:val="24"/>
          <w:szCs w:val="24"/>
          <w:lang w:val="nl-NL"/>
        </w:rPr>
        <w:t>www.kulturminnesok.no</w:t>
      </w:r>
      <w:r>
        <w:rPr>
          <w:rStyle w:val="Hyperkobling"/>
          <w:sz w:val="24"/>
          <w:szCs w:val="24"/>
          <w:lang w:val="nl-NL"/>
        </w:rPr>
        <w:fldChar w:fldCharType="end"/>
      </w:r>
    </w:p>
    <w:p w14:paraId="7083DEF2" w14:textId="725D183F" w:rsidR="00417833" w:rsidRPr="00417833" w:rsidRDefault="00417833" w:rsidP="00444AFF">
      <w:pPr>
        <w:rPr>
          <w:sz w:val="24"/>
          <w:szCs w:val="24"/>
          <w:rPrChange w:id="816" w:author="Ekeberg Beate Berglund" w:date="2016-12-14T14:39:00Z">
            <w:rPr>
              <w:sz w:val="24"/>
              <w:szCs w:val="24"/>
              <w:lang w:val="nl-NL"/>
            </w:rPr>
          </w:rPrChange>
        </w:rPr>
      </w:pPr>
      <w:ins w:id="817" w:author="Ekeberg Beate Berglund" w:date="2016-12-14T14:39:00Z">
        <w:r w:rsidRPr="00417833">
          <w:rPr>
            <w:rStyle w:val="Hyperkobling"/>
            <w:sz w:val="24"/>
            <w:szCs w:val="24"/>
            <w:rPrChange w:id="818" w:author="Ekeberg Beate Berglund" w:date="2016-12-14T14:39:00Z">
              <w:rPr>
                <w:rStyle w:val="Hyperkobling"/>
              </w:rPr>
            </w:rPrChange>
          </w:rPr>
          <w:fldChar w:fldCharType="begin"/>
        </w:r>
        <w:r w:rsidRPr="00417833">
          <w:rPr>
            <w:rStyle w:val="Hyperkobling"/>
            <w:sz w:val="24"/>
            <w:szCs w:val="24"/>
            <w:rPrChange w:id="819" w:author="Ekeberg Beate Berglund" w:date="2016-12-14T14:39:00Z">
              <w:rPr>
                <w:rStyle w:val="Hyperkobling"/>
              </w:rPr>
            </w:rPrChange>
          </w:rPr>
          <w:instrText xml:space="preserve"> HYPERLINK "http://www.byggogbevar.no" </w:instrText>
        </w:r>
        <w:r w:rsidRPr="00417833">
          <w:rPr>
            <w:rStyle w:val="Hyperkobling"/>
            <w:sz w:val="24"/>
            <w:szCs w:val="24"/>
            <w:rPrChange w:id="820" w:author="Ekeberg Beate Berglund" w:date="2016-12-14T14:39:00Z">
              <w:rPr>
                <w:rStyle w:val="Hyperkobling"/>
              </w:rPr>
            </w:rPrChange>
          </w:rPr>
          <w:fldChar w:fldCharType="separate"/>
        </w:r>
        <w:r w:rsidRPr="00417833">
          <w:rPr>
            <w:rStyle w:val="Hyperkobling"/>
            <w:sz w:val="24"/>
            <w:szCs w:val="24"/>
            <w:rPrChange w:id="821" w:author="Ekeberg Beate Berglund" w:date="2016-12-14T14:39:00Z">
              <w:rPr>
                <w:rStyle w:val="Hyperkobling"/>
              </w:rPr>
            </w:rPrChange>
          </w:rPr>
          <w:t>www.byggogbevar.no</w:t>
        </w:r>
        <w:r w:rsidRPr="00417833">
          <w:rPr>
            <w:rStyle w:val="Hyperkobling"/>
            <w:sz w:val="24"/>
            <w:szCs w:val="24"/>
            <w:rPrChange w:id="822" w:author="Ekeberg Beate Berglund" w:date="2016-12-14T14:39:00Z">
              <w:rPr>
                <w:rStyle w:val="Hyperkobling"/>
              </w:rPr>
            </w:rPrChange>
          </w:rPr>
          <w:fldChar w:fldCharType="end"/>
        </w:r>
      </w:ins>
    </w:p>
    <w:p w14:paraId="588E19F8" w14:textId="77777777" w:rsidR="004111E3" w:rsidRPr="001C3FD5" w:rsidRDefault="00C46E9D" w:rsidP="004111E3">
      <w:pPr>
        <w:rPr>
          <w:sz w:val="24"/>
          <w:szCs w:val="24"/>
          <w:lang w:val="nl-NL"/>
        </w:rPr>
      </w:pPr>
      <w:r>
        <w:fldChar w:fldCharType="begin"/>
      </w:r>
      <w:r w:rsidRPr="00C46E9D">
        <w:rPr>
          <w:lang w:val="nl-NL"/>
          <w:rPrChange w:id="823" w:author="Ekeberg Beate Berglund" w:date="2016-05-09T14:15:00Z">
            <w:rPr/>
          </w:rPrChange>
        </w:rPr>
        <w:instrText xml:space="preserve"> HYPERLINK "http://www.regjeringen.no/nb/dep/fad/dok/lover-og-regler/retningslinjer/2012/retningslinjer-ved-tilgjengeliggjoring-a.html?id=708912" </w:instrText>
      </w:r>
      <w:r>
        <w:fldChar w:fldCharType="separate"/>
      </w:r>
      <w:r w:rsidR="00995087" w:rsidRPr="001C3FD5">
        <w:rPr>
          <w:rStyle w:val="Hyperkobling"/>
          <w:sz w:val="24"/>
          <w:szCs w:val="24"/>
          <w:lang w:val="nl-NL"/>
        </w:rPr>
        <w:t>http://www.regjeringen.no/nb/dep/fad/dok/lover-og-regler/retningslinjer/2012/retningslinjer-ved-tilgjengeliggjoring-a.html?id=708912</w:t>
      </w:r>
      <w:r>
        <w:rPr>
          <w:rStyle w:val="Hyperkobling"/>
          <w:sz w:val="24"/>
          <w:szCs w:val="24"/>
          <w:lang w:val="nl-NL"/>
        </w:rPr>
        <w:fldChar w:fldCharType="end"/>
      </w:r>
    </w:p>
    <w:p w14:paraId="5E8719AE" w14:textId="77777777" w:rsidR="004111E3" w:rsidRPr="001C3FD5" w:rsidRDefault="00C46E9D" w:rsidP="004111E3">
      <w:pPr>
        <w:rPr>
          <w:sz w:val="24"/>
          <w:szCs w:val="24"/>
          <w:lang w:val="nl-NL"/>
        </w:rPr>
      </w:pPr>
      <w:r>
        <w:fldChar w:fldCharType="begin"/>
      </w:r>
      <w:r w:rsidRPr="00C46E9D">
        <w:rPr>
          <w:lang w:val="nl-NL"/>
          <w:rPrChange w:id="824" w:author="Ekeberg Beate Berglund" w:date="2016-05-09T14:15:00Z">
            <w:rPr/>
          </w:rPrChange>
        </w:rPr>
        <w:instrText xml:space="preserve"> HYPERLINK "http://data.npolar.no" </w:instrText>
      </w:r>
      <w:r>
        <w:fldChar w:fldCharType="separate"/>
      </w:r>
      <w:r w:rsidR="00995087" w:rsidRPr="001C3FD5">
        <w:rPr>
          <w:rStyle w:val="Hyperkobling"/>
          <w:sz w:val="24"/>
          <w:szCs w:val="24"/>
          <w:lang w:val="nl-NL"/>
        </w:rPr>
        <w:t>http://data.npolar.no</w:t>
      </w:r>
      <w:r>
        <w:rPr>
          <w:rStyle w:val="Hyperkobling"/>
          <w:sz w:val="24"/>
          <w:szCs w:val="24"/>
          <w:lang w:val="nl-NL"/>
        </w:rPr>
        <w:fldChar w:fldCharType="end"/>
      </w:r>
    </w:p>
    <w:p w14:paraId="7FF11933" w14:textId="77777777" w:rsidR="004111E3" w:rsidRPr="001C3FD5" w:rsidRDefault="00C46E9D" w:rsidP="004111E3">
      <w:pPr>
        <w:rPr>
          <w:sz w:val="24"/>
          <w:szCs w:val="24"/>
          <w:lang w:val="nl-NL"/>
        </w:rPr>
      </w:pPr>
      <w:r>
        <w:fldChar w:fldCharType="begin"/>
      </w:r>
      <w:r w:rsidRPr="00C46E9D">
        <w:rPr>
          <w:lang w:val="nl-NL"/>
          <w:rPrChange w:id="825" w:author="Ekeberg Beate Berglund" w:date="2016-05-09T14:15:00Z">
            <w:rPr/>
          </w:rPrChange>
        </w:rPr>
        <w:instrText xml:space="preserve"> HYPERLINK "http://svalbardkartet.npolar.no/" </w:instrText>
      </w:r>
      <w:r>
        <w:fldChar w:fldCharType="separate"/>
      </w:r>
      <w:r w:rsidR="00995087" w:rsidRPr="001C3FD5">
        <w:rPr>
          <w:rStyle w:val="Hyperkobling"/>
          <w:sz w:val="24"/>
          <w:szCs w:val="24"/>
          <w:lang w:val="nl-NL"/>
        </w:rPr>
        <w:t>http://svalbardkartet.npolar.no/</w:t>
      </w:r>
      <w:r>
        <w:rPr>
          <w:rStyle w:val="Hyperkobling"/>
          <w:sz w:val="24"/>
          <w:szCs w:val="24"/>
          <w:lang w:val="nl-NL"/>
        </w:rPr>
        <w:fldChar w:fldCharType="end"/>
      </w:r>
    </w:p>
    <w:p w14:paraId="5F60B66E" w14:textId="77777777" w:rsidR="00C27D0C" w:rsidRPr="00C27D0C" w:rsidRDefault="00C27D0C" w:rsidP="004111E3">
      <w:pPr>
        <w:rPr>
          <w:ins w:id="826" w:author="Ekeberg Beate Berglund" w:date="2016-08-30T18:32:00Z"/>
          <w:sz w:val="24"/>
          <w:szCs w:val="24"/>
          <w:rPrChange w:id="827" w:author="Ekeberg Beate Berglund" w:date="2016-08-30T18:32:00Z">
            <w:rPr>
              <w:ins w:id="828" w:author="Ekeberg Beate Berglund" w:date="2016-08-30T18:32:00Z"/>
            </w:rPr>
          </w:rPrChange>
        </w:rPr>
      </w:pPr>
      <w:ins w:id="829" w:author="Ekeberg Beate Berglund" w:date="2016-08-30T18:32:00Z">
        <w:r w:rsidRPr="00C27D0C">
          <w:rPr>
            <w:sz w:val="24"/>
            <w:szCs w:val="24"/>
            <w:rPrChange w:id="830" w:author="Ekeberg Beate Berglund" w:date="2016-08-30T18:32:00Z">
              <w:rPr/>
            </w:rPrChange>
          </w:rPr>
          <w:t>http://www.barentsportal.com/barentsportal/</w:t>
        </w:r>
        <w:r w:rsidRPr="00C27D0C" w:rsidDel="00C27D0C">
          <w:rPr>
            <w:sz w:val="24"/>
            <w:szCs w:val="24"/>
            <w:rPrChange w:id="831" w:author="Ekeberg Beate Berglund" w:date="2016-08-30T18:32:00Z">
              <w:rPr/>
            </w:rPrChange>
          </w:rPr>
          <w:t xml:space="preserve"> </w:t>
        </w:r>
      </w:ins>
    </w:p>
    <w:p w14:paraId="1C439260" w14:textId="77777777" w:rsidR="004111E3" w:rsidRPr="001C3FD5" w:rsidDel="00C27D0C" w:rsidRDefault="00C46E9D" w:rsidP="004111E3">
      <w:pPr>
        <w:rPr>
          <w:del w:id="832" w:author="Ekeberg Beate Berglund" w:date="2016-08-30T18:32:00Z"/>
          <w:sz w:val="24"/>
          <w:szCs w:val="24"/>
          <w:lang w:val="nl-NL"/>
        </w:rPr>
      </w:pPr>
      <w:del w:id="833" w:author="Ekeberg Beate Berglund" w:date="2016-08-30T18:32:00Z">
        <w:r w:rsidDel="00C27D0C">
          <w:fldChar w:fldCharType="begin"/>
        </w:r>
        <w:r w:rsidRPr="00C46E9D" w:rsidDel="00C27D0C">
          <w:rPr>
            <w:lang w:val="nl-NL"/>
            <w:rPrChange w:id="834" w:author="Ekeberg Beate Berglund" w:date="2016-05-09T14:15:00Z">
              <w:rPr/>
            </w:rPrChange>
          </w:rPr>
          <w:delInstrText xml:space="preserve"> HYPERLINK "http://willem.npolar.no/barentsportal/Viewer.html?Viewer=Barentsportal" </w:delInstrText>
        </w:r>
        <w:r w:rsidDel="00C27D0C">
          <w:fldChar w:fldCharType="separate"/>
        </w:r>
        <w:r w:rsidR="00995087" w:rsidRPr="001C3FD5" w:rsidDel="00C27D0C">
          <w:rPr>
            <w:rStyle w:val="Hyperkobling"/>
            <w:sz w:val="24"/>
            <w:szCs w:val="24"/>
            <w:lang w:val="nl-NL"/>
          </w:rPr>
          <w:delText>http://willem.npolar.no/barentsportal/Viewer.html?Viewer=Barentsportal</w:delText>
        </w:r>
        <w:r w:rsidDel="00C27D0C">
          <w:rPr>
            <w:rStyle w:val="Hyperkobling"/>
            <w:sz w:val="24"/>
            <w:szCs w:val="24"/>
            <w:lang w:val="nl-NL"/>
          </w:rPr>
          <w:fldChar w:fldCharType="end"/>
        </w:r>
      </w:del>
    </w:p>
    <w:p w14:paraId="67531C61" w14:textId="514EEBA6" w:rsidR="004111E3" w:rsidRPr="001C3FD5" w:rsidDel="00BB4FFA" w:rsidRDefault="00BB4FFA" w:rsidP="004111E3">
      <w:pPr>
        <w:rPr>
          <w:del w:id="835" w:author="Ekeberg Beate Berglund" w:date="2016-12-14T14:36:00Z"/>
          <w:sz w:val="24"/>
          <w:szCs w:val="24"/>
          <w:lang w:val="nl-NL"/>
        </w:rPr>
      </w:pPr>
      <w:ins w:id="836" w:author="Ekeberg Beate Berglund" w:date="2016-12-14T14:36:00Z">
        <w:r w:rsidRPr="00BB4FFA">
          <w:rPr>
            <w:sz w:val="24"/>
            <w:szCs w:val="24"/>
            <w:rPrChange w:id="837" w:author="Ekeberg Beate Berglund" w:date="2016-12-14T14:37:00Z">
              <w:rPr/>
            </w:rPrChange>
          </w:rPr>
          <w:fldChar w:fldCharType="begin"/>
        </w:r>
        <w:r w:rsidRPr="00BB4FFA">
          <w:rPr>
            <w:sz w:val="24"/>
            <w:szCs w:val="24"/>
            <w:rPrChange w:id="838" w:author="Ekeberg Beate Berglund" w:date="2016-12-14T14:37:00Z">
              <w:rPr/>
            </w:rPrChange>
          </w:rPr>
          <w:instrText xml:space="preserve"> HYPERLINK "http://www.mosj.no/no/" </w:instrText>
        </w:r>
        <w:r w:rsidRPr="00BB4FFA">
          <w:rPr>
            <w:sz w:val="24"/>
            <w:szCs w:val="24"/>
            <w:rPrChange w:id="839" w:author="Ekeberg Beate Berglund" w:date="2016-12-14T14:37:00Z">
              <w:rPr/>
            </w:rPrChange>
          </w:rPr>
          <w:fldChar w:fldCharType="separate"/>
        </w:r>
        <w:r w:rsidRPr="00BB4FFA">
          <w:rPr>
            <w:rStyle w:val="Hyperkobling"/>
            <w:sz w:val="24"/>
            <w:szCs w:val="24"/>
            <w:rPrChange w:id="840" w:author="Ekeberg Beate Berglund" w:date="2016-12-14T14:37:00Z">
              <w:rPr>
                <w:rStyle w:val="Hyperkobling"/>
              </w:rPr>
            </w:rPrChange>
          </w:rPr>
          <w:t>http://www.mosj.no/no/</w:t>
        </w:r>
        <w:r w:rsidRPr="00BB4FFA">
          <w:rPr>
            <w:sz w:val="24"/>
            <w:szCs w:val="24"/>
            <w:rPrChange w:id="841" w:author="Ekeberg Beate Berglund" w:date="2016-12-14T14:37:00Z">
              <w:rPr/>
            </w:rPrChange>
          </w:rPr>
          <w:fldChar w:fldCharType="end"/>
        </w:r>
        <w:r w:rsidRPr="00BB4FFA">
          <w:rPr>
            <w:sz w:val="24"/>
            <w:szCs w:val="24"/>
            <w:rPrChange w:id="842" w:author="Ekeberg Beate Berglund" w:date="2016-12-14T14:37:00Z">
              <w:rPr/>
            </w:rPrChange>
          </w:rPr>
          <w:t xml:space="preserve"> </w:t>
        </w:r>
      </w:ins>
      <w:del w:id="843" w:author="Ekeberg Beate Berglund" w:date="2016-12-14T14:36:00Z">
        <w:r w:rsidR="00C46E9D" w:rsidDel="00BB4FFA">
          <w:fldChar w:fldCharType="begin"/>
        </w:r>
        <w:r w:rsidR="00C46E9D" w:rsidRPr="00C46E9D" w:rsidDel="00BB4FFA">
          <w:rPr>
            <w:lang w:val="nl-NL"/>
            <w:rPrChange w:id="844" w:author="Ekeberg Beate Berglund" w:date="2016-05-09T14:15:00Z">
              <w:rPr/>
            </w:rPrChange>
          </w:rPr>
          <w:delInstrText xml:space="preserve"> HYPERLINK "http://mosj.npolar.no/no/index.html" </w:delInstrText>
        </w:r>
        <w:r w:rsidR="00C46E9D" w:rsidDel="00BB4FFA">
          <w:fldChar w:fldCharType="separate"/>
        </w:r>
        <w:r w:rsidR="00995087" w:rsidRPr="001C3FD5" w:rsidDel="00BB4FFA">
          <w:rPr>
            <w:rStyle w:val="Hyperkobling"/>
            <w:sz w:val="24"/>
            <w:szCs w:val="24"/>
            <w:lang w:val="nl-NL"/>
          </w:rPr>
          <w:delText>http://mosj.npolar.no/no/index.html</w:delText>
        </w:r>
        <w:r w:rsidR="00C46E9D" w:rsidDel="00BB4FFA">
          <w:rPr>
            <w:rStyle w:val="Hyperkobling"/>
            <w:sz w:val="24"/>
            <w:szCs w:val="24"/>
            <w:lang w:val="nl-NL"/>
          </w:rPr>
          <w:fldChar w:fldCharType="end"/>
        </w:r>
      </w:del>
    </w:p>
    <w:p w14:paraId="7A749538" w14:textId="77777777" w:rsidR="004111E3" w:rsidRPr="001C3FD5" w:rsidRDefault="00C46E9D" w:rsidP="004111E3">
      <w:pPr>
        <w:rPr>
          <w:lang w:val="nl-NL"/>
        </w:rPr>
      </w:pPr>
      <w:r>
        <w:fldChar w:fldCharType="begin"/>
      </w:r>
      <w:r w:rsidRPr="00C46E9D">
        <w:rPr>
          <w:lang w:val="nl-NL"/>
          <w:rPrChange w:id="845" w:author="Ekeberg Beate Berglund" w:date="2016-05-09T14:15:00Z">
            <w:rPr/>
          </w:rPrChange>
        </w:rPr>
        <w:instrText xml:space="preserve"> HYPERLINK "http://www.regelhjelp.no" </w:instrText>
      </w:r>
      <w:r>
        <w:fldChar w:fldCharType="separate"/>
      </w:r>
      <w:r w:rsidR="00995087" w:rsidRPr="001C3FD5">
        <w:rPr>
          <w:rStyle w:val="Hyperkobling"/>
          <w:sz w:val="24"/>
          <w:szCs w:val="24"/>
          <w:lang w:val="nl-NL"/>
        </w:rPr>
        <w:t>www.regelhjelp.no</w:t>
      </w:r>
      <w:r>
        <w:rPr>
          <w:rStyle w:val="Hyperkobling"/>
          <w:sz w:val="24"/>
          <w:szCs w:val="24"/>
          <w:lang w:val="nl-NL"/>
        </w:rPr>
        <w:fldChar w:fldCharType="end"/>
      </w:r>
    </w:p>
    <w:p w14:paraId="658D7955" w14:textId="77777777" w:rsidR="00C3757C" w:rsidRDefault="00C46E9D" w:rsidP="004111E3">
      <w:pPr>
        <w:pStyle w:val="Topptekst"/>
        <w:widowControl/>
        <w:tabs>
          <w:tab w:val="clear" w:pos="4153"/>
          <w:tab w:val="clear" w:pos="8306"/>
        </w:tabs>
        <w:rPr>
          <w:ins w:id="846" w:author="Ekeberg Beate Berglund" w:date="2016-11-14T10:13:00Z"/>
          <w:rStyle w:val="Hyperkobling"/>
          <w:lang w:val="nl-NL"/>
        </w:rPr>
      </w:pPr>
      <w:r>
        <w:fldChar w:fldCharType="begin"/>
      </w:r>
      <w:r w:rsidRPr="00C46E9D">
        <w:rPr>
          <w:lang w:val="nl-NL"/>
          <w:rPrChange w:id="847" w:author="Ekeberg Beate Berglund" w:date="2016-05-09T14:15:00Z">
            <w:rPr/>
          </w:rPrChange>
        </w:rPr>
        <w:instrText xml:space="preserve"> HYPERLINK "http://www.erdetfarlig.no" </w:instrText>
      </w:r>
      <w:r>
        <w:fldChar w:fldCharType="separate"/>
      </w:r>
      <w:r w:rsidR="004111E3" w:rsidRPr="001C3FD5">
        <w:rPr>
          <w:rStyle w:val="Hyperkobling"/>
          <w:lang w:val="nl-NL"/>
        </w:rPr>
        <w:t>www.erdetfarlig.no</w:t>
      </w:r>
      <w:r>
        <w:rPr>
          <w:rStyle w:val="Hyperkobling"/>
          <w:lang w:val="nl-NL"/>
        </w:rPr>
        <w:fldChar w:fldCharType="end"/>
      </w:r>
    </w:p>
    <w:p w14:paraId="7F74929C" w14:textId="6DC0FC77" w:rsidR="00C3757C" w:rsidRDefault="00C3757C" w:rsidP="004111E3">
      <w:pPr>
        <w:pStyle w:val="Topptekst"/>
        <w:widowControl/>
        <w:tabs>
          <w:tab w:val="clear" w:pos="4153"/>
          <w:tab w:val="clear" w:pos="8306"/>
        </w:tabs>
        <w:rPr>
          <w:ins w:id="848" w:author="Ekeberg Beate Berglund" w:date="2016-12-14T14:37:00Z"/>
          <w:rStyle w:val="Hyperkobling"/>
          <w:lang w:val="nl-NL"/>
        </w:rPr>
      </w:pPr>
      <w:ins w:id="849" w:author="Ekeberg Beate Berglund" w:date="2016-11-14T10:13:00Z">
        <w:r>
          <w:rPr>
            <w:rStyle w:val="Hyperkobling"/>
            <w:lang w:val="nl-NL"/>
          </w:rPr>
          <w:fldChar w:fldCharType="begin"/>
        </w:r>
        <w:r>
          <w:rPr>
            <w:rStyle w:val="Hyperkobling"/>
            <w:lang w:val="nl-NL"/>
          </w:rPr>
          <w:instrText xml:space="preserve"> HYPERLINK "http://www.ecolabel.no" </w:instrText>
        </w:r>
        <w:r>
          <w:rPr>
            <w:rStyle w:val="Hyperkobling"/>
            <w:lang w:val="nl-NL"/>
          </w:rPr>
          <w:fldChar w:fldCharType="separate"/>
        </w:r>
        <w:r w:rsidRPr="00153CDD">
          <w:rPr>
            <w:rStyle w:val="Hyperkobling"/>
            <w:lang w:val="nl-NL"/>
          </w:rPr>
          <w:t>www.ecolabel.no</w:t>
        </w:r>
        <w:r>
          <w:rPr>
            <w:rStyle w:val="Hyperkobling"/>
            <w:lang w:val="nl-NL"/>
          </w:rPr>
          <w:fldChar w:fldCharType="end"/>
        </w:r>
      </w:ins>
    </w:p>
    <w:p w14:paraId="300B58E8" w14:textId="77777777" w:rsidR="00BB4FFA" w:rsidRPr="00BB4FFA" w:rsidRDefault="00BB4FFA" w:rsidP="00BB4FFA">
      <w:pPr>
        <w:rPr>
          <w:ins w:id="850" w:author="Ekeberg Beate Berglund" w:date="2016-12-14T14:37:00Z"/>
          <w:sz w:val="24"/>
          <w:szCs w:val="24"/>
          <w:rPrChange w:id="851" w:author="Ekeberg Beate Berglund" w:date="2016-12-14T14:37:00Z">
            <w:rPr>
              <w:ins w:id="852" w:author="Ekeberg Beate Berglund" w:date="2016-12-14T14:37:00Z"/>
            </w:rPr>
          </w:rPrChange>
        </w:rPr>
      </w:pPr>
      <w:ins w:id="853" w:author="Ekeberg Beate Berglund" w:date="2016-12-14T14:37:00Z">
        <w:r w:rsidRPr="00BB4FFA">
          <w:rPr>
            <w:sz w:val="24"/>
            <w:szCs w:val="24"/>
            <w:rPrChange w:id="854" w:author="Ekeberg Beate Berglund" w:date="2016-12-14T14:37:00Z">
              <w:rPr/>
            </w:rPrChange>
          </w:rPr>
          <w:fldChar w:fldCharType="begin"/>
        </w:r>
        <w:r w:rsidRPr="00BB4FFA">
          <w:rPr>
            <w:sz w:val="24"/>
            <w:szCs w:val="24"/>
            <w:rPrChange w:id="855" w:author="Ekeberg Beate Berglund" w:date="2016-12-14T14:37:00Z">
              <w:rPr/>
            </w:rPrChange>
          </w:rPr>
          <w:instrText xml:space="preserve"> HYPERLINK "http://pib.no/" </w:instrText>
        </w:r>
        <w:r w:rsidRPr="00BB4FFA">
          <w:rPr>
            <w:sz w:val="24"/>
            <w:szCs w:val="24"/>
            <w:rPrChange w:id="856" w:author="Ekeberg Beate Berglund" w:date="2016-12-14T14:37:00Z">
              <w:rPr/>
            </w:rPrChange>
          </w:rPr>
          <w:fldChar w:fldCharType="separate"/>
        </w:r>
        <w:r w:rsidRPr="00BB4FFA">
          <w:rPr>
            <w:rStyle w:val="Hyperkobling"/>
            <w:sz w:val="24"/>
            <w:szCs w:val="24"/>
            <w:rPrChange w:id="857" w:author="Ekeberg Beate Berglund" w:date="2016-12-14T14:37:00Z">
              <w:rPr>
                <w:rStyle w:val="Hyperkobling"/>
              </w:rPr>
            </w:rPrChange>
          </w:rPr>
          <w:t>http://pib.no/</w:t>
        </w:r>
        <w:r w:rsidRPr="00BB4FFA">
          <w:rPr>
            <w:sz w:val="24"/>
            <w:szCs w:val="24"/>
            <w:rPrChange w:id="858" w:author="Ekeberg Beate Berglund" w:date="2016-12-14T14:37:00Z">
              <w:rPr/>
            </w:rPrChange>
          </w:rPr>
          <w:fldChar w:fldCharType="end"/>
        </w:r>
      </w:ins>
    </w:p>
    <w:p w14:paraId="1FA24A5B" w14:textId="77777777" w:rsidR="00BB4FFA" w:rsidRDefault="00BB4FFA" w:rsidP="004111E3">
      <w:pPr>
        <w:pStyle w:val="Topptekst"/>
        <w:widowControl/>
        <w:tabs>
          <w:tab w:val="clear" w:pos="4153"/>
          <w:tab w:val="clear" w:pos="8306"/>
        </w:tabs>
        <w:rPr>
          <w:ins w:id="859" w:author="Ekeberg Beate Berglund" w:date="2016-11-14T10:13:00Z"/>
          <w:rStyle w:val="Hyperkobling"/>
          <w:lang w:val="nl-NL"/>
        </w:rPr>
      </w:pPr>
    </w:p>
    <w:p w14:paraId="3629579E" w14:textId="77777777" w:rsidR="00C3757C" w:rsidRPr="000D7142" w:rsidRDefault="00C3757C" w:rsidP="004111E3">
      <w:pPr>
        <w:pStyle w:val="Topptekst"/>
        <w:widowControl/>
        <w:tabs>
          <w:tab w:val="clear" w:pos="4153"/>
          <w:tab w:val="clear" w:pos="8306"/>
        </w:tabs>
        <w:rPr>
          <w:color w:val="0000FF"/>
          <w:u w:val="single"/>
          <w:lang w:val="nl-NL"/>
        </w:rPr>
      </w:pPr>
    </w:p>
    <w:p w14:paraId="6B13266E" w14:textId="77777777" w:rsidR="00427D5D" w:rsidRPr="00CD7200" w:rsidRDefault="00427D5D">
      <w:pPr>
        <w:pStyle w:val="Overskrift1"/>
        <w:jc w:val="center"/>
        <w:rPr>
          <w:smallCaps/>
          <w:color w:val="auto"/>
          <w:sz w:val="24"/>
        </w:rPr>
      </w:pPr>
      <w:r w:rsidRPr="00CD7200">
        <w:rPr>
          <w:smallCaps/>
          <w:color w:val="auto"/>
          <w:sz w:val="24"/>
        </w:rPr>
        <w:t>Article 6</w:t>
      </w:r>
    </w:p>
    <w:p w14:paraId="58B64897" w14:textId="77777777" w:rsidR="00427D5D" w:rsidRPr="00CD7200" w:rsidRDefault="00427D5D">
      <w:pPr>
        <w:rPr>
          <w:sz w:val="24"/>
        </w:rPr>
      </w:pPr>
    </w:p>
    <w:p w14:paraId="640BA1CB" w14:textId="77777777" w:rsidR="00427D5D" w:rsidRPr="001C3FD5" w:rsidRDefault="00995087" w:rsidP="00341914">
      <w:pPr>
        <w:pStyle w:val="Brdtekst"/>
        <w:tabs>
          <w:tab w:val="left" w:pos="426"/>
        </w:tabs>
        <w:rPr>
          <w:i/>
          <w:sz w:val="24"/>
          <w:szCs w:val="24"/>
        </w:rPr>
      </w:pPr>
      <w:r w:rsidRPr="001C3FD5">
        <w:rPr>
          <w:bCs/>
          <w:i/>
          <w:iCs/>
          <w:sz w:val="24"/>
          <w:szCs w:val="24"/>
        </w:rPr>
        <w:t>XV.</w:t>
      </w:r>
      <w:r w:rsidRPr="001C3FD5">
        <w:rPr>
          <w:bCs/>
          <w:i/>
          <w:iCs/>
          <w:sz w:val="24"/>
          <w:szCs w:val="24"/>
        </w:rPr>
        <w:tab/>
      </w:r>
      <w:r w:rsidRPr="001C3FD5">
        <w:rPr>
          <w:i/>
          <w:sz w:val="24"/>
          <w:szCs w:val="24"/>
        </w:rPr>
        <w:t>Legislative, regulatory and other measures that implement the provisions on public participation in decisions on specific activities in article 6.</w:t>
      </w:r>
    </w:p>
    <w:p w14:paraId="2D4AD9E4" w14:textId="77777777" w:rsidR="00427D5D" w:rsidRPr="00CD7200" w:rsidRDefault="00427D5D">
      <w:pPr>
        <w:rPr>
          <w:sz w:val="24"/>
          <w:szCs w:val="24"/>
        </w:rPr>
      </w:pPr>
    </w:p>
    <w:p w14:paraId="2B95BDF2" w14:textId="77777777" w:rsidR="006612FB" w:rsidRPr="00CD7200" w:rsidRDefault="00427D5D" w:rsidP="006612FB">
      <w:pPr>
        <w:rPr>
          <w:sz w:val="24"/>
          <w:szCs w:val="24"/>
        </w:rPr>
      </w:pPr>
      <w:r w:rsidRPr="00CD7200">
        <w:rPr>
          <w:sz w:val="24"/>
          <w:szCs w:val="24"/>
        </w:rPr>
        <w:t xml:space="preserve">Article </w:t>
      </w:r>
      <w:del w:id="860" w:author="Ekeberg Beate Berglund" w:date="2016-08-30T18:33:00Z">
        <w:r w:rsidRPr="00CD7200" w:rsidDel="00EB2B16">
          <w:rPr>
            <w:sz w:val="24"/>
            <w:szCs w:val="24"/>
          </w:rPr>
          <w:delText xml:space="preserve">110b </w:delText>
        </w:r>
      </w:del>
      <w:ins w:id="861" w:author="Ekeberg Beate Berglund" w:date="2016-08-30T18:33:00Z">
        <w:r w:rsidR="00EB2B16" w:rsidRPr="00CD7200">
          <w:rPr>
            <w:sz w:val="24"/>
            <w:szCs w:val="24"/>
          </w:rPr>
          <w:t>11</w:t>
        </w:r>
        <w:r w:rsidR="00EB2B16">
          <w:rPr>
            <w:sz w:val="24"/>
            <w:szCs w:val="24"/>
          </w:rPr>
          <w:t>2</w:t>
        </w:r>
        <w:r w:rsidR="00EB2B16" w:rsidRPr="00CD7200">
          <w:rPr>
            <w:sz w:val="24"/>
            <w:szCs w:val="24"/>
          </w:rPr>
          <w:t xml:space="preserve"> </w:t>
        </w:r>
      </w:ins>
      <w:r w:rsidRPr="00CD7200">
        <w:rPr>
          <w:sz w:val="24"/>
          <w:szCs w:val="24"/>
        </w:rPr>
        <w:t xml:space="preserve">of the Constitution entitles the public to information about measures that have been planned or commenced, and thus lays down the principle that the environmental impacts of projects should be assessed in advance. </w:t>
      </w:r>
      <w:r w:rsidR="006612FB" w:rsidRPr="00CD7200">
        <w:rPr>
          <w:sz w:val="24"/>
          <w:szCs w:val="24"/>
        </w:rPr>
        <w:t>The phrase “the public” is interpreted broadly.</w:t>
      </w:r>
    </w:p>
    <w:p w14:paraId="2AA4B6A5" w14:textId="77777777" w:rsidR="00427D5D" w:rsidRPr="00CD7200" w:rsidRDefault="00427D5D">
      <w:pPr>
        <w:pStyle w:val="Level1"/>
        <w:widowControl/>
        <w:numPr>
          <w:ilvl w:val="0"/>
          <w:numId w:val="0"/>
        </w:numPr>
        <w:outlineLvl w:val="9"/>
        <w:rPr>
          <w:rFonts w:ascii="Times New Roman" w:hAnsi="Times New Roman"/>
          <w:snapToGrid/>
          <w:szCs w:val="24"/>
          <w:lang w:val="en-GB" w:eastAsia="fr-FR"/>
        </w:rPr>
      </w:pPr>
    </w:p>
    <w:p w14:paraId="0BFFA798" w14:textId="77777777" w:rsidR="00427D5D" w:rsidRPr="00CD7200" w:rsidRDefault="00427D5D">
      <w:pPr>
        <w:rPr>
          <w:sz w:val="24"/>
          <w:szCs w:val="24"/>
        </w:rPr>
      </w:pPr>
    </w:p>
    <w:p w14:paraId="69CD28EA" w14:textId="60F55C2A" w:rsidR="006612FB" w:rsidRPr="00CD7200" w:rsidRDefault="00427D5D" w:rsidP="006612FB">
      <w:pPr>
        <w:rPr>
          <w:sz w:val="24"/>
          <w:szCs w:val="24"/>
        </w:rPr>
      </w:pPr>
      <w:r w:rsidRPr="00CD7200">
        <w:rPr>
          <w:sz w:val="24"/>
          <w:szCs w:val="24"/>
        </w:rPr>
        <w:t>Article 6 of the Convention is</w:t>
      </w:r>
      <w:r w:rsidRPr="00CD7200">
        <w:rPr>
          <w:sz w:val="24"/>
        </w:rPr>
        <w:t xml:space="preserve"> essentially implemented through the provisions of the Public Administration Act that lay down a general requirement to notify and inform the parties to a case, the provisions on environmental impact assessment in the Planning and Building Act</w:t>
      </w:r>
      <w:r w:rsidR="00E533E9">
        <w:rPr>
          <w:sz w:val="24"/>
        </w:rPr>
        <w:t>,</w:t>
      </w:r>
      <w:r w:rsidRPr="00CD7200">
        <w:rPr>
          <w:sz w:val="24"/>
        </w:rPr>
        <w:t xml:space="preserve"> the Act relating to petroleum </w:t>
      </w:r>
      <w:r w:rsidRPr="00CD7200">
        <w:rPr>
          <w:sz w:val="24"/>
          <w:szCs w:val="24"/>
        </w:rPr>
        <w:t>activities</w:t>
      </w:r>
      <w:r w:rsidR="00E533E9">
        <w:rPr>
          <w:sz w:val="24"/>
          <w:szCs w:val="24"/>
        </w:rPr>
        <w:t xml:space="preserve"> </w:t>
      </w:r>
      <w:r w:rsidR="006612FB" w:rsidRPr="00CD7200">
        <w:rPr>
          <w:sz w:val="24"/>
          <w:szCs w:val="24"/>
        </w:rPr>
        <w:t xml:space="preserve">and the appurtenant Petroleum </w:t>
      </w:r>
      <w:r w:rsidR="006612FB" w:rsidRPr="00E533E9">
        <w:rPr>
          <w:sz w:val="24"/>
          <w:szCs w:val="24"/>
        </w:rPr>
        <w:t>Regulations</w:t>
      </w:r>
      <w:r w:rsidRPr="00E533E9">
        <w:rPr>
          <w:sz w:val="24"/>
          <w:szCs w:val="24"/>
        </w:rPr>
        <w:t xml:space="preserve">, </w:t>
      </w:r>
      <w:r w:rsidR="00E533E9">
        <w:rPr>
          <w:sz w:val="24"/>
          <w:szCs w:val="24"/>
        </w:rPr>
        <w:t>the provisions in the Svalbard Environmental Protection Act and the appurtenant Regulation on environmental assessments and delimitation of</w:t>
      </w:r>
      <w:r w:rsidR="00995087" w:rsidRPr="001C3FD5">
        <w:rPr>
          <w:sz w:val="24"/>
          <w:szCs w:val="24"/>
        </w:rPr>
        <w:t xml:space="preserve"> </w:t>
      </w:r>
      <w:r w:rsidR="00E533E9">
        <w:rPr>
          <w:sz w:val="24"/>
          <w:szCs w:val="24"/>
        </w:rPr>
        <w:t xml:space="preserve">the land use planning areas in Svalbard, </w:t>
      </w:r>
      <w:r w:rsidRPr="00CD7200">
        <w:rPr>
          <w:sz w:val="24"/>
          <w:szCs w:val="24"/>
        </w:rPr>
        <w:t>and</w:t>
      </w:r>
      <w:r w:rsidRPr="00CD7200">
        <w:rPr>
          <w:sz w:val="24"/>
        </w:rPr>
        <w:t xml:space="preserve"> the provisions on permits in the Pollution Control Act and the appurtenant Pollution Regulations. There are also provisions on public participation in connection with the establishment of protected areas under the Nature </w:t>
      </w:r>
      <w:r w:rsidR="002C3CF3">
        <w:rPr>
          <w:sz w:val="24"/>
        </w:rPr>
        <w:t>Diversity</w:t>
      </w:r>
      <w:r w:rsidRPr="00CD7200">
        <w:rPr>
          <w:sz w:val="24"/>
        </w:rPr>
        <w:t xml:space="preserve"> Act, protection under the Cultural Heritage Act and applications for licences for electrical installations under the </w:t>
      </w:r>
      <w:r w:rsidRPr="00F1437C">
        <w:rPr>
          <w:sz w:val="24"/>
          <w:szCs w:val="24"/>
        </w:rPr>
        <w:t>Energy Act</w:t>
      </w:r>
      <w:r w:rsidR="00F1437C" w:rsidRPr="00F1437C">
        <w:rPr>
          <w:sz w:val="24"/>
          <w:szCs w:val="24"/>
        </w:rPr>
        <w:t xml:space="preserve"> </w:t>
      </w:r>
      <w:r w:rsidR="00F1437C">
        <w:rPr>
          <w:sz w:val="24"/>
          <w:szCs w:val="24"/>
        </w:rPr>
        <w:t>and measures pursuant to the Water Resources Act and Act relating to Regulation of Water Courses</w:t>
      </w:r>
      <w:r w:rsidR="002F1D5F">
        <w:rPr>
          <w:sz w:val="24"/>
          <w:szCs w:val="24"/>
        </w:rPr>
        <w:t xml:space="preserve">, which partly refer to the Planning and Building Act and the Pollution Control Act, partly supplement these </w:t>
      </w:r>
      <w:r w:rsidR="002F1D5F" w:rsidRPr="00417833">
        <w:rPr>
          <w:sz w:val="24"/>
          <w:szCs w:val="24"/>
        </w:rPr>
        <w:t>Acts</w:t>
      </w:r>
      <w:r w:rsidRPr="000D7142">
        <w:rPr>
          <w:sz w:val="24"/>
          <w:szCs w:val="24"/>
        </w:rPr>
        <w:t>.</w:t>
      </w:r>
      <w:r w:rsidR="006612FB" w:rsidRPr="000D7142">
        <w:rPr>
          <w:sz w:val="24"/>
          <w:szCs w:val="24"/>
        </w:rPr>
        <w:t xml:space="preserve"> </w:t>
      </w:r>
      <w:ins w:id="862" w:author="Ekeberg Beate Berglund" w:date="2016-12-14T14:40:00Z">
        <w:r w:rsidR="000D7142">
          <w:rPr>
            <w:sz w:val="24"/>
            <w:szCs w:val="24"/>
          </w:rPr>
          <w:t>The development of plans pursuant to the Planning and Building Act shall be publicly announced, and participation shall be provided for.</w:t>
        </w:r>
        <w:r w:rsidR="00417833" w:rsidRPr="000D7142">
          <w:rPr>
            <w:sz w:val="24"/>
            <w:szCs w:val="24"/>
          </w:rPr>
          <w:t xml:space="preserve"> </w:t>
        </w:r>
      </w:ins>
      <w:r w:rsidR="006612FB" w:rsidRPr="00417833">
        <w:rPr>
          <w:sz w:val="24"/>
          <w:szCs w:val="24"/>
        </w:rPr>
        <w:t>In the event of procedural errors, the decision may be appealed</w:t>
      </w:r>
      <w:r w:rsidR="006612FB" w:rsidRPr="000D7142">
        <w:rPr>
          <w:sz w:val="24"/>
          <w:szCs w:val="24"/>
        </w:rPr>
        <w:t xml:space="preserve"> pursuant to the Public</w:t>
      </w:r>
      <w:r w:rsidR="006612FB" w:rsidRPr="00CD7200">
        <w:rPr>
          <w:sz w:val="24"/>
          <w:szCs w:val="24"/>
        </w:rPr>
        <w:t xml:space="preserve"> Administration Act.</w:t>
      </w:r>
    </w:p>
    <w:p w14:paraId="7EA789C5" w14:textId="77777777" w:rsidR="00427D5D" w:rsidRPr="00CD7200" w:rsidRDefault="00427D5D">
      <w:pPr>
        <w:rPr>
          <w:sz w:val="24"/>
          <w:szCs w:val="24"/>
        </w:rPr>
      </w:pPr>
    </w:p>
    <w:p w14:paraId="7C5D58ED" w14:textId="77777777" w:rsidR="00E533E9" w:rsidRPr="001C3FD5" w:rsidRDefault="00427D5D">
      <w:pPr>
        <w:tabs>
          <w:tab w:val="left" w:pos="1134"/>
        </w:tabs>
        <w:ind w:firstLine="284"/>
        <w:rPr>
          <w:i/>
          <w:iCs/>
          <w:sz w:val="24"/>
        </w:rPr>
      </w:pPr>
      <w:r w:rsidRPr="00CD7200">
        <w:rPr>
          <w:iCs/>
          <w:sz w:val="24"/>
        </w:rPr>
        <w:t>(a)-(j)</w:t>
      </w:r>
      <w:r w:rsidRPr="00CD7200">
        <w:rPr>
          <w:iCs/>
          <w:sz w:val="24"/>
        </w:rPr>
        <w:tab/>
      </w:r>
      <w:r w:rsidR="00E533E9">
        <w:rPr>
          <w:i/>
          <w:iCs/>
          <w:sz w:val="24"/>
        </w:rPr>
        <w:t xml:space="preserve">Paragraphs 1 to </w:t>
      </w:r>
      <w:r w:rsidR="00C54BAB">
        <w:rPr>
          <w:i/>
          <w:iCs/>
          <w:sz w:val="24"/>
        </w:rPr>
        <w:t>10</w:t>
      </w:r>
    </w:p>
    <w:p w14:paraId="242980CC" w14:textId="77777777" w:rsidR="00427D5D" w:rsidRPr="00CD7200" w:rsidRDefault="00427D5D">
      <w:pPr>
        <w:tabs>
          <w:tab w:val="left" w:pos="1134"/>
        </w:tabs>
        <w:ind w:firstLine="284"/>
        <w:rPr>
          <w:sz w:val="24"/>
        </w:rPr>
      </w:pPr>
      <w:r w:rsidRPr="00CD7200">
        <w:rPr>
          <w:sz w:val="24"/>
        </w:rPr>
        <w:t xml:space="preserve">Most of the activities to which article 6 of the Convention applies come within the scope of the provisions on environmental impact assessment in the Planning and Building Act, and require a permit pursuant to the </w:t>
      </w:r>
      <w:r w:rsidRPr="002F1D5F">
        <w:rPr>
          <w:sz w:val="24"/>
          <w:szCs w:val="24"/>
        </w:rPr>
        <w:t>Pollution Control Act</w:t>
      </w:r>
      <w:r w:rsidR="002F1D5F" w:rsidRPr="002F1D5F">
        <w:rPr>
          <w:sz w:val="24"/>
          <w:szCs w:val="24"/>
        </w:rPr>
        <w:t xml:space="preserve"> </w:t>
      </w:r>
      <w:r w:rsidR="002F1D5F">
        <w:rPr>
          <w:sz w:val="24"/>
          <w:szCs w:val="24"/>
        </w:rPr>
        <w:t>and permit and impact assessment pursuant to the Svalbard Environmental Protection Act</w:t>
      </w:r>
      <w:r w:rsidRPr="00CD7200">
        <w:rPr>
          <w:sz w:val="24"/>
        </w:rPr>
        <w:t xml:space="preserve">. Both the environmental impact assessment (EIA) provisions in the Planning and Building Act and the rules of procedure in the Pollution Control Act and Pollution Regulations comply with the requirements of the Convention on public participation. </w:t>
      </w:r>
    </w:p>
    <w:p w14:paraId="673EDFF5" w14:textId="77777777" w:rsidR="00427D5D" w:rsidRPr="00CD7200" w:rsidRDefault="00427D5D">
      <w:pPr>
        <w:rPr>
          <w:sz w:val="24"/>
        </w:rPr>
      </w:pPr>
    </w:p>
    <w:p w14:paraId="7222AFA3" w14:textId="77777777" w:rsidR="00427D5D" w:rsidRPr="002F1D5F" w:rsidRDefault="00427D5D">
      <w:pPr>
        <w:rPr>
          <w:sz w:val="24"/>
          <w:szCs w:val="24"/>
        </w:rPr>
      </w:pPr>
      <w:r w:rsidRPr="00CD7200">
        <w:rPr>
          <w:sz w:val="24"/>
        </w:rPr>
        <w:t xml:space="preserve">EC </w:t>
      </w:r>
      <w:r w:rsidRPr="002F1D5F">
        <w:rPr>
          <w:sz w:val="24"/>
          <w:szCs w:val="24"/>
        </w:rPr>
        <w:t xml:space="preserve">Directive </w:t>
      </w:r>
      <w:r w:rsidR="00995087" w:rsidRPr="001C3FD5">
        <w:rPr>
          <w:sz w:val="24"/>
          <w:szCs w:val="24"/>
        </w:rPr>
        <w:t>2008/1/</w:t>
      </w:r>
      <w:r w:rsidR="002F1D5F" w:rsidRPr="00CD7200" w:rsidDel="002F1D5F">
        <w:rPr>
          <w:sz w:val="24"/>
        </w:rPr>
        <w:t xml:space="preserve"> </w:t>
      </w:r>
      <w:r w:rsidRPr="00CD7200">
        <w:rPr>
          <w:sz w:val="24"/>
        </w:rPr>
        <w:t xml:space="preserve">EC of 24 September 1996 concerning integrated pollution prevention (IPPC) and Directive </w:t>
      </w:r>
      <w:r w:rsidR="002F1D5F" w:rsidRPr="002F1D5F">
        <w:rPr>
          <w:sz w:val="24"/>
          <w:szCs w:val="24"/>
        </w:rPr>
        <w:t xml:space="preserve"> </w:t>
      </w:r>
      <w:r w:rsidR="00995087" w:rsidRPr="001C3FD5">
        <w:rPr>
          <w:sz w:val="24"/>
          <w:szCs w:val="24"/>
        </w:rPr>
        <w:t>2011/92/E</w:t>
      </w:r>
      <w:r w:rsidR="00C54BAB">
        <w:rPr>
          <w:sz w:val="24"/>
          <w:szCs w:val="24"/>
        </w:rPr>
        <w:t>U</w:t>
      </w:r>
      <w:r w:rsidR="002F1D5F" w:rsidRPr="002F1D5F">
        <w:rPr>
          <w:sz w:val="24"/>
          <w:szCs w:val="24"/>
        </w:rPr>
        <w:t xml:space="preserve"> </w:t>
      </w:r>
      <w:r w:rsidRPr="00CD7200">
        <w:rPr>
          <w:sz w:val="24"/>
        </w:rPr>
        <w:t xml:space="preserve">of 27 June 1985 on the assessment of the effects of certain public and private projects on the environment have both been incorporated into the European Environment Agency (EEA) Agreement and have been implemented in </w:t>
      </w:r>
      <w:r w:rsidRPr="002F1D5F">
        <w:rPr>
          <w:sz w:val="24"/>
          <w:szCs w:val="24"/>
        </w:rPr>
        <w:t xml:space="preserve">Norwegian law. Thus, the activities listed in annex I to the Convention are explicitly listed in the law. </w:t>
      </w:r>
      <w:r w:rsidR="002F1D5F">
        <w:rPr>
          <w:sz w:val="24"/>
          <w:szCs w:val="24"/>
        </w:rPr>
        <w:t xml:space="preserve"> The </w:t>
      </w:r>
      <w:r w:rsidR="00995087" w:rsidRPr="001C3FD5">
        <w:rPr>
          <w:sz w:val="24"/>
          <w:szCs w:val="24"/>
        </w:rPr>
        <w:t>IPPC-</w:t>
      </w:r>
      <w:r w:rsidR="002F1D5F">
        <w:rPr>
          <w:sz w:val="24"/>
          <w:szCs w:val="24"/>
        </w:rPr>
        <w:t xml:space="preserve">Directive and some other Directives were replaced by Directive </w:t>
      </w:r>
      <w:r w:rsidR="00C54BAB">
        <w:rPr>
          <w:sz w:val="24"/>
          <w:szCs w:val="24"/>
        </w:rPr>
        <w:t>2010/75/EU on industrial emissions</w:t>
      </w:r>
      <w:r w:rsidR="00995087" w:rsidRPr="001C3FD5">
        <w:rPr>
          <w:sz w:val="24"/>
          <w:szCs w:val="24"/>
        </w:rPr>
        <w:t xml:space="preserve">. </w:t>
      </w:r>
      <w:r w:rsidR="00C54BAB">
        <w:rPr>
          <w:sz w:val="24"/>
          <w:szCs w:val="24"/>
        </w:rPr>
        <w:t>The implementation of this new Directive would require some amendments in Norwegian legislation</w:t>
      </w:r>
      <w:r w:rsidR="00995087" w:rsidRPr="001C3FD5">
        <w:rPr>
          <w:sz w:val="24"/>
          <w:szCs w:val="24"/>
        </w:rPr>
        <w:t xml:space="preserve">. </w:t>
      </w:r>
      <w:r w:rsidR="00C54BAB">
        <w:rPr>
          <w:sz w:val="24"/>
          <w:szCs w:val="24"/>
        </w:rPr>
        <w:t xml:space="preserve">Directive </w:t>
      </w:r>
      <w:r w:rsidR="00995087" w:rsidRPr="001C3FD5">
        <w:rPr>
          <w:sz w:val="24"/>
          <w:szCs w:val="24"/>
        </w:rPr>
        <w:t>2003/35</w:t>
      </w:r>
      <w:r w:rsidR="00C54BAB">
        <w:rPr>
          <w:sz w:val="24"/>
          <w:szCs w:val="24"/>
        </w:rPr>
        <w:t>/EC</w:t>
      </w:r>
      <w:r w:rsidR="00995087" w:rsidRPr="001C3FD5">
        <w:rPr>
          <w:sz w:val="24"/>
          <w:szCs w:val="24"/>
        </w:rPr>
        <w:t xml:space="preserve"> </w:t>
      </w:r>
      <w:r w:rsidR="00C54BAB">
        <w:rPr>
          <w:sz w:val="24"/>
          <w:szCs w:val="24"/>
        </w:rPr>
        <w:t>on public participation is considered to be in accordance with Norwegian legislation</w:t>
      </w:r>
      <w:r w:rsidR="00995087" w:rsidRPr="001C3FD5">
        <w:rPr>
          <w:sz w:val="24"/>
          <w:szCs w:val="24"/>
        </w:rPr>
        <w:t>.</w:t>
      </w:r>
    </w:p>
    <w:p w14:paraId="37B90729" w14:textId="77777777" w:rsidR="00427D5D" w:rsidRPr="00CD7200" w:rsidRDefault="00427D5D">
      <w:pPr>
        <w:rPr>
          <w:sz w:val="24"/>
        </w:rPr>
      </w:pPr>
    </w:p>
    <w:p w14:paraId="50548EFA" w14:textId="77777777" w:rsidR="00427D5D" w:rsidRPr="00CD7200" w:rsidRDefault="00427D5D">
      <w:pPr>
        <w:rPr>
          <w:sz w:val="24"/>
          <w:szCs w:val="24"/>
        </w:rPr>
      </w:pPr>
      <w:r w:rsidRPr="00CD7200">
        <w:rPr>
          <w:sz w:val="24"/>
        </w:rPr>
        <w:t xml:space="preserve">As mentioned earlier, it is an offence to cause pollution unless an enterprise has a discharge permit issued by the pollution control authorities or the pollution is permitted pursuant to </w:t>
      </w:r>
      <w:r w:rsidR="005B2268" w:rsidRPr="00CD7200">
        <w:rPr>
          <w:sz w:val="24"/>
        </w:rPr>
        <w:t xml:space="preserve">law or </w:t>
      </w:r>
      <w:r w:rsidRPr="00CD7200">
        <w:rPr>
          <w:sz w:val="24"/>
        </w:rPr>
        <w:t xml:space="preserve">regulations. Chapter 36 of the Pollution Regulations deals with procedures for issuing discharge permits. It requires the authorities to ensure that the public have an opportunity to express their opinions on applications. It also states that prior notification of a proposal must give an account of what the proposal involves and contain any other information necessary to enable those who receive the notification to submit comments on the case. The parties, public bodies and authorities, and organizations representing relevant public interests shall be notified directly before a decision is made and be given an opportunity to make their opinions known within a specified deadline. If the application concerns an activity listed in </w:t>
      </w:r>
      <w:r w:rsidR="00D655DB" w:rsidRPr="00CD7200">
        <w:rPr>
          <w:sz w:val="24"/>
        </w:rPr>
        <w:t>Appendix</w:t>
      </w:r>
      <w:r w:rsidRPr="00CD7200">
        <w:rPr>
          <w:sz w:val="24"/>
        </w:rPr>
        <w:t xml:space="preserve"> I </w:t>
      </w:r>
      <w:r w:rsidR="00D655DB" w:rsidRPr="00CD7200">
        <w:rPr>
          <w:sz w:val="24"/>
        </w:rPr>
        <w:t xml:space="preserve">to Chapter 36 </w:t>
      </w:r>
      <w:r w:rsidRPr="00CD7200">
        <w:rPr>
          <w:sz w:val="24"/>
        </w:rPr>
        <w:t xml:space="preserve">of the </w:t>
      </w:r>
      <w:r w:rsidR="00D655DB" w:rsidRPr="00CD7200">
        <w:rPr>
          <w:sz w:val="24"/>
        </w:rPr>
        <w:t>Pollution Regulations</w:t>
      </w:r>
      <w:r w:rsidRPr="00CD7200">
        <w:rPr>
          <w:sz w:val="24"/>
        </w:rPr>
        <w:t xml:space="preserve"> (see annex I of the IPPC Directive) and in other cases of importance for an indeterminate number of people, the Ministry shall, before making a decision, give the general public an opportunity to express an opinion within a time limit that should not normally be shorter than four </w:t>
      </w:r>
      <w:r w:rsidRPr="00CD7200">
        <w:rPr>
          <w:sz w:val="24"/>
          <w:szCs w:val="24"/>
        </w:rPr>
        <w:t xml:space="preserve">weeks. </w:t>
      </w:r>
      <w:r w:rsidR="00D655DB" w:rsidRPr="00CD7200">
        <w:rPr>
          <w:sz w:val="24"/>
          <w:szCs w:val="24"/>
        </w:rPr>
        <w:t>A public hearing may be dispensed with in accordance with section 36-7, second paragraph, litra b, of the Pollution Regulations if the decision will only have a minor impact on the environment.</w:t>
      </w:r>
    </w:p>
    <w:p w14:paraId="56FDF9EA" w14:textId="77777777" w:rsidR="00427D5D" w:rsidRPr="00CD7200" w:rsidRDefault="00427D5D">
      <w:pPr>
        <w:rPr>
          <w:sz w:val="24"/>
          <w:szCs w:val="24"/>
        </w:rPr>
      </w:pPr>
    </w:p>
    <w:p w14:paraId="686971D4" w14:textId="77777777" w:rsidR="00427D5D" w:rsidRPr="00CD7200" w:rsidRDefault="00427D5D">
      <w:pPr>
        <w:rPr>
          <w:rStyle w:val="ingress1"/>
          <w:rFonts w:ascii="Times New Roman" w:hAnsi="Times New Roman"/>
          <w:b w:val="0"/>
          <w:color w:val="auto"/>
          <w:sz w:val="24"/>
        </w:rPr>
      </w:pPr>
      <w:r w:rsidRPr="00CD7200">
        <w:rPr>
          <w:sz w:val="24"/>
          <w:szCs w:val="24"/>
        </w:rPr>
        <w:t>A notification must be published in a way that is suitable</w:t>
      </w:r>
      <w:r w:rsidRPr="00CD7200">
        <w:rPr>
          <w:sz w:val="24"/>
        </w:rPr>
        <w:t xml:space="preserve"> for drawing public attention to the matter, and the documents in the case have to be made available. The costs of this are to be paid by the person who is applying for or who holds a permit. The </w:t>
      </w:r>
      <w:r w:rsidRPr="00CD7200">
        <w:rPr>
          <w:bCs/>
          <w:sz w:val="24"/>
        </w:rPr>
        <w:t xml:space="preserve">Norwegian </w:t>
      </w:r>
      <w:r w:rsidR="00C54BAB">
        <w:rPr>
          <w:bCs/>
          <w:sz w:val="24"/>
        </w:rPr>
        <w:t>Environment Agency</w:t>
      </w:r>
      <w:r w:rsidRPr="00CD7200">
        <w:rPr>
          <w:bCs/>
          <w:sz w:val="24"/>
        </w:rPr>
        <w:t xml:space="preserve"> regularly posts notifications on its website.</w:t>
      </w:r>
      <w:r w:rsidR="00D655DB" w:rsidRPr="00CD7200">
        <w:rPr>
          <w:rStyle w:val="Fotnotereferanse"/>
          <w:b/>
          <w:sz w:val="24"/>
          <w:szCs w:val="24"/>
        </w:rPr>
        <w:t xml:space="preserve"> </w:t>
      </w:r>
      <w:r w:rsidR="00D655DB" w:rsidRPr="00CD7200">
        <w:rPr>
          <w:rStyle w:val="ingress1"/>
          <w:rFonts w:ascii="Times New Roman" w:hAnsi="Times New Roman"/>
          <w:b w:val="0"/>
          <w:color w:val="auto"/>
          <w:sz w:val="24"/>
          <w:szCs w:val="24"/>
        </w:rPr>
        <w:t xml:space="preserve">Any comments received are public. It is not unusual for either the recipient or the sender to publishes such answers on the Internet in addition. </w:t>
      </w:r>
      <w:r w:rsidRPr="00CD7200">
        <w:rPr>
          <w:bCs/>
          <w:sz w:val="24"/>
        </w:rPr>
        <w:t>Decisions on applications shall make it clear how the comments received were evaluated and how much weight was attached to them. According to section 36-11, the pollution control authorities shall publish their decisions</w:t>
      </w:r>
      <w:r w:rsidRPr="00CD7200">
        <w:rPr>
          <w:rStyle w:val="ingress1"/>
          <w:rFonts w:ascii="Times New Roman" w:hAnsi="Times New Roman"/>
          <w:b w:val="0"/>
          <w:color w:val="auto"/>
          <w:sz w:val="24"/>
        </w:rPr>
        <w:t>.</w:t>
      </w:r>
    </w:p>
    <w:p w14:paraId="3040BA78" w14:textId="77777777" w:rsidR="00427D5D" w:rsidRPr="00CD7200" w:rsidRDefault="00427D5D">
      <w:pPr>
        <w:pStyle w:val="Bunntekst"/>
        <w:rPr>
          <w:sz w:val="24"/>
        </w:rPr>
      </w:pPr>
    </w:p>
    <w:p w14:paraId="3E3E4903" w14:textId="77777777" w:rsidR="00427D5D" w:rsidRPr="00CD7200" w:rsidRDefault="00427D5D">
      <w:pPr>
        <w:rPr>
          <w:sz w:val="24"/>
          <w:szCs w:val="24"/>
        </w:rPr>
      </w:pPr>
      <w:r w:rsidRPr="00CD7200">
        <w:rPr>
          <w:bCs/>
          <w:sz w:val="24"/>
        </w:rPr>
        <w:t xml:space="preserve">Article 6, para. 10, which requires that the general public be given opportunities for participation when licences and permits are reconsidered or updated, </w:t>
      </w:r>
      <w:r w:rsidR="00C01E45">
        <w:rPr>
          <w:bCs/>
          <w:sz w:val="24"/>
        </w:rPr>
        <w:t>has been</w:t>
      </w:r>
      <w:r w:rsidR="00C01E45" w:rsidRPr="00CD7200">
        <w:rPr>
          <w:bCs/>
          <w:sz w:val="24"/>
        </w:rPr>
        <w:t xml:space="preserve"> </w:t>
      </w:r>
      <w:r w:rsidRPr="00CD7200">
        <w:rPr>
          <w:bCs/>
          <w:sz w:val="24"/>
        </w:rPr>
        <w:t xml:space="preserve">implemented </w:t>
      </w:r>
      <w:r w:rsidR="00C01E45">
        <w:rPr>
          <w:bCs/>
          <w:sz w:val="24"/>
        </w:rPr>
        <w:t xml:space="preserve">through section 17 of the </w:t>
      </w:r>
      <w:r w:rsidR="00950765">
        <w:rPr>
          <w:bCs/>
          <w:sz w:val="24"/>
        </w:rPr>
        <w:t>I</w:t>
      </w:r>
      <w:r w:rsidR="00C01E45">
        <w:rPr>
          <w:bCs/>
          <w:sz w:val="24"/>
        </w:rPr>
        <w:t xml:space="preserve">mpact </w:t>
      </w:r>
      <w:r w:rsidR="00950765">
        <w:rPr>
          <w:bCs/>
          <w:sz w:val="24"/>
        </w:rPr>
        <w:t>A</w:t>
      </w:r>
      <w:r w:rsidR="00C01E45">
        <w:rPr>
          <w:bCs/>
          <w:sz w:val="24"/>
        </w:rPr>
        <w:t xml:space="preserve">ssessment </w:t>
      </w:r>
      <w:r w:rsidR="00950765">
        <w:rPr>
          <w:bCs/>
          <w:sz w:val="24"/>
        </w:rPr>
        <w:t>R</w:t>
      </w:r>
      <w:r w:rsidR="00C01E45">
        <w:rPr>
          <w:bCs/>
          <w:sz w:val="24"/>
        </w:rPr>
        <w:t>eglations</w:t>
      </w:r>
      <w:r w:rsidR="00950765">
        <w:rPr>
          <w:bCs/>
          <w:sz w:val="24"/>
        </w:rPr>
        <w:t xml:space="preserve"> of 2009 no. 855</w:t>
      </w:r>
      <w:r w:rsidRPr="00CD7200">
        <w:rPr>
          <w:bCs/>
          <w:sz w:val="24"/>
        </w:rPr>
        <w:t xml:space="preserve">. The Pollution Control Act and the Pollution Regulations also implement this provision. Section 36-1 of the </w:t>
      </w:r>
      <w:r w:rsidRPr="00CD7200">
        <w:rPr>
          <w:bCs/>
          <w:sz w:val="24"/>
          <w:szCs w:val="24"/>
        </w:rPr>
        <w:t>Pollution Regulations makes it clear</w:t>
      </w:r>
      <w:r w:rsidRPr="00CD7200">
        <w:rPr>
          <w:sz w:val="24"/>
          <w:szCs w:val="24"/>
        </w:rPr>
        <w:t xml:space="preserve"> that the provisions also apply to the alteration of permits</w:t>
      </w:r>
      <w:r w:rsidR="00D655DB" w:rsidRPr="00CD7200">
        <w:rPr>
          <w:sz w:val="24"/>
          <w:szCs w:val="24"/>
        </w:rPr>
        <w:t>. A public hearing may be dispensed with in accordance with section 36-7, second paragraph, litra b, of the Pollution Regulations if the decision will only have a minor impact on the environment</w:t>
      </w:r>
      <w:r w:rsidRPr="00CD7200">
        <w:rPr>
          <w:sz w:val="24"/>
          <w:szCs w:val="24"/>
        </w:rPr>
        <w:t>;</w:t>
      </w:r>
    </w:p>
    <w:p w14:paraId="7683D380" w14:textId="77777777" w:rsidR="00427D5D" w:rsidRPr="00CD7200" w:rsidRDefault="00427D5D">
      <w:pPr>
        <w:rPr>
          <w:sz w:val="24"/>
          <w:szCs w:val="24"/>
        </w:rPr>
      </w:pPr>
    </w:p>
    <w:p w14:paraId="3A55C66B" w14:textId="77777777" w:rsidR="00427D5D" w:rsidRPr="00CD7200" w:rsidRDefault="00427D5D">
      <w:pPr>
        <w:pStyle w:val="Bunntekst"/>
        <w:rPr>
          <w:sz w:val="24"/>
        </w:rPr>
      </w:pPr>
    </w:p>
    <w:p w14:paraId="07A9C686" w14:textId="77777777" w:rsidR="00427D5D" w:rsidRPr="00CD7200" w:rsidRDefault="00C54BAB" w:rsidP="00C54BAB">
      <w:pPr>
        <w:pStyle w:val="Brdtekst"/>
        <w:tabs>
          <w:tab w:val="left" w:pos="426"/>
        </w:tabs>
        <w:rPr>
          <w:sz w:val="24"/>
        </w:rPr>
      </w:pPr>
      <w:r w:rsidRPr="00C54BAB">
        <w:rPr>
          <w:i/>
          <w:sz w:val="24"/>
          <w:szCs w:val="24"/>
        </w:rPr>
        <w:t>XVI.</w:t>
      </w:r>
      <w:r w:rsidRPr="00C54BAB">
        <w:rPr>
          <w:i/>
          <w:sz w:val="24"/>
          <w:szCs w:val="24"/>
        </w:rPr>
        <w:tab/>
      </w:r>
      <w:r w:rsidRPr="00C54BAB">
        <w:rPr>
          <w:i/>
          <w:sz w:val="24"/>
          <w:szCs w:val="24"/>
        </w:rPr>
        <w:tab/>
      </w:r>
      <w:r w:rsidR="00282828">
        <w:rPr>
          <w:i/>
          <w:sz w:val="24"/>
        </w:rPr>
        <w:t>O</w:t>
      </w:r>
      <w:r w:rsidR="00995087" w:rsidRPr="001C3FD5">
        <w:rPr>
          <w:i/>
          <w:sz w:val="24"/>
        </w:rPr>
        <w:t>bstacles encountered in the implementation of article 6</w:t>
      </w:r>
      <w:r w:rsidR="00427D5D" w:rsidRPr="00CD7200">
        <w:rPr>
          <w:sz w:val="24"/>
        </w:rPr>
        <w:t>.</w:t>
      </w:r>
    </w:p>
    <w:p w14:paraId="1731B961" w14:textId="77777777" w:rsidR="00427D5D" w:rsidRPr="00CD7200" w:rsidRDefault="00427D5D">
      <w:pPr>
        <w:pStyle w:val="Brdtekst"/>
        <w:rPr>
          <w:b w:val="0"/>
          <w:bCs/>
          <w:sz w:val="24"/>
        </w:rPr>
      </w:pPr>
    </w:p>
    <w:p w14:paraId="69A188A4" w14:textId="77777777" w:rsidR="00427D5D" w:rsidRPr="00CD7200" w:rsidRDefault="00427D5D">
      <w:pPr>
        <w:pStyle w:val="Brdtekst"/>
        <w:rPr>
          <w:b w:val="0"/>
          <w:bCs/>
          <w:sz w:val="24"/>
        </w:rPr>
      </w:pPr>
      <w:r w:rsidRPr="00CD7200">
        <w:rPr>
          <w:b w:val="0"/>
          <w:bCs/>
          <w:sz w:val="24"/>
        </w:rPr>
        <w:t>No specific obstacles have been encountered.</w:t>
      </w:r>
    </w:p>
    <w:p w14:paraId="7503E393" w14:textId="77777777" w:rsidR="00427D5D" w:rsidRPr="00CD7200" w:rsidRDefault="00427D5D">
      <w:pPr>
        <w:rPr>
          <w:iCs/>
          <w:sz w:val="24"/>
        </w:rPr>
      </w:pPr>
    </w:p>
    <w:p w14:paraId="313E831A" w14:textId="77777777" w:rsidR="00427D5D" w:rsidRPr="001C3FD5" w:rsidRDefault="00995087" w:rsidP="00C54BAB">
      <w:pPr>
        <w:pStyle w:val="Brdtekst"/>
        <w:tabs>
          <w:tab w:val="left" w:pos="426"/>
        </w:tabs>
        <w:rPr>
          <w:i/>
          <w:sz w:val="24"/>
        </w:rPr>
      </w:pPr>
      <w:r w:rsidRPr="001C3FD5">
        <w:rPr>
          <w:i/>
          <w:sz w:val="24"/>
          <w:szCs w:val="24"/>
        </w:rPr>
        <w:t>XVII.</w:t>
      </w:r>
      <w:r w:rsidRPr="001C3FD5">
        <w:rPr>
          <w:i/>
          <w:sz w:val="24"/>
          <w:szCs w:val="24"/>
        </w:rPr>
        <w:tab/>
      </w:r>
      <w:r w:rsidRPr="001C3FD5">
        <w:rPr>
          <w:i/>
          <w:sz w:val="24"/>
          <w:szCs w:val="24"/>
        </w:rPr>
        <w:tab/>
      </w:r>
      <w:r w:rsidR="00282828">
        <w:rPr>
          <w:i/>
          <w:sz w:val="24"/>
          <w:szCs w:val="24"/>
        </w:rPr>
        <w:t>F</w:t>
      </w:r>
      <w:r w:rsidRPr="001C3FD5">
        <w:rPr>
          <w:i/>
          <w:sz w:val="24"/>
        </w:rPr>
        <w:t xml:space="preserve">urther information on the practical application of the provisions </w:t>
      </w:r>
      <w:r w:rsidR="00282828">
        <w:rPr>
          <w:i/>
          <w:sz w:val="24"/>
        </w:rPr>
        <w:t>of</w:t>
      </w:r>
      <w:r w:rsidRPr="001C3FD5">
        <w:rPr>
          <w:i/>
          <w:sz w:val="24"/>
        </w:rPr>
        <w:t xml:space="preserve"> article 6.</w:t>
      </w:r>
    </w:p>
    <w:p w14:paraId="46384A4C" w14:textId="77777777" w:rsidR="00427D5D" w:rsidRPr="00CD7200" w:rsidRDefault="00427D5D">
      <w:pPr>
        <w:pStyle w:val="Brdtekst"/>
        <w:rPr>
          <w:b w:val="0"/>
          <w:bCs/>
          <w:sz w:val="24"/>
        </w:rPr>
      </w:pPr>
    </w:p>
    <w:p w14:paraId="788714E1" w14:textId="77777777" w:rsidR="00427D5D" w:rsidRPr="00CD7200" w:rsidRDefault="00427D5D">
      <w:pPr>
        <w:pStyle w:val="Brdtekst"/>
        <w:rPr>
          <w:b w:val="0"/>
          <w:bCs/>
          <w:sz w:val="24"/>
        </w:rPr>
      </w:pPr>
      <w:r w:rsidRPr="00CD7200">
        <w:rPr>
          <w:b w:val="0"/>
          <w:bCs/>
          <w:sz w:val="24"/>
        </w:rPr>
        <w:t>The reader is referred to the general text above.</w:t>
      </w:r>
    </w:p>
    <w:p w14:paraId="713902AE" w14:textId="77777777" w:rsidR="00427D5D" w:rsidRPr="001C3FD5" w:rsidRDefault="00F63C0A" w:rsidP="00F63C0A">
      <w:pPr>
        <w:pStyle w:val="Brdtekst"/>
        <w:rPr>
          <w:i/>
          <w:sz w:val="24"/>
        </w:rPr>
      </w:pPr>
      <w:r w:rsidRPr="00F63C0A">
        <w:rPr>
          <w:i/>
          <w:sz w:val="24"/>
        </w:rPr>
        <w:t>XVIII.</w:t>
      </w:r>
      <w:r w:rsidRPr="00F63C0A">
        <w:rPr>
          <w:i/>
          <w:sz w:val="24"/>
        </w:rPr>
        <w:tab/>
      </w:r>
      <w:r w:rsidRPr="00F63C0A">
        <w:rPr>
          <w:i/>
          <w:sz w:val="24"/>
        </w:rPr>
        <w:tab/>
      </w:r>
      <w:r w:rsidR="00282828">
        <w:rPr>
          <w:i/>
          <w:sz w:val="24"/>
        </w:rPr>
        <w:t>W</w:t>
      </w:r>
      <w:r w:rsidR="00995087" w:rsidRPr="001C3FD5">
        <w:rPr>
          <w:i/>
          <w:sz w:val="24"/>
        </w:rPr>
        <w:t>eb site addresses</w:t>
      </w:r>
      <w:r w:rsidR="00282828">
        <w:rPr>
          <w:i/>
          <w:sz w:val="24"/>
        </w:rPr>
        <w:t xml:space="preserve"> relevant to the implementation of article 6</w:t>
      </w:r>
      <w:r w:rsidR="00995087" w:rsidRPr="001C3FD5">
        <w:rPr>
          <w:i/>
          <w:sz w:val="24"/>
        </w:rPr>
        <w:t>:</w:t>
      </w:r>
    </w:p>
    <w:p w14:paraId="3328D2A9" w14:textId="77777777" w:rsidR="00427D5D" w:rsidRPr="00CD7200" w:rsidRDefault="00427D5D">
      <w:pPr>
        <w:rPr>
          <w:sz w:val="24"/>
          <w:lang w:val="nl-NL"/>
        </w:rPr>
      </w:pPr>
    </w:p>
    <w:p w14:paraId="40266434" w14:textId="3AD3FA77" w:rsidR="00F63C0A" w:rsidDel="00D85093" w:rsidRDefault="00F63C0A">
      <w:pPr>
        <w:pStyle w:val="Brdtekst"/>
        <w:rPr>
          <w:del w:id="863" w:author="Ekeberg Beate Berglund" w:date="2016-12-15T11:24:00Z"/>
          <w:b w:val="0"/>
          <w:bCs/>
          <w:sz w:val="24"/>
          <w:lang w:val="nl-NL"/>
        </w:rPr>
      </w:pPr>
      <w:del w:id="864" w:author="Ekeberg Beate Berglund" w:date="2016-12-15T11:24:00Z">
        <w:r w:rsidDel="00D85093">
          <w:rPr>
            <w:b w:val="0"/>
            <w:bCs/>
            <w:sz w:val="24"/>
            <w:lang w:val="nl-NL"/>
          </w:rPr>
          <w:delText>No additional web sites.</w:delText>
        </w:r>
      </w:del>
    </w:p>
    <w:p w14:paraId="32978F67" w14:textId="522B0F84" w:rsidR="00D85093" w:rsidRDefault="00D85093" w:rsidP="00D85093">
      <w:pPr>
        <w:rPr>
          <w:ins w:id="865" w:author="Ekeberg Beate Berglund" w:date="2016-12-15T11:26:00Z"/>
          <w:sz w:val="24"/>
          <w:szCs w:val="24"/>
          <w:lang w:eastAsia="en-US"/>
        </w:rPr>
      </w:pPr>
      <w:ins w:id="866" w:author="Ekeberg Beate Berglund" w:date="2016-12-15T11:26:00Z">
        <w:r>
          <w:rPr>
            <w:sz w:val="24"/>
            <w:szCs w:val="24"/>
            <w:lang w:eastAsia="en-US"/>
          </w:rPr>
          <w:fldChar w:fldCharType="begin"/>
        </w:r>
        <w:r>
          <w:rPr>
            <w:sz w:val="24"/>
            <w:szCs w:val="24"/>
            <w:lang w:eastAsia="en-US"/>
          </w:rPr>
          <w:instrText xml:space="preserve"> HYPERLINK "</w:instrText>
        </w:r>
        <w:r w:rsidRPr="00D85093">
          <w:rPr>
            <w:sz w:val="24"/>
            <w:szCs w:val="24"/>
            <w:lang w:eastAsia="en-US"/>
          </w:rPr>
          <w:instrText>http://app.uio.no/ub/ujur/oversatte-lover/data/lov-19670210-000-eng.pdf</w:instrText>
        </w:r>
        <w:r>
          <w:rPr>
            <w:sz w:val="24"/>
            <w:szCs w:val="24"/>
            <w:lang w:eastAsia="en-US"/>
          </w:rPr>
          <w:instrText xml:space="preserve">" </w:instrText>
        </w:r>
        <w:r>
          <w:rPr>
            <w:sz w:val="24"/>
            <w:szCs w:val="24"/>
            <w:lang w:eastAsia="en-US"/>
          </w:rPr>
          <w:fldChar w:fldCharType="separate"/>
        </w:r>
        <w:r w:rsidRPr="0005109C">
          <w:rPr>
            <w:rStyle w:val="Hyperkobling"/>
            <w:sz w:val="24"/>
            <w:szCs w:val="24"/>
            <w:lang w:eastAsia="en-US"/>
          </w:rPr>
          <w:t>http://app.uio.no/ub/ujur/oversatte-lover/data/lov-19670210-000-eng.pdf</w:t>
        </w:r>
        <w:r>
          <w:rPr>
            <w:sz w:val="24"/>
            <w:szCs w:val="24"/>
            <w:lang w:eastAsia="en-US"/>
          </w:rPr>
          <w:fldChar w:fldCharType="end"/>
        </w:r>
      </w:ins>
    </w:p>
    <w:p w14:paraId="51B15C1A" w14:textId="26647BA1" w:rsidR="00A21CB7" w:rsidRDefault="00A21CB7" w:rsidP="00D85093">
      <w:pPr>
        <w:rPr>
          <w:ins w:id="867" w:author="Ekeberg Beate Berglund" w:date="2016-12-15T11:47:00Z"/>
          <w:sz w:val="24"/>
          <w:szCs w:val="24"/>
          <w:lang w:eastAsia="en-US"/>
        </w:rPr>
      </w:pPr>
      <w:ins w:id="868" w:author="Ekeberg Beate Berglund" w:date="2016-12-15T11:47:00Z">
        <w:r>
          <w:rPr>
            <w:sz w:val="24"/>
            <w:szCs w:val="24"/>
            <w:lang w:eastAsia="en-US"/>
          </w:rPr>
          <w:fldChar w:fldCharType="begin"/>
        </w:r>
        <w:r>
          <w:rPr>
            <w:sz w:val="24"/>
            <w:szCs w:val="24"/>
            <w:lang w:eastAsia="en-US"/>
          </w:rPr>
          <w:instrText xml:space="preserve"> HYPERLINK "</w:instrText>
        </w:r>
        <w:r w:rsidRPr="00A21CB7">
          <w:rPr>
            <w:sz w:val="24"/>
            <w:szCs w:val="24"/>
            <w:lang w:eastAsia="en-US"/>
          </w:rPr>
          <w:instrText>https://www.regjeringen.no/en/dokumenter/planning-building-act/id570450/</w:instrText>
        </w:r>
        <w:r>
          <w:rPr>
            <w:sz w:val="24"/>
            <w:szCs w:val="24"/>
            <w:lang w:eastAsia="en-US"/>
          </w:rPr>
          <w:instrText xml:space="preserve">" </w:instrText>
        </w:r>
        <w:r>
          <w:rPr>
            <w:sz w:val="24"/>
            <w:szCs w:val="24"/>
            <w:lang w:eastAsia="en-US"/>
          </w:rPr>
          <w:fldChar w:fldCharType="separate"/>
        </w:r>
        <w:r w:rsidRPr="0005109C">
          <w:rPr>
            <w:rStyle w:val="Hyperkobling"/>
            <w:sz w:val="24"/>
            <w:szCs w:val="24"/>
            <w:lang w:eastAsia="en-US"/>
          </w:rPr>
          <w:t>https://www.regjeringen.no/en/dokumenter/planning-building-act/id570450/</w:t>
        </w:r>
        <w:r>
          <w:rPr>
            <w:sz w:val="24"/>
            <w:szCs w:val="24"/>
            <w:lang w:eastAsia="en-US"/>
          </w:rPr>
          <w:fldChar w:fldCharType="end"/>
        </w:r>
      </w:ins>
    </w:p>
    <w:p w14:paraId="230037AC" w14:textId="151E5CD0" w:rsidR="00F77743" w:rsidRDefault="00F77743" w:rsidP="00D85093">
      <w:pPr>
        <w:rPr>
          <w:ins w:id="869" w:author="Ekeberg Beate Berglund" w:date="2016-12-15T11:47:00Z"/>
          <w:sz w:val="24"/>
          <w:szCs w:val="24"/>
          <w:lang w:eastAsia="en-US"/>
        </w:rPr>
      </w:pPr>
      <w:ins w:id="870" w:author="Ekeberg Beate Berglund" w:date="2016-12-15T11:47:00Z">
        <w:r>
          <w:rPr>
            <w:sz w:val="24"/>
            <w:szCs w:val="24"/>
            <w:lang w:eastAsia="en-US"/>
          </w:rPr>
          <w:fldChar w:fldCharType="begin"/>
        </w:r>
        <w:r>
          <w:rPr>
            <w:sz w:val="24"/>
            <w:szCs w:val="24"/>
            <w:lang w:eastAsia="en-US"/>
          </w:rPr>
          <w:instrText xml:space="preserve"> HYPERLINK "</w:instrText>
        </w:r>
        <w:r w:rsidRPr="00F77743">
          <w:rPr>
            <w:sz w:val="24"/>
            <w:szCs w:val="24"/>
            <w:lang w:eastAsia="en-US"/>
          </w:rPr>
          <w:instrText>https://www.regjeringen.no/en/dokumenter/nature-diversity-act/id570549/</w:instrText>
        </w:r>
        <w:r>
          <w:rPr>
            <w:sz w:val="24"/>
            <w:szCs w:val="24"/>
            <w:lang w:eastAsia="en-US"/>
          </w:rPr>
          <w:instrText xml:space="preserve">" </w:instrText>
        </w:r>
        <w:r>
          <w:rPr>
            <w:sz w:val="24"/>
            <w:szCs w:val="24"/>
            <w:lang w:eastAsia="en-US"/>
          </w:rPr>
          <w:fldChar w:fldCharType="separate"/>
        </w:r>
        <w:r w:rsidRPr="0005109C">
          <w:rPr>
            <w:rStyle w:val="Hyperkobling"/>
            <w:sz w:val="24"/>
            <w:szCs w:val="24"/>
            <w:lang w:eastAsia="en-US"/>
          </w:rPr>
          <w:t>https://www.regjeringen.no/en/dokumenter/nature-diversity-act/id570549/</w:t>
        </w:r>
        <w:r>
          <w:rPr>
            <w:sz w:val="24"/>
            <w:szCs w:val="24"/>
            <w:lang w:eastAsia="en-US"/>
          </w:rPr>
          <w:fldChar w:fldCharType="end"/>
        </w:r>
      </w:ins>
    </w:p>
    <w:p w14:paraId="63050544" w14:textId="66DF63B0" w:rsidR="00D85093" w:rsidRPr="00D85093" w:rsidRDefault="00B97701" w:rsidP="00D85093">
      <w:pPr>
        <w:rPr>
          <w:ins w:id="871" w:author="Ekeberg Beate Berglund" w:date="2016-12-15T11:24:00Z"/>
          <w:sz w:val="24"/>
          <w:szCs w:val="24"/>
          <w:lang w:eastAsia="en-US"/>
          <w:rPrChange w:id="872" w:author="Ekeberg Beate Berglund" w:date="2016-12-15T11:25:00Z">
            <w:rPr>
              <w:ins w:id="873" w:author="Ekeberg Beate Berglund" w:date="2016-12-15T11:24:00Z"/>
              <w:szCs w:val="24"/>
              <w:lang w:eastAsia="en-US"/>
            </w:rPr>
          </w:rPrChange>
        </w:rPr>
      </w:pPr>
      <w:ins w:id="874" w:author="Ekeberg Beate Berglund" w:date="2016-12-15T11:30:00Z">
        <w:r>
          <w:rPr>
            <w:sz w:val="24"/>
            <w:szCs w:val="24"/>
            <w:lang w:eastAsia="en-US"/>
          </w:rPr>
          <w:fldChar w:fldCharType="begin"/>
        </w:r>
        <w:r>
          <w:rPr>
            <w:sz w:val="24"/>
            <w:szCs w:val="24"/>
            <w:lang w:eastAsia="en-US"/>
          </w:rPr>
          <w:instrText xml:space="preserve"> HYPERLINK "</w:instrText>
        </w:r>
      </w:ins>
      <w:ins w:id="875" w:author="Ekeberg Beate Berglund" w:date="2016-12-15T11:24:00Z">
        <w:r w:rsidRPr="00D85093">
          <w:rPr>
            <w:sz w:val="24"/>
            <w:szCs w:val="24"/>
            <w:lang w:eastAsia="en-US"/>
            <w:rPrChange w:id="876" w:author="Ekeberg Beate Berglund" w:date="2016-12-15T11:25:00Z">
              <w:rPr>
                <w:szCs w:val="24"/>
                <w:lang w:eastAsia="en-US"/>
              </w:rPr>
            </w:rPrChange>
          </w:rPr>
          <w:instrText>https://lovdata.no/dokument/NL/lov/1978-06-09-50?q=kulturminneloven</w:instrText>
        </w:r>
      </w:ins>
      <w:ins w:id="877" w:author="Ekeberg Beate Berglund" w:date="2016-12-15T11:30:00Z">
        <w:r>
          <w:rPr>
            <w:sz w:val="24"/>
            <w:szCs w:val="24"/>
            <w:lang w:eastAsia="en-US"/>
          </w:rPr>
          <w:instrText xml:space="preserve">" </w:instrText>
        </w:r>
        <w:r>
          <w:rPr>
            <w:sz w:val="24"/>
            <w:szCs w:val="24"/>
            <w:lang w:eastAsia="en-US"/>
          </w:rPr>
          <w:fldChar w:fldCharType="separate"/>
        </w:r>
      </w:ins>
      <w:ins w:id="878" w:author="Ekeberg Beate Berglund" w:date="2016-12-15T11:24:00Z">
        <w:r w:rsidRPr="0005109C">
          <w:rPr>
            <w:rStyle w:val="Hyperkobling"/>
            <w:sz w:val="24"/>
            <w:rPrChange w:id="879" w:author="Ekeberg Beate Berglund" w:date="2016-12-15T11:25:00Z">
              <w:rPr>
                <w:szCs w:val="24"/>
                <w:lang w:eastAsia="en-US"/>
              </w:rPr>
            </w:rPrChange>
          </w:rPr>
          <w:t>https://lovdata.no/dokument/NL/lov/1978-06-09-50?q=kulturminneloven</w:t>
        </w:r>
      </w:ins>
      <w:ins w:id="880" w:author="Ekeberg Beate Berglund" w:date="2016-12-15T11:30:00Z">
        <w:r>
          <w:rPr>
            <w:sz w:val="24"/>
            <w:szCs w:val="24"/>
            <w:lang w:eastAsia="en-US"/>
          </w:rPr>
          <w:fldChar w:fldCharType="end"/>
        </w:r>
        <w:r>
          <w:rPr>
            <w:sz w:val="24"/>
            <w:szCs w:val="24"/>
            <w:lang w:eastAsia="en-US"/>
          </w:rPr>
          <w:t xml:space="preserve"> (</w:t>
        </w:r>
      </w:ins>
      <w:ins w:id="881" w:author="Ekeberg Beate Berglund" w:date="2016-12-15T11:41:00Z">
        <w:r w:rsidR="00600631">
          <w:rPr>
            <w:sz w:val="24"/>
            <w:szCs w:val="24"/>
            <w:lang w:eastAsia="en-US"/>
          </w:rPr>
          <w:t xml:space="preserve">no updated version available </w:t>
        </w:r>
      </w:ins>
      <w:ins w:id="882" w:author="Ekeberg Beate Berglund" w:date="2016-12-15T11:30:00Z">
        <w:r>
          <w:rPr>
            <w:sz w:val="24"/>
            <w:szCs w:val="24"/>
            <w:lang w:eastAsia="en-US"/>
          </w:rPr>
          <w:t>in English)</w:t>
        </w:r>
      </w:ins>
    </w:p>
    <w:p w14:paraId="52A7F7CA" w14:textId="669451B8" w:rsidR="00D85093" w:rsidRPr="00D85093" w:rsidRDefault="00D85093" w:rsidP="00D85093">
      <w:pPr>
        <w:rPr>
          <w:ins w:id="883" w:author="Ekeberg Beate Berglund" w:date="2016-12-15T11:24:00Z"/>
          <w:sz w:val="24"/>
          <w:szCs w:val="24"/>
          <w:lang w:eastAsia="en-US"/>
          <w:rPrChange w:id="884" w:author="Ekeberg Beate Berglund" w:date="2016-12-15T11:25:00Z">
            <w:rPr>
              <w:ins w:id="885" w:author="Ekeberg Beate Berglund" w:date="2016-12-15T11:24:00Z"/>
              <w:szCs w:val="24"/>
              <w:lang w:eastAsia="en-US"/>
            </w:rPr>
          </w:rPrChange>
        </w:rPr>
      </w:pPr>
      <w:ins w:id="886" w:author="Ekeberg Beate Berglund" w:date="2016-12-15T11:24:00Z">
        <w:r w:rsidRPr="00D85093">
          <w:rPr>
            <w:sz w:val="24"/>
            <w:szCs w:val="24"/>
            <w:lang w:eastAsia="en-US"/>
            <w:rPrChange w:id="887" w:author="Ekeberg Beate Berglund" w:date="2016-12-15T11:25:00Z">
              <w:rPr>
                <w:szCs w:val="24"/>
                <w:lang w:eastAsia="en-US"/>
              </w:rPr>
            </w:rPrChange>
          </w:rPr>
          <w:fldChar w:fldCharType="begin"/>
        </w:r>
        <w:r w:rsidRPr="00D85093">
          <w:rPr>
            <w:sz w:val="24"/>
            <w:szCs w:val="24"/>
            <w:lang w:eastAsia="en-US"/>
            <w:rPrChange w:id="888" w:author="Ekeberg Beate Berglund" w:date="2016-12-15T11:25:00Z">
              <w:rPr>
                <w:szCs w:val="24"/>
                <w:lang w:eastAsia="en-US"/>
              </w:rPr>
            </w:rPrChange>
          </w:rPr>
          <w:instrText xml:space="preserve"> HYPERLINK "https://lovdata.no/dokument/NL/lov/1981-03-13-6" </w:instrText>
        </w:r>
        <w:r w:rsidRPr="00D85093">
          <w:rPr>
            <w:sz w:val="24"/>
            <w:szCs w:val="24"/>
            <w:lang w:eastAsia="en-US"/>
            <w:rPrChange w:id="889" w:author="Ekeberg Beate Berglund" w:date="2016-12-15T11:25:00Z">
              <w:rPr>
                <w:szCs w:val="24"/>
                <w:lang w:eastAsia="en-US"/>
              </w:rPr>
            </w:rPrChange>
          </w:rPr>
          <w:fldChar w:fldCharType="separate"/>
        </w:r>
        <w:r w:rsidRPr="00D85093">
          <w:rPr>
            <w:rStyle w:val="Hyperkobling"/>
            <w:sz w:val="24"/>
            <w:szCs w:val="24"/>
            <w:lang w:eastAsia="en-US"/>
            <w:rPrChange w:id="890" w:author="Ekeberg Beate Berglund" w:date="2016-12-15T11:25:00Z">
              <w:rPr>
                <w:rStyle w:val="Hyperkobling"/>
                <w:szCs w:val="24"/>
                <w:lang w:eastAsia="en-US"/>
              </w:rPr>
            </w:rPrChange>
          </w:rPr>
          <w:t>https://lovdata.no/dokument/NL/lov/1981-03-13-6</w:t>
        </w:r>
        <w:r w:rsidRPr="00D85093">
          <w:rPr>
            <w:sz w:val="24"/>
            <w:szCs w:val="24"/>
            <w:lang w:eastAsia="en-US"/>
            <w:rPrChange w:id="891" w:author="Ekeberg Beate Berglund" w:date="2016-12-15T11:25:00Z">
              <w:rPr>
                <w:szCs w:val="24"/>
                <w:lang w:eastAsia="en-US"/>
              </w:rPr>
            </w:rPrChange>
          </w:rPr>
          <w:fldChar w:fldCharType="end"/>
        </w:r>
      </w:ins>
      <w:ins w:id="892" w:author="Ekeberg Beate Berglund" w:date="2016-12-15T11:41:00Z">
        <w:r w:rsidR="00600631">
          <w:rPr>
            <w:sz w:val="24"/>
            <w:szCs w:val="24"/>
            <w:lang w:eastAsia="en-US"/>
          </w:rPr>
          <w:t xml:space="preserve"> (no updated version available in English)</w:t>
        </w:r>
      </w:ins>
    </w:p>
    <w:p w14:paraId="038B21F6" w14:textId="1E1C540F" w:rsidR="00D7658D" w:rsidRDefault="00D7658D" w:rsidP="00D85093">
      <w:pPr>
        <w:rPr>
          <w:ins w:id="893" w:author="Ekeberg Beate Berglund" w:date="2016-12-15T11:42:00Z"/>
          <w:sz w:val="24"/>
          <w:szCs w:val="24"/>
          <w:lang w:eastAsia="en-US"/>
        </w:rPr>
      </w:pPr>
      <w:ins w:id="894" w:author="Ekeberg Beate Berglund" w:date="2016-12-15T11:42:00Z">
        <w:r>
          <w:rPr>
            <w:sz w:val="24"/>
            <w:szCs w:val="24"/>
            <w:lang w:eastAsia="en-US"/>
          </w:rPr>
          <w:fldChar w:fldCharType="begin"/>
        </w:r>
        <w:r>
          <w:rPr>
            <w:sz w:val="24"/>
            <w:szCs w:val="24"/>
            <w:lang w:eastAsia="en-US"/>
          </w:rPr>
          <w:instrText xml:space="preserve"> HYPERLINK "</w:instrText>
        </w:r>
        <w:r w:rsidRPr="00D7658D">
          <w:rPr>
            <w:sz w:val="24"/>
            <w:szCs w:val="24"/>
            <w:lang w:eastAsia="en-US"/>
          </w:rPr>
          <w:instrText>https://www.regjeringen.no/en/dokumenter/svalbard-environmental-protection-act/id173945/</w:instrText>
        </w:r>
        <w:r>
          <w:rPr>
            <w:sz w:val="24"/>
            <w:szCs w:val="24"/>
            <w:lang w:eastAsia="en-US"/>
          </w:rPr>
          <w:instrText xml:space="preserve">" </w:instrText>
        </w:r>
        <w:r>
          <w:rPr>
            <w:sz w:val="24"/>
            <w:szCs w:val="24"/>
            <w:lang w:eastAsia="en-US"/>
          </w:rPr>
          <w:fldChar w:fldCharType="separate"/>
        </w:r>
        <w:r w:rsidRPr="0005109C">
          <w:rPr>
            <w:rStyle w:val="Hyperkobling"/>
            <w:sz w:val="24"/>
            <w:szCs w:val="24"/>
            <w:lang w:eastAsia="en-US"/>
          </w:rPr>
          <w:t>https://www.regjeringen.no/en/dokumenter/svalbard-environmental-protection-act/id173945/</w:t>
        </w:r>
        <w:r>
          <w:rPr>
            <w:sz w:val="24"/>
            <w:szCs w:val="24"/>
            <w:lang w:eastAsia="en-US"/>
          </w:rPr>
          <w:fldChar w:fldCharType="end"/>
        </w:r>
      </w:ins>
    </w:p>
    <w:p w14:paraId="19A215B7" w14:textId="1B6232D4" w:rsidR="00D7658D" w:rsidRDefault="00D7658D" w:rsidP="00D85093">
      <w:pPr>
        <w:rPr>
          <w:ins w:id="895" w:author="Ekeberg Beate Berglund" w:date="2016-12-15T11:43:00Z"/>
          <w:sz w:val="24"/>
          <w:szCs w:val="24"/>
          <w:lang w:eastAsia="en-US"/>
        </w:rPr>
      </w:pPr>
      <w:ins w:id="896" w:author="Ekeberg Beate Berglund" w:date="2016-12-15T11:43:00Z">
        <w:r>
          <w:rPr>
            <w:sz w:val="24"/>
            <w:szCs w:val="24"/>
            <w:lang w:eastAsia="en-US"/>
          </w:rPr>
          <w:fldChar w:fldCharType="begin"/>
        </w:r>
        <w:r>
          <w:rPr>
            <w:sz w:val="24"/>
            <w:szCs w:val="24"/>
            <w:lang w:eastAsia="en-US"/>
          </w:rPr>
          <w:instrText xml:space="preserve"> HYPERLINK "</w:instrText>
        </w:r>
        <w:r w:rsidRPr="00D7658D">
          <w:rPr>
            <w:sz w:val="24"/>
            <w:szCs w:val="24"/>
            <w:lang w:eastAsia="en-US"/>
          </w:rPr>
          <w:instrText>http://www.npd.no/en/Regulations/Acts/Petroleum-activities-act/</w:instrText>
        </w:r>
        <w:r>
          <w:rPr>
            <w:sz w:val="24"/>
            <w:szCs w:val="24"/>
            <w:lang w:eastAsia="en-US"/>
          </w:rPr>
          <w:instrText xml:space="preserve">" </w:instrText>
        </w:r>
        <w:r>
          <w:rPr>
            <w:sz w:val="24"/>
            <w:szCs w:val="24"/>
            <w:lang w:eastAsia="en-US"/>
          </w:rPr>
          <w:fldChar w:fldCharType="separate"/>
        </w:r>
        <w:r w:rsidRPr="0005109C">
          <w:rPr>
            <w:rStyle w:val="Hyperkobling"/>
            <w:sz w:val="24"/>
            <w:szCs w:val="24"/>
            <w:lang w:eastAsia="en-US"/>
          </w:rPr>
          <w:t>http://www.npd.no/en/Regulations/Acts/Petroleum-activities-act/</w:t>
        </w:r>
        <w:r>
          <w:rPr>
            <w:sz w:val="24"/>
            <w:szCs w:val="24"/>
            <w:lang w:eastAsia="en-US"/>
          </w:rPr>
          <w:fldChar w:fldCharType="end"/>
        </w:r>
      </w:ins>
    </w:p>
    <w:p w14:paraId="69EC39C1" w14:textId="268ADA8D" w:rsidR="00D85093" w:rsidRPr="00D7658D" w:rsidRDefault="00D7658D" w:rsidP="00D85093">
      <w:pPr>
        <w:rPr>
          <w:ins w:id="897" w:author="Ekeberg Beate Berglund" w:date="2016-12-15T11:24:00Z"/>
          <w:sz w:val="24"/>
          <w:szCs w:val="24"/>
          <w:lang w:eastAsia="en-US"/>
          <w:rPrChange w:id="898" w:author="Ekeberg Beate Berglund" w:date="2016-12-15T11:43:00Z">
            <w:rPr>
              <w:ins w:id="899" w:author="Ekeberg Beate Berglund" w:date="2016-12-15T11:24:00Z"/>
              <w:szCs w:val="24"/>
              <w:lang w:eastAsia="en-US"/>
            </w:rPr>
          </w:rPrChange>
        </w:rPr>
      </w:pPr>
      <w:ins w:id="900" w:author="Ekeberg Beate Berglund" w:date="2016-12-15T11:44:00Z">
        <w:r w:rsidRPr="00D7658D">
          <w:rPr>
            <w:sz w:val="24"/>
            <w:szCs w:val="24"/>
            <w:lang w:eastAsia="en-US"/>
          </w:rPr>
          <w:t>http://app.uio.no/ub/ujur/oversatte-lover/data/lov-19900629-050-eng.pdf</w:t>
        </w:r>
      </w:ins>
    </w:p>
    <w:p w14:paraId="5C61BD73" w14:textId="0F6A705E" w:rsidR="00D7658D" w:rsidRDefault="00D7658D" w:rsidP="00D85093">
      <w:pPr>
        <w:rPr>
          <w:ins w:id="901" w:author="Ekeberg Beate Berglund" w:date="2016-12-15T11:45:00Z"/>
          <w:sz w:val="24"/>
          <w:szCs w:val="24"/>
          <w:lang w:eastAsia="en-US"/>
        </w:rPr>
      </w:pPr>
      <w:ins w:id="902" w:author="Ekeberg Beate Berglund" w:date="2016-12-15T11:45:00Z">
        <w:r>
          <w:rPr>
            <w:sz w:val="24"/>
            <w:szCs w:val="24"/>
            <w:lang w:eastAsia="en-US"/>
          </w:rPr>
          <w:fldChar w:fldCharType="begin"/>
        </w:r>
        <w:r>
          <w:rPr>
            <w:sz w:val="24"/>
            <w:szCs w:val="24"/>
            <w:lang w:eastAsia="en-US"/>
          </w:rPr>
          <w:instrText xml:space="preserve"> HYPERLINK "</w:instrText>
        </w:r>
        <w:r w:rsidRPr="00D7658D">
          <w:rPr>
            <w:sz w:val="24"/>
            <w:szCs w:val="24"/>
            <w:lang w:eastAsia="en-US"/>
          </w:rPr>
          <w:instrText>http://app.uio.no/ub/ujur/oversatte-lover/data/lov-20001124-082-eng.pdf</w:instrText>
        </w:r>
        <w:r>
          <w:rPr>
            <w:sz w:val="24"/>
            <w:szCs w:val="24"/>
            <w:lang w:eastAsia="en-US"/>
          </w:rPr>
          <w:instrText xml:space="preserve">" </w:instrText>
        </w:r>
        <w:r>
          <w:rPr>
            <w:sz w:val="24"/>
            <w:szCs w:val="24"/>
            <w:lang w:eastAsia="en-US"/>
          </w:rPr>
          <w:fldChar w:fldCharType="separate"/>
        </w:r>
        <w:r w:rsidRPr="0005109C">
          <w:rPr>
            <w:rStyle w:val="Hyperkobling"/>
            <w:sz w:val="24"/>
            <w:szCs w:val="24"/>
            <w:lang w:eastAsia="en-US"/>
          </w:rPr>
          <w:t>http://app.uio.no/ub/ujur/oversatte-lover/data/lov-20001124-082-eng.pdf</w:t>
        </w:r>
        <w:r>
          <w:rPr>
            <w:sz w:val="24"/>
            <w:szCs w:val="24"/>
            <w:lang w:eastAsia="en-US"/>
          </w:rPr>
          <w:fldChar w:fldCharType="end"/>
        </w:r>
      </w:ins>
    </w:p>
    <w:p w14:paraId="713C85F0" w14:textId="3B79E4CB" w:rsidR="00D85093" w:rsidRPr="00CD7200" w:rsidRDefault="00D7658D">
      <w:pPr>
        <w:pStyle w:val="Brdtekst"/>
        <w:rPr>
          <w:ins w:id="903" w:author="Ekeberg Beate Berglund" w:date="2016-12-15T11:24:00Z"/>
          <w:b w:val="0"/>
          <w:bCs/>
          <w:sz w:val="24"/>
          <w:lang w:val="nl-NL"/>
        </w:rPr>
      </w:pPr>
      <w:ins w:id="904" w:author="Ekeberg Beate Berglund" w:date="2016-12-15T11:46:00Z">
        <w:r w:rsidRPr="00D7658D">
          <w:rPr>
            <w:b w:val="0"/>
            <w:sz w:val="24"/>
            <w:szCs w:val="24"/>
            <w:lang w:eastAsia="en-US"/>
          </w:rPr>
          <w:t>http://app.uio.no/ub/ujur/oversatte-lover/data/lov-19171214-017-eng.pdf</w:t>
        </w:r>
      </w:ins>
    </w:p>
    <w:p w14:paraId="1BDEEB52" w14:textId="77777777" w:rsidR="00427D5D" w:rsidRPr="00CD7200" w:rsidRDefault="00427D5D">
      <w:pPr>
        <w:pStyle w:val="Overskrift1"/>
        <w:keepNext w:val="0"/>
        <w:jc w:val="center"/>
        <w:rPr>
          <w:smallCaps/>
          <w:color w:val="auto"/>
          <w:sz w:val="24"/>
          <w:lang w:val="nl-NL"/>
        </w:rPr>
      </w:pPr>
    </w:p>
    <w:p w14:paraId="51F666C1" w14:textId="77777777" w:rsidR="00427D5D" w:rsidRPr="00CD7200" w:rsidRDefault="00427D5D">
      <w:pPr>
        <w:pStyle w:val="Overskrift1"/>
        <w:keepNext w:val="0"/>
        <w:jc w:val="center"/>
        <w:rPr>
          <w:smallCaps/>
          <w:color w:val="auto"/>
          <w:sz w:val="24"/>
          <w:lang w:val="nl-NL"/>
        </w:rPr>
      </w:pPr>
    </w:p>
    <w:p w14:paraId="74D0DC44" w14:textId="77777777" w:rsidR="00427D5D" w:rsidRPr="00CD7200" w:rsidRDefault="00427D5D">
      <w:pPr>
        <w:pStyle w:val="Overskrift1"/>
        <w:keepNext w:val="0"/>
        <w:jc w:val="center"/>
        <w:rPr>
          <w:smallCaps/>
          <w:color w:val="auto"/>
          <w:sz w:val="24"/>
          <w:lang w:val="nl-NL"/>
        </w:rPr>
      </w:pPr>
      <w:r w:rsidRPr="00CD7200">
        <w:rPr>
          <w:smallCaps/>
          <w:color w:val="auto"/>
          <w:sz w:val="24"/>
          <w:lang w:val="nl-NL"/>
        </w:rPr>
        <w:t>Article 7</w:t>
      </w:r>
    </w:p>
    <w:p w14:paraId="0B9F1AF6" w14:textId="77777777" w:rsidR="00427D5D" w:rsidRPr="00CD7200" w:rsidRDefault="00427D5D">
      <w:pPr>
        <w:rPr>
          <w:sz w:val="24"/>
          <w:lang w:val="nl-NL"/>
        </w:rPr>
      </w:pPr>
    </w:p>
    <w:p w14:paraId="71DA0563" w14:textId="77777777" w:rsidR="00427D5D" w:rsidRPr="00CD7200" w:rsidRDefault="00F63C0A" w:rsidP="00F63C0A">
      <w:pPr>
        <w:pStyle w:val="Bunntekst"/>
        <w:tabs>
          <w:tab w:val="left" w:pos="426"/>
        </w:tabs>
        <w:rPr>
          <w:b/>
          <w:sz w:val="24"/>
        </w:rPr>
      </w:pPr>
      <w:r>
        <w:rPr>
          <w:b/>
          <w:sz w:val="24"/>
        </w:rPr>
        <w:t>XIX-XX.</w:t>
      </w:r>
      <w:r>
        <w:rPr>
          <w:b/>
          <w:sz w:val="24"/>
        </w:rPr>
        <w:tab/>
        <w:t xml:space="preserve">        </w:t>
      </w:r>
      <w:r w:rsidR="00666745">
        <w:rPr>
          <w:b/>
          <w:sz w:val="24"/>
        </w:rPr>
        <w:t>P</w:t>
      </w:r>
      <w:r w:rsidR="00427D5D" w:rsidRPr="00CD7200">
        <w:rPr>
          <w:b/>
          <w:sz w:val="24"/>
        </w:rPr>
        <w:t>ractical and/or other provisions made for the public to participate during the preparation of plans and programmes</w:t>
      </w:r>
      <w:r w:rsidR="00666745">
        <w:rPr>
          <w:b/>
          <w:sz w:val="24"/>
        </w:rPr>
        <w:t xml:space="preserve"> and o</w:t>
      </w:r>
      <w:r w:rsidR="00666745">
        <w:rPr>
          <w:b/>
          <w:bCs/>
          <w:sz w:val="23"/>
          <w:szCs w:val="23"/>
        </w:rPr>
        <w:t xml:space="preserve">pportunities for public participation in the preparation of policies </w:t>
      </w:r>
      <w:r w:rsidR="00427D5D" w:rsidRPr="00CD7200">
        <w:rPr>
          <w:b/>
          <w:sz w:val="24"/>
        </w:rPr>
        <w:t>relating to the environment</w:t>
      </w:r>
      <w:r w:rsidR="00666745">
        <w:rPr>
          <w:b/>
          <w:sz w:val="24"/>
        </w:rPr>
        <w:t xml:space="preserve"> </w:t>
      </w:r>
      <w:r w:rsidR="00666745">
        <w:rPr>
          <w:b/>
          <w:bCs/>
          <w:sz w:val="23"/>
          <w:szCs w:val="23"/>
        </w:rPr>
        <w:t>provided pursuant to article 7</w:t>
      </w:r>
      <w:r w:rsidR="00427D5D" w:rsidRPr="00CD7200">
        <w:rPr>
          <w:b/>
          <w:sz w:val="24"/>
        </w:rPr>
        <w:t>..</w:t>
      </w:r>
    </w:p>
    <w:p w14:paraId="540DA5BE" w14:textId="77777777" w:rsidR="00427D5D" w:rsidRPr="00CD7200" w:rsidRDefault="00427D5D">
      <w:pPr>
        <w:pStyle w:val="Bunntekst"/>
        <w:jc w:val="center"/>
        <w:rPr>
          <w:sz w:val="24"/>
        </w:rPr>
      </w:pPr>
    </w:p>
    <w:p w14:paraId="2A9C50C0" w14:textId="7911E4D7" w:rsidR="00F83AF3" w:rsidRPr="001C3FD5" w:rsidRDefault="00427D5D" w:rsidP="00F83AF3">
      <w:pPr>
        <w:pStyle w:val="INNH1"/>
        <w:rPr>
          <w:lang w:val="en-US"/>
        </w:rPr>
      </w:pPr>
      <w:r w:rsidRPr="001C3FD5">
        <w:rPr>
          <w:lang w:val="en-US"/>
        </w:rPr>
        <w:t xml:space="preserve">The Planning and Building Act lays down that the public must be involved in decision-making processes for plans to which the Act applies. Section </w:t>
      </w:r>
      <w:r w:rsidR="00E54125" w:rsidRPr="001C3FD5">
        <w:rPr>
          <w:lang w:val="en-US"/>
        </w:rPr>
        <w:t>5.1 and 5.2</w:t>
      </w:r>
      <w:r w:rsidRPr="001C3FD5">
        <w:rPr>
          <w:lang w:val="en-US"/>
        </w:rPr>
        <w:t xml:space="preserve"> of the Act requires the planning authorities to </w:t>
      </w:r>
      <w:ins w:id="905" w:author="Ekeberg Beate Berglund" w:date="2016-12-14T14:45:00Z">
        <w:r w:rsidR="002F4ED2">
          <w:rPr>
            <w:lang w:val="en-US"/>
          </w:rPr>
          <w:t xml:space="preserve">actively </w:t>
        </w:r>
      </w:ins>
      <w:r w:rsidRPr="001C3FD5">
        <w:rPr>
          <w:lang w:val="en-US"/>
        </w:rPr>
        <w:t xml:space="preserve">provide information </w:t>
      </w:r>
      <w:ins w:id="906" w:author="Ekeberg Beate Berglund" w:date="2016-12-14T14:45:00Z">
        <w:r w:rsidR="002F4ED2">
          <w:rPr>
            <w:lang w:val="en-US"/>
          </w:rPr>
          <w:t xml:space="preserve">and accommodate </w:t>
        </w:r>
      </w:ins>
      <w:del w:id="907" w:author="Ekeberg Beate Berglund" w:date="2016-12-14T14:45:00Z">
        <w:r w:rsidRPr="001C3FD5" w:rsidDel="002F4ED2">
          <w:rPr>
            <w:lang w:val="en-US"/>
          </w:rPr>
          <w:delText xml:space="preserve">actively </w:delText>
        </w:r>
      </w:del>
      <w:r w:rsidRPr="001C3FD5">
        <w:rPr>
          <w:lang w:val="en-US"/>
        </w:rPr>
        <w:t xml:space="preserve">at an early stage of the planning process, and to give individuals and groups the opportunity to play an active part in the planning process. </w:t>
      </w:r>
      <w:ins w:id="908" w:author="Ekeberg Beate Berglund" w:date="2016-12-14T14:47:00Z">
        <w:r w:rsidR="002F4ED2">
          <w:rPr>
            <w:lang w:val="en-US"/>
          </w:rPr>
          <w:t xml:space="preserve">The Act </w:t>
        </w:r>
      </w:ins>
      <w:ins w:id="909" w:author="Ekeberg Beate Berglund" w:date="2016-12-14T14:48:00Z">
        <w:r w:rsidR="002F4ED2">
          <w:rPr>
            <w:lang w:val="en-US"/>
          </w:rPr>
          <w:t>and national guidelines for children and you</w:t>
        </w:r>
      </w:ins>
      <w:ins w:id="910" w:author="Ekeberg Beate Berglund" w:date="2016-12-15T11:52:00Z">
        <w:r w:rsidR="00603B52">
          <w:rPr>
            <w:lang w:val="en-US"/>
          </w:rPr>
          <w:t>th</w:t>
        </w:r>
      </w:ins>
      <w:ins w:id="911" w:author="Ekeberg Beate Berglund" w:date="2016-12-14T14:48:00Z">
        <w:r w:rsidR="002F4ED2">
          <w:rPr>
            <w:lang w:val="en-US"/>
          </w:rPr>
          <w:t xml:space="preserve"> in planning processes, </w:t>
        </w:r>
      </w:ins>
      <w:ins w:id="912" w:author="Ekeberg Beate Berglund" w:date="2016-12-14T14:47:00Z">
        <w:r w:rsidR="002F4ED2">
          <w:rPr>
            <w:lang w:val="en-US"/>
          </w:rPr>
          <w:t>especially emphasizes the need to a</w:t>
        </w:r>
      </w:ins>
      <w:ins w:id="913" w:author="Ekeberg Beate Berglund" w:date="2016-12-14T14:46:00Z">
        <w:r w:rsidR="002F4ED2">
          <w:rPr>
            <w:lang w:val="en-US"/>
          </w:rPr>
          <w:t>ccommodat</w:t>
        </w:r>
      </w:ins>
      <w:ins w:id="914" w:author="Ekeberg Beate Berglund" w:date="2016-12-14T14:47:00Z">
        <w:r w:rsidR="002F4ED2">
          <w:rPr>
            <w:lang w:val="en-US"/>
          </w:rPr>
          <w:t xml:space="preserve">e information to and participation of </w:t>
        </w:r>
      </w:ins>
      <w:ins w:id="915" w:author="Ekeberg Beate Berglund" w:date="2016-12-14T14:49:00Z">
        <w:r w:rsidR="002F4ED2">
          <w:rPr>
            <w:lang w:val="en-US"/>
          </w:rPr>
          <w:t xml:space="preserve">these groups </w:t>
        </w:r>
      </w:ins>
      <w:ins w:id="916" w:author="Ekeberg Beate Berglund" w:date="2016-12-14T14:46:00Z">
        <w:r w:rsidR="002F4ED2">
          <w:rPr>
            <w:lang w:val="en-US"/>
          </w:rPr>
          <w:t>as stakeholders and representatives of the sustainability perspective</w:t>
        </w:r>
      </w:ins>
      <w:ins w:id="917" w:author="Ekeberg Beate Berglund" w:date="2016-12-14T14:45:00Z">
        <w:r w:rsidR="002F4ED2" w:rsidRPr="00C95486">
          <w:t xml:space="preserve">. </w:t>
        </w:r>
      </w:ins>
      <w:ins w:id="918" w:author="Ekeberg Beate Berglund" w:date="2016-12-14T14:49:00Z">
        <w:r w:rsidR="002F4ED2">
          <w:t xml:space="preserve">The regional and local councils </w:t>
        </w:r>
      </w:ins>
      <w:ins w:id="919" w:author="Ekeberg Beate Berglund" w:date="2016-12-14T14:50:00Z">
        <w:r w:rsidR="002F4ED2">
          <w:t xml:space="preserve">for elderly people and people with disabilities </w:t>
        </w:r>
      </w:ins>
      <w:ins w:id="920" w:author="Ekeberg Beate Berglund" w:date="2016-12-14T14:49:00Z">
        <w:r w:rsidR="002F4ED2">
          <w:t xml:space="preserve">established pursuant to the Act </w:t>
        </w:r>
      </w:ins>
      <w:ins w:id="921" w:author="Ekeberg Beate Berglund" w:date="2016-12-14T14:50:00Z">
        <w:r w:rsidR="002F4ED2">
          <w:t xml:space="preserve">provide their right to participate </w:t>
        </w:r>
      </w:ins>
      <w:ins w:id="922" w:author="Ekeberg Beate Berglund" w:date="2016-12-14T14:51:00Z">
        <w:r w:rsidR="006C4C05">
          <w:t xml:space="preserve">in public decisionmaking procedures </w:t>
        </w:r>
      </w:ins>
      <w:ins w:id="923" w:author="Ekeberg Beate Berglund" w:date="2016-12-14T14:50:00Z">
        <w:r w:rsidR="002F4ED2">
          <w:t xml:space="preserve">to safeguard their interests </w:t>
        </w:r>
      </w:ins>
      <w:ins w:id="924" w:author="Ekeberg Beate Berglund" w:date="2016-12-14T14:51:00Z">
        <w:r w:rsidR="006C4C05">
          <w:t>directly</w:t>
        </w:r>
      </w:ins>
      <w:ins w:id="925" w:author="Ekeberg Beate Berglund" w:date="2016-12-14T14:45:00Z">
        <w:r w:rsidR="002F4ED2">
          <w:t xml:space="preserve">. </w:t>
        </w:r>
      </w:ins>
      <w:r w:rsidR="00E54125" w:rsidRPr="001C3FD5">
        <w:rPr>
          <w:lang w:val="en-US"/>
        </w:rPr>
        <w:t>C</w:t>
      </w:r>
      <w:r w:rsidRPr="001C3FD5">
        <w:rPr>
          <w:lang w:val="en-US"/>
        </w:rPr>
        <w:t xml:space="preserve">entral government plans, municipal master plans and local development plans shall as a general rule be </w:t>
      </w:r>
      <w:r w:rsidR="00E54125" w:rsidRPr="001C3FD5">
        <w:rPr>
          <w:lang w:val="en-US"/>
        </w:rPr>
        <w:t>subjected to two thorough public hearings, once at the beginning of the process and then again when a draft plan has been proposed.</w:t>
      </w:r>
      <w:r w:rsidR="00F83AF3" w:rsidRPr="001C3FD5">
        <w:rPr>
          <w:lang w:val="en-US"/>
        </w:rPr>
        <w:t xml:space="preserve"> The same requirements apply purs</w:t>
      </w:r>
      <w:r w:rsidR="003B44D2" w:rsidRPr="001C3FD5">
        <w:rPr>
          <w:lang w:val="en-US"/>
        </w:rPr>
        <w:t>u</w:t>
      </w:r>
      <w:r w:rsidR="00F83AF3" w:rsidRPr="001C3FD5">
        <w:rPr>
          <w:lang w:val="en-US"/>
        </w:rPr>
        <w:t>ant to Section 50 of the Svalbard Environment Act.</w:t>
      </w:r>
      <w:ins w:id="926" w:author="Ekeberg Beate Berglund" w:date="2016-12-14T14:52:00Z">
        <w:r w:rsidR="00FF6F08">
          <w:rPr>
            <w:lang w:val="en-US"/>
          </w:rPr>
          <w:t xml:space="preserve">  The provision on accommodat</w:t>
        </w:r>
      </w:ins>
      <w:ins w:id="927" w:author="Ekeberg Beate Berglund" w:date="2016-12-14T14:54:00Z">
        <w:r w:rsidR="00FF6F08">
          <w:rPr>
            <w:lang w:val="en-US"/>
          </w:rPr>
          <w:t xml:space="preserve">ing participation applies to </w:t>
        </w:r>
      </w:ins>
      <w:ins w:id="928" w:author="Ekeberg Beate Berglund" w:date="2016-12-14T14:55:00Z">
        <w:r w:rsidR="00FF6F08">
          <w:rPr>
            <w:lang w:val="en-US"/>
          </w:rPr>
          <w:t xml:space="preserve">anyone who proposes plans, whether </w:t>
        </w:r>
      </w:ins>
      <w:del w:id="929" w:author="Ekeberg Beate Berglund" w:date="2016-12-14T14:54:00Z">
        <w:r w:rsidR="00F83AF3" w:rsidRPr="001C3FD5" w:rsidDel="00FF6F08">
          <w:rPr>
            <w:lang w:val="en-US"/>
          </w:rPr>
          <w:delText xml:space="preserve"> </w:delText>
        </w:r>
      </w:del>
      <w:ins w:id="930" w:author="Ekeberg Beate Berglund" w:date="2016-12-14T14:54:00Z">
        <w:r w:rsidR="00FF6F08">
          <w:t xml:space="preserve">public </w:t>
        </w:r>
      </w:ins>
      <w:ins w:id="931" w:author="Ekeberg Beate Berglund" w:date="2016-12-14T14:55:00Z">
        <w:r w:rsidR="00E02495">
          <w:t xml:space="preserve">organs </w:t>
        </w:r>
        <w:r w:rsidR="00FF6F08">
          <w:t xml:space="preserve">or </w:t>
        </w:r>
      </w:ins>
      <w:ins w:id="932" w:author="Ekeberg Beate Berglund" w:date="2016-12-14T14:54:00Z">
        <w:r w:rsidR="00FF6F08">
          <w:t>private</w:t>
        </w:r>
      </w:ins>
      <w:ins w:id="933" w:author="Ekeberg Beate Berglund" w:date="2016-12-14T14:55:00Z">
        <w:r w:rsidR="00E02495">
          <w:t xml:space="preserve"> entities or persons</w:t>
        </w:r>
        <w:r w:rsidR="00FF6F08">
          <w:t>.</w:t>
        </w:r>
      </w:ins>
    </w:p>
    <w:p w14:paraId="49D2B0B6" w14:textId="77777777" w:rsidR="00427D5D" w:rsidRDefault="00427D5D">
      <w:pPr>
        <w:rPr>
          <w:sz w:val="24"/>
        </w:rPr>
      </w:pPr>
    </w:p>
    <w:p w14:paraId="32D22397" w14:textId="77777777" w:rsidR="00F83AF3" w:rsidRDefault="00F83AF3">
      <w:pPr>
        <w:rPr>
          <w:sz w:val="24"/>
        </w:rPr>
      </w:pPr>
    </w:p>
    <w:p w14:paraId="42AC19CB" w14:textId="77777777" w:rsidR="00E54125" w:rsidRDefault="00E54125">
      <w:pPr>
        <w:rPr>
          <w:sz w:val="24"/>
        </w:rPr>
      </w:pPr>
      <w:r>
        <w:rPr>
          <w:sz w:val="24"/>
        </w:rPr>
        <w:t>As regards plans under the Planning and Building Act with substantial consequences for the environment, directive 2001/42/</w:t>
      </w:r>
      <w:r w:rsidR="00D40BA1">
        <w:rPr>
          <w:sz w:val="24"/>
        </w:rPr>
        <w:t xml:space="preserve">EC </w:t>
      </w:r>
      <w:r>
        <w:rPr>
          <w:sz w:val="24"/>
        </w:rPr>
        <w:t xml:space="preserve">is applicable. </w:t>
      </w:r>
      <w:r w:rsidR="00232FA7">
        <w:rPr>
          <w:sz w:val="24"/>
        </w:rPr>
        <w:t xml:space="preserve">The directive has been made part of the </w:t>
      </w:r>
      <w:r w:rsidR="00950765">
        <w:rPr>
          <w:sz w:val="24"/>
        </w:rPr>
        <w:t>EEA</w:t>
      </w:r>
      <w:r w:rsidR="00232FA7">
        <w:rPr>
          <w:sz w:val="24"/>
        </w:rPr>
        <w:t>-Agreement</w:t>
      </w:r>
      <w:r w:rsidR="00F56318">
        <w:rPr>
          <w:sz w:val="24"/>
        </w:rPr>
        <w:t>,</w:t>
      </w:r>
      <w:r w:rsidR="00232FA7">
        <w:rPr>
          <w:sz w:val="24"/>
        </w:rPr>
        <w:t xml:space="preserve"> and </w:t>
      </w:r>
      <w:r w:rsidR="00F56318">
        <w:rPr>
          <w:sz w:val="24"/>
        </w:rPr>
        <w:t xml:space="preserve">has been </w:t>
      </w:r>
      <w:r w:rsidR="00232FA7">
        <w:rPr>
          <w:sz w:val="24"/>
        </w:rPr>
        <w:t>incorporated in Norwegian law through the provisions on environmental impact assessment in t</w:t>
      </w:r>
      <w:r w:rsidR="00F56318">
        <w:rPr>
          <w:sz w:val="24"/>
        </w:rPr>
        <w:t>he Planning and Building Act in combination with provisions in</w:t>
      </w:r>
      <w:r w:rsidR="00232FA7">
        <w:rPr>
          <w:sz w:val="24"/>
        </w:rPr>
        <w:t xml:space="preserve"> the</w:t>
      </w:r>
      <w:r w:rsidR="00FA087C">
        <w:rPr>
          <w:sz w:val="24"/>
        </w:rPr>
        <w:t xml:space="preserve"> regulation relating to environmental impact assessment.</w:t>
      </w:r>
      <w:r>
        <w:rPr>
          <w:sz w:val="24"/>
        </w:rPr>
        <w:t xml:space="preserve"> </w:t>
      </w:r>
    </w:p>
    <w:p w14:paraId="5F665497" w14:textId="77777777" w:rsidR="00F56318" w:rsidRPr="00CD7200" w:rsidRDefault="00F56318">
      <w:pPr>
        <w:rPr>
          <w:sz w:val="24"/>
        </w:rPr>
      </w:pPr>
    </w:p>
    <w:p w14:paraId="73C80882" w14:textId="0062337F" w:rsidR="00427D5D" w:rsidRPr="00CD7200" w:rsidRDefault="00427D5D">
      <w:pPr>
        <w:rPr>
          <w:sz w:val="24"/>
        </w:rPr>
      </w:pPr>
      <w:r w:rsidRPr="00CD7200">
        <w:rPr>
          <w:sz w:val="24"/>
        </w:rPr>
        <w:t xml:space="preserve">In addition to binding plans for land-use planning purposes under the Planning and Building Act, there are many other programmes and general decisions that can determine the framework and terms for later individual decisions. The Instructions for Official Studies and Reports laid down by the government apply to work carried out by or commissioned by central government agencies. To ensure that public participation is also possible in decision-making processes concerning more strategic programmes relating to the environment, this principle has been incorporated into section 20 of the Environmental Information Act. The phrase “plans and programmes” includes everything from municipal land-use plans </w:t>
      </w:r>
      <w:ins w:id="934" w:author="Ekeberg Beate Berglund" w:date="2016-12-14T14:56:00Z">
        <w:r w:rsidR="004C15B4">
          <w:rPr>
            <w:sz w:val="24"/>
          </w:rPr>
          <w:t xml:space="preserve">and cultural heritage plans </w:t>
        </w:r>
      </w:ins>
      <w:r w:rsidRPr="00CD7200">
        <w:rPr>
          <w:sz w:val="24"/>
        </w:rPr>
        <w:t>to national action plans for specific sectors. The plans need not have legally binding effect. The provision applies to national, county and municipal authorities.</w:t>
      </w:r>
    </w:p>
    <w:p w14:paraId="5BFB5365" w14:textId="77777777" w:rsidR="00427D5D" w:rsidRPr="00CD7200" w:rsidRDefault="00427D5D">
      <w:pPr>
        <w:rPr>
          <w:sz w:val="24"/>
        </w:rPr>
      </w:pPr>
    </w:p>
    <w:p w14:paraId="53BB2062" w14:textId="77777777" w:rsidR="00D655DB" w:rsidRPr="00CD7200" w:rsidRDefault="00F56318" w:rsidP="00D655DB">
      <w:pPr>
        <w:autoSpaceDE w:val="0"/>
        <w:autoSpaceDN w:val="0"/>
        <w:adjustRightInd w:val="0"/>
        <w:rPr>
          <w:sz w:val="24"/>
          <w:szCs w:val="24"/>
        </w:rPr>
      </w:pPr>
      <w:r>
        <w:rPr>
          <w:sz w:val="24"/>
        </w:rPr>
        <w:t xml:space="preserve">According to subsection 1 of Section 20 of the Environmental Information Act, </w:t>
      </w:r>
      <w:r w:rsidR="00427D5D" w:rsidRPr="00CD7200">
        <w:rPr>
          <w:sz w:val="24"/>
        </w:rPr>
        <w:t>administrative agencies shall, in connection with the preparation of plans and programmes relating to the environment, make provision for participation by the public in these processes and ensure that there are real opportunities to influence the decisions that are made. One way of complying with this requirement is to hold meetings to brief the public concerned. Another is to provide relevant information on the Internet. Information must be provided at a stage when there is still a real opportunity to influence the decisions that are made, i.e. as a general rule, early in the process. The time limits set must give organizations sufficient time to familiarize themselves with the subject matter and discuss the matter internally. The environmental impact</w:t>
      </w:r>
      <w:r w:rsidR="00D655DB" w:rsidRPr="00CD7200">
        <w:rPr>
          <w:sz w:val="24"/>
        </w:rPr>
        <w:t xml:space="preserve"> of plans and programmes</w:t>
      </w:r>
      <w:r w:rsidR="00427D5D" w:rsidRPr="00CD7200">
        <w:rPr>
          <w:sz w:val="24"/>
        </w:rPr>
        <w:t xml:space="preserve"> need not be significant for the provision to be applicable (see the use of the phrase “relating to the environment</w:t>
      </w:r>
      <w:r w:rsidR="00427D5D" w:rsidRPr="00CD7200">
        <w:rPr>
          <w:sz w:val="24"/>
          <w:szCs w:val="24"/>
        </w:rPr>
        <w:t>”).</w:t>
      </w:r>
      <w:r w:rsidR="00D655DB" w:rsidRPr="00CD7200">
        <w:rPr>
          <w:sz w:val="24"/>
          <w:szCs w:val="24"/>
        </w:rPr>
        <w:t xml:space="preserve"> The term “environment” is intended to cover at least the same scope as in Article 2 (3) (a) of the Convention.</w:t>
      </w:r>
    </w:p>
    <w:p w14:paraId="4CD62F82" w14:textId="77777777" w:rsidR="00427D5D" w:rsidRPr="00CD7200" w:rsidRDefault="00427D5D">
      <w:pPr>
        <w:rPr>
          <w:sz w:val="24"/>
        </w:rPr>
      </w:pPr>
    </w:p>
    <w:p w14:paraId="4FE97B3F" w14:textId="77777777" w:rsidR="00427D5D" w:rsidRPr="00CD7200" w:rsidRDefault="00427D5D">
      <w:pPr>
        <w:rPr>
          <w:sz w:val="24"/>
        </w:rPr>
      </w:pPr>
      <w:r w:rsidRPr="00CD7200">
        <w:rPr>
          <w:sz w:val="24"/>
        </w:rPr>
        <w:t xml:space="preserve">In the case of plans or programmes that may have a significant impact on the environment, subsection 2 of section 20 </w:t>
      </w:r>
      <w:r w:rsidR="009D06BD">
        <w:rPr>
          <w:sz w:val="24"/>
        </w:rPr>
        <w:t xml:space="preserve">of the Environmental Information Act </w:t>
      </w:r>
      <w:r w:rsidRPr="00CD7200">
        <w:rPr>
          <w:sz w:val="24"/>
        </w:rPr>
        <w:t xml:space="preserve">lays down that as a general rule, a public hearing shall be held well before a final decision is taken. It was considered logical to impose stricter requirements for plans or programmes that will have a more serious environmental impact. An assessment of whether a proposal will have a significant impact must be made on a case-to-case basis. If the proposal involves pollution, waste, energy, resource use, land use, transport or noise, the impact will generally be considered to be significant. An account of the environmental impact of the proposal shall be available at the hearing. In special cases, a public hearing may be dispensed of, see section 20, subsection 2. </w:t>
      </w:r>
    </w:p>
    <w:p w14:paraId="4B2A04BD" w14:textId="77777777" w:rsidR="00427D5D" w:rsidRPr="00CD7200" w:rsidRDefault="00427D5D">
      <w:pPr>
        <w:pStyle w:val="Bunntekst"/>
        <w:rPr>
          <w:sz w:val="24"/>
        </w:rPr>
      </w:pPr>
    </w:p>
    <w:p w14:paraId="2604B33C" w14:textId="77777777" w:rsidR="00427D5D" w:rsidRPr="00CD7200" w:rsidRDefault="00427D5D">
      <w:pPr>
        <w:rPr>
          <w:sz w:val="24"/>
        </w:rPr>
      </w:pPr>
      <w:r w:rsidRPr="00CD7200">
        <w:rPr>
          <w:sz w:val="24"/>
        </w:rPr>
        <w:t>Decisions taken on proposals to which this section applies must be made public. The grounds for a decision must make it clear how the requirements of the section have been met and how comments and other input from the public have been evaluated.</w:t>
      </w:r>
    </w:p>
    <w:p w14:paraId="1D5CBFD8" w14:textId="77777777" w:rsidR="00427D5D" w:rsidRPr="00CD7200" w:rsidRDefault="00427D5D">
      <w:pPr>
        <w:pStyle w:val="Topptekst"/>
        <w:widowControl/>
        <w:tabs>
          <w:tab w:val="clear" w:pos="4153"/>
          <w:tab w:val="clear" w:pos="8306"/>
        </w:tabs>
        <w:rPr>
          <w:snapToGrid/>
          <w:lang w:val="en-GB" w:eastAsia="fr-FR"/>
        </w:rPr>
      </w:pPr>
    </w:p>
    <w:p w14:paraId="0A387A0B" w14:textId="77777777" w:rsidR="00427D5D" w:rsidRPr="00CD7200" w:rsidRDefault="00427D5D">
      <w:pPr>
        <w:rPr>
          <w:sz w:val="24"/>
        </w:rPr>
      </w:pPr>
      <w:r w:rsidRPr="00CD7200">
        <w:rPr>
          <w:sz w:val="24"/>
        </w:rPr>
        <w:t>The provisions of section 20 of the Environmental Information Act do not limit the right to public participation in decision-making processes pursuant to other legislation.</w:t>
      </w:r>
    </w:p>
    <w:p w14:paraId="33AEB0CB" w14:textId="77777777" w:rsidR="00427D5D" w:rsidRPr="00CD7200" w:rsidRDefault="00427D5D">
      <w:pPr>
        <w:pStyle w:val="Bunntekst"/>
        <w:rPr>
          <w:sz w:val="24"/>
        </w:rPr>
      </w:pPr>
    </w:p>
    <w:p w14:paraId="4FC12972" w14:textId="77777777" w:rsidR="00427D5D" w:rsidRPr="00CD7200" w:rsidRDefault="00427D5D">
      <w:pPr>
        <w:pStyle w:val="Topptekst"/>
        <w:widowControl/>
        <w:tabs>
          <w:tab w:val="clear" w:pos="4153"/>
          <w:tab w:val="clear" w:pos="8306"/>
        </w:tabs>
        <w:rPr>
          <w:snapToGrid/>
          <w:lang w:val="en-GB" w:eastAsia="fr-FR"/>
        </w:rPr>
      </w:pPr>
    </w:p>
    <w:p w14:paraId="405FE21D" w14:textId="77777777" w:rsidR="00086842" w:rsidRPr="001C3FD5" w:rsidRDefault="00282828" w:rsidP="001C3FD5">
      <w:pPr>
        <w:pStyle w:val="Listeavsnitt"/>
        <w:numPr>
          <w:ilvl w:val="0"/>
          <w:numId w:val="10"/>
        </w:numPr>
        <w:rPr>
          <w:b/>
          <w:bCs/>
          <w:i/>
          <w:sz w:val="24"/>
        </w:rPr>
      </w:pPr>
      <w:r>
        <w:rPr>
          <w:b/>
          <w:bCs/>
          <w:i/>
          <w:sz w:val="24"/>
        </w:rPr>
        <w:t>O</w:t>
      </w:r>
      <w:r w:rsidR="00995087" w:rsidRPr="001C3FD5">
        <w:rPr>
          <w:b/>
          <w:bCs/>
          <w:i/>
          <w:sz w:val="24"/>
        </w:rPr>
        <w:t>bstacles encountered in the implementation of article 7.</w:t>
      </w:r>
    </w:p>
    <w:p w14:paraId="39725B5C" w14:textId="77777777" w:rsidR="00427D5D" w:rsidRPr="00CD7200" w:rsidRDefault="00427D5D">
      <w:pPr>
        <w:pStyle w:val="Level1"/>
        <w:widowControl/>
        <w:numPr>
          <w:ilvl w:val="0"/>
          <w:numId w:val="0"/>
        </w:numPr>
        <w:outlineLvl w:val="9"/>
        <w:rPr>
          <w:rFonts w:ascii="Times New Roman" w:hAnsi="Times New Roman"/>
          <w:snapToGrid/>
          <w:lang w:val="en-GB" w:eastAsia="fr-FR"/>
        </w:rPr>
      </w:pPr>
    </w:p>
    <w:p w14:paraId="7327B6AE" w14:textId="77777777" w:rsidR="00427D5D" w:rsidRPr="00CD7200" w:rsidRDefault="00427D5D">
      <w:pPr>
        <w:pStyle w:val="Level1"/>
        <w:widowControl/>
        <w:numPr>
          <w:ilvl w:val="0"/>
          <w:numId w:val="0"/>
        </w:numPr>
        <w:outlineLvl w:val="9"/>
        <w:rPr>
          <w:rFonts w:ascii="Times New Roman" w:hAnsi="Times New Roman"/>
          <w:snapToGrid/>
          <w:lang w:val="en-GB" w:eastAsia="fr-FR"/>
        </w:rPr>
      </w:pPr>
      <w:r w:rsidRPr="00CD7200">
        <w:rPr>
          <w:rFonts w:ascii="Times New Roman" w:hAnsi="Times New Roman"/>
          <w:snapToGrid/>
          <w:lang w:val="en-GB" w:eastAsia="fr-FR"/>
        </w:rPr>
        <w:t>No specific obstacles have been encountered.</w:t>
      </w:r>
    </w:p>
    <w:p w14:paraId="55981E61" w14:textId="77777777" w:rsidR="00427D5D" w:rsidRPr="00CD7200" w:rsidRDefault="00427D5D">
      <w:pPr>
        <w:pStyle w:val="Brdtekst"/>
        <w:rPr>
          <w:sz w:val="24"/>
        </w:rPr>
      </w:pPr>
    </w:p>
    <w:p w14:paraId="47D2621A" w14:textId="77777777" w:rsidR="00086842" w:rsidRPr="001C3FD5" w:rsidRDefault="00282828" w:rsidP="001C3FD5">
      <w:pPr>
        <w:numPr>
          <w:ilvl w:val="0"/>
          <w:numId w:val="10"/>
        </w:numPr>
        <w:tabs>
          <w:tab w:val="left" w:pos="426"/>
        </w:tabs>
        <w:ind w:left="0" w:firstLine="0"/>
        <w:rPr>
          <w:b/>
          <w:bCs/>
          <w:i/>
          <w:sz w:val="24"/>
        </w:rPr>
      </w:pPr>
      <w:r>
        <w:rPr>
          <w:b/>
          <w:bCs/>
          <w:i/>
          <w:sz w:val="24"/>
        </w:rPr>
        <w:t>F</w:t>
      </w:r>
      <w:r w:rsidR="00995087" w:rsidRPr="001C3FD5">
        <w:rPr>
          <w:b/>
          <w:bCs/>
          <w:i/>
          <w:sz w:val="24"/>
        </w:rPr>
        <w:t xml:space="preserve">urther information on the practical application of the provisions </w:t>
      </w:r>
      <w:r>
        <w:rPr>
          <w:b/>
          <w:bCs/>
          <w:i/>
          <w:sz w:val="24"/>
        </w:rPr>
        <w:t>of</w:t>
      </w:r>
      <w:r w:rsidR="00995087" w:rsidRPr="001C3FD5">
        <w:rPr>
          <w:b/>
          <w:bCs/>
          <w:i/>
          <w:sz w:val="24"/>
        </w:rPr>
        <w:t xml:space="preserve"> article 7.</w:t>
      </w:r>
    </w:p>
    <w:p w14:paraId="6D0A6ABD" w14:textId="77777777" w:rsidR="00427D5D" w:rsidRPr="00916A4A" w:rsidRDefault="00427D5D">
      <w:pPr>
        <w:pStyle w:val="Overskrift8"/>
        <w:keepNext w:val="0"/>
        <w:tabs>
          <w:tab w:val="clear" w:pos="6361"/>
          <w:tab w:val="clear" w:pos="6940"/>
          <w:tab w:val="left" w:pos="426"/>
        </w:tabs>
      </w:pPr>
    </w:p>
    <w:p w14:paraId="206994A0" w14:textId="77777777" w:rsidR="00916A4A" w:rsidRPr="00D857C1" w:rsidRDefault="00427D5D" w:rsidP="00916A4A">
      <w:pPr>
        <w:pStyle w:val="ingress"/>
        <w:spacing w:after="0" w:line="240" w:lineRule="auto"/>
        <w:rPr>
          <w:ins w:id="935" w:author="Ekeberg Beate Berglund" w:date="2016-12-14T14:57:00Z"/>
          <w:rFonts w:ascii="Times New Roman" w:hAnsi="Times New Roman"/>
          <w:b w:val="0"/>
        </w:rPr>
      </w:pPr>
      <w:del w:id="936" w:author="Ekeberg Beate Berglund" w:date="2016-12-14T14:57:00Z">
        <w:r w:rsidRPr="00D857C1" w:rsidDel="00916A4A">
          <w:rPr>
            <w:rFonts w:ascii="Times New Roman" w:hAnsi="Times New Roman"/>
            <w:b w:val="0"/>
          </w:rPr>
          <w:delText>The reader is referred to the general text above.</w:delText>
        </w:r>
      </w:del>
    </w:p>
    <w:p w14:paraId="4BCA6CCF" w14:textId="7ADFB9EB" w:rsidR="00916A4A" w:rsidRPr="00D857C1" w:rsidRDefault="00916A4A" w:rsidP="00916A4A">
      <w:pPr>
        <w:pStyle w:val="ingress"/>
        <w:spacing w:after="0" w:line="240" w:lineRule="auto"/>
        <w:rPr>
          <w:ins w:id="937" w:author="Ekeberg Beate Berglund" w:date="2016-12-14T14:57:00Z"/>
          <w:rFonts w:ascii="Times New Roman" w:hAnsi="Times New Roman"/>
          <w:b w:val="0"/>
          <w:bCs/>
        </w:rPr>
      </w:pPr>
      <w:ins w:id="938" w:author="Ekeberg Beate Berglund" w:date="2016-12-14T14:58:00Z">
        <w:r w:rsidRPr="00D857C1">
          <w:rPr>
            <w:rFonts w:ascii="Times New Roman" w:hAnsi="Times New Roman"/>
            <w:b w:val="0"/>
            <w:bCs/>
          </w:rPr>
          <w:t xml:space="preserve">National guidelines </w:t>
        </w:r>
        <w:r>
          <w:rPr>
            <w:rFonts w:ascii="Times New Roman" w:hAnsi="Times New Roman"/>
            <w:b w:val="0"/>
            <w:bCs/>
          </w:rPr>
          <w:t>operationalizing procedures and possibilities set out in the Planning and Building Act have been developed.</w:t>
        </w:r>
      </w:ins>
      <w:ins w:id="939" w:author="Ekeberg Beate Berglund" w:date="2016-12-14T14:59:00Z">
        <w:r>
          <w:rPr>
            <w:rFonts w:ascii="Times New Roman" w:hAnsi="Times New Roman"/>
            <w:b w:val="0"/>
            <w:bCs/>
          </w:rPr>
          <w:t xml:space="preserve"> Among these are guidelines on children and you</w:t>
        </w:r>
      </w:ins>
      <w:ins w:id="940" w:author="Ekeberg Beate Berglund" w:date="2016-12-15T11:52:00Z">
        <w:r w:rsidR="00603B52">
          <w:rPr>
            <w:rFonts w:ascii="Times New Roman" w:hAnsi="Times New Roman"/>
            <w:b w:val="0"/>
            <w:bCs/>
          </w:rPr>
          <w:t xml:space="preserve">th </w:t>
        </w:r>
      </w:ins>
      <w:ins w:id="941" w:author="Ekeberg Beate Berglund" w:date="2016-12-14T14:59:00Z">
        <w:r>
          <w:rPr>
            <w:rFonts w:ascii="Times New Roman" w:hAnsi="Times New Roman"/>
            <w:b w:val="0"/>
            <w:bCs/>
          </w:rPr>
          <w:t xml:space="preserve">in planning, registration of childrens paths </w:t>
        </w:r>
      </w:ins>
      <w:ins w:id="942" w:author="Ekeberg Beate Berglund" w:date="2016-12-14T14:57:00Z">
        <w:r w:rsidRPr="00D857C1">
          <w:rPr>
            <w:rFonts w:ascii="Times New Roman" w:hAnsi="Times New Roman"/>
            <w:b w:val="0"/>
            <w:bCs/>
          </w:rPr>
          <w:t>(</w:t>
        </w:r>
      </w:ins>
      <w:ins w:id="943" w:author="Ekeberg Beate Berglund" w:date="2016-12-14T14:59:00Z">
        <w:r>
          <w:rPr>
            <w:rFonts w:ascii="Times New Roman" w:hAnsi="Times New Roman"/>
            <w:b w:val="0"/>
            <w:bCs/>
          </w:rPr>
          <w:t xml:space="preserve">by </w:t>
        </w:r>
      </w:ins>
      <w:ins w:id="944" w:author="Ekeberg Beate Berglund" w:date="2016-12-14T14:57:00Z">
        <w:r w:rsidRPr="00D857C1">
          <w:rPr>
            <w:rFonts w:ascii="Times New Roman" w:hAnsi="Times New Roman"/>
            <w:b w:val="0"/>
            <w:bCs/>
          </w:rPr>
          <w:t xml:space="preserve">Norsk form </w:t>
        </w:r>
      </w:ins>
      <w:ins w:id="945" w:author="Ekeberg Beate Berglund" w:date="2016-12-14T14:59:00Z">
        <w:r>
          <w:rPr>
            <w:rFonts w:ascii="Times New Roman" w:hAnsi="Times New Roman"/>
            <w:b w:val="0"/>
            <w:bCs/>
          </w:rPr>
          <w:t xml:space="preserve">and </w:t>
        </w:r>
      </w:ins>
      <w:ins w:id="946" w:author="Ekeberg Beate Berglund" w:date="2016-12-14T14:57:00Z">
        <w:r w:rsidRPr="00D857C1">
          <w:rPr>
            <w:rFonts w:ascii="Times New Roman" w:hAnsi="Times New Roman"/>
            <w:b w:val="0"/>
            <w:bCs/>
          </w:rPr>
          <w:t xml:space="preserve">Statens kartverk) </w:t>
        </w:r>
      </w:ins>
      <w:ins w:id="947" w:author="Ekeberg Beate Berglund" w:date="2016-12-14T15:00:00Z">
        <w:r>
          <w:rPr>
            <w:rFonts w:ascii="Times New Roman" w:hAnsi="Times New Roman"/>
            <w:b w:val="0"/>
            <w:bCs/>
          </w:rPr>
          <w:t>and guidelines on participation in planning (also in english</w:t>
        </w:r>
      </w:ins>
      <w:ins w:id="948" w:author="Ekeberg Beate Berglund" w:date="2016-12-14T15:01:00Z">
        <w:r>
          <w:rPr>
            <w:rFonts w:ascii="Times New Roman" w:hAnsi="Times New Roman"/>
            <w:b w:val="0"/>
            <w:bCs/>
          </w:rPr>
          <w:t>)</w:t>
        </w:r>
      </w:ins>
      <w:ins w:id="949" w:author="Ekeberg Beate Berglund" w:date="2016-12-14T15:00:00Z">
        <w:r>
          <w:rPr>
            <w:rFonts w:ascii="Times New Roman" w:hAnsi="Times New Roman"/>
            <w:b w:val="0"/>
            <w:bCs/>
          </w:rPr>
          <w:t>.</w:t>
        </w:r>
      </w:ins>
      <w:ins w:id="950" w:author="Ekeberg Beate Berglund" w:date="2016-12-14T14:57:00Z">
        <w:r w:rsidRPr="00D857C1">
          <w:rPr>
            <w:rFonts w:ascii="Times New Roman" w:hAnsi="Times New Roman"/>
            <w:b w:val="0"/>
            <w:bCs/>
          </w:rPr>
          <w:t xml:space="preserve">  </w:t>
        </w:r>
      </w:ins>
    </w:p>
    <w:p w14:paraId="2FBD28AD" w14:textId="77777777" w:rsidR="00916A4A" w:rsidRPr="00916A4A" w:rsidRDefault="00916A4A" w:rsidP="00916A4A">
      <w:pPr>
        <w:rPr>
          <w:ins w:id="951" w:author="Ekeberg Beate Berglund" w:date="2016-12-14T14:57:00Z"/>
          <w:b/>
        </w:rPr>
      </w:pPr>
    </w:p>
    <w:p w14:paraId="06CE48C5" w14:textId="297FC659" w:rsidR="00916A4A" w:rsidRPr="00916A4A" w:rsidRDefault="00916A4A" w:rsidP="00916A4A">
      <w:pPr>
        <w:pStyle w:val="INNH1"/>
        <w:rPr>
          <w:ins w:id="952" w:author="Ekeberg Beate Berglund" w:date="2016-12-14T14:57:00Z"/>
        </w:rPr>
      </w:pPr>
      <w:ins w:id="953" w:author="Ekeberg Beate Berglund" w:date="2016-12-14T15:01:00Z">
        <w:r>
          <w:t xml:space="preserve">The development of methods and tools for contribution and participation in planning pursuant to the Planning and Building Act </w:t>
        </w:r>
      </w:ins>
      <w:ins w:id="954" w:author="Ekeberg Beate Berglund" w:date="2016-12-15T10:11:00Z">
        <w:r w:rsidR="009612AA">
          <w:t>promotes</w:t>
        </w:r>
      </w:ins>
      <w:ins w:id="955" w:author="Ekeberg Beate Berglund" w:date="2016-12-14T15:10:00Z">
        <w:r w:rsidR="00ED7FE4">
          <w:t xml:space="preserve"> </w:t>
        </w:r>
      </w:ins>
      <w:ins w:id="956" w:author="Ekeberg Beate Berglund" w:date="2016-12-15T10:11:00Z">
        <w:r w:rsidR="009612AA">
          <w:t xml:space="preserve">the practical </w:t>
        </w:r>
      </w:ins>
      <w:ins w:id="957" w:author="Ekeberg Beate Berglund" w:date="2016-12-14T15:10:00Z">
        <w:r w:rsidR="00ED7FE4">
          <w:t>implementation</w:t>
        </w:r>
      </w:ins>
      <w:ins w:id="958" w:author="Ekeberg Beate Berglund" w:date="2016-12-15T10:11:00Z">
        <w:r w:rsidR="009612AA">
          <w:t xml:space="preserve"> of Article 7</w:t>
        </w:r>
      </w:ins>
      <w:ins w:id="959" w:author="Ekeberg Beate Berglund" w:date="2016-12-14T14:57:00Z">
        <w:r w:rsidRPr="00916A4A">
          <w:t xml:space="preserve">. </w:t>
        </w:r>
      </w:ins>
      <w:ins w:id="960" w:author="Ekeberg Beate Berglund" w:date="2016-12-14T15:10:00Z">
        <w:r w:rsidR="00ED7FE4">
          <w:t xml:space="preserve">The Act and its sustainability perspective provides a framework for </w:t>
        </w:r>
      </w:ins>
      <w:ins w:id="961" w:author="Ekeberg Beate Berglund" w:date="2016-12-14T15:11:00Z">
        <w:r w:rsidR="00ED7FE4">
          <w:t>interplay between society and environment based on several dimensions of development such as health and quality of life</w:t>
        </w:r>
      </w:ins>
      <w:ins w:id="962" w:author="Ekeberg Beate Berglund" w:date="2016-12-14T14:57:00Z">
        <w:r w:rsidRPr="00916A4A">
          <w:t xml:space="preserve">. </w:t>
        </w:r>
      </w:ins>
      <w:ins w:id="963" w:author="Ekeberg Beate Berglund" w:date="2016-12-14T15:12:00Z">
        <w:r w:rsidR="00ED7FE4">
          <w:t xml:space="preserve">The authorities responsible for health cooperates with authorities responsible for transport, environment </w:t>
        </w:r>
      </w:ins>
      <w:ins w:id="964" w:author="Ekeberg Beate Berglund" w:date="2016-12-14T15:13:00Z">
        <w:r w:rsidR="00ED7FE4">
          <w:t xml:space="preserve">and planning respectively, and municipalities selected as pilots for </w:t>
        </w:r>
      </w:ins>
      <w:ins w:id="965" w:author="Ekeberg Beate Berglund" w:date="2016-12-14T15:14:00Z">
        <w:r w:rsidR="00ED7FE4">
          <w:t xml:space="preserve">an effort concerning local environment, which tries out methods for an improved knowledge based </w:t>
        </w:r>
      </w:ins>
      <w:ins w:id="966" w:author="Ekeberg Beate Berglund" w:date="2016-12-14T15:15:00Z">
        <w:r w:rsidR="00ED7FE4">
          <w:t>decisionmaking foundation in planning</w:t>
        </w:r>
      </w:ins>
      <w:ins w:id="967" w:author="Ekeberg Beate Berglund" w:date="2016-12-14T14:57:00Z">
        <w:r w:rsidRPr="00916A4A">
          <w:t xml:space="preserve">.  </w:t>
        </w:r>
      </w:ins>
      <w:ins w:id="968" w:author="Ekeberg Beate Berglund" w:date="2016-12-14T15:15:00Z">
        <w:r w:rsidR="00ED7FE4">
          <w:t xml:space="preserve">Digital and map-based registration methods have also been developed.  They focus on different </w:t>
        </w:r>
      </w:ins>
      <w:ins w:id="969" w:author="Ekeberg Beate Berglund" w:date="2016-12-14T15:16:00Z">
        <w:r w:rsidR="00ED7FE4">
          <w:t xml:space="preserve">behaviour in different areas </w:t>
        </w:r>
        <w:r w:rsidR="001F6DAC">
          <w:t>as basis for decision inter alia in planning of environment friendly behaviour</w:t>
        </w:r>
      </w:ins>
      <w:ins w:id="970" w:author="Ekeberg Beate Berglund" w:date="2016-12-14T14:57:00Z">
        <w:r w:rsidRPr="00916A4A">
          <w:t xml:space="preserve">.  </w:t>
        </w:r>
      </w:ins>
    </w:p>
    <w:p w14:paraId="59F29EFE" w14:textId="77777777" w:rsidR="00916A4A" w:rsidRPr="00D857C1" w:rsidRDefault="00916A4A" w:rsidP="00D857C1"/>
    <w:p w14:paraId="7F6CECC9" w14:textId="77777777" w:rsidR="00086842" w:rsidRPr="001C3FD5" w:rsidRDefault="00995087" w:rsidP="001C3FD5">
      <w:pPr>
        <w:pStyle w:val="Bunntekst"/>
        <w:numPr>
          <w:ilvl w:val="0"/>
          <w:numId w:val="10"/>
        </w:numPr>
        <w:rPr>
          <w:b/>
          <w:bCs/>
          <w:i/>
          <w:sz w:val="24"/>
        </w:rPr>
      </w:pPr>
      <w:r w:rsidRPr="001C3FD5">
        <w:rPr>
          <w:b/>
          <w:bCs/>
          <w:i/>
          <w:sz w:val="24"/>
        </w:rPr>
        <w:t xml:space="preserve">          </w:t>
      </w:r>
      <w:r w:rsidR="00282828">
        <w:rPr>
          <w:b/>
          <w:bCs/>
          <w:i/>
          <w:sz w:val="24"/>
        </w:rPr>
        <w:t>W</w:t>
      </w:r>
      <w:r w:rsidRPr="001C3FD5">
        <w:rPr>
          <w:b/>
          <w:bCs/>
          <w:i/>
          <w:sz w:val="24"/>
        </w:rPr>
        <w:t>eb site addresses</w:t>
      </w:r>
      <w:r w:rsidR="00282828">
        <w:rPr>
          <w:b/>
          <w:bCs/>
          <w:i/>
          <w:sz w:val="24"/>
        </w:rPr>
        <w:t xml:space="preserve"> relevant to the implementation of article 7</w:t>
      </w:r>
      <w:r w:rsidRPr="001C3FD5">
        <w:rPr>
          <w:b/>
          <w:bCs/>
          <w:i/>
          <w:sz w:val="24"/>
        </w:rPr>
        <w:t>:</w:t>
      </w:r>
    </w:p>
    <w:p w14:paraId="10C4E125" w14:textId="77777777" w:rsidR="00427D5D" w:rsidRPr="00CD7200" w:rsidRDefault="00427D5D">
      <w:pPr>
        <w:pStyle w:val="Bunntekst"/>
        <w:rPr>
          <w:sz w:val="24"/>
        </w:rPr>
      </w:pPr>
    </w:p>
    <w:p w14:paraId="6BFE014F" w14:textId="50F276F4" w:rsidR="00745F84" w:rsidRPr="001C3FD5" w:rsidDel="00D857C1" w:rsidRDefault="00995087">
      <w:pPr>
        <w:pStyle w:val="Bunntekst"/>
        <w:rPr>
          <w:del w:id="971" w:author="Ekeberg Beate Berglund" w:date="2016-12-14T15:17:00Z"/>
          <w:sz w:val="24"/>
          <w:szCs w:val="24"/>
        </w:rPr>
      </w:pPr>
      <w:del w:id="972" w:author="Ekeberg Beate Berglund" w:date="2016-12-14T15:17:00Z">
        <w:r w:rsidRPr="001C3FD5" w:rsidDel="00D857C1">
          <w:rPr>
            <w:sz w:val="24"/>
            <w:szCs w:val="24"/>
          </w:rPr>
          <w:delText>No additional websites.</w:delText>
        </w:r>
      </w:del>
    </w:p>
    <w:p w14:paraId="09BCA827" w14:textId="77777777" w:rsidR="00F77743" w:rsidRDefault="00F77743" w:rsidP="00F77743">
      <w:pPr>
        <w:rPr>
          <w:ins w:id="973" w:author="Ekeberg Beate Berglund" w:date="2016-12-15T11:48:00Z"/>
          <w:sz w:val="24"/>
          <w:szCs w:val="24"/>
          <w:lang w:eastAsia="en-US"/>
        </w:rPr>
      </w:pPr>
      <w:ins w:id="974" w:author="Ekeberg Beate Berglund" w:date="2016-12-15T11:48:00Z">
        <w:r>
          <w:rPr>
            <w:sz w:val="24"/>
            <w:szCs w:val="24"/>
            <w:lang w:eastAsia="en-US"/>
          </w:rPr>
          <w:fldChar w:fldCharType="begin"/>
        </w:r>
        <w:r>
          <w:rPr>
            <w:sz w:val="24"/>
            <w:szCs w:val="24"/>
            <w:lang w:eastAsia="en-US"/>
          </w:rPr>
          <w:instrText xml:space="preserve"> HYPERLINK "</w:instrText>
        </w:r>
        <w:r w:rsidRPr="00A21CB7">
          <w:rPr>
            <w:sz w:val="24"/>
            <w:szCs w:val="24"/>
            <w:lang w:eastAsia="en-US"/>
          </w:rPr>
          <w:instrText>https://www.regjeringen.no/en/dokumenter/planning-building-act/id570450/</w:instrText>
        </w:r>
        <w:r>
          <w:rPr>
            <w:sz w:val="24"/>
            <w:szCs w:val="24"/>
            <w:lang w:eastAsia="en-US"/>
          </w:rPr>
          <w:instrText xml:space="preserve">" </w:instrText>
        </w:r>
        <w:r>
          <w:rPr>
            <w:sz w:val="24"/>
            <w:szCs w:val="24"/>
            <w:lang w:eastAsia="en-US"/>
          </w:rPr>
          <w:fldChar w:fldCharType="separate"/>
        </w:r>
        <w:r w:rsidRPr="0005109C">
          <w:rPr>
            <w:rStyle w:val="Hyperkobling"/>
            <w:sz w:val="24"/>
            <w:szCs w:val="24"/>
            <w:lang w:eastAsia="en-US"/>
          </w:rPr>
          <w:t>https://www.regjeringen.no/en/dokumenter/planning-building-act/id570450/</w:t>
        </w:r>
        <w:r>
          <w:rPr>
            <w:sz w:val="24"/>
            <w:szCs w:val="24"/>
            <w:lang w:eastAsia="en-US"/>
          </w:rPr>
          <w:fldChar w:fldCharType="end"/>
        </w:r>
      </w:ins>
    </w:p>
    <w:p w14:paraId="6ACFCDEA" w14:textId="6EA8723F" w:rsidR="00D857C1" w:rsidRPr="00D857C1" w:rsidRDefault="00467372" w:rsidP="00D857C1">
      <w:pPr>
        <w:pStyle w:val="ingress"/>
        <w:spacing w:after="0" w:line="240" w:lineRule="auto"/>
        <w:rPr>
          <w:ins w:id="975" w:author="Ekeberg Beate Berglund" w:date="2016-12-14T15:17:00Z"/>
          <w:rFonts w:ascii="Times New Roman" w:hAnsi="Times New Roman"/>
          <w:b w:val="0"/>
          <w:szCs w:val="24"/>
          <w:lang w:val="nn-NO"/>
        </w:rPr>
      </w:pPr>
      <w:ins w:id="976" w:author="Ekeberg Beate Berglund" w:date="2016-12-15T11:53:00Z">
        <w:r>
          <w:rPr>
            <w:rFonts w:ascii="Times New Roman" w:hAnsi="Times New Roman"/>
            <w:b w:val="0"/>
            <w:szCs w:val="24"/>
            <w:lang w:val="nn-NO"/>
          </w:rPr>
          <w:fldChar w:fldCharType="begin"/>
        </w:r>
        <w:r>
          <w:rPr>
            <w:rFonts w:ascii="Times New Roman" w:hAnsi="Times New Roman"/>
            <w:b w:val="0"/>
            <w:szCs w:val="24"/>
            <w:lang w:val="nn-NO"/>
          </w:rPr>
          <w:instrText xml:space="preserve"> HYPERLINK "https://lovdata.no/dokument/LTI/forskrift/2009-06-26-855" </w:instrText>
        </w:r>
        <w:r>
          <w:rPr>
            <w:rFonts w:ascii="Times New Roman" w:hAnsi="Times New Roman"/>
            <w:b w:val="0"/>
            <w:szCs w:val="24"/>
            <w:lang w:val="nn-NO"/>
          </w:rPr>
          <w:fldChar w:fldCharType="separate"/>
        </w:r>
        <w:r w:rsidRPr="00467372">
          <w:rPr>
            <w:rStyle w:val="Hyperkobling"/>
            <w:rFonts w:ascii="Times New Roman" w:hAnsi="Times New Roman"/>
            <w:b w:val="0"/>
            <w:szCs w:val="24"/>
            <w:lang w:val="nn-NO"/>
          </w:rPr>
          <w:t>Regulations concerning impact assessments</w:t>
        </w:r>
        <w:r>
          <w:rPr>
            <w:rFonts w:ascii="Times New Roman" w:hAnsi="Times New Roman"/>
            <w:b w:val="0"/>
            <w:szCs w:val="24"/>
            <w:lang w:val="nn-NO"/>
          </w:rPr>
          <w:fldChar w:fldCharType="end"/>
        </w:r>
      </w:ins>
      <w:ins w:id="977" w:author="Ekeberg Beate Berglund" w:date="2016-12-15T11:52:00Z">
        <w:r>
          <w:rPr>
            <w:rFonts w:ascii="Times New Roman" w:hAnsi="Times New Roman"/>
            <w:b w:val="0"/>
            <w:szCs w:val="24"/>
            <w:lang w:val="nn-NO"/>
          </w:rPr>
          <w:t xml:space="preserve"> (not available in English</w:t>
        </w:r>
      </w:ins>
      <w:ins w:id="978" w:author="Ekeberg Beate Berglund" w:date="2016-12-14T15:17:00Z">
        <w:r w:rsidR="00D857C1" w:rsidRPr="00D857C1">
          <w:rPr>
            <w:rFonts w:ascii="Times New Roman" w:hAnsi="Times New Roman"/>
            <w:b w:val="0"/>
            <w:szCs w:val="24"/>
            <w:lang w:val="nn-NO"/>
          </w:rPr>
          <w:t>)</w:t>
        </w:r>
      </w:ins>
    </w:p>
    <w:p w14:paraId="411B7B27" w14:textId="4B0081F3" w:rsidR="00D857C1" w:rsidRPr="00D857C1" w:rsidRDefault="00603B52" w:rsidP="00D857C1">
      <w:pPr>
        <w:pStyle w:val="ingress"/>
        <w:spacing w:after="0" w:line="240" w:lineRule="auto"/>
        <w:rPr>
          <w:ins w:id="979" w:author="Ekeberg Beate Berglund" w:date="2016-12-14T15:17:00Z"/>
          <w:rFonts w:ascii="Times New Roman" w:hAnsi="Times New Roman"/>
          <w:b w:val="0"/>
          <w:szCs w:val="24"/>
        </w:rPr>
      </w:pPr>
      <w:ins w:id="980" w:author="Ekeberg Beate Berglund" w:date="2016-12-15T11:51:00Z">
        <w:r>
          <w:rPr>
            <w:rFonts w:ascii="Times New Roman" w:hAnsi="Times New Roman"/>
            <w:b w:val="0"/>
            <w:szCs w:val="24"/>
          </w:rPr>
          <w:fldChar w:fldCharType="begin"/>
        </w:r>
        <w:r>
          <w:rPr>
            <w:rFonts w:ascii="Times New Roman" w:hAnsi="Times New Roman"/>
            <w:b w:val="0"/>
            <w:szCs w:val="24"/>
          </w:rPr>
          <w:instrText xml:space="preserve"> HYPERLINK "https://www.regjeringen.no/no/dokumenter/rikspolitiske-retningslinjer-for-a-styrk/id519347/" </w:instrText>
        </w:r>
        <w:r>
          <w:rPr>
            <w:rFonts w:ascii="Times New Roman" w:hAnsi="Times New Roman"/>
            <w:b w:val="0"/>
            <w:szCs w:val="24"/>
          </w:rPr>
          <w:fldChar w:fldCharType="separate"/>
        </w:r>
        <w:r w:rsidRPr="00603B52">
          <w:rPr>
            <w:rStyle w:val="Hyperkobling"/>
            <w:rFonts w:ascii="Times New Roman" w:hAnsi="Times New Roman"/>
            <w:b w:val="0"/>
            <w:szCs w:val="24"/>
          </w:rPr>
          <w:t>National guidelines for children and youth participation in planning</w:t>
        </w:r>
        <w:r>
          <w:rPr>
            <w:rFonts w:ascii="Times New Roman" w:hAnsi="Times New Roman"/>
            <w:b w:val="0"/>
            <w:szCs w:val="24"/>
          </w:rPr>
          <w:fldChar w:fldCharType="end"/>
        </w:r>
        <w:r>
          <w:rPr>
            <w:rFonts w:ascii="Times New Roman" w:hAnsi="Times New Roman"/>
            <w:b w:val="0"/>
            <w:szCs w:val="24"/>
          </w:rPr>
          <w:t xml:space="preserve"> (not available in English)</w:t>
        </w:r>
      </w:ins>
    </w:p>
    <w:p w14:paraId="565050D2" w14:textId="0D07D233" w:rsidR="00D857C1" w:rsidRPr="00AA15F8" w:rsidRDefault="00AA15F8" w:rsidP="00D857C1">
      <w:pPr>
        <w:pStyle w:val="ingress"/>
        <w:spacing w:after="0" w:line="240" w:lineRule="auto"/>
        <w:rPr>
          <w:ins w:id="981" w:author="Ekeberg Beate Berglund" w:date="2016-12-15T11:56:00Z"/>
          <w:rStyle w:val="Hyperkobling"/>
          <w:rFonts w:ascii="Times New Roman" w:hAnsi="Times New Roman"/>
          <w:b w:val="0"/>
          <w:szCs w:val="24"/>
        </w:rPr>
      </w:pPr>
      <w:ins w:id="982" w:author="Ekeberg Beate Berglund" w:date="2016-12-15T11:56:00Z">
        <w:r>
          <w:rPr>
            <w:rFonts w:ascii="Times New Roman" w:hAnsi="Times New Roman"/>
            <w:b w:val="0"/>
            <w:szCs w:val="24"/>
          </w:rPr>
          <w:fldChar w:fldCharType="begin"/>
        </w:r>
        <w:r>
          <w:rPr>
            <w:rFonts w:ascii="Times New Roman" w:hAnsi="Times New Roman"/>
            <w:b w:val="0"/>
            <w:szCs w:val="24"/>
          </w:rPr>
          <w:instrText xml:space="preserve"> HYPERLINK "http://www.norskform.no/Documents/Byutvikling/Bylab/Veileder_Barnetraakk_2010.pdf" \o "Barnetråkkregistreringer - veileder fra Norsk form og Kartverket (pdf)" \t "_blank" </w:instrText>
        </w:r>
        <w:r>
          <w:rPr>
            <w:rFonts w:ascii="Times New Roman" w:hAnsi="Times New Roman"/>
            <w:b w:val="0"/>
            <w:szCs w:val="24"/>
          </w:rPr>
          <w:fldChar w:fldCharType="separate"/>
        </w:r>
        <w:r w:rsidRPr="00AA15F8">
          <w:rPr>
            <w:rStyle w:val="Hyperkobling"/>
            <w:rFonts w:ascii="Times New Roman" w:hAnsi="Times New Roman"/>
            <w:b w:val="0"/>
            <w:szCs w:val="24"/>
          </w:rPr>
          <w:t xml:space="preserve">Guidelines for registration of children's paths </w:t>
        </w:r>
        <w:r>
          <w:rPr>
            <w:rFonts w:ascii="Times New Roman" w:hAnsi="Times New Roman"/>
            <w:b w:val="0"/>
            <w:szCs w:val="24"/>
            <w:lang w:val="nn-NO"/>
          </w:rPr>
          <w:t>(not available in English</w:t>
        </w:r>
        <w:r w:rsidRPr="00D857C1">
          <w:rPr>
            <w:rFonts w:ascii="Times New Roman" w:hAnsi="Times New Roman"/>
            <w:b w:val="0"/>
            <w:szCs w:val="24"/>
            <w:lang w:val="nn-NO"/>
          </w:rPr>
          <w:t>)</w:t>
        </w:r>
      </w:ins>
    </w:p>
    <w:p w14:paraId="62397755" w14:textId="554C61D7" w:rsidR="00D857C1" w:rsidRPr="00D857C1" w:rsidRDefault="00AA15F8" w:rsidP="00D857C1">
      <w:pPr>
        <w:pStyle w:val="ingress"/>
        <w:spacing w:after="0" w:line="240" w:lineRule="auto"/>
        <w:rPr>
          <w:ins w:id="983" w:author="Ekeberg Beate Berglund" w:date="2016-12-14T15:17:00Z"/>
          <w:rStyle w:val="Hyperkobling"/>
          <w:rFonts w:ascii="Times New Roman" w:hAnsi="Times New Roman"/>
          <w:b w:val="0"/>
          <w:szCs w:val="24"/>
        </w:rPr>
      </w:pPr>
      <w:ins w:id="984" w:author="Ekeberg Beate Berglund" w:date="2016-12-15T11:56:00Z">
        <w:r>
          <w:rPr>
            <w:rFonts w:ascii="Times New Roman" w:hAnsi="Times New Roman"/>
            <w:b w:val="0"/>
            <w:szCs w:val="24"/>
          </w:rPr>
          <w:fldChar w:fldCharType="end"/>
        </w:r>
      </w:ins>
      <w:ins w:id="985" w:author="Ekeberg Beate Berglund" w:date="2016-12-15T11:59:00Z">
        <w:r>
          <w:rPr>
            <w:rFonts w:ascii="Times New Roman" w:hAnsi="Times New Roman"/>
            <w:b w:val="0"/>
            <w:szCs w:val="24"/>
          </w:rPr>
          <w:fldChar w:fldCharType="begin"/>
        </w:r>
        <w:r>
          <w:rPr>
            <w:rFonts w:ascii="Times New Roman" w:hAnsi="Times New Roman"/>
            <w:b w:val="0"/>
            <w:szCs w:val="24"/>
          </w:rPr>
          <w:instrText xml:space="preserve"> HYPERLINK "https://www.regjeringen.no/contentassets/bccd028e3b494d2fa8c6840851f2f2f2/t-1513.pdf" </w:instrText>
        </w:r>
        <w:r>
          <w:rPr>
            <w:rFonts w:ascii="Times New Roman" w:hAnsi="Times New Roman"/>
            <w:b w:val="0"/>
            <w:szCs w:val="24"/>
          </w:rPr>
          <w:fldChar w:fldCharType="separate"/>
        </w:r>
        <w:r w:rsidRPr="00AA15F8">
          <w:rPr>
            <w:rStyle w:val="Hyperkobling"/>
            <w:rFonts w:ascii="Times New Roman" w:hAnsi="Times New Roman"/>
            <w:b w:val="0"/>
            <w:szCs w:val="24"/>
          </w:rPr>
          <w:t>Thematic guidance on children and youth in planning</w:t>
        </w:r>
        <w:r>
          <w:rPr>
            <w:rFonts w:ascii="Times New Roman" w:hAnsi="Times New Roman"/>
            <w:b w:val="0"/>
            <w:szCs w:val="24"/>
          </w:rPr>
          <w:fldChar w:fldCharType="end"/>
        </w:r>
        <w:r>
          <w:rPr>
            <w:rFonts w:ascii="Times New Roman" w:hAnsi="Times New Roman"/>
            <w:b w:val="0"/>
            <w:szCs w:val="24"/>
          </w:rPr>
          <w:t xml:space="preserve"> </w:t>
        </w:r>
      </w:ins>
      <w:ins w:id="986" w:author="Ekeberg Beate Berglund" w:date="2016-12-15T11:57:00Z">
        <w:r w:rsidRPr="00D857C1">
          <w:rPr>
            <w:rStyle w:val="Hyperkobling"/>
            <w:rFonts w:ascii="Times New Roman" w:hAnsi="Times New Roman"/>
            <w:b w:val="0"/>
            <w:szCs w:val="24"/>
          </w:rPr>
          <w:t xml:space="preserve"> </w:t>
        </w:r>
      </w:ins>
      <w:ins w:id="987" w:author="Ekeberg Beate Berglund" w:date="2016-12-15T11:59:00Z">
        <w:r w:rsidRPr="00AA15F8">
          <w:rPr>
            <w:rStyle w:val="Hyperkobling"/>
            <w:rFonts w:ascii="Times New Roman" w:hAnsi="Times New Roman"/>
            <w:b w:val="0"/>
            <w:szCs w:val="24"/>
          </w:rPr>
          <w:t>(not available in English)</w:t>
        </w:r>
      </w:ins>
    </w:p>
    <w:p w14:paraId="67DC0EA8" w14:textId="76CB9EC8" w:rsidR="00AA15F8" w:rsidRPr="00D857C1" w:rsidRDefault="00AA15F8" w:rsidP="00AA15F8">
      <w:pPr>
        <w:pStyle w:val="ingress"/>
        <w:spacing w:after="0" w:line="240" w:lineRule="auto"/>
        <w:rPr>
          <w:ins w:id="988" w:author="Ekeberg Beate Berglund" w:date="2016-12-15T12:00:00Z"/>
          <w:rStyle w:val="Hyperkobling"/>
          <w:rFonts w:ascii="Times New Roman" w:hAnsi="Times New Roman"/>
          <w:b w:val="0"/>
          <w:szCs w:val="24"/>
        </w:rPr>
      </w:pPr>
      <w:ins w:id="989" w:author="Ekeberg Beate Berglund" w:date="2016-12-15T12:00:00Z">
        <w:r>
          <w:rPr>
            <w:rStyle w:val="Hyperkobling"/>
            <w:szCs w:val="24"/>
          </w:rPr>
          <w:fldChar w:fldCharType="begin"/>
        </w:r>
        <w:r>
          <w:rPr>
            <w:rStyle w:val="Hyperkobling"/>
            <w:szCs w:val="24"/>
          </w:rPr>
          <w:instrText xml:space="preserve"> HYPERLINK "https://www.regjeringen.no/globalassets/upload/kmd/plan/medvirkningsveileder/h2302b_veileder_medvirkning.pdfhttps:/www.regjeringen.no/globalassets/upload/kmd/plan/medvirkningsveileder/h2302b_veileder_medvirkning.pdf" </w:instrText>
        </w:r>
        <w:r>
          <w:rPr>
            <w:rStyle w:val="Hyperkobling"/>
            <w:szCs w:val="24"/>
          </w:rPr>
          <w:fldChar w:fldCharType="separate"/>
        </w:r>
        <w:r w:rsidRPr="00AA15F8">
          <w:rPr>
            <w:rStyle w:val="Hyperkobling"/>
            <w:rFonts w:ascii="Times New Roman" w:hAnsi="Times New Roman"/>
            <w:b w:val="0"/>
            <w:szCs w:val="24"/>
            <w:rPrChange w:id="990" w:author="Ekeberg Beate Berglund" w:date="2016-12-15T12:00:00Z">
              <w:rPr>
                <w:rStyle w:val="Hyperkobling"/>
                <w:szCs w:val="24"/>
              </w:rPr>
            </w:rPrChange>
          </w:rPr>
          <w:t xml:space="preserve">Participation in planning </w:t>
        </w:r>
        <w:r w:rsidRPr="00AA15F8">
          <w:rPr>
            <w:rStyle w:val="Hyperkobling"/>
            <w:rFonts w:ascii="Times New Roman" w:hAnsi="Times New Roman"/>
            <w:b w:val="0"/>
            <w:szCs w:val="24"/>
          </w:rPr>
          <w:t>(not available in English)</w:t>
        </w:r>
      </w:ins>
    </w:p>
    <w:p w14:paraId="0A852EBC" w14:textId="4C40AA8F" w:rsidR="00427D5D" w:rsidRPr="00AA15F8" w:rsidRDefault="00AA15F8" w:rsidP="00D857C1">
      <w:pPr>
        <w:pStyle w:val="Topptekst"/>
        <w:tabs>
          <w:tab w:val="clear" w:pos="4153"/>
          <w:tab w:val="clear" w:pos="8306"/>
        </w:tabs>
        <w:overflowPunct w:val="0"/>
        <w:autoSpaceDE w:val="0"/>
        <w:autoSpaceDN w:val="0"/>
        <w:adjustRightInd w:val="0"/>
        <w:rPr>
          <w:ins w:id="991" w:author="Ekeberg Beate Berglund" w:date="2016-12-15T12:00:00Z"/>
          <w:rStyle w:val="Hyperkobling"/>
          <w:snapToGrid/>
          <w:kern w:val="28"/>
          <w:szCs w:val="24"/>
          <w:lang w:val="nl-NL" w:eastAsia="nl-NL"/>
        </w:rPr>
      </w:pPr>
      <w:ins w:id="992" w:author="Ekeberg Beate Berglund" w:date="2016-12-15T12:00:00Z">
        <w:r>
          <w:rPr>
            <w:rStyle w:val="Hyperkobling"/>
            <w:szCs w:val="24"/>
          </w:rPr>
          <w:t xml:space="preserve">  </w:t>
        </w:r>
      </w:ins>
    </w:p>
    <w:p w14:paraId="543C0565" w14:textId="77777777" w:rsidR="00AA15F8" w:rsidRDefault="00AA15F8">
      <w:pPr>
        <w:pStyle w:val="Overskrift1"/>
        <w:keepNext w:val="0"/>
        <w:jc w:val="center"/>
        <w:rPr>
          <w:ins w:id="993" w:author="Ekeberg Beate Berglund" w:date="2016-12-15T12:00:00Z"/>
          <w:rStyle w:val="Hyperkobling"/>
          <w:b w:val="0"/>
          <w:sz w:val="24"/>
          <w:szCs w:val="24"/>
          <w:lang w:val="en-US"/>
        </w:rPr>
      </w:pPr>
      <w:ins w:id="994" w:author="Ekeberg Beate Berglund" w:date="2016-12-15T12:00:00Z">
        <w:r>
          <w:rPr>
            <w:rStyle w:val="Hyperkobling"/>
            <w:b w:val="0"/>
            <w:sz w:val="24"/>
            <w:szCs w:val="24"/>
            <w:lang w:val="en-US"/>
          </w:rPr>
          <w:fldChar w:fldCharType="end"/>
        </w:r>
      </w:ins>
    </w:p>
    <w:p w14:paraId="4AC69D98" w14:textId="77777777" w:rsidR="00AA15F8" w:rsidRDefault="00AA15F8">
      <w:pPr>
        <w:pStyle w:val="Overskrift1"/>
        <w:keepNext w:val="0"/>
        <w:jc w:val="center"/>
        <w:rPr>
          <w:ins w:id="995" w:author="Ekeberg Beate Berglund" w:date="2016-12-15T12:00:00Z"/>
          <w:rStyle w:val="Hyperkobling"/>
          <w:b w:val="0"/>
          <w:sz w:val="24"/>
          <w:szCs w:val="24"/>
          <w:lang w:val="en-US"/>
        </w:rPr>
      </w:pPr>
    </w:p>
    <w:p w14:paraId="325E9FAA" w14:textId="1DA7D5ED" w:rsidR="00427D5D" w:rsidRPr="00CD7200" w:rsidRDefault="00427D5D">
      <w:pPr>
        <w:pStyle w:val="Overskrift1"/>
        <w:keepNext w:val="0"/>
        <w:jc w:val="center"/>
        <w:rPr>
          <w:smallCaps/>
          <w:color w:val="auto"/>
          <w:sz w:val="24"/>
        </w:rPr>
      </w:pPr>
      <w:r w:rsidRPr="00CD7200">
        <w:rPr>
          <w:smallCaps/>
          <w:color w:val="auto"/>
          <w:sz w:val="24"/>
        </w:rPr>
        <w:t>Article 8</w:t>
      </w:r>
    </w:p>
    <w:p w14:paraId="73200D87" w14:textId="77777777" w:rsidR="00427D5D" w:rsidRPr="00CD7200" w:rsidRDefault="00427D5D">
      <w:pPr>
        <w:rPr>
          <w:sz w:val="24"/>
        </w:rPr>
      </w:pPr>
    </w:p>
    <w:p w14:paraId="2FB3ECE7" w14:textId="77777777" w:rsidR="00086842" w:rsidRPr="001C3FD5" w:rsidRDefault="00282828" w:rsidP="001C3FD5">
      <w:pPr>
        <w:pStyle w:val="Bunntekst"/>
        <w:numPr>
          <w:ilvl w:val="0"/>
          <w:numId w:val="10"/>
        </w:numPr>
        <w:tabs>
          <w:tab w:val="left" w:pos="426"/>
        </w:tabs>
        <w:rPr>
          <w:b/>
          <w:i/>
          <w:sz w:val="24"/>
        </w:rPr>
      </w:pPr>
      <w:r>
        <w:rPr>
          <w:b/>
          <w:i/>
          <w:sz w:val="24"/>
        </w:rPr>
        <w:t>E</w:t>
      </w:r>
      <w:r w:rsidR="00995087" w:rsidRPr="001C3FD5">
        <w:rPr>
          <w:b/>
          <w:i/>
          <w:sz w:val="24"/>
        </w:rPr>
        <w:t>fforts made to promote public participation during the preparation of regulations and rules that may have a significant effect on the environment</w:t>
      </w:r>
      <w:r w:rsidR="009F50E9">
        <w:rPr>
          <w:b/>
          <w:i/>
          <w:sz w:val="24"/>
        </w:rPr>
        <w:t xml:space="preserve"> pursuant to Article 8</w:t>
      </w:r>
      <w:r w:rsidR="00995087" w:rsidRPr="001C3FD5">
        <w:rPr>
          <w:b/>
          <w:i/>
          <w:sz w:val="24"/>
        </w:rPr>
        <w:t xml:space="preserve">. </w:t>
      </w:r>
    </w:p>
    <w:p w14:paraId="2494334F" w14:textId="77777777" w:rsidR="00427D5D" w:rsidRPr="00CD7200" w:rsidRDefault="00427D5D">
      <w:pPr>
        <w:pStyle w:val="Bunntekst"/>
        <w:rPr>
          <w:b/>
          <w:sz w:val="24"/>
        </w:rPr>
      </w:pPr>
    </w:p>
    <w:p w14:paraId="64812BEC" w14:textId="77777777"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snapToGrid/>
          <w:kern w:val="28"/>
          <w:lang w:val="nl-NL" w:eastAsia="nl-NL"/>
        </w:rPr>
        <w:t>Norway has a long tradition of encouraging public participation in the preparation of legislation and of taking into account the comments that are received. Chapter VII of the Public Administration Act contains provisions on the procedures to be followed in the preparation of regulations. Section 37 lays down a general requirement for administrative agencies to clarify a case as thoroughly as possible before a decision is made, and the second paragraph of this section requires public consultation. This provision requires that public and private institutions and organizations that the regulations concern or whose interests are particularly affected shall be given an opportunity to express their opinions. Opinions should also be obtained from others to</w:t>
      </w:r>
      <w:r w:rsidRPr="00CD7200">
        <w:rPr>
          <w:kern w:val="28"/>
          <w:lang w:val="nl-NL" w:eastAsia="nl-NL"/>
        </w:rPr>
        <w:t xml:space="preserve"> </w:t>
      </w:r>
      <w:r w:rsidRPr="00CD7200">
        <w:rPr>
          <w:rFonts w:ascii="Times New Roman" w:hAnsi="Times New Roman"/>
          <w:snapToGrid/>
          <w:kern w:val="28"/>
          <w:lang w:val="nl-NL" w:eastAsia="nl-NL"/>
        </w:rPr>
        <w:t>the extent necessary to clarify all aspects of the case. These provisions are intended to ensure that decisions are taken on the best possible basis, and that all those whose interests are affected by the regulations have an opportunity to express an opinion and to have this taken into account when the legislation is drawn up. Section 38 of the Public Administration Act lays down that regulations must be published in the Norwegian Law Gazette, and they are also published electronically on Lovdata’s website. The Instructions for Official Studies and Reports contain more detailed rules on the preparation of acts and regulations and procedures for public consultation. According to these rules, the time limit for public consultation should not normally be less than three months. This is to ensure that as many people as possible are given the time and opportunity to prepare their comments on draft legislation.</w:t>
      </w:r>
    </w:p>
    <w:p w14:paraId="4A7EEEDA" w14:textId="77777777" w:rsidR="00D655DB" w:rsidRPr="00CD7200" w:rsidRDefault="00D655DB">
      <w:pPr>
        <w:pStyle w:val="Level1"/>
        <w:numPr>
          <w:ilvl w:val="0"/>
          <w:numId w:val="0"/>
        </w:numPr>
        <w:overflowPunct w:val="0"/>
        <w:autoSpaceDE w:val="0"/>
        <w:autoSpaceDN w:val="0"/>
        <w:adjustRightInd w:val="0"/>
        <w:outlineLvl w:val="9"/>
        <w:rPr>
          <w:rFonts w:ascii="Times New Roman" w:hAnsi="Times New Roman"/>
          <w:snapToGrid/>
          <w:kern w:val="28"/>
          <w:szCs w:val="24"/>
          <w:lang w:val="nl-NL" w:eastAsia="nl-NL"/>
        </w:rPr>
      </w:pPr>
    </w:p>
    <w:p w14:paraId="029DED2D" w14:textId="77777777" w:rsidR="00D655DB" w:rsidRPr="00CD7200" w:rsidRDefault="00D655DB" w:rsidP="00D655DB">
      <w:pPr>
        <w:rPr>
          <w:sz w:val="24"/>
          <w:szCs w:val="24"/>
        </w:rPr>
      </w:pPr>
      <w:r w:rsidRPr="00CD7200">
        <w:rPr>
          <w:sz w:val="24"/>
          <w:szCs w:val="24"/>
        </w:rPr>
        <w:t xml:space="preserve">If major changes in the legislation are being considered, a committee is often appointed to review various options and their consequences, and to propose new legislation on the basis of its review. Each committee is made up of experts drawn from the public authorities, NGOs and other bodies with the necessary expertise. It produces a report (in the series Official Norwegian Reports), and the relevant ministry organises a public consultation process. </w:t>
      </w:r>
    </w:p>
    <w:p w14:paraId="7FA091DD" w14:textId="77777777" w:rsidR="00427D5D" w:rsidRPr="00CD7200" w:rsidRDefault="00427D5D">
      <w:pPr>
        <w:rPr>
          <w:sz w:val="24"/>
          <w:szCs w:val="24"/>
        </w:rPr>
      </w:pPr>
    </w:p>
    <w:p w14:paraId="4E08C62B" w14:textId="77777777" w:rsidR="00427D5D" w:rsidRPr="00CD7200" w:rsidRDefault="00427D5D">
      <w:pPr>
        <w:pStyle w:val="Level1"/>
        <w:widowControl/>
        <w:numPr>
          <w:ilvl w:val="0"/>
          <w:numId w:val="0"/>
        </w:numPr>
        <w:outlineLvl w:val="9"/>
        <w:rPr>
          <w:rFonts w:ascii="Times New Roman" w:hAnsi="Times New Roman"/>
          <w:b/>
          <w:snapToGrid/>
          <w:lang w:val="en-GB" w:eastAsia="fr-FR"/>
        </w:rPr>
      </w:pPr>
      <w:r w:rsidRPr="00CD7200">
        <w:rPr>
          <w:rFonts w:ascii="Times New Roman" w:hAnsi="Times New Roman"/>
          <w:snapToGrid/>
          <w:lang w:val="en-GB" w:eastAsia="fr-FR"/>
        </w:rPr>
        <w:t>Section 20 of the Environmental Information Act, discussed above under the implementation of article 7, applies to the preparation of legislation as well as to plans and programmes. Please see the previous section.</w:t>
      </w:r>
    </w:p>
    <w:p w14:paraId="41A74C58" w14:textId="77777777" w:rsidR="00427D5D" w:rsidRPr="001C3FD5" w:rsidRDefault="00427D5D">
      <w:pPr>
        <w:pStyle w:val="Bunntekst"/>
        <w:rPr>
          <w:i/>
          <w:sz w:val="24"/>
        </w:rPr>
      </w:pPr>
    </w:p>
    <w:p w14:paraId="4A2894F3" w14:textId="77777777" w:rsidR="00086842" w:rsidRPr="001C3FD5" w:rsidRDefault="006470F5" w:rsidP="001C3FD5">
      <w:pPr>
        <w:pStyle w:val="Bunntekst"/>
        <w:numPr>
          <w:ilvl w:val="0"/>
          <w:numId w:val="10"/>
        </w:numPr>
        <w:rPr>
          <w:b/>
          <w:bCs/>
          <w:i/>
          <w:sz w:val="24"/>
        </w:rPr>
      </w:pPr>
      <w:r>
        <w:rPr>
          <w:b/>
          <w:bCs/>
          <w:i/>
          <w:sz w:val="24"/>
        </w:rPr>
        <w:t>O</w:t>
      </w:r>
      <w:r w:rsidR="00995087" w:rsidRPr="001C3FD5">
        <w:rPr>
          <w:b/>
          <w:bCs/>
          <w:i/>
          <w:sz w:val="24"/>
        </w:rPr>
        <w:t>bstacles encountered in the implementation of article 8.</w:t>
      </w:r>
    </w:p>
    <w:p w14:paraId="11E704F9" w14:textId="77777777" w:rsidR="00427D5D" w:rsidRPr="00CD7200" w:rsidRDefault="00427D5D">
      <w:pPr>
        <w:pStyle w:val="Bunntekst"/>
        <w:rPr>
          <w:sz w:val="24"/>
        </w:rPr>
      </w:pPr>
    </w:p>
    <w:p w14:paraId="66B67E00" w14:textId="77777777" w:rsidR="00427D5D" w:rsidRPr="00CD7200" w:rsidRDefault="00427D5D">
      <w:pPr>
        <w:pStyle w:val="Bunntekst"/>
        <w:rPr>
          <w:sz w:val="24"/>
        </w:rPr>
      </w:pPr>
      <w:r w:rsidRPr="00CD7200">
        <w:rPr>
          <w:sz w:val="24"/>
        </w:rPr>
        <w:t>No specific obstacles have been encountered.</w:t>
      </w:r>
    </w:p>
    <w:p w14:paraId="020CB306" w14:textId="77777777" w:rsidR="00427D5D" w:rsidRPr="00CD7200" w:rsidRDefault="00427D5D">
      <w:pPr>
        <w:pStyle w:val="Overskrift2"/>
        <w:keepNext w:val="0"/>
        <w:rPr>
          <w:b w:val="0"/>
          <w:bCs w:val="0"/>
          <w:sz w:val="24"/>
        </w:rPr>
      </w:pPr>
    </w:p>
    <w:p w14:paraId="3C3CABAC" w14:textId="77777777" w:rsidR="00086842" w:rsidRPr="001C3FD5" w:rsidRDefault="006470F5" w:rsidP="001C3FD5">
      <w:pPr>
        <w:pStyle w:val="Bunntekst"/>
        <w:numPr>
          <w:ilvl w:val="0"/>
          <w:numId w:val="10"/>
        </w:numPr>
        <w:tabs>
          <w:tab w:val="clear" w:pos="4153"/>
          <w:tab w:val="left" w:pos="426"/>
        </w:tabs>
        <w:ind w:left="0" w:firstLine="0"/>
        <w:rPr>
          <w:b/>
          <w:i/>
          <w:sz w:val="24"/>
        </w:rPr>
      </w:pPr>
      <w:r>
        <w:rPr>
          <w:b/>
          <w:i/>
          <w:sz w:val="24"/>
        </w:rPr>
        <w:t>F</w:t>
      </w:r>
      <w:r w:rsidR="00995087" w:rsidRPr="001C3FD5">
        <w:rPr>
          <w:b/>
          <w:i/>
          <w:sz w:val="24"/>
        </w:rPr>
        <w:t xml:space="preserve">urther information on the practical application of the provisions </w:t>
      </w:r>
      <w:r>
        <w:rPr>
          <w:b/>
          <w:i/>
          <w:sz w:val="24"/>
        </w:rPr>
        <w:t>of</w:t>
      </w:r>
      <w:r w:rsidR="00995087" w:rsidRPr="001C3FD5">
        <w:rPr>
          <w:b/>
          <w:i/>
          <w:sz w:val="24"/>
        </w:rPr>
        <w:t xml:space="preserve"> article 8.</w:t>
      </w:r>
    </w:p>
    <w:p w14:paraId="7E92ABB1" w14:textId="77777777" w:rsidR="00427D5D" w:rsidRPr="00CD7200" w:rsidRDefault="00427D5D">
      <w:pPr>
        <w:pStyle w:val="Bunntekst"/>
        <w:rPr>
          <w:sz w:val="24"/>
        </w:rPr>
      </w:pPr>
    </w:p>
    <w:p w14:paraId="5BD19DB6" w14:textId="77777777" w:rsidR="00427D5D" w:rsidRPr="00CD7200" w:rsidRDefault="00427D5D">
      <w:pPr>
        <w:pStyle w:val="Bunntekst"/>
        <w:rPr>
          <w:b/>
          <w:sz w:val="24"/>
        </w:rPr>
      </w:pPr>
      <w:r w:rsidRPr="00CD7200">
        <w:rPr>
          <w:sz w:val="24"/>
        </w:rPr>
        <w:t>The reader is referred to the general text above.</w:t>
      </w:r>
    </w:p>
    <w:p w14:paraId="139C2510" w14:textId="77777777" w:rsidR="00427D5D" w:rsidRPr="00CD7200" w:rsidRDefault="00427D5D">
      <w:pPr>
        <w:pStyle w:val="Bunntekst"/>
        <w:rPr>
          <w:sz w:val="24"/>
        </w:rPr>
      </w:pPr>
    </w:p>
    <w:p w14:paraId="68469766" w14:textId="77777777" w:rsidR="00086842" w:rsidRPr="001C3FD5" w:rsidRDefault="006470F5" w:rsidP="001C3FD5">
      <w:pPr>
        <w:pStyle w:val="Bunntekst"/>
        <w:numPr>
          <w:ilvl w:val="0"/>
          <w:numId w:val="10"/>
        </w:numPr>
        <w:rPr>
          <w:b/>
          <w:bCs/>
          <w:i/>
          <w:sz w:val="24"/>
        </w:rPr>
      </w:pPr>
      <w:r>
        <w:rPr>
          <w:b/>
          <w:bCs/>
          <w:i/>
          <w:sz w:val="24"/>
        </w:rPr>
        <w:t>W</w:t>
      </w:r>
      <w:r w:rsidR="00995087" w:rsidRPr="001C3FD5">
        <w:rPr>
          <w:b/>
          <w:bCs/>
          <w:i/>
          <w:sz w:val="24"/>
        </w:rPr>
        <w:t>eb site addresses</w:t>
      </w:r>
      <w:r>
        <w:rPr>
          <w:b/>
          <w:bCs/>
          <w:i/>
          <w:sz w:val="24"/>
        </w:rPr>
        <w:t xml:space="preserve"> relevant to the implementation of article 8</w:t>
      </w:r>
      <w:r w:rsidR="00995087" w:rsidRPr="001C3FD5">
        <w:rPr>
          <w:b/>
          <w:bCs/>
          <w:i/>
          <w:sz w:val="24"/>
        </w:rPr>
        <w:t>:</w:t>
      </w:r>
    </w:p>
    <w:p w14:paraId="772B13EB" w14:textId="77777777" w:rsidR="00427D5D" w:rsidRPr="00CD7200" w:rsidRDefault="00427D5D">
      <w:pPr>
        <w:pStyle w:val="Bunntekst"/>
        <w:rPr>
          <w:sz w:val="24"/>
        </w:rPr>
      </w:pPr>
    </w:p>
    <w:p w14:paraId="4AA825D7" w14:textId="77777777" w:rsidR="00427D5D" w:rsidRDefault="00995087">
      <w:pPr>
        <w:pStyle w:val="Bunntekst"/>
        <w:rPr>
          <w:ins w:id="996" w:author="Ekeberg Beate Berglund" w:date="2016-08-30T18:39:00Z"/>
          <w:sz w:val="24"/>
          <w:szCs w:val="24"/>
        </w:rPr>
      </w:pPr>
      <w:r w:rsidRPr="001C3FD5">
        <w:rPr>
          <w:sz w:val="24"/>
          <w:szCs w:val="24"/>
        </w:rPr>
        <w:t>No additional websites</w:t>
      </w:r>
    </w:p>
    <w:p w14:paraId="2FC09288" w14:textId="77777777" w:rsidR="005A752B" w:rsidRDefault="005A752B">
      <w:pPr>
        <w:pStyle w:val="Bunntekst"/>
        <w:rPr>
          <w:ins w:id="997" w:author="Ekeberg Beate Berglund" w:date="2016-08-30T18:39:00Z"/>
          <w:sz w:val="24"/>
          <w:szCs w:val="24"/>
        </w:rPr>
      </w:pPr>
    </w:p>
    <w:p w14:paraId="09C234B1" w14:textId="77777777" w:rsidR="005A752B" w:rsidRDefault="005A752B">
      <w:pPr>
        <w:pStyle w:val="Bunntekst"/>
        <w:rPr>
          <w:ins w:id="998" w:author="Ekeberg Beate Berglund" w:date="2016-08-30T18:39:00Z"/>
          <w:sz w:val="24"/>
          <w:szCs w:val="24"/>
        </w:rPr>
      </w:pPr>
    </w:p>
    <w:p w14:paraId="7A6C1023" w14:textId="77777777" w:rsidR="005A752B" w:rsidRPr="009F50E9" w:rsidRDefault="005A752B">
      <w:pPr>
        <w:pStyle w:val="Bunntekst"/>
        <w:rPr>
          <w:b/>
          <w:bCs/>
          <w:sz w:val="24"/>
          <w:szCs w:val="24"/>
        </w:rPr>
      </w:pPr>
    </w:p>
    <w:p w14:paraId="1EB40481" w14:textId="77777777" w:rsidR="00427D5D" w:rsidRPr="00CD7200" w:rsidRDefault="00427D5D">
      <w:pPr>
        <w:pStyle w:val="Overskrift1"/>
        <w:keepNext w:val="0"/>
        <w:jc w:val="center"/>
        <w:rPr>
          <w:smallCaps/>
          <w:color w:val="auto"/>
          <w:sz w:val="24"/>
        </w:rPr>
      </w:pPr>
      <w:r w:rsidRPr="00CD7200">
        <w:rPr>
          <w:smallCaps/>
          <w:color w:val="auto"/>
          <w:sz w:val="24"/>
        </w:rPr>
        <w:t>Article 9</w:t>
      </w:r>
    </w:p>
    <w:p w14:paraId="7B1D9104" w14:textId="77777777" w:rsidR="00427D5D" w:rsidRPr="00CD7200" w:rsidRDefault="00427D5D">
      <w:pPr>
        <w:pStyle w:val="Topptekst"/>
        <w:tabs>
          <w:tab w:val="clear" w:pos="4153"/>
          <w:tab w:val="clear" w:pos="8306"/>
        </w:tabs>
        <w:overflowPunct w:val="0"/>
        <w:autoSpaceDE w:val="0"/>
        <w:autoSpaceDN w:val="0"/>
        <w:adjustRightInd w:val="0"/>
        <w:rPr>
          <w:snapToGrid/>
          <w:kern w:val="28"/>
          <w:lang w:val="nl-NL" w:eastAsia="nl-NL"/>
        </w:rPr>
      </w:pPr>
    </w:p>
    <w:p w14:paraId="38514396" w14:textId="77777777" w:rsidR="00086842" w:rsidRDefault="00427D5D" w:rsidP="001C3FD5">
      <w:pPr>
        <w:pStyle w:val="Brdtekst"/>
        <w:numPr>
          <w:ilvl w:val="0"/>
          <w:numId w:val="10"/>
        </w:numPr>
        <w:tabs>
          <w:tab w:val="left" w:pos="426"/>
        </w:tabs>
        <w:ind w:left="0" w:firstLine="0"/>
        <w:rPr>
          <w:sz w:val="24"/>
        </w:rPr>
      </w:pPr>
      <w:r w:rsidRPr="00CD7200">
        <w:rPr>
          <w:sz w:val="24"/>
        </w:rPr>
        <w:t>List legislative, regulatory and other measures that implement the provisions on access to justice in article 9.</w:t>
      </w:r>
    </w:p>
    <w:p w14:paraId="209A9228" w14:textId="77777777" w:rsidR="00427D5D" w:rsidRPr="00CD7200" w:rsidRDefault="00427D5D">
      <w:pPr>
        <w:pStyle w:val="Bunntekst"/>
        <w:rPr>
          <w:iCs/>
          <w:sz w:val="24"/>
        </w:rPr>
      </w:pPr>
    </w:p>
    <w:p w14:paraId="64E5D901" w14:textId="77777777" w:rsidR="004B25FF" w:rsidRPr="001C3FD5" w:rsidRDefault="00427D5D">
      <w:pPr>
        <w:tabs>
          <w:tab w:val="left" w:pos="1134"/>
        </w:tabs>
        <w:ind w:firstLine="284"/>
        <w:rPr>
          <w:i/>
          <w:iCs/>
          <w:sz w:val="24"/>
        </w:rPr>
      </w:pPr>
      <w:r w:rsidRPr="00CD7200">
        <w:rPr>
          <w:iCs/>
          <w:sz w:val="24"/>
        </w:rPr>
        <w:t>(a)-(b)</w:t>
      </w:r>
      <w:r w:rsidRPr="00CD7200">
        <w:rPr>
          <w:iCs/>
          <w:sz w:val="24"/>
        </w:rPr>
        <w:tab/>
      </w:r>
      <w:r w:rsidR="004B25FF">
        <w:rPr>
          <w:i/>
          <w:iCs/>
          <w:sz w:val="24"/>
        </w:rPr>
        <w:t>Paragraphs 1 and 2</w:t>
      </w:r>
    </w:p>
    <w:p w14:paraId="60C2D859" w14:textId="77777777" w:rsidR="006933AA" w:rsidRPr="00CD7200" w:rsidRDefault="00427D5D">
      <w:pPr>
        <w:tabs>
          <w:tab w:val="left" w:pos="1134"/>
        </w:tabs>
        <w:ind w:firstLine="284"/>
        <w:rPr>
          <w:sz w:val="24"/>
        </w:rPr>
      </w:pPr>
      <w:r w:rsidRPr="00CD7200">
        <w:rPr>
          <w:sz w:val="24"/>
        </w:rPr>
        <w:t xml:space="preserve">Disputes relating to access to environmental information pursuant to the Environmental Information Act and the right to public participation pursuant to Chapter 5 of the Act can be brought before the ordinary courts under the Civil Procedure </w:t>
      </w:r>
      <w:r w:rsidRPr="00CD7200">
        <w:rPr>
          <w:sz w:val="24"/>
          <w:szCs w:val="24"/>
        </w:rPr>
        <w:t>Act</w:t>
      </w:r>
      <w:r w:rsidR="00186AC6" w:rsidRPr="00CD7200">
        <w:rPr>
          <w:sz w:val="24"/>
          <w:szCs w:val="24"/>
        </w:rPr>
        <w:t xml:space="preserve"> (Act of 17. June 2006 No. 90). The court will determine whether the decision is valid. In such cases, the public authority as such is the defendant, not the individual employee. However, in very rare cases an individual employee may be taken to court in a case where access to environmental information has incorrectly been refused</w:t>
      </w:r>
      <w:r w:rsidR="00CB5AD5" w:rsidRPr="00CD7200">
        <w:rPr>
          <w:sz w:val="24"/>
          <w:szCs w:val="24"/>
        </w:rPr>
        <w:t>.</w:t>
      </w:r>
      <w:r w:rsidRPr="00CD7200">
        <w:rPr>
          <w:sz w:val="24"/>
          <w:szCs w:val="24"/>
        </w:rPr>
        <w:t xml:space="preserve"> In addition, such matters</w:t>
      </w:r>
      <w:r w:rsidRPr="00CD7200">
        <w:rPr>
          <w:sz w:val="24"/>
        </w:rPr>
        <w:t xml:space="preserve"> come within the sphere of authority of the Ombudsman for Public Administration pursuant to the Act of 22 June 1962. The Ombudsman system represent “another independent and impartial body established by law”. The Ombudsman’s </w:t>
      </w:r>
      <w:r w:rsidR="000F0F65">
        <w:rPr>
          <w:sz w:val="24"/>
        </w:rPr>
        <w:t>opinions</w:t>
      </w:r>
      <w:r w:rsidR="000F0F65" w:rsidRPr="00CD7200">
        <w:rPr>
          <w:sz w:val="24"/>
        </w:rPr>
        <w:t xml:space="preserve"> </w:t>
      </w:r>
      <w:r w:rsidRPr="00CD7200">
        <w:rPr>
          <w:sz w:val="24"/>
        </w:rPr>
        <w:t>are made in writing</w:t>
      </w:r>
      <w:r w:rsidR="004B25FF">
        <w:rPr>
          <w:sz w:val="24"/>
        </w:rPr>
        <w:t>.</w:t>
      </w:r>
      <w:r w:rsidRPr="00CD7200">
        <w:rPr>
          <w:sz w:val="24"/>
        </w:rPr>
        <w:t xml:space="preserve"> </w:t>
      </w:r>
      <w:r w:rsidR="004B25FF">
        <w:rPr>
          <w:sz w:val="24"/>
        </w:rPr>
        <w:t>I</w:t>
      </w:r>
      <w:r w:rsidR="000F0F65">
        <w:rPr>
          <w:sz w:val="24"/>
        </w:rPr>
        <w:t>n all but the fewest of cases</w:t>
      </w:r>
      <w:r w:rsidR="003B44D2">
        <w:rPr>
          <w:sz w:val="24"/>
        </w:rPr>
        <w:t>,</w:t>
      </w:r>
      <w:r w:rsidR="000F0F65">
        <w:rPr>
          <w:sz w:val="24"/>
        </w:rPr>
        <w:t xml:space="preserve"> the </w:t>
      </w:r>
      <w:r w:rsidRPr="00CD7200">
        <w:rPr>
          <w:sz w:val="24"/>
        </w:rPr>
        <w:t xml:space="preserve">public </w:t>
      </w:r>
      <w:r w:rsidR="000F0F65">
        <w:rPr>
          <w:sz w:val="24"/>
        </w:rPr>
        <w:t xml:space="preserve">authorities </w:t>
      </w:r>
      <w:r w:rsidR="009A4619">
        <w:rPr>
          <w:sz w:val="24"/>
        </w:rPr>
        <w:t>act in accordance with his conclusions</w:t>
      </w:r>
      <w:r w:rsidR="004B25FF">
        <w:rPr>
          <w:sz w:val="24"/>
        </w:rPr>
        <w:t xml:space="preserve"> even though they are not binding</w:t>
      </w:r>
      <w:r w:rsidR="000F0F65">
        <w:rPr>
          <w:sz w:val="24"/>
        </w:rPr>
        <w:t xml:space="preserve">. </w:t>
      </w:r>
      <w:r w:rsidR="00465D53" w:rsidRPr="00CD7200">
        <w:rPr>
          <w:sz w:val="24"/>
        </w:rPr>
        <w:t>Anyone may file a complaint to the Ombudsman</w:t>
      </w:r>
      <w:r w:rsidR="00BF6279" w:rsidRPr="00CD7200">
        <w:rPr>
          <w:sz w:val="24"/>
        </w:rPr>
        <w:t xml:space="preserve"> over a refusal of a request for information. This must be done</w:t>
      </w:r>
      <w:r w:rsidR="00465D53" w:rsidRPr="00CD7200">
        <w:rPr>
          <w:sz w:val="24"/>
        </w:rPr>
        <w:t xml:space="preserve"> within a year </w:t>
      </w:r>
      <w:r w:rsidR="00BF6279" w:rsidRPr="00CD7200">
        <w:rPr>
          <w:sz w:val="24"/>
        </w:rPr>
        <w:t>after the decision of the public administration has been made. The Ombudsman system is free of charge.</w:t>
      </w:r>
      <w:r w:rsidRPr="00CD7200">
        <w:rPr>
          <w:sz w:val="24"/>
        </w:rPr>
        <w:t xml:space="preserve"> These arrangements ensure that article 9, paras. 1 and 2 are implemented in the legislation</w:t>
      </w:r>
      <w:r w:rsidR="006933AA" w:rsidRPr="00CD7200">
        <w:rPr>
          <w:sz w:val="24"/>
        </w:rPr>
        <w:t>.</w:t>
      </w:r>
    </w:p>
    <w:p w14:paraId="2DF2B822" w14:textId="77777777" w:rsidR="006933AA" w:rsidRPr="00CD7200" w:rsidRDefault="006933AA">
      <w:pPr>
        <w:tabs>
          <w:tab w:val="left" w:pos="1134"/>
        </w:tabs>
        <w:ind w:firstLine="284"/>
        <w:rPr>
          <w:sz w:val="24"/>
        </w:rPr>
      </w:pPr>
    </w:p>
    <w:p w14:paraId="538EB61C" w14:textId="0FE43D5E" w:rsidR="00427D5D" w:rsidRPr="00CD7200" w:rsidRDefault="00556DF7" w:rsidP="006933AA">
      <w:pPr>
        <w:tabs>
          <w:tab w:val="left" w:pos="1134"/>
        </w:tabs>
        <w:rPr>
          <w:sz w:val="24"/>
        </w:rPr>
      </w:pPr>
      <w:del w:id="999" w:author="Ekeberg Beate Berglund" w:date="2016-12-15T12:06:00Z">
        <w:r w:rsidRPr="00CD7200" w:rsidDel="00591B5A">
          <w:rPr>
            <w:sz w:val="24"/>
          </w:rPr>
          <w:delText>In cases</w:delText>
        </w:r>
      </w:del>
      <w:ins w:id="1000" w:author="Ekeberg Beate Berglund" w:date="2016-12-15T12:06:00Z">
        <w:r w:rsidR="00591B5A">
          <w:rPr>
            <w:sz w:val="24"/>
          </w:rPr>
          <w:t>A decision by</w:t>
        </w:r>
      </w:ins>
      <w:r w:rsidRPr="00CD7200">
        <w:rPr>
          <w:sz w:val="24"/>
        </w:rPr>
        <w:t xml:space="preserve"> </w:t>
      </w:r>
      <w:del w:id="1001" w:author="Ekeberg Beate Berglund" w:date="2016-12-15T12:07:00Z">
        <w:r w:rsidRPr="00CD7200" w:rsidDel="00591B5A">
          <w:rPr>
            <w:sz w:val="24"/>
          </w:rPr>
          <w:delText>where</w:delText>
        </w:r>
        <w:r w:rsidR="006933AA" w:rsidRPr="00CD7200" w:rsidDel="00591B5A">
          <w:rPr>
            <w:sz w:val="24"/>
          </w:rPr>
          <w:delText xml:space="preserve"> </w:delText>
        </w:r>
      </w:del>
      <w:r w:rsidR="006933AA" w:rsidRPr="00CD7200">
        <w:rPr>
          <w:sz w:val="24"/>
        </w:rPr>
        <w:t xml:space="preserve">the Appeals Board of Environmental </w:t>
      </w:r>
      <w:r w:rsidRPr="00CD7200">
        <w:rPr>
          <w:sz w:val="24"/>
        </w:rPr>
        <w:t>Information</w:t>
      </w:r>
      <w:del w:id="1002" w:author="Ekeberg Beate Berglund" w:date="2016-12-15T12:06:00Z">
        <w:r w:rsidRPr="00CD7200" w:rsidDel="00591B5A">
          <w:rPr>
            <w:sz w:val="24"/>
          </w:rPr>
          <w:delText>,</w:delText>
        </w:r>
      </w:del>
      <w:r w:rsidRPr="00CD7200">
        <w:rPr>
          <w:sz w:val="24"/>
        </w:rPr>
        <w:t xml:space="preserve"> </w:t>
      </w:r>
      <w:del w:id="1003" w:author="Ekeberg Beate Berglund" w:date="2016-12-15T12:07:00Z">
        <w:r w:rsidRPr="00CD7200" w:rsidDel="00591B5A">
          <w:rPr>
            <w:sz w:val="24"/>
          </w:rPr>
          <w:delText xml:space="preserve">has made a decision </w:delText>
        </w:r>
      </w:del>
      <w:r w:rsidRPr="00CD7200">
        <w:rPr>
          <w:sz w:val="24"/>
        </w:rPr>
        <w:t>on the right to information from undertakings</w:t>
      </w:r>
      <w:del w:id="1004" w:author="Ekeberg Beate Berglund" w:date="2016-12-15T12:07:00Z">
        <w:r w:rsidRPr="00CD7200" w:rsidDel="00591B5A">
          <w:rPr>
            <w:sz w:val="24"/>
          </w:rPr>
          <w:delText>,</w:delText>
        </w:r>
      </w:del>
      <w:r w:rsidR="006933AA" w:rsidRPr="00CD7200">
        <w:rPr>
          <w:sz w:val="24"/>
        </w:rPr>
        <w:t xml:space="preserve"> </w:t>
      </w:r>
      <w:r w:rsidRPr="00CD7200">
        <w:rPr>
          <w:sz w:val="24"/>
        </w:rPr>
        <w:t>may also</w:t>
      </w:r>
      <w:r w:rsidR="006933AA" w:rsidRPr="00CD7200">
        <w:rPr>
          <w:sz w:val="24"/>
        </w:rPr>
        <w:t xml:space="preserve"> be brought to court</w:t>
      </w:r>
      <w:ins w:id="1005" w:author="Ekeberg Beate Berglund" w:date="2016-12-15T12:07:00Z">
        <w:r w:rsidR="00591B5A">
          <w:rPr>
            <w:sz w:val="24"/>
          </w:rPr>
          <w:t xml:space="preserve">. </w:t>
        </w:r>
      </w:ins>
      <w:ins w:id="1006" w:author="Ekeberg Beate Berglund" w:date="2016-12-15T12:10:00Z">
        <w:r w:rsidR="000B4535">
          <w:rPr>
            <w:sz w:val="24"/>
          </w:rPr>
          <w:t>The losing party risks having to bear both their own</w:t>
        </w:r>
      </w:ins>
      <w:ins w:id="1007" w:author="Ekeberg Beate Berglund" w:date="2016-12-15T12:07:00Z">
        <w:r w:rsidR="00591B5A">
          <w:rPr>
            <w:sz w:val="24"/>
          </w:rPr>
          <w:t xml:space="preserve"> </w:t>
        </w:r>
      </w:ins>
      <w:ins w:id="1008" w:author="Ekeberg Beate Berglund" w:date="2016-12-15T12:11:00Z">
        <w:r w:rsidR="000B4535">
          <w:rPr>
            <w:sz w:val="24"/>
          </w:rPr>
          <w:t>legal expenses and those of their counterpart.</w:t>
        </w:r>
      </w:ins>
      <w:del w:id="1009" w:author="Ekeberg Beate Berglund" w:date="2016-12-15T12:11:00Z">
        <w:r w:rsidR="006933AA" w:rsidRPr="00CD7200" w:rsidDel="000B4535">
          <w:rPr>
            <w:sz w:val="24"/>
          </w:rPr>
          <w:delText>;</w:delText>
        </w:r>
      </w:del>
    </w:p>
    <w:p w14:paraId="24ED2E22" w14:textId="77777777" w:rsidR="00427D5D" w:rsidRPr="00CD7200" w:rsidRDefault="00427D5D">
      <w:pPr>
        <w:rPr>
          <w:iCs/>
          <w:sz w:val="24"/>
        </w:rPr>
      </w:pPr>
    </w:p>
    <w:p w14:paraId="3A0F9FA6" w14:textId="77777777" w:rsidR="004B25FF" w:rsidRPr="001C3FD5" w:rsidRDefault="00427D5D">
      <w:pPr>
        <w:tabs>
          <w:tab w:val="left" w:pos="851"/>
        </w:tabs>
        <w:ind w:firstLine="284"/>
        <w:rPr>
          <w:i/>
          <w:iCs/>
          <w:sz w:val="24"/>
        </w:rPr>
      </w:pPr>
      <w:r w:rsidRPr="00CD7200">
        <w:rPr>
          <w:iCs/>
          <w:sz w:val="24"/>
        </w:rPr>
        <w:t>(c)</w:t>
      </w:r>
      <w:r w:rsidRPr="00CD7200">
        <w:rPr>
          <w:iCs/>
          <w:sz w:val="24"/>
        </w:rPr>
        <w:tab/>
      </w:r>
      <w:r w:rsidR="004B25FF">
        <w:rPr>
          <w:i/>
          <w:iCs/>
          <w:sz w:val="24"/>
        </w:rPr>
        <w:t>Paragraph 3</w:t>
      </w:r>
    </w:p>
    <w:p w14:paraId="046C8038" w14:textId="77777777" w:rsidR="00427D5D" w:rsidRPr="00CD7200" w:rsidRDefault="00427D5D">
      <w:pPr>
        <w:tabs>
          <w:tab w:val="left" w:pos="851"/>
        </w:tabs>
        <w:ind w:firstLine="284"/>
        <w:rPr>
          <w:sz w:val="24"/>
        </w:rPr>
      </w:pPr>
      <w:r w:rsidRPr="00CD7200">
        <w:rPr>
          <w:sz w:val="24"/>
        </w:rPr>
        <w:t xml:space="preserve">This paragraph must also be considered to be implemented through the ordinary administrative appeals system and courts system under the law. The paragraph leaves it to national law to determine the criteria for the right to bring civil action and the right of appeal. According to the law, an organization that is an independent legal entity can act as a party in cases brought before the </w:t>
      </w:r>
      <w:r w:rsidRPr="00CD7200">
        <w:rPr>
          <w:sz w:val="24"/>
          <w:szCs w:val="24"/>
        </w:rPr>
        <w:t>courts</w:t>
      </w:r>
      <w:r w:rsidR="00186AC6" w:rsidRPr="00CD7200">
        <w:rPr>
          <w:sz w:val="24"/>
          <w:szCs w:val="24"/>
        </w:rPr>
        <w:t xml:space="preserve"> if it can show that it has an actual need to have its claim settled, cf. section 1-3 second paragraph of the Civil Procedure Act</w:t>
      </w:r>
      <w:r w:rsidRPr="00CD7200">
        <w:rPr>
          <w:sz w:val="24"/>
          <w:szCs w:val="24"/>
        </w:rPr>
        <w:t>. Thus</w:t>
      </w:r>
      <w:r w:rsidRPr="00CD7200">
        <w:rPr>
          <w:sz w:val="24"/>
        </w:rPr>
        <w:t>, the established environmental organizations normally have the capacity to be a party to a case. In addition, the party must have a legal interest in the matter, see section 54 of the Civil Procedure Act. This means that the lawsuit must deal with a matter that comes within the scope of the organization’s objectives or of its operations in practice. Furthermore, the membership of the organization must make it a natural representative of the environmental interests the lawsuit is intended to safeguard;</w:t>
      </w:r>
    </w:p>
    <w:p w14:paraId="517FA0CF" w14:textId="77777777" w:rsidR="00427D5D" w:rsidRPr="00CD7200" w:rsidRDefault="00427D5D">
      <w:pPr>
        <w:rPr>
          <w:iCs/>
          <w:sz w:val="24"/>
        </w:rPr>
      </w:pPr>
    </w:p>
    <w:p w14:paraId="28491572" w14:textId="77777777" w:rsidR="004B25FF" w:rsidRPr="001C3FD5" w:rsidRDefault="00427D5D">
      <w:pPr>
        <w:tabs>
          <w:tab w:val="left" w:pos="1134"/>
        </w:tabs>
        <w:ind w:firstLine="284"/>
        <w:rPr>
          <w:i/>
          <w:iCs/>
          <w:sz w:val="24"/>
          <w:lang w:val="fr-FR"/>
        </w:rPr>
      </w:pPr>
      <w:r w:rsidRPr="00CD7200">
        <w:rPr>
          <w:iCs/>
          <w:sz w:val="24"/>
          <w:lang w:val="fr-FR"/>
        </w:rPr>
        <w:t>(d)-(e)</w:t>
      </w:r>
      <w:r w:rsidRPr="00CD7200">
        <w:rPr>
          <w:iCs/>
          <w:sz w:val="24"/>
          <w:lang w:val="fr-FR"/>
        </w:rPr>
        <w:tab/>
      </w:r>
      <w:r w:rsidR="004B25FF">
        <w:rPr>
          <w:i/>
          <w:iCs/>
          <w:sz w:val="24"/>
          <w:lang w:val="fr-FR"/>
        </w:rPr>
        <w:t>Paragraphs 4 and 5</w:t>
      </w:r>
    </w:p>
    <w:p w14:paraId="16C86DA4" w14:textId="77777777" w:rsidR="00427D5D" w:rsidRPr="00CD7200" w:rsidRDefault="00427D5D">
      <w:pPr>
        <w:tabs>
          <w:tab w:val="left" w:pos="1134"/>
        </w:tabs>
        <w:ind w:firstLine="284"/>
        <w:rPr>
          <w:sz w:val="24"/>
        </w:rPr>
      </w:pPr>
      <w:r w:rsidRPr="00CD7200">
        <w:rPr>
          <w:sz w:val="24"/>
          <w:lang w:val="fr-FR"/>
        </w:rPr>
        <w:t xml:space="preserve">Article 9, paras. </w:t>
      </w:r>
      <w:r w:rsidRPr="00CD7200">
        <w:rPr>
          <w:sz w:val="24"/>
        </w:rPr>
        <w:t xml:space="preserve">4 and 5, have been implemented through the ordinary law of procedure. When the Environmental Information Act was adopted, amendments were also made to sections 3-5 and 15-6 of the Enforcement Act to satisfy the </w:t>
      </w:r>
      <w:r w:rsidRPr="00CD7200">
        <w:rPr>
          <w:sz w:val="24"/>
          <w:szCs w:val="24"/>
        </w:rPr>
        <w:t xml:space="preserve">Convention’s requirement that procedures to which Article 9 applies must not be “prohibitively expensive”. </w:t>
      </w:r>
      <w:r w:rsidR="006548C8" w:rsidRPr="00CD7200">
        <w:rPr>
          <w:sz w:val="24"/>
          <w:szCs w:val="24"/>
        </w:rPr>
        <w:t xml:space="preserve">These </w:t>
      </w:r>
      <w:r w:rsidR="009D06BD">
        <w:rPr>
          <w:sz w:val="24"/>
          <w:szCs w:val="24"/>
        </w:rPr>
        <w:t xml:space="preserve">provisions were </w:t>
      </w:r>
      <w:r w:rsidR="006548C8" w:rsidRPr="00CD7200">
        <w:rPr>
          <w:sz w:val="24"/>
          <w:szCs w:val="24"/>
        </w:rPr>
        <w:t xml:space="preserve">repealed 1 January 2008 and replaced with respectively sections 32-11 and 34-2 of the Civil Procedure Act. </w:t>
      </w:r>
      <w:r w:rsidRPr="00CD7200">
        <w:rPr>
          <w:sz w:val="24"/>
          <w:szCs w:val="24"/>
        </w:rPr>
        <w:t>Normally, a claimant is liable for damages if interim measures are granted under the Enforcement Act and</w:t>
      </w:r>
      <w:r w:rsidRPr="00CD7200">
        <w:rPr>
          <w:sz w:val="24"/>
        </w:rPr>
        <w:t xml:space="preserve"> it later proves that the claimant’s claim </w:t>
      </w:r>
      <w:r w:rsidRPr="00CD7200">
        <w:rPr>
          <w:iCs/>
          <w:sz w:val="24"/>
        </w:rPr>
        <w:t>was not valid</w:t>
      </w:r>
      <w:r w:rsidRPr="00CD7200">
        <w:rPr>
          <w:sz w:val="24"/>
        </w:rPr>
        <w:t xml:space="preserve"> when the application for interim measures was granted. For example, this would be the case if a company had later reduced its emissions in accordance with the currently applicable discharge permit. The principle of strict liability applies, which means that the claimant may be liable to pay damages even if he acted in good faith, and substantial sums of money may be involved. The amendment to section 3-5 provide</w:t>
      </w:r>
      <w:r w:rsidR="009D06BD">
        <w:rPr>
          <w:sz w:val="24"/>
        </w:rPr>
        <w:t>d</w:t>
      </w:r>
      <w:r w:rsidRPr="00CD7200">
        <w:rPr>
          <w:sz w:val="24"/>
        </w:rPr>
        <w:t xml:space="preserve"> that in cases relating to the environment, a claimant may only be ordered to pay damages if he knew or should have known that his claim </w:t>
      </w:r>
      <w:r w:rsidRPr="00CD7200">
        <w:rPr>
          <w:iCs/>
          <w:sz w:val="24"/>
        </w:rPr>
        <w:t>was not valid</w:t>
      </w:r>
      <w:r w:rsidRPr="00CD7200">
        <w:rPr>
          <w:sz w:val="24"/>
        </w:rPr>
        <w:t xml:space="preserve"> when his application for interim measures was granted. Similarly, section 15-6 was amended so that in cases relating to the environment, the claimant cannot be ordered to provide security to cover his possible liability for damages if interim measures are granted after oral proceedings and the claim has been shown to be probable. These amendments</w:t>
      </w:r>
      <w:r w:rsidR="009D06BD">
        <w:rPr>
          <w:sz w:val="24"/>
        </w:rPr>
        <w:t>, now found in sections 32-11 and 34-2 of the Civil Procedure Act,</w:t>
      </w:r>
      <w:r w:rsidRPr="00CD7200">
        <w:rPr>
          <w:sz w:val="24"/>
        </w:rPr>
        <w:t xml:space="preserve"> ensure that procedures under article 9 of the Convention are not prohibitively expensive. </w:t>
      </w:r>
    </w:p>
    <w:p w14:paraId="2222DB09" w14:textId="77777777" w:rsidR="006548C8" w:rsidRPr="00CD7200" w:rsidRDefault="006548C8" w:rsidP="006548C8">
      <w:pPr>
        <w:tabs>
          <w:tab w:val="left" w:pos="1134"/>
        </w:tabs>
        <w:rPr>
          <w:sz w:val="24"/>
        </w:rPr>
      </w:pPr>
    </w:p>
    <w:p w14:paraId="2E39B36D" w14:textId="77777777" w:rsidR="006548C8" w:rsidRPr="00CD7200" w:rsidRDefault="006548C8" w:rsidP="006548C8">
      <w:pPr>
        <w:autoSpaceDE w:val="0"/>
        <w:autoSpaceDN w:val="0"/>
        <w:adjustRightInd w:val="0"/>
        <w:rPr>
          <w:sz w:val="24"/>
          <w:szCs w:val="24"/>
        </w:rPr>
      </w:pPr>
      <w:r w:rsidRPr="00CD7200">
        <w:rPr>
          <w:sz w:val="24"/>
          <w:szCs w:val="24"/>
        </w:rPr>
        <w:t>Bringing a case to court always involves costs, which will depend on the legal procedure involved and the time a case is expected to take. The simplest procedure in the Norwegian legal system is to use a conciliation board (</w:t>
      </w:r>
      <w:r w:rsidRPr="00CD7200">
        <w:rPr>
          <w:i/>
          <w:sz w:val="24"/>
          <w:szCs w:val="24"/>
        </w:rPr>
        <w:t>forliksrådet</w:t>
      </w:r>
      <w:r w:rsidRPr="00CD7200">
        <w:rPr>
          <w:sz w:val="24"/>
          <w:szCs w:val="24"/>
        </w:rPr>
        <w:t>), where parties seek to reach a settlement.</w:t>
      </w:r>
      <w:r w:rsidR="00CB5AD5" w:rsidRPr="00CD7200">
        <w:rPr>
          <w:sz w:val="24"/>
          <w:szCs w:val="24"/>
        </w:rPr>
        <w:t xml:space="preserve"> As a main rule, the conciliation board does not settle disputes where the public administration is one of the parties.</w:t>
      </w:r>
      <w:r w:rsidRPr="00CD7200">
        <w:rPr>
          <w:sz w:val="24"/>
          <w:szCs w:val="24"/>
        </w:rPr>
        <w:t xml:space="preserve"> Taking a case to a conciliation board costs NOK </w:t>
      </w:r>
      <w:del w:id="1010" w:author="Ekeberg Beate Berglund" w:date="2016-08-30T18:43:00Z">
        <w:r w:rsidRPr="00CD7200" w:rsidDel="005A752B">
          <w:rPr>
            <w:sz w:val="24"/>
            <w:szCs w:val="24"/>
          </w:rPr>
          <w:delText>860</w:delText>
        </w:r>
      </w:del>
      <w:ins w:id="1011" w:author="Ekeberg Beate Berglund" w:date="2016-08-30T18:43:00Z">
        <w:r w:rsidR="005A752B">
          <w:rPr>
            <w:sz w:val="24"/>
            <w:szCs w:val="24"/>
          </w:rPr>
          <w:t>1025</w:t>
        </w:r>
      </w:ins>
      <w:r w:rsidRPr="00CD7200">
        <w:rPr>
          <w:sz w:val="24"/>
          <w:szCs w:val="24"/>
        </w:rPr>
        <w:t xml:space="preserve">. If a case is not resolved </w:t>
      </w:r>
      <w:r w:rsidR="009C569C">
        <w:rPr>
          <w:sz w:val="24"/>
          <w:szCs w:val="24"/>
        </w:rPr>
        <w:t>through</w:t>
      </w:r>
      <w:r w:rsidR="009C569C" w:rsidRPr="00CD7200">
        <w:rPr>
          <w:sz w:val="24"/>
          <w:szCs w:val="24"/>
        </w:rPr>
        <w:t xml:space="preserve"> </w:t>
      </w:r>
      <w:r w:rsidRPr="00CD7200">
        <w:rPr>
          <w:sz w:val="24"/>
          <w:szCs w:val="24"/>
        </w:rPr>
        <w:t xml:space="preserve">a conciliation board or is brought directly to a district court, the standard court fee is NOK </w:t>
      </w:r>
      <w:del w:id="1012" w:author="Ekeberg Beate Berglund" w:date="2016-08-30T18:44:00Z">
        <w:r w:rsidRPr="00CD7200" w:rsidDel="005A752B">
          <w:rPr>
            <w:sz w:val="24"/>
            <w:szCs w:val="24"/>
          </w:rPr>
          <w:delText xml:space="preserve">4300 </w:delText>
        </w:r>
      </w:del>
      <w:ins w:id="1013" w:author="Ekeberg Beate Berglund" w:date="2016-08-30T18:44:00Z">
        <w:r w:rsidR="005A752B">
          <w:rPr>
            <w:sz w:val="24"/>
            <w:szCs w:val="24"/>
          </w:rPr>
          <w:t>5125</w:t>
        </w:r>
        <w:r w:rsidR="005A752B" w:rsidRPr="00CD7200">
          <w:rPr>
            <w:sz w:val="24"/>
            <w:szCs w:val="24"/>
          </w:rPr>
          <w:t xml:space="preserve"> </w:t>
        </w:r>
      </w:ins>
      <w:r w:rsidRPr="00CD7200">
        <w:rPr>
          <w:sz w:val="24"/>
          <w:szCs w:val="24"/>
        </w:rPr>
        <w:t>for a main hearing that is stipulated to last for one day. It is only in special cases that a main hearing is stipulated to last for more than one day. In addition to the court fee, costs may be awarded in the case, for example for legal assistance and other expenses for all parties.</w:t>
      </w:r>
    </w:p>
    <w:p w14:paraId="76A51730" w14:textId="77777777" w:rsidR="006548C8" w:rsidRPr="00CD7200" w:rsidRDefault="006548C8" w:rsidP="006548C8">
      <w:pPr>
        <w:tabs>
          <w:tab w:val="left" w:pos="1134"/>
        </w:tabs>
        <w:rPr>
          <w:sz w:val="24"/>
          <w:szCs w:val="24"/>
        </w:rPr>
      </w:pPr>
    </w:p>
    <w:p w14:paraId="36778E4A" w14:textId="77777777" w:rsidR="00427D5D" w:rsidRPr="00CD7200" w:rsidRDefault="00427D5D">
      <w:pPr>
        <w:rPr>
          <w:iCs/>
          <w:sz w:val="24"/>
        </w:rPr>
      </w:pPr>
    </w:p>
    <w:p w14:paraId="239A7E7B" w14:textId="77777777" w:rsidR="00086842" w:rsidRDefault="004F4BC4" w:rsidP="001C3FD5">
      <w:pPr>
        <w:pStyle w:val="Brdtekst"/>
        <w:numPr>
          <w:ilvl w:val="0"/>
          <w:numId w:val="10"/>
        </w:numPr>
        <w:tabs>
          <w:tab w:val="left" w:pos="426"/>
        </w:tabs>
        <w:ind w:left="0" w:firstLine="0"/>
        <w:rPr>
          <w:sz w:val="24"/>
        </w:rPr>
      </w:pPr>
      <w:r>
        <w:rPr>
          <w:sz w:val="24"/>
        </w:rPr>
        <w:t>O</w:t>
      </w:r>
      <w:r w:rsidR="00427D5D" w:rsidRPr="00CD7200">
        <w:rPr>
          <w:sz w:val="24"/>
        </w:rPr>
        <w:t>bstacles encountered in the implementation of article 9.</w:t>
      </w:r>
    </w:p>
    <w:p w14:paraId="78F3071A" w14:textId="77777777" w:rsidR="00427D5D" w:rsidRPr="00CD7200" w:rsidRDefault="00427D5D">
      <w:pPr>
        <w:pStyle w:val="Brdtekst"/>
        <w:rPr>
          <w:b w:val="0"/>
          <w:bCs/>
          <w:sz w:val="24"/>
        </w:rPr>
      </w:pPr>
    </w:p>
    <w:p w14:paraId="1E646928" w14:textId="080CD957" w:rsidR="00427D5D" w:rsidRDefault="00427D5D">
      <w:pPr>
        <w:pStyle w:val="Brdtekst"/>
        <w:rPr>
          <w:ins w:id="1014" w:author="Ekeberg Beate Berglund" w:date="2016-12-15T12:12:00Z"/>
          <w:b w:val="0"/>
          <w:bCs/>
          <w:sz w:val="24"/>
        </w:rPr>
      </w:pPr>
      <w:del w:id="1015" w:author="Ekeberg Beate Berglund" w:date="2016-12-15T12:12:00Z">
        <w:r w:rsidRPr="00CD7200" w:rsidDel="00733F24">
          <w:rPr>
            <w:b w:val="0"/>
            <w:bCs/>
            <w:sz w:val="24"/>
          </w:rPr>
          <w:delText>No specific obstacles have been encountered.</w:delText>
        </w:r>
      </w:del>
    </w:p>
    <w:p w14:paraId="4CE6EC11" w14:textId="685E2EE2" w:rsidR="00733F24" w:rsidRDefault="00733F24" w:rsidP="00733F24">
      <w:pPr>
        <w:pStyle w:val="Merknadstekst"/>
        <w:rPr>
          <w:ins w:id="1016" w:author="Ekeberg Beate Berglund" w:date="2016-12-15T12:12:00Z"/>
          <w:rFonts w:cs="Calibri-Light"/>
          <w:sz w:val="24"/>
          <w:szCs w:val="24"/>
        </w:rPr>
      </w:pPr>
      <w:ins w:id="1017" w:author="Ekeberg Beate Berglund" w:date="2016-12-15T12:12:00Z">
        <w:r>
          <w:rPr>
            <w:sz w:val="24"/>
            <w:szCs w:val="24"/>
          </w:rPr>
          <w:t xml:space="preserve">Three of the comments received from organisations within media, environment and outdoor recreation to the draft implementation report </w:t>
        </w:r>
      </w:ins>
      <w:ins w:id="1018" w:author="Ekeberg Beate Berglund" w:date="2016-12-15T12:13:00Z">
        <w:r>
          <w:rPr>
            <w:sz w:val="24"/>
            <w:szCs w:val="24"/>
          </w:rPr>
          <w:t xml:space="preserve">point out that </w:t>
        </w:r>
      </w:ins>
      <w:ins w:id="1019" w:author="Ekeberg Beate Berglund" w:date="2016-12-15T12:15:00Z">
        <w:r w:rsidR="00D546D8">
          <w:rPr>
            <w:sz w:val="24"/>
            <w:szCs w:val="24"/>
          </w:rPr>
          <w:t xml:space="preserve">access to justice is hampered by </w:t>
        </w:r>
      </w:ins>
      <w:ins w:id="1020" w:author="Ekeberg Beate Berglund" w:date="2016-12-15T12:13:00Z">
        <w:r>
          <w:rPr>
            <w:sz w:val="24"/>
            <w:szCs w:val="24"/>
          </w:rPr>
          <w:t xml:space="preserve">legal expenses </w:t>
        </w:r>
      </w:ins>
      <w:ins w:id="1021" w:author="Ekeberg Beate Berglund" w:date="2016-12-15T12:14:00Z">
        <w:r>
          <w:rPr>
            <w:sz w:val="24"/>
            <w:szCs w:val="24"/>
          </w:rPr>
          <w:t xml:space="preserve">and </w:t>
        </w:r>
      </w:ins>
      <w:ins w:id="1022" w:author="Ekeberg Beate Berglund" w:date="2016-12-15T12:16:00Z">
        <w:r w:rsidR="00D546D8">
          <w:rPr>
            <w:sz w:val="24"/>
            <w:szCs w:val="24"/>
          </w:rPr>
          <w:t xml:space="preserve">lack of binding effect of </w:t>
        </w:r>
      </w:ins>
      <w:ins w:id="1023" w:author="Ekeberg Beate Berglund" w:date="2016-12-15T12:14:00Z">
        <w:r w:rsidR="00D546D8">
          <w:rPr>
            <w:sz w:val="24"/>
            <w:szCs w:val="24"/>
          </w:rPr>
          <w:t xml:space="preserve">the </w:t>
        </w:r>
      </w:ins>
      <w:ins w:id="1024" w:author="Ekeberg Beate Berglund" w:date="2016-12-15T12:15:00Z">
        <w:r w:rsidR="00D546D8">
          <w:rPr>
            <w:sz w:val="24"/>
            <w:szCs w:val="24"/>
          </w:rPr>
          <w:t>opinion</w:t>
        </w:r>
      </w:ins>
      <w:ins w:id="1025" w:author="Ekeberg Beate Berglund" w:date="2016-12-15T12:16:00Z">
        <w:r w:rsidR="00D546D8">
          <w:rPr>
            <w:sz w:val="24"/>
            <w:szCs w:val="24"/>
          </w:rPr>
          <w:t>s</w:t>
        </w:r>
      </w:ins>
      <w:ins w:id="1026" w:author="Ekeberg Beate Berglund" w:date="2016-12-15T12:15:00Z">
        <w:r w:rsidR="00D546D8">
          <w:rPr>
            <w:sz w:val="24"/>
            <w:szCs w:val="24"/>
          </w:rPr>
          <w:t xml:space="preserve"> of the </w:t>
        </w:r>
      </w:ins>
      <w:ins w:id="1027" w:author="Ekeberg Beate Berglund" w:date="2016-12-15T12:14:00Z">
        <w:r w:rsidR="00D546D8">
          <w:rPr>
            <w:sz w:val="24"/>
            <w:szCs w:val="24"/>
          </w:rPr>
          <w:t>Parli</w:t>
        </w:r>
      </w:ins>
      <w:ins w:id="1028" w:author="Ekeberg Beate Berglund" w:date="2016-12-15T12:15:00Z">
        <w:r w:rsidR="00D546D8">
          <w:rPr>
            <w:sz w:val="24"/>
            <w:szCs w:val="24"/>
          </w:rPr>
          <w:t>amentary Ombudsman</w:t>
        </w:r>
      </w:ins>
      <w:ins w:id="1029" w:author="Ekeberg Beate Berglund" w:date="2016-12-15T12:16:00Z">
        <w:r w:rsidR="00D546D8">
          <w:rPr>
            <w:sz w:val="24"/>
            <w:szCs w:val="24"/>
          </w:rPr>
          <w:t xml:space="preserve">. They claim that this is contrary to the obligations of the Convention. </w:t>
        </w:r>
      </w:ins>
      <w:ins w:id="1030" w:author="Ekeberg Beate Berglund" w:date="2016-12-15T12:17:00Z">
        <w:r w:rsidR="00D546D8">
          <w:rPr>
            <w:sz w:val="24"/>
            <w:szCs w:val="24"/>
          </w:rPr>
          <w:t xml:space="preserve">One of the comments points out that most cases within the environmental field are finally decided within the organs of public administration, </w:t>
        </w:r>
      </w:ins>
      <w:ins w:id="1031" w:author="Ekeberg Beate Berglund" w:date="2016-12-15T12:19:00Z">
        <w:r w:rsidR="00D546D8">
          <w:rPr>
            <w:sz w:val="24"/>
            <w:szCs w:val="24"/>
          </w:rPr>
          <w:t xml:space="preserve">claiming that </w:t>
        </w:r>
      </w:ins>
      <w:ins w:id="1032" w:author="Ekeberg Beate Berglund" w:date="2016-12-15T12:18:00Z">
        <w:r w:rsidR="00D546D8">
          <w:rPr>
            <w:sz w:val="24"/>
            <w:szCs w:val="24"/>
          </w:rPr>
          <w:t xml:space="preserve">the administrative appeals system is not sufficiently independent. </w:t>
        </w:r>
      </w:ins>
      <w:ins w:id="1033" w:author="Ekeberg Beate Berglund" w:date="2016-12-15T12:19:00Z">
        <w:r w:rsidR="00D546D8">
          <w:rPr>
            <w:sz w:val="24"/>
            <w:szCs w:val="24"/>
          </w:rPr>
          <w:t xml:space="preserve">It is pointed out that only </w:t>
        </w:r>
      </w:ins>
      <w:ins w:id="1034" w:author="Ekeberg Beate Berglund" w:date="2016-12-15T12:12:00Z">
        <w:r w:rsidRPr="00101D26">
          <w:rPr>
            <w:sz w:val="24"/>
            <w:szCs w:val="24"/>
          </w:rPr>
          <w:t xml:space="preserve">0,5 % </w:t>
        </w:r>
      </w:ins>
      <w:ins w:id="1035" w:author="Ekeberg Beate Berglund" w:date="2016-12-15T12:19:00Z">
        <w:r w:rsidR="00D546D8">
          <w:rPr>
            <w:sz w:val="24"/>
            <w:szCs w:val="24"/>
          </w:rPr>
          <w:t xml:space="preserve">of the cases brought before the courts during the period between </w:t>
        </w:r>
      </w:ins>
      <w:ins w:id="1036" w:author="Ekeberg Beate Berglund" w:date="2016-12-15T12:12:00Z">
        <w:r w:rsidRPr="00101D26">
          <w:rPr>
            <w:sz w:val="24"/>
            <w:szCs w:val="24"/>
          </w:rPr>
          <w:t xml:space="preserve">1996-2005 </w:t>
        </w:r>
      </w:ins>
      <w:ins w:id="1037" w:author="Ekeberg Beate Berglund" w:date="2016-12-15T12:20:00Z">
        <w:r w:rsidR="00D546D8">
          <w:rPr>
            <w:sz w:val="24"/>
            <w:szCs w:val="24"/>
          </w:rPr>
          <w:t>concerned environmental issues</w:t>
        </w:r>
      </w:ins>
      <w:ins w:id="1038" w:author="Ekeberg Beate Berglund" w:date="2016-12-15T12:12:00Z">
        <w:r w:rsidR="002948D9">
          <w:rPr>
            <w:sz w:val="24"/>
            <w:szCs w:val="24"/>
          </w:rPr>
          <w:t xml:space="preserve">. </w:t>
        </w:r>
      </w:ins>
      <w:ins w:id="1039" w:author="Ekeberg Beate Berglund" w:date="2016-12-15T12:21:00Z">
        <w:r w:rsidR="002948D9">
          <w:rPr>
            <w:sz w:val="24"/>
            <w:szCs w:val="24"/>
          </w:rPr>
          <w:t xml:space="preserve">It is suggested that </w:t>
        </w:r>
      </w:ins>
      <w:ins w:id="1040" w:author="Ekeberg Beate Berglund" w:date="2016-12-15T12:12:00Z">
        <w:r w:rsidR="002948D9">
          <w:rPr>
            <w:sz w:val="24"/>
            <w:szCs w:val="24"/>
          </w:rPr>
          <w:t xml:space="preserve">an expert committee </w:t>
        </w:r>
      </w:ins>
      <w:ins w:id="1041" w:author="Ekeberg Beate Berglund" w:date="2016-12-15T12:21:00Z">
        <w:r w:rsidR="002948D9">
          <w:rPr>
            <w:sz w:val="24"/>
            <w:szCs w:val="24"/>
          </w:rPr>
          <w:t xml:space="preserve">is established to consider </w:t>
        </w:r>
      </w:ins>
      <w:ins w:id="1042" w:author="Ekeberg Beate Berglund" w:date="2016-12-15T12:22:00Z">
        <w:r w:rsidR="002948D9">
          <w:rPr>
            <w:sz w:val="24"/>
            <w:szCs w:val="24"/>
          </w:rPr>
          <w:t xml:space="preserve">the introduction and organisation of a nature and environment </w:t>
        </w:r>
      </w:ins>
      <w:ins w:id="1043" w:author="Ekeberg Beate Berglund" w:date="2016-12-15T12:23:00Z">
        <w:r w:rsidR="002948D9">
          <w:rPr>
            <w:sz w:val="24"/>
            <w:szCs w:val="24"/>
          </w:rPr>
          <w:t>appeals board as broadly described in the comment</w:t>
        </w:r>
      </w:ins>
      <w:ins w:id="1044" w:author="Ekeberg Beate Berglund" w:date="2016-12-15T12:24:00Z">
        <w:r w:rsidR="002948D9">
          <w:rPr>
            <w:sz w:val="24"/>
            <w:szCs w:val="24"/>
          </w:rPr>
          <w:t>, or other similar solutions</w:t>
        </w:r>
      </w:ins>
      <w:ins w:id="1045" w:author="Ekeberg Beate Berglund" w:date="2016-12-15T12:12:00Z">
        <w:r>
          <w:rPr>
            <w:sz w:val="24"/>
            <w:szCs w:val="24"/>
          </w:rPr>
          <w:t xml:space="preserve">. </w:t>
        </w:r>
      </w:ins>
      <w:ins w:id="1046" w:author="Ekeberg Beate Berglund" w:date="2016-12-15T12:24:00Z">
        <w:r w:rsidR="002948D9">
          <w:rPr>
            <w:sz w:val="24"/>
            <w:szCs w:val="24"/>
          </w:rPr>
          <w:t xml:space="preserve">One of the other comments argues </w:t>
        </w:r>
      </w:ins>
      <w:ins w:id="1047" w:author="Ekeberg Beate Berglund" w:date="2016-12-15T12:26:00Z">
        <w:r w:rsidR="002948D9">
          <w:rPr>
            <w:sz w:val="24"/>
            <w:szCs w:val="24"/>
          </w:rPr>
          <w:t xml:space="preserve">that </w:t>
        </w:r>
      </w:ins>
      <w:ins w:id="1048" w:author="Ekeberg Beate Berglund" w:date="2016-12-15T12:24:00Z">
        <w:r w:rsidR="002948D9">
          <w:rPr>
            <w:sz w:val="24"/>
            <w:szCs w:val="24"/>
          </w:rPr>
          <w:t xml:space="preserve">the Regulations on environmental information of </w:t>
        </w:r>
      </w:ins>
      <w:ins w:id="1049" w:author="Ekeberg Beate Berglund" w:date="2016-12-15T12:12:00Z">
        <w:r w:rsidRPr="00E33AD7">
          <w:rPr>
            <w:rFonts w:cs="Calibri-Light"/>
            <w:sz w:val="24"/>
            <w:szCs w:val="24"/>
          </w:rPr>
          <w:t>2003 nr. 1572 § 10</w:t>
        </w:r>
      </w:ins>
      <w:ins w:id="1050" w:author="Ekeberg Beate Berglund" w:date="2016-12-15T12:26:00Z">
        <w:r w:rsidR="002948D9">
          <w:rPr>
            <w:rFonts w:cs="Calibri-Light"/>
            <w:sz w:val="24"/>
            <w:szCs w:val="24"/>
          </w:rPr>
          <w:t xml:space="preserve"> should be changed to avoid that legal expenses </w:t>
        </w:r>
        <w:r w:rsidR="007F303B">
          <w:rPr>
            <w:rFonts w:cs="Calibri-Light"/>
            <w:sz w:val="24"/>
            <w:szCs w:val="24"/>
          </w:rPr>
          <w:t xml:space="preserve">hampers justice.  It is proposed to make </w:t>
        </w:r>
      </w:ins>
      <w:ins w:id="1051" w:author="Ekeberg Beate Berglund" w:date="2016-12-15T12:25:00Z">
        <w:r w:rsidR="002948D9">
          <w:rPr>
            <w:rFonts w:cs="Calibri-Light"/>
            <w:sz w:val="24"/>
            <w:szCs w:val="24"/>
          </w:rPr>
          <w:t xml:space="preserve">the Appeals Board </w:t>
        </w:r>
      </w:ins>
      <w:ins w:id="1052" w:author="Ekeberg Beate Berglund" w:date="2016-12-15T12:49:00Z">
        <w:r w:rsidR="0005636D">
          <w:rPr>
            <w:rFonts w:cs="Calibri-Light"/>
            <w:sz w:val="24"/>
            <w:szCs w:val="24"/>
          </w:rPr>
          <w:t xml:space="preserve">for environmental information </w:t>
        </w:r>
      </w:ins>
      <w:ins w:id="1053" w:author="Ekeberg Beate Berglund" w:date="2016-12-15T12:27:00Z">
        <w:r w:rsidR="007F303B">
          <w:rPr>
            <w:rFonts w:cs="Calibri-Light"/>
            <w:sz w:val="24"/>
            <w:szCs w:val="24"/>
          </w:rPr>
          <w:t xml:space="preserve">the legal counterpart </w:t>
        </w:r>
      </w:ins>
      <w:ins w:id="1054" w:author="Ekeberg Beate Berglund" w:date="2016-12-15T12:29:00Z">
        <w:r w:rsidR="007F303B">
          <w:rPr>
            <w:rFonts w:cs="Calibri-Light"/>
            <w:sz w:val="24"/>
            <w:szCs w:val="24"/>
          </w:rPr>
          <w:t xml:space="preserve">in cases where an undertaking contests </w:t>
        </w:r>
      </w:ins>
      <w:ins w:id="1055" w:author="Ekeberg Beate Berglund" w:date="2016-12-15T12:30:00Z">
        <w:r w:rsidR="007F303B">
          <w:rPr>
            <w:rFonts w:cs="Calibri-Light"/>
            <w:sz w:val="24"/>
            <w:szCs w:val="24"/>
          </w:rPr>
          <w:t xml:space="preserve">a </w:t>
        </w:r>
      </w:ins>
      <w:ins w:id="1056" w:author="Ekeberg Beate Berglund" w:date="2016-12-15T12:27:00Z">
        <w:r w:rsidR="007F303B">
          <w:rPr>
            <w:rFonts w:cs="Calibri-Light"/>
            <w:sz w:val="24"/>
            <w:szCs w:val="24"/>
          </w:rPr>
          <w:t>decision</w:t>
        </w:r>
      </w:ins>
      <w:ins w:id="1057" w:author="Ekeberg Beate Berglund" w:date="2016-12-15T12:30:00Z">
        <w:r w:rsidR="007F303B">
          <w:rPr>
            <w:rFonts w:cs="Calibri-Light"/>
            <w:sz w:val="24"/>
            <w:szCs w:val="24"/>
          </w:rPr>
          <w:t xml:space="preserve"> </w:t>
        </w:r>
      </w:ins>
      <w:ins w:id="1058" w:author="Ekeberg Beate Berglund" w:date="2016-12-15T12:50:00Z">
        <w:r w:rsidR="0005636D">
          <w:rPr>
            <w:rFonts w:cs="Calibri-Light"/>
            <w:sz w:val="24"/>
            <w:szCs w:val="24"/>
          </w:rPr>
          <w:t xml:space="preserve">finding for the claimant's right of </w:t>
        </w:r>
      </w:ins>
      <w:ins w:id="1059" w:author="Ekeberg Beate Berglund" w:date="2016-12-15T12:28:00Z">
        <w:r w:rsidR="007F303B">
          <w:rPr>
            <w:rFonts w:cs="Calibri-Light"/>
            <w:sz w:val="24"/>
            <w:szCs w:val="24"/>
          </w:rPr>
          <w:t>access to information</w:t>
        </w:r>
      </w:ins>
      <w:ins w:id="1060" w:author="Ekeberg Beate Berglund" w:date="2016-12-15T12:30:00Z">
        <w:r w:rsidR="007F303B">
          <w:rPr>
            <w:rFonts w:cs="Calibri-Light"/>
            <w:sz w:val="24"/>
            <w:szCs w:val="24"/>
          </w:rPr>
          <w:t xml:space="preserve">.  </w:t>
        </w:r>
      </w:ins>
      <w:ins w:id="1061" w:author="Ekeberg Beate Berglund" w:date="2016-12-15T12:31:00Z">
        <w:r w:rsidR="007F303B">
          <w:rPr>
            <w:rFonts w:cs="Calibri-Light"/>
            <w:sz w:val="24"/>
            <w:szCs w:val="24"/>
          </w:rPr>
          <w:t>It is argued that</w:t>
        </w:r>
      </w:ins>
      <w:ins w:id="1062" w:author="Ekeberg Beate Berglund" w:date="2016-12-15T12:33:00Z">
        <w:r w:rsidR="006367F9">
          <w:rPr>
            <w:rFonts w:cs="Calibri-Light"/>
            <w:sz w:val="24"/>
            <w:szCs w:val="24"/>
          </w:rPr>
          <w:t xml:space="preserve"> in</w:t>
        </w:r>
      </w:ins>
      <w:ins w:id="1063" w:author="Ekeberg Beate Berglund" w:date="2016-12-15T12:31:00Z">
        <w:r w:rsidR="007F303B">
          <w:rPr>
            <w:rFonts w:cs="Calibri-Light"/>
            <w:sz w:val="24"/>
            <w:szCs w:val="24"/>
          </w:rPr>
          <w:t xml:space="preserve"> </w:t>
        </w:r>
      </w:ins>
      <w:ins w:id="1064" w:author="Ekeberg Beate Berglund" w:date="2016-12-15T12:32:00Z">
        <w:r w:rsidR="007F303B">
          <w:rPr>
            <w:rFonts w:cs="Calibri-Light"/>
            <w:sz w:val="24"/>
            <w:szCs w:val="24"/>
          </w:rPr>
          <w:t xml:space="preserve">some </w:t>
        </w:r>
      </w:ins>
      <w:ins w:id="1065" w:author="Ekeberg Beate Berglund" w:date="2016-12-15T12:33:00Z">
        <w:r w:rsidR="006367F9">
          <w:rPr>
            <w:rFonts w:cs="Calibri-Light"/>
            <w:sz w:val="24"/>
            <w:szCs w:val="24"/>
          </w:rPr>
          <w:t>cases where the Board have found in favour of those requesting information</w:t>
        </w:r>
      </w:ins>
      <w:ins w:id="1066" w:author="Ekeberg Beate Berglund" w:date="2016-12-15T12:34:00Z">
        <w:r w:rsidR="006367F9">
          <w:rPr>
            <w:rFonts w:cs="Calibri-Light"/>
            <w:sz w:val="24"/>
            <w:szCs w:val="24"/>
          </w:rPr>
          <w:t xml:space="preserve">, the undertaking has refused to provide access and the claimant has not been able to </w:t>
        </w:r>
      </w:ins>
      <w:ins w:id="1067" w:author="Ekeberg Beate Berglund" w:date="2016-12-15T12:35:00Z">
        <w:r w:rsidR="006367F9">
          <w:rPr>
            <w:rFonts w:cs="Calibri-Light"/>
            <w:sz w:val="24"/>
            <w:szCs w:val="24"/>
          </w:rPr>
          <w:t xml:space="preserve">enforce his claim due to legal expenses. </w:t>
        </w:r>
      </w:ins>
    </w:p>
    <w:p w14:paraId="51FB1B32" w14:textId="77777777" w:rsidR="00733F24" w:rsidRDefault="00733F24" w:rsidP="00733F24">
      <w:pPr>
        <w:pStyle w:val="Merknadstekst"/>
        <w:rPr>
          <w:ins w:id="1068" w:author="Ekeberg Beate Berglund" w:date="2016-12-15T12:12:00Z"/>
          <w:rFonts w:cs="Calibri-Light"/>
          <w:sz w:val="24"/>
          <w:szCs w:val="24"/>
        </w:rPr>
      </w:pPr>
    </w:p>
    <w:p w14:paraId="294F30E5" w14:textId="2CB75A02" w:rsidR="00733F24" w:rsidRDefault="006367F9" w:rsidP="00733F24">
      <w:pPr>
        <w:pStyle w:val="Merknadstekst"/>
        <w:rPr>
          <w:ins w:id="1069" w:author="Ekeberg Beate Berglund" w:date="2016-12-15T12:12:00Z"/>
          <w:rFonts w:cs="Calibri-Light"/>
          <w:sz w:val="24"/>
          <w:szCs w:val="24"/>
        </w:rPr>
      </w:pPr>
      <w:ins w:id="1070" w:author="Ekeberg Beate Berglund" w:date="2016-12-15T12:36:00Z">
        <w:r>
          <w:rPr>
            <w:rFonts w:cs="Calibri-Light"/>
            <w:sz w:val="24"/>
            <w:szCs w:val="24"/>
          </w:rPr>
          <w:t xml:space="preserve">A similar proposal to consider a nature and </w:t>
        </w:r>
        <w:r>
          <w:rPr>
            <w:sz w:val="24"/>
            <w:szCs w:val="24"/>
          </w:rPr>
          <w:t xml:space="preserve">environment appeals board </w:t>
        </w:r>
      </w:ins>
      <w:ins w:id="1071" w:author="Ekeberg Beate Berglund" w:date="2016-12-15T12:37:00Z">
        <w:r>
          <w:rPr>
            <w:sz w:val="24"/>
            <w:szCs w:val="24"/>
          </w:rPr>
          <w:t xml:space="preserve">was introduced in connection with consideration </w:t>
        </w:r>
      </w:ins>
      <w:ins w:id="1072" w:author="Ekeberg Beate Berglund" w:date="2016-12-15T12:39:00Z">
        <w:r w:rsidR="008E6329">
          <w:rPr>
            <w:sz w:val="24"/>
            <w:szCs w:val="24"/>
          </w:rPr>
          <w:t xml:space="preserve">by the parliament </w:t>
        </w:r>
      </w:ins>
      <w:ins w:id="1073" w:author="Ekeberg Beate Berglund" w:date="2016-12-15T12:37:00Z">
        <w:r>
          <w:rPr>
            <w:sz w:val="24"/>
            <w:szCs w:val="24"/>
          </w:rPr>
          <w:t xml:space="preserve">of the whitepaper </w:t>
        </w:r>
      </w:ins>
      <w:ins w:id="1074" w:author="Ekeberg Beate Berglund" w:date="2016-12-15T12:38:00Z">
        <w:r>
          <w:rPr>
            <w:rFonts w:cs="Calibri-Light"/>
            <w:sz w:val="24"/>
            <w:szCs w:val="24"/>
          </w:rPr>
          <w:t xml:space="preserve">14 (2015-2016) </w:t>
        </w:r>
      </w:ins>
      <w:ins w:id="1075" w:author="Ekeberg Beate Berglund" w:date="2016-12-15T12:37:00Z">
        <w:r>
          <w:rPr>
            <w:sz w:val="24"/>
            <w:szCs w:val="24"/>
          </w:rPr>
          <w:t>on a Norwegian action plan for nature diversity</w:t>
        </w:r>
      </w:ins>
      <w:ins w:id="1076" w:author="Ekeberg Beate Berglund" w:date="2016-12-15T12:38:00Z">
        <w:r>
          <w:rPr>
            <w:sz w:val="24"/>
            <w:szCs w:val="24"/>
          </w:rPr>
          <w:t xml:space="preserve">, but did not receive sufficient support. </w:t>
        </w:r>
      </w:ins>
    </w:p>
    <w:p w14:paraId="5E1391F6" w14:textId="77777777" w:rsidR="00733F24" w:rsidRDefault="00733F24" w:rsidP="00733F24">
      <w:pPr>
        <w:pStyle w:val="Merknadstekst"/>
        <w:rPr>
          <w:ins w:id="1077" w:author="Ekeberg Beate Berglund" w:date="2016-12-15T12:12:00Z"/>
          <w:rFonts w:cs="Calibri-Light"/>
          <w:sz w:val="24"/>
          <w:szCs w:val="24"/>
        </w:rPr>
      </w:pPr>
    </w:p>
    <w:p w14:paraId="2FD3833A" w14:textId="4922BEFB" w:rsidR="00733F24" w:rsidRPr="00F031E7" w:rsidRDefault="008E6329" w:rsidP="00733F24">
      <w:pPr>
        <w:pStyle w:val="Merknadstekst"/>
        <w:rPr>
          <w:ins w:id="1078" w:author="Ekeberg Beate Berglund" w:date="2016-12-15T12:12:00Z"/>
          <w:rFonts w:cs="Calibri-Light"/>
          <w:sz w:val="24"/>
          <w:szCs w:val="24"/>
        </w:rPr>
      </w:pPr>
      <w:ins w:id="1079" w:author="Ekeberg Beate Berglund" w:date="2016-12-15T12:40:00Z">
        <w:r>
          <w:rPr>
            <w:rFonts w:cs="Calibri-Light"/>
            <w:sz w:val="24"/>
            <w:szCs w:val="24"/>
          </w:rPr>
          <w:t>The p</w:t>
        </w:r>
      </w:ins>
      <w:ins w:id="1080" w:author="Ekeberg Beate Berglund" w:date="2016-12-15T12:38:00Z">
        <w:r>
          <w:rPr>
            <w:rFonts w:cs="Calibri-Light"/>
            <w:sz w:val="24"/>
            <w:szCs w:val="24"/>
          </w:rPr>
          <w:t>arliament</w:t>
        </w:r>
      </w:ins>
      <w:ins w:id="1081" w:author="Ekeberg Beate Berglund" w:date="2016-12-15T12:40:00Z">
        <w:r>
          <w:rPr>
            <w:rFonts w:cs="Calibri-Light"/>
            <w:sz w:val="24"/>
            <w:szCs w:val="24"/>
          </w:rPr>
          <w:t xml:space="preserve"> received a report from the </w:t>
        </w:r>
      </w:ins>
      <w:ins w:id="1082" w:author="Ekeberg Beate Berglund" w:date="2016-12-15T12:38:00Z">
        <w:r>
          <w:rPr>
            <w:rFonts w:cs="Calibri-Light"/>
            <w:sz w:val="24"/>
            <w:szCs w:val="24"/>
          </w:rPr>
          <w:t xml:space="preserve">Ombudsman </w:t>
        </w:r>
      </w:ins>
      <w:ins w:id="1083" w:author="Ekeberg Beate Berglund" w:date="2016-12-15T12:41:00Z">
        <w:r>
          <w:rPr>
            <w:rFonts w:cs="Calibri-Light"/>
            <w:sz w:val="24"/>
            <w:szCs w:val="24"/>
          </w:rPr>
          <w:t xml:space="preserve">recently concerning a </w:t>
        </w:r>
      </w:ins>
      <w:ins w:id="1084" w:author="Ekeberg Beate Berglund" w:date="2016-12-15T12:40:00Z">
        <w:r>
          <w:rPr>
            <w:rFonts w:cs="Calibri-Light"/>
            <w:sz w:val="24"/>
            <w:szCs w:val="24"/>
          </w:rPr>
          <w:t xml:space="preserve">case where a </w:t>
        </w:r>
      </w:ins>
      <w:ins w:id="1085" w:author="Ekeberg Beate Berglund" w:date="2016-12-15T12:39:00Z">
        <w:r>
          <w:rPr>
            <w:rFonts w:cs="Calibri-Light"/>
            <w:sz w:val="24"/>
            <w:szCs w:val="24"/>
          </w:rPr>
          <w:t xml:space="preserve">ministry </w:t>
        </w:r>
      </w:ins>
      <w:ins w:id="1086" w:author="Ekeberg Beate Berglund" w:date="2016-12-15T12:40:00Z">
        <w:r>
          <w:rPr>
            <w:rFonts w:cs="Calibri-Light"/>
            <w:sz w:val="24"/>
            <w:szCs w:val="24"/>
          </w:rPr>
          <w:t xml:space="preserve">did not follow </w:t>
        </w:r>
      </w:ins>
      <w:ins w:id="1087" w:author="Ekeberg Beate Berglund" w:date="2016-12-15T12:39:00Z">
        <w:r>
          <w:rPr>
            <w:rFonts w:cs="Calibri-Light"/>
            <w:sz w:val="24"/>
            <w:szCs w:val="24"/>
          </w:rPr>
          <w:t>its opinion</w:t>
        </w:r>
      </w:ins>
      <w:ins w:id="1088" w:author="Ekeberg Beate Berglund" w:date="2016-12-15T12:12:00Z">
        <w:r w:rsidR="00733F24">
          <w:rPr>
            <w:rFonts w:cs="Calibri-Light"/>
            <w:sz w:val="24"/>
            <w:szCs w:val="24"/>
          </w:rPr>
          <w:t xml:space="preserve"> </w:t>
        </w:r>
        <w:r w:rsidR="00733F24" w:rsidRPr="00F031E7">
          <w:rPr>
            <w:rFonts w:cs="Calibri-Light"/>
            <w:sz w:val="24"/>
            <w:szCs w:val="24"/>
          </w:rPr>
          <w:t>(Dokument 4:2 (2015-2016))</w:t>
        </w:r>
        <w:r w:rsidR="00733F24">
          <w:rPr>
            <w:rFonts w:cs="Calibri-Light"/>
            <w:sz w:val="24"/>
            <w:szCs w:val="24"/>
          </w:rPr>
          <w:t>.</w:t>
        </w:r>
      </w:ins>
    </w:p>
    <w:p w14:paraId="435C7450" w14:textId="77777777" w:rsidR="00733F24" w:rsidRPr="00CD7200" w:rsidRDefault="00733F24">
      <w:pPr>
        <w:pStyle w:val="Brdtekst"/>
        <w:rPr>
          <w:b w:val="0"/>
          <w:bCs/>
          <w:sz w:val="24"/>
        </w:rPr>
      </w:pPr>
    </w:p>
    <w:p w14:paraId="0D22EEFD" w14:textId="77777777" w:rsidR="006548C8" w:rsidRPr="00CD7200" w:rsidRDefault="006548C8">
      <w:pPr>
        <w:pStyle w:val="Brdtekst"/>
        <w:rPr>
          <w:b w:val="0"/>
          <w:bCs/>
          <w:sz w:val="24"/>
        </w:rPr>
      </w:pPr>
    </w:p>
    <w:p w14:paraId="10371004" w14:textId="77777777" w:rsidR="00086842" w:rsidRDefault="00427D5D" w:rsidP="001C3FD5">
      <w:pPr>
        <w:pStyle w:val="Brdtekst"/>
        <w:numPr>
          <w:ilvl w:val="0"/>
          <w:numId w:val="10"/>
        </w:numPr>
        <w:ind w:left="0" w:firstLine="0"/>
        <w:rPr>
          <w:sz w:val="24"/>
        </w:rPr>
      </w:pPr>
      <w:r w:rsidRPr="00CD7200">
        <w:rPr>
          <w:sz w:val="24"/>
        </w:rPr>
        <w:t xml:space="preserve">Provide further information on the practical application of the provisions </w:t>
      </w:r>
      <w:r w:rsidR="004F4BC4">
        <w:rPr>
          <w:sz w:val="24"/>
        </w:rPr>
        <w:t>of</w:t>
      </w:r>
      <w:r w:rsidRPr="00CD7200">
        <w:rPr>
          <w:sz w:val="24"/>
        </w:rPr>
        <w:t xml:space="preserve"> article 9</w:t>
      </w:r>
      <w:r w:rsidR="004F4BC4">
        <w:rPr>
          <w:sz w:val="24"/>
        </w:rPr>
        <w:t>.</w:t>
      </w:r>
    </w:p>
    <w:p w14:paraId="2B6E3475" w14:textId="77777777" w:rsidR="00427D5D" w:rsidRPr="00CD7200" w:rsidRDefault="00427D5D">
      <w:pPr>
        <w:pStyle w:val="Bunntekst"/>
        <w:rPr>
          <w:sz w:val="24"/>
        </w:rPr>
      </w:pPr>
    </w:p>
    <w:p w14:paraId="3DDF3F86" w14:textId="77777777" w:rsidR="00427D5D" w:rsidRPr="00CD7200" w:rsidRDefault="004F4BC4">
      <w:pPr>
        <w:pStyle w:val="Bunntekst"/>
      </w:pPr>
      <w:r>
        <w:rPr>
          <w:sz w:val="24"/>
        </w:rPr>
        <w:t>No further information</w:t>
      </w:r>
      <w:r w:rsidR="00427D5D" w:rsidRPr="00CD7200">
        <w:t xml:space="preserve">. </w:t>
      </w:r>
    </w:p>
    <w:p w14:paraId="3894DB69" w14:textId="77777777" w:rsidR="00427D5D" w:rsidRPr="00CD7200" w:rsidRDefault="00427D5D">
      <w:pPr>
        <w:pStyle w:val="Bunntekst"/>
        <w:rPr>
          <w:sz w:val="24"/>
        </w:rPr>
      </w:pPr>
    </w:p>
    <w:p w14:paraId="41B21BEB" w14:textId="77777777" w:rsidR="00086842" w:rsidRDefault="004F4BC4" w:rsidP="001C3FD5">
      <w:pPr>
        <w:pStyle w:val="Brdtekst"/>
        <w:numPr>
          <w:ilvl w:val="0"/>
          <w:numId w:val="10"/>
        </w:numPr>
        <w:rPr>
          <w:sz w:val="24"/>
        </w:rPr>
      </w:pPr>
      <w:r>
        <w:rPr>
          <w:sz w:val="24"/>
        </w:rPr>
        <w:t>W</w:t>
      </w:r>
      <w:r w:rsidR="00427D5D" w:rsidRPr="00CD7200">
        <w:rPr>
          <w:sz w:val="24"/>
        </w:rPr>
        <w:t>eb site addresses</w:t>
      </w:r>
      <w:r>
        <w:rPr>
          <w:sz w:val="24"/>
        </w:rPr>
        <w:t xml:space="preserve"> relevant to the implementation of article 9</w:t>
      </w:r>
      <w:r w:rsidR="00427D5D" w:rsidRPr="00CD7200">
        <w:rPr>
          <w:sz w:val="24"/>
        </w:rPr>
        <w:t>:</w:t>
      </w:r>
    </w:p>
    <w:p w14:paraId="68E5D8DD" w14:textId="77777777" w:rsidR="00427D5D" w:rsidRPr="00CD7200" w:rsidRDefault="00427D5D">
      <w:pPr>
        <w:pStyle w:val="Brdtekst"/>
        <w:rPr>
          <w:b w:val="0"/>
          <w:bCs/>
          <w:sz w:val="24"/>
        </w:rPr>
      </w:pPr>
    </w:p>
    <w:p w14:paraId="54BD95F6" w14:textId="77777777" w:rsidR="004F4BC4" w:rsidRPr="001C3FD5" w:rsidDel="005A752B" w:rsidRDefault="00C46E9D" w:rsidP="004F4BC4">
      <w:pPr>
        <w:pStyle w:val="ingress"/>
        <w:spacing w:after="0" w:line="240" w:lineRule="auto"/>
        <w:rPr>
          <w:del w:id="1089" w:author="Ekeberg Beate Berglund" w:date="2016-08-30T18:45:00Z"/>
          <w:rFonts w:ascii="Times New Roman" w:hAnsi="Times New Roman"/>
          <w:szCs w:val="24"/>
          <w:lang w:val="en-GB"/>
        </w:rPr>
      </w:pPr>
      <w:del w:id="1090" w:author="Ekeberg Beate Berglund" w:date="2016-08-30T18:45:00Z">
        <w:r w:rsidDel="005A752B">
          <w:fldChar w:fldCharType="begin"/>
        </w:r>
        <w:r w:rsidRPr="00C46E9D" w:rsidDel="005A752B">
          <w:rPr>
            <w:lang w:val="en-GB"/>
            <w:rPrChange w:id="1091" w:author="Ekeberg Beate Berglund" w:date="2016-05-09T14:15:00Z">
              <w:rPr/>
            </w:rPrChange>
          </w:rPr>
          <w:delInstrText xml:space="preserve"> HYPERLINK "https://www.sivilombudsmannen.no/?lang=no_NO" </w:delInstrText>
        </w:r>
        <w:r w:rsidDel="005A752B">
          <w:fldChar w:fldCharType="separate"/>
        </w:r>
        <w:r w:rsidR="00995087" w:rsidRPr="001C3FD5" w:rsidDel="005A752B">
          <w:rPr>
            <w:rStyle w:val="Hyperkobling"/>
            <w:rFonts w:ascii="Times New Roman" w:hAnsi="Times New Roman"/>
            <w:b w:val="0"/>
            <w:bCs/>
            <w:szCs w:val="24"/>
            <w:lang w:val="en-GB"/>
          </w:rPr>
          <w:delText>https://www.sivilombudsmannen.no/?lang=no_NO</w:delText>
        </w:r>
        <w:r w:rsidDel="005A752B">
          <w:rPr>
            <w:rStyle w:val="Hyperkobling"/>
            <w:b w:val="0"/>
            <w:bCs/>
            <w:szCs w:val="24"/>
          </w:rPr>
          <w:fldChar w:fldCharType="end"/>
        </w:r>
      </w:del>
    </w:p>
    <w:p w14:paraId="5E0AF1F0" w14:textId="77777777" w:rsidR="00D508DA" w:rsidRPr="001C3FD5" w:rsidRDefault="00D508DA" w:rsidP="00D508DA">
      <w:pPr>
        <w:rPr>
          <w:ins w:id="1092" w:author="Ekeberg Beate Berglund" w:date="2016-12-15T12:44:00Z"/>
          <w:sz w:val="24"/>
          <w:szCs w:val="24"/>
        </w:rPr>
      </w:pPr>
      <w:ins w:id="1093" w:author="Ekeberg Beate Berglund" w:date="2016-12-15T12:44:00Z">
        <w:r>
          <w:fldChar w:fldCharType="begin"/>
        </w:r>
        <w:r>
          <w:instrText xml:space="preserve"> HYPERLINK "http://www.regjeringen.no/en/doc/laws/Acts/environmental-information-act.html?id=173247" </w:instrText>
        </w:r>
        <w:r>
          <w:fldChar w:fldCharType="separate"/>
        </w:r>
        <w:r w:rsidRPr="001C3FD5">
          <w:rPr>
            <w:rStyle w:val="Hyperkobling"/>
            <w:sz w:val="24"/>
            <w:szCs w:val="24"/>
          </w:rPr>
          <w:t>http://www.regjeringen.no/en/doc/laws/Acts/environmental-information-act.html?id=173247</w:t>
        </w:r>
        <w:r>
          <w:rPr>
            <w:rStyle w:val="Hyperkobling"/>
            <w:sz w:val="24"/>
            <w:szCs w:val="24"/>
          </w:rPr>
          <w:fldChar w:fldCharType="end"/>
        </w:r>
      </w:ins>
    </w:p>
    <w:p w14:paraId="7868E53D" w14:textId="77777777" w:rsidR="00D508DA" w:rsidRPr="001C3FD5" w:rsidRDefault="00D508DA" w:rsidP="00D508DA">
      <w:pPr>
        <w:rPr>
          <w:ins w:id="1094" w:author="Ekeberg Beate Berglund" w:date="2016-12-15T12:44:00Z"/>
          <w:bCs/>
          <w:sz w:val="24"/>
          <w:szCs w:val="24"/>
        </w:rPr>
      </w:pPr>
      <w:ins w:id="1095" w:author="Ekeberg Beate Berglund" w:date="2016-12-15T12:44:00Z">
        <w:r>
          <w:fldChar w:fldCharType="begin"/>
        </w:r>
        <w:r>
          <w:instrText xml:space="preserve"> HYPERLINK "http://www.ub.uio.no/ujur/ulovdata/lov-20060519-016-eng.pdf" </w:instrText>
        </w:r>
        <w:r>
          <w:fldChar w:fldCharType="separate"/>
        </w:r>
        <w:r w:rsidRPr="001C3FD5">
          <w:rPr>
            <w:rStyle w:val="Hyperkobling"/>
            <w:bCs/>
            <w:sz w:val="24"/>
            <w:szCs w:val="24"/>
          </w:rPr>
          <w:t>http://www.ub.uio.no/ujur/ulovdata/lov-20060519-016-eng.pdf</w:t>
        </w:r>
        <w:r>
          <w:rPr>
            <w:rStyle w:val="Hyperkobling"/>
            <w:bCs/>
            <w:sz w:val="24"/>
            <w:szCs w:val="24"/>
          </w:rPr>
          <w:fldChar w:fldCharType="end"/>
        </w:r>
      </w:ins>
    </w:p>
    <w:p w14:paraId="2D2D2F66" w14:textId="7FC5F4CC" w:rsidR="007A3428" w:rsidRDefault="007A3428" w:rsidP="004F4BC4">
      <w:pPr>
        <w:rPr>
          <w:ins w:id="1096" w:author="Ekeberg Beate Berglund" w:date="2016-12-15T12:43:00Z"/>
          <w:sz w:val="24"/>
          <w:szCs w:val="24"/>
        </w:rPr>
      </w:pPr>
      <w:ins w:id="1097" w:author="Ekeberg Beate Berglund" w:date="2016-12-15T12:43:00Z">
        <w:r>
          <w:rPr>
            <w:sz w:val="24"/>
            <w:szCs w:val="24"/>
          </w:rPr>
          <w:fldChar w:fldCharType="begin"/>
        </w:r>
        <w:r>
          <w:rPr>
            <w:sz w:val="24"/>
            <w:szCs w:val="24"/>
          </w:rPr>
          <w:instrText xml:space="preserve"> HYPERLINK "</w:instrText>
        </w:r>
        <w:r w:rsidRPr="007A3428">
          <w:rPr>
            <w:sz w:val="24"/>
            <w:szCs w:val="24"/>
          </w:rPr>
          <w:instrText>http://app.uio.no/ub/ujur/oversatte-lover/data/lov-20050617-090-eng.pdf</w:instrText>
        </w:r>
        <w:r>
          <w:rPr>
            <w:sz w:val="24"/>
            <w:szCs w:val="24"/>
          </w:rPr>
          <w:instrText xml:space="preserve">" </w:instrText>
        </w:r>
        <w:r>
          <w:rPr>
            <w:sz w:val="24"/>
            <w:szCs w:val="24"/>
          </w:rPr>
          <w:fldChar w:fldCharType="separate"/>
        </w:r>
        <w:r w:rsidRPr="0005109C">
          <w:rPr>
            <w:rStyle w:val="Hyperkobling"/>
            <w:sz w:val="24"/>
            <w:szCs w:val="24"/>
          </w:rPr>
          <w:t>http://app.uio.no/ub/ujur/oversatte-lover/data/lov-20050617-090-eng.pdf</w:t>
        </w:r>
        <w:r>
          <w:rPr>
            <w:sz w:val="24"/>
            <w:szCs w:val="24"/>
          </w:rPr>
          <w:fldChar w:fldCharType="end"/>
        </w:r>
      </w:ins>
    </w:p>
    <w:p w14:paraId="082EEBFE" w14:textId="554AAF20" w:rsidR="005A752B" w:rsidRPr="005A752B" w:rsidRDefault="005A752B" w:rsidP="004F4BC4">
      <w:pPr>
        <w:rPr>
          <w:ins w:id="1098" w:author="Ekeberg Beate Berglund" w:date="2016-08-30T18:45:00Z"/>
          <w:sz w:val="24"/>
          <w:szCs w:val="24"/>
          <w:rPrChange w:id="1099" w:author="Ekeberg Beate Berglund" w:date="2016-08-30T18:45:00Z">
            <w:rPr>
              <w:ins w:id="1100" w:author="Ekeberg Beate Berglund" w:date="2016-08-30T18:45:00Z"/>
            </w:rPr>
          </w:rPrChange>
        </w:rPr>
      </w:pPr>
      <w:ins w:id="1101" w:author="Ekeberg Beate Berglund" w:date="2016-08-30T18:45:00Z">
        <w:r w:rsidRPr="005A752B">
          <w:rPr>
            <w:sz w:val="24"/>
            <w:szCs w:val="24"/>
            <w:rPrChange w:id="1102" w:author="Ekeberg Beate Berglund" w:date="2016-08-30T18:45:00Z">
              <w:rPr/>
            </w:rPrChange>
          </w:rPr>
          <w:fldChar w:fldCharType="begin"/>
        </w:r>
        <w:r w:rsidRPr="005A752B">
          <w:rPr>
            <w:sz w:val="24"/>
            <w:szCs w:val="24"/>
            <w:rPrChange w:id="1103" w:author="Ekeberg Beate Berglund" w:date="2016-08-30T18:45:00Z">
              <w:rPr/>
            </w:rPrChange>
          </w:rPr>
          <w:instrText xml:space="preserve"> HYPERLINK "https://www.sivilombudsmannen.no/" </w:instrText>
        </w:r>
        <w:r w:rsidRPr="005A752B">
          <w:rPr>
            <w:sz w:val="24"/>
            <w:szCs w:val="24"/>
            <w:rPrChange w:id="1104" w:author="Ekeberg Beate Berglund" w:date="2016-08-30T18:45:00Z">
              <w:rPr/>
            </w:rPrChange>
          </w:rPr>
          <w:fldChar w:fldCharType="separate"/>
        </w:r>
        <w:r w:rsidRPr="005A752B">
          <w:rPr>
            <w:rStyle w:val="Hyperkobling"/>
            <w:sz w:val="24"/>
            <w:szCs w:val="24"/>
            <w:rPrChange w:id="1105" w:author="Ekeberg Beate Berglund" w:date="2016-08-30T18:45:00Z">
              <w:rPr>
                <w:rStyle w:val="Hyperkobling"/>
              </w:rPr>
            </w:rPrChange>
          </w:rPr>
          <w:t>https://www.sivilombudsmannen.no/</w:t>
        </w:r>
        <w:r w:rsidRPr="005A752B">
          <w:rPr>
            <w:sz w:val="24"/>
            <w:szCs w:val="24"/>
            <w:rPrChange w:id="1106" w:author="Ekeberg Beate Berglund" w:date="2016-08-30T18:45:00Z">
              <w:rPr/>
            </w:rPrChange>
          </w:rPr>
          <w:fldChar w:fldCharType="end"/>
        </w:r>
      </w:ins>
    </w:p>
    <w:p w14:paraId="0B2018CA" w14:textId="77777777" w:rsidR="004F4BC4" w:rsidRPr="001C3FD5" w:rsidRDefault="00222C55" w:rsidP="004F4BC4">
      <w:pPr>
        <w:rPr>
          <w:bCs/>
          <w:sz w:val="24"/>
          <w:szCs w:val="24"/>
        </w:rPr>
      </w:pPr>
      <w:hyperlink r:id="rId43" w:history="1">
        <w:r w:rsidR="00995087" w:rsidRPr="001C3FD5">
          <w:rPr>
            <w:rStyle w:val="Hyperkobling"/>
            <w:bCs/>
            <w:sz w:val="24"/>
            <w:szCs w:val="24"/>
          </w:rPr>
          <w:t>https://www.sivilombudsmannen.no/?lang=en_GB</w:t>
        </w:r>
      </w:hyperlink>
    </w:p>
    <w:p w14:paraId="6963A29F" w14:textId="77777777" w:rsidR="00427D5D" w:rsidRPr="00CD7200" w:rsidRDefault="00427D5D">
      <w:pPr>
        <w:rPr>
          <w:bCs/>
          <w:sz w:val="24"/>
        </w:rPr>
      </w:pPr>
    </w:p>
    <w:p w14:paraId="2E62922B" w14:textId="77777777" w:rsidR="00086842" w:rsidRDefault="004F4BC4" w:rsidP="001C3FD5">
      <w:pPr>
        <w:numPr>
          <w:ilvl w:val="0"/>
          <w:numId w:val="10"/>
        </w:numPr>
        <w:tabs>
          <w:tab w:val="left" w:pos="426"/>
        </w:tabs>
        <w:ind w:left="0" w:firstLine="0"/>
        <w:rPr>
          <w:b/>
          <w:bCs/>
          <w:sz w:val="24"/>
        </w:rPr>
      </w:pPr>
      <w:r>
        <w:rPr>
          <w:b/>
          <w:bCs/>
          <w:sz w:val="24"/>
        </w:rPr>
        <w:t xml:space="preserve">General comments on the </w:t>
      </w:r>
      <w:r w:rsidR="00427D5D" w:rsidRPr="00CD7200">
        <w:rPr>
          <w:b/>
          <w:bCs/>
          <w:sz w:val="24"/>
        </w:rPr>
        <w:t>Convention</w:t>
      </w:r>
      <w:r>
        <w:rPr>
          <w:b/>
          <w:bCs/>
          <w:sz w:val="24"/>
        </w:rPr>
        <w:t>’s objective</w:t>
      </w:r>
      <w:r w:rsidR="00427D5D" w:rsidRPr="00CD7200">
        <w:rPr>
          <w:b/>
          <w:bCs/>
          <w:sz w:val="24"/>
        </w:rPr>
        <w:t>.</w:t>
      </w:r>
    </w:p>
    <w:p w14:paraId="168E3E63" w14:textId="77777777" w:rsidR="00427D5D" w:rsidRDefault="00427D5D">
      <w:pPr>
        <w:pStyle w:val="Topptekst"/>
        <w:widowControl/>
        <w:tabs>
          <w:tab w:val="clear" w:pos="4153"/>
          <w:tab w:val="clear" w:pos="8306"/>
          <w:tab w:val="left" w:pos="426"/>
        </w:tabs>
        <w:rPr>
          <w:bCs/>
          <w:iCs/>
          <w:snapToGrid/>
          <w:lang w:val="nl-NL" w:eastAsia="fr-FR"/>
        </w:rPr>
      </w:pPr>
    </w:p>
    <w:p w14:paraId="69FC095F" w14:textId="77777777" w:rsidR="00A57A75" w:rsidRDefault="00A57A75">
      <w:pPr>
        <w:pStyle w:val="Topptekst"/>
        <w:widowControl/>
        <w:tabs>
          <w:tab w:val="clear" w:pos="4153"/>
          <w:tab w:val="clear" w:pos="8306"/>
          <w:tab w:val="left" w:pos="426"/>
        </w:tabs>
        <w:rPr>
          <w:bCs/>
          <w:iCs/>
          <w:snapToGrid/>
          <w:lang w:val="nl-NL" w:eastAsia="fr-FR"/>
        </w:rPr>
      </w:pPr>
      <w:r>
        <w:rPr>
          <w:bCs/>
          <w:iCs/>
          <w:snapToGrid/>
          <w:lang w:val="nl-NL" w:eastAsia="fr-FR"/>
        </w:rPr>
        <w:t>No comments.</w:t>
      </w:r>
    </w:p>
    <w:p w14:paraId="05005E34" w14:textId="77777777" w:rsidR="00A57A75" w:rsidRDefault="00A57A75">
      <w:pPr>
        <w:pStyle w:val="Topptekst"/>
        <w:widowControl/>
        <w:tabs>
          <w:tab w:val="clear" w:pos="4153"/>
          <w:tab w:val="clear" w:pos="8306"/>
          <w:tab w:val="left" w:pos="426"/>
        </w:tabs>
        <w:rPr>
          <w:bCs/>
          <w:iCs/>
          <w:snapToGrid/>
          <w:lang w:val="nl-NL" w:eastAsia="fr-FR"/>
        </w:rPr>
      </w:pPr>
    </w:p>
    <w:p w14:paraId="7A2A9873" w14:textId="77777777" w:rsidR="00A57A75" w:rsidRDefault="00A57A75">
      <w:pPr>
        <w:pStyle w:val="Topptekst"/>
        <w:widowControl/>
        <w:tabs>
          <w:tab w:val="clear" w:pos="4153"/>
          <w:tab w:val="clear" w:pos="8306"/>
          <w:tab w:val="left" w:pos="426"/>
        </w:tabs>
        <w:rPr>
          <w:bCs/>
          <w:iCs/>
          <w:snapToGrid/>
          <w:lang w:val="nl-NL" w:eastAsia="fr-FR"/>
        </w:rPr>
      </w:pPr>
    </w:p>
    <w:p w14:paraId="4F277062" w14:textId="77777777" w:rsidR="007A4374" w:rsidRDefault="00F165F5">
      <w:pPr>
        <w:pStyle w:val="Overskrift1"/>
        <w:jc w:val="center"/>
        <w:rPr>
          <w:szCs w:val="24"/>
        </w:rPr>
      </w:pPr>
      <w:r w:rsidRPr="00CD7200">
        <w:rPr>
          <w:smallCaps/>
          <w:color w:val="auto"/>
          <w:sz w:val="24"/>
        </w:rPr>
        <w:t>Article</w:t>
      </w:r>
      <w:r>
        <w:rPr>
          <w:smallCaps/>
          <w:color w:val="auto"/>
          <w:sz w:val="24"/>
        </w:rPr>
        <w:t xml:space="preserve"> 6</w:t>
      </w:r>
      <w:r w:rsidR="00083EE7" w:rsidRPr="00083EE7">
        <w:rPr>
          <w:sz w:val="24"/>
          <w:szCs w:val="24"/>
        </w:rPr>
        <w:t>bis</w:t>
      </w:r>
      <w:r>
        <w:rPr>
          <w:smallCaps/>
          <w:color w:val="auto"/>
          <w:sz w:val="24"/>
        </w:rPr>
        <w:t xml:space="preserve"> and annex I </w:t>
      </w:r>
      <w:r w:rsidR="00083EE7" w:rsidRPr="00083EE7">
        <w:rPr>
          <w:sz w:val="24"/>
          <w:szCs w:val="24"/>
        </w:rPr>
        <w:t>bis</w:t>
      </w:r>
    </w:p>
    <w:p w14:paraId="370F3C24" w14:textId="77777777" w:rsidR="007A4374" w:rsidRDefault="007A4374"/>
    <w:p w14:paraId="5E82F111" w14:textId="77777777" w:rsidR="00086842" w:rsidRPr="001C3FD5" w:rsidRDefault="00995087" w:rsidP="001C3FD5">
      <w:pPr>
        <w:pStyle w:val="Listeavsnitt"/>
        <w:numPr>
          <w:ilvl w:val="0"/>
          <w:numId w:val="10"/>
        </w:numPr>
        <w:rPr>
          <w:b/>
          <w:sz w:val="24"/>
          <w:szCs w:val="24"/>
          <w:lang w:val="en-US"/>
        </w:rPr>
      </w:pPr>
      <w:r w:rsidRPr="001C3FD5">
        <w:rPr>
          <w:b/>
          <w:sz w:val="24"/>
          <w:szCs w:val="24"/>
          <w:lang w:val="en-US"/>
        </w:rPr>
        <w:t xml:space="preserve">Legislative, regulatory and other measures implementing the provisions on genetically modified organisms pursuant to article 6bis and annex I bis. </w:t>
      </w:r>
    </w:p>
    <w:p w14:paraId="6066F7A9" w14:textId="77777777" w:rsidR="005423B4" w:rsidRPr="007214DB" w:rsidRDefault="005423B4" w:rsidP="005423B4">
      <w:pPr>
        <w:rPr>
          <w:b/>
          <w:sz w:val="24"/>
          <w:szCs w:val="24"/>
          <w:lang w:val="en-US"/>
        </w:rPr>
      </w:pPr>
    </w:p>
    <w:p w14:paraId="6937EA1B" w14:textId="77777777" w:rsidR="005423B4" w:rsidRPr="007214DB" w:rsidRDefault="00083EE7" w:rsidP="005423B4">
      <w:pPr>
        <w:rPr>
          <w:i/>
          <w:sz w:val="24"/>
          <w:szCs w:val="24"/>
          <w:lang w:val="en-US"/>
        </w:rPr>
      </w:pPr>
      <w:r w:rsidRPr="00083EE7">
        <w:rPr>
          <w:i/>
          <w:sz w:val="24"/>
          <w:szCs w:val="24"/>
          <w:lang w:val="en-US"/>
        </w:rPr>
        <w:t>Introduction</w:t>
      </w:r>
    </w:p>
    <w:p w14:paraId="211CF43D" w14:textId="77777777" w:rsidR="005423B4" w:rsidRPr="007214DB" w:rsidRDefault="00083EE7" w:rsidP="005423B4">
      <w:pPr>
        <w:rPr>
          <w:sz w:val="24"/>
          <w:szCs w:val="24"/>
          <w:lang w:val="en-US"/>
        </w:rPr>
      </w:pPr>
      <w:r w:rsidRPr="00083EE7">
        <w:rPr>
          <w:sz w:val="24"/>
          <w:szCs w:val="24"/>
          <w:lang w:val="en-US"/>
        </w:rPr>
        <w:t xml:space="preserve">Public participation and effective access to information as regards the deliberate release into the environment and placing on the market of genetically modified organisms is regulated by the Gene Technology Act of April 3, 1993 no. 38, as well as the Regulations on Impact Assessment of December 16 2005 no. 1495. EU directive 2001/18/EC as well as the Cartagena Protocol are implemented through the Gene Technology Act with regulations. </w:t>
      </w:r>
    </w:p>
    <w:p w14:paraId="6ED2873F" w14:textId="77777777" w:rsidR="005423B4" w:rsidRPr="007214DB" w:rsidRDefault="005423B4" w:rsidP="005423B4">
      <w:pPr>
        <w:rPr>
          <w:sz w:val="24"/>
          <w:szCs w:val="24"/>
          <w:lang w:val="en-US"/>
        </w:rPr>
      </w:pPr>
    </w:p>
    <w:p w14:paraId="1D9B79D8" w14:textId="77777777" w:rsidR="005423B4" w:rsidRPr="007214DB" w:rsidRDefault="00083EE7" w:rsidP="005423B4">
      <w:pPr>
        <w:rPr>
          <w:i/>
          <w:sz w:val="24"/>
          <w:szCs w:val="24"/>
          <w:lang w:val="en-US"/>
        </w:rPr>
      </w:pPr>
      <w:r w:rsidRPr="00083EE7">
        <w:rPr>
          <w:i/>
          <w:sz w:val="24"/>
          <w:szCs w:val="24"/>
          <w:lang w:val="en-US"/>
        </w:rPr>
        <w:t xml:space="preserve">a) </w:t>
      </w:r>
      <w:r w:rsidR="00A57A75">
        <w:rPr>
          <w:i/>
          <w:sz w:val="24"/>
          <w:szCs w:val="24"/>
          <w:lang w:val="en-US"/>
        </w:rPr>
        <w:t>Paragraph 1of article 6 bis and paragraphs 1-8 of Annex I bis</w:t>
      </w:r>
    </w:p>
    <w:p w14:paraId="709E13FB" w14:textId="77777777" w:rsidR="005423B4" w:rsidRPr="007214DB" w:rsidRDefault="00083EE7" w:rsidP="005423B4">
      <w:pPr>
        <w:rPr>
          <w:i/>
          <w:sz w:val="24"/>
          <w:szCs w:val="24"/>
          <w:lang w:val="en-US"/>
        </w:rPr>
      </w:pPr>
      <w:r w:rsidRPr="00083EE7">
        <w:rPr>
          <w:i/>
          <w:sz w:val="24"/>
          <w:szCs w:val="24"/>
          <w:lang w:val="en-US"/>
        </w:rPr>
        <w:t>i) Implementation of article 6 bis and annex I bis paragraph 1</w:t>
      </w:r>
    </w:p>
    <w:p w14:paraId="7B716D14" w14:textId="77777777" w:rsidR="005423B4" w:rsidRPr="007214DB" w:rsidRDefault="00083EE7" w:rsidP="005423B4">
      <w:pPr>
        <w:rPr>
          <w:sz w:val="24"/>
          <w:szCs w:val="24"/>
          <w:lang w:val="en-US"/>
        </w:rPr>
      </w:pPr>
      <w:r w:rsidRPr="00083EE7">
        <w:rPr>
          <w:sz w:val="24"/>
          <w:szCs w:val="24"/>
          <w:lang w:val="en-US"/>
        </w:rPr>
        <w:t xml:space="preserve">According to section 13 of the Gene Technology Act, a public hearing shall always be conducted before approval is given for the release of genetically modified organisms (GMO) into the environment. This hearing must be carried out in a way that ensures that the general public, and particularly interest groups who will be affected, are given access to relevant information and a real opportunity to make their opinions known. A decision to hold a public consultation shall always be published. </w:t>
      </w:r>
    </w:p>
    <w:p w14:paraId="4972A3DB" w14:textId="77777777" w:rsidR="005423B4" w:rsidRPr="007214DB" w:rsidRDefault="005423B4" w:rsidP="005423B4">
      <w:pPr>
        <w:rPr>
          <w:sz w:val="24"/>
          <w:szCs w:val="24"/>
          <w:lang w:val="en-US"/>
        </w:rPr>
      </w:pPr>
    </w:p>
    <w:p w14:paraId="4E04F1AF" w14:textId="77777777" w:rsidR="005423B4" w:rsidRPr="007214DB" w:rsidRDefault="00083EE7" w:rsidP="005423B4">
      <w:pPr>
        <w:rPr>
          <w:i/>
          <w:sz w:val="24"/>
          <w:szCs w:val="24"/>
          <w:lang w:val="en-US"/>
        </w:rPr>
      </w:pPr>
      <w:r w:rsidRPr="00083EE7">
        <w:rPr>
          <w:i/>
          <w:sz w:val="24"/>
          <w:szCs w:val="24"/>
          <w:lang w:val="en-US"/>
        </w:rPr>
        <w:t>ii) Implementation of article 6 bis and annex I bis paragraph 2</w:t>
      </w:r>
    </w:p>
    <w:p w14:paraId="2EB89A58" w14:textId="77777777" w:rsidR="005423B4" w:rsidRPr="007214DB" w:rsidRDefault="00083EE7" w:rsidP="005423B4">
      <w:pPr>
        <w:rPr>
          <w:sz w:val="24"/>
          <w:szCs w:val="24"/>
          <w:lang w:val="en-US"/>
        </w:rPr>
      </w:pPr>
      <w:r w:rsidRPr="00083EE7">
        <w:rPr>
          <w:sz w:val="24"/>
          <w:szCs w:val="24"/>
          <w:lang w:val="en-US"/>
        </w:rPr>
        <w:t xml:space="preserve">As noted, a public hearing must always be held if the release of GMO into the environment requires approval. According to section 10 of the Gene Technology Act, the release into the environment and placing on the market as defined in the Aarhus Convention always requires approval. There are therefore no exceptions to the duty to conduct public hearings. </w:t>
      </w:r>
    </w:p>
    <w:p w14:paraId="7B05FEA7" w14:textId="77777777" w:rsidR="005423B4" w:rsidRPr="007214DB" w:rsidRDefault="005423B4" w:rsidP="005423B4">
      <w:pPr>
        <w:rPr>
          <w:sz w:val="24"/>
          <w:szCs w:val="24"/>
          <w:lang w:val="en-US"/>
        </w:rPr>
      </w:pPr>
    </w:p>
    <w:p w14:paraId="300740F5" w14:textId="77777777" w:rsidR="005423B4" w:rsidRPr="007214DB" w:rsidRDefault="00083EE7" w:rsidP="005423B4">
      <w:pPr>
        <w:rPr>
          <w:i/>
          <w:sz w:val="24"/>
          <w:szCs w:val="24"/>
          <w:lang w:val="en-US"/>
        </w:rPr>
      </w:pPr>
      <w:r w:rsidRPr="00083EE7">
        <w:rPr>
          <w:i/>
          <w:sz w:val="24"/>
          <w:szCs w:val="24"/>
          <w:lang w:val="en-US"/>
        </w:rPr>
        <w:t>iii, iv, v) Implementation of article 6bisand annex I bis paragraph 3, 4 and 5</w:t>
      </w:r>
    </w:p>
    <w:p w14:paraId="2153CD40" w14:textId="77777777" w:rsidR="005423B4" w:rsidRPr="007214DB" w:rsidRDefault="00083EE7" w:rsidP="005423B4">
      <w:pPr>
        <w:rPr>
          <w:sz w:val="24"/>
          <w:szCs w:val="24"/>
          <w:lang w:val="en-US"/>
        </w:rPr>
      </w:pPr>
      <w:r w:rsidRPr="00083EE7">
        <w:rPr>
          <w:sz w:val="24"/>
          <w:szCs w:val="24"/>
          <w:lang w:val="en-US"/>
        </w:rPr>
        <w:t xml:space="preserve">According to section 13 of the Gene Technology Act, a public hearing shall ensure that the general public is given access to all relevant information, also procedural. The decision to hold a public hearing shall always be published. The decision is therefore always published on the website of the relevant public authority, together with all other relevant information. Letters containing this information are also generally sent to all parties considered affected by the decision. In addition, section 12 of the Gene Technology Act provides that the Public Information Act applies in full as regards the release of GMO into the environment. As previous chapters have demonstrated, the Public Information Act provides a right to all information included in annex I bis paragraph 3 and 5. </w:t>
      </w:r>
    </w:p>
    <w:p w14:paraId="26F5C65A" w14:textId="77777777" w:rsidR="005423B4" w:rsidRPr="007214DB" w:rsidRDefault="005423B4" w:rsidP="005423B4">
      <w:pPr>
        <w:rPr>
          <w:sz w:val="24"/>
          <w:szCs w:val="24"/>
          <w:lang w:val="en-US"/>
        </w:rPr>
      </w:pPr>
    </w:p>
    <w:p w14:paraId="3DC723B7" w14:textId="77777777" w:rsidR="005423B4" w:rsidRPr="007214DB" w:rsidRDefault="00083EE7" w:rsidP="005423B4">
      <w:pPr>
        <w:rPr>
          <w:sz w:val="24"/>
          <w:szCs w:val="24"/>
          <w:lang w:val="en-US"/>
        </w:rPr>
      </w:pPr>
      <w:r w:rsidRPr="00083EE7">
        <w:rPr>
          <w:sz w:val="24"/>
          <w:szCs w:val="24"/>
          <w:lang w:val="en-US"/>
        </w:rPr>
        <w:t xml:space="preserve">In addition the following information shall, according to section 12 of the Gene Technology Act, not be considered confidential and therefore always be available to the public: </w:t>
      </w:r>
    </w:p>
    <w:p w14:paraId="1BB20617" w14:textId="77777777" w:rsidR="005423B4" w:rsidRPr="007214DB" w:rsidRDefault="00083EE7" w:rsidP="005423B4">
      <w:pPr>
        <w:numPr>
          <w:ilvl w:val="0"/>
          <w:numId w:val="8"/>
        </w:numPr>
        <w:spacing w:before="100" w:beforeAutospacing="1" w:after="100" w:afterAutospacing="1" w:line="336" w:lineRule="atLeast"/>
        <w:ind w:left="480"/>
        <w:rPr>
          <w:sz w:val="24"/>
          <w:szCs w:val="24"/>
          <w:lang w:val="en-US"/>
        </w:rPr>
      </w:pPr>
      <w:r w:rsidRPr="00083EE7">
        <w:rPr>
          <w:sz w:val="24"/>
          <w:szCs w:val="24"/>
          <w:lang w:val="en-US"/>
        </w:rPr>
        <w:t xml:space="preserve">the description of the genetically modified organism, the user's name and address, the purpose of the use and the location of use </w:t>
      </w:r>
    </w:p>
    <w:p w14:paraId="17A05555" w14:textId="77777777" w:rsidR="005423B4" w:rsidRPr="007214DB" w:rsidRDefault="00083EE7" w:rsidP="005423B4">
      <w:pPr>
        <w:numPr>
          <w:ilvl w:val="0"/>
          <w:numId w:val="8"/>
        </w:numPr>
        <w:spacing w:before="100" w:beforeAutospacing="1" w:after="100" w:afterAutospacing="1" w:line="336" w:lineRule="atLeast"/>
        <w:ind w:left="480"/>
        <w:rPr>
          <w:sz w:val="24"/>
          <w:szCs w:val="24"/>
          <w:lang w:val="en-US"/>
        </w:rPr>
      </w:pPr>
      <w:r w:rsidRPr="00083EE7">
        <w:rPr>
          <w:sz w:val="24"/>
          <w:szCs w:val="24"/>
          <w:lang w:val="en-US"/>
        </w:rPr>
        <w:t xml:space="preserve">methods and plans for monitoring and emergency response </w:t>
      </w:r>
    </w:p>
    <w:p w14:paraId="7CF66176" w14:textId="77777777" w:rsidR="005423B4" w:rsidRPr="007214DB" w:rsidRDefault="00083EE7" w:rsidP="005423B4">
      <w:pPr>
        <w:numPr>
          <w:ilvl w:val="0"/>
          <w:numId w:val="8"/>
        </w:numPr>
        <w:spacing w:before="100" w:beforeAutospacing="1" w:after="100" w:afterAutospacing="1" w:line="336" w:lineRule="atLeast"/>
        <w:ind w:left="480"/>
        <w:rPr>
          <w:sz w:val="24"/>
          <w:szCs w:val="24"/>
        </w:rPr>
      </w:pPr>
      <w:r w:rsidRPr="00083EE7">
        <w:rPr>
          <w:sz w:val="24"/>
          <w:szCs w:val="24"/>
        </w:rPr>
        <w:t>assessments</w:t>
      </w:r>
      <w:r w:rsidRPr="00083EE7">
        <w:rPr>
          <w:sz w:val="24"/>
          <w:szCs w:val="24"/>
          <w:lang w:val="en-US"/>
        </w:rPr>
        <w:t xml:space="preserve"> of foreseeable effects</w:t>
      </w:r>
      <w:r w:rsidRPr="00083EE7">
        <w:rPr>
          <w:sz w:val="24"/>
          <w:szCs w:val="24"/>
        </w:rPr>
        <w:t>.</w:t>
      </w:r>
    </w:p>
    <w:p w14:paraId="1305E5EE" w14:textId="77777777" w:rsidR="005423B4" w:rsidRPr="007214DB" w:rsidRDefault="00083EE7" w:rsidP="005423B4">
      <w:pPr>
        <w:spacing w:before="100" w:beforeAutospacing="1" w:after="100" w:afterAutospacing="1" w:line="336" w:lineRule="atLeast"/>
        <w:rPr>
          <w:sz w:val="24"/>
          <w:szCs w:val="24"/>
          <w:lang w:val="en-US"/>
        </w:rPr>
      </w:pPr>
      <w:r w:rsidRPr="00083EE7">
        <w:rPr>
          <w:sz w:val="24"/>
          <w:szCs w:val="24"/>
          <w:lang w:val="en-US"/>
        </w:rPr>
        <w:t xml:space="preserve">This fully satisfies the requirements of paragraph 4 of annex I bis. </w:t>
      </w:r>
    </w:p>
    <w:p w14:paraId="64528AE3" w14:textId="77777777" w:rsidR="005423B4" w:rsidRPr="007214DB" w:rsidRDefault="00083EE7" w:rsidP="005423B4">
      <w:pPr>
        <w:spacing w:before="100" w:beforeAutospacing="1" w:after="100" w:afterAutospacing="1" w:line="336" w:lineRule="atLeast"/>
        <w:rPr>
          <w:i/>
          <w:sz w:val="24"/>
          <w:szCs w:val="24"/>
          <w:lang w:val="en-US"/>
        </w:rPr>
      </w:pPr>
      <w:r w:rsidRPr="00083EE7">
        <w:rPr>
          <w:i/>
          <w:sz w:val="24"/>
          <w:szCs w:val="24"/>
          <w:lang w:val="en-US"/>
        </w:rPr>
        <w:t>vi) Implementation of article 6bis and annex I bis no. 6</w:t>
      </w:r>
    </w:p>
    <w:p w14:paraId="4DA725D8" w14:textId="77777777" w:rsidR="005423B4" w:rsidRPr="007214DB" w:rsidRDefault="00083EE7" w:rsidP="005423B4">
      <w:pPr>
        <w:spacing w:before="100" w:beforeAutospacing="1" w:after="100" w:afterAutospacing="1" w:line="336" w:lineRule="atLeast"/>
        <w:rPr>
          <w:sz w:val="24"/>
          <w:szCs w:val="24"/>
          <w:lang w:val="en-US"/>
        </w:rPr>
      </w:pPr>
      <w:r w:rsidRPr="00083EE7">
        <w:rPr>
          <w:sz w:val="24"/>
          <w:szCs w:val="24"/>
          <w:lang w:val="en-US"/>
        </w:rPr>
        <w:t xml:space="preserve">This is satisfied by the requirement to conduct a public hearing, see </w:t>
      </w:r>
      <w:r w:rsidRPr="00083EE7">
        <w:rPr>
          <w:i/>
          <w:sz w:val="24"/>
          <w:szCs w:val="24"/>
          <w:lang w:val="en-US"/>
        </w:rPr>
        <w:t xml:space="preserve">i) </w:t>
      </w:r>
      <w:r w:rsidRPr="00083EE7">
        <w:rPr>
          <w:sz w:val="24"/>
          <w:szCs w:val="24"/>
          <w:lang w:val="en-US"/>
        </w:rPr>
        <w:t xml:space="preserve">above. </w:t>
      </w:r>
    </w:p>
    <w:p w14:paraId="2063A138" w14:textId="77777777" w:rsidR="005423B4" w:rsidRPr="007214DB" w:rsidRDefault="00083EE7" w:rsidP="005423B4">
      <w:pPr>
        <w:rPr>
          <w:i/>
          <w:sz w:val="24"/>
          <w:szCs w:val="24"/>
          <w:lang w:val="en-US"/>
        </w:rPr>
      </w:pPr>
      <w:r w:rsidRPr="00083EE7">
        <w:rPr>
          <w:i/>
          <w:sz w:val="24"/>
          <w:szCs w:val="24"/>
          <w:lang w:val="en-US"/>
        </w:rPr>
        <w:t>vii) Implementation of article 6bis and annex I bis no. 7</w:t>
      </w:r>
    </w:p>
    <w:p w14:paraId="292C9B57" w14:textId="77777777" w:rsidR="005423B4" w:rsidRPr="007214DB" w:rsidRDefault="00083EE7" w:rsidP="005423B4">
      <w:pPr>
        <w:rPr>
          <w:sz w:val="24"/>
          <w:szCs w:val="24"/>
          <w:lang w:val="en-US"/>
        </w:rPr>
      </w:pPr>
      <w:r w:rsidRPr="00083EE7">
        <w:rPr>
          <w:sz w:val="24"/>
          <w:szCs w:val="24"/>
          <w:lang w:val="en-US"/>
        </w:rPr>
        <w:t xml:space="preserve">According to state practice, all responses to a public hearing are submitted to the public authority making the decision.  These responses are thoroughly examined and taken into account before a decision is made. </w:t>
      </w:r>
    </w:p>
    <w:p w14:paraId="2F5022B6" w14:textId="77777777" w:rsidR="005423B4" w:rsidRPr="007214DB" w:rsidRDefault="005423B4" w:rsidP="005423B4">
      <w:pPr>
        <w:rPr>
          <w:sz w:val="24"/>
          <w:szCs w:val="24"/>
          <w:lang w:val="en-US"/>
        </w:rPr>
      </w:pPr>
    </w:p>
    <w:p w14:paraId="30506C3F" w14:textId="77777777" w:rsidR="005423B4" w:rsidRPr="007214DB" w:rsidRDefault="00083EE7" w:rsidP="005423B4">
      <w:pPr>
        <w:rPr>
          <w:i/>
          <w:sz w:val="24"/>
          <w:szCs w:val="24"/>
          <w:lang w:val="en-US"/>
        </w:rPr>
      </w:pPr>
      <w:r w:rsidRPr="00083EE7">
        <w:rPr>
          <w:i/>
          <w:sz w:val="24"/>
          <w:szCs w:val="24"/>
          <w:lang w:val="en-US"/>
        </w:rPr>
        <w:t>viii) Implementation of article 6bis annex I bis no. 8</w:t>
      </w:r>
    </w:p>
    <w:p w14:paraId="18557558" w14:textId="77777777" w:rsidR="005423B4" w:rsidRPr="007214DB" w:rsidRDefault="00083EE7" w:rsidP="005423B4">
      <w:pPr>
        <w:rPr>
          <w:sz w:val="24"/>
          <w:szCs w:val="24"/>
          <w:lang w:val="en-US"/>
        </w:rPr>
      </w:pPr>
      <w:r w:rsidRPr="00083EE7">
        <w:rPr>
          <w:sz w:val="24"/>
          <w:szCs w:val="24"/>
          <w:lang w:val="en-US"/>
        </w:rPr>
        <w:t xml:space="preserve">All decisions regarding the deliberate release into the environment and placing on the market of genetically modified organisms are published on the website of the public authority having made the decision. In addition, the Gene Technology Act section 12 states that all decisions made are subject to the conditions of the Public Information Act. The public therefore has a right to access all final decisions, as well as the terms upon which the decision was made. </w:t>
      </w:r>
    </w:p>
    <w:p w14:paraId="21837D3F" w14:textId="77777777" w:rsidR="005423B4" w:rsidRPr="007214DB" w:rsidRDefault="005423B4" w:rsidP="005423B4">
      <w:pPr>
        <w:rPr>
          <w:sz w:val="24"/>
          <w:szCs w:val="24"/>
          <w:lang w:val="en-US"/>
        </w:rPr>
      </w:pPr>
    </w:p>
    <w:p w14:paraId="4C68B047" w14:textId="77777777" w:rsidR="005423B4" w:rsidRPr="007214DB" w:rsidRDefault="00083EE7" w:rsidP="005423B4">
      <w:pPr>
        <w:rPr>
          <w:i/>
          <w:sz w:val="24"/>
          <w:szCs w:val="24"/>
          <w:lang w:val="en-US"/>
        </w:rPr>
      </w:pPr>
      <w:r w:rsidRPr="00083EE7">
        <w:rPr>
          <w:i/>
          <w:sz w:val="24"/>
          <w:szCs w:val="24"/>
          <w:lang w:val="en-US"/>
        </w:rPr>
        <w:t>b) Article 6bis paragraph 2</w:t>
      </w:r>
    </w:p>
    <w:p w14:paraId="673F7E30" w14:textId="77777777" w:rsidR="005423B4" w:rsidRPr="007214DB" w:rsidRDefault="00083EE7" w:rsidP="005423B4">
      <w:pPr>
        <w:rPr>
          <w:sz w:val="24"/>
          <w:szCs w:val="24"/>
          <w:lang w:val="en-US"/>
        </w:rPr>
      </w:pPr>
      <w:r w:rsidRPr="00083EE7">
        <w:rPr>
          <w:sz w:val="24"/>
          <w:szCs w:val="24"/>
          <w:lang w:val="en-US"/>
        </w:rPr>
        <w:t xml:space="preserve">Section 9 of the Gene Technology Act incorporates import, export and transport in the definition of release into the environment of genetically modified organisms. This means that such actions are subject to the same requirements as regards public access and participation as other decisions under the Convention. In addition, there is also a Regulation on the Labeling, Transport, Import and Export of Genetically Modified Organisms of 2005 no. 1009 that ensures consistency with the objectives of the Cartagena Protocol. </w:t>
      </w:r>
    </w:p>
    <w:p w14:paraId="09D8F4F2" w14:textId="77777777" w:rsidR="005423B4" w:rsidRPr="007214DB" w:rsidRDefault="005423B4" w:rsidP="005423B4">
      <w:pPr>
        <w:rPr>
          <w:sz w:val="24"/>
          <w:szCs w:val="24"/>
          <w:lang w:val="en-US"/>
        </w:rPr>
      </w:pPr>
    </w:p>
    <w:p w14:paraId="6339A4E7" w14:textId="77777777" w:rsidR="00086842" w:rsidRPr="001C3FD5" w:rsidRDefault="00995087" w:rsidP="001C3FD5">
      <w:pPr>
        <w:pStyle w:val="Listeavsnitt"/>
        <w:numPr>
          <w:ilvl w:val="0"/>
          <w:numId w:val="10"/>
        </w:numPr>
        <w:rPr>
          <w:b/>
          <w:sz w:val="24"/>
          <w:szCs w:val="24"/>
          <w:lang w:val="en-US"/>
        </w:rPr>
      </w:pPr>
      <w:r w:rsidRPr="001C3FD5">
        <w:rPr>
          <w:b/>
          <w:sz w:val="24"/>
          <w:szCs w:val="24"/>
          <w:lang w:val="en-US"/>
        </w:rPr>
        <w:t xml:space="preserve"> Obstacles encountered in the implementation of the provisions of article 6bis and annex I bis</w:t>
      </w:r>
    </w:p>
    <w:p w14:paraId="35782C94" w14:textId="77777777" w:rsidR="005423B4" w:rsidRPr="007214DB" w:rsidRDefault="00083EE7" w:rsidP="005423B4">
      <w:pPr>
        <w:rPr>
          <w:sz w:val="24"/>
          <w:szCs w:val="24"/>
          <w:lang w:val="en-US"/>
        </w:rPr>
      </w:pPr>
      <w:r w:rsidRPr="00083EE7">
        <w:rPr>
          <w:sz w:val="24"/>
          <w:szCs w:val="24"/>
          <w:lang w:val="en-US"/>
        </w:rPr>
        <w:t xml:space="preserve">No obstacles have been encountered in the implementation of any of the paragraphs of article 6bis and annex I bis. </w:t>
      </w:r>
    </w:p>
    <w:p w14:paraId="5E52EA81" w14:textId="77777777" w:rsidR="005423B4" w:rsidRPr="007214DB" w:rsidRDefault="005423B4" w:rsidP="005423B4">
      <w:pPr>
        <w:rPr>
          <w:sz w:val="24"/>
          <w:szCs w:val="24"/>
          <w:lang w:val="en-US"/>
        </w:rPr>
      </w:pPr>
    </w:p>
    <w:p w14:paraId="2DFB2E4E" w14:textId="77777777" w:rsidR="00086842" w:rsidRPr="001C3FD5" w:rsidRDefault="00995087" w:rsidP="001C3FD5">
      <w:pPr>
        <w:pStyle w:val="Listeavsnitt"/>
        <w:numPr>
          <w:ilvl w:val="0"/>
          <w:numId w:val="10"/>
        </w:numPr>
        <w:rPr>
          <w:b/>
          <w:sz w:val="24"/>
          <w:szCs w:val="24"/>
          <w:lang w:val="en-US"/>
        </w:rPr>
      </w:pPr>
      <w:r w:rsidRPr="001C3FD5">
        <w:rPr>
          <w:b/>
          <w:sz w:val="24"/>
          <w:szCs w:val="24"/>
          <w:lang w:val="en-US"/>
        </w:rPr>
        <w:t xml:space="preserve"> Further information on the practical application of the provisions of article 6bis and annex I bis</w:t>
      </w:r>
    </w:p>
    <w:p w14:paraId="182C3F34" w14:textId="77777777" w:rsidR="005423B4" w:rsidRPr="007214DB" w:rsidRDefault="00083EE7" w:rsidP="005423B4">
      <w:pPr>
        <w:rPr>
          <w:sz w:val="24"/>
          <w:szCs w:val="24"/>
          <w:lang w:val="en-US"/>
        </w:rPr>
      </w:pPr>
      <w:r w:rsidRPr="00083EE7">
        <w:rPr>
          <w:sz w:val="24"/>
          <w:szCs w:val="24"/>
          <w:lang w:val="en-US"/>
        </w:rPr>
        <w:t xml:space="preserve">The Norwegian government does not hold specific statistics as regards public participation in decisions on the deliberate release into the environment and placing on the market of genetically modified organisms. Further, as there is a legal requirement to always conduct a public hearing in such cases, there will be no statistics as regards exceptions to this rule. </w:t>
      </w:r>
    </w:p>
    <w:p w14:paraId="748171B3" w14:textId="77777777" w:rsidR="005423B4" w:rsidRPr="007214DB" w:rsidRDefault="005423B4" w:rsidP="005423B4">
      <w:pPr>
        <w:rPr>
          <w:b/>
          <w:sz w:val="24"/>
          <w:szCs w:val="24"/>
          <w:lang w:val="en-US"/>
        </w:rPr>
      </w:pPr>
    </w:p>
    <w:p w14:paraId="24F3C8A1" w14:textId="77777777" w:rsidR="00086842" w:rsidRPr="001C3FD5" w:rsidRDefault="00995087" w:rsidP="001C3FD5">
      <w:pPr>
        <w:pStyle w:val="Listeavsnitt"/>
        <w:numPr>
          <w:ilvl w:val="0"/>
          <w:numId w:val="10"/>
        </w:numPr>
        <w:rPr>
          <w:b/>
          <w:sz w:val="24"/>
          <w:szCs w:val="24"/>
          <w:lang w:val="en-US"/>
        </w:rPr>
      </w:pPr>
      <w:r w:rsidRPr="001C3FD5">
        <w:rPr>
          <w:b/>
          <w:sz w:val="24"/>
          <w:szCs w:val="24"/>
          <w:lang w:val="en-US"/>
        </w:rPr>
        <w:t xml:space="preserve"> Website addresses relevant to the implementation of article 6bis</w:t>
      </w:r>
    </w:p>
    <w:p w14:paraId="376491D8" w14:textId="77777777" w:rsidR="005423B4" w:rsidRPr="007214DB" w:rsidRDefault="005423B4" w:rsidP="005423B4">
      <w:pPr>
        <w:rPr>
          <w:sz w:val="24"/>
          <w:szCs w:val="24"/>
        </w:rPr>
      </w:pPr>
    </w:p>
    <w:p w14:paraId="283BDEA4" w14:textId="77777777" w:rsidR="0047562F" w:rsidRPr="001C3FD5" w:rsidRDefault="00C46E9D" w:rsidP="0047562F">
      <w:pPr>
        <w:pStyle w:val="ingress"/>
        <w:spacing w:after="0" w:line="240" w:lineRule="auto"/>
        <w:rPr>
          <w:rFonts w:ascii="Times New Roman" w:hAnsi="Times New Roman"/>
          <w:b w:val="0"/>
          <w:bCs/>
          <w:szCs w:val="24"/>
          <w:lang w:val="en-GB"/>
        </w:rPr>
      </w:pPr>
      <w:r>
        <w:fldChar w:fldCharType="begin"/>
      </w:r>
      <w:r w:rsidRPr="00C46E9D">
        <w:rPr>
          <w:lang w:val="en-GB"/>
          <w:rPrChange w:id="1107" w:author="Ekeberg Beate Berglund" w:date="2016-05-09T14:15:00Z">
            <w:rPr/>
          </w:rPrChange>
        </w:rPr>
        <w:instrText xml:space="preserve"> HYPERLINK "http://lovdata.no/dokument/NL/lov/1993-04-02-38" </w:instrText>
      </w:r>
      <w:r>
        <w:fldChar w:fldCharType="separate"/>
      </w:r>
      <w:r w:rsidR="00995087" w:rsidRPr="001C3FD5">
        <w:rPr>
          <w:rStyle w:val="Hyperkobling"/>
          <w:rFonts w:ascii="Times New Roman" w:hAnsi="Times New Roman"/>
          <w:b w:val="0"/>
          <w:bCs/>
          <w:szCs w:val="24"/>
          <w:lang w:val="en-GB"/>
        </w:rPr>
        <w:t>http://lovdata.no/dokument/NL/lov/1993-04-02-38</w:t>
      </w:r>
      <w:r>
        <w:rPr>
          <w:rStyle w:val="Hyperkobling"/>
          <w:rFonts w:ascii="Times New Roman" w:hAnsi="Times New Roman"/>
          <w:b w:val="0"/>
          <w:bCs/>
          <w:szCs w:val="24"/>
          <w:lang w:val="en-GB"/>
        </w:rPr>
        <w:fldChar w:fldCharType="end"/>
      </w:r>
    </w:p>
    <w:p w14:paraId="1BD904E2" w14:textId="77777777" w:rsidR="0047562F" w:rsidRPr="001C3FD5" w:rsidRDefault="00222C55" w:rsidP="0047562F">
      <w:pPr>
        <w:rPr>
          <w:sz w:val="24"/>
          <w:szCs w:val="24"/>
        </w:rPr>
      </w:pPr>
      <w:hyperlink r:id="rId44" w:history="1">
        <w:r w:rsidR="00995087" w:rsidRPr="001C3FD5">
          <w:rPr>
            <w:rStyle w:val="Hyperkobling"/>
            <w:sz w:val="24"/>
            <w:szCs w:val="24"/>
          </w:rPr>
          <w:t>http://www.regjeringen.no/en/doc/laws/Acts/gene-technology-act.html?id=173031</w:t>
        </w:r>
      </w:hyperlink>
    </w:p>
    <w:p w14:paraId="6F9D1AA1" w14:textId="4AFDFBB8" w:rsidR="007A4374" w:rsidRDefault="00222C55" w:rsidP="0047562F">
      <w:pPr>
        <w:rPr>
          <w:szCs w:val="24"/>
        </w:rPr>
      </w:pPr>
      <w:hyperlink r:id="rId45" w:history="1">
        <w:r w:rsidR="00995087" w:rsidRPr="001C3FD5">
          <w:rPr>
            <w:rStyle w:val="Hyperkobling"/>
            <w:sz w:val="24"/>
            <w:szCs w:val="24"/>
          </w:rPr>
          <w:t>http://www.regjeringen.no/en/dep/md/documents-and-publications/acts-and-regulations/regulations/2005/regulations-relating-to-the-labelling-tr.html?id=440383</w:t>
        </w:r>
      </w:hyperlink>
    </w:p>
    <w:p w14:paraId="79138C18" w14:textId="77777777" w:rsidR="0047562F" w:rsidRDefault="0047562F">
      <w:pPr>
        <w:rPr>
          <w:szCs w:val="24"/>
        </w:rPr>
      </w:pPr>
    </w:p>
    <w:p w14:paraId="7DF26D6D" w14:textId="77777777" w:rsidR="0047562F" w:rsidRPr="001C3FD5" w:rsidRDefault="00995087" w:rsidP="0047562F">
      <w:pPr>
        <w:rPr>
          <w:sz w:val="24"/>
          <w:szCs w:val="24"/>
        </w:rPr>
      </w:pPr>
      <w:r w:rsidRPr="001C3FD5">
        <w:rPr>
          <w:b/>
          <w:i/>
          <w:sz w:val="24"/>
          <w:szCs w:val="24"/>
        </w:rPr>
        <w:t>XXXVII.</w:t>
      </w:r>
      <w:r w:rsidRPr="001C3FD5">
        <w:rPr>
          <w:b/>
          <w:i/>
          <w:sz w:val="24"/>
          <w:szCs w:val="24"/>
        </w:rPr>
        <w:tab/>
      </w:r>
      <w:r w:rsidR="0047562F">
        <w:rPr>
          <w:b/>
          <w:i/>
          <w:sz w:val="24"/>
          <w:szCs w:val="24"/>
        </w:rPr>
        <w:t>Follow-up on issues of compliance</w:t>
      </w:r>
    </w:p>
    <w:p w14:paraId="585CE06A" w14:textId="77777777" w:rsidR="0047562F" w:rsidRPr="001C3FD5" w:rsidRDefault="0047562F" w:rsidP="0047562F">
      <w:pPr>
        <w:rPr>
          <w:sz w:val="24"/>
          <w:szCs w:val="24"/>
        </w:rPr>
      </w:pPr>
      <w:r>
        <w:rPr>
          <w:sz w:val="24"/>
          <w:szCs w:val="24"/>
        </w:rPr>
        <w:t>No previous cases to follow-up</w:t>
      </w:r>
      <w:r w:rsidR="00995087" w:rsidRPr="001C3FD5">
        <w:rPr>
          <w:sz w:val="24"/>
          <w:szCs w:val="24"/>
        </w:rPr>
        <w:t>.</w:t>
      </w:r>
    </w:p>
    <w:p w14:paraId="7E1A190C" w14:textId="77777777" w:rsidR="0047562F" w:rsidRDefault="0047562F">
      <w:pPr>
        <w:rPr>
          <w:szCs w:val="24"/>
        </w:rPr>
      </w:pPr>
    </w:p>
    <w:sectPr w:rsidR="0047562F" w:rsidSect="00DB0C41">
      <w:headerReference w:type="even" r:id="rId46"/>
      <w:headerReference w:type="default" r:id="rId47"/>
      <w:pgSz w:w="11907" w:h="16840" w:code="9"/>
      <w:pgMar w:top="567" w:right="851" w:bottom="1985" w:left="1701" w:header="567" w:footer="170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67" w:author="Ekeberg Beate Berglund" w:date="2016-12-14T11:21:00Z" w:initials="EBB">
    <w:p w14:paraId="13E53D62" w14:textId="77777777" w:rsidR="00B97701" w:rsidRDefault="00B97701" w:rsidP="007D5B08">
      <w:pPr>
        <w:pStyle w:val="Merknadstekst"/>
      </w:pPr>
      <w:r>
        <w:rPr>
          <w:rStyle w:val="Merknadsreferanse"/>
        </w:rPr>
        <w:annotationRef/>
      </w:r>
      <w:r>
        <w:t>Polarinstituttet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53D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7BC9E" w14:textId="77777777" w:rsidR="00B97701" w:rsidRDefault="00B97701">
      <w:r>
        <w:separator/>
      </w:r>
    </w:p>
  </w:endnote>
  <w:endnote w:type="continuationSeparator" w:id="0">
    <w:p w14:paraId="5BD345D0" w14:textId="77777777" w:rsidR="00B97701" w:rsidRDefault="00B9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3F0B" w14:textId="77777777" w:rsidR="00B97701" w:rsidRDefault="00B97701">
      <w:pPr>
        <w:spacing w:before="120"/>
      </w:pPr>
      <w:r>
        <w:separator/>
      </w:r>
    </w:p>
  </w:footnote>
  <w:footnote w:type="continuationSeparator" w:id="0">
    <w:p w14:paraId="288FBB9B" w14:textId="77777777" w:rsidR="00B97701" w:rsidRDefault="00B9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C7E3" w14:textId="77777777" w:rsidR="00B97701" w:rsidRDefault="00B97701">
    <w:pPr>
      <w:pStyle w:val="Topptekst"/>
      <w:rPr>
        <w:rStyle w:val="Sidetall"/>
      </w:rPr>
    </w:pPr>
  </w:p>
  <w:p w14:paraId="238F0E2F" w14:textId="77777777" w:rsidR="00B97701" w:rsidRDefault="00B9770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D4B2" w14:textId="77777777" w:rsidR="00B97701" w:rsidRDefault="00B97701">
    <w:pPr>
      <w:pStyle w:val="Topptekst"/>
      <w:rPr>
        <w:rStyle w:val="Sidetall"/>
      </w:rPr>
    </w:pPr>
  </w:p>
  <w:p w14:paraId="699E90B8" w14:textId="77777777" w:rsidR="00B97701" w:rsidRDefault="00B9770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0F4784"/>
    <w:multiLevelType w:val="hybridMultilevel"/>
    <w:tmpl w:val="2BB2C1D8"/>
    <w:lvl w:ilvl="0" w:tplc="B478E74E">
      <w:start w:val="1"/>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0D743B2A"/>
    <w:multiLevelType w:val="hybridMultilevel"/>
    <w:tmpl w:val="027C8AE0"/>
    <w:lvl w:ilvl="0" w:tplc="08723E2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C51669"/>
    <w:multiLevelType w:val="hybridMultilevel"/>
    <w:tmpl w:val="DB1C4CD4"/>
    <w:lvl w:ilvl="0" w:tplc="B478E74E">
      <w:start w:val="1"/>
      <w:numFmt w:val="lowerLetter"/>
      <w:lvlText w:val="(%1)"/>
      <w:lvlJc w:val="left"/>
      <w:pPr>
        <w:ind w:left="709" w:hanging="360"/>
      </w:pPr>
      <w:rPr>
        <w:rFonts w:hint="default"/>
      </w:rPr>
    </w:lvl>
    <w:lvl w:ilvl="1" w:tplc="04140019" w:tentative="1">
      <w:start w:val="1"/>
      <w:numFmt w:val="lowerLetter"/>
      <w:lvlText w:val="%2."/>
      <w:lvlJc w:val="left"/>
      <w:pPr>
        <w:ind w:left="1429" w:hanging="360"/>
      </w:pPr>
    </w:lvl>
    <w:lvl w:ilvl="2" w:tplc="0414001B" w:tentative="1">
      <w:start w:val="1"/>
      <w:numFmt w:val="lowerRoman"/>
      <w:lvlText w:val="%3."/>
      <w:lvlJc w:val="right"/>
      <w:pPr>
        <w:ind w:left="2149" w:hanging="180"/>
      </w:pPr>
    </w:lvl>
    <w:lvl w:ilvl="3" w:tplc="0414000F" w:tentative="1">
      <w:start w:val="1"/>
      <w:numFmt w:val="decimal"/>
      <w:lvlText w:val="%4."/>
      <w:lvlJc w:val="left"/>
      <w:pPr>
        <w:ind w:left="2869" w:hanging="360"/>
      </w:pPr>
    </w:lvl>
    <w:lvl w:ilvl="4" w:tplc="04140019" w:tentative="1">
      <w:start w:val="1"/>
      <w:numFmt w:val="lowerLetter"/>
      <w:lvlText w:val="%5."/>
      <w:lvlJc w:val="left"/>
      <w:pPr>
        <w:ind w:left="3589" w:hanging="360"/>
      </w:pPr>
    </w:lvl>
    <w:lvl w:ilvl="5" w:tplc="0414001B" w:tentative="1">
      <w:start w:val="1"/>
      <w:numFmt w:val="lowerRoman"/>
      <w:lvlText w:val="%6."/>
      <w:lvlJc w:val="right"/>
      <w:pPr>
        <w:ind w:left="4309" w:hanging="180"/>
      </w:pPr>
    </w:lvl>
    <w:lvl w:ilvl="6" w:tplc="0414000F" w:tentative="1">
      <w:start w:val="1"/>
      <w:numFmt w:val="decimal"/>
      <w:lvlText w:val="%7."/>
      <w:lvlJc w:val="left"/>
      <w:pPr>
        <w:ind w:left="5029" w:hanging="360"/>
      </w:pPr>
    </w:lvl>
    <w:lvl w:ilvl="7" w:tplc="04140019" w:tentative="1">
      <w:start w:val="1"/>
      <w:numFmt w:val="lowerLetter"/>
      <w:lvlText w:val="%8."/>
      <w:lvlJc w:val="left"/>
      <w:pPr>
        <w:ind w:left="5749" w:hanging="360"/>
      </w:pPr>
    </w:lvl>
    <w:lvl w:ilvl="8" w:tplc="0414001B" w:tentative="1">
      <w:start w:val="1"/>
      <w:numFmt w:val="lowerRoman"/>
      <w:lvlText w:val="%9."/>
      <w:lvlJc w:val="right"/>
      <w:pPr>
        <w:ind w:left="6469" w:hanging="180"/>
      </w:pPr>
    </w:lvl>
  </w:abstractNum>
  <w:abstractNum w:abstractNumId="4" w15:restartNumberingAfterBreak="0">
    <w:nsid w:val="20476BEC"/>
    <w:multiLevelType w:val="multilevel"/>
    <w:tmpl w:val="083E8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2E909DA"/>
    <w:multiLevelType w:val="hybridMultilevel"/>
    <w:tmpl w:val="54F46832"/>
    <w:lvl w:ilvl="0" w:tplc="D416C6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73FA4"/>
    <w:multiLevelType w:val="hybridMultilevel"/>
    <w:tmpl w:val="6ED66226"/>
    <w:lvl w:ilvl="0" w:tplc="76C4AC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62E96"/>
    <w:multiLevelType w:val="multilevel"/>
    <w:tmpl w:val="00000000"/>
    <w:lvl w:ilvl="0">
      <w:start w:val="1"/>
      <w:numFmt w:val="decimal"/>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673C38E8"/>
    <w:multiLevelType w:val="hybridMultilevel"/>
    <w:tmpl w:val="AF1C58C4"/>
    <w:lvl w:ilvl="0" w:tplc="9AD2142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8E714E"/>
    <w:multiLevelType w:val="hybridMultilevel"/>
    <w:tmpl w:val="FA64776A"/>
    <w:lvl w:ilvl="0" w:tplc="31D4176A">
      <w:start w:val="21"/>
      <w:numFmt w:val="upperRoman"/>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eberg Beate Berglund">
    <w15:presenceInfo w15:providerId="AD" w15:userId="S-1-5-21-24422171-2601788316-1899747493-18937"/>
  </w15:person>
  <w15:person w15:author="Beate Berglund Ekeberg">
    <w15:presenceInfo w15:providerId="None" w15:userId="Beate Berglund Eke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608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5D"/>
    <w:rsid w:val="00004C2A"/>
    <w:rsid w:val="000064BA"/>
    <w:rsid w:val="00012DE2"/>
    <w:rsid w:val="000153FF"/>
    <w:rsid w:val="000411A5"/>
    <w:rsid w:val="00051472"/>
    <w:rsid w:val="000529D9"/>
    <w:rsid w:val="0005636D"/>
    <w:rsid w:val="00064349"/>
    <w:rsid w:val="000664FF"/>
    <w:rsid w:val="00083EE7"/>
    <w:rsid w:val="00086842"/>
    <w:rsid w:val="00087769"/>
    <w:rsid w:val="00092456"/>
    <w:rsid w:val="00093B74"/>
    <w:rsid w:val="000A0218"/>
    <w:rsid w:val="000A7FDC"/>
    <w:rsid w:val="000B26B8"/>
    <w:rsid w:val="000B4535"/>
    <w:rsid w:val="000C3B37"/>
    <w:rsid w:val="000D4C8D"/>
    <w:rsid w:val="000D7142"/>
    <w:rsid w:val="000E0765"/>
    <w:rsid w:val="000E6693"/>
    <w:rsid w:val="000F073D"/>
    <w:rsid w:val="000F0F65"/>
    <w:rsid w:val="000F2F66"/>
    <w:rsid w:val="000F718E"/>
    <w:rsid w:val="00101E90"/>
    <w:rsid w:val="0011777F"/>
    <w:rsid w:val="00140999"/>
    <w:rsid w:val="00152BE3"/>
    <w:rsid w:val="00167A44"/>
    <w:rsid w:val="001772BB"/>
    <w:rsid w:val="00177354"/>
    <w:rsid w:val="001808B7"/>
    <w:rsid w:val="00180AF7"/>
    <w:rsid w:val="001846C5"/>
    <w:rsid w:val="00185467"/>
    <w:rsid w:val="001868C7"/>
    <w:rsid w:val="00186AC6"/>
    <w:rsid w:val="0019151C"/>
    <w:rsid w:val="00191F63"/>
    <w:rsid w:val="001A194A"/>
    <w:rsid w:val="001A5321"/>
    <w:rsid w:val="001A641A"/>
    <w:rsid w:val="001B09C9"/>
    <w:rsid w:val="001C3FD5"/>
    <w:rsid w:val="001C6C29"/>
    <w:rsid w:val="001D0163"/>
    <w:rsid w:val="001D1116"/>
    <w:rsid w:val="001D5CF2"/>
    <w:rsid w:val="001E39E8"/>
    <w:rsid w:val="001F1D45"/>
    <w:rsid w:val="001F4796"/>
    <w:rsid w:val="001F6DAC"/>
    <w:rsid w:val="002012DE"/>
    <w:rsid w:val="00214CE3"/>
    <w:rsid w:val="00222C55"/>
    <w:rsid w:val="00232FA7"/>
    <w:rsid w:val="00234E65"/>
    <w:rsid w:val="002422B5"/>
    <w:rsid w:val="00246C21"/>
    <w:rsid w:val="00252713"/>
    <w:rsid w:val="0025403A"/>
    <w:rsid w:val="00261E73"/>
    <w:rsid w:val="00264604"/>
    <w:rsid w:val="002722C9"/>
    <w:rsid w:val="00272795"/>
    <w:rsid w:val="00282136"/>
    <w:rsid w:val="00282828"/>
    <w:rsid w:val="0028787C"/>
    <w:rsid w:val="00293890"/>
    <w:rsid w:val="002948D9"/>
    <w:rsid w:val="00295E68"/>
    <w:rsid w:val="002B148D"/>
    <w:rsid w:val="002C3CF3"/>
    <w:rsid w:val="002C721C"/>
    <w:rsid w:val="002E025D"/>
    <w:rsid w:val="002F0EFD"/>
    <w:rsid w:val="002F1D5F"/>
    <w:rsid w:val="002F4ED2"/>
    <w:rsid w:val="003008DC"/>
    <w:rsid w:val="00301B08"/>
    <w:rsid w:val="003027BC"/>
    <w:rsid w:val="00303F50"/>
    <w:rsid w:val="00305692"/>
    <w:rsid w:val="003309D9"/>
    <w:rsid w:val="00332125"/>
    <w:rsid w:val="00340654"/>
    <w:rsid w:val="00341914"/>
    <w:rsid w:val="00347DDB"/>
    <w:rsid w:val="00351CBE"/>
    <w:rsid w:val="00361888"/>
    <w:rsid w:val="00362A58"/>
    <w:rsid w:val="00382DB1"/>
    <w:rsid w:val="0039083E"/>
    <w:rsid w:val="003A28E7"/>
    <w:rsid w:val="003A4690"/>
    <w:rsid w:val="003B037A"/>
    <w:rsid w:val="003B44D2"/>
    <w:rsid w:val="003B46EB"/>
    <w:rsid w:val="003C28DC"/>
    <w:rsid w:val="003C58F0"/>
    <w:rsid w:val="003C768A"/>
    <w:rsid w:val="003E04F5"/>
    <w:rsid w:val="003E35EB"/>
    <w:rsid w:val="003F2A08"/>
    <w:rsid w:val="004111E3"/>
    <w:rsid w:val="00417833"/>
    <w:rsid w:val="00421226"/>
    <w:rsid w:val="00427D5D"/>
    <w:rsid w:val="00431C98"/>
    <w:rsid w:val="00433223"/>
    <w:rsid w:val="00444AFF"/>
    <w:rsid w:val="00465D53"/>
    <w:rsid w:val="00466156"/>
    <w:rsid w:val="00467372"/>
    <w:rsid w:val="00474336"/>
    <w:rsid w:val="0047562F"/>
    <w:rsid w:val="004808C8"/>
    <w:rsid w:val="0048450A"/>
    <w:rsid w:val="004A0896"/>
    <w:rsid w:val="004A2819"/>
    <w:rsid w:val="004A64C5"/>
    <w:rsid w:val="004B0777"/>
    <w:rsid w:val="004B18D0"/>
    <w:rsid w:val="004B25FF"/>
    <w:rsid w:val="004B383E"/>
    <w:rsid w:val="004B592E"/>
    <w:rsid w:val="004C0261"/>
    <w:rsid w:val="004C15B4"/>
    <w:rsid w:val="004E0C04"/>
    <w:rsid w:val="004E0C7C"/>
    <w:rsid w:val="004E4157"/>
    <w:rsid w:val="004E5B51"/>
    <w:rsid w:val="004E5D15"/>
    <w:rsid w:val="004E756E"/>
    <w:rsid w:val="004F2F09"/>
    <w:rsid w:val="004F4BC4"/>
    <w:rsid w:val="004F6AB2"/>
    <w:rsid w:val="0052242E"/>
    <w:rsid w:val="0052291B"/>
    <w:rsid w:val="00525919"/>
    <w:rsid w:val="00526E76"/>
    <w:rsid w:val="0053212A"/>
    <w:rsid w:val="0053371F"/>
    <w:rsid w:val="005357AE"/>
    <w:rsid w:val="005362DE"/>
    <w:rsid w:val="0053634D"/>
    <w:rsid w:val="005423B4"/>
    <w:rsid w:val="00556DF7"/>
    <w:rsid w:val="00557979"/>
    <w:rsid w:val="00591B5A"/>
    <w:rsid w:val="005970CC"/>
    <w:rsid w:val="005A0F1F"/>
    <w:rsid w:val="005A752B"/>
    <w:rsid w:val="005B17CD"/>
    <w:rsid w:val="005B2268"/>
    <w:rsid w:val="005B5A80"/>
    <w:rsid w:val="005B7113"/>
    <w:rsid w:val="005D1FEB"/>
    <w:rsid w:val="005D2E78"/>
    <w:rsid w:val="005E71F6"/>
    <w:rsid w:val="005F7301"/>
    <w:rsid w:val="00600631"/>
    <w:rsid w:val="00603218"/>
    <w:rsid w:val="0060325F"/>
    <w:rsid w:val="00603B52"/>
    <w:rsid w:val="006142BB"/>
    <w:rsid w:val="0062361C"/>
    <w:rsid w:val="0062703A"/>
    <w:rsid w:val="006273D1"/>
    <w:rsid w:val="006323D3"/>
    <w:rsid w:val="00636132"/>
    <w:rsid w:val="006367F9"/>
    <w:rsid w:val="006470F5"/>
    <w:rsid w:val="0065483A"/>
    <w:rsid w:val="006548C8"/>
    <w:rsid w:val="006612FB"/>
    <w:rsid w:val="006614A3"/>
    <w:rsid w:val="006624EC"/>
    <w:rsid w:val="00666745"/>
    <w:rsid w:val="00673C5A"/>
    <w:rsid w:val="00676368"/>
    <w:rsid w:val="00677388"/>
    <w:rsid w:val="00692CFE"/>
    <w:rsid w:val="006933AA"/>
    <w:rsid w:val="00695343"/>
    <w:rsid w:val="0069765B"/>
    <w:rsid w:val="00697C34"/>
    <w:rsid w:val="006A1139"/>
    <w:rsid w:val="006B3934"/>
    <w:rsid w:val="006C0624"/>
    <w:rsid w:val="006C4C05"/>
    <w:rsid w:val="00712E90"/>
    <w:rsid w:val="00713402"/>
    <w:rsid w:val="00713FAF"/>
    <w:rsid w:val="00720CAB"/>
    <w:rsid w:val="007214DB"/>
    <w:rsid w:val="007320B5"/>
    <w:rsid w:val="00733F24"/>
    <w:rsid w:val="00734B45"/>
    <w:rsid w:val="00745DA0"/>
    <w:rsid w:val="00745F84"/>
    <w:rsid w:val="00760166"/>
    <w:rsid w:val="00767FB4"/>
    <w:rsid w:val="007726C6"/>
    <w:rsid w:val="00781AB3"/>
    <w:rsid w:val="007973AA"/>
    <w:rsid w:val="007A1402"/>
    <w:rsid w:val="007A3428"/>
    <w:rsid w:val="007A36E9"/>
    <w:rsid w:val="007A4374"/>
    <w:rsid w:val="007C6A48"/>
    <w:rsid w:val="007D1E5A"/>
    <w:rsid w:val="007D5B08"/>
    <w:rsid w:val="007F1FF3"/>
    <w:rsid w:val="007F303B"/>
    <w:rsid w:val="00800DEA"/>
    <w:rsid w:val="00803AF5"/>
    <w:rsid w:val="00810B98"/>
    <w:rsid w:val="008114A3"/>
    <w:rsid w:val="008239F8"/>
    <w:rsid w:val="008330B3"/>
    <w:rsid w:val="0083795A"/>
    <w:rsid w:val="00855F77"/>
    <w:rsid w:val="00866536"/>
    <w:rsid w:val="00875252"/>
    <w:rsid w:val="008758E7"/>
    <w:rsid w:val="00893E1C"/>
    <w:rsid w:val="008A426E"/>
    <w:rsid w:val="008B71C4"/>
    <w:rsid w:val="008C1250"/>
    <w:rsid w:val="008C1F8D"/>
    <w:rsid w:val="008C416A"/>
    <w:rsid w:val="008C52FB"/>
    <w:rsid w:val="008D2FF7"/>
    <w:rsid w:val="008E1972"/>
    <w:rsid w:val="008E6329"/>
    <w:rsid w:val="008E644E"/>
    <w:rsid w:val="00916A4A"/>
    <w:rsid w:val="0092573F"/>
    <w:rsid w:val="00935357"/>
    <w:rsid w:val="0094156D"/>
    <w:rsid w:val="00950415"/>
    <w:rsid w:val="00950765"/>
    <w:rsid w:val="009612AA"/>
    <w:rsid w:val="00974940"/>
    <w:rsid w:val="00975E66"/>
    <w:rsid w:val="009850F3"/>
    <w:rsid w:val="00995087"/>
    <w:rsid w:val="009A4619"/>
    <w:rsid w:val="009B0DDA"/>
    <w:rsid w:val="009C569C"/>
    <w:rsid w:val="009D06BD"/>
    <w:rsid w:val="009E35B2"/>
    <w:rsid w:val="009F0059"/>
    <w:rsid w:val="009F50E9"/>
    <w:rsid w:val="00A04318"/>
    <w:rsid w:val="00A21CB7"/>
    <w:rsid w:val="00A2313B"/>
    <w:rsid w:val="00A24668"/>
    <w:rsid w:val="00A42C6F"/>
    <w:rsid w:val="00A436EF"/>
    <w:rsid w:val="00A52B3E"/>
    <w:rsid w:val="00A55EC9"/>
    <w:rsid w:val="00A57A75"/>
    <w:rsid w:val="00A62E62"/>
    <w:rsid w:val="00A74977"/>
    <w:rsid w:val="00A90726"/>
    <w:rsid w:val="00A9299C"/>
    <w:rsid w:val="00A96A92"/>
    <w:rsid w:val="00AA15F8"/>
    <w:rsid w:val="00AA5253"/>
    <w:rsid w:val="00AB1784"/>
    <w:rsid w:val="00AB6B07"/>
    <w:rsid w:val="00AB77BA"/>
    <w:rsid w:val="00AD40CE"/>
    <w:rsid w:val="00AD7669"/>
    <w:rsid w:val="00AE64AD"/>
    <w:rsid w:val="00AE7077"/>
    <w:rsid w:val="00AF79D4"/>
    <w:rsid w:val="00B04DF7"/>
    <w:rsid w:val="00B1559B"/>
    <w:rsid w:val="00B2224A"/>
    <w:rsid w:val="00B304EF"/>
    <w:rsid w:val="00B30647"/>
    <w:rsid w:val="00B33935"/>
    <w:rsid w:val="00B33D51"/>
    <w:rsid w:val="00B3712B"/>
    <w:rsid w:val="00B50B91"/>
    <w:rsid w:val="00B65F18"/>
    <w:rsid w:val="00B66A69"/>
    <w:rsid w:val="00B757C5"/>
    <w:rsid w:val="00B76268"/>
    <w:rsid w:val="00B8459B"/>
    <w:rsid w:val="00B90E38"/>
    <w:rsid w:val="00B97701"/>
    <w:rsid w:val="00BB3FC1"/>
    <w:rsid w:val="00BB4FFA"/>
    <w:rsid w:val="00BC212D"/>
    <w:rsid w:val="00BC70B3"/>
    <w:rsid w:val="00BE430A"/>
    <w:rsid w:val="00BE766D"/>
    <w:rsid w:val="00BF1AF3"/>
    <w:rsid w:val="00BF2146"/>
    <w:rsid w:val="00BF6279"/>
    <w:rsid w:val="00C01E45"/>
    <w:rsid w:val="00C056E5"/>
    <w:rsid w:val="00C10E92"/>
    <w:rsid w:val="00C11EF6"/>
    <w:rsid w:val="00C12EB1"/>
    <w:rsid w:val="00C14B42"/>
    <w:rsid w:val="00C16AB2"/>
    <w:rsid w:val="00C236A0"/>
    <w:rsid w:val="00C27D0C"/>
    <w:rsid w:val="00C27E43"/>
    <w:rsid w:val="00C37055"/>
    <w:rsid w:val="00C3757C"/>
    <w:rsid w:val="00C43D9F"/>
    <w:rsid w:val="00C4486B"/>
    <w:rsid w:val="00C44BC4"/>
    <w:rsid w:val="00C46E9D"/>
    <w:rsid w:val="00C54BAB"/>
    <w:rsid w:val="00C60D3E"/>
    <w:rsid w:val="00C63052"/>
    <w:rsid w:val="00C6505A"/>
    <w:rsid w:val="00C65F50"/>
    <w:rsid w:val="00C834F4"/>
    <w:rsid w:val="00C900BD"/>
    <w:rsid w:val="00C91EC7"/>
    <w:rsid w:val="00C956DD"/>
    <w:rsid w:val="00C95FE7"/>
    <w:rsid w:val="00CA111A"/>
    <w:rsid w:val="00CB5AD5"/>
    <w:rsid w:val="00CC5156"/>
    <w:rsid w:val="00CC5765"/>
    <w:rsid w:val="00CC767A"/>
    <w:rsid w:val="00CD7200"/>
    <w:rsid w:val="00CF37AD"/>
    <w:rsid w:val="00CF46BF"/>
    <w:rsid w:val="00D05401"/>
    <w:rsid w:val="00D11CA8"/>
    <w:rsid w:val="00D3148D"/>
    <w:rsid w:val="00D32488"/>
    <w:rsid w:val="00D35971"/>
    <w:rsid w:val="00D40BA1"/>
    <w:rsid w:val="00D41042"/>
    <w:rsid w:val="00D508DA"/>
    <w:rsid w:val="00D5122E"/>
    <w:rsid w:val="00D546D8"/>
    <w:rsid w:val="00D615F2"/>
    <w:rsid w:val="00D655DB"/>
    <w:rsid w:val="00D72E36"/>
    <w:rsid w:val="00D7658D"/>
    <w:rsid w:val="00D77AC6"/>
    <w:rsid w:val="00D85093"/>
    <w:rsid w:val="00D857C1"/>
    <w:rsid w:val="00D93848"/>
    <w:rsid w:val="00DA6B31"/>
    <w:rsid w:val="00DB0C41"/>
    <w:rsid w:val="00DB1F77"/>
    <w:rsid w:val="00DB4C20"/>
    <w:rsid w:val="00DE70EF"/>
    <w:rsid w:val="00E02495"/>
    <w:rsid w:val="00E0592D"/>
    <w:rsid w:val="00E0596E"/>
    <w:rsid w:val="00E1039A"/>
    <w:rsid w:val="00E1056E"/>
    <w:rsid w:val="00E1401D"/>
    <w:rsid w:val="00E43AA3"/>
    <w:rsid w:val="00E533E9"/>
    <w:rsid w:val="00E54125"/>
    <w:rsid w:val="00E549C3"/>
    <w:rsid w:val="00E5629D"/>
    <w:rsid w:val="00E57A45"/>
    <w:rsid w:val="00E616C5"/>
    <w:rsid w:val="00E772EA"/>
    <w:rsid w:val="00E8044A"/>
    <w:rsid w:val="00E86319"/>
    <w:rsid w:val="00E87736"/>
    <w:rsid w:val="00EB2B16"/>
    <w:rsid w:val="00ED3E4E"/>
    <w:rsid w:val="00ED7FE4"/>
    <w:rsid w:val="00EE5EE0"/>
    <w:rsid w:val="00EE7B1A"/>
    <w:rsid w:val="00EF089D"/>
    <w:rsid w:val="00EF33FA"/>
    <w:rsid w:val="00EF344D"/>
    <w:rsid w:val="00EF5E7B"/>
    <w:rsid w:val="00F007FD"/>
    <w:rsid w:val="00F05B7F"/>
    <w:rsid w:val="00F1090F"/>
    <w:rsid w:val="00F1273B"/>
    <w:rsid w:val="00F1437C"/>
    <w:rsid w:val="00F165F5"/>
    <w:rsid w:val="00F167BD"/>
    <w:rsid w:val="00F20994"/>
    <w:rsid w:val="00F320F3"/>
    <w:rsid w:val="00F422E9"/>
    <w:rsid w:val="00F47D07"/>
    <w:rsid w:val="00F55C2F"/>
    <w:rsid w:val="00F56318"/>
    <w:rsid w:val="00F63C0A"/>
    <w:rsid w:val="00F77743"/>
    <w:rsid w:val="00F83AF3"/>
    <w:rsid w:val="00F9012A"/>
    <w:rsid w:val="00FA087C"/>
    <w:rsid w:val="00FB380D"/>
    <w:rsid w:val="00FB6D54"/>
    <w:rsid w:val="00FD5DC8"/>
    <w:rsid w:val="00FE4B83"/>
    <w:rsid w:val="00FE7252"/>
    <w:rsid w:val="00FF323C"/>
    <w:rsid w:val="00FF3E58"/>
    <w:rsid w:val="00FF6F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fillcolor="none [3212]"/>
    </o:shapedefaults>
    <o:shapelayout v:ext="edit">
      <o:idmap v:ext="edit" data="1"/>
    </o:shapelayout>
  </w:shapeDefaults>
  <w:decimalSymbol w:val=","/>
  <w:listSeparator w:val=";"/>
  <w14:docId w14:val="32441617"/>
  <w15:docId w15:val="{36C83D9B-AEE0-4D92-AB37-362059C1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41"/>
    <w:rPr>
      <w:lang w:val="en-GB" w:eastAsia="fr-FR"/>
    </w:rPr>
  </w:style>
  <w:style w:type="paragraph" w:styleId="Overskrift1">
    <w:name w:val="heading 1"/>
    <w:basedOn w:val="Normal"/>
    <w:next w:val="Normal"/>
    <w:qFormat/>
    <w:rsid w:val="00DB0C41"/>
    <w:pPr>
      <w:keepNext/>
      <w:outlineLvl w:val="0"/>
    </w:pPr>
    <w:rPr>
      <w:b/>
      <w:snapToGrid w:val="0"/>
      <w:color w:val="000000"/>
      <w:sz w:val="18"/>
      <w:lang w:eastAsia="en-US"/>
    </w:rPr>
  </w:style>
  <w:style w:type="paragraph" w:styleId="Overskrift2">
    <w:name w:val="heading 2"/>
    <w:basedOn w:val="Normal"/>
    <w:next w:val="Normal"/>
    <w:qFormat/>
    <w:rsid w:val="00DB0C41"/>
    <w:pPr>
      <w:keepNext/>
      <w:outlineLvl w:val="1"/>
    </w:pPr>
    <w:rPr>
      <w:b/>
      <w:bCs/>
      <w:sz w:val="16"/>
    </w:rPr>
  </w:style>
  <w:style w:type="paragraph" w:styleId="Overskrift3">
    <w:name w:val="heading 3"/>
    <w:basedOn w:val="Normal"/>
    <w:next w:val="Normal"/>
    <w:qFormat/>
    <w:rsid w:val="00DB0C41"/>
    <w:pPr>
      <w:keepNext/>
      <w:outlineLvl w:val="2"/>
    </w:pPr>
    <w:rPr>
      <w:b/>
      <w:color w:val="FF0000"/>
      <w:sz w:val="24"/>
    </w:rPr>
  </w:style>
  <w:style w:type="paragraph" w:styleId="Overskrift4">
    <w:name w:val="heading 4"/>
    <w:basedOn w:val="Normal"/>
    <w:next w:val="Normal"/>
    <w:qFormat/>
    <w:rsid w:val="00DB0C41"/>
    <w:pPr>
      <w:keepNext/>
      <w:outlineLvl w:val="3"/>
    </w:pPr>
    <w:rPr>
      <w:b/>
      <w:bCs/>
      <w:color w:val="0000FF"/>
    </w:rPr>
  </w:style>
  <w:style w:type="paragraph" w:styleId="Overskrift5">
    <w:name w:val="heading 5"/>
    <w:basedOn w:val="Normal"/>
    <w:next w:val="Normal"/>
    <w:qFormat/>
    <w:rsid w:val="00DB0C41"/>
    <w:pPr>
      <w:keepNext/>
      <w:outlineLvl w:val="4"/>
    </w:pPr>
    <w:rPr>
      <w:b/>
      <w:i/>
      <w:snapToGrid w:val="0"/>
      <w:color w:val="000000"/>
      <w:sz w:val="28"/>
      <w:lang w:eastAsia="en-US"/>
    </w:rPr>
  </w:style>
  <w:style w:type="paragraph" w:styleId="Overskrift6">
    <w:name w:val="heading 6"/>
    <w:basedOn w:val="Normal"/>
    <w:next w:val="Normal"/>
    <w:qFormat/>
    <w:rsid w:val="00DB0C41"/>
    <w:pPr>
      <w:keepNext/>
      <w:tabs>
        <w:tab w:val="left" w:pos="2694"/>
        <w:tab w:val="left" w:pos="5245"/>
      </w:tabs>
      <w:outlineLvl w:val="5"/>
    </w:pPr>
    <w:rPr>
      <w:b/>
      <w:bCs/>
      <w:sz w:val="18"/>
    </w:rPr>
  </w:style>
  <w:style w:type="paragraph" w:styleId="Overskrift7">
    <w:name w:val="heading 7"/>
    <w:basedOn w:val="Normal"/>
    <w:next w:val="Normal"/>
    <w:qFormat/>
    <w:rsid w:val="00DB0C41"/>
    <w:pPr>
      <w:keepNext/>
      <w:spacing w:before="60"/>
      <w:jc w:val="center"/>
      <w:outlineLvl w:val="6"/>
    </w:pPr>
    <w:rPr>
      <w:b/>
      <w:snapToGrid w:val="0"/>
      <w:color w:val="000000"/>
      <w:sz w:val="18"/>
      <w:lang w:eastAsia="en-US"/>
    </w:rPr>
  </w:style>
  <w:style w:type="paragraph" w:styleId="Overskrift8">
    <w:name w:val="heading 8"/>
    <w:basedOn w:val="Normal"/>
    <w:next w:val="Normal"/>
    <w:qFormat/>
    <w:rsid w:val="00DB0C41"/>
    <w:pPr>
      <w:keepNext/>
      <w:tabs>
        <w:tab w:val="left" w:pos="6361"/>
        <w:tab w:val="left" w:pos="6940"/>
      </w:tabs>
      <w:outlineLvl w:val="7"/>
    </w:pPr>
    <w:rPr>
      <w:sz w:val="24"/>
    </w:rPr>
  </w:style>
  <w:style w:type="paragraph" w:styleId="Overskrift9">
    <w:name w:val="heading 9"/>
    <w:basedOn w:val="Normal"/>
    <w:next w:val="Normal"/>
    <w:qFormat/>
    <w:rsid w:val="00DB0C41"/>
    <w:pPr>
      <w:keepNext/>
      <w:ind w:left="142"/>
      <w:outlineLvl w:val="8"/>
    </w:pPr>
    <w:rPr>
      <w:b/>
      <w:snapToGrid w:val="0"/>
      <w:color w:val="000000"/>
      <w:sz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DB0C41"/>
    <w:rPr>
      <w:b/>
    </w:rPr>
  </w:style>
  <w:style w:type="paragraph" w:styleId="Brdtekst2">
    <w:name w:val="Body Text 2"/>
    <w:basedOn w:val="Normal"/>
    <w:rsid w:val="00DB0C41"/>
    <w:rPr>
      <w:b/>
      <w:u w:val="single"/>
    </w:rPr>
  </w:style>
  <w:style w:type="paragraph" w:styleId="Brdtekst3">
    <w:name w:val="Body Text 3"/>
    <w:basedOn w:val="Normal"/>
    <w:rsid w:val="00DB0C41"/>
    <w:pPr>
      <w:jc w:val="center"/>
    </w:pPr>
    <w:rPr>
      <w:sz w:val="14"/>
    </w:rPr>
  </w:style>
  <w:style w:type="character" w:styleId="Hyperkobling">
    <w:name w:val="Hyperlink"/>
    <w:basedOn w:val="Standardskriftforavsnitt"/>
    <w:rsid w:val="00DB0C41"/>
    <w:rPr>
      <w:color w:val="0000FF"/>
      <w:u w:val="single"/>
    </w:rPr>
  </w:style>
  <w:style w:type="character" w:styleId="Fulgthyperkobling">
    <w:name w:val="FollowedHyperlink"/>
    <w:basedOn w:val="Standardskriftforavsnitt"/>
    <w:rsid w:val="00DB0C41"/>
    <w:rPr>
      <w:color w:val="800080"/>
      <w:u w:val="single"/>
    </w:rPr>
  </w:style>
  <w:style w:type="paragraph" w:styleId="Topptekst">
    <w:name w:val="header"/>
    <w:basedOn w:val="Normal"/>
    <w:rsid w:val="00DB0C41"/>
    <w:pPr>
      <w:widowControl w:val="0"/>
      <w:tabs>
        <w:tab w:val="center" w:pos="4153"/>
        <w:tab w:val="right" w:pos="8306"/>
      </w:tabs>
    </w:pPr>
    <w:rPr>
      <w:snapToGrid w:val="0"/>
      <w:sz w:val="24"/>
      <w:lang w:val="en-US" w:eastAsia="en-US"/>
    </w:rPr>
  </w:style>
  <w:style w:type="character" w:styleId="Sidetall">
    <w:name w:val="page number"/>
    <w:basedOn w:val="Standardskriftforavsnitt"/>
    <w:rsid w:val="00DB0C41"/>
  </w:style>
  <w:style w:type="paragraph" w:styleId="Fotnotetekst">
    <w:name w:val="footnote text"/>
    <w:basedOn w:val="Normal"/>
    <w:semiHidden/>
    <w:rsid w:val="00DB0C41"/>
    <w:rPr>
      <w:lang w:val="en-US" w:eastAsia="en-US"/>
    </w:rPr>
  </w:style>
  <w:style w:type="character" w:styleId="Fotnotereferanse">
    <w:name w:val="footnote reference"/>
    <w:basedOn w:val="Standardskriftforavsnitt"/>
    <w:semiHidden/>
    <w:rsid w:val="00DB0C41"/>
    <w:rPr>
      <w:vertAlign w:val="superscript"/>
    </w:rPr>
  </w:style>
  <w:style w:type="paragraph" w:styleId="Brdtekstinnrykk">
    <w:name w:val="Body Text Indent"/>
    <w:basedOn w:val="Normal"/>
    <w:rsid w:val="00DB0C41"/>
    <w:pPr>
      <w:ind w:firstLine="720"/>
    </w:pPr>
    <w:rPr>
      <w:color w:val="000000"/>
      <w:sz w:val="24"/>
      <w:lang w:val="en-US" w:eastAsia="en-US"/>
    </w:rPr>
  </w:style>
  <w:style w:type="paragraph" w:styleId="Brdtekstinnrykk2">
    <w:name w:val="Body Text Indent 2"/>
    <w:basedOn w:val="Normal"/>
    <w:rsid w:val="00DB0C41"/>
    <w:pPr>
      <w:ind w:firstLine="900"/>
    </w:pPr>
    <w:rPr>
      <w:color w:val="000000"/>
      <w:sz w:val="24"/>
      <w:lang w:val="en-US" w:eastAsia="en-US"/>
    </w:rPr>
  </w:style>
  <w:style w:type="paragraph" w:styleId="Brdtekstinnrykk3">
    <w:name w:val="Body Text Indent 3"/>
    <w:basedOn w:val="Normal"/>
    <w:rsid w:val="00DB0C41"/>
    <w:pPr>
      <w:tabs>
        <w:tab w:val="left" w:pos="2310"/>
      </w:tabs>
      <w:ind w:firstLine="900"/>
    </w:pPr>
    <w:rPr>
      <w:sz w:val="24"/>
      <w:szCs w:val="24"/>
      <w:lang w:val="en-US" w:eastAsia="en-US"/>
    </w:rPr>
  </w:style>
  <w:style w:type="paragraph" w:styleId="Bunntekst">
    <w:name w:val="footer"/>
    <w:basedOn w:val="Normal"/>
    <w:link w:val="BunntekstTegn"/>
    <w:uiPriority w:val="99"/>
    <w:rsid w:val="00DB0C41"/>
    <w:pPr>
      <w:tabs>
        <w:tab w:val="center" w:pos="4153"/>
        <w:tab w:val="right" w:pos="8306"/>
      </w:tabs>
    </w:pPr>
  </w:style>
  <w:style w:type="paragraph" w:customStyle="1" w:styleId="Level1">
    <w:name w:val="Level 1"/>
    <w:basedOn w:val="Normal"/>
    <w:rsid w:val="00DB0C41"/>
    <w:pPr>
      <w:widowControl w:val="0"/>
      <w:numPr>
        <w:numId w:val="1"/>
      </w:numPr>
      <w:outlineLvl w:val="0"/>
    </w:pPr>
    <w:rPr>
      <w:rFonts w:ascii="Courier New" w:hAnsi="Courier New"/>
      <w:snapToGrid w:val="0"/>
      <w:sz w:val="24"/>
      <w:lang w:val="en-US" w:eastAsia="en-US"/>
    </w:rPr>
  </w:style>
  <w:style w:type="paragraph" w:styleId="Tittel">
    <w:name w:val="Title"/>
    <w:basedOn w:val="Normal"/>
    <w:qFormat/>
    <w:rsid w:val="00DB0C41"/>
    <w:pPr>
      <w:jc w:val="center"/>
    </w:pPr>
    <w:rPr>
      <w:b/>
      <w:sz w:val="22"/>
      <w:lang w:eastAsia="en-US"/>
    </w:rPr>
  </w:style>
  <w:style w:type="paragraph" w:styleId="NormalWeb">
    <w:name w:val="Normal (Web)"/>
    <w:basedOn w:val="Normal"/>
    <w:uiPriority w:val="99"/>
    <w:rsid w:val="00DB0C41"/>
    <w:pPr>
      <w:spacing w:before="100" w:beforeAutospacing="1" w:after="100" w:afterAutospacing="1"/>
    </w:pPr>
    <w:rPr>
      <w:rFonts w:ascii="Verdana" w:eastAsia="Arial Unicode MS" w:hAnsi="Verdana"/>
      <w:lang w:val="nl-NL" w:eastAsia="nl-NL"/>
    </w:rPr>
  </w:style>
  <w:style w:type="paragraph" w:styleId="Blokktekst">
    <w:name w:val="Block Text"/>
    <w:basedOn w:val="Normal"/>
    <w:rsid w:val="00DB0C41"/>
    <w:pPr>
      <w:spacing w:before="120" w:line="360" w:lineRule="auto"/>
      <w:ind w:left="993" w:right="-43"/>
    </w:pPr>
    <w:rPr>
      <w:iCs/>
      <w:sz w:val="24"/>
    </w:rPr>
  </w:style>
  <w:style w:type="character" w:customStyle="1" w:styleId="ingress1">
    <w:name w:val="ingress1"/>
    <w:basedOn w:val="Standardskriftforavsnitt"/>
    <w:rsid w:val="00DB0C41"/>
    <w:rPr>
      <w:rFonts w:ascii="Verdana" w:hAnsi="Verdana" w:hint="default"/>
      <w:b/>
      <w:bCs/>
      <w:i w:val="0"/>
      <w:iCs w:val="0"/>
      <w:color w:val="000000"/>
      <w:sz w:val="26"/>
      <w:szCs w:val="26"/>
    </w:rPr>
  </w:style>
  <w:style w:type="character" w:styleId="Merknadsreferanse">
    <w:name w:val="annotation reference"/>
    <w:basedOn w:val="Standardskriftforavsnitt"/>
    <w:uiPriority w:val="99"/>
    <w:semiHidden/>
    <w:rsid w:val="00DB0C41"/>
    <w:rPr>
      <w:sz w:val="16"/>
      <w:szCs w:val="16"/>
    </w:rPr>
  </w:style>
  <w:style w:type="character" w:customStyle="1" w:styleId="smalltext1">
    <w:name w:val="smalltext1"/>
    <w:basedOn w:val="Standardskriftforavsnitt"/>
    <w:rsid w:val="00DB0C41"/>
    <w:rPr>
      <w:sz w:val="15"/>
      <w:szCs w:val="15"/>
    </w:rPr>
  </w:style>
  <w:style w:type="paragraph" w:styleId="Bobletekst">
    <w:name w:val="Balloon Text"/>
    <w:basedOn w:val="Normal"/>
    <w:semiHidden/>
    <w:rsid w:val="00340654"/>
    <w:rPr>
      <w:rFonts w:ascii="Tahoma" w:hAnsi="Tahoma" w:cs="Tahoma"/>
      <w:sz w:val="16"/>
      <w:szCs w:val="16"/>
    </w:rPr>
  </w:style>
  <w:style w:type="paragraph" w:styleId="Merknadstekst">
    <w:name w:val="annotation text"/>
    <w:basedOn w:val="Normal"/>
    <w:link w:val="MerknadstekstTegn"/>
    <w:uiPriority w:val="99"/>
    <w:rsid w:val="003F2A08"/>
  </w:style>
  <w:style w:type="character" w:customStyle="1" w:styleId="MerknadstekstTegn">
    <w:name w:val="Merknadstekst Tegn"/>
    <w:basedOn w:val="Standardskriftforavsnitt"/>
    <w:link w:val="Merknadstekst"/>
    <w:uiPriority w:val="99"/>
    <w:rsid w:val="003F2A08"/>
    <w:rPr>
      <w:lang w:val="en-GB" w:eastAsia="fr-FR"/>
    </w:rPr>
  </w:style>
  <w:style w:type="paragraph" w:styleId="Kommentaremne">
    <w:name w:val="annotation subject"/>
    <w:basedOn w:val="Merknadstekst"/>
    <w:next w:val="Merknadstekst"/>
    <w:link w:val="KommentaremneTegn"/>
    <w:rsid w:val="003F2A08"/>
    <w:rPr>
      <w:b/>
      <w:bCs/>
    </w:rPr>
  </w:style>
  <w:style w:type="character" w:customStyle="1" w:styleId="KommentaremneTegn">
    <w:name w:val="Kommentaremne Tegn"/>
    <w:basedOn w:val="MerknadstekstTegn"/>
    <w:link w:val="Kommentaremne"/>
    <w:rsid w:val="003F2A08"/>
    <w:rPr>
      <w:b/>
      <w:bCs/>
      <w:lang w:val="en-GB" w:eastAsia="fr-FR"/>
    </w:rPr>
  </w:style>
  <w:style w:type="character" w:customStyle="1" w:styleId="BunntekstTegn">
    <w:name w:val="Bunntekst Tegn"/>
    <w:basedOn w:val="Standardskriftforavsnitt"/>
    <w:link w:val="Bunntekst"/>
    <w:uiPriority w:val="99"/>
    <w:rsid w:val="004A0896"/>
    <w:rPr>
      <w:lang w:val="en-GB" w:eastAsia="fr-FR"/>
    </w:rPr>
  </w:style>
  <w:style w:type="paragraph" w:styleId="Listeavsnitt">
    <w:name w:val="List Paragraph"/>
    <w:basedOn w:val="Normal"/>
    <w:uiPriority w:val="34"/>
    <w:qFormat/>
    <w:rsid w:val="007C6A48"/>
    <w:pPr>
      <w:ind w:left="720"/>
      <w:contextualSpacing/>
    </w:pPr>
  </w:style>
  <w:style w:type="paragraph" w:customStyle="1" w:styleId="ingress">
    <w:name w:val="ingress"/>
    <w:basedOn w:val="Normal"/>
    <w:next w:val="Normal"/>
    <w:rsid w:val="00A24668"/>
    <w:pPr>
      <w:spacing w:after="300" w:line="300" w:lineRule="exact"/>
    </w:pPr>
    <w:rPr>
      <w:rFonts w:ascii="DepCentury Old Style" w:hAnsi="DepCentury Old Style"/>
      <w:b/>
      <w:sz w:val="24"/>
      <w:lang w:val="nb-NO" w:eastAsia="nb-NO"/>
    </w:rPr>
  </w:style>
  <w:style w:type="paragraph" w:customStyle="1" w:styleId="HChG">
    <w:name w:val="_ H _Ch_G"/>
    <w:basedOn w:val="Normal"/>
    <w:next w:val="Normal"/>
    <w:rsid w:val="00A24668"/>
    <w:pPr>
      <w:keepNext/>
      <w:keepLines/>
      <w:tabs>
        <w:tab w:val="right" w:pos="851"/>
      </w:tabs>
      <w:suppressAutoHyphens/>
      <w:spacing w:before="360" w:after="240" w:line="300" w:lineRule="exact"/>
      <w:ind w:left="1134" w:right="1134" w:hanging="1134"/>
    </w:pPr>
    <w:rPr>
      <w:b/>
      <w:sz w:val="28"/>
      <w:lang w:eastAsia="en-US"/>
    </w:rPr>
  </w:style>
  <w:style w:type="paragraph" w:customStyle="1" w:styleId="H1G">
    <w:name w:val="_ H_1_G"/>
    <w:basedOn w:val="Normal"/>
    <w:next w:val="Normal"/>
    <w:rsid w:val="00A24668"/>
    <w:pPr>
      <w:keepNext/>
      <w:keepLines/>
      <w:tabs>
        <w:tab w:val="right" w:pos="851"/>
      </w:tabs>
      <w:suppressAutoHyphens/>
      <w:spacing w:before="360" w:after="240" w:line="270" w:lineRule="exact"/>
      <w:ind w:left="1134" w:right="1134" w:hanging="1134"/>
    </w:pPr>
    <w:rPr>
      <w:b/>
      <w:sz w:val="24"/>
      <w:lang w:eastAsia="en-US"/>
    </w:rPr>
  </w:style>
  <w:style w:type="paragraph" w:customStyle="1" w:styleId="Default">
    <w:name w:val="Default"/>
    <w:rsid w:val="001E39E8"/>
    <w:pPr>
      <w:autoSpaceDE w:val="0"/>
      <w:autoSpaceDN w:val="0"/>
      <w:adjustRightInd w:val="0"/>
    </w:pPr>
    <w:rPr>
      <w:color w:val="000000"/>
      <w:sz w:val="24"/>
      <w:szCs w:val="24"/>
    </w:rPr>
  </w:style>
  <w:style w:type="paragraph" w:customStyle="1" w:styleId="SingleTxtG">
    <w:name w:val="_ Single Txt_G"/>
    <w:basedOn w:val="Normal"/>
    <w:link w:val="SingleTxtGChar"/>
    <w:rsid w:val="005970CC"/>
    <w:pPr>
      <w:suppressAutoHyphens/>
      <w:spacing w:after="120" w:line="240" w:lineRule="atLeast"/>
      <w:ind w:left="1134" w:right="1134"/>
      <w:jc w:val="both"/>
    </w:pPr>
    <w:rPr>
      <w:lang w:eastAsia="en-US"/>
    </w:rPr>
  </w:style>
  <w:style w:type="character" w:customStyle="1" w:styleId="SingleTxtGChar">
    <w:name w:val="_ Single Txt_G Char"/>
    <w:basedOn w:val="Standardskriftforavsnitt"/>
    <w:link w:val="SingleTxtG"/>
    <w:rsid w:val="005970CC"/>
    <w:rPr>
      <w:lang w:val="en-GB" w:eastAsia="en-US"/>
    </w:rPr>
  </w:style>
  <w:style w:type="paragraph" w:styleId="INNH1">
    <w:name w:val="toc 1"/>
    <w:basedOn w:val="Normal"/>
    <w:next w:val="Normal"/>
    <w:autoRedefine/>
    <w:rsid w:val="00F83AF3"/>
    <w:rPr>
      <w:sz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8826">
          <w:marLeft w:val="0"/>
          <w:marRight w:val="0"/>
          <w:marTop w:val="408"/>
          <w:marBottom w:val="0"/>
          <w:divBdr>
            <w:top w:val="none" w:sz="0" w:space="0" w:color="auto"/>
            <w:left w:val="none" w:sz="0" w:space="0" w:color="auto"/>
            <w:bottom w:val="none" w:sz="0" w:space="0" w:color="auto"/>
            <w:right w:val="none" w:sz="0" w:space="0" w:color="auto"/>
          </w:divBdr>
          <w:divsChild>
            <w:div w:id="717557190">
              <w:marLeft w:val="0"/>
              <w:marRight w:val="0"/>
              <w:marTop w:val="0"/>
              <w:marBottom w:val="0"/>
              <w:divBdr>
                <w:top w:val="single" w:sz="6" w:space="0" w:color="7F7F7F"/>
                <w:left w:val="single" w:sz="6" w:space="0" w:color="7F7F7F"/>
                <w:bottom w:val="single" w:sz="6" w:space="0" w:color="7F7F7F"/>
                <w:right w:val="single" w:sz="6" w:space="0" w:color="7F7F7F"/>
              </w:divBdr>
              <w:divsChild>
                <w:div w:id="2012298656">
                  <w:marLeft w:val="0"/>
                  <w:marRight w:val="0"/>
                  <w:marTop w:val="0"/>
                  <w:marBottom w:val="0"/>
                  <w:divBdr>
                    <w:top w:val="none" w:sz="0" w:space="0" w:color="auto"/>
                    <w:left w:val="none" w:sz="0" w:space="0" w:color="6D7781"/>
                    <w:bottom w:val="none" w:sz="0" w:space="0" w:color="auto"/>
                    <w:right w:val="none" w:sz="0" w:space="0" w:color="F6F6EA"/>
                  </w:divBdr>
                  <w:divsChild>
                    <w:div w:id="75367447">
                      <w:marLeft w:val="0"/>
                      <w:marRight w:val="0"/>
                      <w:marTop w:val="0"/>
                      <w:marBottom w:val="0"/>
                      <w:divBdr>
                        <w:top w:val="none" w:sz="0" w:space="0" w:color="auto"/>
                        <w:left w:val="none" w:sz="0" w:space="0" w:color="auto"/>
                        <w:bottom w:val="none" w:sz="0" w:space="0" w:color="auto"/>
                        <w:right w:val="none" w:sz="0" w:space="0" w:color="auto"/>
                      </w:divBdr>
                      <w:divsChild>
                        <w:div w:id="71240755">
                          <w:marLeft w:val="0"/>
                          <w:marRight w:val="0"/>
                          <w:marTop w:val="0"/>
                          <w:marBottom w:val="0"/>
                          <w:divBdr>
                            <w:top w:val="none" w:sz="0" w:space="0" w:color="auto"/>
                            <w:left w:val="none" w:sz="0" w:space="0" w:color="auto"/>
                            <w:bottom w:val="none" w:sz="0" w:space="0" w:color="auto"/>
                            <w:right w:val="none" w:sz="0" w:space="0" w:color="auto"/>
                          </w:divBdr>
                          <w:divsChild>
                            <w:div w:id="1236890679">
                              <w:marLeft w:val="0"/>
                              <w:marRight w:val="0"/>
                              <w:marTop w:val="0"/>
                              <w:marBottom w:val="0"/>
                              <w:divBdr>
                                <w:top w:val="none" w:sz="0" w:space="0" w:color="auto"/>
                                <w:left w:val="none" w:sz="0" w:space="0" w:color="auto"/>
                                <w:bottom w:val="none" w:sz="0" w:space="0" w:color="auto"/>
                                <w:right w:val="none" w:sz="0" w:space="0" w:color="auto"/>
                              </w:divBdr>
                              <w:divsChild>
                                <w:div w:id="403381692">
                                  <w:marLeft w:val="0"/>
                                  <w:marRight w:val="0"/>
                                  <w:marTop w:val="0"/>
                                  <w:marBottom w:val="0"/>
                                  <w:divBdr>
                                    <w:top w:val="none" w:sz="0" w:space="0" w:color="auto"/>
                                    <w:left w:val="none" w:sz="0" w:space="0" w:color="auto"/>
                                    <w:bottom w:val="none" w:sz="0" w:space="0" w:color="auto"/>
                                    <w:right w:val="none" w:sz="0" w:space="0" w:color="auto"/>
                                  </w:divBdr>
                                  <w:divsChild>
                                    <w:div w:id="784466398">
                                      <w:marLeft w:val="0"/>
                                      <w:marRight w:val="0"/>
                                      <w:marTop w:val="0"/>
                                      <w:marBottom w:val="0"/>
                                      <w:divBdr>
                                        <w:top w:val="none" w:sz="0" w:space="0" w:color="auto"/>
                                        <w:left w:val="none" w:sz="0" w:space="0" w:color="auto"/>
                                        <w:bottom w:val="none" w:sz="0" w:space="0" w:color="auto"/>
                                        <w:right w:val="none" w:sz="0" w:space="0" w:color="auto"/>
                                      </w:divBdr>
                                      <w:divsChild>
                                        <w:div w:id="12355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659504">
      <w:bodyDiv w:val="1"/>
      <w:marLeft w:val="0"/>
      <w:marRight w:val="0"/>
      <w:marTop w:val="0"/>
      <w:marBottom w:val="0"/>
      <w:divBdr>
        <w:top w:val="none" w:sz="0" w:space="0" w:color="auto"/>
        <w:left w:val="none" w:sz="0" w:space="0" w:color="auto"/>
        <w:bottom w:val="none" w:sz="0" w:space="0" w:color="auto"/>
        <w:right w:val="none" w:sz="0" w:space="0" w:color="auto"/>
      </w:divBdr>
      <w:divsChild>
        <w:div w:id="876165103">
          <w:marLeft w:val="0"/>
          <w:marRight w:val="0"/>
          <w:marTop w:val="0"/>
          <w:marBottom w:val="0"/>
          <w:divBdr>
            <w:top w:val="none" w:sz="0" w:space="0" w:color="auto"/>
            <w:left w:val="none" w:sz="0" w:space="0" w:color="auto"/>
            <w:bottom w:val="none" w:sz="0" w:space="0" w:color="auto"/>
            <w:right w:val="none" w:sz="0" w:space="0" w:color="auto"/>
          </w:divBdr>
          <w:divsChild>
            <w:div w:id="1873377887">
              <w:marLeft w:val="0"/>
              <w:marRight w:val="0"/>
              <w:marTop w:val="0"/>
              <w:marBottom w:val="0"/>
              <w:divBdr>
                <w:top w:val="none" w:sz="0" w:space="0" w:color="auto"/>
                <w:left w:val="none" w:sz="0" w:space="0" w:color="auto"/>
                <w:bottom w:val="none" w:sz="0" w:space="0" w:color="auto"/>
                <w:right w:val="none" w:sz="0" w:space="0" w:color="auto"/>
              </w:divBdr>
              <w:divsChild>
                <w:div w:id="571164623">
                  <w:marLeft w:val="0"/>
                  <w:marRight w:val="0"/>
                  <w:marTop w:val="0"/>
                  <w:marBottom w:val="0"/>
                  <w:divBdr>
                    <w:top w:val="none" w:sz="0" w:space="0" w:color="auto"/>
                    <w:left w:val="none" w:sz="0" w:space="0" w:color="auto"/>
                    <w:bottom w:val="none" w:sz="0" w:space="0" w:color="auto"/>
                    <w:right w:val="none" w:sz="0" w:space="0" w:color="auto"/>
                  </w:divBdr>
                  <w:divsChild>
                    <w:div w:id="1583180101">
                      <w:marLeft w:val="0"/>
                      <w:marRight w:val="0"/>
                      <w:marTop w:val="0"/>
                      <w:marBottom w:val="0"/>
                      <w:divBdr>
                        <w:top w:val="none" w:sz="0" w:space="0" w:color="auto"/>
                        <w:left w:val="none" w:sz="0" w:space="0" w:color="auto"/>
                        <w:bottom w:val="none" w:sz="0" w:space="0" w:color="auto"/>
                        <w:right w:val="none" w:sz="0" w:space="0" w:color="auto"/>
                      </w:divBdr>
                      <w:divsChild>
                        <w:div w:id="5015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vironment.no/" TargetMode="External"/><Relationship Id="rId18" Type="http://schemas.openxmlformats.org/officeDocument/2006/relationships/hyperlink" Target="https://www.sivilombudsmannen.no/?lang=no_NO" TargetMode="External"/><Relationship Id="rId26" Type="http://schemas.openxmlformats.org/officeDocument/2006/relationships/hyperlink" Target="http://www.environment.no" TargetMode="External"/><Relationship Id="rId39" Type="http://schemas.openxmlformats.org/officeDocument/2006/relationships/hyperlink" Target="http://www.ssb.no/en/natur-og-miljo" TargetMode="External"/><Relationship Id="rId3" Type="http://schemas.openxmlformats.org/officeDocument/2006/relationships/styles" Target="styles.xml"/><Relationship Id="rId21" Type="http://schemas.openxmlformats.org/officeDocument/2006/relationships/hyperlink" Target="http://www.regjeringen.no" TargetMode="External"/><Relationship Id="rId34" Type="http://schemas.openxmlformats.org/officeDocument/2006/relationships/hyperlink" Target="http://www.miljostatus.no/" TargetMode="External"/><Relationship Id="rId42" Type="http://schemas.openxmlformats.org/officeDocument/2006/relationships/hyperlink" Target="http://www.regelhjelp.no"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ljolare.no/" TargetMode="External"/><Relationship Id="rId17" Type="http://schemas.openxmlformats.org/officeDocument/2006/relationships/hyperlink" Target="http://www.ub.uio.no/ujur/ulovdata/lov-20060519-016-eng.pdf" TargetMode="External"/><Relationship Id="rId25" Type="http://schemas.microsoft.com/office/2011/relationships/commentsExtended" Target="commentsExtended.xml"/><Relationship Id="rId33" Type="http://schemas.openxmlformats.org/officeDocument/2006/relationships/hyperlink" Target="http://www.norskeutslipp.no/" TargetMode="External"/><Relationship Id="rId38" Type="http://schemas.openxmlformats.org/officeDocument/2006/relationships/hyperlink" Target="http://www.riksantikvaren.no/english/"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ovdata.no/dokument/NL/lov/2006-05-19-16" TargetMode="External"/><Relationship Id="rId20" Type="http://schemas.openxmlformats.org/officeDocument/2006/relationships/hyperlink" Target="http://www.regjeringen.no/nb/dep/fad/dok/lover-og-regler/retningslinjer/2012/retningslinjer-ved-tilgjengeliggjoring-a.html?id=708912" TargetMode="External"/><Relationship Id="rId29" Type="http://schemas.openxmlformats.org/officeDocument/2006/relationships/hyperlink" Target="http://www.environment.no" TargetMode="External"/><Relationship Id="rId41" Type="http://schemas.openxmlformats.org/officeDocument/2006/relationships/hyperlink" Target="http://www.luftkvalitet.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tiskolen.no/" TargetMode="External"/><Relationship Id="rId24" Type="http://schemas.openxmlformats.org/officeDocument/2006/relationships/comments" Target="comments.xml"/><Relationship Id="rId32" Type="http://schemas.openxmlformats.org/officeDocument/2006/relationships/hyperlink" Target="http://www.erdetfarlig.no" TargetMode="External"/><Relationship Id="rId37" Type="http://schemas.openxmlformats.org/officeDocument/2006/relationships/hyperlink" Target="http://regjeringen.no" TargetMode="External"/><Relationship Id="rId40" Type="http://schemas.openxmlformats.org/officeDocument/2006/relationships/hyperlink" Target="http://lovdata.no/info/information_in_english" TargetMode="External"/><Relationship Id="rId45" Type="http://schemas.openxmlformats.org/officeDocument/2006/relationships/hyperlink" Target="http://www.regjeringen.no/en/dep/md/documents-and-publications/acts-and-regulations/regulations/2005/regulations-relating-to-the-labelling-tr.html?id=440383" TargetMode="External"/><Relationship Id="rId5" Type="http://schemas.openxmlformats.org/officeDocument/2006/relationships/webSettings" Target="webSettings.xml"/><Relationship Id="rId15" Type="http://schemas.openxmlformats.org/officeDocument/2006/relationships/hyperlink" Target="http://www.regjeringen.no/en/doc/laws/Acts/environmental-information-act.html?id=173247" TargetMode="External"/><Relationship Id="rId23" Type="http://schemas.openxmlformats.org/officeDocument/2006/relationships/hyperlink" Target="http://www.miljostatus.no" TargetMode="External"/><Relationship Id="rId28" Type="http://schemas.openxmlformats.org/officeDocument/2006/relationships/hyperlink" Target="http://mosj.npolar.no/en/index.html?" TargetMode="External"/><Relationship Id="rId36" Type="http://schemas.openxmlformats.org/officeDocument/2006/relationships/hyperlink" Target="http://www.norskeutslipp.no" TargetMode="External"/><Relationship Id="rId49" Type="http://schemas.microsoft.com/office/2011/relationships/people" Target="people.xml"/><Relationship Id="rId10" Type="http://schemas.openxmlformats.org/officeDocument/2006/relationships/hyperlink" Target="http://www.environment.no/" TargetMode="External"/><Relationship Id="rId19" Type="http://schemas.openxmlformats.org/officeDocument/2006/relationships/hyperlink" Target="https://www.sivilombudsmannen.no/?lang=en_GB" TargetMode="External"/><Relationship Id="rId31" Type="http://schemas.openxmlformats.org/officeDocument/2006/relationships/hyperlink" Target="http://www.regelhjelp.no" TargetMode="External"/><Relationship Id="rId44" Type="http://schemas.openxmlformats.org/officeDocument/2006/relationships/hyperlink" Target="http://www.regjeringen.no/en/doc/laws/Acts/gene-technology-act.html?id=173031" TargetMode="External"/><Relationship Id="rId4" Type="http://schemas.openxmlformats.org/officeDocument/2006/relationships/settings" Target="settings.xml"/><Relationship Id="rId9" Type="http://schemas.openxmlformats.org/officeDocument/2006/relationships/hyperlink" Target="http://www.miljokommune.no/Temaoversikt/Saksbehandling/Miljoinformasjonsloven/" TargetMode="External"/><Relationship Id="rId14" Type="http://schemas.openxmlformats.org/officeDocument/2006/relationships/hyperlink" Target="http://lovdata.no/dokument/NL/lov/2003-05-09-31" TargetMode="External"/><Relationship Id="rId22" Type="http://schemas.openxmlformats.org/officeDocument/2006/relationships/hyperlink" Target="http://www.miljodirektoratet.no/" TargetMode="External"/><Relationship Id="rId27" Type="http://schemas.openxmlformats.org/officeDocument/2006/relationships/hyperlink" Target="http://www.environment.no" TargetMode="External"/><Relationship Id="rId30" Type="http://schemas.openxmlformats.org/officeDocument/2006/relationships/hyperlink" Target="http://www.regjeringen.no/en/doc/laws/Acts/environmental-information-act.html?id=173247" TargetMode="External"/><Relationship Id="rId35" Type="http://schemas.openxmlformats.org/officeDocument/2006/relationships/hyperlink" Target="http://www.environment.no" TargetMode="External"/><Relationship Id="rId43" Type="http://schemas.openxmlformats.org/officeDocument/2006/relationships/hyperlink" Target="https://www.sivilombudsmannen.no/?lang=en_GB" TargetMode="External"/><Relationship Id="rId48" Type="http://schemas.openxmlformats.org/officeDocument/2006/relationships/fontTable" Target="fontTable.xml"/><Relationship Id="rId8" Type="http://schemas.openxmlformats.org/officeDocument/2006/relationships/hyperlink" Target="http://lovdata.no/dokument/NL/lov/2003-05-09-3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26E3-B92C-430C-BC32-0900E957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17544</Words>
  <Characters>92987</Characters>
  <Application>Microsoft Office Word</Application>
  <DocSecurity>0</DocSecurity>
  <Lines>774</Lines>
  <Paragraphs>220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UNITED</vt:lpstr>
      <vt:lpstr>UNITED</vt:lpstr>
    </vt:vector>
  </TitlesOfParts>
  <Company>UNOG Security</Company>
  <LinksUpToDate>false</LinksUpToDate>
  <CharactersWithSpaces>110311</CharactersWithSpaces>
  <SharedDoc>false</SharedDoc>
  <HLinks>
    <vt:vector size="180" baseType="variant">
      <vt:variant>
        <vt:i4>7340142</vt:i4>
      </vt:variant>
      <vt:variant>
        <vt:i4>87</vt:i4>
      </vt:variant>
      <vt:variant>
        <vt:i4>0</vt:i4>
      </vt:variant>
      <vt:variant>
        <vt:i4>5</vt:i4>
      </vt:variant>
      <vt:variant>
        <vt:lpwstr>http://www.lovdata.no/</vt:lpwstr>
      </vt:variant>
      <vt:variant>
        <vt:lpwstr/>
      </vt:variant>
      <vt:variant>
        <vt:i4>7340142</vt:i4>
      </vt:variant>
      <vt:variant>
        <vt:i4>84</vt:i4>
      </vt:variant>
      <vt:variant>
        <vt:i4>0</vt:i4>
      </vt:variant>
      <vt:variant>
        <vt:i4>5</vt:i4>
      </vt:variant>
      <vt:variant>
        <vt:lpwstr>http://www.lovdata.no/</vt:lpwstr>
      </vt:variant>
      <vt:variant>
        <vt:lpwstr/>
      </vt:variant>
      <vt:variant>
        <vt:i4>7602298</vt:i4>
      </vt:variant>
      <vt:variant>
        <vt:i4>81</vt:i4>
      </vt:variant>
      <vt:variant>
        <vt:i4>0</vt:i4>
      </vt:variant>
      <vt:variant>
        <vt:i4>5</vt:i4>
      </vt:variant>
      <vt:variant>
        <vt:lpwstr>http://www.environment.no/</vt:lpwstr>
      </vt:variant>
      <vt:variant>
        <vt:lpwstr/>
      </vt:variant>
      <vt:variant>
        <vt:i4>7340142</vt:i4>
      </vt:variant>
      <vt:variant>
        <vt:i4>78</vt:i4>
      </vt:variant>
      <vt:variant>
        <vt:i4>0</vt:i4>
      </vt:variant>
      <vt:variant>
        <vt:i4>5</vt:i4>
      </vt:variant>
      <vt:variant>
        <vt:lpwstr>http://www.lovdata.no/</vt:lpwstr>
      </vt:variant>
      <vt:variant>
        <vt:lpwstr/>
      </vt:variant>
      <vt:variant>
        <vt:i4>7602298</vt:i4>
      </vt:variant>
      <vt:variant>
        <vt:i4>75</vt:i4>
      </vt:variant>
      <vt:variant>
        <vt:i4>0</vt:i4>
      </vt:variant>
      <vt:variant>
        <vt:i4>5</vt:i4>
      </vt:variant>
      <vt:variant>
        <vt:lpwstr>http://www.environment.no/</vt:lpwstr>
      </vt:variant>
      <vt:variant>
        <vt:lpwstr/>
      </vt:variant>
      <vt:variant>
        <vt:i4>7340142</vt:i4>
      </vt:variant>
      <vt:variant>
        <vt:i4>72</vt:i4>
      </vt:variant>
      <vt:variant>
        <vt:i4>0</vt:i4>
      </vt:variant>
      <vt:variant>
        <vt:i4>5</vt:i4>
      </vt:variant>
      <vt:variant>
        <vt:lpwstr>http://www.lovdata.no/</vt:lpwstr>
      </vt:variant>
      <vt:variant>
        <vt:lpwstr/>
      </vt:variant>
      <vt:variant>
        <vt:i4>7143467</vt:i4>
      </vt:variant>
      <vt:variant>
        <vt:i4>69</vt:i4>
      </vt:variant>
      <vt:variant>
        <vt:i4>0</vt:i4>
      </vt:variant>
      <vt:variant>
        <vt:i4>5</vt:i4>
      </vt:variant>
      <vt:variant>
        <vt:lpwstr>http://www.ssb.no/emner/01/</vt:lpwstr>
      </vt:variant>
      <vt:variant>
        <vt:lpwstr/>
      </vt:variant>
      <vt:variant>
        <vt:i4>393296</vt:i4>
      </vt:variant>
      <vt:variant>
        <vt:i4>66</vt:i4>
      </vt:variant>
      <vt:variant>
        <vt:i4>0</vt:i4>
      </vt:variant>
      <vt:variant>
        <vt:i4>5</vt:i4>
      </vt:variant>
      <vt:variant>
        <vt:lpwstr>http://www.fylkesmann.no/</vt:lpwstr>
      </vt:variant>
      <vt:variant>
        <vt:lpwstr/>
      </vt:variant>
      <vt:variant>
        <vt:i4>6357035</vt:i4>
      </vt:variant>
      <vt:variant>
        <vt:i4>63</vt:i4>
      </vt:variant>
      <vt:variant>
        <vt:i4>0</vt:i4>
      </vt:variant>
      <vt:variant>
        <vt:i4>5</vt:i4>
      </vt:variant>
      <vt:variant>
        <vt:lpwstr>http://www.statkart.no/</vt:lpwstr>
      </vt:variant>
      <vt:variant>
        <vt:lpwstr/>
      </vt:variant>
      <vt:variant>
        <vt:i4>655383</vt:i4>
      </vt:variant>
      <vt:variant>
        <vt:i4>60</vt:i4>
      </vt:variant>
      <vt:variant>
        <vt:i4>0</vt:i4>
      </vt:variant>
      <vt:variant>
        <vt:i4>5</vt:i4>
      </vt:variant>
      <vt:variant>
        <vt:lpwstr>http://www.riksantikvaren.no/english/</vt:lpwstr>
      </vt:variant>
      <vt:variant>
        <vt:lpwstr/>
      </vt:variant>
      <vt:variant>
        <vt:i4>3342452</vt:i4>
      </vt:variant>
      <vt:variant>
        <vt:i4>57</vt:i4>
      </vt:variant>
      <vt:variant>
        <vt:i4>0</vt:i4>
      </vt:variant>
      <vt:variant>
        <vt:i4>5</vt:i4>
      </vt:variant>
      <vt:variant>
        <vt:lpwstr>http://www.sft.no/english/</vt:lpwstr>
      </vt:variant>
      <vt:variant>
        <vt:lpwstr/>
      </vt:variant>
      <vt:variant>
        <vt:i4>1966155</vt:i4>
      </vt:variant>
      <vt:variant>
        <vt:i4>54</vt:i4>
      </vt:variant>
      <vt:variant>
        <vt:i4>0</vt:i4>
      </vt:variant>
      <vt:variant>
        <vt:i4>5</vt:i4>
      </vt:variant>
      <vt:variant>
        <vt:lpwstr>http://english.dirnat.no/</vt:lpwstr>
      </vt:variant>
      <vt:variant>
        <vt:lpwstr/>
      </vt:variant>
      <vt:variant>
        <vt:i4>7995454</vt:i4>
      </vt:variant>
      <vt:variant>
        <vt:i4>51</vt:i4>
      </vt:variant>
      <vt:variant>
        <vt:i4>0</vt:i4>
      </vt:variant>
      <vt:variant>
        <vt:i4>5</vt:i4>
      </vt:variant>
      <vt:variant>
        <vt:lpwstr>http://regjeringen.no/</vt:lpwstr>
      </vt:variant>
      <vt:variant>
        <vt:lpwstr/>
      </vt:variant>
      <vt:variant>
        <vt:i4>7602298</vt:i4>
      </vt:variant>
      <vt:variant>
        <vt:i4>48</vt:i4>
      </vt:variant>
      <vt:variant>
        <vt:i4>0</vt:i4>
      </vt:variant>
      <vt:variant>
        <vt:i4>5</vt:i4>
      </vt:variant>
      <vt:variant>
        <vt:lpwstr>http://www.environment.no/</vt:lpwstr>
      </vt:variant>
      <vt:variant>
        <vt:lpwstr/>
      </vt:variant>
      <vt:variant>
        <vt:i4>7798901</vt:i4>
      </vt:variant>
      <vt:variant>
        <vt:i4>45</vt:i4>
      </vt:variant>
      <vt:variant>
        <vt:i4>0</vt:i4>
      </vt:variant>
      <vt:variant>
        <vt:i4>5</vt:i4>
      </vt:variant>
      <vt:variant>
        <vt:lpwstr>http://www.miljostatus.no/</vt:lpwstr>
      </vt:variant>
      <vt:variant>
        <vt:lpwstr/>
      </vt:variant>
      <vt:variant>
        <vt:i4>21</vt:i4>
      </vt:variant>
      <vt:variant>
        <vt:i4>42</vt:i4>
      </vt:variant>
      <vt:variant>
        <vt:i4>0</vt:i4>
      </vt:variant>
      <vt:variant>
        <vt:i4>5</vt:i4>
      </vt:variant>
      <vt:variant>
        <vt:lpwstr>http://www.sft.no/bmi</vt:lpwstr>
      </vt:variant>
      <vt:variant>
        <vt:lpwstr/>
      </vt:variant>
      <vt:variant>
        <vt:i4>1376323</vt:i4>
      </vt:variant>
      <vt:variant>
        <vt:i4>39</vt:i4>
      </vt:variant>
      <vt:variant>
        <vt:i4>0</vt:i4>
      </vt:variant>
      <vt:variant>
        <vt:i4>5</vt:i4>
      </vt:variant>
      <vt:variant>
        <vt:lpwstr>http://www.regelhjelp.no/</vt:lpwstr>
      </vt:variant>
      <vt:variant>
        <vt:lpwstr/>
      </vt:variant>
      <vt:variant>
        <vt:i4>7798901</vt:i4>
      </vt:variant>
      <vt:variant>
        <vt:i4>36</vt:i4>
      </vt:variant>
      <vt:variant>
        <vt:i4>0</vt:i4>
      </vt:variant>
      <vt:variant>
        <vt:i4>5</vt:i4>
      </vt:variant>
      <vt:variant>
        <vt:lpwstr>http://www.miljostatus.no/</vt:lpwstr>
      </vt:variant>
      <vt:variant>
        <vt:lpwstr/>
      </vt:variant>
      <vt:variant>
        <vt:i4>7798901</vt:i4>
      </vt:variant>
      <vt:variant>
        <vt:i4>33</vt:i4>
      </vt:variant>
      <vt:variant>
        <vt:i4>0</vt:i4>
      </vt:variant>
      <vt:variant>
        <vt:i4>5</vt:i4>
      </vt:variant>
      <vt:variant>
        <vt:lpwstr>http://www.miljostatus.no/</vt:lpwstr>
      </vt:variant>
      <vt:variant>
        <vt:lpwstr/>
      </vt:variant>
      <vt:variant>
        <vt:i4>7995495</vt:i4>
      </vt:variant>
      <vt:variant>
        <vt:i4>30</vt:i4>
      </vt:variant>
      <vt:variant>
        <vt:i4>0</vt:i4>
      </vt:variant>
      <vt:variant>
        <vt:i4>5</vt:i4>
      </vt:variant>
      <vt:variant>
        <vt:lpwstr>http://www.regjeringen.no/</vt:lpwstr>
      </vt:variant>
      <vt:variant>
        <vt:lpwstr/>
      </vt:variant>
      <vt:variant>
        <vt:i4>524356</vt:i4>
      </vt:variant>
      <vt:variant>
        <vt:i4>27</vt:i4>
      </vt:variant>
      <vt:variant>
        <vt:i4>0</vt:i4>
      </vt:variant>
      <vt:variant>
        <vt:i4>5</vt:i4>
      </vt:variant>
      <vt:variant>
        <vt:lpwstr>http://www.luftkvalitet.info/</vt:lpwstr>
      </vt:variant>
      <vt:variant>
        <vt:lpwstr/>
      </vt:variant>
      <vt:variant>
        <vt:i4>7340142</vt:i4>
      </vt:variant>
      <vt:variant>
        <vt:i4>24</vt:i4>
      </vt:variant>
      <vt:variant>
        <vt:i4>0</vt:i4>
      </vt:variant>
      <vt:variant>
        <vt:i4>5</vt:i4>
      </vt:variant>
      <vt:variant>
        <vt:lpwstr>http://www.lovdata.no/</vt:lpwstr>
      </vt:variant>
      <vt:variant>
        <vt:lpwstr/>
      </vt:variant>
      <vt:variant>
        <vt:i4>7602298</vt:i4>
      </vt:variant>
      <vt:variant>
        <vt:i4>21</vt:i4>
      </vt:variant>
      <vt:variant>
        <vt:i4>0</vt:i4>
      </vt:variant>
      <vt:variant>
        <vt:i4>5</vt:i4>
      </vt:variant>
      <vt:variant>
        <vt:lpwstr>http://www.environment.no/</vt:lpwstr>
      </vt:variant>
      <vt:variant>
        <vt:lpwstr/>
      </vt:variant>
      <vt:variant>
        <vt:i4>7340142</vt:i4>
      </vt:variant>
      <vt:variant>
        <vt:i4>18</vt:i4>
      </vt:variant>
      <vt:variant>
        <vt:i4>0</vt:i4>
      </vt:variant>
      <vt:variant>
        <vt:i4>5</vt:i4>
      </vt:variant>
      <vt:variant>
        <vt:lpwstr>http://www.lovdata.no/</vt:lpwstr>
      </vt:variant>
      <vt:variant>
        <vt:lpwstr/>
      </vt:variant>
      <vt:variant>
        <vt:i4>12</vt:i4>
      </vt:variant>
      <vt:variant>
        <vt:i4>15</vt:i4>
      </vt:variant>
      <vt:variant>
        <vt:i4>0</vt:i4>
      </vt:variant>
      <vt:variant>
        <vt:i4>5</vt:i4>
      </vt:variant>
      <vt:variant>
        <vt:lpwstr>http://www.miljolare.no/</vt:lpwstr>
      </vt:variant>
      <vt:variant>
        <vt:lpwstr/>
      </vt:variant>
      <vt:variant>
        <vt:i4>7602298</vt:i4>
      </vt:variant>
      <vt:variant>
        <vt:i4>12</vt:i4>
      </vt:variant>
      <vt:variant>
        <vt:i4>0</vt:i4>
      </vt:variant>
      <vt:variant>
        <vt:i4>5</vt:i4>
      </vt:variant>
      <vt:variant>
        <vt:lpwstr>http://www.environment.no/</vt:lpwstr>
      </vt:variant>
      <vt:variant>
        <vt:lpwstr/>
      </vt:variant>
      <vt:variant>
        <vt:i4>6684799</vt:i4>
      </vt:variant>
      <vt:variant>
        <vt:i4>9</vt:i4>
      </vt:variant>
      <vt:variant>
        <vt:i4>0</vt:i4>
      </vt:variant>
      <vt:variant>
        <vt:i4>5</vt:i4>
      </vt:variant>
      <vt:variant>
        <vt:lpwstr>http://www.klimaloftet.no/</vt:lpwstr>
      </vt:variant>
      <vt:variant>
        <vt:lpwstr/>
      </vt:variant>
      <vt:variant>
        <vt:i4>6684799</vt:i4>
      </vt:variant>
      <vt:variant>
        <vt:i4>6</vt:i4>
      </vt:variant>
      <vt:variant>
        <vt:i4>0</vt:i4>
      </vt:variant>
      <vt:variant>
        <vt:i4>5</vt:i4>
      </vt:variant>
      <vt:variant>
        <vt:lpwstr>http://www.klimaloftet.no/</vt:lpwstr>
      </vt:variant>
      <vt:variant>
        <vt:lpwstr/>
      </vt:variant>
      <vt:variant>
        <vt:i4>2031629</vt:i4>
      </vt:variant>
      <vt:variant>
        <vt:i4>3</vt:i4>
      </vt:variant>
      <vt:variant>
        <vt:i4>0</vt:i4>
      </vt:variant>
      <vt:variant>
        <vt:i4>5</vt:i4>
      </vt:variant>
      <vt:variant>
        <vt:lpwstr>http://www.wernerweb.no/</vt:lpwstr>
      </vt:variant>
      <vt:variant>
        <vt:lpwstr/>
      </vt:variant>
      <vt:variant>
        <vt:i4>5111882</vt:i4>
      </vt:variant>
      <vt:variant>
        <vt:i4>0</vt:i4>
      </vt:variant>
      <vt:variant>
        <vt:i4>0</vt:i4>
      </vt:variant>
      <vt:variant>
        <vt:i4>5</vt:i4>
      </vt:variant>
      <vt:variant>
        <vt:lpwstr>http://www.youthxchange.net/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buell</dc:creator>
  <cp:lastModifiedBy>Ekeberg Beate Berglund</cp:lastModifiedBy>
  <cp:revision>2</cp:revision>
  <cp:lastPrinted>2010-12-09T13:04:00Z</cp:lastPrinted>
  <dcterms:created xsi:type="dcterms:W3CDTF">2016-12-15T12:03:00Z</dcterms:created>
  <dcterms:modified xsi:type="dcterms:W3CDTF">2016-12-15T12:03:00Z</dcterms:modified>
</cp:coreProperties>
</file>