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6E61D" w14:textId="5A5CB86B" w:rsidR="007E651C" w:rsidRDefault="009F079F" w:rsidP="00206541">
      <w:pPr>
        <w:keepNext/>
        <w:keepLines/>
        <w:tabs>
          <w:tab w:val="right" w:pos="851"/>
        </w:tabs>
        <w:suppressAutoHyphens/>
        <w:spacing w:before="120" w:after="240" w:line="300" w:lineRule="exact"/>
        <w:ind w:left="1134" w:right="1134"/>
        <w:rPr>
          <w:ins w:id="4" w:author="Teja.Baloh" w:date="2017-07-20T15:33:00Z"/>
          <w:rFonts w:ascii="Times New Roman" w:hAnsi="Times New Roman"/>
          <w:b/>
          <w:snapToGrid w:val="0"/>
          <w:sz w:val="28"/>
          <w:szCs w:val="24"/>
        </w:rPr>
      </w:pPr>
      <w:del w:id="5" w:author="Teja.Baloh" w:date="2017-07-20T15:33:00Z">
        <w:r>
          <w:rPr>
            <w:szCs w:val="24"/>
          </w:rPr>
          <w:delText xml:space="preserve">Format for the </w:delText>
        </w:r>
      </w:del>
      <w:r w:rsidR="00206541">
        <w:rPr>
          <w:rFonts w:ascii="Times New Roman" w:hAnsi="Times New Roman"/>
          <w:b/>
          <w:sz w:val="28"/>
          <w:rPrChange w:id="6" w:author="Teja.Baloh" w:date="2017-07-20T15:33:00Z">
            <w:rPr>
              <w:lang w:val="en-GB"/>
            </w:rPr>
          </w:rPrChange>
        </w:rPr>
        <w:t>Aarhus Convention implementation report</w:t>
      </w:r>
      <w:r w:rsidR="007E651C">
        <w:rPr>
          <w:rFonts w:ascii="Times New Roman" w:hAnsi="Times New Roman"/>
          <w:b/>
          <w:sz w:val="28"/>
          <w:rPrChange w:id="7" w:author="Teja.Baloh" w:date="2017-07-20T15:33:00Z">
            <w:rPr>
              <w:lang w:val="en-GB"/>
            </w:rPr>
          </w:rPrChange>
        </w:rPr>
        <w:t xml:space="preserve"> </w:t>
      </w:r>
      <w:ins w:id="8" w:author="Teja.Baloh" w:date="2017-07-20T15:33:00Z">
        <w:r w:rsidR="007E651C">
          <w:rPr>
            <w:rFonts w:ascii="Times New Roman" w:hAnsi="Times New Roman"/>
            <w:b/>
            <w:snapToGrid w:val="0"/>
            <w:sz w:val="28"/>
            <w:szCs w:val="24"/>
          </w:rPr>
          <w:t>(2017)</w:t>
        </w:r>
      </w:ins>
    </w:p>
    <w:p w14:paraId="6E76B25C" w14:textId="77777777" w:rsidR="00206541" w:rsidRPr="00206541" w:rsidRDefault="00206541" w:rsidP="00206541">
      <w:pPr>
        <w:keepNext/>
        <w:keepLines/>
        <w:tabs>
          <w:tab w:val="right" w:pos="851"/>
        </w:tabs>
        <w:suppressAutoHyphens/>
        <w:spacing w:before="120" w:after="240" w:line="300" w:lineRule="exact"/>
        <w:ind w:left="1134" w:right="1134"/>
        <w:rPr>
          <w:rFonts w:ascii="Times New Roman" w:hAnsi="Times New Roman"/>
          <w:b/>
          <w:sz w:val="28"/>
          <w:rPrChange w:id="9" w:author="Teja.Baloh" w:date="2017-07-20T15:33:00Z">
            <w:rPr/>
          </w:rPrChange>
        </w:rPr>
        <w:pPrChange w:id="10" w:author="Teja.Baloh" w:date="2017-07-20T15:33:00Z">
          <w:pPr>
            <w:pStyle w:val="HChG"/>
            <w:spacing w:before="120"/>
            <w:ind w:firstLine="0"/>
          </w:pPr>
        </w:pPrChange>
      </w:pPr>
      <w:ins w:id="11" w:author="Teja.Baloh" w:date="2017-07-20T15:33:00Z">
        <w:r>
          <w:rPr>
            <w:rFonts w:ascii="Times New Roman" w:hAnsi="Times New Roman"/>
            <w:b/>
            <w:snapToGrid w:val="0"/>
            <w:sz w:val="28"/>
            <w:szCs w:val="24"/>
          </w:rPr>
          <w:t xml:space="preserve"> </w:t>
        </w:r>
      </w:ins>
      <w:r>
        <w:rPr>
          <w:rFonts w:ascii="Times New Roman" w:hAnsi="Times New Roman"/>
          <w:b/>
          <w:sz w:val="28"/>
          <w:rPrChange w:id="12" w:author="Teja.Baloh" w:date="2017-07-20T15:33:00Z">
            <w:rPr/>
          </w:rPrChange>
        </w:rPr>
        <w:t>in accordance with Decision IV/4 (ECE/MP.PP/2011/2/Add.</w:t>
      </w:r>
      <w:ins w:id="13" w:author="Teja.Baloh" w:date="2017-07-20T15:33:00Z">
        <w:r>
          <w:rPr>
            <w:rFonts w:ascii="Times New Roman" w:hAnsi="Times New Roman"/>
            <w:b/>
            <w:snapToGrid w:val="0"/>
            <w:sz w:val="28"/>
            <w:szCs w:val="24"/>
          </w:rPr>
          <w:t xml:space="preserve"> </w:t>
        </w:r>
      </w:ins>
      <w:r>
        <w:rPr>
          <w:rFonts w:ascii="Times New Roman" w:hAnsi="Times New Roman"/>
          <w:b/>
          <w:sz w:val="28"/>
          <w:rPrChange w:id="14" w:author="Teja.Baloh" w:date="2017-07-20T15:33:00Z">
            <w:rPr/>
          </w:rPrChange>
        </w:rPr>
        <w:t>1)</w:t>
      </w:r>
    </w:p>
    <w:p w14:paraId="5AA56CBB" w14:textId="321BD8D5" w:rsidR="00206541" w:rsidRPr="00206541" w:rsidRDefault="00206541" w:rsidP="00206541">
      <w:pPr>
        <w:keepNext/>
        <w:keepLines/>
        <w:tabs>
          <w:tab w:val="right" w:pos="851"/>
        </w:tabs>
        <w:suppressAutoHyphens/>
        <w:spacing w:before="360" w:after="240" w:line="280" w:lineRule="exact"/>
        <w:ind w:left="1134" w:right="1134" w:hanging="1134"/>
        <w:rPr>
          <w:rFonts w:ascii="Times New Roman" w:hAnsi="Times New Roman"/>
          <w:b/>
          <w:sz w:val="24"/>
          <w:rPrChange w:id="15" w:author="Teja.Baloh" w:date="2017-07-20T15:33:00Z">
            <w:rPr/>
          </w:rPrChange>
        </w:rPr>
        <w:pPrChange w:id="16" w:author="Teja.Baloh" w:date="2017-07-20T15:33:00Z">
          <w:pPr>
            <w:pStyle w:val="H1G"/>
            <w:spacing w:line="280" w:lineRule="exact"/>
          </w:pPr>
        </w:pPrChange>
      </w:pPr>
      <w:r>
        <w:rPr>
          <w:rFonts w:ascii="Times New Roman" w:hAnsi="Times New Roman"/>
          <w:b/>
          <w:sz w:val="24"/>
          <w:rPrChange w:id="17" w:author="Teja.Baloh" w:date="2017-07-20T15:33:00Z">
            <w:rPr/>
          </w:rPrChange>
        </w:rPr>
        <w:tab/>
      </w:r>
      <w:r>
        <w:rPr>
          <w:rFonts w:ascii="Times New Roman" w:hAnsi="Times New Roman"/>
          <w:b/>
          <w:sz w:val="24"/>
          <w:rPrChange w:id="18" w:author="Teja.Baloh" w:date="2017-07-20T15:33:00Z">
            <w:rPr/>
          </w:rPrChange>
        </w:rPr>
        <w:tab/>
        <w:t xml:space="preserve">The following report is submitted on behalf of the REPUBLIC OF SLOVENIA </w:t>
      </w:r>
      <w:del w:id="19" w:author="Teja.Baloh" w:date="2017-07-20T15:33:00Z">
        <w:r w:rsidR="009F079F">
          <w:rPr>
            <w:szCs w:val="24"/>
          </w:rPr>
          <w:delText xml:space="preserve">[name of the Party or the Signatory] </w:delText>
        </w:r>
      </w:del>
      <w:r>
        <w:rPr>
          <w:rFonts w:ascii="Times New Roman" w:hAnsi="Times New Roman"/>
          <w:b/>
          <w:sz w:val="24"/>
          <w:rPrChange w:id="20" w:author="Teja.Baloh" w:date="2017-07-20T15:33:00Z">
            <w:rPr/>
          </w:rPrChange>
        </w:rPr>
        <w:t>in accordance with decisions I/8, II/10</w:t>
      </w:r>
      <w:ins w:id="21" w:author="Teja.Baloh" w:date="2017-07-20T15:33:00Z">
        <w:r>
          <w:rPr>
            <w:rFonts w:ascii="Times New Roman" w:hAnsi="Times New Roman"/>
            <w:b/>
            <w:snapToGrid w:val="0"/>
            <w:sz w:val="24"/>
            <w:szCs w:val="24"/>
          </w:rPr>
          <w:t>, III/5</w:t>
        </w:r>
      </w:ins>
      <w:r>
        <w:rPr>
          <w:rFonts w:ascii="Times New Roman" w:hAnsi="Times New Roman"/>
          <w:b/>
          <w:sz w:val="24"/>
          <w:rPrChange w:id="22" w:author="Teja.Baloh" w:date="2017-07-20T15:33:00Z">
            <w:rPr/>
          </w:rPrChange>
        </w:rPr>
        <w:t xml:space="preserve"> and IV/4.</w:t>
      </w: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206541" w:rsidRPr="00206541" w14:paraId="186BFEA8" w14:textId="77777777" w:rsidTr="009F7036">
        <w:tc>
          <w:tcPr>
            <w:tcW w:w="3685" w:type="dxa"/>
            <w:tcBorders>
              <w:top w:val="single" w:sz="12" w:space="0" w:color="auto"/>
            </w:tcBorders>
          </w:tcPr>
          <w:p w14:paraId="17491EC6" w14:textId="77777777" w:rsidR="00206541" w:rsidRPr="00206541" w:rsidRDefault="00206541" w:rsidP="00206541">
            <w:pPr>
              <w:suppressAutoHyphens/>
              <w:spacing w:before="40" w:after="120" w:line="240" w:lineRule="atLeast"/>
              <w:ind w:right="113"/>
              <w:rPr>
                <w:rFonts w:ascii="Times New Roman" w:hAnsi="Times New Roman"/>
                <w:sz w:val="20"/>
                <w:rPrChange w:id="23" w:author="Teja.Baloh" w:date="2017-07-20T15:33:00Z">
                  <w:rPr/>
                </w:rPrChange>
              </w:rPr>
              <w:pPrChange w:id="24" w:author="Teja.Baloh" w:date="2017-07-20T15:33:00Z">
                <w:pPr>
                  <w:spacing w:line="240" w:lineRule="auto"/>
                  <w:ind w:right="113"/>
                </w:pPr>
              </w:pPrChange>
            </w:pPr>
            <w:r>
              <w:rPr>
                <w:rFonts w:ascii="Times New Roman" w:hAnsi="Times New Roman"/>
                <w:sz w:val="20"/>
                <w:rPrChange w:id="25" w:author="Teja.Baloh" w:date="2017-07-20T15:33:00Z">
                  <w:rPr>
                    <w:lang w:val="en-GB"/>
                  </w:rPr>
                </w:rPrChange>
              </w:rPr>
              <w:t>Name of officer responsible for submitting the national report:</w:t>
            </w:r>
          </w:p>
        </w:tc>
        <w:tc>
          <w:tcPr>
            <w:tcW w:w="3685" w:type="dxa"/>
            <w:tcBorders>
              <w:top w:val="single" w:sz="12" w:space="0" w:color="auto"/>
            </w:tcBorders>
          </w:tcPr>
          <w:p w14:paraId="6B2E476D" w14:textId="715A35CC" w:rsidR="00206541" w:rsidRPr="00206541" w:rsidRDefault="009F079F" w:rsidP="00206541">
            <w:pPr>
              <w:suppressAutoHyphens/>
              <w:spacing w:before="40" w:after="120" w:line="240" w:lineRule="atLeast"/>
              <w:ind w:right="113"/>
              <w:rPr>
                <w:ins w:id="26" w:author="Teja.Baloh" w:date="2017-07-20T15:33:00Z"/>
                <w:rFonts w:ascii="Times New Roman" w:eastAsia="Times New Roman" w:hAnsi="Times New Roman" w:cs="Times New Roman"/>
                <w:snapToGrid w:val="0"/>
                <w:sz w:val="20"/>
                <w:szCs w:val="24"/>
              </w:rPr>
            </w:pPr>
            <w:del w:id="27" w:author="Teja.Baloh" w:date="2017-07-20T15:33:00Z">
              <w:r>
                <w:rPr>
                  <w:szCs w:val="24"/>
                </w:rPr>
                <w:delText>Dejan Židan, Minister</w:delText>
              </w:r>
            </w:del>
            <w:ins w:id="28" w:author="Teja.Baloh" w:date="2017-07-20T15:33:00Z">
              <w:r w:rsidR="00206541">
                <w:rPr>
                  <w:rFonts w:ascii="Times New Roman" w:hAnsi="Times New Roman"/>
                  <w:snapToGrid w:val="0"/>
                  <w:sz w:val="20"/>
                  <w:szCs w:val="24"/>
                </w:rPr>
                <w:t>Tanja Pucelj Vidović, Secretary</w:t>
              </w:r>
            </w:ins>
          </w:p>
          <w:p w14:paraId="697714F6" w14:textId="77777777" w:rsidR="00206541" w:rsidRPr="00206541" w:rsidRDefault="00206541" w:rsidP="00206541">
            <w:pPr>
              <w:suppressAutoHyphens/>
              <w:spacing w:before="40" w:after="120" w:line="240" w:lineRule="atLeast"/>
              <w:ind w:right="113"/>
              <w:rPr>
                <w:rFonts w:ascii="Times New Roman" w:hAnsi="Times New Roman"/>
                <w:sz w:val="20"/>
                <w:rPrChange w:id="29" w:author="Teja.Baloh" w:date="2017-07-20T15:33:00Z">
                  <w:rPr/>
                </w:rPrChange>
              </w:rPr>
              <w:pPrChange w:id="30" w:author="Teja.Baloh" w:date="2017-07-20T15:33:00Z">
                <w:pPr>
                  <w:spacing w:line="240" w:lineRule="auto"/>
                  <w:ind w:right="113"/>
                </w:pPr>
              </w:pPrChange>
            </w:pPr>
            <w:ins w:id="31" w:author="Teja.Baloh" w:date="2017-07-20T15:33:00Z">
              <w:r>
                <w:rPr>
                  <w:rFonts w:ascii="Times New Roman" w:hAnsi="Times New Roman"/>
                  <w:snapToGrid w:val="0"/>
                  <w:sz w:val="20"/>
                  <w:szCs w:val="24"/>
                </w:rPr>
                <w:t>Teja Baloh, Undersecretary</w:t>
              </w:r>
            </w:ins>
          </w:p>
        </w:tc>
      </w:tr>
      <w:tr w:rsidR="00206541" w:rsidRPr="00206541" w14:paraId="4CEFF4F7" w14:textId="77777777" w:rsidTr="009F7036">
        <w:tc>
          <w:tcPr>
            <w:tcW w:w="3685" w:type="dxa"/>
          </w:tcPr>
          <w:p w14:paraId="02152BFB" w14:textId="77777777" w:rsidR="00206541" w:rsidRPr="00206541" w:rsidRDefault="00206541" w:rsidP="00206541">
            <w:pPr>
              <w:suppressAutoHyphens/>
              <w:spacing w:before="40" w:after="120" w:line="240" w:lineRule="atLeast"/>
              <w:ind w:right="113"/>
              <w:rPr>
                <w:rFonts w:ascii="Times New Roman" w:hAnsi="Times New Roman"/>
                <w:sz w:val="20"/>
                <w:rPrChange w:id="32" w:author="Teja.Baloh" w:date="2017-07-20T15:33:00Z">
                  <w:rPr/>
                </w:rPrChange>
              </w:rPr>
              <w:pPrChange w:id="33" w:author="Teja.Baloh" w:date="2017-07-20T15:33:00Z">
                <w:pPr>
                  <w:spacing w:before="40" w:after="120"/>
                  <w:ind w:right="113"/>
                </w:pPr>
              </w:pPrChange>
            </w:pPr>
            <w:r>
              <w:rPr>
                <w:rFonts w:ascii="Times New Roman" w:hAnsi="Times New Roman"/>
                <w:sz w:val="20"/>
                <w:rPrChange w:id="34" w:author="Teja.Baloh" w:date="2017-07-20T15:33:00Z">
                  <w:rPr>
                    <w:lang w:val="en-GB"/>
                  </w:rPr>
                </w:rPrChange>
              </w:rPr>
              <w:t>Signature:</w:t>
            </w:r>
          </w:p>
        </w:tc>
        <w:tc>
          <w:tcPr>
            <w:tcW w:w="3685" w:type="dxa"/>
          </w:tcPr>
          <w:p w14:paraId="0144F176" w14:textId="77777777" w:rsidR="00206541" w:rsidRPr="00206541" w:rsidRDefault="00206541" w:rsidP="00206541">
            <w:pPr>
              <w:suppressAutoHyphens/>
              <w:spacing w:before="40" w:after="120" w:line="240" w:lineRule="atLeast"/>
              <w:ind w:right="113"/>
              <w:rPr>
                <w:rFonts w:ascii="Times New Roman" w:hAnsi="Times New Roman"/>
                <w:sz w:val="20"/>
                <w:rPrChange w:id="35" w:author="Teja.Baloh" w:date="2017-07-20T15:33:00Z">
                  <w:rPr/>
                </w:rPrChange>
              </w:rPr>
              <w:pPrChange w:id="36" w:author="Teja.Baloh" w:date="2017-07-20T15:33:00Z">
                <w:pPr>
                  <w:spacing w:before="40" w:after="120"/>
                  <w:ind w:right="113"/>
                </w:pPr>
              </w:pPrChange>
            </w:pPr>
          </w:p>
        </w:tc>
      </w:tr>
      <w:tr w:rsidR="00206541" w:rsidRPr="00206541" w14:paraId="5C916727" w14:textId="77777777" w:rsidTr="009F7036">
        <w:tc>
          <w:tcPr>
            <w:tcW w:w="3685" w:type="dxa"/>
            <w:tcBorders>
              <w:bottom w:val="single" w:sz="12" w:space="0" w:color="auto"/>
            </w:tcBorders>
          </w:tcPr>
          <w:p w14:paraId="2C9581F1" w14:textId="77777777" w:rsidR="00206541" w:rsidRPr="00206541" w:rsidRDefault="00206541" w:rsidP="00206541">
            <w:pPr>
              <w:suppressAutoHyphens/>
              <w:spacing w:before="40" w:after="120" w:line="240" w:lineRule="atLeast"/>
              <w:ind w:right="113"/>
              <w:rPr>
                <w:rFonts w:ascii="Times New Roman" w:hAnsi="Times New Roman"/>
                <w:sz w:val="20"/>
                <w:rPrChange w:id="37" w:author="Teja.Baloh" w:date="2017-07-20T15:33:00Z">
                  <w:rPr/>
                </w:rPrChange>
              </w:rPr>
              <w:pPrChange w:id="38" w:author="Teja.Baloh" w:date="2017-07-20T15:33:00Z">
                <w:pPr>
                  <w:spacing w:before="40" w:after="120"/>
                  <w:ind w:right="113"/>
                </w:pPr>
              </w:pPrChange>
            </w:pPr>
            <w:r>
              <w:rPr>
                <w:rFonts w:ascii="Times New Roman" w:hAnsi="Times New Roman"/>
                <w:sz w:val="20"/>
                <w:rPrChange w:id="39" w:author="Teja.Baloh" w:date="2017-07-20T15:33:00Z">
                  <w:rPr>
                    <w:lang w:val="en-GB"/>
                  </w:rPr>
                </w:rPrChange>
              </w:rPr>
              <w:t xml:space="preserve">Date: </w:t>
            </w:r>
          </w:p>
        </w:tc>
        <w:tc>
          <w:tcPr>
            <w:tcW w:w="3685" w:type="dxa"/>
            <w:tcBorders>
              <w:bottom w:val="single" w:sz="12" w:space="0" w:color="auto"/>
            </w:tcBorders>
          </w:tcPr>
          <w:p w14:paraId="7EA6B597" w14:textId="2CCECBD2" w:rsidR="00206541" w:rsidRPr="00206541" w:rsidRDefault="00B40F37" w:rsidP="00206541">
            <w:pPr>
              <w:suppressAutoHyphens/>
              <w:spacing w:before="40" w:after="120" w:line="240" w:lineRule="atLeast"/>
              <w:ind w:right="113"/>
              <w:rPr>
                <w:rFonts w:ascii="Times New Roman" w:hAnsi="Times New Roman"/>
                <w:sz w:val="20"/>
                <w:rPrChange w:id="40" w:author="Teja.Baloh" w:date="2017-07-20T15:33:00Z">
                  <w:rPr/>
                </w:rPrChange>
              </w:rPr>
              <w:pPrChange w:id="41" w:author="Teja.Baloh" w:date="2017-07-20T15:33:00Z">
                <w:pPr>
                  <w:spacing w:before="40" w:after="120"/>
                  <w:ind w:right="113"/>
                </w:pPr>
              </w:pPrChange>
            </w:pPr>
            <w:del w:id="42" w:author="Teja.Baloh" w:date="2017-07-20T15:33:00Z">
              <w:r>
                <w:rPr>
                  <w:noProof/>
                  <w:szCs w:val="24"/>
                </w:rPr>
                <w:delText>04 November</w:delText>
              </w:r>
              <w:r w:rsidR="009F079F">
                <w:rPr>
                  <w:noProof/>
                  <w:szCs w:val="24"/>
                </w:rPr>
                <w:delText xml:space="preserve"> 2013</w:delText>
              </w:r>
            </w:del>
          </w:p>
        </w:tc>
      </w:tr>
    </w:tbl>
    <w:p w14:paraId="512F2267" w14:textId="77777777" w:rsidR="00206541" w:rsidRPr="00206541" w:rsidRDefault="00206541" w:rsidP="00206541">
      <w:pPr>
        <w:keepNext/>
        <w:keepLines/>
        <w:tabs>
          <w:tab w:val="right" w:pos="851"/>
        </w:tabs>
        <w:suppressAutoHyphens/>
        <w:spacing w:before="360" w:after="240" w:line="300" w:lineRule="exact"/>
        <w:ind w:left="1134" w:right="1134" w:hanging="1134"/>
        <w:rPr>
          <w:rFonts w:ascii="Times New Roman" w:hAnsi="Times New Roman"/>
          <w:b/>
          <w:sz w:val="28"/>
          <w:rPrChange w:id="43" w:author="Teja.Baloh" w:date="2017-07-20T15:33:00Z">
            <w:rPr/>
          </w:rPrChange>
        </w:rPr>
        <w:pPrChange w:id="44" w:author="Teja.Baloh" w:date="2017-07-20T15:33:00Z">
          <w:pPr>
            <w:pStyle w:val="HChG"/>
          </w:pPr>
        </w:pPrChange>
      </w:pPr>
      <w:r>
        <w:rPr>
          <w:rFonts w:ascii="Times New Roman" w:hAnsi="Times New Roman"/>
          <w:b/>
          <w:sz w:val="28"/>
          <w:rPrChange w:id="45" w:author="Teja.Baloh" w:date="2017-07-20T15:33:00Z">
            <w:rPr/>
          </w:rPrChange>
        </w:rPr>
        <w:tab/>
      </w:r>
      <w:r>
        <w:rPr>
          <w:rFonts w:ascii="Times New Roman" w:hAnsi="Times New Roman"/>
          <w:b/>
          <w:sz w:val="28"/>
          <w:rPrChange w:id="46" w:author="Teja.Baloh" w:date="2017-07-20T15:33:00Z">
            <w:rPr/>
          </w:rPrChange>
        </w:rPr>
        <w:tab/>
        <w:t>Implementation report</w:t>
      </w:r>
    </w:p>
    <w:p w14:paraId="18479E17" w14:textId="77777777" w:rsidR="00206541" w:rsidRPr="00206541" w:rsidRDefault="00206541" w:rsidP="00206541">
      <w:pPr>
        <w:keepNext/>
        <w:keepLines/>
        <w:tabs>
          <w:tab w:val="right" w:pos="851"/>
        </w:tabs>
        <w:suppressAutoHyphens/>
        <w:spacing w:before="360" w:after="240" w:line="280" w:lineRule="exact"/>
        <w:ind w:left="1134" w:right="1134" w:hanging="1134"/>
        <w:rPr>
          <w:rFonts w:ascii="Times New Roman" w:hAnsi="Times New Roman"/>
          <w:b/>
          <w:sz w:val="24"/>
          <w:rPrChange w:id="47" w:author="Teja.Baloh" w:date="2017-07-20T15:33:00Z">
            <w:rPr/>
          </w:rPrChange>
        </w:rPr>
        <w:pPrChange w:id="48" w:author="Teja.Baloh" w:date="2017-07-20T15:33:00Z">
          <w:pPr>
            <w:pStyle w:val="H1G"/>
            <w:spacing w:line="280" w:lineRule="exact"/>
          </w:pPr>
        </w:pPrChange>
      </w:pPr>
      <w:r>
        <w:rPr>
          <w:rFonts w:ascii="Times New Roman" w:hAnsi="Times New Roman"/>
          <w:b/>
          <w:sz w:val="24"/>
          <w:rPrChange w:id="49" w:author="Teja.Baloh" w:date="2017-07-20T15:33:00Z">
            <w:rPr/>
          </w:rPrChange>
        </w:rPr>
        <w:tab/>
      </w:r>
      <w:r>
        <w:rPr>
          <w:rFonts w:ascii="Times New Roman" w:hAnsi="Times New Roman"/>
          <w:b/>
          <w:sz w:val="24"/>
          <w:rPrChange w:id="50" w:author="Teja.Baloh" w:date="2017-07-20T15:33:00Z">
            <w:rPr/>
          </w:rPrChange>
        </w:rPr>
        <w:tab/>
        <w:t>Please provide the following details on the origin of this report</w:t>
      </w: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Change w:id="51">
          <w:tblGrid>
            <w:gridCol w:w="3685"/>
            <w:gridCol w:w="3685"/>
          </w:tblGrid>
        </w:tblGridChange>
      </w:tblGrid>
      <w:tr w:rsidR="00206541" w:rsidRPr="00206541" w14:paraId="0AF35DE7" w14:textId="77777777" w:rsidTr="009F7036">
        <w:tc>
          <w:tcPr>
            <w:tcW w:w="3685" w:type="dxa"/>
            <w:tcBorders>
              <w:top w:val="single" w:sz="12" w:space="0" w:color="auto"/>
            </w:tcBorders>
          </w:tcPr>
          <w:p w14:paraId="0E889593" w14:textId="77777777" w:rsidR="00206541" w:rsidRPr="00206541" w:rsidRDefault="00206541" w:rsidP="00206541">
            <w:pPr>
              <w:suppressAutoHyphens/>
              <w:spacing w:before="40" w:after="120" w:line="240" w:lineRule="atLeast"/>
              <w:ind w:right="113"/>
              <w:rPr>
                <w:rFonts w:ascii="Times New Roman" w:hAnsi="Times New Roman"/>
                <w:sz w:val="20"/>
                <w:rPrChange w:id="52" w:author="Teja.Baloh" w:date="2017-07-20T15:33:00Z">
                  <w:rPr/>
                </w:rPrChange>
              </w:rPr>
              <w:pPrChange w:id="53" w:author="Teja.Baloh" w:date="2017-07-20T15:33:00Z">
                <w:pPr>
                  <w:spacing w:before="40" w:after="120"/>
                  <w:ind w:right="113"/>
                </w:pPr>
              </w:pPrChange>
            </w:pPr>
            <w:r>
              <w:rPr>
                <w:rFonts w:ascii="Times New Roman" w:hAnsi="Times New Roman"/>
                <w:b/>
                <w:sz w:val="20"/>
                <w:rPrChange w:id="54" w:author="Teja.Baloh" w:date="2017-07-20T15:33:00Z">
                  <w:rPr>
                    <w:b/>
                    <w:lang w:val="en-GB"/>
                  </w:rPr>
                </w:rPrChange>
              </w:rPr>
              <w:t>Party:</w:t>
            </w:r>
          </w:p>
        </w:tc>
        <w:tc>
          <w:tcPr>
            <w:tcW w:w="3685" w:type="dxa"/>
            <w:tcBorders>
              <w:top w:val="single" w:sz="12" w:space="0" w:color="auto"/>
            </w:tcBorders>
          </w:tcPr>
          <w:p w14:paraId="28DEEB3D" w14:textId="146E02BF" w:rsidR="00206541" w:rsidRPr="00206541" w:rsidRDefault="009F079F" w:rsidP="00206541">
            <w:pPr>
              <w:suppressAutoHyphens/>
              <w:spacing w:before="40" w:after="120" w:line="240" w:lineRule="atLeast"/>
              <w:ind w:right="113"/>
              <w:rPr>
                <w:rFonts w:ascii="Times New Roman" w:hAnsi="Times New Roman"/>
                <w:b/>
                <w:sz w:val="20"/>
                <w:rPrChange w:id="55" w:author="Teja.Baloh" w:date="2017-07-20T15:33:00Z">
                  <w:rPr/>
                </w:rPrChange>
              </w:rPr>
              <w:pPrChange w:id="56" w:author="Teja.Baloh" w:date="2017-07-20T15:33:00Z">
                <w:pPr>
                  <w:spacing w:before="40" w:after="120"/>
                  <w:ind w:right="113"/>
                </w:pPr>
              </w:pPrChange>
            </w:pPr>
            <w:del w:id="57" w:author="Teja.Baloh" w:date="2017-07-20T15:33:00Z">
              <w:r>
                <w:rPr>
                  <w:b/>
                  <w:szCs w:val="24"/>
                </w:rPr>
                <w:delText xml:space="preserve">REPUBLIC OF </w:delText>
              </w:r>
            </w:del>
            <w:r w:rsidR="00206541">
              <w:rPr>
                <w:rFonts w:ascii="Times New Roman" w:hAnsi="Times New Roman"/>
                <w:b/>
                <w:sz w:val="20"/>
                <w:rPrChange w:id="58" w:author="Teja.Baloh" w:date="2017-07-20T15:33:00Z">
                  <w:rPr>
                    <w:b/>
                    <w:lang w:val="en-GB"/>
                  </w:rPr>
                </w:rPrChange>
              </w:rPr>
              <w:t>SLOVENIA</w:t>
            </w:r>
          </w:p>
        </w:tc>
      </w:tr>
      <w:tr w:rsidR="00206541" w:rsidRPr="00206541" w14:paraId="28DE8890" w14:textId="77777777" w:rsidTr="009F7036">
        <w:tc>
          <w:tcPr>
            <w:tcW w:w="7370" w:type="dxa"/>
            <w:gridSpan w:val="2"/>
          </w:tcPr>
          <w:p w14:paraId="3566191F" w14:textId="77777777" w:rsidR="00206541" w:rsidRPr="00206541" w:rsidRDefault="00206541" w:rsidP="00206541">
            <w:pPr>
              <w:suppressAutoHyphens/>
              <w:spacing w:before="40" w:after="120" w:line="240" w:lineRule="atLeast"/>
              <w:ind w:right="113"/>
              <w:rPr>
                <w:rFonts w:ascii="Times New Roman" w:hAnsi="Times New Roman"/>
                <w:sz w:val="20"/>
                <w:rPrChange w:id="59" w:author="Teja.Baloh" w:date="2017-07-20T15:33:00Z">
                  <w:rPr/>
                </w:rPrChange>
              </w:rPr>
              <w:pPrChange w:id="60" w:author="Teja.Baloh" w:date="2017-07-20T15:33:00Z">
                <w:pPr>
                  <w:spacing w:before="40" w:after="120"/>
                  <w:ind w:right="113"/>
                </w:pPr>
              </w:pPrChange>
            </w:pPr>
            <w:r>
              <w:rPr>
                <w:rFonts w:ascii="Times New Roman" w:hAnsi="Times New Roman"/>
                <w:b/>
                <w:sz w:val="20"/>
                <w:rPrChange w:id="61" w:author="Teja.Baloh" w:date="2017-07-20T15:33:00Z">
                  <w:rPr>
                    <w:b/>
                    <w:lang w:val="en-GB"/>
                  </w:rPr>
                </w:rPrChange>
              </w:rPr>
              <w:t>National Focal Point:</w:t>
            </w:r>
          </w:p>
        </w:tc>
      </w:tr>
      <w:tr w:rsidR="00206541" w:rsidRPr="00206541" w14:paraId="53C030F5" w14:textId="77777777" w:rsidTr="009F7036">
        <w:tblPrEx>
          <w:tblW w:w="7370" w:type="dxa"/>
          <w:tblInd w:w="1134" w:type="dxa"/>
          <w:tblLayout w:type="fixed"/>
          <w:tblCellMar>
            <w:left w:w="0" w:type="dxa"/>
            <w:right w:w="0" w:type="dxa"/>
          </w:tblCellMar>
          <w:tblLook w:val="01E0" w:firstRow="1" w:lastRow="1" w:firstColumn="1" w:lastColumn="1" w:noHBand="0" w:noVBand="0"/>
          <w:tblPrExChange w:id="62" w:author="Teja.Baloh" w:date="2017-07-20T15:33:00Z">
            <w:tblPrEx>
              <w:tblW w:w="7370" w:type="dxa"/>
              <w:tblInd w:w="1134" w:type="dxa"/>
              <w:tblLayout w:type="fixed"/>
              <w:tblCellMar>
                <w:left w:w="0" w:type="dxa"/>
                <w:right w:w="0" w:type="dxa"/>
              </w:tblCellMar>
              <w:tblLook w:val="01E0" w:firstRow="1" w:lastRow="1" w:firstColumn="1" w:lastColumn="1" w:noHBand="0" w:noVBand="0"/>
            </w:tblPrEx>
          </w:tblPrExChange>
        </w:tblPrEx>
        <w:trPr>
          <w:trHeight w:val="776"/>
        </w:trPr>
        <w:tc>
          <w:tcPr>
            <w:tcW w:w="3685" w:type="dxa"/>
            <w:tcPrChange w:id="63" w:author="Teja.Baloh" w:date="2017-07-20T15:33:00Z">
              <w:tcPr>
                <w:tcW w:w="3685" w:type="dxa"/>
              </w:tcPr>
            </w:tcPrChange>
          </w:tcPr>
          <w:p w14:paraId="7C29CF08" w14:textId="5B6C097D" w:rsidR="00206541" w:rsidRPr="00206541" w:rsidRDefault="00206541" w:rsidP="00206541">
            <w:pPr>
              <w:suppressAutoHyphens/>
              <w:spacing w:before="40" w:after="120" w:line="240" w:lineRule="atLeast"/>
              <w:ind w:right="113"/>
              <w:rPr>
                <w:rFonts w:ascii="Times New Roman" w:hAnsi="Times New Roman"/>
                <w:sz w:val="20"/>
                <w:rPrChange w:id="64" w:author="Teja.Baloh" w:date="2017-07-20T15:33:00Z">
                  <w:rPr/>
                </w:rPrChange>
              </w:rPr>
              <w:pPrChange w:id="65" w:author="Teja.Baloh" w:date="2017-07-20T15:33:00Z">
                <w:pPr>
                  <w:spacing w:before="40" w:after="120"/>
                  <w:ind w:right="113"/>
                </w:pPr>
              </w:pPrChange>
            </w:pPr>
            <w:r>
              <w:rPr>
                <w:rFonts w:ascii="Times New Roman" w:hAnsi="Times New Roman"/>
                <w:sz w:val="20"/>
                <w:rPrChange w:id="66" w:author="Teja.Baloh" w:date="2017-07-20T15:33:00Z">
                  <w:rPr>
                    <w:lang w:val="en-GB"/>
                  </w:rPr>
                </w:rPrChange>
              </w:rPr>
              <w:t xml:space="preserve">Full name of </w:t>
            </w:r>
            <w:del w:id="67" w:author="Teja.Baloh" w:date="2017-07-20T15:33:00Z">
              <w:r w:rsidR="009F079F">
                <w:rPr>
                  <w:szCs w:val="24"/>
                </w:rPr>
                <w:delText xml:space="preserve">the </w:delText>
              </w:r>
            </w:del>
            <w:r>
              <w:rPr>
                <w:rFonts w:ascii="Times New Roman" w:hAnsi="Times New Roman"/>
                <w:sz w:val="20"/>
                <w:rPrChange w:id="68" w:author="Teja.Baloh" w:date="2017-07-20T15:33:00Z">
                  <w:rPr>
                    <w:lang w:val="en-GB"/>
                  </w:rPr>
                </w:rPrChange>
              </w:rPr>
              <w:t>institution:</w:t>
            </w:r>
          </w:p>
        </w:tc>
        <w:tc>
          <w:tcPr>
            <w:tcW w:w="3685" w:type="dxa"/>
            <w:tcPrChange w:id="69" w:author="Teja.Baloh" w:date="2017-07-20T15:33:00Z">
              <w:tcPr>
                <w:tcW w:w="3685" w:type="dxa"/>
              </w:tcPr>
            </w:tcPrChange>
          </w:tcPr>
          <w:p w14:paraId="6AF85420" w14:textId="5AB4F1C6" w:rsidR="00206541" w:rsidRPr="00206541" w:rsidRDefault="00206541" w:rsidP="00206541">
            <w:pPr>
              <w:suppressAutoHyphens/>
              <w:spacing w:before="40" w:after="120" w:line="240" w:lineRule="atLeast"/>
              <w:ind w:right="113"/>
              <w:rPr>
                <w:rFonts w:ascii="Times New Roman" w:hAnsi="Times New Roman"/>
                <w:sz w:val="20"/>
                <w:rPrChange w:id="70" w:author="Teja.Baloh" w:date="2017-07-20T15:33:00Z">
                  <w:rPr/>
                </w:rPrChange>
              </w:rPr>
              <w:pPrChange w:id="71" w:author="Teja.Baloh" w:date="2017-07-20T15:33:00Z">
                <w:pPr>
                  <w:spacing w:before="40" w:after="120"/>
                  <w:ind w:right="113"/>
                </w:pPr>
              </w:pPrChange>
            </w:pPr>
            <w:r>
              <w:rPr>
                <w:rFonts w:ascii="Times New Roman" w:hAnsi="Times New Roman"/>
                <w:sz w:val="20"/>
                <w:rPrChange w:id="72" w:author="Teja.Baloh" w:date="2017-07-20T15:33:00Z">
                  <w:rPr>
                    <w:lang w:val="en-GB"/>
                  </w:rPr>
                </w:rPrChange>
              </w:rPr>
              <w:t xml:space="preserve">MINISTRY OF </w:t>
            </w:r>
            <w:del w:id="73" w:author="Teja.Baloh" w:date="2017-07-20T15:33:00Z">
              <w:r w:rsidR="009F079F">
                <w:rPr>
                  <w:szCs w:val="24"/>
                </w:rPr>
                <w:delText xml:space="preserve">AGRICULTURE AND </w:delText>
              </w:r>
            </w:del>
            <w:r>
              <w:rPr>
                <w:rFonts w:ascii="Times New Roman" w:hAnsi="Times New Roman"/>
                <w:sz w:val="20"/>
                <w:rPrChange w:id="74" w:author="Teja.Baloh" w:date="2017-07-20T15:33:00Z">
                  <w:rPr>
                    <w:lang w:val="en-GB"/>
                  </w:rPr>
                </w:rPrChange>
              </w:rPr>
              <w:t>THE ENVIRONMENT</w:t>
            </w:r>
            <w:ins w:id="75" w:author="Teja.Baloh" w:date="2017-07-20T15:33:00Z">
              <w:r>
                <w:rPr>
                  <w:rFonts w:ascii="Times New Roman" w:hAnsi="Times New Roman"/>
                  <w:snapToGrid w:val="0"/>
                  <w:sz w:val="20"/>
                  <w:szCs w:val="24"/>
                </w:rPr>
                <w:t xml:space="preserve"> AND SPATIAL PLANNING</w:t>
              </w:r>
            </w:ins>
          </w:p>
        </w:tc>
      </w:tr>
      <w:tr w:rsidR="00206541" w:rsidRPr="00206541" w14:paraId="127DC118" w14:textId="77777777" w:rsidTr="009F7036">
        <w:tc>
          <w:tcPr>
            <w:tcW w:w="3685" w:type="dxa"/>
          </w:tcPr>
          <w:p w14:paraId="0F22FF0C" w14:textId="77777777" w:rsidR="00206541" w:rsidRPr="00206541" w:rsidRDefault="00206541" w:rsidP="00206541">
            <w:pPr>
              <w:suppressAutoHyphens/>
              <w:spacing w:before="40" w:after="120" w:line="240" w:lineRule="atLeast"/>
              <w:ind w:right="113"/>
              <w:rPr>
                <w:rFonts w:ascii="Times New Roman" w:hAnsi="Times New Roman"/>
                <w:sz w:val="20"/>
                <w:rPrChange w:id="76" w:author="Teja.Baloh" w:date="2017-07-20T15:33:00Z">
                  <w:rPr/>
                </w:rPrChange>
              </w:rPr>
              <w:pPrChange w:id="77" w:author="Teja.Baloh" w:date="2017-07-20T15:33:00Z">
                <w:pPr>
                  <w:spacing w:before="40" w:after="120"/>
                  <w:ind w:right="113"/>
                </w:pPr>
              </w:pPrChange>
            </w:pPr>
            <w:r>
              <w:rPr>
                <w:rFonts w:ascii="Times New Roman" w:hAnsi="Times New Roman"/>
                <w:sz w:val="20"/>
                <w:rPrChange w:id="78" w:author="Teja.Baloh" w:date="2017-07-20T15:33:00Z">
                  <w:rPr>
                    <w:lang w:val="en-GB"/>
                  </w:rPr>
                </w:rPrChange>
              </w:rPr>
              <w:t>Name and title of officer:</w:t>
            </w:r>
          </w:p>
        </w:tc>
        <w:tc>
          <w:tcPr>
            <w:tcW w:w="3685" w:type="dxa"/>
          </w:tcPr>
          <w:p w14:paraId="4C9F333E" w14:textId="6AAC3250" w:rsidR="00206541" w:rsidRPr="00206541" w:rsidRDefault="00206541" w:rsidP="00206541">
            <w:pPr>
              <w:suppressAutoHyphens/>
              <w:spacing w:before="40" w:after="120" w:line="240" w:lineRule="atLeast"/>
              <w:ind w:right="113"/>
              <w:rPr>
                <w:rFonts w:ascii="Times New Roman" w:hAnsi="Times New Roman"/>
                <w:sz w:val="20"/>
                <w:rPrChange w:id="79" w:author="Teja.Baloh" w:date="2017-07-20T15:33:00Z">
                  <w:rPr/>
                </w:rPrChange>
              </w:rPr>
              <w:pPrChange w:id="80" w:author="Teja.Baloh" w:date="2017-07-20T15:33:00Z">
                <w:pPr>
                  <w:spacing w:before="40" w:after="120"/>
                  <w:ind w:right="113"/>
                </w:pPr>
              </w:pPrChange>
            </w:pPr>
            <w:r>
              <w:rPr>
                <w:rFonts w:ascii="Times New Roman" w:hAnsi="Times New Roman"/>
                <w:sz w:val="20"/>
                <w:rPrChange w:id="81" w:author="Teja.Baloh" w:date="2017-07-20T15:33:00Z">
                  <w:rPr>
                    <w:lang w:val="en-GB"/>
                  </w:rPr>
                </w:rPrChange>
              </w:rPr>
              <w:t xml:space="preserve">Tanja </w:t>
            </w:r>
            <w:del w:id="82" w:author="Teja.Baloh" w:date="2017-07-20T15:33:00Z">
              <w:r w:rsidR="009F079F">
                <w:rPr>
                  <w:szCs w:val="24"/>
                </w:rPr>
                <w:delText>Petrovčič Bele</w:delText>
              </w:r>
            </w:del>
            <w:ins w:id="83" w:author="Teja.Baloh" w:date="2017-07-20T15:33:00Z">
              <w:r>
                <w:rPr>
                  <w:rFonts w:ascii="Times New Roman" w:hAnsi="Times New Roman"/>
                  <w:snapToGrid w:val="0"/>
                  <w:sz w:val="20"/>
                  <w:szCs w:val="24"/>
                </w:rPr>
                <w:t>Pucelj Vidović</w:t>
              </w:r>
            </w:ins>
            <w:r>
              <w:rPr>
                <w:rFonts w:ascii="Times New Roman" w:hAnsi="Times New Roman"/>
                <w:sz w:val="20"/>
                <w:rPrChange w:id="84" w:author="Teja.Baloh" w:date="2017-07-20T15:33:00Z">
                  <w:rPr>
                    <w:lang w:val="en-GB"/>
                  </w:rPr>
                </w:rPrChange>
              </w:rPr>
              <w:t>, Secretary</w:t>
            </w:r>
          </w:p>
        </w:tc>
      </w:tr>
      <w:tr w:rsidR="00206541" w:rsidRPr="00206541" w14:paraId="369C174B" w14:textId="77777777" w:rsidTr="009F7036">
        <w:tc>
          <w:tcPr>
            <w:tcW w:w="3685" w:type="dxa"/>
          </w:tcPr>
          <w:p w14:paraId="7D657AF3" w14:textId="77777777" w:rsidR="00206541" w:rsidRPr="00206541" w:rsidRDefault="00206541" w:rsidP="00206541">
            <w:pPr>
              <w:suppressAutoHyphens/>
              <w:spacing w:before="40" w:after="120" w:line="240" w:lineRule="atLeast"/>
              <w:ind w:right="113"/>
              <w:rPr>
                <w:rFonts w:ascii="Times New Roman" w:hAnsi="Times New Roman"/>
                <w:sz w:val="20"/>
                <w:rPrChange w:id="85" w:author="Teja.Baloh" w:date="2017-07-20T15:33:00Z">
                  <w:rPr/>
                </w:rPrChange>
              </w:rPr>
              <w:pPrChange w:id="86" w:author="Teja.Baloh" w:date="2017-07-20T15:33:00Z">
                <w:pPr>
                  <w:spacing w:before="40" w:after="120"/>
                  <w:ind w:right="113"/>
                </w:pPr>
              </w:pPrChange>
            </w:pPr>
            <w:r>
              <w:rPr>
                <w:rFonts w:ascii="Times New Roman" w:hAnsi="Times New Roman"/>
                <w:sz w:val="20"/>
                <w:rPrChange w:id="87" w:author="Teja.Baloh" w:date="2017-07-20T15:33:00Z">
                  <w:rPr>
                    <w:lang w:val="en-GB"/>
                  </w:rPr>
                </w:rPrChange>
              </w:rPr>
              <w:t>Postal address:</w:t>
            </w:r>
          </w:p>
        </w:tc>
        <w:tc>
          <w:tcPr>
            <w:tcW w:w="3685" w:type="dxa"/>
          </w:tcPr>
          <w:p w14:paraId="392AB630" w14:textId="5491DE85" w:rsidR="00206541" w:rsidRPr="00206541" w:rsidRDefault="00206541" w:rsidP="00206541">
            <w:pPr>
              <w:suppressAutoHyphens/>
              <w:spacing w:before="40" w:after="120" w:line="240" w:lineRule="atLeast"/>
              <w:ind w:right="113"/>
              <w:rPr>
                <w:rFonts w:ascii="Times New Roman" w:hAnsi="Times New Roman"/>
                <w:sz w:val="20"/>
                <w:rPrChange w:id="88" w:author="Teja.Baloh" w:date="2017-07-20T15:33:00Z">
                  <w:rPr/>
                </w:rPrChange>
              </w:rPr>
              <w:pPrChange w:id="89" w:author="Teja.Baloh" w:date="2017-07-20T15:33:00Z">
                <w:pPr>
                  <w:spacing w:before="40" w:after="120"/>
                  <w:ind w:right="113"/>
                </w:pPr>
              </w:pPrChange>
            </w:pPr>
            <w:r>
              <w:rPr>
                <w:rFonts w:ascii="Times New Roman" w:hAnsi="Times New Roman"/>
                <w:sz w:val="20"/>
                <w:rPrChange w:id="90" w:author="Teja.Baloh" w:date="2017-07-20T15:33:00Z">
                  <w:rPr>
                    <w:lang w:val="en-GB"/>
                  </w:rPr>
                </w:rPrChange>
              </w:rPr>
              <w:t xml:space="preserve">Dunajska cesta </w:t>
            </w:r>
            <w:del w:id="91" w:author="Teja.Baloh" w:date="2017-07-20T15:33:00Z">
              <w:r w:rsidR="009F079F">
                <w:rPr>
                  <w:szCs w:val="24"/>
                </w:rPr>
                <w:delText>22</w:delText>
              </w:r>
            </w:del>
            <w:ins w:id="92" w:author="Teja.Baloh" w:date="2017-07-20T15:33:00Z">
              <w:r>
                <w:rPr>
                  <w:rFonts w:ascii="Times New Roman" w:hAnsi="Times New Roman"/>
                  <w:snapToGrid w:val="0"/>
                  <w:sz w:val="20"/>
                  <w:szCs w:val="24"/>
                </w:rPr>
                <w:t>48</w:t>
              </w:r>
            </w:ins>
            <w:r>
              <w:rPr>
                <w:rFonts w:ascii="Times New Roman" w:hAnsi="Times New Roman"/>
                <w:sz w:val="20"/>
                <w:rPrChange w:id="93" w:author="Teja.Baloh" w:date="2017-07-20T15:33:00Z">
                  <w:rPr>
                    <w:lang w:val="en-GB"/>
                  </w:rPr>
                </w:rPrChange>
              </w:rPr>
              <w:t xml:space="preserve">, 1000 Ljubljana, </w:t>
            </w:r>
            <w:del w:id="94" w:author="Teja.Baloh" w:date="2017-07-20T15:33:00Z">
              <w:r w:rsidR="009F079F">
                <w:rPr>
                  <w:szCs w:val="24"/>
                </w:rPr>
                <w:delText>Slovenija</w:delText>
              </w:r>
            </w:del>
            <w:ins w:id="95" w:author="Teja.Baloh" w:date="2017-07-20T15:33:00Z">
              <w:r>
                <w:rPr>
                  <w:rFonts w:ascii="Times New Roman" w:hAnsi="Times New Roman"/>
                  <w:snapToGrid w:val="0"/>
                  <w:sz w:val="20"/>
                  <w:szCs w:val="24"/>
                </w:rPr>
                <w:t>Slovenia</w:t>
              </w:r>
            </w:ins>
          </w:p>
        </w:tc>
      </w:tr>
      <w:tr w:rsidR="00206541" w:rsidRPr="00206541" w14:paraId="29735153" w14:textId="77777777" w:rsidTr="009F7036">
        <w:tc>
          <w:tcPr>
            <w:tcW w:w="3685" w:type="dxa"/>
          </w:tcPr>
          <w:p w14:paraId="1D367981" w14:textId="77777777" w:rsidR="00206541" w:rsidRPr="00206541" w:rsidRDefault="00206541" w:rsidP="00206541">
            <w:pPr>
              <w:suppressAutoHyphens/>
              <w:spacing w:before="40" w:after="120" w:line="240" w:lineRule="atLeast"/>
              <w:ind w:right="113"/>
              <w:rPr>
                <w:rFonts w:ascii="Times New Roman" w:hAnsi="Times New Roman"/>
                <w:sz w:val="20"/>
                <w:rPrChange w:id="96" w:author="Teja.Baloh" w:date="2017-07-20T15:33:00Z">
                  <w:rPr/>
                </w:rPrChange>
              </w:rPr>
              <w:pPrChange w:id="97" w:author="Teja.Baloh" w:date="2017-07-20T15:33:00Z">
                <w:pPr>
                  <w:spacing w:before="40" w:after="120"/>
                  <w:ind w:right="113"/>
                </w:pPr>
              </w:pPrChange>
            </w:pPr>
            <w:r>
              <w:rPr>
                <w:rFonts w:ascii="Times New Roman" w:hAnsi="Times New Roman"/>
                <w:sz w:val="20"/>
                <w:rPrChange w:id="98" w:author="Teja.Baloh" w:date="2017-07-20T15:33:00Z">
                  <w:rPr>
                    <w:lang w:val="en-GB"/>
                  </w:rPr>
                </w:rPrChange>
              </w:rPr>
              <w:t>Telephone:</w:t>
            </w:r>
          </w:p>
        </w:tc>
        <w:tc>
          <w:tcPr>
            <w:tcW w:w="3685" w:type="dxa"/>
          </w:tcPr>
          <w:p w14:paraId="4DE01ADC" w14:textId="0C04D29F" w:rsidR="00206541" w:rsidRPr="00206541" w:rsidRDefault="00206541" w:rsidP="00206541">
            <w:pPr>
              <w:suppressAutoHyphens/>
              <w:spacing w:before="40" w:after="120" w:line="240" w:lineRule="atLeast"/>
              <w:ind w:right="113"/>
              <w:rPr>
                <w:rFonts w:ascii="Times New Roman" w:hAnsi="Times New Roman"/>
                <w:sz w:val="20"/>
                <w:rPrChange w:id="99" w:author="Teja.Baloh" w:date="2017-07-20T15:33:00Z">
                  <w:rPr/>
                </w:rPrChange>
              </w:rPr>
              <w:pPrChange w:id="100" w:author="Teja.Baloh" w:date="2017-07-20T15:33:00Z">
                <w:pPr>
                  <w:spacing w:before="40" w:after="120"/>
                  <w:ind w:right="113"/>
                </w:pPr>
              </w:pPrChange>
            </w:pPr>
            <w:r>
              <w:rPr>
                <w:rFonts w:ascii="Times New Roman" w:hAnsi="Times New Roman"/>
                <w:sz w:val="20"/>
                <w:rPrChange w:id="101" w:author="Teja.Baloh" w:date="2017-07-20T15:33:00Z">
                  <w:rPr/>
                </w:rPrChange>
              </w:rPr>
              <w:t>+386</w:t>
            </w:r>
            <w:del w:id="102" w:author="Teja.Baloh" w:date="2017-07-20T15:33:00Z">
              <w:r w:rsidR="009F079F">
                <w:rPr>
                  <w:szCs w:val="24"/>
                </w:rPr>
                <w:delText xml:space="preserve"> </w:delText>
              </w:r>
            </w:del>
            <w:ins w:id="103" w:author="Teja.Baloh" w:date="2017-07-20T15:33:00Z">
              <w:r>
                <w:rPr>
                  <w:rFonts w:ascii="Times New Roman" w:hAnsi="Times New Roman"/>
                  <w:snapToGrid w:val="0"/>
                  <w:sz w:val="20"/>
                  <w:szCs w:val="24"/>
                </w:rPr>
                <w:t>(0)</w:t>
              </w:r>
            </w:ins>
            <w:r>
              <w:rPr>
                <w:rFonts w:ascii="Times New Roman" w:hAnsi="Times New Roman"/>
                <w:sz w:val="20"/>
                <w:rPrChange w:id="104" w:author="Teja.Baloh" w:date="2017-07-20T15:33:00Z">
                  <w:rPr/>
                </w:rPrChange>
              </w:rPr>
              <w:t xml:space="preserve">1 </w:t>
            </w:r>
            <w:del w:id="105" w:author="Teja.Baloh" w:date="2017-07-20T15:33:00Z">
              <w:r w:rsidR="009F079F">
                <w:rPr>
                  <w:szCs w:val="24"/>
                </w:rPr>
                <w:delText>478 9000</w:delText>
              </w:r>
            </w:del>
            <w:ins w:id="106" w:author="Teja.Baloh" w:date="2017-07-20T15:33:00Z">
              <w:r>
                <w:rPr>
                  <w:rFonts w:ascii="Times New Roman" w:hAnsi="Times New Roman"/>
                  <w:snapToGrid w:val="0"/>
                  <w:sz w:val="20"/>
                  <w:szCs w:val="24"/>
                </w:rPr>
                <w:t>4787493</w:t>
              </w:r>
            </w:ins>
          </w:p>
        </w:tc>
      </w:tr>
      <w:tr w:rsidR="00206541" w:rsidRPr="00206541" w14:paraId="050B9B1D" w14:textId="77777777" w:rsidTr="009F7036">
        <w:tc>
          <w:tcPr>
            <w:tcW w:w="3685" w:type="dxa"/>
          </w:tcPr>
          <w:p w14:paraId="4803AA1B" w14:textId="77777777" w:rsidR="00206541" w:rsidRPr="00206541" w:rsidRDefault="00206541" w:rsidP="00206541">
            <w:pPr>
              <w:suppressAutoHyphens/>
              <w:spacing w:before="40" w:after="120" w:line="240" w:lineRule="atLeast"/>
              <w:ind w:right="113"/>
              <w:rPr>
                <w:rFonts w:ascii="Times New Roman" w:hAnsi="Times New Roman"/>
                <w:sz w:val="20"/>
                <w:rPrChange w:id="107" w:author="Teja.Baloh" w:date="2017-07-20T15:33:00Z">
                  <w:rPr/>
                </w:rPrChange>
              </w:rPr>
              <w:pPrChange w:id="108" w:author="Teja.Baloh" w:date="2017-07-20T15:33:00Z">
                <w:pPr>
                  <w:spacing w:before="40" w:after="120"/>
                  <w:ind w:right="113"/>
                </w:pPr>
              </w:pPrChange>
            </w:pPr>
            <w:r>
              <w:rPr>
                <w:rFonts w:ascii="Times New Roman" w:hAnsi="Times New Roman"/>
                <w:sz w:val="20"/>
                <w:rPrChange w:id="109" w:author="Teja.Baloh" w:date="2017-07-20T15:33:00Z">
                  <w:rPr>
                    <w:lang w:val="en-GB"/>
                  </w:rPr>
                </w:rPrChange>
              </w:rPr>
              <w:t>Fax:</w:t>
            </w:r>
          </w:p>
        </w:tc>
        <w:tc>
          <w:tcPr>
            <w:tcW w:w="3685" w:type="dxa"/>
          </w:tcPr>
          <w:p w14:paraId="4FA19630" w14:textId="3010DCED" w:rsidR="00206541" w:rsidRPr="00206541" w:rsidRDefault="009F079F" w:rsidP="00206541">
            <w:pPr>
              <w:suppressAutoHyphens/>
              <w:spacing w:before="40" w:after="120" w:line="240" w:lineRule="atLeast"/>
              <w:ind w:right="113"/>
              <w:rPr>
                <w:rFonts w:ascii="Times New Roman" w:hAnsi="Times New Roman"/>
                <w:sz w:val="20"/>
                <w:rPrChange w:id="110" w:author="Teja.Baloh" w:date="2017-07-20T15:33:00Z">
                  <w:rPr/>
                </w:rPrChange>
              </w:rPr>
              <w:pPrChange w:id="111" w:author="Teja.Baloh" w:date="2017-07-20T15:33:00Z">
                <w:pPr>
                  <w:spacing w:before="40" w:after="120"/>
                  <w:ind w:right="113"/>
                </w:pPr>
              </w:pPrChange>
            </w:pPr>
            <w:del w:id="112" w:author="Teja.Baloh" w:date="2017-07-20T15:33:00Z">
              <w:r>
                <w:rPr>
                  <w:szCs w:val="24"/>
                </w:rPr>
                <w:delText>+386 1 478 9021</w:delText>
              </w:r>
            </w:del>
            <w:ins w:id="113" w:author="Teja.Baloh" w:date="2017-07-20T15:33:00Z">
              <w:r w:rsidR="00206541">
                <w:rPr>
                  <w:rFonts w:ascii="Times New Roman" w:hAnsi="Times New Roman"/>
                  <w:snapToGrid w:val="0"/>
                  <w:sz w:val="20"/>
                  <w:szCs w:val="24"/>
                </w:rPr>
                <w:t xml:space="preserve">(01) </w:t>
              </w:r>
            </w:ins>
          </w:p>
        </w:tc>
      </w:tr>
      <w:tr w:rsidR="00206541" w:rsidRPr="00206541" w14:paraId="7D1DF23E" w14:textId="77777777" w:rsidTr="009F7036">
        <w:tc>
          <w:tcPr>
            <w:tcW w:w="3685" w:type="dxa"/>
          </w:tcPr>
          <w:p w14:paraId="294A5BB0" w14:textId="77777777" w:rsidR="00206541" w:rsidRPr="00206541" w:rsidRDefault="00206541" w:rsidP="00206541">
            <w:pPr>
              <w:suppressAutoHyphens/>
              <w:spacing w:before="40" w:after="120" w:line="240" w:lineRule="atLeast"/>
              <w:ind w:right="113"/>
              <w:rPr>
                <w:rFonts w:ascii="Times New Roman" w:hAnsi="Times New Roman"/>
                <w:sz w:val="20"/>
                <w:rPrChange w:id="114" w:author="Teja.Baloh" w:date="2017-07-20T15:33:00Z">
                  <w:rPr/>
                </w:rPrChange>
              </w:rPr>
              <w:pPrChange w:id="115" w:author="Teja.Baloh" w:date="2017-07-20T15:33:00Z">
                <w:pPr>
                  <w:spacing w:before="40" w:after="120"/>
                  <w:ind w:right="113"/>
                </w:pPr>
              </w:pPrChange>
            </w:pPr>
            <w:r>
              <w:rPr>
                <w:rFonts w:ascii="Times New Roman" w:hAnsi="Times New Roman"/>
                <w:sz w:val="20"/>
                <w:rPrChange w:id="116" w:author="Teja.Baloh" w:date="2017-07-20T15:33:00Z">
                  <w:rPr>
                    <w:lang w:val="en-GB"/>
                  </w:rPr>
                </w:rPrChange>
              </w:rPr>
              <w:t>E-mail:</w:t>
            </w:r>
          </w:p>
        </w:tc>
        <w:tc>
          <w:tcPr>
            <w:tcW w:w="3685" w:type="dxa"/>
          </w:tcPr>
          <w:p w14:paraId="24AC329A" w14:textId="11F84EA9" w:rsidR="00206541" w:rsidRPr="00206541" w:rsidRDefault="00206541" w:rsidP="00206541">
            <w:pPr>
              <w:suppressAutoHyphens/>
              <w:spacing w:before="40" w:after="120" w:line="240" w:lineRule="atLeast"/>
              <w:ind w:right="113"/>
              <w:rPr>
                <w:rFonts w:ascii="Times New Roman" w:hAnsi="Times New Roman"/>
                <w:sz w:val="20"/>
                <w:rPrChange w:id="117" w:author="Teja.Baloh" w:date="2017-07-20T15:33:00Z">
                  <w:rPr/>
                </w:rPrChange>
              </w:rPr>
              <w:pPrChange w:id="118" w:author="Teja.Baloh" w:date="2017-07-20T15:33:00Z">
                <w:pPr>
                  <w:spacing w:before="40" w:after="120"/>
                  <w:ind w:right="113"/>
                </w:pPr>
              </w:pPrChange>
            </w:pPr>
            <w:r>
              <w:rPr>
                <w:rFonts w:ascii="Times New Roman" w:hAnsi="Times New Roman"/>
                <w:sz w:val="20"/>
                <w:rPrChange w:id="119" w:author="Teja.Baloh" w:date="2017-07-20T15:33:00Z">
                  <w:rPr>
                    <w:lang w:val="en-GB"/>
                  </w:rPr>
                </w:rPrChange>
              </w:rPr>
              <w:t>gp.</w:t>
            </w:r>
            <w:del w:id="120" w:author="Teja.Baloh" w:date="2017-07-20T15:33:00Z">
              <w:r w:rsidR="009F079F">
                <w:rPr>
                  <w:szCs w:val="24"/>
                </w:rPr>
                <w:delText>mko</w:delText>
              </w:r>
            </w:del>
            <w:ins w:id="121" w:author="Teja.Baloh" w:date="2017-07-20T15:33:00Z">
              <w:r>
                <w:rPr>
                  <w:rFonts w:ascii="Times New Roman" w:hAnsi="Times New Roman"/>
                  <w:snapToGrid w:val="0"/>
                  <w:sz w:val="20"/>
                  <w:szCs w:val="24"/>
                </w:rPr>
                <w:t>mop</w:t>
              </w:r>
            </w:ins>
            <w:r>
              <w:rPr>
                <w:rFonts w:ascii="Times New Roman" w:hAnsi="Times New Roman"/>
                <w:sz w:val="20"/>
                <w:rPrChange w:id="122" w:author="Teja.Baloh" w:date="2017-07-20T15:33:00Z">
                  <w:rPr>
                    <w:lang w:val="en-GB"/>
                  </w:rPr>
                </w:rPrChange>
              </w:rPr>
              <w:t>@gov.si</w:t>
            </w:r>
          </w:p>
        </w:tc>
      </w:tr>
      <w:tr w:rsidR="00206541" w:rsidRPr="00206541" w14:paraId="262E638B" w14:textId="77777777" w:rsidTr="009F7036">
        <w:tc>
          <w:tcPr>
            <w:tcW w:w="7370" w:type="dxa"/>
            <w:gridSpan w:val="2"/>
          </w:tcPr>
          <w:p w14:paraId="00E32C7D" w14:textId="77777777" w:rsidR="00206541" w:rsidRPr="00206541" w:rsidRDefault="00206541" w:rsidP="00206541">
            <w:pPr>
              <w:suppressAutoHyphens/>
              <w:spacing w:before="40" w:after="120" w:line="240" w:lineRule="atLeast"/>
              <w:ind w:right="113"/>
              <w:rPr>
                <w:rFonts w:ascii="Times New Roman" w:hAnsi="Times New Roman"/>
                <w:sz w:val="20"/>
                <w:rPrChange w:id="123" w:author="Teja.Baloh" w:date="2017-07-20T15:33:00Z">
                  <w:rPr/>
                </w:rPrChange>
              </w:rPr>
              <w:pPrChange w:id="124" w:author="Teja.Baloh" w:date="2017-07-20T15:33:00Z">
                <w:pPr>
                  <w:spacing w:before="40" w:after="120"/>
                  <w:ind w:right="113"/>
                </w:pPr>
              </w:pPrChange>
            </w:pPr>
            <w:r>
              <w:rPr>
                <w:rFonts w:ascii="Times New Roman" w:hAnsi="Times New Roman"/>
                <w:b/>
                <w:sz w:val="20"/>
                <w:rPrChange w:id="125" w:author="Teja.Baloh" w:date="2017-07-20T15:33:00Z">
                  <w:rPr>
                    <w:b/>
                    <w:lang w:val="en-GB"/>
                  </w:rPr>
                </w:rPrChange>
              </w:rPr>
              <w:t>Contact officer for national report (if different):</w:t>
            </w:r>
          </w:p>
        </w:tc>
      </w:tr>
      <w:tr w:rsidR="00206541" w:rsidRPr="00206541" w14:paraId="54323259" w14:textId="77777777" w:rsidTr="009F7036">
        <w:tc>
          <w:tcPr>
            <w:tcW w:w="3685" w:type="dxa"/>
          </w:tcPr>
          <w:p w14:paraId="5CADA4CF" w14:textId="7DEE65B5" w:rsidR="00206541" w:rsidRPr="00206541" w:rsidRDefault="00206541" w:rsidP="00206541">
            <w:pPr>
              <w:suppressAutoHyphens/>
              <w:spacing w:before="40" w:after="120" w:line="240" w:lineRule="atLeast"/>
              <w:ind w:right="113"/>
              <w:rPr>
                <w:rFonts w:ascii="Times New Roman" w:hAnsi="Times New Roman"/>
                <w:sz w:val="20"/>
                <w:rPrChange w:id="126" w:author="Teja.Baloh" w:date="2017-07-20T15:33:00Z">
                  <w:rPr/>
                </w:rPrChange>
              </w:rPr>
              <w:pPrChange w:id="127" w:author="Teja.Baloh" w:date="2017-07-20T15:33:00Z">
                <w:pPr>
                  <w:spacing w:before="40" w:after="120"/>
                  <w:ind w:right="113"/>
                </w:pPr>
              </w:pPrChange>
            </w:pPr>
            <w:r>
              <w:rPr>
                <w:rFonts w:ascii="Times New Roman" w:hAnsi="Times New Roman"/>
                <w:sz w:val="20"/>
                <w:rPrChange w:id="128" w:author="Teja.Baloh" w:date="2017-07-20T15:33:00Z">
                  <w:rPr>
                    <w:lang w:val="en-GB"/>
                  </w:rPr>
                </w:rPrChange>
              </w:rPr>
              <w:t xml:space="preserve">Full name of </w:t>
            </w:r>
            <w:del w:id="129" w:author="Teja.Baloh" w:date="2017-07-20T15:33:00Z">
              <w:r w:rsidR="009F079F">
                <w:rPr>
                  <w:szCs w:val="24"/>
                </w:rPr>
                <w:delText xml:space="preserve">the </w:delText>
              </w:r>
            </w:del>
            <w:r>
              <w:rPr>
                <w:rFonts w:ascii="Times New Roman" w:hAnsi="Times New Roman"/>
                <w:sz w:val="20"/>
                <w:rPrChange w:id="130" w:author="Teja.Baloh" w:date="2017-07-20T15:33:00Z">
                  <w:rPr>
                    <w:lang w:val="en-GB"/>
                  </w:rPr>
                </w:rPrChange>
              </w:rPr>
              <w:t>institution:</w:t>
            </w:r>
          </w:p>
        </w:tc>
        <w:tc>
          <w:tcPr>
            <w:tcW w:w="3685" w:type="dxa"/>
          </w:tcPr>
          <w:p w14:paraId="0C989253" w14:textId="77777777" w:rsidR="00206541" w:rsidRPr="00206541" w:rsidRDefault="00206541" w:rsidP="00206541">
            <w:pPr>
              <w:suppressAutoHyphens/>
              <w:spacing w:before="40" w:after="120" w:line="240" w:lineRule="atLeast"/>
              <w:ind w:right="113"/>
              <w:rPr>
                <w:rFonts w:ascii="Times New Roman" w:hAnsi="Times New Roman"/>
                <w:sz w:val="20"/>
                <w:rPrChange w:id="131" w:author="Teja.Baloh" w:date="2017-07-20T15:33:00Z">
                  <w:rPr/>
                </w:rPrChange>
              </w:rPr>
              <w:pPrChange w:id="132" w:author="Teja.Baloh" w:date="2017-07-20T15:33:00Z">
                <w:pPr>
                  <w:spacing w:before="40" w:after="120"/>
                  <w:ind w:right="113"/>
                </w:pPr>
              </w:pPrChange>
            </w:pPr>
          </w:p>
        </w:tc>
      </w:tr>
      <w:tr w:rsidR="00206541" w:rsidRPr="00206541" w14:paraId="2648A485" w14:textId="77777777" w:rsidTr="009F7036">
        <w:tc>
          <w:tcPr>
            <w:tcW w:w="3685" w:type="dxa"/>
          </w:tcPr>
          <w:p w14:paraId="24C26304" w14:textId="77777777" w:rsidR="00206541" w:rsidRPr="00206541" w:rsidRDefault="00206541" w:rsidP="00206541">
            <w:pPr>
              <w:suppressAutoHyphens/>
              <w:spacing w:before="40" w:after="120" w:line="240" w:lineRule="atLeast"/>
              <w:ind w:right="113"/>
              <w:rPr>
                <w:rFonts w:ascii="Times New Roman" w:hAnsi="Times New Roman"/>
                <w:sz w:val="20"/>
                <w:rPrChange w:id="133" w:author="Teja.Baloh" w:date="2017-07-20T15:33:00Z">
                  <w:rPr/>
                </w:rPrChange>
              </w:rPr>
              <w:pPrChange w:id="134" w:author="Teja.Baloh" w:date="2017-07-20T15:33:00Z">
                <w:pPr>
                  <w:spacing w:before="40" w:after="120"/>
                  <w:ind w:right="113"/>
                </w:pPr>
              </w:pPrChange>
            </w:pPr>
            <w:r>
              <w:rPr>
                <w:rFonts w:ascii="Times New Roman" w:hAnsi="Times New Roman"/>
                <w:sz w:val="20"/>
                <w:rPrChange w:id="135" w:author="Teja.Baloh" w:date="2017-07-20T15:33:00Z">
                  <w:rPr>
                    <w:lang w:val="en-GB"/>
                  </w:rPr>
                </w:rPrChange>
              </w:rPr>
              <w:t>Name and title of officer:</w:t>
            </w:r>
          </w:p>
        </w:tc>
        <w:tc>
          <w:tcPr>
            <w:tcW w:w="3685" w:type="dxa"/>
          </w:tcPr>
          <w:p w14:paraId="505D4C65" w14:textId="77777777" w:rsidR="00206541" w:rsidRPr="00206541" w:rsidRDefault="00206541" w:rsidP="00206541">
            <w:pPr>
              <w:suppressAutoHyphens/>
              <w:spacing w:before="40" w:after="120" w:line="240" w:lineRule="atLeast"/>
              <w:ind w:right="113"/>
              <w:rPr>
                <w:rFonts w:ascii="Times New Roman" w:hAnsi="Times New Roman"/>
                <w:sz w:val="20"/>
                <w:rPrChange w:id="136" w:author="Teja.Baloh" w:date="2017-07-20T15:33:00Z">
                  <w:rPr/>
                </w:rPrChange>
              </w:rPr>
              <w:pPrChange w:id="137" w:author="Teja.Baloh" w:date="2017-07-20T15:33:00Z">
                <w:pPr>
                  <w:spacing w:before="40" w:after="120"/>
                  <w:ind w:right="113"/>
                </w:pPr>
              </w:pPrChange>
            </w:pPr>
          </w:p>
        </w:tc>
      </w:tr>
      <w:tr w:rsidR="00206541" w:rsidRPr="00206541" w14:paraId="748C96B2" w14:textId="77777777" w:rsidTr="009F7036">
        <w:tc>
          <w:tcPr>
            <w:tcW w:w="3685" w:type="dxa"/>
          </w:tcPr>
          <w:p w14:paraId="4BDC5663" w14:textId="77777777" w:rsidR="00206541" w:rsidRPr="00206541" w:rsidRDefault="00206541" w:rsidP="00206541">
            <w:pPr>
              <w:suppressAutoHyphens/>
              <w:spacing w:before="40" w:after="120" w:line="240" w:lineRule="atLeast"/>
              <w:ind w:right="113"/>
              <w:rPr>
                <w:rFonts w:ascii="Times New Roman" w:hAnsi="Times New Roman"/>
                <w:sz w:val="20"/>
                <w:rPrChange w:id="138" w:author="Teja.Baloh" w:date="2017-07-20T15:33:00Z">
                  <w:rPr/>
                </w:rPrChange>
              </w:rPr>
              <w:pPrChange w:id="139" w:author="Teja.Baloh" w:date="2017-07-20T15:33:00Z">
                <w:pPr>
                  <w:spacing w:before="40" w:after="120"/>
                  <w:ind w:right="113"/>
                </w:pPr>
              </w:pPrChange>
            </w:pPr>
            <w:r>
              <w:rPr>
                <w:rFonts w:ascii="Times New Roman" w:hAnsi="Times New Roman"/>
                <w:sz w:val="20"/>
                <w:rPrChange w:id="140" w:author="Teja.Baloh" w:date="2017-07-20T15:33:00Z">
                  <w:rPr>
                    <w:lang w:val="en-GB"/>
                  </w:rPr>
                </w:rPrChange>
              </w:rPr>
              <w:t>Postal address:</w:t>
            </w:r>
          </w:p>
        </w:tc>
        <w:tc>
          <w:tcPr>
            <w:tcW w:w="3685" w:type="dxa"/>
          </w:tcPr>
          <w:p w14:paraId="5EEAE629" w14:textId="77777777" w:rsidR="00206541" w:rsidRPr="00206541" w:rsidRDefault="00206541" w:rsidP="00206541">
            <w:pPr>
              <w:suppressAutoHyphens/>
              <w:spacing w:before="40" w:after="120" w:line="240" w:lineRule="atLeast"/>
              <w:ind w:right="113"/>
              <w:rPr>
                <w:rFonts w:ascii="Times New Roman" w:hAnsi="Times New Roman"/>
                <w:sz w:val="20"/>
                <w:rPrChange w:id="141" w:author="Teja.Baloh" w:date="2017-07-20T15:33:00Z">
                  <w:rPr/>
                </w:rPrChange>
              </w:rPr>
              <w:pPrChange w:id="142" w:author="Teja.Baloh" w:date="2017-07-20T15:33:00Z">
                <w:pPr>
                  <w:spacing w:before="40" w:after="120"/>
                  <w:ind w:right="113"/>
                </w:pPr>
              </w:pPrChange>
            </w:pPr>
          </w:p>
        </w:tc>
      </w:tr>
      <w:tr w:rsidR="00206541" w:rsidRPr="00206541" w14:paraId="707B661C" w14:textId="77777777" w:rsidTr="009F7036">
        <w:tc>
          <w:tcPr>
            <w:tcW w:w="3685" w:type="dxa"/>
          </w:tcPr>
          <w:p w14:paraId="507E28C5" w14:textId="77777777" w:rsidR="00206541" w:rsidRPr="00206541" w:rsidRDefault="00206541" w:rsidP="00206541">
            <w:pPr>
              <w:suppressAutoHyphens/>
              <w:spacing w:before="40" w:after="120" w:line="240" w:lineRule="atLeast"/>
              <w:ind w:right="113"/>
              <w:rPr>
                <w:rFonts w:ascii="Times New Roman" w:hAnsi="Times New Roman"/>
                <w:sz w:val="20"/>
                <w:rPrChange w:id="143" w:author="Teja.Baloh" w:date="2017-07-20T15:33:00Z">
                  <w:rPr/>
                </w:rPrChange>
              </w:rPr>
              <w:pPrChange w:id="144" w:author="Teja.Baloh" w:date="2017-07-20T15:33:00Z">
                <w:pPr>
                  <w:spacing w:before="40" w:after="120"/>
                  <w:ind w:right="113"/>
                </w:pPr>
              </w:pPrChange>
            </w:pPr>
            <w:r>
              <w:rPr>
                <w:rFonts w:ascii="Times New Roman" w:hAnsi="Times New Roman"/>
                <w:sz w:val="20"/>
                <w:rPrChange w:id="145" w:author="Teja.Baloh" w:date="2017-07-20T15:33:00Z">
                  <w:rPr>
                    <w:lang w:val="en-GB"/>
                  </w:rPr>
                </w:rPrChange>
              </w:rPr>
              <w:t>Telephone:</w:t>
            </w:r>
          </w:p>
        </w:tc>
        <w:tc>
          <w:tcPr>
            <w:tcW w:w="3685" w:type="dxa"/>
          </w:tcPr>
          <w:p w14:paraId="12EEDC05" w14:textId="77777777" w:rsidR="00206541" w:rsidRPr="00206541" w:rsidRDefault="00206541" w:rsidP="00206541">
            <w:pPr>
              <w:suppressAutoHyphens/>
              <w:spacing w:before="40" w:after="120" w:line="240" w:lineRule="atLeast"/>
              <w:ind w:right="113"/>
              <w:rPr>
                <w:rFonts w:ascii="Times New Roman" w:hAnsi="Times New Roman"/>
                <w:sz w:val="20"/>
                <w:rPrChange w:id="146" w:author="Teja.Baloh" w:date="2017-07-20T15:33:00Z">
                  <w:rPr/>
                </w:rPrChange>
              </w:rPr>
              <w:pPrChange w:id="147" w:author="Teja.Baloh" w:date="2017-07-20T15:33:00Z">
                <w:pPr>
                  <w:spacing w:before="40" w:after="120"/>
                  <w:ind w:right="113"/>
                </w:pPr>
              </w:pPrChange>
            </w:pPr>
          </w:p>
        </w:tc>
      </w:tr>
      <w:tr w:rsidR="00206541" w:rsidRPr="00206541" w14:paraId="25FD1264" w14:textId="77777777" w:rsidTr="009F7036">
        <w:tc>
          <w:tcPr>
            <w:tcW w:w="3685" w:type="dxa"/>
          </w:tcPr>
          <w:p w14:paraId="49092626" w14:textId="77777777" w:rsidR="00206541" w:rsidRPr="00206541" w:rsidRDefault="00206541" w:rsidP="00206541">
            <w:pPr>
              <w:suppressAutoHyphens/>
              <w:spacing w:before="40" w:after="120" w:line="240" w:lineRule="atLeast"/>
              <w:ind w:right="113"/>
              <w:rPr>
                <w:rFonts w:ascii="Times New Roman" w:hAnsi="Times New Roman"/>
                <w:sz w:val="20"/>
                <w:rPrChange w:id="148" w:author="Teja.Baloh" w:date="2017-07-20T15:33:00Z">
                  <w:rPr/>
                </w:rPrChange>
              </w:rPr>
              <w:pPrChange w:id="149" w:author="Teja.Baloh" w:date="2017-07-20T15:33:00Z">
                <w:pPr>
                  <w:spacing w:before="40" w:after="120"/>
                  <w:ind w:right="113"/>
                </w:pPr>
              </w:pPrChange>
            </w:pPr>
            <w:r>
              <w:rPr>
                <w:rFonts w:ascii="Times New Roman" w:hAnsi="Times New Roman"/>
                <w:sz w:val="20"/>
                <w:rPrChange w:id="150" w:author="Teja.Baloh" w:date="2017-07-20T15:33:00Z">
                  <w:rPr>
                    <w:lang w:val="en-GB"/>
                  </w:rPr>
                </w:rPrChange>
              </w:rPr>
              <w:t>Fax:</w:t>
            </w:r>
          </w:p>
        </w:tc>
        <w:tc>
          <w:tcPr>
            <w:tcW w:w="3685" w:type="dxa"/>
          </w:tcPr>
          <w:p w14:paraId="7F0961E2" w14:textId="77777777" w:rsidR="00206541" w:rsidRPr="00206541" w:rsidRDefault="00206541" w:rsidP="00206541">
            <w:pPr>
              <w:suppressAutoHyphens/>
              <w:spacing w:before="40" w:after="120" w:line="240" w:lineRule="atLeast"/>
              <w:ind w:right="113"/>
              <w:rPr>
                <w:rFonts w:ascii="Times New Roman" w:hAnsi="Times New Roman"/>
                <w:sz w:val="20"/>
                <w:rPrChange w:id="151" w:author="Teja.Baloh" w:date="2017-07-20T15:33:00Z">
                  <w:rPr/>
                </w:rPrChange>
              </w:rPr>
              <w:pPrChange w:id="152" w:author="Teja.Baloh" w:date="2017-07-20T15:33:00Z">
                <w:pPr>
                  <w:spacing w:before="40" w:after="120"/>
                  <w:ind w:right="113"/>
                </w:pPr>
              </w:pPrChange>
            </w:pPr>
          </w:p>
        </w:tc>
      </w:tr>
      <w:tr w:rsidR="00206541" w:rsidRPr="00206541" w14:paraId="72446C24" w14:textId="77777777" w:rsidTr="009F7036">
        <w:tc>
          <w:tcPr>
            <w:tcW w:w="3685" w:type="dxa"/>
            <w:tcBorders>
              <w:bottom w:val="single" w:sz="12" w:space="0" w:color="auto"/>
            </w:tcBorders>
          </w:tcPr>
          <w:p w14:paraId="78B74065" w14:textId="77777777" w:rsidR="00206541" w:rsidRPr="00206541" w:rsidRDefault="00206541" w:rsidP="00206541">
            <w:pPr>
              <w:suppressAutoHyphens/>
              <w:spacing w:before="40" w:after="120" w:line="240" w:lineRule="atLeast"/>
              <w:ind w:right="113"/>
              <w:rPr>
                <w:rFonts w:ascii="Times New Roman" w:hAnsi="Times New Roman"/>
                <w:sz w:val="20"/>
                <w:rPrChange w:id="153" w:author="Teja.Baloh" w:date="2017-07-20T15:33:00Z">
                  <w:rPr/>
                </w:rPrChange>
              </w:rPr>
              <w:pPrChange w:id="154" w:author="Teja.Baloh" w:date="2017-07-20T15:33:00Z">
                <w:pPr>
                  <w:spacing w:before="40" w:after="120"/>
                  <w:ind w:right="113"/>
                </w:pPr>
              </w:pPrChange>
            </w:pPr>
            <w:r>
              <w:rPr>
                <w:rFonts w:ascii="Times New Roman" w:hAnsi="Times New Roman"/>
                <w:sz w:val="20"/>
                <w:rPrChange w:id="155" w:author="Teja.Baloh" w:date="2017-07-20T15:33:00Z">
                  <w:rPr>
                    <w:lang w:val="en-GB"/>
                  </w:rPr>
                </w:rPrChange>
              </w:rPr>
              <w:t>E-mail:</w:t>
            </w:r>
          </w:p>
        </w:tc>
        <w:tc>
          <w:tcPr>
            <w:tcW w:w="3685" w:type="dxa"/>
            <w:tcBorders>
              <w:bottom w:val="single" w:sz="12" w:space="0" w:color="auto"/>
            </w:tcBorders>
          </w:tcPr>
          <w:p w14:paraId="292E5A21" w14:textId="77777777" w:rsidR="00206541" w:rsidRPr="00206541" w:rsidRDefault="00206541" w:rsidP="00206541">
            <w:pPr>
              <w:suppressAutoHyphens/>
              <w:spacing w:before="40" w:after="120" w:line="240" w:lineRule="atLeast"/>
              <w:ind w:right="113"/>
              <w:rPr>
                <w:rFonts w:ascii="Times New Roman" w:hAnsi="Times New Roman"/>
                <w:sz w:val="20"/>
                <w:rPrChange w:id="156" w:author="Teja.Baloh" w:date="2017-07-20T15:33:00Z">
                  <w:rPr/>
                </w:rPrChange>
              </w:rPr>
              <w:pPrChange w:id="157" w:author="Teja.Baloh" w:date="2017-07-20T15:33:00Z">
                <w:pPr>
                  <w:spacing w:before="40" w:after="120"/>
                  <w:ind w:right="113"/>
                </w:pPr>
              </w:pPrChange>
            </w:pPr>
          </w:p>
        </w:tc>
      </w:tr>
    </w:tbl>
    <w:p w14:paraId="45F59E35" w14:textId="77777777" w:rsidR="00206541" w:rsidRPr="00206541" w:rsidRDefault="00206541" w:rsidP="00206541">
      <w:pPr>
        <w:keepNext/>
        <w:keepLines/>
        <w:tabs>
          <w:tab w:val="right" w:pos="851"/>
        </w:tabs>
        <w:suppressAutoHyphens/>
        <w:spacing w:before="360" w:after="240" w:line="300" w:lineRule="exact"/>
        <w:ind w:left="1134" w:right="1134" w:hanging="1134"/>
        <w:rPr>
          <w:rFonts w:ascii="Times New Roman" w:hAnsi="Times New Roman"/>
          <w:b/>
          <w:sz w:val="28"/>
          <w:rPrChange w:id="158" w:author="Teja.Baloh" w:date="2017-07-20T15:33:00Z">
            <w:rPr/>
          </w:rPrChange>
        </w:rPr>
        <w:pPrChange w:id="159" w:author="Teja.Baloh" w:date="2017-07-20T15:33:00Z">
          <w:pPr>
            <w:pStyle w:val="HChG"/>
            <w:spacing w:before="0" w:after="0" w:line="240" w:lineRule="auto"/>
          </w:pPr>
        </w:pPrChange>
      </w:pPr>
      <w:r>
        <w:rPr>
          <w:rFonts w:ascii="Times New Roman" w:hAnsi="Times New Roman"/>
          <w:b/>
          <w:sz w:val="28"/>
          <w:rPrChange w:id="160" w:author="Teja.Baloh" w:date="2017-07-20T15:33:00Z">
            <w:rPr/>
          </w:rPrChange>
        </w:rPr>
        <w:tab/>
        <w:t>I.</w:t>
      </w:r>
      <w:r>
        <w:rPr>
          <w:rFonts w:ascii="Times New Roman" w:hAnsi="Times New Roman"/>
          <w:b/>
          <w:sz w:val="28"/>
          <w:rPrChange w:id="161" w:author="Teja.Baloh" w:date="2017-07-20T15:33:00Z">
            <w:rPr/>
          </w:rPrChange>
        </w:rPr>
        <w:tab/>
        <w:t>Process by which the report has been prepared</w:t>
      </w:r>
    </w:p>
    <w:p w14:paraId="7AC33E47" w14:textId="77777777" w:rsidR="00206541" w:rsidRPr="00206541" w:rsidRDefault="00206541" w:rsidP="00206541">
      <w:pPr>
        <w:suppressAutoHyphens/>
        <w:spacing w:after="120" w:line="240" w:lineRule="atLeast"/>
        <w:ind w:left="1134" w:right="1134"/>
        <w:jc w:val="both"/>
        <w:rPr>
          <w:rFonts w:ascii="Times New Roman" w:hAnsi="Times New Roman"/>
          <w:i/>
          <w:sz w:val="20"/>
          <w:rPrChange w:id="162" w:author="Teja.Baloh" w:date="2017-07-20T15:33:00Z">
            <w:rPr>
              <w:i/>
            </w:rPr>
          </w:rPrChange>
        </w:rPr>
        <w:pPrChange w:id="163" w:author="Teja.Baloh" w:date="2017-07-20T15:33:00Z">
          <w:pPr>
            <w:pStyle w:val="SingleTxtG"/>
          </w:pPr>
        </w:pPrChange>
      </w:pPr>
      <w:r>
        <w:rPr>
          <w:rFonts w:ascii="Times New Roman" w:hAnsi="Times New Roman"/>
          <w:i/>
          <w:sz w:val="20"/>
          <w:rPrChange w:id="164" w:author="Teja.Baloh" w:date="2017-07-20T15:33:00Z">
            <w:rPr>
              <w:i/>
            </w:rPr>
          </w:rPrChange>
        </w:rPr>
        <w:t>Provide a brief summary of the process by which this report has been prepared, including information on the type of public authorities that were consulted or contributed to its preparation, how the public was consulted and how the outcome of the public consultation was taken into account, as well as on the material that was used as a basis for preparing the report.</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06541" w:rsidRPr="00206541" w14:paraId="3DA59DA0" w14:textId="77777777" w:rsidTr="009F7036">
        <w:trPr>
          <w:trHeight w:hRule="exact" w:val="240"/>
          <w:jc w:val="center"/>
        </w:trPr>
        <w:tc>
          <w:tcPr>
            <w:tcW w:w="7654" w:type="dxa"/>
            <w:tcBorders>
              <w:top w:val="single" w:sz="4" w:space="0" w:color="auto"/>
            </w:tcBorders>
          </w:tcPr>
          <w:p w14:paraId="2F3920A1" w14:textId="77777777" w:rsidR="00206541" w:rsidRPr="00206541" w:rsidRDefault="00206541" w:rsidP="00793ADB">
            <w:pPr>
              <w:rPr>
                <w:rFonts w:ascii="Times New Roman" w:hAnsi="Times New Roman"/>
                <w:sz w:val="20"/>
                <w:rPrChange w:id="165" w:author="Teja.Baloh" w:date="2017-07-20T15:33:00Z">
                  <w:rPr/>
                </w:rPrChange>
              </w:rPr>
            </w:pPr>
          </w:p>
        </w:tc>
      </w:tr>
      <w:tr w:rsidR="00206541" w:rsidRPr="00206541" w14:paraId="41C09FB6" w14:textId="77777777" w:rsidTr="009F7036">
        <w:trPr>
          <w:jc w:val="center"/>
        </w:trPr>
        <w:tc>
          <w:tcPr>
            <w:tcW w:w="7654" w:type="dxa"/>
            <w:tcBorders>
              <w:bottom w:val="nil"/>
            </w:tcBorders>
            <w:tcMar>
              <w:left w:w="142" w:type="dxa"/>
              <w:right w:w="142" w:type="dxa"/>
            </w:tcMar>
          </w:tcPr>
          <w:p w14:paraId="159CD480" w14:textId="77777777" w:rsidR="00206541" w:rsidRPr="00206541" w:rsidRDefault="00206541" w:rsidP="00206541">
            <w:pPr>
              <w:suppressAutoHyphens/>
              <w:spacing w:after="120" w:line="240" w:lineRule="atLeast"/>
              <w:jc w:val="both"/>
              <w:rPr>
                <w:rFonts w:ascii="Times New Roman" w:hAnsi="Times New Roman"/>
                <w:i/>
                <w:sz w:val="20"/>
                <w:rPrChange w:id="166" w:author="Teja.Baloh" w:date="2017-07-20T15:33:00Z">
                  <w:rPr>
                    <w:i/>
                  </w:rPr>
                </w:rPrChange>
              </w:rPr>
              <w:pPrChange w:id="167" w:author="Teja.Baloh" w:date="2017-07-20T15:33:00Z">
                <w:pPr>
                  <w:spacing w:after="120"/>
                  <w:jc w:val="both"/>
                </w:pPr>
              </w:pPrChange>
            </w:pPr>
            <w:r>
              <w:rPr>
                <w:rFonts w:ascii="Times New Roman" w:hAnsi="Times New Roman"/>
                <w:i/>
                <w:sz w:val="20"/>
                <w:rPrChange w:id="168" w:author="Teja.Baloh" w:date="2017-07-20T15:33:00Z">
                  <w:rPr>
                    <w:i/>
                    <w:lang w:val="en-GB"/>
                  </w:rPr>
                </w:rPrChange>
              </w:rPr>
              <w:t>Answer:</w:t>
            </w:r>
          </w:p>
          <w:p w14:paraId="3C90F004" w14:textId="2A61EA10" w:rsidR="00206541" w:rsidRPr="00206541" w:rsidRDefault="00206541" w:rsidP="00206541">
            <w:pPr>
              <w:suppressAutoHyphens/>
              <w:spacing w:line="240" w:lineRule="atLeast"/>
              <w:jc w:val="both"/>
              <w:rPr>
                <w:ins w:id="169" w:author="Teja.Baloh" w:date="2017-07-20T15:33:00Z"/>
                <w:rFonts w:ascii="Times New Roman" w:eastAsia="Times New Roman" w:hAnsi="Times New Roman" w:cs="Times New Roman"/>
                <w:snapToGrid w:val="0"/>
                <w:sz w:val="20"/>
                <w:szCs w:val="20"/>
              </w:rPr>
            </w:pPr>
            <w:r>
              <w:rPr>
                <w:rFonts w:ascii="Times New Roman" w:hAnsi="Times New Roman"/>
                <w:sz w:val="20"/>
                <w:rPrChange w:id="170" w:author="Teja.Baloh" w:date="2017-07-20T15:33:00Z">
                  <w:rPr>
                    <w:lang w:val="en-GB"/>
                  </w:rPr>
                </w:rPrChange>
              </w:rPr>
              <w:t xml:space="preserve">The report was prepared by the Ministry of </w:t>
            </w:r>
            <w:del w:id="171" w:author="Teja.Baloh" w:date="2017-07-20T15:33:00Z">
              <w:r w:rsidR="009F079F">
                <w:rPr>
                  <w:szCs w:val="24"/>
                </w:rPr>
                <w:delText xml:space="preserve">Agriculture and </w:delText>
              </w:r>
            </w:del>
            <w:r>
              <w:rPr>
                <w:rFonts w:ascii="Times New Roman" w:hAnsi="Times New Roman"/>
                <w:sz w:val="20"/>
                <w:rPrChange w:id="172" w:author="Teja.Baloh" w:date="2017-07-20T15:33:00Z">
                  <w:rPr>
                    <w:lang w:val="en-GB"/>
                  </w:rPr>
                </w:rPrChange>
              </w:rPr>
              <w:t xml:space="preserve">the Environment </w:t>
            </w:r>
            <w:ins w:id="173" w:author="Teja.Baloh" w:date="2017-07-20T15:33:00Z">
              <w:r>
                <w:rPr>
                  <w:rFonts w:ascii="Times New Roman" w:hAnsi="Times New Roman"/>
                  <w:snapToGrid w:val="0"/>
                  <w:sz w:val="20"/>
                  <w:szCs w:val="20"/>
                </w:rPr>
                <w:t xml:space="preserve">and Spatial Planning </w:t>
              </w:r>
            </w:ins>
            <w:r>
              <w:rPr>
                <w:rFonts w:ascii="Times New Roman" w:hAnsi="Times New Roman"/>
                <w:sz w:val="20"/>
                <w:rPrChange w:id="174" w:author="Teja.Baloh" w:date="2017-07-20T15:33:00Z">
                  <w:rPr>
                    <w:lang w:val="en-GB"/>
                  </w:rPr>
                </w:rPrChange>
              </w:rPr>
              <w:t>(hereinafter: the Ministry</w:t>
            </w:r>
            <w:del w:id="175" w:author="Teja.Baloh" w:date="2017-07-20T15:33:00Z">
              <w:r w:rsidR="009F079F">
                <w:rPr>
                  <w:szCs w:val="24"/>
                </w:rPr>
                <w:delText>). In respect of certain issues falling within the competence of bodies affiliated</w:delText>
              </w:r>
            </w:del>
            <w:ins w:id="176" w:author="Teja.Baloh" w:date="2017-07-20T15:33:00Z">
              <w:r>
                <w:rPr>
                  <w:rFonts w:ascii="Times New Roman" w:hAnsi="Times New Roman"/>
                  <w:snapToGrid w:val="0"/>
                  <w:sz w:val="20"/>
                  <w:szCs w:val="20"/>
                </w:rPr>
                <w:t xml:space="preserve">), Environment and Spatial System Service. </w:t>
              </w:r>
            </w:ins>
          </w:p>
          <w:p w14:paraId="1F54A82A" w14:textId="77777777" w:rsidR="00206541" w:rsidRPr="00206541" w:rsidRDefault="00206541" w:rsidP="00206541">
            <w:pPr>
              <w:suppressAutoHyphens/>
              <w:spacing w:line="240" w:lineRule="atLeast"/>
              <w:jc w:val="both"/>
              <w:rPr>
                <w:ins w:id="177" w:author="Teja.Baloh" w:date="2017-07-20T15:33:00Z"/>
                <w:rFonts w:ascii="Times New Roman" w:eastAsia="Times New Roman" w:hAnsi="Times New Roman" w:cs="Times New Roman"/>
                <w:snapToGrid w:val="0"/>
                <w:sz w:val="20"/>
                <w:szCs w:val="20"/>
                <w:lang w:eastAsia="sl-SI"/>
              </w:rPr>
            </w:pPr>
          </w:p>
          <w:p w14:paraId="0DC41D84" w14:textId="58CF1F4C" w:rsidR="00206541" w:rsidRPr="00206541" w:rsidRDefault="00206541" w:rsidP="00206541">
            <w:pPr>
              <w:suppressAutoHyphens/>
              <w:spacing w:line="240" w:lineRule="atLeast"/>
              <w:jc w:val="both"/>
              <w:rPr>
                <w:rFonts w:ascii="Times New Roman" w:hAnsi="Times New Roman"/>
                <w:sz w:val="20"/>
                <w:rPrChange w:id="178" w:author="Teja.Baloh" w:date="2017-07-20T15:33:00Z">
                  <w:rPr/>
                </w:rPrChange>
              </w:rPr>
              <w:pPrChange w:id="179" w:author="Teja.Baloh" w:date="2017-07-20T15:33:00Z">
                <w:pPr>
                  <w:jc w:val="both"/>
                </w:pPr>
              </w:pPrChange>
            </w:pPr>
            <w:ins w:id="180" w:author="Teja.Baloh" w:date="2017-07-20T15:33:00Z">
              <w:r>
                <w:rPr>
                  <w:rFonts w:ascii="Times New Roman" w:hAnsi="Times New Roman"/>
                  <w:snapToGrid w:val="0"/>
                  <w:sz w:val="20"/>
                  <w:szCs w:val="20"/>
                </w:rPr>
                <w:t>When asked</w:t>
              </w:r>
            </w:ins>
            <w:r>
              <w:rPr>
                <w:rFonts w:ascii="Times New Roman" w:hAnsi="Times New Roman"/>
                <w:sz w:val="20"/>
                <w:rPrChange w:id="181" w:author="Teja.Baloh" w:date="2017-07-20T15:33:00Z">
                  <w:rPr>
                    <w:lang w:val="en-GB"/>
                  </w:rPr>
                </w:rPrChange>
              </w:rPr>
              <w:t xml:space="preserve"> to </w:t>
            </w:r>
            <w:ins w:id="182" w:author="Teja.Baloh" w:date="2017-07-20T15:33:00Z">
              <w:r>
                <w:rPr>
                  <w:rFonts w:ascii="Times New Roman" w:hAnsi="Times New Roman"/>
                  <w:snapToGrid w:val="0"/>
                  <w:sz w:val="20"/>
                  <w:szCs w:val="20"/>
                </w:rPr>
                <w:t xml:space="preserve">provide content to be included in the report, </w:t>
              </w:r>
            </w:ins>
            <w:r>
              <w:rPr>
                <w:rFonts w:ascii="Times New Roman" w:hAnsi="Times New Roman"/>
                <w:sz w:val="20"/>
                <w:rPrChange w:id="183" w:author="Teja.Baloh" w:date="2017-07-20T15:33:00Z">
                  <w:rPr>
                    <w:lang w:val="en-GB"/>
                  </w:rPr>
                </w:rPrChange>
              </w:rPr>
              <w:t xml:space="preserve">the </w:t>
            </w:r>
            <w:del w:id="184" w:author="Teja.Baloh" w:date="2017-07-20T15:33:00Z">
              <w:r w:rsidR="009F079F">
                <w:rPr>
                  <w:szCs w:val="24"/>
                </w:rPr>
                <w:delText xml:space="preserve">Ministry, these bodies were also consulted by the aforementioned </w:delText>
              </w:r>
            </w:del>
            <w:r>
              <w:rPr>
                <w:rFonts w:ascii="Times New Roman" w:hAnsi="Times New Roman"/>
                <w:sz w:val="20"/>
                <w:rPrChange w:id="185" w:author="Teja.Baloh" w:date="2017-07-20T15:33:00Z">
                  <w:rPr>
                    <w:lang w:val="en-GB"/>
                  </w:rPr>
                </w:rPrChange>
              </w:rPr>
              <w:t xml:space="preserve">public </w:t>
            </w:r>
            <w:del w:id="186" w:author="Teja.Baloh" w:date="2017-07-20T15:33:00Z">
              <w:r w:rsidR="009F079F">
                <w:rPr>
                  <w:szCs w:val="24"/>
                </w:rPr>
                <w:delText xml:space="preserve">authority.  </w:delText>
              </w:r>
            </w:del>
            <w:ins w:id="187" w:author="Teja.Baloh" w:date="2017-07-20T15:33:00Z">
              <w:r>
                <w:rPr>
                  <w:rFonts w:ascii="Times New Roman" w:hAnsi="Times New Roman"/>
                  <w:snapToGrid w:val="0"/>
                  <w:sz w:val="20"/>
                  <w:szCs w:val="20"/>
                </w:rPr>
                <w:t>and s</w:t>
              </w:r>
              <w:r w:rsidR="008D08DE">
                <w:rPr>
                  <w:rFonts w:ascii="Times New Roman" w:hAnsi="Times New Roman"/>
                  <w:snapToGrid w:val="0"/>
                  <w:sz w:val="20"/>
                  <w:szCs w:val="20"/>
                </w:rPr>
                <w:t xml:space="preserve">takeholders </w:t>
              </w:r>
              <w:r w:rsidR="00550E93">
                <w:rPr>
                  <w:rFonts w:ascii="Times New Roman" w:hAnsi="Times New Roman"/>
                  <w:snapToGrid w:val="0"/>
                  <w:sz w:val="20"/>
                  <w:szCs w:val="20"/>
                </w:rPr>
                <w:t xml:space="preserve">did not </w:t>
              </w:r>
              <w:r w:rsidR="008D08DE">
                <w:rPr>
                  <w:rFonts w:ascii="Times New Roman" w:hAnsi="Times New Roman"/>
                  <w:snapToGrid w:val="0"/>
                  <w:sz w:val="20"/>
                  <w:szCs w:val="20"/>
                </w:rPr>
                <w:t>respond.</w:t>
              </w:r>
            </w:ins>
          </w:p>
          <w:p w14:paraId="1CF08A6B" w14:textId="77777777" w:rsidR="009F079F" w:rsidRDefault="009F079F">
            <w:pPr>
              <w:jc w:val="both"/>
              <w:rPr>
                <w:del w:id="188" w:author="Teja.Baloh" w:date="2017-07-20T15:33:00Z"/>
                <w:szCs w:val="24"/>
              </w:rPr>
            </w:pPr>
            <w:del w:id="189" w:author="Teja.Baloh" w:date="2017-07-20T15:33:00Z">
              <w:r>
                <w:rPr>
                  <w:szCs w:val="24"/>
                </w:rPr>
                <w:delText xml:space="preserve">The bases for the preparation of the report were laws and comments on the laws regulating the relevant issues and the internet and other literature: </w:delText>
              </w:r>
            </w:del>
          </w:p>
          <w:p w14:paraId="52FADC3F" w14:textId="77777777" w:rsidR="009F079F" w:rsidRDefault="009F079F">
            <w:pPr>
              <w:jc w:val="both"/>
              <w:rPr>
                <w:del w:id="190" w:author="Teja.Baloh" w:date="2017-07-20T15:33:00Z"/>
                <w:szCs w:val="24"/>
              </w:rPr>
            </w:pPr>
          </w:p>
          <w:p w14:paraId="7CE0519F" w14:textId="77777777" w:rsidR="009F079F" w:rsidRDefault="009F079F">
            <w:pPr>
              <w:ind w:left="360"/>
              <w:jc w:val="both"/>
              <w:rPr>
                <w:del w:id="191" w:author="Teja.Baloh" w:date="2017-07-20T15:33:00Z"/>
                <w:szCs w:val="24"/>
              </w:rPr>
            </w:pPr>
            <w:del w:id="192" w:author="Teja.Baloh" w:date="2017-07-20T15:33:00Z">
              <w:r>
                <w:rPr>
                  <w:szCs w:val="24"/>
                </w:rPr>
                <w:delText>– The Public Information Access Act (</w:delText>
              </w:r>
              <w:r>
                <w:rPr>
                  <w:i/>
                  <w:szCs w:val="24"/>
                </w:rPr>
                <w:delText>Uradni list Republike Slovenije</w:delText>
              </w:r>
              <w:r>
                <w:rPr>
                  <w:szCs w:val="24"/>
                </w:rPr>
                <w:delText xml:space="preserve"> [Official Gazette of the Republic of Slovenia], hereinafter Uradni list RS, nos. </w:delText>
              </w:r>
              <w:r>
                <w:rPr>
                  <w:szCs w:val="24"/>
                </w:rPr>
                <w:fldChar w:fldCharType="begin"/>
              </w:r>
              <w:r>
                <w:rPr>
                  <w:szCs w:val="24"/>
                </w:rPr>
                <w:delInstrText xml:space="preserve"> HYPERLINK "http://www.uradni-list.si/1/objava.jsp?urlid=200324&amp;stevilka=900" \t "_blank" </w:delInstrText>
              </w:r>
              <w:r w:rsidRPr="009F079F">
                <w:rPr>
                  <w:szCs w:val="24"/>
                </w:rPr>
              </w:r>
              <w:r>
                <w:rPr>
                  <w:szCs w:val="24"/>
                </w:rPr>
                <w:fldChar w:fldCharType="separate"/>
              </w:r>
              <w:r>
                <w:rPr>
                  <w:rStyle w:val="Hiperpovezava"/>
                  <w:szCs w:val="24"/>
                </w:rPr>
                <w:delText>24/03</w:delText>
              </w:r>
              <w:r>
                <w:rPr>
                  <w:szCs w:val="24"/>
                </w:rPr>
                <w:fldChar w:fldCharType="end"/>
              </w:r>
              <w:r>
                <w:rPr>
                  <w:szCs w:val="24"/>
                </w:rPr>
                <w:delText xml:space="preserve">. </w:delText>
              </w:r>
              <w:r>
                <w:rPr>
                  <w:szCs w:val="24"/>
                </w:rPr>
                <w:fldChar w:fldCharType="begin"/>
              </w:r>
              <w:r>
                <w:rPr>
                  <w:szCs w:val="24"/>
                </w:rPr>
                <w:delInstrText xml:space="preserve"> HYPERLINK "http://www.uradni-list.si/1/objava.jsp?urlid=200561&amp;stevilka=2663" \t "_blank" </w:delInstrText>
              </w:r>
              <w:r w:rsidRPr="009F079F">
                <w:rPr>
                  <w:szCs w:val="24"/>
                </w:rPr>
              </w:r>
              <w:r>
                <w:rPr>
                  <w:szCs w:val="24"/>
                </w:rPr>
                <w:fldChar w:fldCharType="separate"/>
              </w:r>
              <w:r>
                <w:rPr>
                  <w:rStyle w:val="Hiperpovezava"/>
                  <w:szCs w:val="24"/>
                </w:rPr>
                <w:delText>61/05</w:delText>
              </w:r>
              <w:r>
                <w:rPr>
                  <w:szCs w:val="24"/>
                </w:rPr>
                <w:fldChar w:fldCharType="end"/>
              </w:r>
              <w:r>
                <w:rPr>
                  <w:szCs w:val="24"/>
                </w:rPr>
                <w:delText xml:space="preserve">, </w:delText>
              </w:r>
              <w:r>
                <w:rPr>
                  <w:szCs w:val="24"/>
                </w:rPr>
                <w:fldChar w:fldCharType="begin"/>
              </w:r>
              <w:r>
                <w:rPr>
                  <w:szCs w:val="24"/>
                </w:rPr>
                <w:delInstrText xml:space="preserve"> HYPERLINK "http://www.uradni-list.si/1/objava.jsp?urlid=200596&amp;stevilka=4192" \t "_blank" </w:delInstrText>
              </w:r>
              <w:r w:rsidRPr="009F079F">
                <w:rPr>
                  <w:szCs w:val="24"/>
                </w:rPr>
              </w:r>
              <w:r>
                <w:rPr>
                  <w:szCs w:val="24"/>
                </w:rPr>
                <w:fldChar w:fldCharType="separate"/>
              </w:r>
              <w:r>
                <w:rPr>
                  <w:rStyle w:val="Hiperpovezava"/>
                  <w:szCs w:val="24"/>
                </w:rPr>
                <w:delText>96/05</w:delText>
              </w:r>
              <w:r>
                <w:rPr>
                  <w:szCs w:val="24"/>
                </w:rPr>
                <w:fldChar w:fldCharType="end"/>
              </w:r>
              <w:r>
                <w:rPr>
                  <w:szCs w:val="24"/>
                </w:rPr>
                <w:delText xml:space="preserve"> – UPB1, </w:delText>
              </w:r>
              <w:r>
                <w:rPr>
                  <w:szCs w:val="24"/>
                </w:rPr>
                <w:fldChar w:fldCharType="begin"/>
              </w:r>
              <w:r>
                <w:rPr>
                  <w:szCs w:val="24"/>
                </w:rPr>
                <w:delInstrText xml:space="preserve"> HYPERLINK "http://www.uradni-list.si/1/objava.jsp?urlid=2005109&amp;stevilka=4752" \t "_blank" </w:delInstrText>
              </w:r>
              <w:r w:rsidRPr="009F079F">
                <w:rPr>
                  <w:szCs w:val="24"/>
                </w:rPr>
              </w:r>
              <w:r>
                <w:rPr>
                  <w:szCs w:val="24"/>
                </w:rPr>
                <w:fldChar w:fldCharType="separate"/>
              </w:r>
              <w:r>
                <w:rPr>
                  <w:rStyle w:val="Hiperpovezava"/>
                  <w:szCs w:val="24"/>
                </w:rPr>
                <w:delText>109/05</w:delText>
              </w:r>
              <w:r>
                <w:rPr>
                  <w:szCs w:val="24"/>
                </w:rPr>
                <w:fldChar w:fldCharType="end"/>
              </w:r>
              <w:r>
                <w:rPr>
                  <w:szCs w:val="24"/>
                </w:rPr>
                <w:delText xml:space="preserve"> – ZDavP-1B, </w:delText>
              </w:r>
              <w:r>
                <w:rPr>
                  <w:szCs w:val="24"/>
                </w:rPr>
                <w:fldChar w:fldCharType="begin"/>
              </w:r>
              <w:r>
                <w:rPr>
                  <w:szCs w:val="24"/>
                </w:rPr>
                <w:delInstrText xml:space="preserve"> HYPERLINK "http://www.uradni-list.si/1/objava.jsp?urlid=2005113&amp;stevilka=5005" \t "_blank" </w:delInstrText>
              </w:r>
              <w:r w:rsidRPr="009F079F">
                <w:rPr>
                  <w:szCs w:val="24"/>
                </w:rPr>
              </w:r>
              <w:r>
                <w:rPr>
                  <w:szCs w:val="24"/>
                </w:rPr>
                <w:fldChar w:fldCharType="separate"/>
              </w:r>
              <w:r>
                <w:rPr>
                  <w:rStyle w:val="Hiperpovezava"/>
                  <w:szCs w:val="24"/>
                </w:rPr>
                <w:delText>113/05</w:delText>
              </w:r>
              <w:r>
                <w:rPr>
                  <w:szCs w:val="24"/>
                </w:rPr>
                <w:fldChar w:fldCharType="end"/>
              </w:r>
              <w:r>
                <w:rPr>
                  <w:szCs w:val="24"/>
                </w:rPr>
                <w:delText xml:space="preserve"> – ZInfP, </w:delText>
              </w:r>
              <w:r>
                <w:rPr>
                  <w:szCs w:val="24"/>
                </w:rPr>
                <w:fldChar w:fldCharType="begin"/>
              </w:r>
              <w:r>
                <w:rPr>
                  <w:szCs w:val="24"/>
                </w:rPr>
                <w:delInstrText xml:space="preserve"> HYPERLINK "http://www.uradni-list.si/1/objava.jsp?urlid=200628&amp;stevilka=1130" \t "_blank" </w:delInstrText>
              </w:r>
              <w:r w:rsidRPr="009F079F">
                <w:rPr>
                  <w:szCs w:val="24"/>
                </w:rPr>
              </w:r>
              <w:r>
                <w:rPr>
                  <w:szCs w:val="24"/>
                </w:rPr>
                <w:fldChar w:fldCharType="separate"/>
              </w:r>
              <w:r>
                <w:rPr>
                  <w:rStyle w:val="Hiperpovezava"/>
                  <w:szCs w:val="24"/>
                </w:rPr>
                <w:delText>28/06</w:delText>
              </w:r>
              <w:r>
                <w:rPr>
                  <w:szCs w:val="24"/>
                </w:rPr>
                <w:fldChar w:fldCharType="end"/>
              </w:r>
              <w:r>
                <w:rPr>
                  <w:szCs w:val="24"/>
                </w:rPr>
                <w:delText xml:space="preserve">, </w:delText>
              </w:r>
              <w:r>
                <w:rPr>
                  <w:szCs w:val="24"/>
                </w:rPr>
                <w:fldChar w:fldCharType="begin"/>
              </w:r>
              <w:r>
                <w:rPr>
                  <w:szCs w:val="24"/>
                </w:rPr>
                <w:delInstrText xml:space="preserve"> HYPERLINK "http://www.uradni-list.si/1/objava.jsp?urlid=200651&amp;stevilka=2180" \t "_blank" </w:delInstrText>
              </w:r>
              <w:r w:rsidRPr="009F079F">
                <w:rPr>
                  <w:szCs w:val="24"/>
                </w:rPr>
              </w:r>
              <w:r>
                <w:rPr>
                  <w:szCs w:val="24"/>
                </w:rPr>
                <w:fldChar w:fldCharType="separate"/>
              </w:r>
              <w:r>
                <w:rPr>
                  <w:rStyle w:val="Hiperpovezava"/>
                  <w:szCs w:val="24"/>
                </w:rPr>
                <w:delText>51/06</w:delText>
              </w:r>
              <w:r>
                <w:rPr>
                  <w:szCs w:val="24"/>
                </w:rPr>
                <w:fldChar w:fldCharType="end"/>
              </w:r>
              <w:r>
                <w:rPr>
                  <w:szCs w:val="24"/>
                </w:rPr>
                <w:delText xml:space="preserve"> – UPB2, and </w:delText>
              </w:r>
              <w:r>
                <w:rPr>
                  <w:szCs w:val="24"/>
                </w:rPr>
                <w:fldChar w:fldCharType="begin"/>
              </w:r>
              <w:r>
                <w:rPr>
                  <w:szCs w:val="24"/>
                </w:rPr>
                <w:delInstrText xml:space="preserve"> HYPERLINK "http://www.uradni-list.si/1/objava.jsp?urlid=2006117&amp;stevilka=5018" \t "_blank" </w:delInstrText>
              </w:r>
              <w:r w:rsidRPr="009F079F">
                <w:rPr>
                  <w:szCs w:val="24"/>
                </w:rPr>
              </w:r>
              <w:r>
                <w:rPr>
                  <w:szCs w:val="24"/>
                </w:rPr>
                <w:fldChar w:fldCharType="separate"/>
              </w:r>
              <w:r>
                <w:rPr>
                  <w:rStyle w:val="Hiperpovezava"/>
                  <w:szCs w:val="24"/>
                </w:rPr>
                <w:delText>117/06</w:delText>
              </w:r>
              <w:r>
                <w:rPr>
                  <w:szCs w:val="24"/>
                </w:rPr>
                <w:fldChar w:fldCharType="end"/>
              </w:r>
              <w:r>
                <w:rPr>
                  <w:szCs w:val="24"/>
                </w:rPr>
                <w:delText xml:space="preserve"> – ZDavP-2);</w:delText>
              </w:r>
            </w:del>
          </w:p>
          <w:p w14:paraId="44A840D0" w14:textId="77777777" w:rsidR="009F079F" w:rsidRDefault="009F079F">
            <w:pPr>
              <w:ind w:left="360"/>
              <w:jc w:val="both"/>
              <w:rPr>
                <w:del w:id="193" w:author="Teja.Baloh" w:date="2017-07-20T15:33:00Z"/>
                <w:szCs w:val="24"/>
              </w:rPr>
            </w:pPr>
            <w:del w:id="194" w:author="Teja.Baloh" w:date="2017-07-20T15:33:00Z">
              <w:r>
                <w:rPr>
                  <w:szCs w:val="24"/>
                </w:rPr>
                <w:delText>– The Environmental Protection Act (Uradni list RS, nos. 39/06 – official consolidated text, 49/06 – ZMetD, 66/06 – Constitutional Court Decision, 33/07 – ZP Plan, 57/08 – ZFO-1A, 70/08 and 108/09, 48/12, and 57/12);</w:delText>
              </w:r>
            </w:del>
          </w:p>
          <w:p w14:paraId="05CB55BD" w14:textId="77777777" w:rsidR="009F079F" w:rsidRDefault="009F079F">
            <w:pPr>
              <w:ind w:left="360"/>
              <w:jc w:val="both"/>
              <w:rPr>
                <w:del w:id="195" w:author="Teja.Baloh" w:date="2017-07-20T15:33:00Z"/>
                <w:szCs w:val="24"/>
              </w:rPr>
            </w:pPr>
            <w:del w:id="196" w:author="Teja.Baloh" w:date="2017-07-20T15:33:00Z">
              <w:r>
                <w:rPr>
                  <w:szCs w:val="24"/>
                </w:rPr>
                <w:delText xml:space="preserve">– Rules on detailed conditions and criteria for acquiring the status of a non-governmental organisation operating in the field of environmental protection in the public interest (Uradni list RS, no. </w:delText>
              </w:r>
              <w:r>
                <w:rPr>
                  <w:szCs w:val="24"/>
                </w:rPr>
                <w:fldChar w:fldCharType="begin"/>
              </w:r>
              <w:r>
                <w:rPr>
                  <w:szCs w:val="24"/>
                </w:rPr>
                <w:delInstrText xml:space="preserve"> HYPERLINK "http://www.uradni-list.si/1/objava.jsp?urlid=2006112&amp;stevilka=4738" \t "_blank" </w:delInstrText>
              </w:r>
              <w:r w:rsidRPr="009F079F">
                <w:rPr>
                  <w:szCs w:val="24"/>
                </w:rPr>
              </w:r>
              <w:r>
                <w:rPr>
                  <w:szCs w:val="24"/>
                </w:rPr>
                <w:fldChar w:fldCharType="separate"/>
              </w:r>
              <w:r>
                <w:rPr>
                  <w:rStyle w:val="Hiperpovezava"/>
                  <w:szCs w:val="24"/>
                </w:rPr>
                <w:delText>112/06</w:delText>
              </w:r>
              <w:r>
                <w:rPr>
                  <w:szCs w:val="24"/>
                </w:rPr>
                <w:fldChar w:fldCharType="end"/>
              </w:r>
              <w:r>
                <w:rPr>
                  <w:szCs w:val="24"/>
                </w:rPr>
                <w:delText xml:space="preserve">); </w:delText>
              </w:r>
            </w:del>
          </w:p>
          <w:p w14:paraId="64A4F5E5" w14:textId="77777777" w:rsidR="009F079F" w:rsidRDefault="009F079F">
            <w:pPr>
              <w:ind w:left="360"/>
              <w:jc w:val="both"/>
              <w:rPr>
                <w:del w:id="197" w:author="Teja.Baloh" w:date="2017-07-20T15:33:00Z"/>
                <w:szCs w:val="24"/>
              </w:rPr>
            </w:pPr>
            <w:del w:id="198" w:author="Teja.Baloh" w:date="2017-07-20T15:33:00Z">
              <w:r>
                <w:rPr>
                  <w:color w:val="008000"/>
                  <w:szCs w:val="24"/>
                </w:rPr>
                <w:delText xml:space="preserve">– The </w:delText>
              </w:r>
              <w:r>
                <w:rPr>
                  <w:color w:val="000000"/>
                  <w:szCs w:val="24"/>
                </w:rPr>
                <w:delText xml:space="preserve">Nature Conservation Act (Uradni list RS, nos. </w:delText>
              </w:r>
              <w:r>
                <w:rPr>
                  <w:szCs w:val="24"/>
                </w:rPr>
                <w:fldChar w:fldCharType="begin"/>
              </w:r>
              <w:r>
                <w:rPr>
                  <w:szCs w:val="24"/>
                </w:rPr>
                <w:delInstrText xml:space="preserve"> HYPERLINK "http://www.uradni-list.si/1/objava.jsp?urlid=199956&amp;stevilka=2655" \t "_blank" </w:delInstrText>
              </w:r>
              <w:r w:rsidRPr="009F079F">
                <w:rPr>
                  <w:szCs w:val="24"/>
                </w:rPr>
              </w:r>
              <w:r>
                <w:rPr>
                  <w:szCs w:val="24"/>
                </w:rPr>
                <w:fldChar w:fldCharType="separate"/>
              </w:r>
              <w:r>
                <w:rPr>
                  <w:rStyle w:val="Hiperpovezava"/>
                  <w:szCs w:val="24"/>
                </w:rPr>
                <w:delText>56/99</w:delText>
              </w:r>
              <w:r>
                <w:rPr>
                  <w:szCs w:val="24"/>
                </w:rPr>
                <w:fldChar w:fldCharType="end"/>
              </w:r>
              <w:r>
                <w:rPr>
                  <w:szCs w:val="24"/>
                </w:rPr>
                <w:delText xml:space="preserve"> (</w:delText>
              </w:r>
              <w:r>
                <w:rPr>
                  <w:szCs w:val="24"/>
                </w:rPr>
                <w:fldChar w:fldCharType="begin"/>
              </w:r>
              <w:r>
                <w:rPr>
                  <w:szCs w:val="24"/>
                </w:rPr>
                <w:delInstrText xml:space="preserve"> HYPERLINK "http://www.uradni-list.si/1/index?edition=200031" \t "_blank" </w:delInstrText>
              </w:r>
              <w:r w:rsidRPr="009F079F">
                <w:rPr>
                  <w:szCs w:val="24"/>
                </w:rPr>
              </w:r>
              <w:r>
                <w:rPr>
                  <w:szCs w:val="24"/>
                </w:rPr>
                <w:fldChar w:fldCharType="separate"/>
              </w:r>
              <w:r>
                <w:rPr>
                  <w:rStyle w:val="Hiperpovezava"/>
                  <w:szCs w:val="24"/>
                </w:rPr>
                <w:delText>31/00</w:delText>
              </w:r>
              <w:r>
                <w:rPr>
                  <w:szCs w:val="24"/>
                </w:rPr>
                <w:fldChar w:fldCharType="end"/>
              </w:r>
              <w:r>
                <w:rPr>
                  <w:szCs w:val="24"/>
                </w:rPr>
                <w:delText xml:space="preserve"> amend.), </w:delText>
              </w:r>
              <w:r>
                <w:rPr>
                  <w:szCs w:val="24"/>
                </w:rPr>
                <w:fldChar w:fldCharType="begin"/>
              </w:r>
              <w:r>
                <w:rPr>
                  <w:szCs w:val="24"/>
                </w:rPr>
                <w:delInstrText xml:space="preserve"> HYPERLINK "http://www.uradni-list.si/1/objava.jsp?urlid=2002110&amp;stevilka=5387" \t "_blank" </w:delInstrText>
              </w:r>
              <w:r w:rsidRPr="009F079F">
                <w:rPr>
                  <w:szCs w:val="24"/>
                </w:rPr>
              </w:r>
              <w:r>
                <w:rPr>
                  <w:szCs w:val="24"/>
                </w:rPr>
                <w:fldChar w:fldCharType="separate"/>
              </w:r>
              <w:r>
                <w:rPr>
                  <w:rStyle w:val="Hiperpovezava"/>
                  <w:szCs w:val="24"/>
                </w:rPr>
                <w:delText>110/02</w:delText>
              </w:r>
              <w:r>
                <w:rPr>
                  <w:szCs w:val="24"/>
                </w:rPr>
                <w:fldChar w:fldCharType="end"/>
              </w:r>
              <w:r>
                <w:rPr>
                  <w:szCs w:val="24"/>
                </w:rPr>
                <w:delText xml:space="preserve"> – ZGO-1, </w:delText>
              </w:r>
              <w:r>
                <w:rPr>
                  <w:szCs w:val="24"/>
                </w:rPr>
                <w:fldChar w:fldCharType="begin"/>
              </w:r>
              <w:r>
                <w:rPr>
                  <w:szCs w:val="24"/>
                </w:rPr>
                <w:delInstrText xml:space="preserve"> HYPERLINK "http://www.uradni-list.si/1/objava.jsp?urlid=2002119&amp;stevilka=5832" \t "_blank" </w:delInstrText>
              </w:r>
              <w:r w:rsidRPr="009F079F">
                <w:rPr>
                  <w:szCs w:val="24"/>
                </w:rPr>
              </w:r>
              <w:r>
                <w:rPr>
                  <w:szCs w:val="24"/>
                </w:rPr>
                <w:fldChar w:fldCharType="separate"/>
              </w:r>
              <w:r>
                <w:rPr>
                  <w:rStyle w:val="Hiperpovezava"/>
                  <w:szCs w:val="24"/>
                </w:rPr>
                <w:delText>119/02</w:delText>
              </w:r>
              <w:r>
                <w:rPr>
                  <w:szCs w:val="24"/>
                </w:rPr>
                <w:fldChar w:fldCharType="end"/>
              </w:r>
              <w:r>
                <w:rPr>
                  <w:szCs w:val="24"/>
                </w:rPr>
                <w:delText xml:space="preserve">, </w:delText>
              </w:r>
              <w:r>
                <w:rPr>
                  <w:szCs w:val="24"/>
                </w:rPr>
                <w:fldChar w:fldCharType="begin"/>
              </w:r>
              <w:r>
                <w:rPr>
                  <w:szCs w:val="24"/>
                </w:rPr>
                <w:delInstrText xml:space="preserve"> HYPERLINK "http://www.uradni-list.si/1/objava.jsp?urlid=200322&amp;stevilka=887" \t "_blank" </w:delInstrText>
              </w:r>
              <w:r w:rsidRPr="009F079F">
                <w:rPr>
                  <w:szCs w:val="24"/>
                </w:rPr>
              </w:r>
              <w:r>
                <w:rPr>
                  <w:szCs w:val="24"/>
                </w:rPr>
                <w:fldChar w:fldCharType="separate"/>
              </w:r>
              <w:r>
                <w:rPr>
                  <w:rStyle w:val="Hiperpovezava"/>
                  <w:szCs w:val="24"/>
                </w:rPr>
                <w:delText>22/03</w:delText>
              </w:r>
              <w:r>
                <w:rPr>
                  <w:szCs w:val="24"/>
                </w:rPr>
                <w:fldChar w:fldCharType="end"/>
              </w:r>
              <w:r>
                <w:rPr>
                  <w:szCs w:val="24"/>
                </w:rPr>
                <w:delText xml:space="preserve"> – UPB1, </w:delText>
              </w:r>
              <w:r>
                <w:rPr>
                  <w:szCs w:val="24"/>
                </w:rPr>
                <w:fldChar w:fldCharType="begin"/>
              </w:r>
              <w:r>
                <w:rPr>
                  <w:szCs w:val="24"/>
                </w:rPr>
                <w:delInstrText xml:space="preserve"> HYPERLINK "http://www.uradni-list.si/1/objava.jsp?urlid=200441&amp;stevilka=1693" \t "_blank" </w:delInstrText>
              </w:r>
              <w:r w:rsidRPr="009F079F">
                <w:rPr>
                  <w:szCs w:val="24"/>
                </w:rPr>
              </w:r>
              <w:r>
                <w:rPr>
                  <w:szCs w:val="24"/>
                </w:rPr>
                <w:fldChar w:fldCharType="separate"/>
              </w:r>
              <w:r>
                <w:rPr>
                  <w:rStyle w:val="Hiperpovezava"/>
                  <w:szCs w:val="24"/>
                </w:rPr>
                <w:delText>41/04</w:delText>
              </w:r>
              <w:r>
                <w:rPr>
                  <w:szCs w:val="24"/>
                </w:rPr>
                <w:fldChar w:fldCharType="end"/>
              </w:r>
              <w:r>
                <w:rPr>
                  <w:szCs w:val="24"/>
                </w:rPr>
                <w:delText xml:space="preserve">, </w:delText>
              </w:r>
              <w:r>
                <w:rPr>
                  <w:szCs w:val="24"/>
                </w:rPr>
                <w:fldChar w:fldCharType="begin"/>
              </w:r>
              <w:r>
                <w:rPr>
                  <w:szCs w:val="24"/>
                </w:rPr>
                <w:delInstrText xml:space="preserve"> HYPERLINK "http://www.uradni-list.si/1/objava.jsp?urlid=200496&amp;stevilka=4233" \t "_blank" </w:delInstrText>
              </w:r>
              <w:r w:rsidRPr="009F079F">
                <w:rPr>
                  <w:szCs w:val="24"/>
                </w:rPr>
              </w:r>
              <w:r>
                <w:rPr>
                  <w:szCs w:val="24"/>
                </w:rPr>
                <w:fldChar w:fldCharType="separate"/>
              </w:r>
              <w:r>
                <w:rPr>
                  <w:rStyle w:val="Hiperpovezava"/>
                  <w:szCs w:val="24"/>
                </w:rPr>
                <w:delText>96/04</w:delText>
              </w:r>
              <w:r>
                <w:rPr>
                  <w:szCs w:val="24"/>
                </w:rPr>
                <w:fldChar w:fldCharType="end"/>
              </w:r>
              <w:r>
                <w:rPr>
                  <w:szCs w:val="24"/>
                </w:rPr>
                <w:delText xml:space="preserve"> – UPB2, </w:delText>
              </w:r>
              <w:r>
                <w:rPr>
                  <w:szCs w:val="24"/>
                </w:rPr>
                <w:fldChar w:fldCharType="begin"/>
              </w:r>
              <w:r>
                <w:rPr>
                  <w:szCs w:val="24"/>
                </w:rPr>
                <w:delInstrText xml:space="preserve"> HYPERLINK "http://www.uradni-list.si/1/objava.jsp?urlid=200661&amp;stevilka=2567" \t "_blank" </w:delInstrText>
              </w:r>
              <w:r w:rsidRPr="009F079F">
                <w:rPr>
                  <w:szCs w:val="24"/>
                </w:rPr>
              </w:r>
              <w:r>
                <w:rPr>
                  <w:szCs w:val="24"/>
                </w:rPr>
                <w:fldChar w:fldCharType="separate"/>
              </w:r>
              <w:r>
                <w:rPr>
                  <w:rStyle w:val="Hiperpovezava"/>
                  <w:szCs w:val="24"/>
                </w:rPr>
                <w:delText>61/06</w:delText>
              </w:r>
              <w:r>
                <w:rPr>
                  <w:szCs w:val="24"/>
                </w:rPr>
                <w:fldChar w:fldCharType="end"/>
              </w:r>
              <w:r>
                <w:rPr>
                  <w:szCs w:val="24"/>
                </w:rPr>
                <w:delText xml:space="preserve"> – ZDru-1, </w:delText>
              </w:r>
              <w:r>
                <w:rPr>
                  <w:szCs w:val="24"/>
                </w:rPr>
                <w:fldChar w:fldCharType="begin"/>
              </w:r>
              <w:r>
                <w:rPr>
                  <w:szCs w:val="24"/>
                </w:rPr>
                <w:delInstrText xml:space="preserve"> HYPERLINK "http://www.uradni-list.si/1/objava.jsp?urlid=200763&amp;stevilka=3416" \t "_blank" </w:delInstrText>
              </w:r>
              <w:r w:rsidRPr="009F079F">
                <w:rPr>
                  <w:szCs w:val="24"/>
                </w:rPr>
              </w:r>
              <w:r>
                <w:rPr>
                  <w:szCs w:val="24"/>
                </w:rPr>
                <w:fldChar w:fldCharType="separate"/>
              </w:r>
              <w:r>
                <w:rPr>
                  <w:rStyle w:val="Hiperpovezava"/>
                  <w:szCs w:val="24"/>
                </w:rPr>
                <w:delText>63/07</w:delText>
              </w:r>
              <w:r>
                <w:rPr>
                  <w:szCs w:val="24"/>
                </w:rPr>
                <w:fldChar w:fldCharType="end"/>
              </w:r>
              <w:r>
                <w:rPr>
                  <w:szCs w:val="24"/>
                </w:rPr>
                <w:delText xml:space="preserve"> – Constitutional Court Decisions Up-395/06-24 and U-I-64/07-13, </w:delText>
              </w:r>
              <w:r>
                <w:rPr>
                  <w:szCs w:val="24"/>
                </w:rPr>
                <w:fldChar w:fldCharType="begin"/>
              </w:r>
              <w:r>
                <w:rPr>
                  <w:szCs w:val="24"/>
                </w:rPr>
                <w:delInstrText xml:space="preserve"> HYPERLINK "http://www.uradni-list.si/1/objava.jsp?urlid=2007117&amp;stevilka=5855" \t "_blank" </w:delInstrText>
              </w:r>
              <w:r w:rsidRPr="009F079F">
                <w:rPr>
                  <w:szCs w:val="24"/>
                </w:rPr>
              </w:r>
              <w:r>
                <w:rPr>
                  <w:szCs w:val="24"/>
                </w:rPr>
                <w:fldChar w:fldCharType="separate"/>
              </w:r>
              <w:r>
                <w:rPr>
                  <w:rStyle w:val="Hiperpovezava"/>
                  <w:szCs w:val="24"/>
                </w:rPr>
                <w:delText>117/07</w:delText>
              </w:r>
              <w:r>
                <w:rPr>
                  <w:szCs w:val="24"/>
                </w:rPr>
                <w:fldChar w:fldCharType="end"/>
              </w:r>
              <w:r>
                <w:rPr>
                  <w:szCs w:val="24"/>
                </w:rPr>
                <w:delText xml:space="preserve"> – Constitutional Court Decision U-I-76/07-9, </w:delText>
              </w:r>
              <w:r>
                <w:rPr>
                  <w:szCs w:val="24"/>
                </w:rPr>
                <w:fldChar w:fldCharType="begin"/>
              </w:r>
              <w:r>
                <w:rPr>
                  <w:szCs w:val="24"/>
                </w:rPr>
                <w:delInstrText xml:space="preserve"> HYPERLINK "http://www.uradni-list.si/1/objava.jsp?urlid=200832&amp;stevilka=1223" \t "_blank" </w:delInstrText>
              </w:r>
              <w:r w:rsidRPr="009F079F">
                <w:rPr>
                  <w:szCs w:val="24"/>
                </w:rPr>
              </w:r>
              <w:r>
                <w:rPr>
                  <w:szCs w:val="24"/>
                </w:rPr>
                <w:fldChar w:fldCharType="separate"/>
              </w:r>
              <w:r>
                <w:rPr>
                  <w:rStyle w:val="Hiperpovezava"/>
                  <w:szCs w:val="24"/>
                </w:rPr>
                <w:delText>32/08</w:delText>
              </w:r>
              <w:r>
                <w:rPr>
                  <w:szCs w:val="24"/>
                </w:rPr>
                <w:fldChar w:fldCharType="end"/>
              </w:r>
              <w:r>
                <w:rPr>
                  <w:szCs w:val="24"/>
                </w:rPr>
                <w:delText xml:space="preserve"> – Constitutional Court Decision U-I-386/06-32, and </w:delText>
              </w:r>
              <w:r>
                <w:rPr>
                  <w:szCs w:val="24"/>
                </w:rPr>
                <w:fldChar w:fldCharType="begin"/>
              </w:r>
              <w:r>
                <w:rPr>
                  <w:szCs w:val="24"/>
                </w:rPr>
                <w:delInstrText xml:space="preserve"> HYPERLINK "http://www.uradni-list.si/1/objava.jsp?urlid=20108&amp;stevilka=254" \t "_blank" </w:delInstrText>
              </w:r>
              <w:r w:rsidRPr="009F079F">
                <w:rPr>
                  <w:szCs w:val="24"/>
                </w:rPr>
              </w:r>
              <w:r>
                <w:rPr>
                  <w:szCs w:val="24"/>
                </w:rPr>
                <w:fldChar w:fldCharType="separate"/>
              </w:r>
              <w:r>
                <w:rPr>
                  <w:rStyle w:val="Hiperpovezava"/>
                  <w:szCs w:val="24"/>
                </w:rPr>
                <w:delText>8/10</w:delText>
              </w:r>
              <w:r>
                <w:rPr>
                  <w:szCs w:val="24"/>
                </w:rPr>
                <w:fldChar w:fldCharType="end"/>
              </w:r>
              <w:r>
                <w:rPr>
                  <w:szCs w:val="24"/>
                </w:rPr>
                <w:delText xml:space="preserve"> – ZSKZ-B);</w:delText>
              </w:r>
            </w:del>
          </w:p>
          <w:p w14:paraId="277A41E9" w14:textId="77777777" w:rsidR="009F079F" w:rsidRDefault="009F079F">
            <w:pPr>
              <w:spacing w:after="120"/>
              <w:jc w:val="both"/>
              <w:rPr>
                <w:del w:id="199" w:author="Teja.Baloh" w:date="2017-07-20T15:33:00Z"/>
                <w:szCs w:val="24"/>
              </w:rPr>
            </w:pPr>
            <w:del w:id="200" w:author="Teja.Baloh" w:date="2017-07-20T15:33:00Z">
              <w:r>
                <w:rPr>
                  <w:szCs w:val="24"/>
                </w:rPr>
                <w:delText xml:space="preserve">       - </w:delText>
              </w:r>
              <w:r>
                <w:rPr>
                  <w:szCs w:val="24"/>
                </w:rPr>
                <w:fldChar w:fldCharType="begin"/>
              </w:r>
              <w:r>
                <w:rPr>
                  <w:szCs w:val="24"/>
                </w:rPr>
                <w:delInstrText xml:space="preserve"> HYPERLINK "http://www.mko.gov.si" </w:delInstrText>
              </w:r>
              <w:r w:rsidR="00427991">
                <w:rPr>
                  <w:szCs w:val="24"/>
                </w:rPr>
              </w:r>
              <w:r>
                <w:rPr>
                  <w:szCs w:val="24"/>
                </w:rPr>
                <w:fldChar w:fldCharType="separate"/>
              </w:r>
              <w:r>
                <w:rPr>
                  <w:rStyle w:val="Hiperpovezava"/>
                  <w:szCs w:val="24"/>
                </w:rPr>
                <w:delText>http://www.mko.gov.si</w:delText>
              </w:r>
              <w:r>
                <w:rPr>
                  <w:szCs w:val="24"/>
                </w:rPr>
                <w:fldChar w:fldCharType="end"/>
              </w:r>
              <w:r>
                <w:rPr>
                  <w:szCs w:val="24"/>
                </w:rPr>
                <w:delText>;</w:delText>
              </w:r>
            </w:del>
          </w:p>
          <w:p w14:paraId="183F5AD1" w14:textId="77777777" w:rsidR="009F079F" w:rsidRDefault="009F079F">
            <w:pPr>
              <w:spacing w:after="120"/>
              <w:jc w:val="both"/>
              <w:rPr>
                <w:del w:id="201" w:author="Teja.Baloh" w:date="2017-07-20T15:33:00Z"/>
                <w:szCs w:val="24"/>
              </w:rPr>
            </w:pPr>
            <w:del w:id="202" w:author="Teja.Baloh" w:date="2017-07-20T15:33:00Z">
              <w:r>
                <w:rPr>
                  <w:szCs w:val="24"/>
                </w:rPr>
                <w:delText xml:space="preserve">        - </w:delText>
              </w:r>
              <w:r>
                <w:rPr>
                  <w:szCs w:val="24"/>
                </w:rPr>
                <w:fldChar w:fldCharType="begin"/>
              </w:r>
              <w:r>
                <w:rPr>
                  <w:szCs w:val="24"/>
                </w:rPr>
                <w:delInstrText xml:space="preserve"> HYPERLINK "http://www.ip-rs.si" </w:delInstrText>
              </w:r>
              <w:r w:rsidR="00427991">
                <w:rPr>
                  <w:szCs w:val="24"/>
                </w:rPr>
              </w:r>
              <w:r>
                <w:rPr>
                  <w:szCs w:val="24"/>
                </w:rPr>
                <w:fldChar w:fldCharType="separate"/>
              </w:r>
              <w:r>
                <w:rPr>
                  <w:rStyle w:val="Hiperpovezava"/>
                  <w:szCs w:val="24"/>
                </w:rPr>
                <w:delText>http://www.ip-rs.si</w:delText>
              </w:r>
              <w:r>
                <w:rPr>
                  <w:szCs w:val="24"/>
                </w:rPr>
                <w:fldChar w:fldCharType="end"/>
              </w:r>
              <w:r>
                <w:rPr>
                  <w:szCs w:val="24"/>
                </w:rPr>
                <w:delText>;</w:delText>
              </w:r>
            </w:del>
          </w:p>
          <w:p w14:paraId="518BCF3A" w14:textId="77777777" w:rsidR="009F079F" w:rsidRDefault="009F079F">
            <w:pPr>
              <w:autoSpaceDE w:val="0"/>
              <w:autoSpaceDN w:val="0"/>
              <w:adjustRightInd w:val="0"/>
              <w:rPr>
                <w:del w:id="203" w:author="Teja.Baloh" w:date="2017-07-20T15:33:00Z"/>
                <w:color w:val="000000"/>
                <w:szCs w:val="24"/>
              </w:rPr>
            </w:pPr>
            <w:del w:id="204" w:author="Teja.Baloh" w:date="2017-07-20T15:33:00Z">
              <w:r>
                <w:rPr>
                  <w:color w:val="000000"/>
                  <w:szCs w:val="24"/>
                </w:rPr>
                <w:delText xml:space="preserve">        </w:delText>
              </w:r>
              <w:r>
                <w:rPr>
                  <w:szCs w:val="24"/>
                </w:rPr>
                <w:delText>- http://www.mnz.gov.si/si/o_ministrstvu/informacije_javnega_znacaja/;</w:delText>
              </w:r>
            </w:del>
          </w:p>
          <w:p w14:paraId="7B99D2F6" w14:textId="77777777" w:rsidR="009F079F" w:rsidRDefault="009F079F">
            <w:pPr>
              <w:spacing w:after="120"/>
              <w:jc w:val="both"/>
              <w:rPr>
                <w:del w:id="205" w:author="Teja.Baloh" w:date="2017-07-20T15:33:00Z"/>
                <w:szCs w:val="24"/>
              </w:rPr>
            </w:pPr>
            <w:del w:id="206" w:author="Teja.Baloh" w:date="2017-07-20T15:33:00Z">
              <w:r>
                <w:rPr>
                  <w:szCs w:val="24"/>
                </w:rPr>
                <w:delText xml:space="preserve">        - http://e-uprava.gov.si/e-uprava/edemokracija.euprava;</w:delText>
              </w:r>
            </w:del>
          </w:p>
          <w:p w14:paraId="573F20FA" w14:textId="77777777" w:rsidR="009F079F" w:rsidRDefault="009F079F">
            <w:pPr>
              <w:spacing w:after="120"/>
              <w:jc w:val="both"/>
              <w:rPr>
                <w:del w:id="207" w:author="Teja.Baloh" w:date="2017-07-20T15:33:00Z"/>
                <w:color w:val="FF0000"/>
                <w:szCs w:val="24"/>
              </w:rPr>
            </w:pPr>
            <w:del w:id="208" w:author="Teja.Baloh" w:date="2017-07-20T15:33:00Z">
              <w:r>
                <w:rPr>
                  <w:szCs w:val="24"/>
                </w:rPr>
                <w:delText xml:space="preserve">        -</w:delText>
              </w:r>
              <w:r>
                <w:rPr>
                  <w:color w:val="FF0000"/>
                  <w:szCs w:val="24"/>
                </w:rPr>
                <w:delText xml:space="preserve"> </w:delText>
              </w:r>
              <w:r>
                <w:rPr>
                  <w:color w:val="FF0000"/>
                  <w:szCs w:val="24"/>
                </w:rPr>
                <w:fldChar w:fldCharType="begin"/>
              </w:r>
              <w:r>
                <w:rPr>
                  <w:color w:val="FF0000"/>
                  <w:szCs w:val="24"/>
                </w:rPr>
                <w:delInstrText xml:space="preserve"> HYPERLINK "http://www.iko.gov.si/" </w:delInstrText>
              </w:r>
              <w:r w:rsidR="00427991">
                <w:rPr>
                  <w:color w:val="FF0000"/>
                  <w:szCs w:val="24"/>
                </w:rPr>
              </w:r>
              <w:r>
                <w:rPr>
                  <w:color w:val="FF0000"/>
                  <w:szCs w:val="24"/>
                </w:rPr>
                <w:fldChar w:fldCharType="separate"/>
              </w:r>
              <w:r>
                <w:rPr>
                  <w:rStyle w:val="Hiperpovezava"/>
                  <w:szCs w:val="24"/>
                </w:rPr>
                <w:delText>http://www.iko.gov.si/</w:delText>
              </w:r>
              <w:r>
                <w:rPr>
                  <w:color w:val="FF0000"/>
                  <w:szCs w:val="24"/>
                </w:rPr>
                <w:fldChar w:fldCharType="end"/>
              </w:r>
              <w:r>
                <w:rPr>
                  <w:szCs w:val="24"/>
                </w:rPr>
                <w:delText>;</w:delText>
              </w:r>
            </w:del>
          </w:p>
          <w:p w14:paraId="2BE0E92B" w14:textId="77777777" w:rsidR="009F079F" w:rsidRDefault="009F079F">
            <w:pPr>
              <w:spacing w:after="120"/>
              <w:jc w:val="both"/>
              <w:rPr>
                <w:del w:id="209" w:author="Teja.Baloh" w:date="2017-07-20T15:33:00Z"/>
                <w:color w:val="FF0000"/>
                <w:szCs w:val="24"/>
              </w:rPr>
            </w:pPr>
            <w:del w:id="210" w:author="Teja.Baloh" w:date="2017-07-20T15:33:00Z">
              <w:r>
                <w:rPr>
                  <w:szCs w:val="24"/>
                </w:rPr>
                <w:delText xml:space="preserve">        -</w:delText>
              </w:r>
              <w:r>
                <w:rPr>
                  <w:color w:val="FF0000"/>
                  <w:szCs w:val="24"/>
                </w:rPr>
                <w:delText xml:space="preserve"> </w:delText>
              </w:r>
              <w:r>
                <w:rPr>
                  <w:color w:val="FF0000"/>
                  <w:szCs w:val="24"/>
                </w:rPr>
                <w:fldChar w:fldCharType="begin"/>
              </w:r>
              <w:r>
                <w:rPr>
                  <w:color w:val="FF0000"/>
                  <w:szCs w:val="24"/>
                </w:rPr>
                <w:delInstrText xml:space="preserve"> HYPERLINK "http://www.arso.gov.si" </w:delInstrText>
              </w:r>
              <w:r w:rsidR="00427991">
                <w:rPr>
                  <w:color w:val="FF0000"/>
                  <w:szCs w:val="24"/>
                </w:rPr>
              </w:r>
              <w:r>
                <w:rPr>
                  <w:color w:val="FF0000"/>
                  <w:szCs w:val="24"/>
                </w:rPr>
                <w:fldChar w:fldCharType="separate"/>
              </w:r>
              <w:r>
                <w:rPr>
                  <w:rStyle w:val="Hiperpovezava"/>
                  <w:szCs w:val="24"/>
                </w:rPr>
                <w:delText>http://www.arso.gov.si</w:delText>
              </w:r>
              <w:r>
                <w:rPr>
                  <w:color w:val="FF0000"/>
                  <w:szCs w:val="24"/>
                </w:rPr>
                <w:fldChar w:fldCharType="end"/>
              </w:r>
              <w:r>
                <w:rPr>
                  <w:szCs w:val="24"/>
                </w:rPr>
                <w:delText>;</w:delText>
              </w:r>
            </w:del>
          </w:p>
          <w:p w14:paraId="6E5DE1FF" w14:textId="77777777" w:rsidR="009F079F" w:rsidRDefault="009F079F">
            <w:pPr>
              <w:spacing w:after="120"/>
              <w:jc w:val="both"/>
              <w:rPr>
                <w:del w:id="211" w:author="Teja.Baloh" w:date="2017-07-20T15:33:00Z"/>
                <w:szCs w:val="24"/>
              </w:rPr>
            </w:pPr>
            <w:del w:id="212" w:author="Teja.Baloh" w:date="2017-07-20T15:33:00Z">
              <w:r>
                <w:rPr>
                  <w:szCs w:val="24"/>
                </w:rPr>
                <w:delText xml:space="preserve">         -</w:delText>
              </w:r>
              <w:r>
                <w:rPr>
                  <w:color w:val="FF0000"/>
                  <w:szCs w:val="24"/>
                </w:rPr>
                <w:delText xml:space="preserve"> </w:delText>
              </w:r>
              <w:r>
                <w:rPr>
                  <w:color w:val="FF0000"/>
                  <w:szCs w:val="24"/>
                </w:rPr>
                <w:fldChar w:fldCharType="begin"/>
              </w:r>
              <w:r>
                <w:rPr>
                  <w:color w:val="FF0000"/>
                  <w:szCs w:val="24"/>
                </w:rPr>
                <w:delInstrText xml:space="preserve"> HYPERLINK "http://www.ursjv.gov.si" </w:delInstrText>
              </w:r>
              <w:r w:rsidR="00427991">
                <w:rPr>
                  <w:color w:val="FF0000"/>
                  <w:szCs w:val="24"/>
                </w:rPr>
              </w:r>
              <w:r>
                <w:rPr>
                  <w:color w:val="FF0000"/>
                  <w:szCs w:val="24"/>
                </w:rPr>
                <w:fldChar w:fldCharType="separate"/>
              </w:r>
              <w:r>
                <w:rPr>
                  <w:rStyle w:val="Hiperpovezava"/>
                  <w:szCs w:val="24"/>
                </w:rPr>
                <w:delText>http://www.ursjv.gov.si</w:delText>
              </w:r>
              <w:r>
                <w:rPr>
                  <w:color w:val="FF0000"/>
                  <w:szCs w:val="24"/>
                </w:rPr>
                <w:fldChar w:fldCharType="end"/>
              </w:r>
              <w:r>
                <w:rPr>
                  <w:sz w:val="24"/>
                  <w:szCs w:val="24"/>
                </w:rPr>
                <w:delText>;</w:delText>
              </w:r>
            </w:del>
          </w:p>
          <w:p w14:paraId="22B3E980" w14:textId="77777777" w:rsidR="009F079F" w:rsidRDefault="009F079F">
            <w:pPr>
              <w:ind w:left="360"/>
              <w:jc w:val="both"/>
              <w:rPr>
                <w:del w:id="213" w:author="Teja.Baloh" w:date="2017-07-20T15:33:00Z"/>
                <w:szCs w:val="24"/>
              </w:rPr>
            </w:pPr>
            <w:del w:id="214" w:author="Teja.Baloh" w:date="2017-07-20T15:33:00Z">
              <w:r>
                <w:rPr>
                  <w:szCs w:val="24"/>
                </w:rPr>
                <w:delText xml:space="preserve">  - http://www.biotehnology-gmo.gov.si</w:delText>
              </w:r>
            </w:del>
          </w:p>
          <w:p w14:paraId="6B11A2B2" w14:textId="77777777" w:rsidR="009F079F" w:rsidRDefault="009F079F">
            <w:pPr>
              <w:jc w:val="both"/>
              <w:rPr>
                <w:del w:id="215" w:author="Teja.Baloh" w:date="2017-07-20T15:33:00Z"/>
                <w:color w:val="FF0000"/>
                <w:szCs w:val="24"/>
              </w:rPr>
            </w:pPr>
          </w:p>
          <w:p w14:paraId="1E9B86A5" w14:textId="77777777" w:rsidR="009F079F" w:rsidRDefault="009F079F">
            <w:pPr>
              <w:jc w:val="both"/>
              <w:rPr>
                <w:del w:id="216" w:author="Teja.Baloh" w:date="2017-07-20T15:33:00Z"/>
                <w:color w:val="FF0000"/>
                <w:szCs w:val="24"/>
              </w:rPr>
            </w:pPr>
          </w:p>
          <w:p w14:paraId="4F8924B5" w14:textId="77777777" w:rsidR="009F079F" w:rsidRDefault="009F079F">
            <w:pPr>
              <w:jc w:val="both"/>
              <w:rPr>
                <w:del w:id="217" w:author="Teja.Baloh" w:date="2017-07-20T15:33:00Z"/>
                <w:szCs w:val="24"/>
              </w:rPr>
            </w:pPr>
            <w:del w:id="218" w:author="Teja.Baloh" w:date="2017-07-20T15:33:00Z">
              <w:r>
                <w:rPr>
                  <w:szCs w:val="24"/>
                </w:rPr>
                <w:delText>The Ministry submitted the draft answers for public debate by publishing them on the Ministry’s website on 27 May 2013. In respect of the draft, it received comments from the Legal Information Centre of NGOs, Metelkova 6, 1000 Ljubljana (hereinafter: PIC). On the basis of the second publication of the draft answers on the internet in the period between 19 July and 19 August 2013, comments were also submitted by Energetska zbornica Slovenije (the Slovenian Chamber of Energy), Dimičeva 13, Ljubljana, and Holding Slovenske elektrarne d.o.o. (Slovenian Power Plants Holding Company), Koprska ulica 92, Ljubljana. All comments have been entered into the questionnaire.</w:delText>
              </w:r>
            </w:del>
          </w:p>
          <w:p w14:paraId="37AD04A8" w14:textId="5B521981" w:rsidR="00206541" w:rsidRPr="00206541" w:rsidRDefault="009F079F" w:rsidP="00206541">
            <w:pPr>
              <w:suppressAutoHyphens/>
              <w:spacing w:line="240" w:lineRule="atLeast"/>
              <w:jc w:val="both"/>
              <w:rPr>
                <w:ins w:id="219" w:author="Teja.Baloh" w:date="2017-07-20T15:33:00Z"/>
                <w:rFonts w:ascii="Times New Roman" w:eastAsia="Times New Roman" w:hAnsi="Times New Roman" w:cs="Times New Roman"/>
                <w:snapToGrid w:val="0"/>
                <w:sz w:val="20"/>
                <w:szCs w:val="20"/>
                <w:lang w:eastAsia="sl-SI"/>
              </w:rPr>
            </w:pPr>
            <w:del w:id="220" w:author="Teja.Baloh" w:date="2017-07-20T15:33:00Z">
              <w:r>
                <w:rPr>
                  <w:szCs w:val="24"/>
                </w:rPr>
                <w:delText xml:space="preserve">  </w:delText>
              </w:r>
            </w:del>
          </w:p>
          <w:p w14:paraId="03986140" w14:textId="77777777" w:rsidR="00206541" w:rsidRPr="00206541" w:rsidRDefault="00206541" w:rsidP="00206541">
            <w:pPr>
              <w:suppressAutoHyphens/>
              <w:spacing w:line="240" w:lineRule="atLeast"/>
              <w:jc w:val="both"/>
              <w:rPr>
                <w:ins w:id="221" w:author="Teja.Baloh" w:date="2017-07-20T15:33:00Z"/>
                <w:rFonts w:ascii="Times New Roman" w:eastAsia="Times New Roman" w:hAnsi="Times New Roman" w:cs="Times New Roman"/>
                <w:snapToGrid w:val="0"/>
                <w:sz w:val="20"/>
                <w:szCs w:val="20"/>
              </w:rPr>
            </w:pPr>
            <w:ins w:id="222" w:author="Teja.Baloh" w:date="2017-07-20T15:33:00Z">
              <w:r>
                <w:rPr>
                  <w:rFonts w:ascii="Times New Roman" w:hAnsi="Times New Roman"/>
                  <w:snapToGrid w:val="0"/>
                  <w:sz w:val="20"/>
                  <w:szCs w:val="20"/>
                </w:rPr>
                <w:t>The phase for the preparation of the draft report followed with the direct collaboration of other organisational structures of the Ministry of the Environment and Spatial Planning</w:t>
              </w:r>
              <w:r w:rsidR="00550E93">
                <w:rPr>
                  <w:rFonts w:ascii="Times New Roman" w:hAnsi="Times New Roman"/>
                  <w:snapToGrid w:val="0"/>
                  <w:sz w:val="20"/>
                  <w:szCs w:val="20"/>
                </w:rPr>
                <w:t xml:space="preserve">. </w:t>
              </w:r>
              <w:r>
                <w:rPr>
                  <w:rFonts w:ascii="Times New Roman" w:hAnsi="Times New Roman"/>
                  <w:snapToGrid w:val="0"/>
                  <w:sz w:val="20"/>
                  <w:szCs w:val="20"/>
                </w:rPr>
                <w:t>. The draft report was forwarded to all ministries and other organisations, the operation of which is more closely linked to the requirements of the Convention, to provide notes and comments. Furthermore, the draft report was publicly posted on the website of the Ministry, including an invitation to the public (to anyone) to provide written comments and views.</w:t>
              </w:r>
            </w:ins>
          </w:p>
          <w:p w14:paraId="07D77AEB" w14:textId="77777777" w:rsidR="00206541" w:rsidRPr="00206541" w:rsidRDefault="00206541" w:rsidP="00206541">
            <w:pPr>
              <w:suppressAutoHyphens/>
              <w:spacing w:line="240" w:lineRule="atLeast"/>
              <w:jc w:val="both"/>
              <w:rPr>
                <w:ins w:id="223" w:author="Teja.Baloh" w:date="2017-07-20T15:33:00Z"/>
                <w:rFonts w:ascii="Times New Roman" w:eastAsia="Times New Roman" w:hAnsi="Times New Roman" w:cs="Times New Roman"/>
                <w:snapToGrid w:val="0"/>
                <w:sz w:val="20"/>
                <w:szCs w:val="20"/>
                <w:lang w:eastAsia="sl-SI"/>
              </w:rPr>
            </w:pPr>
          </w:p>
          <w:p w14:paraId="7093325B" w14:textId="77777777" w:rsidR="00206541" w:rsidRPr="00206541" w:rsidRDefault="00206541" w:rsidP="00206541">
            <w:pPr>
              <w:suppressAutoHyphens/>
              <w:spacing w:line="240" w:lineRule="atLeast"/>
              <w:jc w:val="both"/>
              <w:rPr>
                <w:ins w:id="224" w:author="Teja.Baloh" w:date="2017-07-20T15:33:00Z"/>
                <w:rFonts w:ascii="Times New Roman" w:eastAsia="Times New Roman" w:hAnsi="Times New Roman" w:cs="Times New Roman"/>
                <w:snapToGrid w:val="0"/>
                <w:sz w:val="20"/>
                <w:szCs w:val="20"/>
              </w:rPr>
            </w:pPr>
            <w:ins w:id="225" w:author="Teja.Baloh" w:date="2017-07-20T15:33:00Z">
              <w:r>
                <w:rPr>
                  <w:rFonts w:ascii="Times New Roman" w:hAnsi="Times New Roman"/>
                  <w:snapToGrid w:val="0"/>
                  <w:sz w:val="20"/>
                  <w:szCs w:val="20"/>
                </w:rPr>
                <w:t xml:space="preserve">The comments of the public and of individual authorities and organisations were taken into consideration to the maximum extent possible. Insofar as the comments received differ from the official position of the Republic of Slovenia, this is evident from the content of the report, as they are expressly listed as comments (opinions) within the chapters that describe the obstacles to the implementation of the Convention. </w:t>
              </w:r>
            </w:ins>
          </w:p>
          <w:p w14:paraId="59FFB49C" w14:textId="77777777" w:rsidR="00206541" w:rsidRPr="00206541" w:rsidRDefault="00206541" w:rsidP="00206541">
            <w:pPr>
              <w:suppressAutoHyphens/>
              <w:spacing w:line="240" w:lineRule="atLeast"/>
              <w:jc w:val="both"/>
              <w:rPr>
                <w:rFonts w:ascii="Times New Roman" w:hAnsi="Times New Roman"/>
                <w:sz w:val="20"/>
                <w:rPrChange w:id="226" w:author="Teja.Baloh" w:date="2017-07-20T15:33:00Z">
                  <w:rPr/>
                </w:rPrChange>
              </w:rPr>
              <w:pPrChange w:id="227" w:author="Teja.Baloh" w:date="2017-07-20T15:33:00Z">
                <w:pPr>
                  <w:jc w:val="both"/>
                </w:pPr>
              </w:pPrChange>
            </w:pPr>
          </w:p>
        </w:tc>
      </w:tr>
      <w:tr w:rsidR="00206541" w:rsidRPr="00206541" w14:paraId="623B56FA" w14:textId="77777777" w:rsidTr="009F7036">
        <w:trPr>
          <w:trHeight w:hRule="exact" w:val="20"/>
          <w:jc w:val="center"/>
        </w:trPr>
        <w:tc>
          <w:tcPr>
            <w:tcW w:w="7654" w:type="dxa"/>
            <w:tcBorders>
              <w:bottom w:val="single" w:sz="4" w:space="0" w:color="auto"/>
            </w:tcBorders>
          </w:tcPr>
          <w:p w14:paraId="15BBD732" w14:textId="77777777" w:rsidR="00206541" w:rsidRPr="00206541" w:rsidRDefault="00206541" w:rsidP="00793ADB">
            <w:pPr>
              <w:rPr>
                <w:rFonts w:ascii="Times New Roman" w:hAnsi="Times New Roman"/>
                <w:sz w:val="20"/>
                <w:rPrChange w:id="228" w:author="Teja.Baloh" w:date="2017-07-20T15:33:00Z">
                  <w:rPr/>
                </w:rPrChange>
              </w:rPr>
            </w:pPr>
          </w:p>
        </w:tc>
      </w:tr>
    </w:tbl>
    <w:p w14:paraId="1984AF68" w14:textId="77777777" w:rsidR="00206541" w:rsidRPr="00206541" w:rsidRDefault="00206541" w:rsidP="00206541">
      <w:pPr>
        <w:keepNext/>
        <w:keepLines/>
        <w:tabs>
          <w:tab w:val="right" w:pos="851"/>
        </w:tabs>
        <w:suppressAutoHyphens/>
        <w:spacing w:before="360" w:after="240" w:line="300" w:lineRule="exact"/>
        <w:ind w:left="1134" w:right="1134" w:hanging="1134"/>
        <w:rPr>
          <w:rFonts w:ascii="Times New Roman" w:hAnsi="Times New Roman"/>
          <w:b/>
          <w:sz w:val="28"/>
          <w:rPrChange w:id="229" w:author="Teja.Baloh" w:date="2017-07-20T15:33:00Z">
            <w:rPr/>
          </w:rPrChange>
        </w:rPr>
        <w:pPrChange w:id="230" w:author="Teja.Baloh" w:date="2017-07-20T15:33:00Z">
          <w:pPr>
            <w:pStyle w:val="HChG"/>
          </w:pPr>
        </w:pPrChange>
      </w:pPr>
      <w:r>
        <w:rPr>
          <w:rFonts w:ascii="Times New Roman" w:hAnsi="Times New Roman"/>
          <w:b/>
          <w:sz w:val="28"/>
          <w:rPrChange w:id="231" w:author="Teja.Baloh" w:date="2017-07-20T15:33:00Z">
            <w:rPr/>
          </w:rPrChange>
        </w:rPr>
        <w:tab/>
        <w:t>II.</w:t>
      </w:r>
      <w:r>
        <w:rPr>
          <w:rFonts w:ascii="Times New Roman" w:hAnsi="Times New Roman"/>
          <w:b/>
          <w:sz w:val="28"/>
          <w:rPrChange w:id="232" w:author="Teja.Baloh" w:date="2017-07-20T15:33:00Z">
            <w:rPr/>
          </w:rPrChange>
        </w:rPr>
        <w:tab/>
        <w:t xml:space="preserve">Particular circumstances relevant for understanding </w:t>
      </w:r>
      <w:ins w:id="233" w:author="Teja.Baloh" w:date="2017-07-20T15:33:00Z">
        <w:r>
          <w:rPr>
            <w:rFonts w:ascii="Times New Roman" w:hAnsi="Times New Roman"/>
            <w:b/>
            <w:snapToGrid w:val="0"/>
            <w:sz w:val="28"/>
            <w:szCs w:val="24"/>
          </w:rPr>
          <w:cr/>
        </w:r>
      </w:ins>
      <w:r>
        <w:rPr>
          <w:rFonts w:ascii="Times New Roman" w:hAnsi="Times New Roman"/>
          <w:b/>
          <w:sz w:val="28"/>
          <w:rPrChange w:id="234" w:author="Teja.Baloh" w:date="2017-07-20T15:33:00Z">
            <w:rPr/>
          </w:rPrChange>
        </w:rPr>
        <w:br/>
        <w:t>the report</w:t>
      </w:r>
    </w:p>
    <w:p w14:paraId="1249E28E" w14:textId="77777777" w:rsidR="00206541" w:rsidRPr="00206541" w:rsidRDefault="00206541" w:rsidP="00206541">
      <w:pPr>
        <w:suppressAutoHyphens/>
        <w:spacing w:after="120" w:line="240" w:lineRule="atLeast"/>
        <w:ind w:left="1134" w:right="1134"/>
        <w:jc w:val="both"/>
        <w:rPr>
          <w:rFonts w:ascii="Times New Roman" w:hAnsi="Times New Roman"/>
          <w:i/>
          <w:sz w:val="20"/>
          <w:rPrChange w:id="235" w:author="Teja.Baloh" w:date="2017-07-20T15:33:00Z">
            <w:rPr>
              <w:i/>
            </w:rPr>
          </w:rPrChange>
        </w:rPr>
        <w:pPrChange w:id="236" w:author="Teja.Baloh" w:date="2017-07-20T15:33:00Z">
          <w:pPr>
            <w:pStyle w:val="SingleTxtG"/>
          </w:pPr>
        </w:pPrChange>
      </w:pPr>
      <w:r>
        <w:rPr>
          <w:rFonts w:ascii="Times New Roman" w:hAnsi="Times New Roman"/>
          <w:i/>
          <w:sz w:val="20"/>
          <w:rPrChange w:id="237" w:author="Teja.Baloh" w:date="2017-07-20T15:33:00Z">
            <w:rPr>
              <w:i/>
            </w:rPr>
          </w:rPrChange>
        </w:rPr>
        <w:t>Report any particular circumstances that are relevant for understanding the report, e.g., whether there is a federal and/or decentralized decision-making structure, whether the provisions of the Convention have direct effect upon its entry into force, or whether financial constraints are a significant obstacle to implementation (optional).</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06541" w:rsidRPr="00206541" w14:paraId="07C7F583" w14:textId="77777777" w:rsidTr="009F7036">
        <w:trPr>
          <w:trHeight w:hRule="exact" w:val="240"/>
          <w:jc w:val="center"/>
        </w:trPr>
        <w:tc>
          <w:tcPr>
            <w:tcW w:w="7654" w:type="dxa"/>
            <w:tcBorders>
              <w:top w:val="single" w:sz="4" w:space="0" w:color="auto"/>
            </w:tcBorders>
          </w:tcPr>
          <w:p w14:paraId="378516C9" w14:textId="77777777" w:rsidR="00206541" w:rsidRPr="00206541" w:rsidRDefault="00206541" w:rsidP="00793ADB">
            <w:pPr>
              <w:rPr>
                <w:rFonts w:ascii="Times New Roman" w:hAnsi="Times New Roman"/>
                <w:sz w:val="20"/>
                <w:rPrChange w:id="238" w:author="Teja.Baloh" w:date="2017-07-20T15:33:00Z">
                  <w:rPr/>
                </w:rPrChange>
              </w:rPr>
            </w:pPr>
          </w:p>
        </w:tc>
      </w:tr>
      <w:tr w:rsidR="00206541" w:rsidRPr="00206541" w14:paraId="240726DE" w14:textId="77777777" w:rsidTr="009F7036">
        <w:trPr>
          <w:jc w:val="center"/>
        </w:trPr>
        <w:tc>
          <w:tcPr>
            <w:tcW w:w="7654" w:type="dxa"/>
            <w:tcBorders>
              <w:bottom w:val="nil"/>
            </w:tcBorders>
            <w:tcMar>
              <w:left w:w="142" w:type="dxa"/>
              <w:right w:w="142" w:type="dxa"/>
            </w:tcMar>
          </w:tcPr>
          <w:p w14:paraId="1D2269ED" w14:textId="77777777" w:rsidR="00206541" w:rsidRPr="00206541" w:rsidRDefault="00206541" w:rsidP="00206541">
            <w:pPr>
              <w:suppressAutoHyphens/>
              <w:spacing w:after="120" w:line="240" w:lineRule="atLeast"/>
              <w:jc w:val="both"/>
              <w:rPr>
                <w:rFonts w:ascii="Times New Roman" w:hAnsi="Times New Roman"/>
                <w:i/>
                <w:sz w:val="20"/>
                <w:rPrChange w:id="239" w:author="Teja.Baloh" w:date="2017-07-20T15:33:00Z">
                  <w:rPr>
                    <w:i/>
                  </w:rPr>
                </w:rPrChange>
              </w:rPr>
              <w:pPrChange w:id="240" w:author="Teja.Baloh" w:date="2017-07-20T15:33:00Z">
                <w:pPr>
                  <w:spacing w:after="120"/>
                  <w:jc w:val="both"/>
                </w:pPr>
              </w:pPrChange>
            </w:pPr>
            <w:r>
              <w:rPr>
                <w:rFonts w:ascii="Times New Roman" w:hAnsi="Times New Roman"/>
                <w:i/>
                <w:sz w:val="20"/>
                <w:rPrChange w:id="241" w:author="Teja.Baloh" w:date="2017-07-20T15:33:00Z">
                  <w:rPr>
                    <w:i/>
                    <w:lang w:val="en-GB"/>
                  </w:rPr>
                </w:rPrChange>
              </w:rPr>
              <w:t>Answer:</w:t>
            </w:r>
          </w:p>
          <w:p w14:paraId="4C465993" w14:textId="77A95D53" w:rsidR="00206541" w:rsidRPr="00206541" w:rsidRDefault="009F079F" w:rsidP="00206541">
            <w:pPr>
              <w:suppressAutoHyphens/>
              <w:spacing w:after="120" w:line="240" w:lineRule="atLeast"/>
              <w:jc w:val="both"/>
              <w:rPr>
                <w:ins w:id="242" w:author="Teja.Baloh" w:date="2017-07-20T15:33:00Z"/>
                <w:rFonts w:ascii="Times New Roman" w:eastAsia="Times New Roman" w:hAnsi="Times New Roman" w:cs="Times New Roman"/>
                <w:snapToGrid w:val="0"/>
                <w:sz w:val="20"/>
                <w:szCs w:val="24"/>
              </w:rPr>
            </w:pPr>
            <w:del w:id="243" w:author="Teja.Baloh" w:date="2017-07-20T15:33:00Z">
              <w:r>
                <w:rPr>
                  <w:szCs w:val="24"/>
                </w:rPr>
                <w:delText>There are no such particular circumstances.</w:delText>
              </w:r>
            </w:del>
            <w:ins w:id="244" w:author="Teja.Baloh" w:date="2017-07-20T15:33:00Z">
              <w:r w:rsidR="00206541">
                <w:rPr>
                  <w:rFonts w:ascii="Times New Roman" w:hAnsi="Times New Roman"/>
                  <w:snapToGrid w:val="0"/>
                  <w:sz w:val="20"/>
                  <w:szCs w:val="24"/>
                </w:rPr>
                <w:t>In order to provide transparency, as there have been many substantive modifications and amendments to the previous report in 2014, the report was not composed with the “track changes” function.</w:t>
              </w:r>
            </w:ins>
          </w:p>
          <w:p w14:paraId="41E74A3F" w14:textId="77777777" w:rsidR="00206541" w:rsidRPr="00206541" w:rsidRDefault="00206541" w:rsidP="00206541">
            <w:pPr>
              <w:suppressAutoHyphens/>
              <w:spacing w:after="120" w:line="240" w:lineRule="atLeast"/>
              <w:jc w:val="both"/>
              <w:rPr>
                <w:ins w:id="245" w:author="Teja.Baloh" w:date="2017-07-20T15:33:00Z"/>
                <w:rFonts w:ascii="Times New Roman" w:eastAsia="Times New Roman" w:hAnsi="Times New Roman" w:cs="Times New Roman"/>
                <w:snapToGrid w:val="0"/>
                <w:sz w:val="20"/>
                <w:szCs w:val="24"/>
              </w:rPr>
            </w:pPr>
            <w:ins w:id="246" w:author="Teja.Baloh" w:date="2017-07-20T15:33:00Z">
              <w:r>
                <w:rPr>
                  <w:rFonts w:ascii="Times New Roman" w:hAnsi="Times New Roman"/>
                  <w:snapToGrid w:val="0"/>
                  <w:sz w:val="20"/>
                  <w:szCs w:val="24"/>
                </w:rPr>
                <w:t xml:space="preserve">To better understand the abbreviations for the regulations cited in the report, we provide the full titles below: </w:t>
              </w:r>
            </w:ins>
          </w:p>
          <w:p w14:paraId="611837AA" w14:textId="77777777" w:rsidR="00206541" w:rsidRPr="00206541" w:rsidRDefault="00206541" w:rsidP="00206541">
            <w:pPr>
              <w:suppressAutoHyphens/>
              <w:spacing w:after="120" w:line="240" w:lineRule="atLeast"/>
              <w:jc w:val="both"/>
              <w:rPr>
                <w:ins w:id="247" w:author="Teja.Baloh" w:date="2017-07-20T15:33:00Z"/>
                <w:rFonts w:ascii="Times New Roman" w:eastAsia="Times New Roman" w:hAnsi="Times New Roman" w:cs="Times New Roman"/>
                <w:snapToGrid w:val="0"/>
                <w:sz w:val="20"/>
                <w:szCs w:val="20"/>
              </w:rPr>
            </w:pPr>
            <w:ins w:id="248" w:author="Teja.Baloh" w:date="2017-07-20T15:33:00Z">
              <w:r>
                <w:rPr>
                  <w:rFonts w:ascii="Times New Roman" w:hAnsi="Times New Roman"/>
                  <w:snapToGrid w:val="0"/>
                  <w:sz w:val="20"/>
                  <w:szCs w:val="20"/>
                </w:rPr>
                <w:t>- Environmental Protection Act (Official Gazette of the Republic of Slovenia [Uradni list RS], No. 39/06 – official consolidated text, 49/06 - ZMetD, 66/06 - CC Decision of the Constitutional Court, 33/07 – ZPNačrt, 57/08 – ZFO-1A, 70/08, 108/09, 108/09 – ZPNačrt-A, 48/12, 57/12, 92/13, 56/15, 102, 15 and 30/16,</w:t>
              </w:r>
              <w:r w:rsidR="00550E93">
                <w:rPr>
                  <w:rFonts w:ascii="Times New Roman" w:hAnsi="Times New Roman"/>
                  <w:snapToGrid w:val="0"/>
                  <w:sz w:val="20"/>
                  <w:szCs w:val="20"/>
                </w:rPr>
                <w:t xml:space="preserve"> Slovene: Zakon o varstvu  okolja;</w:t>
              </w:r>
              <w:r>
                <w:rPr>
                  <w:rFonts w:ascii="Times New Roman" w:hAnsi="Times New Roman"/>
                  <w:snapToGrid w:val="0"/>
                  <w:sz w:val="20"/>
                  <w:szCs w:val="20"/>
                </w:rPr>
                <w:t xml:space="preserve"> hereinafter: the </w:t>
              </w:r>
              <w:r>
                <w:rPr>
                  <w:rFonts w:ascii="Times New Roman" w:hAnsi="Times New Roman"/>
                  <w:b/>
                  <w:snapToGrid w:val="0"/>
                  <w:sz w:val="20"/>
                  <w:szCs w:val="20"/>
                </w:rPr>
                <w:t>ZVO-1</w:t>
              </w:r>
              <w:r>
                <w:rPr>
                  <w:rFonts w:ascii="Times New Roman" w:hAnsi="Times New Roman"/>
                  <w:snapToGrid w:val="0"/>
                  <w:sz w:val="20"/>
                  <w:szCs w:val="20"/>
                </w:rPr>
                <w:t>),</w:t>
              </w:r>
            </w:ins>
          </w:p>
          <w:p w14:paraId="791C5A5B" w14:textId="77777777" w:rsidR="00206541" w:rsidRPr="00206541" w:rsidRDefault="00206541" w:rsidP="00206541">
            <w:pPr>
              <w:suppressAutoHyphens/>
              <w:spacing w:after="120" w:line="240" w:lineRule="atLeast"/>
              <w:jc w:val="both"/>
              <w:rPr>
                <w:ins w:id="249" w:author="Teja.Baloh" w:date="2017-07-20T15:33:00Z"/>
                <w:rFonts w:ascii="Times New Roman" w:eastAsia="Times New Roman" w:hAnsi="Times New Roman" w:cs="Times New Roman"/>
                <w:snapToGrid w:val="0"/>
                <w:sz w:val="20"/>
                <w:szCs w:val="20"/>
              </w:rPr>
            </w:pPr>
            <w:ins w:id="250" w:author="Teja.Baloh" w:date="2017-07-20T15:33:00Z">
              <w:r>
                <w:rPr>
                  <w:rFonts w:ascii="Times New Roman" w:hAnsi="Times New Roman"/>
                  <w:snapToGrid w:val="0"/>
                  <w:sz w:val="20"/>
                  <w:szCs w:val="20"/>
                </w:rPr>
                <w:t>- the Nature Conservation Act (Official Gazette of the Republic of Slovenia [Uradni list RS], Nos. 96/04 – official consolidated text, 61/06 – ZDru-1, 8/10 – ZSKZ-B, and 46/14;</w:t>
              </w:r>
              <w:r w:rsidR="00550E93">
                <w:rPr>
                  <w:rFonts w:ascii="Times New Roman" w:hAnsi="Times New Roman"/>
                  <w:snapToGrid w:val="0"/>
                  <w:sz w:val="20"/>
                  <w:szCs w:val="20"/>
                </w:rPr>
                <w:t xml:space="preserve"> Slovene: Zakon o ohranjanju narave; </w:t>
              </w:r>
              <w:r>
                <w:rPr>
                  <w:rFonts w:ascii="Times New Roman" w:hAnsi="Times New Roman"/>
                  <w:snapToGrid w:val="0"/>
                  <w:sz w:val="20"/>
                  <w:szCs w:val="20"/>
                </w:rPr>
                <w:t xml:space="preserve"> hereinafter: the </w:t>
              </w:r>
              <w:r>
                <w:rPr>
                  <w:rFonts w:ascii="Times New Roman" w:hAnsi="Times New Roman"/>
                  <w:b/>
                  <w:snapToGrid w:val="0"/>
                  <w:sz w:val="20"/>
                  <w:szCs w:val="20"/>
                </w:rPr>
                <w:t>ZON</w:t>
              </w:r>
              <w:r>
                <w:rPr>
                  <w:rFonts w:ascii="Times New Roman" w:hAnsi="Times New Roman"/>
                  <w:snapToGrid w:val="0"/>
                  <w:sz w:val="20"/>
                  <w:szCs w:val="20"/>
                </w:rPr>
                <w:t>),</w:t>
              </w:r>
            </w:ins>
          </w:p>
          <w:p w14:paraId="4FC360F3" w14:textId="77777777" w:rsidR="00206541" w:rsidRPr="00206541" w:rsidRDefault="00206541" w:rsidP="00206541">
            <w:pPr>
              <w:suppressAutoHyphens/>
              <w:spacing w:after="120" w:line="240" w:lineRule="atLeast"/>
              <w:jc w:val="both"/>
              <w:rPr>
                <w:ins w:id="251" w:author="Teja.Baloh" w:date="2017-07-20T15:33:00Z"/>
                <w:rFonts w:ascii="Times New Roman" w:eastAsia="Times New Roman" w:hAnsi="Times New Roman" w:cs="Times New Roman"/>
                <w:b/>
                <w:snapToGrid w:val="0"/>
                <w:sz w:val="20"/>
                <w:szCs w:val="20"/>
              </w:rPr>
            </w:pPr>
            <w:ins w:id="252" w:author="Teja.Baloh" w:date="2017-07-20T15:33:00Z">
              <w:r>
                <w:rPr>
                  <w:rFonts w:ascii="Times New Roman" w:hAnsi="Times New Roman"/>
                  <w:snapToGrid w:val="0"/>
                  <w:sz w:val="20"/>
                  <w:szCs w:val="20"/>
                </w:rPr>
                <w:t>- the Public Information Access Act (Official Gazette of the Republic of Slovenia [Uradni list RS], no. 51/06 – official consolidated text, 117/06 – ZDavP-2, 23/14, 50/14, 19/15 – Decision of the Constitutional Court, and 102/15,</w:t>
              </w:r>
              <w:r w:rsidR="00550E93">
                <w:rPr>
                  <w:rFonts w:ascii="Times New Roman" w:hAnsi="Times New Roman"/>
                  <w:snapToGrid w:val="0"/>
                  <w:sz w:val="20"/>
                  <w:szCs w:val="20"/>
                </w:rPr>
                <w:t xml:space="preserve"> Slovene: Zakon o dostopu do informacij javnega značaja; </w:t>
              </w:r>
              <w:r>
                <w:rPr>
                  <w:rFonts w:ascii="Times New Roman" w:hAnsi="Times New Roman"/>
                  <w:snapToGrid w:val="0"/>
                  <w:sz w:val="20"/>
                  <w:szCs w:val="20"/>
                </w:rPr>
                <w:t xml:space="preserve"> hereinafter: the </w:t>
              </w:r>
              <w:r>
                <w:rPr>
                  <w:rFonts w:ascii="Times New Roman" w:hAnsi="Times New Roman"/>
                  <w:b/>
                  <w:snapToGrid w:val="0"/>
                  <w:sz w:val="20"/>
                  <w:szCs w:val="20"/>
                </w:rPr>
                <w:t>ZDIJZ</w:t>
              </w:r>
              <w:r>
                <w:rPr>
                  <w:rFonts w:ascii="Times New Roman" w:hAnsi="Times New Roman"/>
                  <w:snapToGrid w:val="0"/>
                  <w:sz w:val="20"/>
                  <w:szCs w:val="20"/>
                </w:rPr>
                <w:t>),</w:t>
              </w:r>
            </w:ins>
          </w:p>
          <w:p w14:paraId="156B28EA" w14:textId="77777777" w:rsidR="00206541" w:rsidRPr="00206541" w:rsidRDefault="00206541" w:rsidP="00206541">
            <w:pPr>
              <w:suppressAutoHyphens/>
              <w:spacing w:after="120" w:line="240" w:lineRule="atLeast"/>
              <w:jc w:val="both"/>
              <w:rPr>
                <w:ins w:id="253" w:author="Teja.Baloh" w:date="2017-07-20T15:33:00Z"/>
                <w:rFonts w:ascii="Times New Roman" w:eastAsia="Times New Roman" w:hAnsi="Times New Roman" w:cs="Times New Roman"/>
                <w:snapToGrid w:val="0"/>
                <w:sz w:val="20"/>
                <w:szCs w:val="20"/>
              </w:rPr>
            </w:pPr>
            <w:ins w:id="254" w:author="Teja.Baloh" w:date="2017-07-20T15:33:00Z">
              <w:r>
                <w:rPr>
                  <w:rFonts w:ascii="Times New Roman" w:hAnsi="Times New Roman"/>
                  <w:b/>
                  <w:snapToGrid w:val="0"/>
                  <w:sz w:val="20"/>
                  <w:szCs w:val="20"/>
                </w:rPr>
                <w:t xml:space="preserve">- </w:t>
              </w:r>
              <w:r>
                <w:rPr>
                  <w:rFonts w:ascii="Times New Roman" w:hAnsi="Times New Roman"/>
                  <w:snapToGrid w:val="0"/>
                  <w:sz w:val="20"/>
                  <w:szCs w:val="20"/>
                </w:rPr>
                <w:t xml:space="preserve">the Constitutional Court Act (Official Gazette of the Republic of Slovenia [Uradni list RS], Nos. 64/07 – official consolidated text and 109/12; </w:t>
              </w:r>
              <w:r w:rsidR="00550E93">
                <w:rPr>
                  <w:rFonts w:ascii="Times New Roman" w:hAnsi="Times New Roman"/>
                  <w:snapToGrid w:val="0"/>
                  <w:sz w:val="20"/>
                  <w:szCs w:val="20"/>
                </w:rPr>
                <w:t xml:space="preserve">Slovene: Zakon o ustavnem sodišču; </w:t>
              </w:r>
              <w:r>
                <w:rPr>
                  <w:rFonts w:ascii="Times New Roman" w:hAnsi="Times New Roman"/>
                  <w:snapToGrid w:val="0"/>
                  <w:sz w:val="20"/>
                  <w:szCs w:val="20"/>
                </w:rPr>
                <w:t xml:space="preserve">hereinafter: the </w:t>
              </w:r>
              <w:r>
                <w:rPr>
                  <w:rFonts w:ascii="Times New Roman" w:hAnsi="Times New Roman"/>
                  <w:b/>
                  <w:snapToGrid w:val="0"/>
                  <w:sz w:val="20"/>
                  <w:szCs w:val="20"/>
                </w:rPr>
                <w:t>ZUstS</w:t>
              </w:r>
              <w:r>
                <w:rPr>
                  <w:rFonts w:ascii="Times New Roman" w:hAnsi="Times New Roman"/>
                  <w:snapToGrid w:val="0"/>
                  <w:sz w:val="20"/>
                  <w:szCs w:val="20"/>
                </w:rPr>
                <w:t>),</w:t>
              </w:r>
            </w:ins>
          </w:p>
          <w:p w14:paraId="4B0D5C4B" w14:textId="77777777" w:rsidR="00206541" w:rsidRPr="00206541" w:rsidRDefault="00206541" w:rsidP="00206541">
            <w:pPr>
              <w:suppressAutoHyphens/>
              <w:spacing w:after="120" w:line="240" w:lineRule="atLeast"/>
              <w:jc w:val="both"/>
              <w:rPr>
                <w:ins w:id="255" w:author="Teja.Baloh" w:date="2017-07-20T15:33:00Z"/>
                <w:rFonts w:ascii="Times New Roman" w:eastAsia="Times New Roman" w:hAnsi="Times New Roman" w:cs="Times New Roman"/>
                <w:snapToGrid w:val="0"/>
                <w:sz w:val="20"/>
                <w:szCs w:val="20"/>
              </w:rPr>
            </w:pPr>
            <w:ins w:id="256" w:author="Teja.Baloh" w:date="2017-07-20T15:33:00Z">
              <w:r>
                <w:rPr>
                  <w:rFonts w:ascii="Times New Roman" w:hAnsi="Times New Roman"/>
                  <w:snapToGrid w:val="0"/>
                  <w:sz w:val="20"/>
                  <w:szCs w:val="20"/>
                </w:rPr>
                <w:t>- the General Administrative Procedure Act (Official Gazette of the Republic of Slovenia [Uradni list RS], Nos. 24/06 – official consolidated text, 105/06 – ZUS-1, 126/07, 65/08, 8/10, and 82/13,</w:t>
              </w:r>
              <w:r w:rsidR="00550E93">
                <w:rPr>
                  <w:rFonts w:ascii="Times New Roman" w:hAnsi="Times New Roman"/>
                  <w:snapToGrid w:val="0"/>
                  <w:sz w:val="20"/>
                  <w:szCs w:val="20"/>
                </w:rPr>
                <w:t xml:space="preserve"> Slovene:: Zakon o splošnem upravnem postopku; </w:t>
              </w:r>
              <w:r>
                <w:rPr>
                  <w:rFonts w:ascii="Times New Roman" w:hAnsi="Times New Roman"/>
                  <w:snapToGrid w:val="0"/>
                  <w:sz w:val="20"/>
                  <w:szCs w:val="20"/>
                </w:rPr>
                <w:t xml:space="preserve"> hereinafter: the </w:t>
              </w:r>
              <w:r>
                <w:rPr>
                  <w:rFonts w:ascii="Times New Roman" w:hAnsi="Times New Roman"/>
                  <w:b/>
                  <w:snapToGrid w:val="0"/>
                  <w:sz w:val="20"/>
                  <w:szCs w:val="20"/>
                </w:rPr>
                <w:t>ZUP</w:t>
              </w:r>
              <w:r>
                <w:rPr>
                  <w:rFonts w:ascii="Times New Roman" w:hAnsi="Times New Roman"/>
                  <w:snapToGrid w:val="0"/>
                  <w:sz w:val="20"/>
                  <w:szCs w:val="20"/>
                </w:rPr>
                <w:t>),</w:t>
              </w:r>
            </w:ins>
          </w:p>
          <w:p w14:paraId="5A9A876E" w14:textId="77777777" w:rsidR="00206541" w:rsidRPr="00206541" w:rsidRDefault="00206541" w:rsidP="00206541">
            <w:pPr>
              <w:suppressAutoHyphens/>
              <w:spacing w:after="120" w:line="240" w:lineRule="atLeast"/>
              <w:jc w:val="both"/>
              <w:rPr>
                <w:ins w:id="257" w:author="Teja.Baloh" w:date="2017-07-20T15:33:00Z"/>
                <w:rFonts w:ascii="Times New Roman" w:eastAsia="Times New Roman" w:hAnsi="Times New Roman" w:cs="Times New Roman"/>
                <w:snapToGrid w:val="0"/>
                <w:sz w:val="20"/>
                <w:szCs w:val="20"/>
              </w:rPr>
            </w:pPr>
            <w:ins w:id="258" w:author="Teja.Baloh" w:date="2017-07-20T15:33:00Z">
              <w:r>
                <w:rPr>
                  <w:rFonts w:ascii="Times New Roman" w:hAnsi="Times New Roman"/>
                  <w:snapToGrid w:val="0"/>
                  <w:sz w:val="20"/>
                  <w:szCs w:val="20"/>
                </w:rPr>
                <w:t xml:space="preserve">- the Administrative Dispute Act (Official Gazette of the Republic of Slovenia [Uradni list RS], Nos 105/06, 107/09 – Decision of the Constitutional Court, 62/10, 98/11 – Decision of the Constitutional Court, 109/12, and 10/17 – ZPP-E, </w:t>
              </w:r>
              <w:r w:rsidR="00550E93">
                <w:rPr>
                  <w:rFonts w:ascii="Times New Roman" w:hAnsi="Times New Roman"/>
                  <w:snapToGrid w:val="0"/>
                  <w:sz w:val="20"/>
                  <w:szCs w:val="20"/>
                </w:rPr>
                <w:t xml:space="preserve">Slovene: Zakon o upravnem sporu; </w:t>
              </w:r>
              <w:r>
                <w:rPr>
                  <w:rFonts w:ascii="Times New Roman" w:hAnsi="Times New Roman"/>
                  <w:snapToGrid w:val="0"/>
                  <w:sz w:val="20"/>
                  <w:szCs w:val="20"/>
                </w:rPr>
                <w:t>hereinafter: the</w:t>
              </w:r>
              <w:r>
                <w:rPr>
                  <w:rFonts w:ascii="Times New Roman" w:hAnsi="Times New Roman"/>
                  <w:b/>
                  <w:snapToGrid w:val="0"/>
                  <w:sz w:val="20"/>
                  <w:szCs w:val="20"/>
                </w:rPr>
                <w:t xml:space="preserve"> ZU</w:t>
              </w:r>
              <w:r w:rsidR="00550E93">
                <w:rPr>
                  <w:rFonts w:ascii="Times New Roman" w:hAnsi="Times New Roman"/>
                  <w:b/>
                  <w:snapToGrid w:val="0"/>
                  <w:sz w:val="20"/>
                  <w:szCs w:val="20"/>
                </w:rPr>
                <w:t>S</w:t>
              </w:r>
              <w:r>
                <w:rPr>
                  <w:rFonts w:ascii="Times New Roman" w:hAnsi="Times New Roman"/>
                  <w:snapToGrid w:val="0"/>
                  <w:sz w:val="20"/>
                  <w:szCs w:val="20"/>
                </w:rPr>
                <w:t>),</w:t>
              </w:r>
            </w:ins>
          </w:p>
          <w:p w14:paraId="754A6D29" w14:textId="77777777" w:rsidR="00206541" w:rsidRPr="00206541" w:rsidRDefault="00206541" w:rsidP="00206541">
            <w:pPr>
              <w:suppressAutoHyphens/>
              <w:spacing w:after="120" w:line="240" w:lineRule="atLeast"/>
              <w:jc w:val="both"/>
              <w:rPr>
                <w:ins w:id="259" w:author="Teja.Baloh" w:date="2017-07-20T15:33:00Z"/>
                <w:rFonts w:ascii="Times New Roman" w:eastAsia="Times New Roman" w:hAnsi="Times New Roman" w:cs="Times New Roman"/>
                <w:snapToGrid w:val="0"/>
                <w:sz w:val="20"/>
                <w:szCs w:val="24"/>
              </w:rPr>
            </w:pPr>
            <w:ins w:id="260" w:author="Teja.Baloh" w:date="2017-07-20T15:33:00Z">
              <w:r>
                <w:rPr>
                  <w:rFonts w:ascii="Times New Roman" w:hAnsi="Times New Roman"/>
                  <w:snapToGrid w:val="0"/>
                  <w:sz w:val="20"/>
                </w:rPr>
                <w:t>Decree on Administrative Operations (Official Gazette of the RS, Nos. 20/05, 106/05, 30/06, 86/06, 32/07, 63/07, 115/07, 31/08, 35/09, 58/10, 101/10 and 81/13</w:t>
              </w:r>
              <w:r w:rsidR="00550E93">
                <w:rPr>
                  <w:rFonts w:ascii="Times New Roman" w:hAnsi="Times New Roman"/>
                  <w:snapToGrid w:val="0"/>
                  <w:sz w:val="20"/>
                </w:rPr>
                <w:t xml:space="preserve">; </w:t>
              </w:r>
              <w:r w:rsidR="00550E93">
                <w:rPr>
                  <w:rFonts w:ascii="Times New Roman" w:hAnsi="Times New Roman"/>
                  <w:snapToGrid w:val="0"/>
                  <w:sz w:val="20"/>
                  <w:szCs w:val="20"/>
                </w:rPr>
                <w:t>Slovene: Uredba o upravnem poslovanju</w:t>
              </w:r>
              <w:r>
                <w:rPr>
                  <w:rFonts w:ascii="Times New Roman" w:hAnsi="Times New Roman"/>
                  <w:snapToGrid w:val="0"/>
                  <w:sz w:val="20"/>
                </w:rPr>
                <w:t>), and</w:t>
              </w:r>
            </w:ins>
          </w:p>
          <w:p w14:paraId="434AB4CE" w14:textId="77777777" w:rsidR="00206541" w:rsidRPr="00206541" w:rsidRDefault="00206541" w:rsidP="00206541">
            <w:pPr>
              <w:suppressAutoHyphens/>
              <w:spacing w:after="120" w:line="240" w:lineRule="atLeast"/>
              <w:jc w:val="both"/>
              <w:rPr>
                <w:rFonts w:ascii="Times New Roman" w:hAnsi="Times New Roman"/>
                <w:sz w:val="20"/>
                <w:rPrChange w:id="261" w:author="Teja.Baloh" w:date="2017-07-20T15:33:00Z">
                  <w:rPr/>
                </w:rPrChange>
              </w:rPr>
              <w:pPrChange w:id="262" w:author="Teja.Baloh" w:date="2017-07-20T15:33:00Z">
                <w:pPr>
                  <w:spacing w:after="120"/>
                  <w:jc w:val="both"/>
                </w:pPr>
              </w:pPrChange>
            </w:pPr>
            <w:ins w:id="263" w:author="Teja.Baloh" w:date="2017-07-20T15:33:00Z">
              <w:r>
                <w:rPr>
                  <w:rFonts w:ascii="Times New Roman" w:hAnsi="Times New Roman"/>
                  <w:snapToGrid w:val="0"/>
                  <w:sz w:val="20"/>
                  <w:szCs w:val="24"/>
                </w:rPr>
                <w:t>- Protection Against Natural and Other Disasters Act (Official Gazette of the Republic of Slovenia [Uradni list RS], Nos.51/06 – UPB1, 95/07 – ZSPJS, and 97/10;</w:t>
              </w:r>
              <w:r w:rsidR="00550E93">
                <w:rPr>
                  <w:rFonts w:ascii="Times New Roman" w:hAnsi="Times New Roman"/>
                  <w:snapToGrid w:val="0"/>
                  <w:sz w:val="20"/>
                  <w:szCs w:val="24"/>
                </w:rPr>
                <w:t xml:space="preserve"> </w:t>
              </w:r>
              <w:r w:rsidR="00550E93">
                <w:rPr>
                  <w:rFonts w:ascii="Times New Roman" w:hAnsi="Times New Roman"/>
                  <w:snapToGrid w:val="0"/>
                  <w:sz w:val="20"/>
                  <w:szCs w:val="20"/>
                </w:rPr>
                <w:t xml:space="preserve">Slovene: Zakon o varstvu pred naravnimi in drugimi nesrečami; </w:t>
              </w:r>
              <w:r>
                <w:rPr>
                  <w:rFonts w:ascii="Times New Roman" w:hAnsi="Times New Roman"/>
                  <w:snapToGrid w:val="0"/>
                  <w:sz w:val="20"/>
                  <w:szCs w:val="24"/>
                </w:rPr>
                <w:t xml:space="preserve"> hereinafter: the </w:t>
              </w:r>
              <w:r>
                <w:rPr>
                  <w:rFonts w:ascii="Times New Roman" w:hAnsi="Times New Roman"/>
                  <w:b/>
                  <w:snapToGrid w:val="0"/>
                  <w:sz w:val="20"/>
                  <w:szCs w:val="24"/>
                </w:rPr>
                <w:t>ZVNDN</w:t>
              </w:r>
              <w:r>
                <w:rPr>
                  <w:rFonts w:ascii="Times New Roman" w:hAnsi="Times New Roman"/>
                  <w:snapToGrid w:val="0"/>
                  <w:sz w:val="20"/>
                  <w:szCs w:val="24"/>
                </w:rPr>
                <w:t>).</w:t>
              </w:r>
            </w:ins>
          </w:p>
        </w:tc>
      </w:tr>
      <w:tr w:rsidR="00206541" w:rsidRPr="00206541" w14:paraId="3B110AD6" w14:textId="77777777" w:rsidTr="009F7036">
        <w:trPr>
          <w:trHeight w:hRule="exact" w:val="20"/>
          <w:jc w:val="center"/>
        </w:trPr>
        <w:tc>
          <w:tcPr>
            <w:tcW w:w="7654" w:type="dxa"/>
            <w:tcBorders>
              <w:bottom w:val="single" w:sz="4" w:space="0" w:color="auto"/>
            </w:tcBorders>
          </w:tcPr>
          <w:p w14:paraId="416AD8EE" w14:textId="77777777" w:rsidR="00206541" w:rsidRPr="00206541" w:rsidRDefault="00206541" w:rsidP="00793ADB">
            <w:pPr>
              <w:rPr>
                <w:rFonts w:ascii="Times New Roman" w:hAnsi="Times New Roman"/>
                <w:sz w:val="20"/>
                <w:rPrChange w:id="264" w:author="Teja.Baloh" w:date="2017-07-20T15:33:00Z">
                  <w:rPr/>
                </w:rPrChange>
              </w:rPr>
            </w:pPr>
          </w:p>
        </w:tc>
      </w:tr>
    </w:tbl>
    <w:p w14:paraId="17D98E8F" w14:textId="77777777" w:rsidR="00206541" w:rsidRPr="00206541" w:rsidRDefault="00206541" w:rsidP="00206541">
      <w:pPr>
        <w:keepNext/>
        <w:keepLines/>
        <w:tabs>
          <w:tab w:val="right" w:pos="851"/>
        </w:tabs>
        <w:suppressAutoHyphens/>
        <w:spacing w:before="360" w:after="240" w:line="300" w:lineRule="exact"/>
        <w:ind w:left="1134" w:right="1134" w:hanging="1134"/>
        <w:rPr>
          <w:rFonts w:ascii="Times New Roman" w:hAnsi="Times New Roman"/>
          <w:b/>
          <w:sz w:val="28"/>
          <w:rPrChange w:id="265" w:author="Teja.Baloh" w:date="2017-07-20T15:33:00Z">
            <w:rPr/>
          </w:rPrChange>
        </w:rPr>
        <w:pPrChange w:id="266" w:author="Teja.Baloh" w:date="2017-07-20T15:33:00Z">
          <w:pPr>
            <w:pStyle w:val="HChG"/>
          </w:pPr>
        </w:pPrChange>
      </w:pPr>
      <w:r>
        <w:rPr>
          <w:rFonts w:ascii="Times New Roman" w:hAnsi="Times New Roman"/>
          <w:b/>
          <w:sz w:val="28"/>
          <w:rPrChange w:id="267" w:author="Teja.Baloh" w:date="2017-07-20T15:33:00Z">
            <w:rPr/>
          </w:rPrChange>
        </w:rPr>
        <w:tab/>
        <w:t xml:space="preserve">III. </w:t>
      </w:r>
      <w:r>
        <w:rPr>
          <w:rFonts w:ascii="Times New Roman" w:hAnsi="Times New Roman"/>
          <w:b/>
          <w:sz w:val="28"/>
          <w:rPrChange w:id="268" w:author="Teja.Baloh" w:date="2017-07-20T15:33:00Z">
            <w:rPr/>
          </w:rPrChange>
        </w:rPr>
        <w:tab/>
        <w:t xml:space="preserve">Legislative, regulatory and other measures implementing the general provisions in article 3, paragraphs 2, 3, 4, 7 and 8 </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06541" w:rsidRPr="00206541" w14:paraId="51EA1871" w14:textId="77777777" w:rsidTr="009F7036">
        <w:trPr>
          <w:trHeight w:hRule="exact" w:val="240"/>
          <w:jc w:val="center"/>
        </w:trPr>
        <w:tc>
          <w:tcPr>
            <w:tcW w:w="7654" w:type="dxa"/>
            <w:tcBorders>
              <w:top w:val="single" w:sz="4" w:space="0" w:color="auto"/>
            </w:tcBorders>
          </w:tcPr>
          <w:p w14:paraId="103EBD1F" w14:textId="77777777" w:rsidR="00206541" w:rsidRPr="00206541" w:rsidRDefault="00206541" w:rsidP="00793ADB">
            <w:pPr>
              <w:rPr>
                <w:rFonts w:ascii="Times New Roman" w:hAnsi="Times New Roman"/>
                <w:sz w:val="20"/>
                <w:rPrChange w:id="269" w:author="Teja.Baloh" w:date="2017-07-20T15:33:00Z">
                  <w:rPr/>
                </w:rPrChange>
              </w:rPr>
            </w:pPr>
          </w:p>
        </w:tc>
      </w:tr>
      <w:tr w:rsidR="00206541" w:rsidRPr="00206541" w14:paraId="7E60D652" w14:textId="77777777" w:rsidTr="009F7036">
        <w:trPr>
          <w:jc w:val="center"/>
        </w:trPr>
        <w:tc>
          <w:tcPr>
            <w:tcW w:w="7654" w:type="dxa"/>
            <w:tcBorders>
              <w:bottom w:val="nil"/>
            </w:tcBorders>
            <w:tcMar>
              <w:left w:w="142" w:type="dxa"/>
              <w:right w:w="142" w:type="dxa"/>
            </w:tcMar>
          </w:tcPr>
          <w:p w14:paraId="1CB87A26" w14:textId="77777777" w:rsidR="00206541" w:rsidRPr="00206541" w:rsidRDefault="00206541" w:rsidP="00206541">
            <w:pPr>
              <w:suppressAutoHyphens/>
              <w:spacing w:after="120" w:line="240" w:lineRule="atLeast"/>
              <w:jc w:val="both"/>
              <w:rPr>
                <w:rFonts w:ascii="Times New Roman" w:hAnsi="Times New Roman"/>
                <w:b/>
                <w:sz w:val="20"/>
                <w:rPrChange w:id="270" w:author="Teja.Baloh" w:date="2017-07-20T15:33:00Z">
                  <w:rPr>
                    <w:b/>
                  </w:rPr>
                </w:rPrChange>
              </w:rPr>
              <w:pPrChange w:id="271" w:author="Teja.Baloh" w:date="2017-07-20T15:33:00Z">
                <w:pPr>
                  <w:spacing w:after="120"/>
                  <w:jc w:val="both"/>
                </w:pPr>
              </w:pPrChange>
            </w:pPr>
            <w:r>
              <w:rPr>
                <w:rFonts w:ascii="Times New Roman" w:hAnsi="Times New Roman"/>
                <w:b/>
                <w:sz w:val="20"/>
                <w:rPrChange w:id="272" w:author="Teja.Baloh" w:date="2017-07-20T15:33:00Z">
                  <w:rPr>
                    <w:b/>
                    <w:lang w:val="en-GB"/>
                  </w:rPr>
                </w:rPrChange>
              </w:rPr>
              <w:t>List legislative, regulatory and other measures that implement the general provisions of Article 3, paragraphs 2, 3, 4, 7 and 8, of the Convention.</w:t>
            </w:r>
          </w:p>
          <w:p w14:paraId="6C32C823" w14:textId="77777777" w:rsidR="00206541" w:rsidRPr="00206541" w:rsidRDefault="00206541" w:rsidP="00206541">
            <w:pPr>
              <w:suppressAutoHyphens/>
              <w:spacing w:after="120" w:line="240" w:lineRule="atLeast"/>
              <w:jc w:val="both"/>
              <w:rPr>
                <w:rFonts w:ascii="Times New Roman" w:hAnsi="Times New Roman"/>
                <w:sz w:val="20"/>
                <w:rPrChange w:id="273" w:author="Teja.Baloh" w:date="2017-07-20T15:33:00Z">
                  <w:rPr/>
                </w:rPrChange>
              </w:rPr>
              <w:pPrChange w:id="274" w:author="Teja.Baloh" w:date="2017-07-20T15:33:00Z">
                <w:pPr>
                  <w:spacing w:after="120"/>
                  <w:jc w:val="both"/>
                </w:pPr>
              </w:pPrChange>
            </w:pPr>
            <w:r>
              <w:rPr>
                <w:rFonts w:ascii="Times New Roman" w:hAnsi="Times New Roman"/>
                <w:sz w:val="20"/>
                <w:rPrChange w:id="275" w:author="Teja.Baloh" w:date="2017-07-20T15:33:00Z">
                  <w:rPr>
                    <w:lang w:val="en-GB"/>
                  </w:rPr>
                </w:rPrChange>
              </w:rPr>
              <w:t>Explain how these paragraphs have been implemented. In particular, describe:</w:t>
            </w:r>
          </w:p>
          <w:p w14:paraId="7334D9BA" w14:textId="77777777" w:rsidR="00206541" w:rsidRPr="00206541" w:rsidRDefault="00206541" w:rsidP="00206541">
            <w:pPr>
              <w:suppressAutoHyphens/>
              <w:spacing w:after="120" w:line="240" w:lineRule="atLeast"/>
              <w:ind w:firstLine="567"/>
              <w:jc w:val="both"/>
              <w:rPr>
                <w:rFonts w:ascii="Times New Roman" w:hAnsi="Times New Roman"/>
                <w:sz w:val="20"/>
                <w:rPrChange w:id="276" w:author="Teja.Baloh" w:date="2017-07-20T15:33:00Z">
                  <w:rPr/>
                </w:rPrChange>
              </w:rPr>
              <w:pPrChange w:id="277" w:author="Teja.Baloh" w:date="2017-07-20T15:33:00Z">
                <w:pPr>
                  <w:spacing w:after="120"/>
                  <w:ind w:firstLine="567"/>
                  <w:jc w:val="both"/>
                </w:pPr>
              </w:pPrChange>
            </w:pPr>
            <w:r>
              <w:rPr>
                <w:rFonts w:ascii="Times New Roman" w:hAnsi="Times New Roman"/>
                <w:sz w:val="20"/>
                <w:rPrChange w:id="278" w:author="Teja.Baloh" w:date="2017-07-20T15:33:00Z">
                  <w:rPr>
                    <w:lang w:val="en-GB"/>
                  </w:rPr>
                </w:rPrChange>
              </w:rPr>
              <w:t>(a)</w:t>
            </w:r>
            <w:r>
              <w:rPr>
                <w:rFonts w:ascii="Times New Roman" w:hAnsi="Times New Roman"/>
                <w:sz w:val="20"/>
                <w:rPrChange w:id="279" w:author="Teja.Baloh" w:date="2017-07-20T15:33:00Z">
                  <w:rPr/>
                </w:rPrChange>
              </w:rPr>
              <w:tab/>
              <w:t xml:space="preserve">With respect to </w:t>
            </w:r>
            <w:r>
              <w:rPr>
                <w:rFonts w:ascii="Times New Roman" w:hAnsi="Times New Roman"/>
                <w:b/>
                <w:sz w:val="20"/>
                <w:rPrChange w:id="280" w:author="Teja.Baloh" w:date="2017-07-20T15:33:00Z">
                  <w:rPr>
                    <w:b/>
                    <w:lang w:val="en-GB"/>
                  </w:rPr>
                </w:rPrChange>
              </w:rPr>
              <w:t>paragraph 2</w:t>
            </w:r>
            <w:r>
              <w:rPr>
                <w:rFonts w:ascii="Times New Roman" w:hAnsi="Times New Roman"/>
                <w:sz w:val="20"/>
                <w:rPrChange w:id="281" w:author="Teja.Baloh" w:date="2017-07-20T15:33:00Z">
                  <w:rPr>
                    <w:lang w:val="en-GB"/>
                  </w:rPr>
                </w:rPrChange>
              </w:rPr>
              <w:t>, measures taken to ensure that officials and authorities assist and provide the required guidance;</w:t>
            </w:r>
          </w:p>
          <w:p w14:paraId="4D91ADE1" w14:textId="77777777" w:rsidR="00206541" w:rsidRPr="00206541" w:rsidRDefault="00206541" w:rsidP="00206541">
            <w:pPr>
              <w:suppressAutoHyphens/>
              <w:spacing w:after="120" w:line="240" w:lineRule="atLeast"/>
              <w:ind w:firstLine="567"/>
              <w:jc w:val="both"/>
              <w:rPr>
                <w:rFonts w:ascii="Times New Roman" w:hAnsi="Times New Roman"/>
                <w:sz w:val="20"/>
                <w:rPrChange w:id="282" w:author="Teja.Baloh" w:date="2017-07-20T15:33:00Z">
                  <w:rPr/>
                </w:rPrChange>
              </w:rPr>
              <w:pPrChange w:id="283" w:author="Teja.Baloh" w:date="2017-07-20T15:33:00Z">
                <w:pPr>
                  <w:spacing w:after="120"/>
                  <w:ind w:firstLine="567"/>
                  <w:jc w:val="both"/>
                </w:pPr>
              </w:pPrChange>
            </w:pPr>
            <w:r>
              <w:rPr>
                <w:rFonts w:ascii="Times New Roman" w:hAnsi="Times New Roman"/>
                <w:sz w:val="20"/>
                <w:rPrChange w:id="284" w:author="Teja.Baloh" w:date="2017-07-20T15:33:00Z">
                  <w:rPr>
                    <w:lang w:val="en-GB"/>
                  </w:rPr>
                </w:rPrChange>
              </w:rPr>
              <w:t>(b)</w:t>
            </w:r>
            <w:r>
              <w:rPr>
                <w:rFonts w:ascii="Times New Roman" w:hAnsi="Times New Roman"/>
                <w:sz w:val="20"/>
                <w:rPrChange w:id="285" w:author="Teja.Baloh" w:date="2017-07-20T15:33:00Z">
                  <w:rPr/>
                </w:rPrChange>
              </w:rPr>
              <w:tab/>
              <w:t xml:space="preserve">With respect to </w:t>
            </w:r>
            <w:r>
              <w:rPr>
                <w:rFonts w:ascii="Times New Roman" w:hAnsi="Times New Roman"/>
                <w:b/>
                <w:sz w:val="20"/>
                <w:rPrChange w:id="286" w:author="Teja.Baloh" w:date="2017-07-20T15:33:00Z">
                  <w:rPr>
                    <w:b/>
                    <w:lang w:val="en-GB"/>
                  </w:rPr>
                </w:rPrChange>
              </w:rPr>
              <w:t>paragraph 3</w:t>
            </w:r>
            <w:r>
              <w:rPr>
                <w:rFonts w:ascii="Times New Roman" w:hAnsi="Times New Roman"/>
                <w:sz w:val="20"/>
                <w:rPrChange w:id="287" w:author="Teja.Baloh" w:date="2017-07-20T15:33:00Z">
                  <w:rPr>
                    <w:lang w:val="en-GB"/>
                  </w:rPr>
                </w:rPrChange>
              </w:rPr>
              <w:t>, measures taken to promote education and environmental awareness;</w:t>
            </w:r>
          </w:p>
          <w:p w14:paraId="68C86D93" w14:textId="77777777" w:rsidR="00206541" w:rsidRPr="00206541" w:rsidRDefault="00206541" w:rsidP="00206541">
            <w:pPr>
              <w:suppressAutoHyphens/>
              <w:spacing w:after="120" w:line="240" w:lineRule="atLeast"/>
              <w:ind w:firstLine="567"/>
              <w:jc w:val="both"/>
              <w:rPr>
                <w:rFonts w:ascii="Times New Roman" w:hAnsi="Times New Roman"/>
                <w:sz w:val="20"/>
                <w:rPrChange w:id="288" w:author="Teja.Baloh" w:date="2017-07-20T15:33:00Z">
                  <w:rPr/>
                </w:rPrChange>
              </w:rPr>
              <w:pPrChange w:id="289" w:author="Teja.Baloh" w:date="2017-07-20T15:33:00Z">
                <w:pPr>
                  <w:spacing w:after="120"/>
                  <w:ind w:firstLine="567"/>
                  <w:jc w:val="both"/>
                </w:pPr>
              </w:pPrChange>
            </w:pPr>
            <w:r>
              <w:rPr>
                <w:rFonts w:ascii="Times New Roman" w:hAnsi="Times New Roman"/>
                <w:sz w:val="20"/>
                <w:rPrChange w:id="290" w:author="Teja.Baloh" w:date="2017-07-20T15:33:00Z">
                  <w:rPr>
                    <w:lang w:val="en-GB"/>
                  </w:rPr>
                </w:rPrChange>
              </w:rPr>
              <w:t>(c)</w:t>
            </w:r>
            <w:r>
              <w:rPr>
                <w:rFonts w:ascii="Times New Roman" w:hAnsi="Times New Roman"/>
                <w:sz w:val="20"/>
                <w:rPrChange w:id="291" w:author="Teja.Baloh" w:date="2017-07-20T15:33:00Z">
                  <w:rPr/>
                </w:rPrChange>
              </w:rPr>
              <w:tab/>
              <w:t xml:space="preserve">With respect to </w:t>
            </w:r>
            <w:r>
              <w:rPr>
                <w:rFonts w:ascii="Times New Roman" w:hAnsi="Times New Roman"/>
                <w:b/>
                <w:sz w:val="20"/>
                <w:rPrChange w:id="292" w:author="Teja.Baloh" w:date="2017-07-20T15:33:00Z">
                  <w:rPr>
                    <w:b/>
                    <w:lang w:val="en-GB"/>
                  </w:rPr>
                </w:rPrChange>
              </w:rPr>
              <w:t>paragraph 4</w:t>
            </w:r>
            <w:r>
              <w:rPr>
                <w:rFonts w:ascii="Times New Roman" w:hAnsi="Times New Roman"/>
                <w:sz w:val="20"/>
                <w:rPrChange w:id="293" w:author="Teja.Baloh" w:date="2017-07-20T15:33:00Z">
                  <w:rPr>
                    <w:lang w:val="en-GB"/>
                  </w:rPr>
                </w:rPrChange>
              </w:rPr>
              <w:t>, measures taken to ensure that there is appropriate recognition of and support to associations, organisations or groups promoting environmental protection;</w:t>
            </w:r>
          </w:p>
          <w:p w14:paraId="6C207C43" w14:textId="77777777" w:rsidR="00206541" w:rsidRPr="00206541" w:rsidRDefault="00206541" w:rsidP="00206541">
            <w:pPr>
              <w:suppressAutoHyphens/>
              <w:spacing w:after="120" w:line="240" w:lineRule="atLeast"/>
              <w:ind w:firstLine="567"/>
              <w:jc w:val="both"/>
              <w:rPr>
                <w:rFonts w:ascii="Times New Roman" w:hAnsi="Times New Roman"/>
                <w:sz w:val="20"/>
                <w:rPrChange w:id="294" w:author="Teja.Baloh" w:date="2017-07-20T15:33:00Z">
                  <w:rPr/>
                </w:rPrChange>
              </w:rPr>
              <w:pPrChange w:id="295" w:author="Teja.Baloh" w:date="2017-07-20T15:33:00Z">
                <w:pPr>
                  <w:spacing w:after="120"/>
                  <w:ind w:firstLine="567"/>
                  <w:jc w:val="both"/>
                </w:pPr>
              </w:pPrChange>
            </w:pPr>
            <w:r>
              <w:rPr>
                <w:rFonts w:ascii="Times New Roman" w:hAnsi="Times New Roman"/>
                <w:sz w:val="20"/>
                <w:rPrChange w:id="296" w:author="Teja.Baloh" w:date="2017-07-20T15:33:00Z">
                  <w:rPr>
                    <w:lang w:val="en-GB"/>
                  </w:rPr>
                </w:rPrChange>
              </w:rPr>
              <w:t>(d)</w:t>
            </w:r>
            <w:r>
              <w:rPr>
                <w:rFonts w:ascii="Times New Roman" w:hAnsi="Times New Roman"/>
                <w:sz w:val="20"/>
                <w:rPrChange w:id="297" w:author="Teja.Baloh" w:date="2017-07-20T15:33:00Z">
                  <w:rPr/>
                </w:rPrChange>
              </w:rPr>
              <w:tab/>
              <w:t xml:space="preserve">With respect to </w:t>
            </w:r>
            <w:r>
              <w:rPr>
                <w:rFonts w:ascii="Times New Roman" w:hAnsi="Times New Roman"/>
                <w:b/>
                <w:sz w:val="20"/>
                <w:rPrChange w:id="298" w:author="Teja.Baloh" w:date="2017-07-20T15:33:00Z">
                  <w:rPr>
                    <w:b/>
                    <w:lang w:val="en-GB"/>
                  </w:rPr>
                </w:rPrChange>
              </w:rPr>
              <w:t>paragraph 7</w:t>
            </w:r>
            <w:r>
              <w:rPr>
                <w:rFonts w:ascii="Times New Roman" w:hAnsi="Times New Roman"/>
                <w:sz w:val="20"/>
                <w:rPrChange w:id="299" w:author="Teja.Baloh" w:date="2017-07-20T15:33:00Z">
                  <w:rPr>
                    <w:b/>
                    <w:lang w:val="en-GB"/>
                  </w:rPr>
                </w:rPrChange>
              </w:rPr>
              <w:t>, measures taken to promote the principles of the Convention internationally, including:</w:t>
            </w:r>
          </w:p>
          <w:p w14:paraId="354C0AB4" w14:textId="77777777" w:rsidR="00206541" w:rsidRPr="00206541" w:rsidRDefault="00206541" w:rsidP="00206541">
            <w:pPr>
              <w:suppressAutoHyphens/>
              <w:spacing w:after="120" w:line="240" w:lineRule="atLeast"/>
              <w:ind w:left="566" w:firstLine="1"/>
              <w:jc w:val="both"/>
              <w:rPr>
                <w:rFonts w:ascii="Times New Roman" w:hAnsi="Times New Roman"/>
                <w:sz w:val="20"/>
                <w:rPrChange w:id="300" w:author="Teja.Baloh" w:date="2017-07-20T15:33:00Z">
                  <w:rPr/>
                </w:rPrChange>
              </w:rPr>
              <w:pPrChange w:id="301" w:author="Teja.Baloh" w:date="2017-07-20T15:33:00Z">
                <w:pPr>
                  <w:spacing w:after="120"/>
                  <w:ind w:left="566" w:firstLine="1"/>
                  <w:jc w:val="both"/>
                </w:pPr>
              </w:pPrChange>
            </w:pPr>
            <w:r>
              <w:rPr>
                <w:rFonts w:ascii="Times New Roman" w:hAnsi="Times New Roman"/>
                <w:sz w:val="20"/>
                <w:rPrChange w:id="302" w:author="Teja.Baloh" w:date="2017-07-20T15:33:00Z">
                  <w:rPr>
                    <w:lang w:val="en-GB"/>
                  </w:rPr>
                </w:rPrChange>
              </w:rPr>
              <w:t xml:space="preserve">(i) </w:t>
            </w:r>
            <w:r>
              <w:rPr>
                <w:rFonts w:ascii="Times New Roman" w:hAnsi="Times New Roman"/>
                <w:sz w:val="20"/>
                <w:rPrChange w:id="303" w:author="Teja.Baloh" w:date="2017-07-20T15:33:00Z">
                  <w:rPr/>
                </w:rPrChange>
              </w:rPr>
              <w:tab/>
              <w:t xml:space="preserve">Measures taken to coordinate within and between ministries to inform officials involved in other relevant international forums about Article 3, paragraph 7, of the Convention and the Almaty Guidelines, indicating whether the coordination measures are ongoing; </w:t>
            </w:r>
          </w:p>
          <w:p w14:paraId="414378AD" w14:textId="77777777" w:rsidR="00206541" w:rsidRPr="00206541" w:rsidRDefault="00206541" w:rsidP="00206541">
            <w:pPr>
              <w:suppressAutoHyphens/>
              <w:spacing w:after="120" w:line="240" w:lineRule="atLeast"/>
              <w:ind w:left="566" w:firstLine="1"/>
              <w:jc w:val="both"/>
              <w:rPr>
                <w:rFonts w:ascii="Times New Roman" w:hAnsi="Times New Roman"/>
                <w:sz w:val="20"/>
                <w:rPrChange w:id="304" w:author="Teja.Baloh" w:date="2017-07-20T15:33:00Z">
                  <w:rPr/>
                </w:rPrChange>
              </w:rPr>
              <w:pPrChange w:id="305" w:author="Teja.Baloh" w:date="2017-07-20T15:33:00Z">
                <w:pPr>
                  <w:spacing w:after="120"/>
                  <w:ind w:left="566" w:firstLine="1"/>
                  <w:jc w:val="both"/>
                </w:pPr>
              </w:pPrChange>
            </w:pPr>
            <w:r>
              <w:rPr>
                <w:rFonts w:ascii="Times New Roman" w:hAnsi="Times New Roman"/>
                <w:sz w:val="20"/>
                <w:rPrChange w:id="306" w:author="Teja.Baloh" w:date="2017-07-20T15:33:00Z">
                  <w:rPr>
                    <w:lang w:val="en-GB"/>
                  </w:rPr>
                </w:rPrChange>
              </w:rPr>
              <w:t>(ii)</w:t>
            </w:r>
            <w:r>
              <w:rPr>
                <w:rFonts w:ascii="Times New Roman" w:hAnsi="Times New Roman"/>
                <w:sz w:val="20"/>
                <w:rPrChange w:id="307" w:author="Teja.Baloh" w:date="2017-07-20T15:33:00Z">
                  <w:rPr/>
                </w:rPrChange>
              </w:rPr>
              <w:tab/>
              <w:t>Measures taken to provide access to information at the national level regarding international forums, including the stages at which access to information was provided;</w:t>
            </w:r>
          </w:p>
          <w:p w14:paraId="54796428" w14:textId="77777777" w:rsidR="00206541" w:rsidRPr="00206541" w:rsidRDefault="00206541" w:rsidP="00206541">
            <w:pPr>
              <w:suppressAutoHyphens/>
              <w:spacing w:after="120" w:line="240" w:lineRule="atLeast"/>
              <w:ind w:left="566" w:firstLine="1"/>
              <w:jc w:val="both"/>
              <w:rPr>
                <w:rFonts w:ascii="Times New Roman" w:hAnsi="Times New Roman"/>
                <w:sz w:val="20"/>
                <w:rPrChange w:id="308" w:author="Teja.Baloh" w:date="2017-07-20T15:33:00Z">
                  <w:rPr/>
                </w:rPrChange>
              </w:rPr>
              <w:pPrChange w:id="309" w:author="Teja.Baloh" w:date="2017-07-20T15:33:00Z">
                <w:pPr>
                  <w:spacing w:after="120"/>
                  <w:ind w:left="566" w:firstLine="1"/>
                  <w:jc w:val="both"/>
                </w:pPr>
              </w:pPrChange>
            </w:pPr>
            <w:r>
              <w:rPr>
                <w:rFonts w:ascii="Times New Roman" w:hAnsi="Times New Roman"/>
                <w:sz w:val="20"/>
                <w:rPrChange w:id="310" w:author="Teja.Baloh" w:date="2017-07-20T15:33:00Z">
                  <w:rPr>
                    <w:lang w:val="en-GB"/>
                  </w:rPr>
                </w:rPrChange>
              </w:rPr>
              <w:t>(iii)</w:t>
            </w:r>
            <w:r>
              <w:rPr>
                <w:rFonts w:ascii="Times New Roman" w:hAnsi="Times New Roman"/>
                <w:sz w:val="20"/>
                <w:rPrChange w:id="311" w:author="Teja.Baloh" w:date="2017-07-20T15:33:00Z">
                  <w:rPr/>
                </w:rPrChange>
              </w:rPr>
              <w:tab/>
              <w:t>Measures taken to promote and enable public participation at the national level with respect to international forums (e.g. inviting non-governmental organisation (NGO) members to participate in the Party’s delegation in international environmental negotiations, or involving NGOs in forming the Party’s official position for such negotiations), including the stages at which access to information was provided;</w:t>
            </w:r>
          </w:p>
          <w:p w14:paraId="50042E2B" w14:textId="77777777" w:rsidR="00206541" w:rsidRPr="00206541" w:rsidRDefault="00206541" w:rsidP="00206541">
            <w:pPr>
              <w:suppressAutoHyphens/>
              <w:spacing w:after="120" w:line="240" w:lineRule="atLeast"/>
              <w:ind w:left="566" w:firstLine="1"/>
              <w:jc w:val="both"/>
              <w:rPr>
                <w:rFonts w:ascii="Times New Roman" w:hAnsi="Times New Roman"/>
                <w:sz w:val="20"/>
                <w:rPrChange w:id="312" w:author="Teja.Baloh" w:date="2017-07-20T15:33:00Z">
                  <w:rPr/>
                </w:rPrChange>
              </w:rPr>
              <w:pPrChange w:id="313" w:author="Teja.Baloh" w:date="2017-07-20T15:33:00Z">
                <w:pPr>
                  <w:spacing w:after="120"/>
                  <w:ind w:left="566" w:firstLine="1"/>
                  <w:jc w:val="both"/>
                </w:pPr>
              </w:pPrChange>
            </w:pPr>
            <w:r>
              <w:rPr>
                <w:rFonts w:ascii="Times New Roman" w:hAnsi="Times New Roman"/>
                <w:sz w:val="20"/>
                <w:rPrChange w:id="314" w:author="Teja.Baloh" w:date="2017-07-20T15:33:00Z">
                  <w:rPr>
                    <w:lang w:val="en-GB"/>
                  </w:rPr>
                </w:rPrChange>
              </w:rPr>
              <w:t>(iv)</w:t>
            </w:r>
            <w:r>
              <w:rPr>
                <w:rFonts w:ascii="Times New Roman" w:hAnsi="Times New Roman"/>
                <w:sz w:val="20"/>
                <w:rPrChange w:id="315" w:author="Teja.Baloh" w:date="2017-07-20T15:33:00Z">
                  <w:rPr/>
                </w:rPrChange>
              </w:rPr>
              <w:tab/>
              <w:t>Measures taken to promote the principles of the Convention in the procedures of other international forums;</w:t>
            </w:r>
          </w:p>
          <w:p w14:paraId="4B6C0714" w14:textId="77777777" w:rsidR="00206541" w:rsidRPr="00206541" w:rsidRDefault="00206541" w:rsidP="00206541">
            <w:pPr>
              <w:suppressAutoHyphens/>
              <w:spacing w:after="120" w:line="240" w:lineRule="atLeast"/>
              <w:ind w:left="566" w:firstLine="1"/>
              <w:jc w:val="both"/>
              <w:rPr>
                <w:rFonts w:ascii="Times New Roman" w:hAnsi="Times New Roman"/>
                <w:sz w:val="20"/>
                <w:rPrChange w:id="316" w:author="Teja.Baloh" w:date="2017-07-20T15:33:00Z">
                  <w:rPr/>
                </w:rPrChange>
              </w:rPr>
              <w:pPrChange w:id="317" w:author="Teja.Baloh" w:date="2017-07-20T15:33:00Z">
                <w:pPr>
                  <w:spacing w:after="120"/>
                  <w:ind w:left="566" w:firstLine="1"/>
                  <w:jc w:val="both"/>
                </w:pPr>
              </w:pPrChange>
            </w:pPr>
            <w:r>
              <w:rPr>
                <w:rFonts w:ascii="Times New Roman" w:hAnsi="Times New Roman"/>
                <w:sz w:val="20"/>
                <w:rPrChange w:id="318" w:author="Teja.Baloh" w:date="2017-07-20T15:33:00Z">
                  <w:rPr>
                    <w:lang w:val="en-GB"/>
                  </w:rPr>
                </w:rPrChange>
              </w:rPr>
              <w:t>(v)</w:t>
            </w:r>
            <w:r>
              <w:rPr>
                <w:rFonts w:ascii="Times New Roman" w:hAnsi="Times New Roman"/>
                <w:sz w:val="20"/>
                <w:rPrChange w:id="319" w:author="Teja.Baloh" w:date="2017-07-20T15:33:00Z">
                  <w:rPr/>
                </w:rPrChange>
              </w:rPr>
              <w:tab/>
              <w:t>Measures taken to promote the principles of the Convention in the work programmes, projects, decisions and other substantive outputs of other international forums;</w:t>
            </w:r>
          </w:p>
          <w:p w14:paraId="0A5873D8" w14:textId="77777777" w:rsidR="00206541" w:rsidRPr="00206541" w:rsidRDefault="00206541" w:rsidP="00206541">
            <w:pPr>
              <w:suppressAutoHyphens/>
              <w:spacing w:after="120" w:line="240" w:lineRule="atLeast"/>
              <w:ind w:firstLine="567"/>
              <w:jc w:val="both"/>
              <w:rPr>
                <w:rFonts w:ascii="Times New Roman" w:hAnsi="Times New Roman"/>
                <w:sz w:val="20"/>
                <w:rPrChange w:id="320" w:author="Teja.Baloh" w:date="2017-07-20T15:33:00Z">
                  <w:rPr/>
                </w:rPrChange>
              </w:rPr>
              <w:pPrChange w:id="321" w:author="Teja.Baloh" w:date="2017-07-20T15:33:00Z">
                <w:pPr>
                  <w:spacing w:after="120"/>
                  <w:ind w:firstLine="567"/>
                  <w:jc w:val="both"/>
                </w:pPr>
              </w:pPrChange>
            </w:pPr>
            <w:r>
              <w:rPr>
                <w:rFonts w:ascii="Times New Roman" w:hAnsi="Times New Roman"/>
                <w:sz w:val="20"/>
                <w:rPrChange w:id="322" w:author="Teja.Baloh" w:date="2017-07-20T15:33:00Z">
                  <w:rPr>
                    <w:lang w:val="en-GB"/>
                  </w:rPr>
                </w:rPrChange>
              </w:rPr>
              <w:t>(e)</w:t>
            </w:r>
            <w:r>
              <w:rPr>
                <w:rFonts w:ascii="Times New Roman" w:hAnsi="Times New Roman"/>
                <w:sz w:val="20"/>
                <w:rPrChange w:id="323" w:author="Teja.Baloh" w:date="2017-07-20T15:33:00Z">
                  <w:rPr/>
                </w:rPrChange>
              </w:rPr>
              <w:tab/>
              <w:t xml:space="preserve">With respect to </w:t>
            </w:r>
            <w:r>
              <w:rPr>
                <w:rFonts w:ascii="Times New Roman" w:hAnsi="Times New Roman"/>
                <w:b/>
                <w:sz w:val="20"/>
                <w:rPrChange w:id="324" w:author="Teja.Baloh" w:date="2017-07-20T15:33:00Z">
                  <w:rPr>
                    <w:b/>
                    <w:lang w:val="en-GB"/>
                  </w:rPr>
                </w:rPrChange>
              </w:rPr>
              <w:t>paragraph 8</w:t>
            </w:r>
            <w:r>
              <w:rPr>
                <w:rFonts w:ascii="Times New Roman" w:hAnsi="Times New Roman"/>
                <w:sz w:val="20"/>
                <w:rPrChange w:id="325" w:author="Teja.Baloh" w:date="2017-07-20T15:33:00Z">
                  <w:rPr>
                    <w:lang w:val="en-GB"/>
                  </w:rPr>
                </w:rPrChange>
              </w:rPr>
              <w:t>, measures taken to ensure that persons exercising their rights under the Convention are not penalised, persecuted or harassed</w:t>
            </w:r>
            <w:ins w:id="326" w:author="Teja.Baloh" w:date="2017-07-20T15:33:00Z">
              <w:r>
                <w:rPr>
                  <w:rFonts w:ascii="Times New Roman" w:hAnsi="Times New Roman"/>
                  <w:snapToGrid w:val="0"/>
                  <w:sz w:val="20"/>
                  <w:szCs w:val="24"/>
                </w:rPr>
                <w:t>.</w:t>
              </w:r>
            </w:ins>
            <w:r>
              <w:rPr>
                <w:rFonts w:ascii="Times New Roman" w:hAnsi="Times New Roman"/>
                <w:sz w:val="20"/>
                <w:rPrChange w:id="327" w:author="Teja.Baloh" w:date="2017-07-20T15:33:00Z">
                  <w:rPr/>
                </w:rPrChange>
              </w:rPr>
              <w:t xml:space="preserve"> </w:t>
            </w:r>
          </w:p>
        </w:tc>
      </w:tr>
      <w:tr w:rsidR="00206541" w:rsidRPr="00206541" w14:paraId="12F712C9" w14:textId="77777777" w:rsidTr="009F7036">
        <w:trPr>
          <w:trHeight w:hRule="exact" w:val="20"/>
          <w:jc w:val="center"/>
        </w:trPr>
        <w:tc>
          <w:tcPr>
            <w:tcW w:w="7654" w:type="dxa"/>
            <w:tcBorders>
              <w:bottom w:val="single" w:sz="4" w:space="0" w:color="auto"/>
            </w:tcBorders>
          </w:tcPr>
          <w:p w14:paraId="640AF21C" w14:textId="77777777" w:rsidR="00206541" w:rsidRPr="00206541" w:rsidRDefault="00206541" w:rsidP="00793ADB">
            <w:pPr>
              <w:rPr>
                <w:rFonts w:ascii="Times New Roman" w:hAnsi="Times New Roman"/>
                <w:sz w:val="20"/>
                <w:rPrChange w:id="328" w:author="Teja.Baloh" w:date="2017-07-20T15:33:00Z">
                  <w:rPr/>
                </w:rPrChange>
              </w:rPr>
            </w:pPr>
          </w:p>
        </w:tc>
      </w:tr>
      <w:tr w:rsidR="00206541" w:rsidRPr="00206541" w14:paraId="1237C23F" w14:textId="77777777" w:rsidTr="009F7036">
        <w:trPr>
          <w:trHeight w:hRule="exact" w:val="240"/>
          <w:jc w:val="center"/>
        </w:trPr>
        <w:tc>
          <w:tcPr>
            <w:tcW w:w="7654" w:type="dxa"/>
            <w:tcBorders>
              <w:top w:val="single" w:sz="4" w:space="0" w:color="auto"/>
            </w:tcBorders>
          </w:tcPr>
          <w:p w14:paraId="2B98711A" w14:textId="77777777" w:rsidR="00206541" w:rsidRPr="00206541" w:rsidRDefault="00206541" w:rsidP="00793ADB">
            <w:pPr>
              <w:rPr>
                <w:rFonts w:ascii="Times New Roman" w:hAnsi="Times New Roman"/>
                <w:sz w:val="20"/>
                <w:rPrChange w:id="329" w:author="Teja.Baloh" w:date="2017-07-20T15:33:00Z">
                  <w:rPr/>
                </w:rPrChange>
              </w:rPr>
            </w:pPr>
          </w:p>
        </w:tc>
      </w:tr>
      <w:tr w:rsidR="00206541" w:rsidRPr="00206541" w14:paraId="750FD5F0" w14:textId="77777777" w:rsidTr="009F7036">
        <w:trPr>
          <w:jc w:val="center"/>
        </w:trPr>
        <w:tc>
          <w:tcPr>
            <w:tcW w:w="7654" w:type="dxa"/>
            <w:tcBorders>
              <w:bottom w:val="nil"/>
            </w:tcBorders>
            <w:tcMar>
              <w:left w:w="142" w:type="dxa"/>
              <w:right w:w="142" w:type="dxa"/>
            </w:tcMar>
          </w:tcPr>
          <w:p w14:paraId="0023AF86" w14:textId="77777777" w:rsidR="00206541" w:rsidRPr="00206541" w:rsidRDefault="00206541" w:rsidP="00206541">
            <w:pPr>
              <w:suppressAutoHyphens/>
              <w:spacing w:after="120" w:line="240" w:lineRule="atLeast"/>
              <w:jc w:val="both"/>
              <w:rPr>
                <w:rFonts w:ascii="Times New Roman" w:hAnsi="Times New Roman"/>
                <w:i/>
                <w:sz w:val="20"/>
                <w:rPrChange w:id="330" w:author="Teja.Baloh" w:date="2017-07-20T15:33:00Z">
                  <w:rPr>
                    <w:i/>
                  </w:rPr>
                </w:rPrChange>
              </w:rPr>
              <w:pPrChange w:id="331" w:author="Teja.Baloh" w:date="2017-07-20T15:33:00Z">
                <w:pPr>
                  <w:spacing w:after="120"/>
                  <w:jc w:val="both"/>
                </w:pPr>
              </w:pPrChange>
            </w:pPr>
            <w:r>
              <w:rPr>
                <w:rFonts w:ascii="Times New Roman" w:hAnsi="Times New Roman"/>
                <w:i/>
                <w:sz w:val="20"/>
                <w:rPrChange w:id="332" w:author="Teja.Baloh" w:date="2017-07-20T15:33:00Z">
                  <w:rPr>
                    <w:i/>
                    <w:lang w:val="en-GB"/>
                  </w:rPr>
                </w:rPrChange>
              </w:rPr>
              <w:t>Answer:</w:t>
            </w:r>
          </w:p>
          <w:p w14:paraId="741169D7" w14:textId="77777777" w:rsidR="00206541" w:rsidRPr="00206541" w:rsidRDefault="00206541" w:rsidP="00206541">
            <w:pPr>
              <w:suppressAutoHyphens/>
              <w:spacing w:line="240" w:lineRule="atLeast"/>
              <w:jc w:val="both"/>
              <w:rPr>
                <w:ins w:id="333" w:author="Teja.Baloh" w:date="2017-07-20T15:33:00Z"/>
                <w:rFonts w:ascii="Times New Roman" w:eastAsia="Times New Roman" w:hAnsi="Times New Roman" w:cs="Times New Roman"/>
                <w:snapToGrid w:val="0"/>
                <w:sz w:val="20"/>
                <w:szCs w:val="20"/>
              </w:rPr>
            </w:pPr>
            <w:ins w:id="334" w:author="Teja.Baloh" w:date="2017-07-20T15:33:00Z">
              <w:r>
                <w:rPr>
                  <w:rFonts w:ascii="Times New Roman" w:hAnsi="Times New Roman"/>
                  <w:snapToGrid w:val="0"/>
                  <w:sz w:val="20"/>
                  <w:szCs w:val="20"/>
                </w:rPr>
                <w:t>a.) The guidance in administrative procedures is based on the very general requirement (principle) of Article 7 of the ZUP, according to which an administrative authority is obliged to protect the rights of parties and of public benefits. The Article in question reads as follows:</w:t>
              </w:r>
            </w:ins>
          </w:p>
          <w:p w14:paraId="5B1645DB" w14:textId="77777777" w:rsidR="00206541" w:rsidRPr="00206541" w:rsidRDefault="00206541" w:rsidP="00206541">
            <w:pPr>
              <w:suppressAutoHyphens/>
              <w:spacing w:line="240" w:lineRule="atLeast"/>
              <w:jc w:val="both"/>
              <w:rPr>
                <w:ins w:id="335" w:author="Teja.Baloh" w:date="2017-07-20T15:33:00Z"/>
                <w:rFonts w:ascii="Times New Roman" w:eastAsia="Times New Roman" w:hAnsi="Times New Roman" w:cs="Times New Roman"/>
                <w:i/>
                <w:snapToGrid w:val="0"/>
                <w:sz w:val="20"/>
                <w:szCs w:val="20"/>
              </w:rPr>
            </w:pPr>
            <w:ins w:id="336" w:author="Teja.Baloh" w:date="2017-07-20T15:33:00Z">
              <w:r>
                <w:rPr>
                  <w:rFonts w:ascii="Times New Roman" w:hAnsi="Times New Roman"/>
                  <w:i/>
                  <w:snapToGrid w:val="0"/>
                  <w:sz w:val="20"/>
                  <w:szCs w:val="20"/>
                </w:rPr>
                <w:t xml:space="preserve"> (1) In proceeding and deciding, authorities must enable parties to protect and exercise their rights in the easiest possible manner; thereby they must make sure that the parties do not exercise their rights to the detriment of the rights of others or contrary to the public benefit determined by statute or other regulation.</w:t>
              </w:r>
            </w:ins>
          </w:p>
          <w:p w14:paraId="0082C83E" w14:textId="77777777" w:rsidR="00206541" w:rsidRPr="00206541" w:rsidRDefault="00206541" w:rsidP="00206541">
            <w:pPr>
              <w:suppressAutoHyphens/>
              <w:spacing w:line="240" w:lineRule="atLeast"/>
              <w:jc w:val="both"/>
              <w:rPr>
                <w:ins w:id="337" w:author="Teja.Baloh" w:date="2017-07-20T15:33:00Z"/>
                <w:rFonts w:ascii="Times New Roman" w:eastAsia="Times New Roman" w:hAnsi="Times New Roman" w:cs="Times New Roman"/>
                <w:i/>
                <w:snapToGrid w:val="0"/>
                <w:sz w:val="20"/>
                <w:szCs w:val="20"/>
              </w:rPr>
            </w:pPr>
            <w:ins w:id="338" w:author="Teja.Baloh" w:date="2017-07-20T15:33:00Z">
              <w:r>
                <w:rPr>
                  <w:rFonts w:ascii="Times New Roman" w:hAnsi="Times New Roman"/>
                  <w:i/>
                  <w:snapToGrid w:val="0"/>
                  <w:sz w:val="20"/>
                  <w:szCs w:val="20"/>
                </w:rPr>
                <w:t>2) When an official establishes or evaluates, following the state of facts given, that the party to the procedure has a basis for exercising some right, they shall alert this party to such a basis.</w:t>
              </w:r>
            </w:ins>
          </w:p>
          <w:p w14:paraId="3448924B" w14:textId="77777777" w:rsidR="00206541" w:rsidRPr="00206541" w:rsidRDefault="00206541" w:rsidP="00206541">
            <w:pPr>
              <w:suppressAutoHyphens/>
              <w:spacing w:line="240" w:lineRule="atLeast"/>
              <w:jc w:val="both"/>
              <w:rPr>
                <w:ins w:id="339" w:author="Teja.Baloh" w:date="2017-07-20T15:33:00Z"/>
                <w:rFonts w:ascii="Times New Roman" w:eastAsia="Times New Roman" w:hAnsi="Times New Roman" w:cs="Times New Roman"/>
                <w:i/>
                <w:snapToGrid w:val="0"/>
                <w:sz w:val="20"/>
                <w:szCs w:val="20"/>
              </w:rPr>
            </w:pPr>
            <w:ins w:id="340" w:author="Teja.Baloh" w:date="2017-07-20T15:33:00Z">
              <w:r>
                <w:rPr>
                  <w:rFonts w:ascii="Times New Roman" w:hAnsi="Times New Roman"/>
                  <w:i/>
                  <w:snapToGrid w:val="0"/>
                  <w:sz w:val="20"/>
                  <w:szCs w:val="20"/>
                </w:rPr>
                <w:t xml:space="preserve"> (4) The authority must make sure that the ignorance and lay status of the party and other participants to procedures are not to the detriment of the rights to which these persons are entitled in accordance with the law.</w:t>
              </w:r>
            </w:ins>
          </w:p>
          <w:p w14:paraId="5F2121AF" w14:textId="77777777" w:rsidR="00206541" w:rsidRPr="00206541" w:rsidRDefault="00206541" w:rsidP="00206541">
            <w:pPr>
              <w:suppressAutoHyphens/>
              <w:spacing w:line="240" w:lineRule="atLeast"/>
              <w:jc w:val="both"/>
              <w:rPr>
                <w:ins w:id="341" w:author="Teja.Baloh" w:date="2017-07-20T15:33:00Z"/>
                <w:rFonts w:ascii="Times New Roman" w:eastAsia="Times New Roman" w:hAnsi="Times New Roman" w:cs="Times New Roman"/>
                <w:snapToGrid w:val="0"/>
                <w:sz w:val="20"/>
                <w:szCs w:val="20"/>
                <w:lang w:eastAsia="sl-SI"/>
              </w:rPr>
            </w:pPr>
          </w:p>
          <w:p w14:paraId="15162522" w14:textId="77777777" w:rsidR="00206541" w:rsidRPr="00206541" w:rsidRDefault="00206541" w:rsidP="00206541">
            <w:pPr>
              <w:suppressAutoHyphens/>
              <w:spacing w:line="240" w:lineRule="atLeast"/>
              <w:jc w:val="both"/>
              <w:rPr>
                <w:ins w:id="342" w:author="Teja.Baloh" w:date="2017-07-20T15:33:00Z"/>
                <w:rFonts w:ascii="Times New Roman" w:eastAsia="Times New Roman" w:hAnsi="Times New Roman" w:cs="Times New Roman"/>
                <w:snapToGrid w:val="0"/>
                <w:sz w:val="20"/>
                <w:szCs w:val="20"/>
              </w:rPr>
            </w:pPr>
            <w:ins w:id="343" w:author="Teja.Baloh" w:date="2017-07-20T15:33:00Z">
              <w:r>
                <w:rPr>
                  <w:rFonts w:ascii="Times New Roman" w:hAnsi="Times New Roman"/>
                  <w:snapToGrid w:val="0"/>
                  <w:sz w:val="20"/>
                  <w:szCs w:val="20"/>
                </w:rPr>
                <w:t xml:space="preserve">The requirements for suitable guidance with respect to applications, the requirement stipulating the public functioning and operation of authorities, and requirements for providing feedback also arise from the Decree on Administrative Operations (in particular, Articles 16, 26, and 106). </w:t>
              </w:r>
            </w:ins>
          </w:p>
          <w:p w14:paraId="0D9B5063" w14:textId="77777777" w:rsidR="00206541" w:rsidRPr="00206541" w:rsidRDefault="00206541" w:rsidP="00206541">
            <w:pPr>
              <w:suppressAutoHyphens/>
              <w:spacing w:line="240" w:lineRule="atLeast"/>
              <w:jc w:val="both"/>
              <w:rPr>
                <w:ins w:id="344" w:author="Teja.Baloh" w:date="2017-07-20T15:33:00Z"/>
                <w:rFonts w:ascii="Times New Roman" w:eastAsia="Times New Roman" w:hAnsi="Times New Roman" w:cs="Times New Roman"/>
                <w:snapToGrid w:val="0"/>
                <w:sz w:val="20"/>
                <w:szCs w:val="20"/>
                <w:lang w:eastAsia="sl-SI"/>
              </w:rPr>
            </w:pPr>
          </w:p>
          <w:p w14:paraId="1A67A0F0" w14:textId="77777777" w:rsidR="00206541" w:rsidRPr="00206541" w:rsidRDefault="00206541" w:rsidP="00206541">
            <w:pPr>
              <w:suppressAutoHyphens/>
              <w:spacing w:line="240" w:lineRule="atLeast"/>
              <w:jc w:val="both"/>
              <w:rPr>
                <w:ins w:id="345" w:author="Teja.Baloh" w:date="2017-07-20T15:33:00Z"/>
                <w:rFonts w:ascii="Times New Roman" w:eastAsia="Times New Roman" w:hAnsi="Times New Roman" w:cs="Times New Roman"/>
                <w:snapToGrid w:val="0"/>
                <w:sz w:val="20"/>
                <w:szCs w:val="20"/>
              </w:rPr>
            </w:pPr>
            <w:ins w:id="346" w:author="Teja.Baloh" w:date="2017-07-20T15:33:00Z">
              <w:r>
                <w:rPr>
                  <w:rFonts w:ascii="Times New Roman" w:hAnsi="Times New Roman"/>
                  <w:snapToGrid w:val="0"/>
                  <w:sz w:val="20"/>
                  <w:szCs w:val="20"/>
                </w:rPr>
                <w:t>Furthermore, all those obliged to provide public information must also prepare, publicly post, and routinely update the catalogue of public informat</w:t>
              </w:r>
              <w:r w:rsidR="008D08DE">
                <w:rPr>
                  <w:rFonts w:ascii="Times New Roman" w:hAnsi="Times New Roman"/>
                  <w:snapToGrid w:val="0"/>
                  <w:sz w:val="20"/>
                  <w:szCs w:val="20"/>
                </w:rPr>
                <w:t xml:space="preserve">ion. </w:t>
              </w:r>
              <w:r>
                <w:rPr>
                  <w:rFonts w:ascii="Times New Roman" w:hAnsi="Times New Roman"/>
                  <w:snapToGrid w:val="0"/>
                  <w:sz w:val="20"/>
                  <w:szCs w:val="20"/>
                </w:rPr>
                <w:t xml:space="preserve">The content of the catalogue is laid down in detail in the Decree on the provision and re-use of public information (Official Gazette of the Republic of Slovenia [Uradni list RS], No 24/16); among other things, it also includes a list of strategic documents, regulations, administrative and other procedures managed by the authority, and a list of public services carried out by the authority. </w:t>
              </w:r>
            </w:ins>
          </w:p>
          <w:p w14:paraId="1495C8CB" w14:textId="77777777" w:rsidR="00206541" w:rsidRPr="00206541" w:rsidRDefault="00206541" w:rsidP="00206541">
            <w:pPr>
              <w:suppressAutoHyphens/>
              <w:spacing w:line="240" w:lineRule="atLeast"/>
              <w:jc w:val="both"/>
              <w:rPr>
                <w:ins w:id="347" w:author="Teja.Baloh" w:date="2017-07-20T15:33:00Z"/>
                <w:rFonts w:ascii="Times New Roman" w:eastAsia="Times New Roman" w:hAnsi="Times New Roman" w:cs="Times New Roman"/>
                <w:snapToGrid w:val="0"/>
                <w:sz w:val="20"/>
                <w:szCs w:val="20"/>
                <w:lang w:eastAsia="sl-SI"/>
              </w:rPr>
            </w:pPr>
          </w:p>
          <w:p w14:paraId="5144D0A9" w14:textId="77777777" w:rsidR="00206541" w:rsidRPr="00206541" w:rsidRDefault="00206541" w:rsidP="00206541">
            <w:pPr>
              <w:suppressAutoHyphens/>
              <w:spacing w:line="240" w:lineRule="atLeast"/>
              <w:jc w:val="both"/>
              <w:rPr>
                <w:ins w:id="348" w:author="Teja.Baloh" w:date="2017-07-20T15:33:00Z"/>
                <w:rFonts w:ascii="Times New Roman" w:eastAsia="Times New Roman" w:hAnsi="Times New Roman" w:cs="Times New Roman"/>
                <w:snapToGrid w:val="0"/>
                <w:sz w:val="20"/>
                <w:szCs w:val="20"/>
              </w:rPr>
            </w:pPr>
            <w:ins w:id="349" w:author="Teja.Baloh" w:date="2017-07-20T15:33:00Z">
              <w:r>
                <w:rPr>
                  <w:rFonts w:ascii="Times New Roman" w:hAnsi="Times New Roman"/>
                  <w:snapToGrid w:val="0"/>
                  <w:sz w:val="20"/>
                  <w:szCs w:val="20"/>
                </w:rPr>
                <w:t>b) Promoting education and awareness raising</w:t>
              </w:r>
            </w:ins>
          </w:p>
          <w:p w14:paraId="5805D715" w14:textId="77777777" w:rsidR="00206541" w:rsidRPr="00206541" w:rsidRDefault="00206541" w:rsidP="00206541">
            <w:pPr>
              <w:suppressAutoHyphens/>
              <w:spacing w:line="240" w:lineRule="atLeast"/>
              <w:jc w:val="both"/>
              <w:rPr>
                <w:ins w:id="350" w:author="Teja.Baloh" w:date="2017-07-20T15:33:00Z"/>
                <w:rFonts w:ascii="Times New Roman" w:eastAsia="Times New Roman" w:hAnsi="Times New Roman" w:cs="Times New Roman"/>
                <w:snapToGrid w:val="0"/>
                <w:sz w:val="20"/>
                <w:szCs w:val="20"/>
                <w:lang w:eastAsia="sl-SI"/>
              </w:rPr>
            </w:pPr>
          </w:p>
          <w:p w14:paraId="73192BD9" w14:textId="77777777" w:rsidR="00206541" w:rsidRPr="00206541" w:rsidRDefault="00206541" w:rsidP="00206541">
            <w:pPr>
              <w:suppressAutoHyphens/>
              <w:spacing w:line="240" w:lineRule="atLeast"/>
              <w:jc w:val="both"/>
              <w:rPr>
                <w:ins w:id="351" w:author="Teja.Baloh" w:date="2017-07-20T15:33:00Z"/>
                <w:rFonts w:ascii="Times New Roman" w:eastAsia="Times New Roman" w:hAnsi="Times New Roman" w:cs="Times New Roman"/>
                <w:snapToGrid w:val="0"/>
                <w:sz w:val="20"/>
                <w:szCs w:val="20"/>
              </w:rPr>
            </w:pPr>
            <w:ins w:id="352" w:author="Teja.Baloh" w:date="2017-07-20T15:33:00Z">
              <w:r>
                <w:rPr>
                  <w:rFonts w:ascii="Times New Roman" w:hAnsi="Times New Roman"/>
                  <w:snapToGrid w:val="0"/>
                  <w:sz w:val="20"/>
                  <w:szCs w:val="20"/>
                </w:rPr>
                <w:t xml:space="preserve">The Ministry of the Environment and Spatial Planning pays a great deal of attention to promoting education and awareness raising related to the environment and spatial planning through various activities: co-funding projects of NGO’s, children’s competitions, websites, media reports, events, and so on. A more detailed report on the activities of the Ministry of the Environment and Spatial Planning and of other ministries in this field is presented in the Report on the Environment in the Republic of Slovenia adopted by the Government of the Republic of Slovenia in February 2017. (available on: </w:t>
              </w:r>
              <w:r w:rsidR="000456B1">
                <w:fldChar w:fldCharType="begin"/>
              </w:r>
              <w:r w:rsidR="000456B1">
                <w:instrText xml:space="preserve"> HYPERLINK "http://www.mop.gov.si/fileadmin/mop.</w:instrText>
              </w:r>
              <w:r w:rsidR="000456B1">
                <w:instrText xml:space="preserve">gov.si/pageuploads/pomembni_dokumenti/porocilo_o_okolju_2017.pdf" </w:instrText>
              </w:r>
              <w:r w:rsidR="000456B1">
                <w:fldChar w:fldCharType="separate"/>
              </w:r>
              <w:r>
                <w:rPr>
                  <w:rFonts w:ascii="Verdana" w:hAnsi="Verdana"/>
                  <w:snapToGrid w:val="0"/>
                  <w:color w:val="0000FF"/>
                  <w:sz w:val="20"/>
                  <w:szCs w:val="20"/>
                  <w:u w:val="single"/>
                </w:rPr>
                <w:t>http://www.mop.gov.si/fileadmin/mop.gov.si/pageuploads/pomembni_dokumenti/porocilo_o_okolju_2017.pdf</w:t>
              </w:r>
              <w:r w:rsidR="000456B1">
                <w:rPr>
                  <w:rFonts w:ascii="Verdana" w:hAnsi="Verdana"/>
                  <w:snapToGrid w:val="0"/>
                  <w:color w:val="0000FF"/>
                  <w:sz w:val="20"/>
                  <w:szCs w:val="20"/>
                  <w:u w:val="single"/>
                </w:rPr>
                <w:fldChar w:fldCharType="end"/>
              </w:r>
              <w:r>
                <w:rPr>
                  <w:rFonts w:ascii="Times New Roman" w:hAnsi="Times New Roman"/>
                  <w:snapToGrid w:val="0"/>
                  <w:sz w:val="20"/>
                  <w:szCs w:val="20"/>
                </w:rPr>
                <w:t>, pp. 224–236).</w:t>
              </w:r>
            </w:ins>
          </w:p>
          <w:p w14:paraId="27B42144" w14:textId="77777777" w:rsidR="00206541" w:rsidRPr="00206541" w:rsidRDefault="00206541" w:rsidP="00206541">
            <w:pPr>
              <w:suppressAutoHyphens/>
              <w:spacing w:line="240" w:lineRule="atLeast"/>
              <w:jc w:val="both"/>
              <w:rPr>
                <w:ins w:id="353" w:author="Teja.Baloh" w:date="2017-07-20T15:33:00Z"/>
                <w:rFonts w:ascii="Times New Roman" w:eastAsia="Times New Roman" w:hAnsi="Times New Roman" w:cs="Times New Roman"/>
                <w:snapToGrid w:val="0"/>
                <w:sz w:val="20"/>
                <w:szCs w:val="20"/>
                <w:lang w:eastAsia="sl-SI"/>
              </w:rPr>
            </w:pPr>
          </w:p>
          <w:p w14:paraId="446CE3E0" w14:textId="77777777" w:rsidR="00206541" w:rsidRPr="00206541" w:rsidRDefault="00206541" w:rsidP="00206541">
            <w:pPr>
              <w:suppressAutoHyphens/>
              <w:spacing w:line="240" w:lineRule="atLeast"/>
              <w:jc w:val="both"/>
              <w:rPr>
                <w:ins w:id="354" w:author="Teja.Baloh" w:date="2017-07-20T15:33:00Z"/>
                <w:rFonts w:ascii="Times New Roman" w:eastAsia="Times New Roman" w:hAnsi="Times New Roman" w:cs="Times New Roman"/>
                <w:snapToGrid w:val="0"/>
                <w:sz w:val="20"/>
                <w:szCs w:val="20"/>
              </w:rPr>
            </w:pPr>
            <w:ins w:id="355" w:author="Teja.Baloh" w:date="2017-07-20T15:33:00Z">
              <w:r>
                <w:rPr>
                  <w:rFonts w:ascii="Times New Roman" w:hAnsi="Times New Roman"/>
                  <w:snapToGrid w:val="0"/>
                  <w:sz w:val="20"/>
                  <w:szCs w:val="20"/>
                </w:rPr>
                <w:t xml:space="preserve">By means of the measures taken by the Ministry of the Environment and Spatial Planning and other ministries and organisations, Slovenia is putting a great deal of effort into supporting the non-governmental sector. </w:t>
              </w:r>
            </w:ins>
          </w:p>
          <w:p w14:paraId="206EEEBB" w14:textId="77777777" w:rsidR="00206541" w:rsidRPr="00206541" w:rsidRDefault="00206541" w:rsidP="00206541">
            <w:pPr>
              <w:suppressAutoHyphens/>
              <w:spacing w:line="240" w:lineRule="atLeast"/>
              <w:jc w:val="both"/>
              <w:rPr>
                <w:ins w:id="356" w:author="Teja.Baloh" w:date="2017-07-20T15:33:00Z"/>
                <w:rFonts w:ascii="Times New Roman" w:eastAsia="Times New Roman" w:hAnsi="Times New Roman" w:cs="Times New Roman"/>
                <w:snapToGrid w:val="0"/>
                <w:sz w:val="20"/>
                <w:szCs w:val="20"/>
                <w:lang w:eastAsia="sl-SI"/>
              </w:rPr>
            </w:pPr>
          </w:p>
          <w:p w14:paraId="5AC9340E" w14:textId="77777777" w:rsidR="00206541" w:rsidRPr="00206541" w:rsidRDefault="00206541" w:rsidP="00206541">
            <w:pPr>
              <w:suppressAutoHyphens/>
              <w:autoSpaceDE w:val="0"/>
              <w:autoSpaceDN w:val="0"/>
              <w:adjustRightInd w:val="0"/>
              <w:jc w:val="both"/>
              <w:rPr>
                <w:ins w:id="357" w:author="Teja.Baloh" w:date="2017-07-20T15:33:00Z"/>
                <w:rFonts w:ascii="Times New Roman" w:eastAsia="Times New Roman" w:hAnsi="Times New Roman" w:cs="Arial"/>
                <w:snapToGrid w:val="0"/>
                <w:sz w:val="20"/>
                <w:szCs w:val="20"/>
              </w:rPr>
            </w:pPr>
            <w:ins w:id="358" w:author="Teja.Baloh" w:date="2017-07-20T15:33:00Z">
              <w:r>
                <w:rPr>
                  <w:rFonts w:ascii="Times New Roman" w:hAnsi="Times New Roman"/>
                  <w:snapToGrid w:val="0"/>
                  <w:sz w:val="20"/>
                  <w:szCs w:val="20"/>
                </w:rPr>
                <w:t xml:space="preserve">Funds from the European Social Fund provide significant support for the non-governmental sector. These funds have been spent on enhancing the capabilities of non-governmental organisations (NGO's) related to advocacy, the organisational development of NGO's, and the performance of public services, to improve their ability to participate in preparing and implementing public policies. With regard to the environment and spatial planning, these funds have been used to finance activities of two network organisations, namely Plan B for Slovenia (the Slovenian civil society platform for sustainable development is Plan B for Slovenia), which has 34 members and was founded in 2007, and Mreža za prostor (Network for Spatial Planning), which has been connecting NGO's in spatial planning since 2009. Among other things, both network organisations advocate the promotion of an active role, cooperation, and partnership in processes for forming environmental policies and regulations, and in spatial planning processes. </w:t>
              </w:r>
            </w:ins>
          </w:p>
          <w:p w14:paraId="73DED8CC" w14:textId="77777777" w:rsidR="00206541" w:rsidRPr="00206541" w:rsidRDefault="00206541" w:rsidP="00206541">
            <w:pPr>
              <w:suppressAutoHyphens/>
              <w:spacing w:line="240" w:lineRule="atLeast"/>
              <w:jc w:val="both"/>
              <w:rPr>
                <w:ins w:id="359" w:author="Teja.Baloh" w:date="2017-07-20T15:33:00Z"/>
                <w:rFonts w:ascii="Times New Roman" w:eastAsia="Times New Roman" w:hAnsi="Times New Roman" w:cs="Times New Roman"/>
                <w:snapToGrid w:val="0"/>
                <w:sz w:val="20"/>
                <w:szCs w:val="20"/>
                <w:lang w:eastAsia="sl-SI"/>
              </w:rPr>
            </w:pPr>
          </w:p>
          <w:p w14:paraId="472FF089" w14:textId="77777777" w:rsidR="00206541" w:rsidRPr="00206541" w:rsidRDefault="00206541" w:rsidP="00206541">
            <w:pPr>
              <w:suppressAutoHyphens/>
              <w:spacing w:line="240" w:lineRule="atLeast"/>
              <w:jc w:val="both"/>
              <w:rPr>
                <w:ins w:id="360" w:author="Teja.Baloh" w:date="2017-07-20T15:33:00Z"/>
                <w:rFonts w:ascii="Times New Roman" w:eastAsia="Times New Roman" w:hAnsi="Times New Roman" w:cs="Times New Roman"/>
                <w:snapToGrid w:val="0"/>
                <w:sz w:val="20"/>
                <w:szCs w:val="20"/>
              </w:rPr>
            </w:pPr>
            <w:ins w:id="361" w:author="Teja.Baloh" w:date="2017-07-20T15:33:00Z">
              <w:r>
                <w:rPr>
                  <w:rFonts w:ascii="Times New Roman" w:hAnsi="Times New Roman"/>
                  <w:snapToGrid w:val="0"/>
                  <w:sz w:val="20"/>
                  <w:szCs w:val="20"/>
                </w:rPr>
                <w:t>The measure “co-funding projects by NGO’s operating in the field of climate change” has also been implemented since 2015 within the Programme for the Use of Resources of the Climate Change Fund, which is managed by the Ministry of the Env</w:t>
              </w:r>
              <w:r w:rsidR="008D08DE">
                <w:rPr>
                  <w:rFonts w:ascii="Times New Roman" w:hAnsi="Times New Roman"/>
                  <w:snapToGrid w:val="0"/>
                  <w:sz w:val="20"/>
                  <w:szCs w:val="20"/>
                </w:rPr>
                <w:t xml:space="preserve">ironment and Spatial Planning, </w:t>
              </w:r>
              <w:r>
                <w:rPr>
                  <w:rFonts w:ascii="Times New Roman" w:hAnsi="Times New Roman"/>
                  <w:snapToGrid w:val="0"/>
                  <w:sz w:val="20"/>
                  <w:szCs w:val="20"/>
                </w:rPr>
                <w:t xml:space="preserve">Furthermore, education and communication projects related to climate change, the green economy, and sustainable development carried out by non-governmental and other organisations are financed within this fund’s “technical assistance” measure. It is worth noting that, in 2016 and 2017, the Ministry of the Environment and Spatial Planning used the Climate Change Fund to finance the project “Knowledge and competences relevant for fulfilling green economy objectives related to climate change at the preschool-primary school-gymnasium (secondary school) level” carried out by the Institute of Education of the Republic of Slovenia. The principles of sustainable development were also included in the project. </w:t>
              </w:r>
            </w:ins>
          </w:p>
          <w:p w14:paraId="152B9D4D" w14:textId="77777777" w:rsidR="00206541" w:rsidRPr="00206541" w:rsidRDefault="00206541" w:rsidP="00206541">
            <w:pPr>
              <w:suppressAutoHyphens/>
              <w:spacing w:line="240" w:lineRule="atLeast"/>
              <w:jc w:val="both"/>
              <w:rPr>
                <w:ins w:id="362" w:author="Teja.Baloh" w:date="2017-07-20T15:33:00Z"/>
                <w:rFonts w:ascii="Times New Roman" w:eastAsia="Times New Roman" w:hAnsi="Times New Roman" w:cs="Times New Roman"/>
                <w:snapToGrid w:val="0"/>
                <w:sz w:val="20"/>
                <w:szCs w:val="20"/>
                <w:lang w:eastAsia="sl-SI"/>
              </w:rPr>
            </w:pPr>
          </w:p>
          <w:p w14:paraId="453E4B2B" w14:textId="77777777" w:rsidR="00206541" w:rsidRPr="00206541" w:rsidRDefault="00206541" w:rsidP="00206541">
            <w:pPr>
              <w:suppressAutoHyphens/>
              <w:spacing w:line="240" w:lineRule="atLeast"/>
              <w:jc w:val="both"/>
              <w:rPr>
                <w:ins w:id="363" w:author="Teja.Baloh" w:date="2017-07-20T15:33:00Z"/>
                <w:rFonts w:ascii="Times New Roman" w:eastAsia="Times New Roman" w:hAnsi="Times New Roman" w:cs="Times New Roman"/>
                <w:snapToGrid w:val="0"/>
                <w:sz w:val="20"/>
                <w:szCs w:val="20"/>
              </w:rPr>
            </w:pPr>
            <w:ins w:id="364" w:author="Teja.Baloh" w:date="2017-07-20T15:33:00Z">
              <w:r>
                <w:rPr>
                  <w:rFonts w:ascii="Times New Roman" w:hAnsi="Times New Roman"/>
                  <w:snapToGrid w:val="0"/>
                  <w:sz w:val="20"/>
                  <w:szCs w:val="20"/>
                </w:rPr>
                <w:t>In 2007, the Ministry of Education and Sport adopted the Guidelines on Education for Sustainable Development, which apply from pre-school education to university education. In the field of education, the state also supports what is known as global learning, an eco-school programme, and a competition called Earth-Friendly School and Kindergarten, and the introduction of sustainable competences into occupational standards.</w:t>
              </w:r>
            </w:ins>
          </w:p>
          <w:p w14:paraId="01D6934E" w14:textId="77777777" w:rsidR="00206541" w:rsidRPr="00206541" w:rsidRDefault="00206541" w:rsidP="00206541">
            <w:pPr>
              <w:suppressAutoHyphens/>
              <w:spacing w:line="240" w:lineRule="atLeast"/>
              <w:jc w:val="both"/>
              <w:rPr>
                <w:ins w:id="365" w:author="Teja.Baloh" w:date="2017-07-20T15:33:00Z"/>
                <w:rFonts w:ascii="Times New Roman" w:eastAsia="Times New Roman" w:hAnsi="Times New Roman" w:cs="Times New Roman"/>
                <w:snapToGrid w:val="0"/>
                <w:sz w:val="20"/>
                <w:szCs w:val="20"/>
              </w:rPr>
            </w:pPr>
            <w:ins w:id="366" w:author="Teja.Baloh" w:date="2017-07-20T15:33:00Z">
              <w:r>
                <w:rPr>
                  <w:rFonts w:ascii="Times New Roman" w:hAnsi="Times New Roman"/>
                  <w:snapToGrid w:val="0"/>
                  <w:sz w:val="20"/>
                  <w:szCs w:val="20"/>
                </w:rPr>
                <w:t>The Ministry of the Environment and Spatial Planning generally supports the operation of environmental non-governmental organisations through various public calls for applications for funding using integrated funds, as for this purpose it has a budget heading titled “co-funding a part of non-governmental organisations.” For example, in 2016, it directly supported 22 environmental non-governmental organisations by co-funding projects in the field of sustainable development, environmental protection, and nature conservation and by providing the free use of the premises of the Environmental Centre. Furthermore, it funded 11 projects related to promoting and raising awareness in the field of spatial planning and construction. The Ministry of the Environment and Spatial Planning continues to co-fund the working programmes of environmental non-governmental organisations through the Environmental Centre, within which there is also an info point intended to inform the general public and raise its awareness.</w:t>
              </w:r>
            </w:ins>
          </w:p>
          <w:p w14:paraId="1FDDD348" w14:textId="77777777" w:rsidR="00206541" w:rsidRPr="00206541" w:rsidRDefault="00206541" w:rsidP="00206541">
            <w:pPr>
              <w:suppressAutoHyphens/>
              <w:spacing w:line="240" w:lineRule="atLeast"/>
              <w:jc w:val="both"/>
              <w:rPr>
                <w:ins w:id="367" w:author="Teja.Baloh" w:date="2017-07-20T15:33:00Z"/>
                <w:rFonts w:ascii="Times New Roman" w:eastAsia="Times New Roman" w:hAnsi="Times New Roman" w:cs="Times New Roman"/>
                <w:snapToGrid w:val="0"/>
                <w:sz w:val="20"/>
                <w:szCs w:val="20"/>
                <w:lang w:eastAsia="sl-SI"/>
              </w:rPr>
            </w:pPr>
          </w:p>
          <w:p w14:paraId="1BFF30A0" w14:textId="77777777" w:rsidR="00206541" w:rsidRPr="00206541" w:rsidRDefault="00206541" w:rsidP="00206541">
            <w:pPr>
              <w:suppressAutoHyphens/>
              <w:spacing w:line="240" w:lineRule="atLeast"/>
              <w:jc w:val="both"/>
              <w:rPr>
                <w:ins w:id="368" w:author="Teja.Baloh" w:date="2017-07-20T15:33:00Z"/>
                <w:rFonts w:ascii="Times New Roman" w:eastAsia="Times New Roman" w:hAnsi="Times New Roman" w:cs="Times New Roman"/>
                <w:snapToGrid w:val="0"/>
                <w:sz w:val="20"/>
                <w:szCs w:val="20"/>
              </w:rPr>
            </w:pPr>
            <w:ins w:id="369" w:author="Teja.Baloh" w:date="2017-07-20T15:33:00Z">
              <w:r>
                <w:rPr>
                  <w:rFonts w:ascii="Times New Roman" w:hAnsi="Times New Roman"/>
                  <w:snapToGrid w:val="0"/>
                  <w:sz w:val="20"/>
                  <w:szCs w:val="20"/>
                </w:rPr>
                <w:t xml:space="preserve">Slovenia is intensively carrying out the activities of the Framework Programme for a Transition to a Green Economy. </w:t>
              </w:r>
            </w:ins>
          </w:p>
          <w:p w14:paraId="27F92ED6" w14:textId="77777777" w:rsidR="00206541" w:rsidRPr="00206541" w:rsidRDefault="00206541" w:rsidP="00206541">
            <w:pPr>
              <w:suppressAutoHyphens/>
              <w:spacing w:line="240" w:lineRule="atLeast"/>
              <w:jc w:val="both"/>
              <w:rPr>
                <w:ins w:id="370" w:author="Teja.Baloh" w:date="2017-07-20T15:33:00Z"/>
                <w:rFonts w:ascii="Times New Roman" w:eastAsia="Times New Roman" w:hAnsi="Times New Roman" w:cs="Times New Roman"/>
                <w:snapToGrid w:val="0"/>
                <w:sz w:val="20"/>
                <w:szCs w:val="20"/>
                <w:lang w:eastAsia="sl-SI"/>
              </w:rPr>
            </w:pPr>
          </w:p>
          <w:p w14:paraId="1D8690E0" w14:textId="77777777" w:rsidR="00206541" w:rsidRPr="00206541" w:rsidRDefault="00206541" w:rsidP="00206541">
            <w:pPr>
              <w:suppressAutoHyphens/>
              <w:spacing w:line="240" w:lineRule="atLeast"/>
              <w:jc w:val="both"/>
              <w:rPr>
                <w:ins w:id="371" w:author="Teja.Baloh" w:date="2017-07-20T15:33:00Z"/>
                <w:rFonts w:ascii="Times New Roman" w:eastAsia="Times New Roman" w:hAnsi="Times New Roman" w:cs="Times New Roman"/>
                <w:snapToGrid w:val="0"/>
                <w:sz w:val="20"/>
                <w:szCs w:val="20"/>
              </w:rPr>
            </w:pPr>
            <w:ins w:id="372" w:author="Teja.Baloh" w:date="2017-07-20T15:33:00Z">
              <w:r>
                <w:rPr>
                  <w:rFonts w:ascii="Times New Roman" w:hAnsi="Times New Roman"/>
                  <w:snapToGrid w:val="0"/>
                  <w:sz w:val="20"/>
                  <w:szCs w:val="20"/>
                </w:rPr>
                <w:t>It also undertook to additionally enhance its activities related to raising the awareness of the public concerning air quality and its health and environmental impacts, and to promote measures that individuals can implement in order to contribute to improving air quality. For this purpose, the Ministry of the Environment and Spatial Planning has already launched a special website (www.mojzrak.si) that it intends to maintain and upgrade by adding more content. Special emphasis will be given to the correct use of small biomass heating devices, promoting good practices in agriculture, and to sustainable mobility.</w:t>
              </w:r>
            </w:ins>
          </w:p>
          <w:p w14:paraId="4E709FA4" w14:textId="77777777" w:rsidR="00206541" w:rsidRPr="00206541" w:rsidRDefault="00206541" w:rsidP="00206541">
            <w:pPr>
              <w:suppressAutoHyphens/>
              <w:spacing w:line="240" w:lineRule="atLeast"/>
              <w:jc w:val="both"/>
              <w:rPr>
                <w:ins w:id="373" w:author="Teja.Baloh" w:date="2017-07-20T15:33:00Z"/>
                <w:rFonts w:ascii="Times New Roman" w:eastAsia="Times New Roman" w:hAnsi="Times New Roman" w:cs="Times New Roman"/>
                <w:snapToGrid w:val="0"/>
                <w:sz w:val="20"/>
                <w:szCs w:val="20"/>
                <w:lang w:eastAsia="sl-SI"/>
              </w:rPr>
            </w:pPr>
          </w:p>
          <w:p w14:paraId="51A92E3E" w14:textId="77777777" w:rsidR="00206541" w:rsidRPr="00206541" w:rsidRDefault="00206541" w:rsidP="00206541">
            <w:pPr>
              <w:suppressAutoHyphens/>
              <w:spacing w:line="240" w:lineRule="atLeast"/>
              <w:jc w:val="both"/>
              <w:rPr>
                <w:ins w:id="374" w:author="Teja.Baloh" w:date="2017-07-20T15:33:00Z"/>
                <w:rFonts w:ascii="Times New Roman" w:eastAsia="Times New Roman" w:hAnsi="Times New Roman" w:cs="Times New Roman"/>
                <w:snapToGrid w:val="0"/>
                <w:sz w:val="20"/>
                <w:szCs w:val="20"/>
              </w:rPr>
            </w:pPr>
            <w:ins w:id="375" w:author="Teja.Baloh" w:date="2017-07-20T15:33:00Z">
              <w:r>
                <w:rPr>
                  <w:rFonts w:ascii="Times New Roman" w:hAnsi="Times New Roman"/>
                  <w:snapToGrid w:val="0"/>
                  <w:sz w:val="20"/>
                  <w:szCs w:val="20"/>
                </w:rPr>
                <w:t>In addition to the above, the project “Slovenia Reduces CO</w:t>
              </w:r>
              <w:r>
                <w:rPr>
                  <w:rFonts w:ascii="Times New Roman" w:hAnsi="Times New Roman"/>
                  <w:snapToGrid w:val="0"/>
                  <w:sz w:val="20"/>
                  <w:szCs w:val="20"/>
                  <w:vertAlign w:val="subscript"/>
                </w:rPr>
                <w:t>2</w:t>
              </w:r>
              <w:r>
                <w:rPr>
                  <w:rFonts w:ascii="Times New Roman" w:hAnsi="Times New Roman"/>
                  <w:snapToGrid w:val="0"/>
                  <w:sz w:val="20"/>
                  <w:szCs w:val="20"/>
                </w:rPr>
                <w:t>” is also noteworthy (</w:t>
              </w:r>
              <w:r w:rsidR="000456B1">
                <w:fldChar w:fldCharType="begin"/>
              </w:r>
              <w:r w:rsidR="000456B1">
                <w:instrText xml:space="preserve"> HYPERLINK "http://www.slovenija-co2.si" </w:instrText>
              </w:r>
              <w:r w:rsidR="000456B1">
                <w:fldChar w:fldCharType="separate"/>
              </w:r>
              <w:r>
                <w:rPr>
                  <w:rFonts w:ascii="Verdana" w:hAnsi="Verdana"/>
                  <w:snapToGrid w:val="0"/>
                  <w:color w:val="0000FF"/>
                  <w:sz w:val="20"/>
                  <w:szCs w:val="20"/>
                  <w:u w:val="single"/>
                </w:rPr>
                <w:t>www.slovenija-co2.si</w:t>
              </w:r>
              <w:r w:rsidR="000456B1">
                <w:rPr>
                  <w:rFonts w:ascii="Verdana" w:hAnsi="Verdana"/>
                  <w:snapToGrid w:val="0"/>
                  <w:color w:val="0000FF"/>
                  <w:sz w:val="20"/>
                  <w:szCs w:val="20"/>
                  <w:u w:val="single"/>
                </w:rPr>
                <w:fldChar w:fldCharType="end"/>
              </w:r>
              <w:r>
                <w:rPr>
                  <w:rFonts w:ascii="Times New Roman" w:hAnsi="Times New Roman"/>
                  <w:snapToGrid w:val="0"/>
                  <w:sz w:val="20"/>
                  <w:szCs w:val="20"/>
                </w:rPr>
                <w:t>).</w:t>
              </w:r>
            </w:ins>
          </w:p>
          <w:p w14:paraId="625FEE4B" w14:textId="77777777" w:rsidR="00206541" w:rsidRPr="00206541" w:rsidRDefault="00206541" w:rsidP="00206541">
            <w:pPr>
              <w:suppressAutoHyphens/>
              <w:spacing w:line="240" w:lineRule="atLeast"/>
              <w:jc w:val="both"/>
              <w:rPr>
                <w:moveTo w:id="376" w:author="Teja.Baloh" w:date="2017-07-20T15:33:00Z"/>
                <w:rFonts w:ascii="Times New Roman" w:hAnsi="Times New Roman"/>
                <w:sz w:val="20"/>
                <w:rPrChange w:id="377" w:author="Teja.Baloh" w:date="2017-07-20T15:33:00Z">
                  <w:rPr>
                    <w:moveTo w:id="378" w:author="Teja.Baloh" w:date="2017-07-20T15:33:00Z"/>
                  </w:rPr>
                </w:rPrChange>
              </w:rPr>
              <w:pPrChange w:id="379" w:author="Teja.Baloh" w:date="2017-07-20T15:33:00Z">
                <w:pPr/>
              </w:pPrChange>
            </w:pPr>
            <w:moveToRangeStart w:id="380" w:author="Teja.Baloh" w:date="2017-07-20T15:33:00Z" w:name="move488328148"/>
          </w:p>
          <w:p w14:paraId="1545910F" w14:textId="77777777" w:rsidR="00206541" w:rsidRPr="00206541" w:rsidRDefault="00206541" w:rsidP="00206541">
            <w:pPr>
              <w:suppressAutoHyphens/>
              <w:spacing w:line="240" w:lineRule="atLeast"/>
              <w:jc w:val="both"/>
              <w:rPr>
                <w:ins w:id="381" w:author="Teja.Baloh" w:date="2017-07-20T15:33:00Z"/>
                <w:rFonts w:ascii="Times New Roman" w:eastAsia="Times New Roman" w:hAnsi="Times New Roman" w:cs="Times New Roman"/>
                <w:snapToGrid w:val="0"/>
                <w:sz w:val="20"/>
                <w:szCs w:val="20"/>
              </w:rPr>
            </w:pPr>
            <w:moveTo w:id="382" w:author="Teja.Baloh" w:date="2017-07-20T15:33:00Z">
              <w:r>
                <w:rPr>
                  <w:rFonts w:ascii="Times New Roman" w:hAnsi="Times New Roman"/>
                  <w:sz w:val="20"/>
                  <w:rPrChange w:id="383" w:author="Teja.Baloh" w:date="2017-07-20T15:33:00Z">
                    <w:rPr>
                      <w:lang w:val="en-GB"/>
                    </w:rPr>
                  </w:rPrChange>
                </w:rPr>
                <w:t xml:space="preserve">In </w:t>
              </w:r>
            </w:moveTo>
            <w:moveToRangeEnd w:id="380"/>
            <w:ins w:id="384" w:author="Teja.Baloh" w:date="2017-07-20T15:33:00Z">
              <w:r>
                <w:rPr>
                  <w:rFonts w:ascii="Times New Roman" w:hAnsi="Times New Roman"/>
                  <w:snapToGrid w:val="0"/>
                  <w:sz w:val="20"/>
                  <w:szCs w:val="20"/>
                </w:rPr>
                <w:t xml:space="preserve">2015, the Ministry of Public Administration in cooperation with the non-governmental organisation CNVOS (Centre for Information Service, Co-operation and Development of NGOs) carried out a series of training courses for public officials within the project “Improving competence for the implementation of regulatory impact assessments, and including the public in the drafting and implementation of policies.” More than 130 representatives of Slovenian ministries, the Government Office for Legislation, the Secretariat-General of the Government of the Republic of Slovenia, and external stakeholders participated in the training courses. The training courses were based on two steps: a day of basic training was followed by a series of nine three-day in-depth training sessions, the aim of which was to train one “multiplicator” per each ministry, i.e. a person who transfers the knowledge on managing processes for consulting the public by means of annual internal training sessions and counselling support within the ministry. </w:t>
              </w:r>
            </w:ins>
          </w:p>
          <w:p w14:paraId="28DAAFD0" w14:textId="77777777" w:rsidR="00206541" w:rsidRPr="00206541" w:rsidRDefault="00206541" w:rsidP="00206541">
            <w:pPr>
              <w:suppressAutoHyphens/>
              <w:spacing w:line="240" w:lineRule="atLeast"/>
              <w:jc w:val="both"/>
              <w:rPr>
                <w:ins w:id="385" w:author="Teja.Baloh" w:date="2017-07-20T15:33:00Z"/>
                <w:rFonts w:ascii="Times New Roman" w:eastAsia="Times New Roman" w:hAnsi="Times New Roman" w:cs="Times New Roman"/>
                <w:snapToGrid w:val="0"/>
                <w:sz w:val="20"/>
                <w:szCs w:val="20"/>
              </w:rPr>
            </w:pPr>
            <w:ins w:id="386" w:author="Teja.Baloh" w:date="2017-07-20T15:33:00Z">
              <w:r>
                <w:rPr>
                  <w:rFonts w:ascii="Times New Roman" w:hAnsi="Times New Roman"/>
                  <w:snapToGrid w:val="0"/>
                  <w:sz w:val="20"/>
                  <w:szCs w:val="20"/>
                </w:rPr>
                <w:t>A Manual for Planning and Implementing Consultation Processes and the Guidelines on Including the Public in the Preparation of Regulations were also published within the project. Both publications provide practical instructions and guidelines for users, and they are useful to those who are experienced in drafting regulations and can routinely use matrices, as well as to beginners, because, in addition to matrices, they also offer basic information on individual steps and their impact on other steps.</w:t>
              </w:r>
            </w:ins>
          </w:p>
          <w:p w14:paraId="68977D5A" w14:textId="77777777" w:rsidR="00206541" w:rsidRPr="00206541" w:rsidRDefault="00206541" w:rsidP="00206541">
            <w:pPr>
              <w:suppressAutoHyphens/>
              <w:spacing w:line="240" w:lineRule="atLeast"/>
              <w:jc w:val="both"/>
              <w:rPr>
                <w:ins w:id="387" w:author="Teja.Baloh" w:date="2017-07-20T15:33:00Z"/>
                <w:rFonts w:ascii="Times New Roman" w:eastAsia="Times New Roman" w:hAnsi="Times New Roman" w:cs="Times New Roman"/>
                <w:snapToGrid w:val="0"/>
                <w:sz w:val="20"/>
                <w:szCs w:val="20"/>
                <w:lang w:eastAsia="sl-SI"/>
              </w:rPr>
            </w:pPr>
          </w:p>
          <w:p w14:paraId="16B0C7C7" w14:textId="77777777" w:rsidR="00206541" w:rsidRPr="00206541" w:rsidRDefault="00206541" w:rsidP="00206541">
            <w:pPr>
              <w:suppressAutoHyphens/>
              <w:spacing w:line="240" w:lineRule="atLeast"/>
              <w:jc w:val="both"/>
              <w:rPr>
                <w:ins w:id="388" w:author="Teja.Baloh" w:date="2017-07-20T15:33:00Z"/>
                <w:rFonts w:ascii="Times New Roman" w:eastAsia="Times New Roman" w:hAnsi="Times New Roman" w:cs="Times New Roman"/>
                <w:snapToGrid w:val="0"/>
                <w:sz w:val="20"/>
                <w:szCs w:val="20"/>
              </w:rPr>
            </w:pPr>
            <w:ins w:id="389" w:author="Teja.Baloh" w:date="2017-07-20T15:33:00Z">
              <w:r>
                <w:rPr>
                  <w:rFonts w:ascii="Times New Roman" w:hAnsi="Times New Roman"/>
                  <w:snapToGrid w:val="0"/>
                  <w:sz w:val="20"/>
                  <w:szCs w:val="20"/>
                </w:rPr>
                <w:t xml:space="preserve">c.) In 2015, the Government actively approached the drafting of a proposal for a framework Act on Non-Governmental Organisations. After undergoing interministerial coordination, the Draft Act was submitted for public review (from 28 November 2016 and 17 January 2017), and it is to be adopted in the near future. The Act will govern in a uniform manner the status of non-governmental organisations operating in the public interest in individual areas, also in the fields of environmental protection and nature conservation. </w:t>
              </w:r>
            </w:ins>
          </w:p>
          <w:p w14:paraId="16ECEE38" w14:textId="77777777" w:rsidR="00206541" w:rsidRPr="00206541" w:rsidRDefault="00206541" w:rsidP="00206541">
            <w:pPr>
              <w:suppressAutoHyphens/>
              <w:spacing w:line="240" w:lineRule="atLeast"/>
              <w:jc w:val="both"/>
              <w:rPr>
                <w:ins w:id="390" w:author="Teja.Baloh" w:date="2017-07-20T15:33:00Z"/>
                <w:rFonts w:ascii="Times New Roman" w:eastAsia="Times New Roman" w:hAnsi="Times New Roman" w:cs="Times New Roman"/>
                <w:snapToGrid w:val="0"/>
                <w:sz w:val="20"/>
                <w:szCs w:val="20"/>
                <w:lang w:eastAsia="sl-SI"/>
              </w:rPr>
            </w:pPr>
          </w:p>
          <w:p w14:paraId="1A7B946A" w14:textId="77777777" w:rsidR="00206541" w:rsidRPr="00206541" w:rsidRDefault="00206541" w:rsidP="00206541">
            <w:pPr>
              <w:suppressAutoHyphens/>
              <w:spacing w:line="240" w:lineRule="atLeast"/>
              <w:jc w:val="both"/>
              <w:rPr>
                <w:ins w:id="391" w:author="Teja.Baloh" w:date="2017-07-20T15:33:00Z"/>
                <w:rFonts w:ascii="Times New Roman" w:eastAsia="Times New Roman" w:hAnsi="Times New Roman" w:cs="Times New Roman"/>
                <w:snapToGrid w:val="0"/>
                <w:sz w:val="20"/>
                <w:szCs w:val="20"/>
              </w:rPr>
            </w:pPr>
            <w:ins w:id="392" w:author="Teja.Baloh" w:date="2017-07-20T15:33:00Z">
              <w:r>
                <w:rPr>
                  <w:rFonts w:ascii="Times New Roman" w:hAnsi="Times New Roman"/>
                  <w:snapToGrid w:val="0"/>
                  <w:sz w:val="20"/>
                  <w:szCs w:val="20"/>
                </w:rPr>
                <w:t xml:space="preserve">The ZVO-1 and the ZON currently already lay down the legal grounds for acquiring the status of a non-governmental organisation (hereinafter: NGO) which operates in the public interest in the field of environmental protection and nature conservation. </w:t>
              </w:r>
            </w:ins>
          </w:p>
          <w:p w14:paraId="11F97795" w14:textId="77777777" w:rsidR="00206541" w:rsidRPr="00206541" w:rsidRDefault="00206541" w:rsidP="00206541">
            <w:pPr>
              <w:suppressAutoHyphens/>
              <w:spacing w:line="240" w:lineRule="atLeast"/>
              <w:jc w:val="both"/>
              <w:rPr>
                <w:moveTo w:id="393" w:author="Teja.Baloh" w:date="2017-07-20T15:33:00Z"/>
                <w:rFonts w:ascii="Times New Roman" w:hAnsi="Times New Roman"/>
                <w:sz w:val="20"/>
                <w:rPrChange w:id="394" w:author="Teja.Baloh" w:date="2017-07-20T15:33:00Z">
                  <w:rPr>
                    <w:moveTo w:id="395" w:author="Teja.Baloh" w:date="2017-07-20T15:33:00Z"/>
                  </w:rPr>
                </w:rPrChange>
              </w:rPr>
              <w:pPrChange w:id="396" w:author="Teja.Baloh" w:date="2017-07-20T15:33:00Z">
                <w:pPr>
                  <w:numPr>
                    <w:numId w:val="10"/>
                  </w:numPr>
                  <w:suppressAutoHyphens w:val="0"/>
                  <w:spacing w:line="240" w:lineRule="auto"/>
                  <w:ind w:left="360" w:hanging="360"/>
                  <w:jc w:val="both"/>
                </w:pPr>
              </w:pPrChange>
            </w:pPr>
            <w:moveToRangeStart w:id="397" w:author="Teja.Baloh" w:date="2017-07-20T15:33:00Z" w:name="move488328149"/>
          </w:p>
          <w:p w14:paraId="376E35D5" w14:textId="77777777" w:rsidR="009F079F" w:rsidRDefault="00206541">
            <w:pPr>
              <w:spacing w:after="120"/>
              <w:jc w:val="both"/>
              <w:rPr>
                <w:del w:id="398" w:author="Teja.Baloh" w:date="2017-07-20T15:33:00Z"/>
                <w:rFonts w:ascii="Arial" w:hAnsi="Arial"/>
                <w:i/>
                <w:color w:val="FF0000"/>
                <w:szCs w:val="24"/>
              </w:rPr>
            </w:pPr>
            <w:moveTo w:id="399" w:author="Teja.Baloh" w:date="2017-07-20T15:33:00Z">
              <w:r>
                <w:rPr>
                  <w:rFonts w:ascii="Times New Roman" w:hAnsi="Times New Roman"/>
                  <w:sz w:val="20"/>
                  <w:rPrChange w:id="400" w:author="Teja.Baloh" w:date="2017-07-20T15:33:00Z">
                    <w:rPr>
                      <w:lang w:val="en-GB"/>
                    </w:rPr>
                  </w:rPrChange>
                </w:rPr>
                <w:t xml:space="preserve">The </w:t>
              </w:r>
            </w:moveTo>
            <w:moveToRangeEnd w:id="397"/>
            <w:del w:id="401" w:author="Teja.Baloh" w:date="2017-07-20T15:33:00Z">
              <w:r w:rsidR="009F079F">
                <w:rPr>
                  <w:szCs w:val="24"/>
                </w:rPr>
                <w:delText>In their comments on the questionnaire, the PIC indicated that, in general, only legislative measures are in place, without any regulatory or other measures.</w:delText>
              </w:r>
            </w:del>
          </w:p>
          <w:p w14:paraId="1A140FD0" w14:textId="77777777" w:rsidR="009F079F" w:rsidRDefault="009F079F">
            <w:pPr>
              <w:jc w:val="both"/>
              <w:rPr>
                <w:del w:id="402" w:author="Teja.Baloh" w:date="2017-07-20T15:33:00Z"/>
                <w:szCs w:val="24"/>
              </w:rPr>
            </w:pPr>
            <w:del w:id="403" w:author="Teja.Baloh" w:date="2017-07-20T15:33:00Z">
              <w:r>
                <w:rPr>
                  <w:szCs w:val="24"/>
                </w:rPr>
                <w:delText xml:space="preserve">(a) In 2003, the Republic of Slovenia (hereinafter: Slovenia) adopted the Public Information Access Act (Uradni list RS, nos. </w:delText>
              </w:r>
              <w:r>
                <w:rPr>
                  <w:szCs w:val="24"/>
                </w:rPr>
                <w:fldChar w:fldCharType="begin"/>
              </w:r>
              <w:r>
                <w:rPr>
                  <w:szCs w:val="24"/>
                </w:rPr>
                <w:delInstrText xml:space="preserve"> HYPERLINK "http://www.uradni-list.si/1/objava.jsp?urlid=200324&amp;stevilka=900" \t "_blank" </w:delInstrText>
              </w:r>
              <w:r w:rsidRPr="009F079F">
                <w:rPr>
                  <w:szCs w:val="24"/>
                </w:rPr>
              </w:r>
              <w:r>
                <w:rPr>
                  <w:szCs w:val="24"/>
                </w:rPr>
                <w:fldChar w:fldCharType="separate"/>
              </w:r>
              <w:r>
                <w:rPr>
                  <w:rStyle w:val="Hiperpovezava"/>
                  <w:szCs w:val="24"/>
                </w:rPr>
                <w:delText>24/03</w:delText>
              </w:r>
              <w:r>
                <w:rPr>
                  <w:szCs w:val="24"/>
                </w:rPr>
                <w:fldChar w:fldCharType="end"/>
              </w:r>
              <w:r>
                <w:rPr>
                  <w:szCs w:val="24"/>
                </w:rPr>
                <w:delText xml:space="preserve">, </w:delText>
              </w:r>
              <w:r>
                <w:rPr>
                  <w:szCs w:val="24"/>
                </w:rPr>
                <w:fldChar w:fldCharType="begin"/>
              </w:r>
              <w:r>
                <w:rPr>
                  <w:szCs w:val="24"/>
                </w:rPr>
                <w:delInstrText xml:space="preserve"> HYPERLINK "http://www.uradni-list.si/1/objava.jsp?urlid=200561&amp;stevilka=2663" \t "_blank" </w:delInstrText>
              </w:r>
              <w:r w:rsidRPr="009F079F">
                <w:rPr>
                  <w:szCs w:val="24"/>
                </w:rPr>
              </w:r>
              <w:r>
                <w:rPr>
                  <w:szCs w:val="24"/>
                </w:rPr>
                <w:fldChar w:fldCharType="separate"/>
              </w:r>
              <w:r>
                <w:rPr>
                  <w:rStyle w:val="Hiperpovezava"/>
                  <w:szCs w:val="24"/>
                </w:rPr>
                <w:delText>61/05</w:delText>
              </w:r>
              <w:r>
                <w:rPr>
                  <w:szCs w:val="24"/>
                </w:rPr>
                <w:fldChar w:fldCharType="end"/>
              </w:r>
              <w:r>
                <w:rPr>
                  <w:szCs w:val="24"/>
                </w:rPr>
                <w:delText xml:space="preserve">, </w:delText>
              </w:r>
              <w:r>
                <w:rPr>
                  <w:szCs w:val="24"/>
                </w:rPr>
                <w:fldChar w:fldCharType="begin"/>
              </w:r>
              <w:r>
                <w:rPr>
                  <w:szCs w:val="24"/>
                </w:rPr>
                <w:delInstrText xml:space="preserve"> HYPERLINK "http://www.uradni-list.si/1/objava.jsp?urlid=200596&amp;stevilka=4192" \t "_blank" </w:delInstrText>
              </w:r>
              <w:r w:rsidRPr="009F079F">
                <w:rPr>
                  <w:szCs w:val="24"/>
                </w:rPr>
              </w:r>
              <w:r>
                <w:rPr>
                  <w:szCs w:val="24"/>
                </w:rPr>
                <w:fldChar w:fldCharType="separate"/>
              </w:r>
              <w:r>
                <w:rPr>
                  <w:rStyle w:val="Hiperpovezava"/>
                  <w:szCs w:val="24"/>
                </w:rPr>
                <w:delText>96/05</w:delText>
              </w:r>
              <w:r>
                <w:rPr>
                  <w:szCs w:val="24"/>
                </w:rPr>
                <w:fldChar w:fldCharType="end"/>
              </w:r>
              <w:r>
                <w:rPr>
                  <w:szCs w:val="24"/>
                </w:rPr>
                <w:delText xml:space="preserve"> – UPB1, </w:delText>
              </w:r>
              <w:r>
                <w:rPr>
                  <w:szCs w:val="24"/>
                </w:rPr>
                <w:fldChar w:fldCharType="begin"/>
              </w:r>
              <w:r>
                <w:rPr>
                  <w:szCs w:val="24"/>
                </w:rPr>
                <w:delInstrText xml:space="preserve"> HYPERLINK "http://www.uradni-list.si/1/objava.jsp?urlid=2005109&amp;stevilka=4752" \t "_blank" </w:delInstrText>
              </w:r>
              <w:r w:rsidRPr="009F079F">
                <w:rPr>
                  <w:szCs w:val="24"/>
                </w:rPr>
              </w:r>
              <w:r>
                <w:rPr>
                  <w:szCs w:val="24"/>
                </w:rPr>
                <w:fldChar w:fldCharType="separate"/>
              </w:r>
              <w:r>
                <w:rPr>
                  <w:rStyle w:val="Hiperpovezava"/>
                  <w:szCs w:val="24"/>
                </w:rPr>
                <w:delText>109/05</w:delText>
              </w:r>
              <w:r>
                <w:rPr>
                  <w:szCs w:val="24"/>
                </w:rPr>
                <w:fldChar w:fldCharType="end"/>
              </w:r>
              <w:r>
                <w:rPr>
                  <w:szCs w:val="24"/>
                </w:rPr>
                <w:delText xml:space="preserve"> – ZDavP-1B, </w:delText>
              </w:r>
              <w:r>
                <w:rPr>
                  <w:szCs w:val="24"/>
                </w:rPr>
                <w:fldChar w:fldCharType="begin"/>
              </w:r>
              <w:r>
                <w:rPr>
                  <w:szCs w:val="24"/>
                </w:rPr>
                <w:delInstrText xml:space="preserve"> HYPERLINK "http://www.uradni-list.si/1/objava.jsp?urlid=2005113&amp;stevilka=5005" \t "_blank" </w:delInstrText>
              </w:r>
              <w:r w:rsidRPr="009F079F">
                <w:rPr>
                  <w:szCs w:val="24"/>
                </w:rPr>
              </w:r>
              <w:r>
                <w:rPr>
                  <w:szCs w:val="24"/>
                </w:rPr>
                <w:fldChar w:fldCharType="separate"/>
              </w:r>
              <w:r>
                <w:rPr>
                  <w:rStyle w:val="Hiperpovezava"/>
                  <w:szCs w:val="24"/>
                </w:rPr>
                <w:delText>113/05</w:delText>
              </w:r>
              <w:r>
                <w:rPr>
                  <w:szCs w:val="24"/>
                </w:rPr>
                <w:fldChar w:fldCharType="end"/>
              </w:r>
              <w:r>
                <w:rPr>
                  <w:szCs w:val="24"/>
                </w:rPr>
                <w:delText xml:space="preserve"> – ZInfP, </w:delText>
              </w:r>
              <w:r>
                <w:rPr>
                  <w:szCs w:val="24"/>
                </w:rPr>
                <w:fldChar w:fldCharType="begin"/>
              </w:r>
              <w:r>
                <w:rPr>
                  <w:szCs w:val="24"/>
                </w:rPr>
                <w:delInstrText xml:space="preserve"> HYPERLINK "http://www.uradni-list.si/1/objava.jsp?urlid=200628&amp;stevilka=1130" \t "_blank" </w:delInstrText>
              </w:r>
              <w:r w:rsidRPr="009F079F">
                <w:rPr>
                  <w:szCs w:val="24"/>
                </w:rPr>
              </w:r>
              <w:r>
                <w:rPr>
                  <w:szCs w:val="24"/>
                </w:rPr>
                <w:fldChar w:fldCharType="separate"/>
              </w:r>
              <w:r>
                <w:rPr>
                  <w:rStyle w:val="Hiperpovezava"/>
                  <w:szCs w:val="24"/>
                </w:rPr>
                <w:delText>28/06</w:delText>
              </w:r>
              <w:r>
                <w:rPr>
                  <w:szCs w:val="24"/>
                </w:rPr>
                <w:fldChar w:fldCharType="end"/>
              </w:r>
              <w:r>
                <w:rPr>
                  <w:szCs w:val="24"/>
                </w:rPr>
                <w:delText xml:space="preserve">, </w:delText>
              </w:r>
              <w:r>
                <w:rPr>
                  <w:szCs w:val="24"/>
                </w:rPr>
                <w:fldChar w:fldCharType="begin"/>
              </w:r>
              <w:r>
                <w:rPr>
                  <w:szCs w:val="24"/>
                </w:rPr>
                <w:delInstrText xml:space="preserve"> HYPERLINK "http://www.uradni-list.si/1/objava.jsp?urlid=200651&amp;stevilka=2180" \t "_blank" </w:delInstrText>
              </w:r>
              <w:r w:rsidRPr="009F079F">
                <w:rPr>
                  <w:szCs w:val="24"/>
                </w:rPr>
              </w:r>
              <w:r>
                <w:rPr>
                  <w:szCs w:val="24"/>
                </w:rPr>
                <w:fldChar w:fldCharType="separate"/>
              </w:r>
              <w:r>
                <w:rPr>
                  <w:rStyle w:val="Hiperpovezava"/>
                  <w:szCs w:val="24"/>
                </w:rPr>
                <w:delText>51/06</w:delText>
              </w:r>
              <w:r>
                <w:rPr>
                  <w:szCs w:val="24"/>
                </w:rPr>
                <w:fldChar w:fldCharType="end"/>
              </w:r>
              <w:r>
                <w:rPr>
                  <w:szCs w:val="24"/>
                </w:rPr>
                <w:delText xml:space="preserve"> – UPB2, and </w:delText>
              </w:r>
              <w:r>
                <w:rPr>
                  <w:szCs w:val="24"/>
                </w:rPr>
                <w:fldChar w:fldCharType="begin"/>
              </w:r>
              <w:r>
                <w:rPr>
                  <w:szCs w:val="24"/>
                </w:rPr>
                <w:delInstrText xml:space="preserve"> HYPERLINK "http://www.uradni-list.si/1/objava.jsp?urlid=2006117&amp;stevilka=5018" \t "_blank" </w:delInstrText>
              </w:r>
              <w:r w:rsidRPr="009F079F">
                <w:rPr>
                  <w:szCs w:val="24"/>
                </w:rPr>
              </w:r>
              <w:r>
                <w:rPr>
                  <w:szCs w:val="24"/>
                </w:rPr>
                <w:fldChar w:fldCharType="separate"/>
              </w:r>
              <w:r>
                <w:rPr>
                  <w:rStyle w:val="Hiperpovezava"/>
                  <w:szCs w:val="24"/>
                </w:rPr>
                <w:delText>117/06</w:delText>
              </w:r>
              <w:r>
                <w:rPr>
                  <w:szCs w:val="24"/>
                </w:rPr>
                <w:fldChar w:fldCharType="end"/>
              </w:r>
              <w:r>
                <w:rPr>
                  <w:szCs w:val="24"/>
                </w:rPr>
                <w:delText xml:space="preserve"> – ZDavP-2; hereinafter: ZDIJZ), which, as an umbrella act, regulates the procedure under which every person is ensured access to public information available to state authorities, local community bodies, public agencies, public funds and other entities governed by public law, holders of public authority and providers of public services. In addition, every year the Slovenian Government publishes a list of these bodies in the catalogue of public information, the content of which is prescribed in detail by the Decree on transmission and re-use of public information (Uradni list RS, nos. 76/05, 119/07 and 95/2011). Article 9 of the ZDIJ also lays down that every public authority shall appoint one or more officials responsible for the transmission of public information.</w:delText>
              </w:r>
            </w:del>
          </w:p>
          <w:p w14:paraId="0EAF5377" w14:textId="77777777" w:rsidR="009F079F" w:rsidRDefault="009F079F">
            <w:pPr>
              <w:jc w:val="both"/>
              <w:rPr>
                <w:del w:id="404" w:author="Teja.Baloh" w:date="2017-07-20T15:33:00Z"/>
                <w:szCs w:val="24"/>
              </w:rPr>
            </w:pPr>
            <w:del w:id="405" w:author="Teja.Baloh" w:date="2017-07-20T15:33:00Z">
              <w:r>
                <w:rPr>
                  <w:szCs w:val="24"/>
                </w:rPr>
                <w:delText xml:space="preserve">As regards specific environmental information, Article 110 of the Environmental Protection Act (Uradni list RS, nos. 39/06 – official consolidated text, 49/06 – ZMetD, 66/06 – Constitutional Court Decision, 33/07 – ZP Plan, 57/08 – ZFO-1A, 70/08 and 108/09, 48/12, and 57/12; hereinafter: ZVO-1) lays down that state authorities, municipal authorities, public agencies, public funds and other entities governed by public law, holders of public authority and providers of public services must ensure access to environmental information to all interested parties where so provided by the law and regulations governing access of the public to public information. </w:delText>
              </w:r>
            </w:del>
          </w:p>
          <w:p w14:paraId="2A6D5723" w14:textId="7721B8D8" w:rsidR="00206541" w:rsidRPr="00206541" w:rsidRDefault="009F079F" w:rsidP="00206541">
            <w:pPr>
              <w:suppressAutoHyphens/>
              <w:spacing w:line="240" w:lineRule="atLeast"/>
              <w:jc w:val="both"/>
              <w:rPr>
                <w:ins w:id="406" w:author="Teja.Baloh" w:date="2017-07-20T15:33:00Z"/>
                <w:rFonts w:ascii="Times New Roman" w:eastAsia="Times New Roman" w:hAnsi="Times New Roman" w:cs="Times New Roman"/>
                <w:snapToGrid w:val="0"/>
                <w:sz w:val="20"/>
                <w:szCs w:val="20"/>
              </w:rPr>
            </w:pPr>
            <w:del w:id="407" w:author="Teja.Baloh" w:date="2017-07-20T15:33:00Z">
              <w:r>
                <w:rPr>
                  <w:szCs w:val="24"/>
                </w:rPr>
                <w:delText>Article 108 of the ZVO-1 further lays down the obligation to transmit the environmental information via the internet in accordance with regulations governing access of the public to public information, in particular relating to:</w:delText>
              </w:r>
              <w:r>
                <w:rPr>
                  <w:szCs w:val="24"/>
                </w:rPr>
                <w:br/>
                <w:delText>    1. municipal regulations concerning the environment that have not been published in Uradni list RS;</w:delText>
              </w:r>
              <w:r>
                <w:rPr>
                  <w:szCs w:val="24"/>
                </w:rPr>
                <w:br/>
                <w:delText xml:space="preserve"> 2. national environmental action and operational programmes;</w:delText>
              </w:r>
              <w:r>
                <w:rPr>
                  <w:szCs w:val="24"/>
                </w:rPr>
                <w:br/>
                <w:delText>3. environmental platform;</w:delText>
              </w:r>
              <w:r>
                <w:rPr>
                  <w:szCs w:val="24"/>
                </w:rPr>
                <w:br/>
                <w:delText>4. environmental reports;</w:delText>
              </w:r>
              <w:r>
                <w:rPr>
                  <w:szCs w:val="24"/>
                </w:rPr>
                <w:br/>
                <w:delText>5. environmental monitoring data or summaries thereof;</w:delText>
              </w:r>
              <w:r>
                <w:rPr>
                  <w:szCs w:val="24"/>
                </w:rPr>
                <w:br/>
                <w:delText>6. environmental protection consents and permits, except information not available to the public under the relevant regulations, or a reference to the public authority from which such consents or permits may be obtained; and</w:delText>
              </w:r>
              <w:r>
                <w:rPr>
                  <w:szCs w:val="24"/>
                </w:rPr>
                <w:br/>
                <w:delText>7. environmental reports and environmental impact reports or a reference to the public authority from which such reports may be obtained.</w:delText>
              </w:r>
              <w:r>
                <w:rPr>
                  <w:szCs w:val="24"/>
                </w:rPr>
                <w:br/>
                <w:delText> </w:delText>
              </w:r>
            </w:del>
            <w:ins w:id="408" w:author="Teja.Baloh" w:date="2017-07-20T15:33:00Z">
              <w:r w:rsidR="00206541">
                <w:rPr>
                  <w:rFonts w:ascii="Times New Roman" w:hAnsi="Times New Roman"/>
                  <w:snapToGrid w:val="0"/>
                  <w:sz w:val="20"/>
                  <w:szCs w:val="20"/>
                </w:rPr>
                <w:t>implementation of this provision was enabled by the Rules on detailed conditions and criteria for acquiring the status of a non-governmental organisation operating in the public interest in the field of environmental protection (Official Gazette of the Republic of Slovenia [Uradni list RS], No. 112/05) adopted in 2006. These Rules were revised in 2014, and new Rules were issued (Official Gazette of the Republic of Slovenia [Uradni list RS], No 34/14). The conditions for acquiring the status were ameliorated, with the required period of previous operation being reduced from 5 to 3 years, while the condition related to national operation was abolished; even before then, the statutory condition of revised reports on the financial operation in the preceding year had been abolished.</w:t>
              </w:r>
            </w:ins>
          </w:p>
          <w:p w14:paraId="3FB4A28C" w14:textId="77777777" w:rsidR="00206541" w:rsidRPr="00206541" w:rsidRDefault="00206541" w:rsidP="00206541">
            <w:pPr>
              <w:suppressAutoHyphens/>
              <w:spacing w:line="240" w:lineRule="atLeast"/>
              <w:jc w:val="both"/>
              <w:rPr>
                <w:ins w:id="409" w:author="Teja.Baloh" w:date="2017-07-20T15:33:00Z"/>
                <w:rFonts w:ascii="Times New Roman" w:eastAsia="Times New Roman" w:hAnsi="Times New Roman" w:cs="Times New Roman"/>
                <w:snapToGrid w:val="0"/>
                <w:sz w:val="20"/>
                <w:szCs w:val="20"/>
                <w:lang w:eastAsia="sl-SI"/>
              </w:rPr>
            </w:pPr>
          </w:p>
          <w:p w14:paraId="0FCC9D9E" w14:textId="77777777" w:rsidR="00206541" w:rsidRPr="00206541" w:rsidRDefault="00206541" w:rsidP="00206541">
            <w:pPr>
              <w:suppressAutoHyphens/>
              <w:spacing w:line="240" w:lineRule="atLeast"/>
              <w:jc w:val="both"/>
              <w:rPr>
                <w:ins w:id="410" w:author="Teja.Baloh" w:date="2017-07-20T15:33:00Z"/>
                <w:rFonts w:ascii="Times New Roman" w:eastAsia="Times New Roman" w:hAnsi="Times New Roman" w:cs="Times New Roman"/>
                <w:snapToGrid w:val="0"/>
                <w:sz w:val="20"/>
                <w:szCs w:val="20"/>
              </w:rPr>
            </w:pPr>
            <w:ins w:id="411" w:author="Teja.Baloh" w:date="2017-07-20T15:33:00Z">
              <w:r>
                <w:rPr>
                  <w:rFonts w:ascii="Times New Roman" w:hAnsi="Times New Roman"/>
                  <w:snapToGrid w:val="0"/>
                  <w:sz w:val="20"/>
                  <w:szCs w:val="20"/>
                </w:rPr>
                <w:t>In February 2017, 28 NGO’s had acquired status in the environmental field, the list of which is published on the website of the Ministry of the Environment and Spatial Planning (http://www.mop.gov.si/si/nevladne_organizacije/). Based on express statutory provisions, these organisations have the status of accessory participants (fiction of an interest of a legal nature) in expressly defined administrative procedures. However, their options are not only limited to expressly regulated procedures. Newer practice also recognises these organisations in a broader sense. (E.g. Court judgment in case no. I U 1522/2015- of 17 July 2016).</w:t>
              </w:r>
            </w:ins>
          </w:p>
          <w:p w14:paraId="37C77830" w14:textId="77777777" w:rsidR="00206541" w:rsidRPr="00206541" w:rsidRDefault="00206541" w:rsidP="00206541">
            <w:pPr>
              <w:suppressAutoHyphens/>
              <w:spacing w:line="240" w:lineRule="atLeast"/>
              <w:jc w:val="both"/>
              <w:rPr>
                <w:ins w:id="412" w:author="Teja.Baloh" w:date="2017-07-20T15:33:00Z"/>
                <w:rFonts w:ascii="Times New Roman" w:eastAsia="Times New Roman" w:hAnsi="Times New Roman" w:cs="Times New Roman"/>
                <w:snapToGrid w:val="0"/>
                <w:sz w:val="20"/>
                <w:szCs w:val="20"/>
                <w:lang w:eastAsia="sl-SI"/>
              </w:rPr>
            </w:pPr>
          </w:p>
          <w:p w14:paraId="7A5A8F58" w14:textId="77777777" w:rsidR="00206541" w:rsidRPr="00206541" w:rsidRDefault="00206541" w:rsidP="00206541">
            <w:pPr>
              <w:suppressAutoHyphens/>
              <w:spacing w:line="240" w:lineRule="atLeast"/>
              <w:jc w:val="both"/>
              <w:rPr>
                <w:ins w:id="413" w:author="Teja.Baloh" w:date="2017-07-20T15:33:00Z"/>
                <w:rFonts w:ascii="Times New Roman" w:eastAsia="Times New Roman" w:hAnsi="Times New Roman" w:cs="Times New Roman"/>
                <w:snapToGrid w:val="0"/>
                <w:sz w:val="20"/>
                <w:szCs w:val="20"/>
              </w:rPr>
            </w:pPr>
            <w:ins w:id="414" w:author="Teja.Baloh" w:date="2017-07-20T15:33:00Z">
              <w:r>
                <w:rPr>
                  <w:rFonts w:ascii="Times New Roman" w:hAnsi="Times New Roman"/>
                  <w:snapToGrid w:val="0"/>
                  <w:sz w:val="20"/>
                  <w:szCs w:val="20"/>
                </w:rPr>
                <w:t xml:space="preserve">The Nature Conservation Act (Official Gazette of the Republic of Slovenia [Uradni list RS], Nos 96/04 – official consolidated text, 61/06 – ZDru-1, 8/10 – ZSKZ-B and 46/14, hereinafter: the ZON) also lays down the operation of societies that are in public interest in the field of nature conservation. A society that meets the conditions laid down in the Act acquires the status of a society by means of a decision issued by the Ministry, thus granting it an </w:t>
              </w:r>
              <w:r>
                <w:rPr>
                  <w:rFonts w:ascii="Times New Roman" w:hAnsi="Times New Roman"/>
                  <w:i/>
                  <w:snapToGrid w:val="0"/>
                  <w:sz w:val="20"/>
                  <w:szCs w:val="20"/>
                </w:rPr>
                <w:t>ex lege</w:t>
              </w:r>
              <w:r>
                <w:rPr>
                  <w:rFonts w:ascii="Times New Roman" w:hAnsi="Times New Roman"/>
                  <w:snapToGrid w:val="0"/>
                  <w:sz w:val="20"/>
                  <w:szCs w:val="20"/>
                </w:rPr>
                <w:t xml:space="preserve"> right to represent nature conservation interests in all administrative and court procedures, which is broader than the aforementioned status in the field of environmental protection. In February 2017, 36 societies had this status.</w:t>
              </w:r>
            </w:ins>
          </w:p>
          <w:p w14:paraId="7F3A0EDD" w14:textId="77777777" w:rsidR="00206541" w:rsidRPr="00206541" w:rsidRDefault="00206541" w:rsidP="00206541">
            <w:pPr>
              <w:suppressAutoHyphens/>
              <w:spacing w:line="240" w:lineRule="atLeast"/>
              <w:jc w:val="both"/>
              <w:rPr>
                <w:ins w:id="415" w:author="Teja.Baloh" w:date="2017-07-20T15:33:00Z"/>
                <w:rFonts w:ascii="Times New Roman" w:eastAsia="Times New Roman" w:hAnsi="Times New Roman" w:cs="Times New Roman"/>
                <w:snapToGrid w:val="0"/>
                <w:sz w:val="20"/>
                <w:szCs w:val="20"/>
                <w:lang w:eastAsia="sl-SI"/>
              </w:rPr>
            </w:pPr>
          </w:p>
          <w:p w14:paraId="715923B3" w14:textId="77777777" w:rsidR="00206541" w:rsidRPr="00206541" w:rsidRDefault="00206541" w:rsidP="00206541">
            <w:pPr>
              <w:suppressAutoHyphens/>
              <w:spacing w:line="240" w:lineRule="atLeast"/>
              <w:jc w:val="both"/>
              <w:rPr>
                <w:ins w:id="416" w:author="Teja.Baloh" w:date="2017-07-20T15:33:00Z"/>
                <w:rFonts w:ascii="Times New Roman" w:eastAsia="Times New Roman" w:hAnsi="Times New Roman" w:cs="Times New Roman"/>
                <w:snapToGrid w:val="0"/>
                <w:sz w:val="20"/>
                <w:szCs w:val="20"/>
              </w:rPr>
            </w:pPr>
            <w:ins w:id="417" w:author="Teja.Baloh" w:date="2017-07-20T15:33:00Z">
              <w:r>
                <w:rPr>
                  <w:rFonts w:ascii="Times New Roman" w:hAnsi="Times New Roman"/>
                  <w:snapToGrid w:val="0"/>
                  <w:sz w:val="20"/>
                  <w:szCs w:val="20"/>
                </w:rPr>
                <w:t>As already mentioned, the Ministry of the Environment and other ministries and state organisations (e.g. the Ministry of Public Administration, the Climate Change Fund, etc.) provide funds for the operation of non-governmental organisations in the field of the environment, namely in the form of calls for applications related to project funding. In addition to project-oriented calls for applications, a call for applications for the funding of projects selected by non-governmental organisations is also published every two years. The last public call for applications for the funding of NGO projects in the field of the environment was published in 2016; it enabled NGO's to acquire funds in the total amount of EUR 350,000.00.</w:t>
              </w:r>
            </w:ins>
          </w:p>
          <w:p w14:paraId="03BB8E21" w14:textId="77777777" w:rsidR="00206541" w:rsidRPr="00206541" w:rsidRDefault="00206541" w:rsidP="00206541">
            <w:pPr>
              <w:suppressAutoHyphens/>
              <w:spacing w:line="240" w:lineRule="atLeast"/>
              <w:jc w:val="both"/>
              <w:rPr>
                <w:ins w:id="418" w:author="Teja.Baloh" w:date="2017-07-20T15:33:00Z"/>
                <w:rFonts w:ascii="Times New Roman" w:eastAsia="Times New Roman" w:hAnsi="Times New Roman" w:cs="Times New Roman"/>
                <w:snapToGrid w:val="0"/>
                <w:sz w:val="20"/>
                <w:szCs w:val="20"/>
                <w:lang w:eastAsia="sl-SI"/>
              </w:rPr>
            </w:pPr>
          </w:p>
          <w:p w14:paraId="63BD34A5" w14:textId="77777777" w:rsidR="00206541" w:rsidRPr="00206541" w:rsidRDefault="00206541" w:rsidP="00206541">
            <w:pPr>
              <w:suppressAutoHyphens/>
              <w:spacing w:line="240" w:lineRule="atLeast"/>
              <w:jc w:val="both"/>
              <w:rPr>
                <w:moveFrom w:id="419" w:author="Teja.Baloh" w:date="2017-07-20T15:33:00Z"/>
                <w:rFonts w:ascii="Times New Roman" w:hAnsi="Times New Roman"/>
                <w:sz w:val="20"/>
                <w:rPrChange w:id="420" w:author="Teja.Baloh" w:date="2017-07-20T15:33:00Z">
                  <w:rPr>
                    <w:moveFrom w:id="421" w:author="Teja.Baloh" w:date="2017-07-20T15:33:00Z"/>
                  </w:rPr>
                </w:rPrChange>
              </w:rPr>
              <w:pPrChange w:id="422" w:author="Teja.Baloh" w:date="2017-07-20T15:33:00Z">
                <w:pPr/>
              </w:pPrChange>
            </w:pPr>
            <w:ins w:id="423" w:author="Teja.Baloh" w:date="2017-07-20T15:33:00Z">
              <w:r>
                <w:rPr>
                  <w:rFonts w:ascii="Times New Roman" w:hAnsi="Times New Roman"/>
                  <w:snapToGrid w:val="0"/>
                  <w:sz w:val="20"/>
                  <w:szCs w:val="20"/>
                </w:rPr>
                <w:t>d.) As a</w:t>
              </w:r>
            </w:ins>
            <w:moveFromRangeStart w:id="424" w:author="Teja.Baloh" w:date="2017-07-20T15:33:00Z" w:name="move488328148"/>
          </w:p>
          <w:p w14:paraId="5BA84ADF" w14:textId="77777777" w:rsidR="009F079F" w:rsidRDefault="00206541">
            <w:pPr>
              <w:jc w:val="both"/>
              <w:rPr>
                <w:del w:id="425" w:author="Teja.Baloh" w:date="2017-07-20T15:33:00Z"/>
                <w:szCs w:val="24"/>
              </w:rPr>
            </w:pPr>
            <w:moveFrom w:id="426" w:author="Teja.Baloh" w:date="2017-07-20T15:33:00Z">
              <w:r>
                <w:rPr>
                  <w:rFonts w:ascii="Times New Roman" w:hAnsi="Times New Roman"/>
                  <w:sz w:val="20"/>
                  <w:rPrChange w:id="427" w:author="Teja.Baloh" w:date="2017-07-20T15:33:00Z">
                    <w:rPr>
                      <w:lang w:val="en-GB"/>
                    </w:rPr>
                  </w:rPrChange>
                </w:rPr>
                <w:t xml:space="preserve">In </w:t>
              </w:r>
            </w:moveFrom>
            <w:moveFromRangeEnd w:id="424"/>
            <w:del w:id="428" w:author="Teja.Baloh" w:date="2017-07-20T15:33:00Z">
              <w:r w:rsidR="009F079F">
                <w:rPr>
                  <w:szCs w:val="24"/>
                </w:rPr>
                <w:delText>this context, the PIC also notes that the accessibility of environmental information pursuant to the aforementioned normative framework and the procedure as laid down by the ZDIJZ is well regulated and that the officials acknowledge their obligation to transmit information. However, there are no measures taken to ensure that officials provide guidance and assist in facilitating participation in decision-making processes or in seeking access to justice in environmental matters.</w:delText>
              </w:r>
            </w:del>
          </w:p>
          <w:p w14:paraId="624D37A2" w14:textId="77777777" w:rsidR="009F079F" w:rsidRDefault="009F079F">
            <w:pPr>
              <w:rPr>
                <w:del w:id="429" w:author="Teja.Baloh" w:date="2017-07-20T15:33:00Z"/>
                <w:szCs w:val="24"/>
              </w:rPr>
            </w:pPr>
          </w:p>
          <w:p w14:paraId="475C2DE6" w14:textId="77777777" w:rsidR="009F079F" w:rsidRDefault="009F079F">
            <w:pPr>
              <w:jc w:val="both"/>
              <w:rPr>
                <w:del w:id="430" w:author="Teja.Baloh" w:date="2017-07-20T15:33:00Z"/>
                <w:szCs w:val="24"/>
              </w:rPr>
            </w:pPr>
            <w:del w:id="431" w:author="Teja.Baloh" w:date="2017-07-20T15:33:00Z">
              <w:r>
                <w:rPr>
                  <w:szCs w:val="24"/>
                </w:rPr>
                <w:delText xml:space="preserve">(b) In its National Environment Protection Action Programme (NPVO), the basic strategic document in the area of environmental protection, which aims to generally improve the conditions for a better environment and improved quality of life and the protection of natural resources and lays down the strategy of the environmental policy development for the period 2004–2008, Slovenia has, as one of the priorities, provided for measures to raise environmental awareness and to promote dialogue with all interested parties and public participation in decision-making. In addition, the Resolution on the National Environment Protection Action Programme 2005–2012 (ReNPVO) was adopted. As key supporting measures for effective implementation of this programme, this document lays down measures to promote communication with the public and education in the field of environmental protection that can contribute to a change in social behaviour, the system of values and lifestyle. In this context, access to environmental information, public participation in formulating environmental policies, providing information to and awareness-raising of the </w:delText>
              </w:r>
              <w:r w:rsidR="00491B6B">
                <w:rPr>
                  <w:szCs w:val="24"/>
                </w:rPr>
                <w:delText>public</w:delText>
              </w:r>
              <w:r>
                <w:rPr>
                  <w:szCs w:val="24"/>
                </w:rPr>
                <w:delText xml:space="preserve"> and environmental education must be ensured. This will provide conditions for an appropriate and increasingly sustainable reduction of negative impacts on the environment. Better cooperation and partnership between various social groups and NGOs and the promotion of a better understanding and participation in environmental matters among European citizens require:</w:delText>
              </w:r>
            </w:del>
          </w:p>
          <w:p w14:paraId="3659A78C" w14:textId="77777777" w:rsidR="009F079F" w:rsidRDefault="009F079F">
            <w:pPr>
              <w:widowControl w:val="0"/>
              <w:numPr>
                <w:ilvl w:val="0"/>
                <w:numId w:val="5"/>
              </w:numPr>
              <w:overflowPunct w:val="0"/>
              <w:autoSpaceDE w:val="0"/>
              <w:autoSpaceDN w:val="0"/>
              <w:adjustRightInd w:val="0"/>
              <w:jc w:val="both"/>
              <w:rPr>
                <w:del w:id="432" w:author="Teja.Baloh" w:date="2017-07-20T15:33:00Z"/>
                <w:szCs w:val="24"/>
              </w:rPr>
            </w:pPr>
            <w:del w:id="433" w:author="Teja.Baloh" w:date="2017-07-20T15:33:00Z">
              <w:r>
                <w:rPr>
                  <w:szCs w:val="24"/>
                </w:rPr>
                <w:delText>ensuring access to information, public participation and access to justice;</w:delText>
              </w:r>
            </w:del>
          </w:p>
          <w:p w14:paraId="287D7B48" w14:textId="77777777" w:rsidR="009F079F" w:rsidRDefault="009F079F">
            <w:pPr>
              <w:widowControl w:val="0"/>
              <w:numPr>
                <w:ilvl w:val="0"/>
                <w:numId w:val="5"/>
              </w:numPr>
              <w:overflowPunct w:val="0"/>
              <w:autoSpaceDE w:val="0"/>
              <w:autoSpaceDN w:val="0"/>
              <w:adjustRightInd w:val="0"/>
              <w:jc w:val="both"/>
              <w:rPr>
                <w:del w:id="434" w:author="Teja.Baloh" w:date="2017-07-20T15:33:00Z"/>
                <w:szCs w:val="24"/>
              </w:rPr>
            </w:pPr>
            <w:del w:id="435" w:author="Teja.Baloh" w:date="2017-07-20T15:33:00Z">
              <w:r>
                <w:rPr>
                  <w:szCs w:val="24"/>
                </w:rPr>
                <w:delText>supporting the collection of publicly accessible information about the situation and trends in the environment in connection with social, economic and health trends;</w:delText>
              </w:r>
            </w:del>
          </w:p>
          <w:p w14:paraId="70EF2F54" w14:textId="77777777" w:rsidR="009F079F" w:rsidRDefault="009F079F">
            <w:pPr>
              <w:widowControl w:val="0"/>
              <w:numPr>
                <w:ilvl w:val="0"/>
                <w:numId w:val="5"/>
              </w:numPr>
              <w:overflowPunct w:val="0"/>
              <w:autoSpaceDE w:val="0"/>
              <w:autoSpaceDN w:val="0"/>
              <w:adjustRightInd w:val="0"/>
              <w:jc w:val="both"/>
              <w:rPr>
                <w:del w:id="436" w:author="Teja.Baloh" w:date="2017-07-20T15:33:00Z"/>
                <w:szCs w:val="24"/>
              </w:rPr>
            </w:pPr>
            <w:del w:id="437" w:author="Teja.Baloh" w:date="2017-07-20T15:33:00Z">
              <w:r>
                <w:rPr>
                  <w:szCs w:val="24"/>
                </w:rPr>
                <w:delText>raising general environmental awareness; and</w:delText>
              </w:r>
            </w:del>
          </w:p>
          <w:p w14:paraId="22F78FDF" w14:textId="77777777" w:rsidR="009F079F" w:rsidRDefault="009F079F">
            <w:pPr>
              <w:widowControl w:val="0"/>
              <w:numPr>
                <w:ilvl w:val="0"/>
                <w:numId w:val="5"/>
              </w:numPr>
              <w:overflowPunct w:val="0"/>
              <w:autoSpaceDE w:val="0"/>
              <w:autoSpaceDN w:val="0"/>
              <w:adjustRightInd w:val="0"/>
              <w:jc w:val="both"/>
              <w:rPr>
                <w:del w:id="438" w:author="Teja.Baloh" w:date="2017-07-20T15:33:00Z"/>
                <w:szCs w:val="24"/>
              </w:rPr>
            </w:pPr>
            <w:del w:id="439" w:author="Teja.Baloh" w:date="2017-07-20T15:33:00Z">
              <w:r>
                <w:rPr>
                  <w:szCs w:val="24"/>
                </w:rPr>
                <w:delText>developing general rules on and principles of good environmental management within dialogue processes.</w:delText>
              </w:r>
            </w:del>
          </w:p>
          <w:p w14:paraId="0E571649" w14:textId="77777777" w:rsidR="009F079F" w:rsidRDefault="009F079F">
            <w:pPr>
              <w:jc w:val="both"/>
              <w:rPr>
                <w:del w:id="440" w:author="Teja.Baloh" w:date="2017-07-20T15:33:00Z"/>
                <w:szCs w:val="24"/>
              </w:rPr>
            </w:pPr>
            <w:del w:id="441" w:author="Teja.Baloh" w:date="2017-07-20T15:33:00Z">
              <w:r>
                <w:rPr>
                  <w:szCs w:val="24"/>
                </w:rPr>
                <w:delText xml:space="preserve">In its Strategy for Cooperation with Non-Governmental Organisations, the Slovenian Government has also undertaken to implement various forms of participations </w:delText>
              </w:r>
              <w:r w:rsidR="00491B6B">
                <w:rPr>
                  <w:szCs w:val="24"/>
                </w:rPr>
                <w:delText>of NGOs</w:delText>
              </w:r>
              <w:r>
                <w:rPr>
                  <w:szCs w:val="24"/>
                </w:rPr>
                <w:delText xml:space="preserve"> in the process of formulating and implementing relevant policies at those levels of the public administration and local self-government where these policies are actually being formulated and implemented (participation in the preparation of regulations and other strategic documents).</w:delText>
              </w:r>
            </w:del>
          </w:p>
          <w:p w14:paraId="3DFEB1CE" w14:textId="77777777" w:rsidR="009F079F" w:rsidRDefault="009F079F">
            <w:pPr>
              <w:jc w:val="both"/>
              <w:rPr>
                <w:del w:id="442" w:author="Teja.Baloh" w:date="2017-07-20T15:33:00Z"/>
                <w:szCs w:val="24"/>
              </w:rPr>
            </w:pPr>
          </w:p>
          <w:p w14:paraId="6EF80A05" w14:textId="77777777" w:rsidR="009F079F" w:rsidRDefault="009F079F">
            <w:pPr>
              <w:jc w:val="both"/>
              <w:rPr>
                <w:del w:id="443" w:author="Teja.Baloh" w:date="2017-07-20T15:33:00Z"/>
                <w:szCs w:val="24"/>
              </w:rPr>
            </w:pPr>
            <w:del w:id="444" w:author="Teja.Baloh" w:date="2017-07-20T15:33:00Z">
              <w:r>
                <w:rPr>
                  <w:szCs w:val="24"/>
                </w:rPr>
                <w:delText>In this context, the PIC also notes that the measures envisaged in the National Environment Protection Action Programme and the Government’s Strategy for Cooperation with NGOs remained at the level of a declaration. For the period from 2012 onwards, there is no longer any such national programme. In 2009, the National Assembly adopted the Resolution on Legislative Regulation which, although not binding, nevertheless provides basic guidelines for better legislation. A significant emphasis is put on participation of the public (and NGOs) in preparing regulations, whereby minimum standards for the inclusion of the public are also laid down. On the e-democracy web portal, the operational tool of the state administration, state authorities are obliged to publish all draft regulations and facilitate public debate. This has not been carried out consistently, however: either the regulations are not published at all or the time limits are too short.</w:delText>
              </w:r>
            </w:del>
          </w:p>
          <w:p w14:paraId="3CA54805" w14:textId="77777777" w:rsidR="009F079F" w:rsidRDefault="009F079F">
            <w:pPr>
              <w:jc w:val="both"/>
              <w:rPr>
                <w:del w:id="445" w:author="Teja.Baloh" w:date="2017-07-20T15:33:00Z"/>
                <w:szCs w:val="24"/>
              </w:rPr>
            </w:pPr>
            <w:del w:id="446" w:author="Teja.Baloh" w:date="2017-07-20T15:33:00Z">
              <w:r>
                <w:rPr>
                  <w:szCs w:val="24"/>
                </w:rPr>
                <w:delText xml:space="preserve">(c) The ZVO-1 lays down the legal basis for acquiring the status of a non-governmental organisation operating in the field of environmental protection in the public interest. The implementation of this provision was made possible by the 2006 adoption of the Rules on detailed conditions and criteria for acquiring the status of a non-governmental organisation operating in the field of environmental protection in the public interest (Uradni list RS, no. </w:delText>
              </w:r>
              <w:r>
                <w:rPr>
                  <w:szCs w:val="24"/>
                </w:rPr>
                <w:fldChar w:fldCharType="begin"/>
              </w:r>
              <w:r>
                <w:rPr>
                  <w:szCs w:val="24"/>
                </w:rPr>
                <w:delInstrText xml:space="preserve"> HYPERLINK "http://www.uradni-list.si/1/objava.jsp?urlid=2006112&amp;stevilka=4738" \t "_blank" </w:delInstrText>
              </w:r>
              <w:r w:rsidRPr="009F079F">
                <w:rPr>
                  <w:szCs w:val="24"/>
                </w:rPr>
              </w:r>
              <w:r>
                <w:rPr>
                  <w:szCs w:val="24"/>
                </w:rPr>
                <w:fldChar w:fldCharType="separate"/>
              </w:r>
              <w:r>
                <w:rPr>
                  <w:rStyle w:val="Hiperpovezava"/>
                  <w:szCs w:val="24"/>
                </w:rPr>
                <w:delText>112/06</w:delText>
              </w:r>
              <w:r>
                <w:rPr>
                  <w:szCs w:val="24"/>
                </w:rPr>
                <w:fldChar w:fldCharType="end"/>
              </w:r>
              <w:r>
                <w:rPr>
                  <w:szCs w:val="24"/>
                </w:rPr>
                <w:delText xml:space="preserve">). On the basis of the status acquired pursuant to the Rules, NGOs acquire the right to participate in the procedure pertaining to the issue of environmental protection consents and permits. The PIC adds that the requirements for acquiring this status are unreasonably demanding and that NGOs have in the past made efforts to ease them. On the basis of the EU Commission’s warning, amendments to additionally ease these requirements (reducing the operation length from 5 to 3 years and elimination of the requirement of operation at the national level) are expected to be adopted in 2013. Altogether there are 16 organisations with the status of an entity operating in the field of the environmental protection in the public interest. Despite the fact that the Environmental Protection Act was adopted in 2004, the Ministry launched the procedures for granting the status as late as in 2009. In addition, the Nature Conservation Act (Uradni list RS, nos </w:delText>
              </w:r>
              <w:r>
                <w:rPr>
                  <w:szCs w:val="24"/>
                </w:rPr>
                <w:fldChar w:fldCharType="begin"/>
              </w:r>
              <w:r>
                <w:rPr>
                  <w:szCs w:val="24"/>
                </w:rPr>
                <w:delInstrText xml:space="preserve"> HYPERLINK "http://www.uradni-list.si/1/objava.jsp?urlid=199956&amp;stevilka=2655" \t "_blank" </w:delInstrText>
              </w:r>
              <w:r w:rsidRPr="009F079F">
                <w:rPr>
                  <w:szCs w:val="24"/>
                </w:rPr>
              </w:r>
              <w:r>
                <w:rPr>
                  <w:szCs w:val="24"/>
                </w:rPr>
                <w:fldChar w:fldCharType="separate"/>
              </w:r>
              <w:r>
                <w:rPr>
                  <w:rStyle w:val="Hiperpovezava"/>
                  <w:szCs w:val="24"/>
                </w:rPr>
                <w:delText>56/99</w:delText>
              </w:r>
              <w:r>
                <w:rPr>
                  <w:szCs w:val="24"/>
                </w:rPr>
                <w:fldChar w:fldCharType="end"/>
              </w:r>
              <w:r>
                <w:rPr>
                  <w:szCs w:val="24"/>
                </w:rPr>
                <w:delText xml:space="preserve"> (</w:delText>
              </w:r>
              <w:r>
                <w:rPr>
                  <w:szCs w:val="24"/>
                </w:rPr>
                <w:fldChar w:fldCharType="begin"/>
              </w:r>
              <w:r>
                <w:rPr>
                  <w:szCs w:val="24"/>
                </w:rPr>
                <w:delInstrText xml:space="preserve"> HYPERLINK "http://www.uradni-list.si/1/index?edition=200031" \t "_blank" </w:delInstrText>
              </w:r>
              <w:r w:rsidRPr="009F079F">
                <w:rPr>
                  <w:szCs w:val="24"/>
                </w:rPr>
              </w:r>
              <w:r>
                <w:rPr>
                  <w:szCs w:val="24"/>
                </w:rPr>
                <w:fldChar w:fldCharType="separate"/>
              </w:r>
              <w:r>
                <w:rPr>
                  <w:rStyle w:val="Hiperpovezava"/>
                  <w:szCs w:val="24"/>
                </w:rPr>
                <w:delText>31/00</w:delText>
              </w:r>
              <w:r>
                <w:rPr>
                  <w:szCs w:val="24"/>
                </w:rPr>
                <w:fldChar w:fldCharType="end"/>
              </w:r>
              <w:r>
                <w:rPr>
                  <w:szCs w:val="24"/>
                </w:rPr>
                <w:delText xml:space="preserve"> amend.), </w:delText>
              </w:r>
              <w:r>
                <w:rPr>
                  <w:szCs w:val="24"/>
                </w:rPr>
                <w:fldChar w:fldCharType="begin"/>
              </w:r>
              <w:r>
                <w:rPr>
                  <w:szCs w:val="24"/>
                </w:rPr>
                <w:delInstrText xml:space="preserve"> HYPERLINK "http://www.uradni-list.si/1/objava.jsp?urlid=2002110&amp;stevilka=5387" \t "_blank" </w:delInstrText>
              </w:r>
              <w:r w:rsidRPr="009F079F">
                <w:rPr>
                  <w:szCs w:val="24"/>
                </w:rPr>
              </w:r>
              <w:r>
                <w:rPr>
                  <w:szCs w:val="24"/>
                </w:rPr>
                <w:fldChar w:fldCharType="separate"/>
              </w:r>
              <w:r>
                <w:rPr>
                  <w:rStyle w:val="Hiperpovezava"/>
                  <w:szCs w:val="24"/>
                </w:rPr>
                <w:delText>110/02</w:delText>
              </w:r>
              <w:r>
                <w:rPr>
                  <w:szCs w:val="24"/>
                </w:rPr>
                <w:fldChar w:fldCharType="end"/>
              </w:r>
              <w:r>
                <w:rPr>
                  <w:szCs w:val="24"/>
                </w:rPr>
                <w:delText xml:space="preserve"> – ZGO-1, </w:delText>
              </w:r>
              <w:r>
                <w:rPr>
                  <w:szCs w:val="24"/>
                </w:rPr>
                <w:fldChar w:fldCharType="begin"/>
              </w:r>
              <w:r>
                <w:rPr>
                  <w:szCs w:val="24"/>
                </w:rPr>
                <w:delInstrText xml:space="preserve"> HYPERLINK "http://www.uradni-list.si/1/objava.jsp?urlid=2002119&amp;stevilka=5832" \t "_blank" </w:delInstrText>
              </w:r>
              <w:r w:rsidRPr="009F079F">
                <w:rPr>
                  <w:szCs w:val="24"/>
                </w:rPr>
              </w:r>
              <w:r>
                <w:rPr>
                  <w:szCs w:val="24"/>
                </w:rPr>
                <w:fldChar w:fldCharType="separate"/>
              </w:r>
              <w:r>
                <w:rPr>
                  <w:rStyle w:val="Hiperpovezava"/>
                  <w:szCs w:val="24"/>
                </w:rPr>
                <w:delText>119/02</w:delText>
              </w:r>
              <w:r>
                <w:rPr>
                  <w:szCs w:val="24"/>
                </w:rPr>
                <w:fldChar w:fldCharType="end"/>
              </w:r>
              <w:r>
                <w:rPr>
                  <w:szCs w:val="24"/>
                </w:rPr>
                <w:delText xml:space="preserve">, </w:delText>
              </w:r>
              <w:r>
                <w:rPr>
                  <w:szCs w:val="24"/>
                </w:rPr>
                <w:fldChar w:fldCharType="begin"/>
              </w:r>
              <w:r>
                <w:rPr>
                  <w:szCs w:val="24"/>
                </w:rPr>
                <w:delInstrText xml:space="preserve"> HYPERLINK "http://www.uradni-list.si/1/objava.jsp?urlid=200322&amp;stevilka=887" \t "_blank" </w:delInstrText>
              </w:r>
              <w:r w:rsidRPr="009F079F">
                <w:rPr>
                  <w:szCs w:val="24"/>
                </w:rPr>
              </w:r>
              <w:r>
                <w:rPr>
                  <w:szCs w:val="24"/>
                </w:rPr>
                <w:fldChar w:fldCharType="separate"/>
              </w:r>
              <w:r>
                <w:rPr>
                  <w:rStyle w:val="Hiperpovezava"/>
                  <w:szCs w:val="24"/>
                </w:rPr>
                <w:delText>22/03</w:delText>
              </w:r>
              <w:r>
                <w:rPr>
                  <w:szCs w:val="24"/>
                </w:rPr>
                <w:fldChar w:fldCharType="end"/>
              </w:r>
              <w:r>
                <w:rPr>
                  <w:szCs w:val="24"/>
                </w:rPr>
                <w:delText xml:space="preserve"> – UPB1, </w:delText>
              </w:r>
              <w:r>
                <w:rPr>
                  <w:szCs w:val="24"/>
                </w:rPr>
                <w:fldChar w:fldCharType="begin"/>
              </w:r>
              <w:r>
                <w:rPr>
                  <w:szCs w:val="24"/>
                </w:rPr>
                <w:delInstrText xml:space="preserve"> HYPERLINK "http://www.uradni-list.si/1/objava.jsp?urlid=200441&amp;stevilka=1693" \t "_blank" </w:delInstrText>
              </w:r>
              <w:r w:rsidRPr="009F079F">
                <w:rPr>
                  <w:szCs w:val="24"/>
                </w:rPr>
              </w:r>
              <w:r>
                <w:rPr>
                  <w:szCs w:val="24"/>
                </w:rPr>
                <w:fldChar w:fldCharType="separate"/>
              </w:r>
              <w:r>
                <w:rPr>
                  <w:rStyle w:val="Hiperpovezava"/>
                  <w:szCs w:val="24"/>
                </w:rPr>
                <w:delText>41/04</w:delText>
              </w:r>
              <w:r>
                <w:rPr>
                  <w:szCs w:val="24"/>
                </w:rPr>
                <w:fldChar w:fldCharType="end"/>
              </w:r>
              <w:r>
                <w:rPr>
                  <w:szCs w:val="24"/>
                </w:rPr>
                <w:delText xml:space="preserve">, </w:delText>
              </w:r>
              <w:r>
                <w:rPr>
                  <w:szCs w:val="24"/>
                </w:rPr>
                <w:fldChar w:fldCharType="begin"/>
              </w:r>
              <w:r>
                <w:rPr>
                  <w:szCs w:val="24"/>
                </w:rPr>
                <w:delInstrText xml:space="preserve"> HYPERLINK "http://www.uradni-list.si/1/objava.jsp?urlid=200496&amp;stevilka=4233" \t "_blank" </w:delInstrText>
              </w:r>
              <w:r w:rsidRPr="009F079F">
                <w:rPr>
                  <w:szCs w:val="24"/>
                </w:rPr>
              </w:r>
              <w:r>
                <w:rPr>
                  <w:szCs w:val="24"/>
                </w:rPr>
                <w:fldChar w:fldCharType="separate"/>
              </w:r>
              <w:r>
                <w:rPr>
                  <w:rStyle w:val="Hiperpovezava"/>
                  <w:szCs w:val="24"/>
                </w:rPr>
                <w:delText>96/04</w:delText>
              </w:r>
              <w:r>
                <w:rPr>
                  <w:szCs w:val="24"/>
                </w:rPr>
                <w:fldChar w:fldCharType="end"/>
              </w:r>
              <w:r>
                <w:rPr>
                  <w:szCs w:val="24"/>
                </w:rPr>
                <w:delText xml:space="preserve"> – UPB2, </w:delText>
              </w:r>
              <w:r>
                <w:rPr>
                  <w:szCs w:val="24"/>
                </w:rPr>
                <w:fldChar w:fldCharType="begin"/>
              </w:r>
              <w:r>
                <w:rPr>
                  <w:szCs w:val="24"/>
                </w:rPr>
                <w:delInstrText xml:space="preserve"> HYPERLINK "http://www.uradni-list.si/1/objava.jsp?urlid=200661&amp;stevilka=2567" \t "_blank" </w:delInstrText>
              </w:r>
              <w:r w:rsidRPr="009F079F">
                <w:rPr>
                  <w:szCs w:val="24"/>
                </w:rPr>
              </w:r>
              <w:r>
                <w:rPr>
                  <w:szCs w:val="24"/>
                </w:rPr>
                <w:fldChar w:fldCharType="separate"/>
              </w:r>
              <w:r>
                <w:rPr>
                  <w:rStyle w:val="Hiperpovezava"/>
                  <w:szCs w:val="24"/>
                </w:rPr>
                <w:delText>61/06</w:delText>
              </w:r>
              <w:r>
                <w:rPr>
                  <w:szCs w:val="24"/>
                </w:rPr>
                <w:fldChar w:fldCharType="end"/>
              </w:r>
              <w:r>
                <w:rPr>
                  <w:szCs w:val="24"/>
                </w:rPr>
                <w:delText xml:space="preserve"> – ZDru-1, </w:delText>
              </w:r>
              <w:r>
                <w:rPr>
                  <w:szCs w:val="24"/>
                </w:rPr>
                <w:fldChar w:fldCharType="begin"/>
              </w:r>
              <w:r>
                <w:rPr>
                  <w:szCs w:val="24"/>
                </w:rPr>
                <w:delInstrText xml:space="preserve"> HYPERLINK "http://www.uradni-list.si/1/objava.jsp?urlid=200763&amp;stevilka=3416" \t "_blank" </w:delInstrText>
              </w:r>
              <w:r w:rsidRPr="009F079F">
                <w:rPr>
                  <w:szCs w:val="24"/>
                </w:rPr>
              </w:r>
              <w:r>
                <w:rPr>
                  <w:szCs w:val="24"/>
                </w:rPr>
                <w:fldChar w:fldCharType="separate"/>
              </w:r>
              <w:r>
                <w:rPr>
                  <w:rStyle w:val="Hiperpovezava"/>
                  <w:szCs w:val="24"/>
                </w:rPr>
                <w:delText>63/07</w:delText>
              </w:r>
              <w:r>
                <w:rPr>
                  <w:szCs w:val="24"/>
                </w:rPr>
                <w:fldChar w:fldCharType="end"/>
              </w:r>
              <w:r>
                <w:rPr>
                  <w:szCs w:val="24"/>
                </w:rPr>
                <w:delText xml:space="preserve"> – Constitutional Court Decision Up-395/06-24 and U-I-64/07-13, </w:delText>
              </w:r>
              <w:r>
                <w:rPr>
                  <w:szCs w:val="24"/>
                </w:rPr>
                <w:fldChar w:fldCharType="begin"/>
              </w:r>
              <w:r>
                <w:rPr>
                  <w:szCs w:val="24"/>
                </w:rPr>
                <w:delInstrText xml:space="preserve"> HYPERLINK "http://www.uradni-list.si/1/objava.jsp?urlid=2007117&amp;stevilka=5855" \t "_blank" </w:delInstrText>
              </w:r>
              <w:r w:rsidRPr="009F079F">
                <w:rPr>
                  <w:szCs w:val="24"/>
                </w:rPr>
              </w:r>
              <w:r>
                <w:rPr>
                  <w:szCs w:val="24"/>
                </w:rPr>
                <w:fldChar w:fldCharType="separate"/>
              </w:r>
              <w:r>
                <w:rPr>
                  <w:rStyle w:val="Hiperpovezava"/>
                  <w:szCs w:val="24"/>
                </w:rPr>
                <w:delText>117/07</w:delText>
              </w:r>
              <w:r>
                <w:rPr>
                  <w:szCs w:val="24"/>
                </w:rPr>
                <w:fldChar w:fldCharType="end"/>
              </w:r>
              <w:r>
                <w:rPr>
                  <w:szCs w:val="24"/>
                </w:rPr>
                <w:delText xml:space="preserve"> – Constitutional Court Decision U-I-76/07-9, </w:delText>
              </w:r>
              <w:r>
                <w:rPr>
                  <w:szCs w:val="24"/>
                </w:rPr>
                <w:fldChar w:fldCharType="begin"/>
              </w:r>
              <w:r>
                <w:rPr>
                  <w:szCs w:val="24"/>
                </w:rPr>
                <w:delInstrText xml:space="preserve"> HYPERLINK "http://www.uradni-list.si/1/objava.jsp?urlid=200832&amp;stevilka=1223" \t "_blank" </w:delInstrText>
              </w:r>
              <w:r w:rsidRPr="009F079F">
                <w:rPr>
                  <w:szCs w:val="24"/>
                </w:rPr>
              </w:r>
              <w:r>
                <w:rPr>
                  <w:szCs w:val="24"/>
                </w:rPr>
                <w:fldChar w:fldCharType="separate"/>
              </w:r>
              <w:r>
                <w:rPr>
                  <w:rStyle w:val="Hiperpovezava"/>
                  <w:szCs w:val="24"/>
                </w:rPr>
                <w:delText>32/08</w:delText>
              </w:r>
              <w:r>
                <w:rPr>
                  <w:szCs w:val="24"/>
                </w:rPr>
                <w:fldChar w:fldCharType="end"/>
              </w:r>
              <w:r>
                <w:rPr>
                  <w:szCs w:val="24"/>
                </w:rPr>
                <w:delText xml:space="preserve"> – Constitutional Court Decision U-I-386/06-32, and </w:delText>
              </w:r>
              <w:r>
                <w:rPr>
                  <w:szCs w:val="24"/>
                </w:rPr>
                <w:fldChar w:fldCharType="begin"/>
              </w:r>
              <w:r>
                <w:rPr>
                  <w:szCs w:val="24"/>
                </w:rPr>
                <w:delInstrText xml:space="preserve"> HYPERLINK "http://www.uradni-list.si/1/objava.jsp?urlid=20108&amp;stevilka=254" \t "_blank" </w:delInstrText>
              </w:r>
              <w:r w:rsidRPr="009F079F">
                <w:rPr>
                  <w:szCs w:val="24"/>
                </w:rPr>
              </w:r>
              <w:r>
                <w:rPr>
                  <w:szCs w:val="24"/>
                </w:rPr>
                <w:fldChar w:fldCharType="separate"/>
              </w:r>
              <w:r>
                <w:rPr>
                  <w:rStyle w:val="Hiperpovezava"/>
                  <w:szCs w:val="24"/>
                </w:rPr>
                <w:delText>8/10</w:delText>
              </w:r>
              <w:r>
                <w:rPr>
                  <w:szCs w:val="24"/>
                </w:rPr>
                <w:fldChar w:fldCharType="end"/>
              </w:r>
              <w:r>
                <w:rPr>
                  <w:szCs w:val="24"/>
                </w:rPr>
                <w:delText xml:space="preserve"> – ZSKZ-B; hereinafter: ZON) defines the associations operating in the field of nature conservation in the public interest. Associations meeting the conditions laid down by the law acquire the status of an association through a decree issued by the Ministry and has thus </w:delText>
              </w:r>
              <w:r>
                <w:rPr>
                  <w:i/>
                  <w:szCs w:val="24"/>
                </w:rPr>
                <w:delText>ex lege</w:delText>
              </w:r>
              <w:r>
                <w:rPr>
                  <w:szCs w:val="24"/>
                </w:rPr>
                <w:delText xml:space="preserve"> the right to represent nature conservation interests in all administrative and court proceedings. There are 28 associations with such a status.</w:delText>
              </w:r>
            </w:del>
          </w:p>
          <w:p w14:paraId="4D484474" w14:textId="7BB5B203" w:rsidR="00206541" w:rsidRPr="00206541" w:rsidRDefault="009F079F" w:rsidP="00206541">
            <w:pPr>
              <w:widowControl w:val="0"/>
              <w:suppressAutoHyphens/>
              <w:spacing w:line="240" w:lineRule="atLeast"/>
              <w:jc w:val="both"/>
              <w:rPr>
                <w:rFonts w:ascii="Times New Roman" w:hAnsi="Times New Roman"/>
                <w:sz w:val="20"/>
                <w:rPrChange w:id="447" w:author="Teja.Baloh" w:date="2017-07-20T15:33:00Z">
                  <w:rPr/>
                </w:rPrChange>
              </w:rPr>
              <w:pPrChange w:id="448" w:author="Teja.Baloh" w:date="2017-07-20T15:33:00Z">
                <w:pPr>
                  <w:widowControl w:val="0"/>
                  <w:jc w:val="both"/>
                </w:pPr>
              </w:pPrChange>
            </w:pPr>
            <w:del w:id="449" w:author="Teja.Baloh" w:date="2017-07-20T15:33:00Z">
              <w:r>
                <w:rPr>
                  <w:szCs w:val="24"/>
                </w:rPr>
                <w:delText>(d) As an EU</w:delText>
              </w:r>
            </w:del>
            <w:r w:rsidR="00206541">
              <w:rPr>
                <w:rFonts w:ascii="Times New Roman" w:hAnsi="Times New Roman"/>
                <w:sz w:val="20"/>
                <w:rPrChange w:id="450" w:author="Teja.Baloh" w:date="2017-07-20T15:33:00Z">
                  <w:rPr>
                    <w:lang w:val="en-GB"/>
                  </w:rPr>
                </w:rPrChange>
              </w:rPr>
              <w:t xml:space="preserve"> Member State</w:t>
            </w:r>
            <w:del w:id="451" w:author="Teja.Baloh" w:date="2017-07-20T15:33:00Z">
              <w:r>
                <w:rPr>
                  <w:szCs w:val="24"/>
                </w:rPr>
                <w:delText>,</w:delText>
              </w:r>
            </w:del>
            <w:ins w:id="452" w:author="Teja.Baloh" w:date="2017-07-20T15:33:00Z">
              <w:r w:rsidR="00206541">
                <w:rPr>
                  <w:rFonts w:ascii="Times New Roman" w:hAnsi="Times New Roman"/>
                  <w:snapToGrid w:val="0"/>
                  <w:sz w:val="20"/>
                  <w:szCs w:val="20"/>
                </w:rPr>
                <w:t xml:space="preserve"> of the European Union, the Republic of</w:t>
              </w:r>
            </w:ins>
            <w:r w:rsidR="00206541">
              <w:rPr>
                <w:rFonts w:ascii="Times New Roman" w:hAnsi="Times New Roman"/>
                <w:sz w:val="20"/>
                <w:rPrChange w:id="453" w:author="Teja.Baloh" w:date="2017-07-20T15:33:00Z">
                  <w:rPr>
                    <w:lang w:val="en-GB"/>
                  </w:rPr>
                </w:rPrChange>
              </w:rPr>
              <w:t xml:space="preserve"> Slovenia also advocates and promotes the principles of the Convention</w:t>
            </w:r>
            <w:del w:id="454" w:author="Teja.Baloh" w:date="2017-07-20T15:33:00Z">
              <w:r>
                <w:rPr>
                  <w:szCs w:val="24"/>
                </w:rPr>
                <w:delText>. Accordingly,</w:delText>
              </w:r>
            </w:del>
            <w:ins w:id="455" w:author="Teja.Baloh" w:date="2017-07-20T15:33:00Z">
              <w:r w:rsidR="00206541">
                <w:rPr>
                  <w:rFonts w:ascii="Times New Roman" w:hAnsi="Times New Roman"/>
                  <w:snapToGrid w:val="0"/>
                  <w:sz w:val="20"/>
                  <w:szCs w:val="20"/>
                </w:rPr>
                <w:t>, so</w:t>
              </w:r>
            </w:ins>
            <w:r w:rsidR="00206541">
              <w:rPr>
                <w:rFonts w:ascii="Times New Roman" w:hAnsi="Times New Roman"/>
                <w:sz w:val="20"/>
                <w:rPrChange w:id="456" w:author="Teja.Baloh" w:date="2017-07-20T15:33:00Z">
                  <w:rPr>
                    <w:lang w:val="en-GB"/>
                  </w:rPr>
                </w:rPrChange>
              </w:rPr>
              <w:t xml:space="preserve"> it is </w:t>
            </w:r>
            <w:del w:id="457" w:author="Teja.Baloh" w:date="2017-07-20T15:33:00Z">
              <w:r>
                <w:rPr>
                  <w:szCs w:val="24"/>
                </w:rPr>
                <w:delText>obliged</w:delText>
              </w:r>
            </w:del>
            <w:ins w:id="458" w:author="Teja.Baloh" w:date="2017-07-20T15:33:00Z">
              <w:r w:rsidR="00206541">
                <w:rPr>
                  <w:rFonts w:ascii="Times New Roman" w:hAnsi="Times New Roman"/>
                  <w:snapToGrid w:val="0"/>
                  <w:sz w:val="20"/>
                  <w:szCs w:val="20"/>
                </w:rPr>
                <w:t>committed</w:t>
              </w:r>
            </w:ins>
            <w:r w:rsidR="00206541">
              <w:rPr>
                <w:rFonts w:ascii="Times New Roman" w:hAnsi="Times New Roman"/>
                <w:sz w:val="20"/>
                <w:rPrChange w:id="459" w:author="Teja.Baloh" w:date="2017-07-20T15:33:00Z">
                  <w:rPr>
                    <w:lang w:val="en-GB"/>
                  </w:rPr>
                </w:rPrChange>
              </w:rPr>
              <w:t xml:space="preserve"> to </w:t>
            </w:r>
            <w:del w:id="460" w:author="Teja.Baloh" w:date="2017-07-20T15:33:00Z">
              <w:r>
                <w:rPr>
                  <w:szCs w:val="24"/>
                </w:rPr>
                <w:delText>respect</w:delText>
              </w:r>
            </w:del>
            <w:ins w:id="461" w:author="Teja.Baloh" w:date="2017-07-20T15:33:00Z">
              <w:r w:rsidR="00206541">
                <w:rPr>
                  <w:rFonts w:ascii="Times New Roman" w:hAnsi="Times New Roman"/>
                  <w:snapToGrid w:val="0"/>
                  <w:sz w:val="20"/>
                  <w:szCs w:val="20"/>
                </w:rPr>
                <w:t>observing</w:t>
              </w:r>
            </w:ins>
            <w:r w:rsidR="00206541">
              <w:rPr>
                <w:rFonts w:ascii="Times New Roman" w:hAnsi="Times New Roman"/>
                <w:sz w:val="20"/>
                <w:rPrChange w:id="462" w:author="Teja.Baloh" w:date="2017-07-20T15:33:00Z">
                  <w:rPr>
                    <w:lang w:val="en-GB"/>
                  </w:rPr>
                </w:rPrChange>
              </w:rPr>
              <w:t xml:space="preserve"> EU </w:t>
            </w:r>
            <w:del w:id="463" w:author="Teja.Baloh" w:date="2017-07-20T15:33:00Z">
              <w:r>
                <w:rPr>
                  <w:szCs w:val="24"/>
                </w:rPr>
                <w:delText>rules transposing</w:delText>
              </w:r>
            </w:del>
            <w:ins w:id="464" w:author="Teja.Baloh" w:date="2017-07-20T15:33:00Z">
              <w:r w:rsidR="00206541">
                <w:rPr>
                  <w:rFonts w:ascii="Times New Roman" w:hAnsi="Times New Roman"/>
                  <w:snapToGrid w:val="0"/>
                  <w:sz w:val="20"/>
                  <w:szCs w:val="20"/>
                </w:rPr>
                <w:t>regulations that transpose</w:t>
              </w:r>
            </w:ins>
            <w:r w:rsidR="00206541">
              <w:rPr>
                <w:rFonts w:ascii="Times New Roman" w:hAnsi="Times New Roman"/>
                <w:sz w:val="20"/>
                <w:rPrChange w:id="465" w:author="Teja.Baloh" w:date="2017-07-20T15:33:00Z">
                  <w:rPr>
                    <w:lang w:val="en-GB"/>
                  </w:rPr>
                </w:rPrChange>
              </w:rPr>
              <w:t xml:space="preserve"> the application of the </w:t>
            </w:r>
            <w:del w:id="466" w:author="Teja.Baloh" w:date="2017-07-20T15:33:00Z">
              <w:r>
                <w:rPr>
                  <w:szCs w:val="24"/>
                </w:rPr>
                <w:delText xml:space="preserve">aforementioned </w:delText>
              </w:r>
            </w:del>
            <w:r w:rsidR="00206541">
              <w:rPr>
                <w:rFonts w:ascii="Times New Roman" w:hAnsi="Times New Roman"/>
                <w:sz w:val="20"/>
                <w:rPrChange w:id="467" w:author="Teja.Baloh" w:date="2017-07-20T15:33:00Z">
                  <w:rPr>
                    <w:lang w:val="en-GB"/>
                  </w:rPr>
                </w:rPrChange>
              </w:rPr>
              <w:t xml:space="preserve">principles </w:t>
            </w:r>
            <w:del w:id="468" w:author="Teja.Baloh" w:date="2017-07-20T15:33:00Z">
              <w:r>
                <w:rPr>
                  <w:szCs w:val="24"/>
                </w:rPr>
                <w:delText>into</w:delText>
              </w:r>
            </w:del>
            <w:ins w:id="469" w:author="Teja.Baloh" w:date="2017-07-20T15:33:00Z">
              <w:r w:rsidR="00206541">
                <w:rPr>
                  <w:rFonts w:ascii="Times New Roman" w:hAnsi="Times New Roman"/>
                  <w:snapToGrid w:val="0"/>
                  <w:sz w:val="20"/>
                  <w:szCs w:val="20"/>
                </w:rPr>
                <w:t>of</w:t>
              </w:r>
            </w:ins>
            <w:r w:rsidR="00206541">
              <w:rPr>
                <w:rFonts w:ascii="Times New Roman" w:hAnsi="Times New Roman"/>
                <w:sz w:val="20"/>
                <w:rPrChange w:id="470" w:author="Teja.Baloh" w:date="2017-07-20T15:33:00Z">
                  <w:rPr>
                    <w:lang w:val="en-GB"/>
                  </w:rPr>
                </w:rPrChange>
              </w:rPr>
              <w:t xml:space="preserve"> the </w:t>
            </w:r>
            <w:del w:id="471" w:author="Teja.Baloh" w:date="2017-07-20T15:33:00Z">
              <w:r>
                <w:rPr>
                  <w:szCs w:val="24"/>
                </w:rPr>
                <w:delText xml:space="preserve">processes of </w:delText>
              </w:r>
            </w:del>
            <w:ins w:id="472" w:author="Teja.Baloh" w:date="2017-07-20T15:33:00Z">
              <w:r w:rsidR="00206541">
                <w:rPr>
                  <w:rFonts w:ascii="Times New Roman" w:hAnsi="Times New Roman"/>
                  <w:snapToGrid w:val="0"/>
                  <w:sz w:val="20"/>
                  <w:szCs w:val="20"/>
                </w:rPr>
                <w:t xml:space="preserve">Convention in </w:t>
              </w:r>
            </w:ins>
            <w:r w:rsidR="00206541">
              <w:rPr>
                <w:rFonts w:ascii="Times New Roman" w:hAnsi="Times New Roman"/>
                <w:sz w:val="20"/>
                <w:rPrChange w:id="473" w:author="Teja.Baloh" w:date="2017-07-20T15:33:00Z">
                  <w:rPr>
                    <w:lang w:val="en-GB"/>
                  </w:rPr>
                </w:rPrChange>
              </w:rPr>
              <w:t xml:space="preserve">international </w:t>
            </w:r>
            <w:del w:id="474" w:author="Teja.Baloh" w:date="2017-07-20T15:33:00Z">
              <w:r>
                <w:rPr>
                  <w:szCs w:val="24"/>
                </w:rPr>
                <w:delText xml:space="preserve">environmental </w:delText>
              </w:r>
            </w:del>
            <w:r w:rsidR="00206541">
              <w:rPr>
                <w:rFonts w:ascii="Times New Roman" w:hAnsi="Times New Roman"/>
                <w:sz w:val="20"/>
                <w:rPrChange w:id="475" w:author="Teja.Baloh" w:date="2017-07-20T15:33:00Z">
                  <w:rPr>
                    <w:lang w:val="en-GB"/>
                  </w:rPr>
                </w:rPrChange>
              </w:rPr>
              <w:t xml:space="preserve">decision-making </w:t>
            </w:r>
            <w:del w:id="476" w:author="Teja.Baloh" w:date="2017-07-20T15:33:00Z">
              <w:r>
                <w:rPr>
                  <w:szCs w:val="24"/>
                </w:rPr>
                <w:delText>within</w:delText>
              </w:r>
            </w:del>
            <w:ins w:id="477" w:author="Teja.Baloh" w:date="2017-07-20T15:33:00Z">
              <w:r w:rsidR="00206541">
                <w:rPr>
                  <w:rFonts w:ascii="Times New Roman" w:hAnsi="Times New Roman"/>
                  <w:snapToGrid w:val="0"/>
                  <w:sz w:val="20"/>
                  <w:szCs w:val="20"/>
                </w:rPr>
                <w:t>procedures related to</w:t>
              </w:r>
            </w:ins>
            <w:r w:rsidR="00206541">
              <w:rPr>
                <w:rFonts w:ascii="Times New Roman" w:hAnsi="Times New Roman"/>
                <w:sz w:val="20"/>
                <w:rPrChange w:id="478" w:author="Teja.Baloh" w:date="2017-07-20T15:33:00Z">
                  <w:rPr>
                    <w:lang w:val="en-GB"/>
                  </w:rPr>
                </w:rPrChange>
              </w:rPr>
              <w:t xml:space="preserve"> the </w:t>
            </w:r>
            <w:del w:id="479" w:author="Teja.Baloh" w:date="2017-07-20T15:33:00Z">
              <w:r>
                <w:rPr>
                  <w:szCs w:val="24"/>
                </w:rPr>
                <w:delText xml:space="preserve">framework of </w:delText>
              </w:r>
            </w:del>
            <w:ins w:id="480" w:author="Teja.Baloh" w:date="2017-07-20T15:33:00Z">
              <w:r w:rsidR="00206541">
                <w:rPr>
                  <w:rFonts w:ascii="Times New Roman" w:hAnsi="Times New Roman"/>
                  <w:snapToGrid w:val="0"/>
                  <w:sz w:val="20"/>
                  <w:szCs w:val="20"/>
                </w:rPr>
                <w:t xml:space="preserve">environment and in </w:t>
              </w:r>
            </w:ins>
            <w:r w:rsidR="00206541">
              <w:rPr>
                <w:rFonts w:ascii="Times New Roman" w:hAnsi="Times New Roman"/>
                <w:sz w:val="20"/>
                <w:rPrChange w:id="481" w:author="Teja.Baloh" w:date="2017-07-20T15:33:00Z">
                  <w:rPr>
                    <w:lang w:val="en-GB"/>
                  </w:rPr>
                </w:rPrChange>
              </w:rPr>
              <w:t xml:space="preserve">international </w:t>
            </w:r>
            <w:del w:id="482" w:author="Teja.Baloh" w:date="2017-07-20T15:33:00Z">
              <w:r>
                <w:rPr>
                  <w:szCs w:val="24"/>
                </w:rPr>
                <w:delText xml:space="preserve">environmental </w:delText>
              </w:r>
            </w:del>
            <w:r w:rsidR="00206541">
              <w:rPr>
                <w:rFonts w:ascii="Times New Roman" w:hAnsi="Times New Roman"/>
                <w:sz w:val="20"/>
                <w:rPrChange w:id="483" w:author="Teja.Baloh" w:date="2017-07-20T15:33:00Z">
                  <w:rPr>
                    <w:lang w:val="en-GB"/>
                  </w:rPr>
                </w:rPrChange>
              </w:rPr>
              <w:t>organisations</w:t>
            </w:r>
            <w:del w:id="484" w:author="Teja.Baloh" w:date="2017-07-20T15:33:00Z">
              <w:r>
                <w:rPr>
                  <w:szCs w:val="24"/>
                </w:rPr>
                <w:delText>. The PIC adds that as regards NGOs there are no potential measures in place that are indicated under point (iii). The Government does not facilitate participation of NGOs in adopting EU policies and legislation. This is quite problematic, as</w:delText>
              </w:r>
            </w:del>
            <w:ins w:id="485" w:author="Teja.Baloh" w:date="2017-07-20T15:33:00Z">
              <w:r w:rsidR="00206541">
                <w:rPr>
                  <w:rFonts w:ascii="Times New Roman" w:hAnsi="Times New Roman"/>
                  <w:snapToGrid w:val="0"/>
                  <w:sz w:val="20"/>
                  <w:szCs w:val="20"/>
                </w:rPr>
                <w:t xml:space="preserve"> dealing with</w:t>
              </w:r>
            </w:ins>
            <w:r w:rsidR="00206541">
              <w:rPr>
                <w:rFonts w:ascii="Times New Roman" w:hAnsi="Times New Roman"/>
                <w:sz w:val="20"/>
                <w:rPrChange w:id="486" w:author="Teja.Baloh" w:date="2017-07-20T15:33:00Z">
                  <w:rPr>
                    <w:lang w:val="en-GB"/>
                  </w:rPr>
                </w:rPrChange>
              </w:rPr>
              <w:t xml:space="preserve"> the </w:t>
            </w:r>
            <w:del w:id="487" w:author="Teja.Baloh" w:date="2017-07-20T15:33:00Z">
              <w:r>
                <w:rPr>
                  <w:szCs w:val="24"/>
                </w:rPr>
                <w:delText>environmental legislation is now being adopted at the EU level.</w:delText>
              </w:r>
            </w:del>
            <w:ins w:id="488" w:author="Teja.Baloh" w:date="2017-07-20T15:33:00Z">
              <w:r w:rsidR="00206541">
                <w:rPr>
                  <w:rFonts w:ascii="Times New Roman" w:hAnsi="Times New Roman"/>
                  <w:snapToGrid w:val="0"/>
                  <w:sz w:val="20"/>
                  <w:szCs w:val="20"/>
                </w:rPr>
                <w:t xml:space="preserve">environment. </w:t>
              </w:r>
            </w:ins>
          </w:p>
          <w:p w14:paraId="68770662" w14:textId="77777777" w:rsidR="00206541" w:rsidRPr="00206541" w:rsidRDefault="00206541" w:rsidP="00206541">
            <w:pPr>
              <w:widowControl w:val="0"/>
              <w:suppressAutoHyphens/>
              <w:spacing w:line="240" w:lineRule="atLeast"/>
              <w:jc w:val="both"/>
              <w:rPr>
                <w:rFonts w:ascii="Times New Roman" w:hAnsi="Times New Roman"/>
                <w:sz w:val="20"/>
                <w:rPrChange w:id="489" w:author="Teja.Baloh" w:date="2017-07-20T15:33:00Z">
                  <w:rPr/>
                </w:rPrChange>
              </w:rPr>
              <w:pPrChange w:id="490" w:author="Teja.Baloh" w:date="2017-07-20T15:33:00Z">
                <w:pPr>
                  <w:jc w:val="both"/>
                </w:pPr>
              </w:pPrChange>
            </w:pPr>
          </w:p>
          <w:p w14:paraId="393CBB30" w14:textId="047B1C52" w:rsidR="00206541" w:rsidRPr="00206541" w:rsidRDefault="009F079F" w:rsidP="00206541">
            <w:pPr>
              <w:widowControl w:val="0"/>
              <w:suppressAutoHyphens/>
              <w:spacing w:line="240" w:lineRule="atLeast"/>
              <w:jc w:val="both"/>
              <w:rPr>
                <w:ins w:id="491" w:author="Teja.Baloh" w:date="2017-07-20T15:33:00Z"/>
                <w:rFonts w:ascii="Times New Roman" w:eastAsia="Times New Roman" w:hAnsi="Times New Roman" w:cs="Times New Roman"/>
                <w:snapToGrid w:val="0"/>
                <w:sz w:val="20"/>
                <w:szCs w:val="20"/>
              </w:rPr>
            </w:pPr>
            <w:del w:id="492" w:author="Teja.Baloh" w:date="2017-07-20T15:33:00Z">
              <w:r>
                <w:rPr>
                  <w:szCs w:val="24"/>
                </w:rPr>
                <w:delText>(</w:delText>
              </w:r>
            </w:del>
            <w:ins w:id="493" w:author="Teja.Baloh" w:date="2017-07-20T15:33:00Z">
              <w:r w:rsidR="00206541">
                <w:rPr>
                  <w:rFonts w:ascii="Times New Roman" w:hAnsi="Times New Roman"/>
                  <w:snapToGrid w:val="0"/>
                  <w:sz w:val="20"/>
                  <w:szCs w:val="20"/>
                </w:rPr>
                <w:t xml:space="preserve">In the international community, particularly in UN human rights forums, Slovenia ensures the implementation of the Aarhus Convention. (In the UN Human Rights Council, Slovenia co-proposes a resolution on human rights and development every year; this resolution deals with the obligations imposed on states by the Aarhus Convention). </w:t>
              </w:r>
            </w:ins>
          </w:p>
          <w:p w14:paraId="69E5F541" w14:textId="77777777" w:rsidR="00206541" w:rsidRPr="00206541" w:rsidRDefault="00206541" w:rsidP="00206541">
            <w:pPr>
              <w:widowControl w:val="0"/>
              <w:suppressAutoHyphens/>
              <w:spacing w:line="240" w:lineRule="atLeast"/>
              <w:jc w:val="both"/>
              <w:rPr>
                <w:ins w:id="494" w:author="Teja.Baloh" w:date="2017-07-20T15:33:00Z"/>
                <w:rFonts w:ascii="Times New Roman" w:eastAsia="Times New Roman" w:hAnsi="Times New Roman" w:cs="Times New Roman"/>
                <w:snapToGrid w:val="0"/>
                <w:sz w:val="20"/>
                <w:szCs w:val="20"/>
                <w:lang w:eastAsia="sl-SI"/>
              </w:rPr>
            </w:pPr>
          </w:p>
          <w:p w14:paraId="35FEB021" w14:textId="77777777" w:rsidR="00206541" w:rsidRPr="00206541" w:rsidRDefault="00206541" w:rsidP="00206541">
            <w:pPr>
              <w:widowControl w:val="0"/>
              <w:suppressAutoHyphens/>
              <w:spacing w:line="240" w:lineRule="atLeast"/>
              <w:jc w:val="both"/>
              <w:rPr>
                <w:ins w:id="495" w:author="Teja.Baloh" w:date="2017-07-20T15:33:00Z"/>
                <w:rFonts w:ascii="Times New Roman" w:eastAsia="Times New Roman" w:hAnsi="Times New Roman" w:cs="Times New Roman"/>
                <w:snapToGrid w:val="0"/>
                <w:sz w:val="20"/>
                <w:szCs w:val="20"/>
              </w:rPr>
            </w:pPr>
            <w:ins w:id="496" w:author="Teja.Baloh" w:date="2017-07-20T15:33:00Z">
              <w:r>
                <w:rPr>
                  <w:rFonts w:ascii="Times New Roman" w:hAnsi="Times New Roman"/>
                  <w:snapToGrid w:val="0"/>
                  <w:sz w:val="20"/>
                  <w:szCs w:val="20"/>
                </w:rPr>
                <w:t>Public participation is also foreseen in the procedure for forming the positions of the Government of the Republic of Slovenia concerning various significant international environmental meetings, namely by means of a process laid down for government documents. The Sustainable Development Council (a consulting body of the Minister), the members of which are both experts and representatives of civil society (NGO’s), is also included in the preparations for various international environmental meetings.</w:t>
              </w:r>
            </w:ins>
          </w:p>
          <w:p w14:paraId="06B7C2F3" w14:textId="77777777" w:rsidR="00206541" w:rsidRPr="00206541" w:rsidRDefault="00206541" w:rsidP="00206541">
            <w:pPr>
              <w:suppressAutoHyphens/>
              <w:spacing w:line="240" w:lineRule="atLeast"/>
              <w:jc w:val="both"/>
              <w:rPr>
                <w:ins w:id="497" w:author="Teja.Baloh" w:date="2017-07-20T15:33:00Z"/>
                <w:rFonts w:ascii="Times New Roman" w:eastAsia="Times New Roman" w:hAnsi="Times New Roman" w:cs="Times New Roman"/>
                <w:snapToGrid w:val="0"/>
                <w:sz w:val="20"/>
                <w:szCs w:val="20"/>
                <w:lang w:eastAsia="sl-SI"/>
              </w:rPr>
            </w:pPr>
          </w:p>
          <w:p w14:paraId="3DDD45CB" w14:textId="77777777" w:rsidR="009F079F" w:rsidRDefault="00206541">
            <w:pPr>
              <w:jc w:val="both"/>
              <w:rPr>
                <w:del w:id="498" w:author="Teja.Baloh" w:date="2017-07-20T15:33:00Z"/>
                <w:kern w:val="28"/>
                <w:szCs w:val="24"/>
                <w:lang w:val="nl-NL"/>
              </w:rPr>
            </w:pPr>
            <w:r>
              <w:rPr>
                <w:rFonts w:ascii="Times New Roman" w:hAnsi="Times New Roman"/>
                <w:sz w:val="20"/>
                <w:rPrChange w:id="499" w:author="Teja.Baloh" w:date="2017-07-20T15:33:00Z">
                  <w:rPr>
                    <w:lang w:val="en-GB"/>
                  </w:rPr>
                </w:rPrChange>
              </w:rPr>
              <w:t>e</w:t>
            </w:r>
            <w:del w:id="500" w:author="Teja.Baloh" w:date="2017-07-20T15:33:00Z">
              <w:r w:rsidR="009F079F">
                <w:rPr>
                  <w:szCs w:val="24"/>
                </w:rPr>
                <w:delText>)</w:delText>
              </w:r>
            </w:del>
            <w:ins w:id="501" w:author="Teja.Baloh" w:date="2017-07-20T15:33:00Z">
              <w:r>
                <w:rPr>
                  <w:rFonts w:ascii="Times New Roman" w:hAnsi="Times New Roman"/>
                  <w:snapToGrid w:val="0"/>
                  <w:sz w:val="20"/>
                  <w:szCs w:val="20"/>
                </w:rPr>
                <w:t>.)</w:t>
              </w:r>
            </w:ins>
            <w:r>
              <w:rPr>
                <w:rFonts w:ascii="Times New Roman" w:hAnsi="Times New Roman"/>
                <w:sz w:val="20"/>
                <w:rPrChange w:id="502" w:author="Teja.Baloh" w:date="2017-07-20T15:33:00Z">
                  <w:rPr>
                    <w:lang w:val="en-GB"/>
                  </w:rPr>
                </w:rPrChange>
              </w:rPr>
              <w:t xml:space="preserve"> It </w:t>
            </w:r>
            <w:del w:id="503" w:author="Teja.Baloh" w:date="2017-07-20T15:33:00Z">
              <w:r w:rsidR="009F079F">
                <w:rPr>
                  <w:szCs w:val="24"/>
                </w:rPr>
                <w:delText>follows</w:delText>
              </w:r>
            </w:del>
            <w:ins w:id="504" w:author="Teja.Baloh" w:date="2017-07-20T15:33:00Z">
              <w:r>
                <w:rPr>
                  <w:rFonts w:ascii="Times New Roman" w:hAnsi="Times New Roman"/>
                  <w:snapToGrid w:val="0"/>
                  <w:sz w:val="20"/>
                  <w:szCs w:val="20"/>
                </w:rPr>
                <w:t>is already evident</w:t>
              </w:r>
            </w:ins>
            <w:r>
              <w:rPr>
                <w:rFonts w:ascii="Times New Roman" w:hAnsi="Times New Roman"/>
                <w:sz w:val="20"/>
                <w:rPrChange w:id="505" w:author="Teja.Baloh" w:date="2017-07-20T15:33:00Z">
                  <w:rPr>
                    <w:lang w:val="en-GB"/>
                  </w:rPr>
                </w:rPrChange>
              </w:rPr>
              <w:t xml:space="preserve"> from the general constitutional provisions </w:t>
            </w:r>
            <w:del w:id="506" w:author="Teja.Baloh" w:date="2017-07-20T15:33:00Z">
              <w:r w:rsidR="009F079F">
                <w:rPr>
                  <w:szCs w:val="24"/>
                </w:rPr>
                <w:delText>which define</w:delText>
              </w:r>
            </w:del>
            <w:ins w:id="507" w:author="Teja.Baloh" w:date="2017-07-20T15:33:00Z">
              <w:r>
                <w:rPr>
                  <w:rFonts w:ascii="Times New Roman" w:hAnsi="Times New Roman"/>
                  <w:snapToGrid w:val="0"/>
                  <w:sz w:val="20"/>
                  <w:szCs w:val="20"/>
                </w:rPr>
                <w:t>defining</w:t>
              </w:r>
            </w:ins>
            <w:r>
              <w:rPr>
                <w:rFonts w:ascii="Times New Roman" w:hAnsi="Times New Roman"/>
                <w:sz w:val="20"/>
                <w:rPrChange w:id="508" w:author="Teja.Baloh" w:date="2017-07-20T15:33:00Z">
                  <w:rPr>
                    <w:lang w:val="en-GB"/>
                  </w:rPr>
                </w:rPrChange>
              </w:rPr>
              <w:t xml:space="preserve"> Slovenia as a </w:t>
            </w:r>
            <w:del w:id="509" w:author="Teja.Baloh" w:date="2017-07-20T15:33:00Z">
              <w:r w:rsidR="009F079F">
                <w:rPr>
                  <w:szCs w:val="24"/>
                </w:rPr>
                <w:delText>country respecting</w:delText>
              </w:r>
            </w:del>
            <w:ins w:id="510" w:author="Teja.Baloh" w:date="2017-07-20T15:33:00Z">
              <w:r>
                <w:rPr>
                  <w:rFonts w:ascii="Times New Roman" w:hAnsi="Times New Roman"/>
                  <w:snapToGrid w:val="0"/>
                  <w:sz w:val="20"/>
                  <w:szCs w:val="20"/>
                </w:rPr>
                <w:t>state governed by</w:t>
              </w:r>
            </w:ins>
            <w:r>
              <w:rPr>
                <w:rFonts w:ascii="Times New Roman" w:hAnsi="Times New Roman"/>
                <w:sz w:val="20"/>
                <w:rPrChange w:id="511" w:author="Teja.Baloh" w:date="2017-07-20T15:33:00Z">
                  <w:rPr>
                    <w:lang w:val="en-GB"/>
                  </w:rPr>
                </w:rPrChange>
              </w:rPr>
              <w:t xml:space="preserve"> the rule of law that</w:t>
            </w:r>
            <w:r w:rsidR="00D12E6B">
              <w:rPr>
                <w:rFonts w:ascii="Times New Roman" w:hAnsi="Times New Roman"/>
                <w:sz w:val="20"/>
                <w:rPrChange w:id="512" w:author="Teja.Baloh" w:date="2017-07-20T15:33:00Z">
                  <w:rPr>
                    <w:lang w:val="en-GB"/>
                  </w:rPr>
                </w:rPrChange>
              </w:rPr>
              <w:t xml:space="preserve"> </w:t>
            </w:r>
            <w:del w:id="513" w:author="Teja.Baloh" w:date="2017-07-20T15:33:00Z">
              <w:r w:rsidR="00491B6B">
                <w:rPr>
                  <w:szCs w:val="24"/>
                </w:rPr>
                <w:delText>persons</w:delText>
              </w:r>
              <w:r w:rsidR="009F079F">
                <w:rPr>
                  <w:szCs w:val="24"/>
                </w:rPr>
                <w:delText xml:space="preserve"> exercising</w:delText>
              </w:r>
            </w:del>
            <w:ins w:id="514" w:author="Teja.Baloh" w:date="2017-07-20T15:33:00Z">
              <w:r>
                <w:rPr>
                  <w:rFonts w:ascii="Times New Roman" w:hAnsi="Times New Roman"/>
                  <w:snapToGrid w:val="0"/>
                  <w:sz w:val="20"/>
                  <w:szCs w:val="20"/>
                </w:rPr>
                <w:t>those enforcing</w:t>
              </w:r>
            </w:ins>
            <w:r>
              <w:rPr>
                <w:rFonts w:ascii="Times New Roman" w:hAnsi="Times New Roman"/>
                <w:sz w:val="20"/>
                <w:rPrChange w:id="515" w:author="Teja.Baloh" w:date="2017-07-20T15:33:00Z">
                  <w:rPr>
                    <w:lang w:val="en-GB"/>
                  </w:rPr>
                </w:rPrChange>
              </w:rPr>
              <w:t xml:space="preserve"> their rights </w:t>
            </w:r>
            <w:del w:id="516" w:author="Teja.Baloh" w:date="2017-07-20T15:33:00Z">
              <w:r w:rsidR="009F079F">
                <w:rPr>
                  <w:szCs w:val="24"/>
                </w:rPr>
                <w:delText>under</w:delText>
              </w:r>
            </w:del>
            <w:ins w:id="517" w:author="Teja.Baloh" w:date="2017-07-20T15:33:00Z">
              <w:r>
                <w:rPr>
                  <w:rFonts w:ascii="Times New Roman" w:hAnsi="Times New Roman"/>
                  <w:snapToGrid w:val="0"/>
                  <w:sz w:val="20"/>
                  <w:szCs w:val="20"/>
                </w:rPr>
                <w:t>in the Republic of Slovenia in accordance with</w:t>
              </w:r>
            </w:ins>
            <w:r>
              <w:rPr>
                <w:rFonts w:ascii="Times New Roman" w:hAnsi="Times New Roman"/>
                <w:sz w:val="20"/>
                <w:rPrChange w:id="518" w:author="Teja.Baloh" w:date="2017-07-20T15:33:00Z">
                  <w:rPr>
                    <w:lang w:val="en-GB"/>
                  </w:rPr>
                </w:rPrChange>
              </w:rPr>
              <w:t xml:space="preserve"> the Convention </w:t>
            </w:r>
            <w:del w:id="519" w:author="Teja.Baloh" w:date="2017-07-20T15:33:00Z">
              <w:r w:rsidR="009F079F">
                <w:rPr>
                  <w:szCs w:val="24"/>
                </w:rPr>
                <w:delText>may not in any way</w:delText>
              </w:r>
            </w:del>
            <w:ins w:id="520" w:author="Teja.Baloh" w:date="2017-07-20T15:33:00Z">
              <w:r>
                <w:rPr>
                  <w:rFonts w:ascii="Times New Roman" w:hAnsi="Times New Roman"/>
                  <w:snapToGrid w:val="0"/>
                  <w:sz w:val="20"/>
                  <w:szCs w:val="20"/>
                </w:rPr>
                <w:t>cannot</w:t>
              </w:r>
            </w:ins>
            <w:r>
              <w:rPr>
                <w:rFonts w:ascii="Times New Roman" w:hAnsi="Times New Roman"/>
                <w:sz w:val="20"/>
                <w:rPrChange w:id="521" w:author="Teja.Baloh" w:date="2017-07-20T15:33:00Z">
                  <w:rPr>
                    <w:lang w:val="en-GB"/>
                  </w:rPr>
                </w:rPrChange>
              </w:rPr>
              <w:t xml:space="preserve"> be </w:t>
            </w:r>
            <w:del w:id="522" w:author="Teja.Baloh" w:date="2017-07-20T15:33:00Z">
              <w:r w:rsidR="00491B6B">
                <w:rPr>
                  <w:szCs w:val="24"/>
                </w:rPr>
                <w:delText>penalized</w:delText>
              </w:r>
            </w:del>
            <w:ins w:id="523" w:author="Teja.Baloh" w:date="2017-07-20T15:33:00Z">
              <w:r>
                <w:rPr>
                  <w:rFonts w:ascii="Times New Roman" w:hAnsi="Times New Roman"/>
                  <w:snapToGrid w:val="0"/>
                  <w:sz w:val="20"/>
                  <w:szCs w:val="20"/>
                </w:rPr>
                <w:t>penalised</w:t>
              </w:r>
            </w:ins>
            <w:r>
              <w:rPr>
                <w:rFonts w:ascii="Times New Roman" w:hAnsi="Times New Roman"/>
                <w:sz w:val="20"/>
                <w:rPrChange w:id="524" w:author="Teja.Baloh" w:date="2017-07-20T15:33:00Z">
                  <w:rPr>
                    <w:lang w:val="en-GB"/>
                  </w:rPr>
                </w:rPrChange>
              </w:rPr>
              <w:t>,</w:t>
            </w:r>
            <w:r w:rsidR="00D12E6B">
              <w:rPr>
                <w:rFonts w:ascii="Times New Roman" w:hAnsi="Times New Roman"/>
                <w:sz w:val="20"/>
                <w:rPrChange w:id="525" w:author="Teja.Baloh" w:date="2017-07-20T15:33:00Z">
                  <w:rPr>
                    <w:lang w:val="en-GB"/>
                  </w:rPr>
                </w:rPrChange>
              </w:rPr>
              <w:t xml:space="preserve"> </w:t>
            </w:r>
            <w:r>
              <w:rPr>
                <w:rFonts w:ascii="Times New Roman" w:hAnsi="Times New Roman"/>
                <w:sz w:val="20"/>
                <w:rPrChange w:id="526" w:author="Teja.Baloh" w:date="2017-07-20T15:33:00Z">
                  <w:rPr>
                    <w:lang w:val="en-GB"/>
                  </w:rPr>
                </w:rPrChange>
              </w:rPr>
              <w:t>prosecuted</w:t>
            </w:r>
            <w:ins w:id="527" w:author="Teja.Baloh" w:date="2017-07-20T15:33:00Z">
              <w:r>
                <w:rPr>
                  <w:rFonts w:ascii="Times New Roman" w:hAnsi="Times New Roman"/>
                  <w:snapToGrid w:val="0"/>
                  <w:sz w:val="20"/>
                  <w:szCs w:val="20"/>
                </w:rPr>
                <w:t>,</w:t>
              </w:r>
            </w:ins>
            <w:r>
              <w:rPr>
                <w:rFonts w:ascii="Times New Roman" w:hAnsi="Times New Roman"/>
                <w:sz w:val="20"/>
                <w:rPrChange w:id="528" w:author="Teja.Baloh" w:date="2017-07-20T15:33:00Z">
                  <w:rPr>
                    <w:lang w:val="en-GB"/>
                  </w:rPr>
                </w:rPrChange>
              </w:rPr>
              <w:t xml:space="preserve"> or </w:t>
            </w:r>
            <w:del w:id="529" w:author="Teja.Baloh" w:date="2017-07-20T15:33:00Z">
              <w:r w:rsidR="009F079F">
                <w:rPr>
                  <w:szCs w:val="24"/>
                </w:rPr>
                <w:delText>harassed</w:delText>
              </w:r>
            </w:del>
            <w:ins w:id="530" w:author="Teja.Baloh" w:date="2017-07-20T15:33:00Z">
              <w:r w:rsidR="008D08DE">
                <w:rPr>
                  <w:rFonts w:ascii="Times New Roman" w:hAnsi="Times New Roman"/>
                  <w:snapToGrid w:val="0"/>
                  <w:sz w:val="20"/>
                  <w:szCs w:val="20"/>
                </w:rPr>
                <w:t>otherwise hindered</w:t>
              </w:r>
            </w:ins>
            <w:r w:rsidR="008D08DE">
              <w:rPr>
                <w:rFonts w:ascii="Times New Roman" w:hAnsi="Times New Roman"/>
                <w:sz w:val="20"/>
                <w:rPrChange w:id="531" w:author="Teja.Baloh" w:date="2017-07-20T15:33:00Z">
                  <w:rPr>
                    <w:lang w:val="en-GB"/>
                  </w:rPr>
                </w:rPrChange>
              </w:rPr>
              <w:t xml:space="preserve"> in </w:t>
            </w:r>
            <w:del w:id="532" w:author="Teja.Baloh" w:date="2017-07-20T15:33:00Z">
              <w:r w:rsidR="009F079F">
                <w:rPr>
                  <w:szCs w:val="24"/>
                </w:rPr>
                <w:delText>Slovenia.</w:delText>
              </w:r>
            </w:del>
          </w:p>
          <w:p w14:paraId="6CCB60A0" w14:textId="77777777" w:rsidR="009F079F" w:rsidRDefault="009F079F">
            <w:pPr>
              <w:rPr>
                <w:del w:id="533" w:author="Teja.Baloh" w:date="2017-07-20T15:33:00Z"/>
                <w:sz w:val="24"/>
                <w:szCs w:val="24"/>
              </w:rPr>
            </w:pPr>
          </w:p>
          <w:p w14:paraId="52BE9967" w14:textId="1CECA75C" w:rsidR="00206541" w:rsidRPr="00206541" w:rsidRDefault="008D08DE" w:rsidP="00D12E6B">
            <w:pPr>
              <w:suppressAutoHyphens/>
              <w:spacing w:line="240" w:lineRule="atLeast"/>
              <w:jc w:val="both"/>
              <w:rPr>
                <w:rFonts w:ascii="Times New Roman" w:hAnsi="Times New Roman"/>
                <w:kern w:val="28"/>
                <w:sz w:val="20"/>
                <w:rPrChange w:id="534" w:author="Teja.Baloh" w:date="2017-07-20T15:33:00Z">
                  <w:rPr/>
                </w:rPrChange>
              </w:rPr>
              <w:pPrChange w:id="535" w:author="Teja.Baloh" w:date="2017-07-20T15:33:00Z">
                <w:pPr>
                  <w:spacing w:after="120"/>
                  <w:jc w:val="both"/>
                </w:pPr>
              </w:pPrChange>
            </w:pPr>
            <w:ins w:id="536" w:author="Teja.Baloh" w:date="2017-07-20T15:33:00Z">
              <w:r>
                <w:rPr>
                  <w:rFonts w:ascii="Times New Roman" w:hAnsi="Times New Roman"/>
                  <w:snapToGrid w:val="0"/>
                  <w:sz w:val="20"/>
                  <w:szCs w:val="20"/>
                </w:rPr>
                <w:t>any way.</w:t>
              </w:r>
            </w:ins>
          </w:p>
        </w:tc>
      </w:tr>
      <w:tr w:rsidR="00206541" w:rsidRPr="00206541" w14:paraId="4316DEE8" w14:textId="77777777" w:rsidTr="009F7036">
        <w:trPr>
          <w:trHeight w:hRule="exact" w:val="20"/>
          <w:jc w:val="center"/>
        </w:trPr>
        <w:tc>
          <w:tcPr>
            <w:tcW w:w="7654" w:type="dxa"/>
            <w:tcBorders>
              <w:bottom w:val="single" w:sz="4" w:space="0" w:color="auto"/>
            </w:tcBorders>
          </w:tcPr>
          <w:p w14:paraId="7B8F4A00" w14:textId="77777777" w:rsidR="00206541" w:rsidRPr="00206541" w:rsidRDefault="00206541" w:rsidP="00206541">
            <w:pPr>
              <w:jc w:val="both"/>
              <w:rPr>
                <w:rFonts w:ascii="Times New Roman" w:hAnsi="Times New Roman"/>
                <w:sz w:val="20"/>
                <w:rPrChange w:id="537" w:author="Teja.Baloh" w:date="2017-07-20T15:33:00Z">
                  <w:rPr/>
                </w:rPrChange>
              </w:rPr>
              <w:pPrChange w:id="538" w:author="Teja.Baloh" w:date="2017-07-20T15:33:00Z">
                <w:pPr>
                  <w:suppressAutoHyphens w:val="0"/>
                  <w:spacing w:line="240" w:lineRule="auto"/>
                </w:pPr>
              </w:pPrChange>
            </w:pPr>
          </w:p>
        </w:tc>
      </w:tr>
    </w:tbl>
    <w:p w14:paraId="5F723C53" w14:textId="77777777" w:rsidR="00206541" w:rsidRPr="00206541" w:rsidRDefault="00206541" w:rsidP="00206541">
      <w:pPr>
        <w:keepNext/>
        <w:keepLines/>
        <w:tabs>
          <w:tab w:val="right" w:pos="851"/>
        </w:tabs>
        <w:suppressAutoHyphens/>
        <w:spacing w:before="360" w:after="240" w:line="300" w:lineRule="exact"/>
        <w:ind w:left="1134" w:right="1134" w:hanging="1134"/>
        <w:rPr>
          <w:rFonts w:ascii="Times New Roman" w:hAnsi="Times New Roman"/>
          <w:b/>
          <w:sz w:val="28"/>
          <w:rPrChange w:id="539" w:author="Teja.Baloh" w:date="2017-07-20T15:33:00Z">
            <w:rPr/>
          </w:rPrChange>
        </w:rPr>
        <w:pPrChange w:id="540" w:author="Teja.Baloh" w:date="2017-07-20T15:33:00Z">
          <w:pPr>
            <w:pStyle w:val="HChG"/>
          </w:pPr>
        </w:pPrChange>
      </w:pPr>
      <w:r>
        <w:rPr>
          <w:rFonts w:ascii="Times New Roman" w:hAnsi="Times New Roman"/>
          <w:b/>
          <w:sz w:val="28"/>
          <w:rPrChange w:id="541" w:author="Teja.Baloh" w:date="2017-07-20T15:33:00Z">
            <w:rPr/>
          </w:rPrChange>
        </w:rPr>
        <w:tab/>
        <w:t>IV.</w:t>
      </w:r>
      <w:r>
        <w:rPr>
          <w:rFonts w:ascii="Times New Roman" w:hAnsi="Times New Roman"/>
          <w:b/>
          <w:sz w:val="28"/>
          <w:rPrChange w:id="542" w:author="Teja.Baloh" w:date="2017-07-20T15:33:00Z">
            <w:rPr/>
          </w:rPrChange>
        </w:rPr>
        <w:tab/>
        <w:t>Obstacles encountered in the implementation of article 3</w:t>
      </w:r>
    </w:p>
    <w:p w14:paraId="3C813862" w14:textId="77777777" w:rsidR="00206541" w:rsidRPr="00206541" w:rsidRDefault="00206541" w:rsidP="00206541">
      <w:pPr>
        <w:suppressAutoHyphens/>
        <w:spacing w:after="120" w:line="240" w:lineRule="atLeast"/>
        <w:ind w:left="1134" w:right="1134"/>
        <w:jc w:val="both"/>
        <w:rPr>
          <w:rFonts w:ascii="Times New Roman" w:hAnsi="Times New Roman"/>
          <w:i/>
          <w:sz w:val="20"/>
          <w:rPrChange w:id="543" w:author="Teja.Baloh" w:date="2017-07-20T15:33:00Z">
            <w:rPr>
              <w:i/>
            </w:rPr>
          </w:rPrChange>
        </w:rPr>
        <w:pPrChange w:id="544" w:author="Teja.Baloh" w:date="2017-07-20T15:33:00Z">
          <w:pPr>
            <w:pStyle w:val="SingleTxtG"/>
          </w:pPr>
        </w:pPrChange>
      </w:pPr>
      <w:r>
        <w:rPr>
          <w:rFonts w:ascii="Times New Roman" w:hAnsi="Times New Roman"/>
          <w:i/>
          <w:sz w:val="20"/>
          <w:rPrChange w:id="545" w:author="Teja.Baloh" w:date="2017-07-20T15:33:00Z">
            <w:rPr>
              <w:i/>
            </w:rPr>
          </w:rPrChange>
        </w:rPr>
        <w:t>Describe any obstacles encountered in the implementation of any of the paragraphs of article 3 listed above.</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06541" w:rsidRPr="00206541" w14:paraId="3B2D331E" w14:textId="77777777" w:rsidTr="009F7036">
        <w:trPr>
          <w:trHeight w:hRule="exact" w:val="240"/>
          <w:jc w:val="center"/>
        </w:trPr>
        <w:tc>
          <w:tcPr>
            <w:tcW w:w="7654" w:type="dxa"/>
            <w:tcBorders>
              <w:top w:val="single" w:sz="4" w:space="0" w:color="auto"/>
            </w:tcBorders>
          </w:tcPr>
          <w:p w14:paraId="445CE796" w14:textId="77777777" w:rsidR="00206541" w:rsidRPr="00206541" w:rsidRDefault="00206541" w:rsidP="00793ADB">
            <w:pPr>
              <w:rPr>
                <w:rFonts w:ascii="Times New Roman" w:hAnsi="Times New Roman"/>
                <w:sz w:val="20"/>
                <w:rPrChange w:id="546" w:author="Teja.Baloh" w:date="2017-07-20T15:33:00Z">
                  <w:rPr/>
                </w:rPrChange>
              </w:rPr>
            </w:pPr>
          </w:p>
        </w:tc>
      </w:tr>
      <w:tr w:rsidR="00206541" w:rsidRPr="00206541" w14:paraId="625ADA4E" w14:textId="77777777" w:rsidTr="009F7036">
        <w:trPr>
          <w:jc w:val="center"/>
        </w:trPr>
        <w:tc>
          <w:tcPr>
            <w:tcW w:w="7654" w:type="dxa"/>
            <w:tcBorders>
              <w:bottom w:val="nil"/>
            </w:tcBorders>
            <w:tcMar>
              <w:left w:w="142" w:type="dxa"/>
              <w:right w:w="142" w:type="dxa"/>
            </w:tcMar>
          </w:tcPr>
          <w:p w14:paraId="500EE6A1" w14:textId="77777777" w:rsidR="00206541" w:rsidRPr="00206541" w:rsidRDefault="00206541" w:rsidP="00206541">
            <w:pPr>
              <w:suppressAutoHyphens/>
              <w:spacing w:after="120" w:line="240" w:lineRule="atLeast"/>
              <w:jc w:val="both"/>
              <w:rPr>
                <w:rFonts w:ascii="Times New Roman" w:hAnsi="Times New Roman"/>
                <w:i/>
                <w:sz w:val="20"/>
                <w:rPrChange w:id="547" w:author="Teja.Baloh" w:date="2017-07-20T15:33:00Z">
                  <w:rPr>
                    <w:sz w:val="24"/>
                  </w:rPr>
                </w:rPrChange>
              </w:rPr>
              <w:pPrChange w:id="548" w:author="Teja.Baloh" w:date="2017-07-20T15:33:00Z">
                <w:pPr>
                  <w:spacing w:after="120"/>
                  <w:jc w:val="both"/>
                </w:pPr>
              </w:pPrChange>
            </w:pPr>
            <w:r>
              <w:rPr>
                <w:rFonts w:ascii="Times New Roman" w:hAnsi="Times New Roman"/>
                <w:i/>
                <w:sz w:val="20"/>
                <w:rPrChange w:id="549" w:author="Teja.Baloh" w:date="2017-07-20T15:33:00Z">
                  <w:rPr>
                    <w:i/>
                    <w:lang w:val="en-GB"/>
                  </w:rPr>
                </w:rPrChange>
              </w:rPr>
              <w:t>Answer:</w:t>
            </w:r>
          </w:p>
          <w:p w14:paraId="5146B8D5" w14:textId="77777777" w:rsidR="009F079F" w:rsidRDefault="009F079F">
            <w:pPr>
              <w:jc w:val="both"/>
              <w:rPr>
                <w:del w:id="550" w:author="Teja.Baloh" w:date="2017-07-20T15:33:00Z"/>
                <w:szCs w:val="24"/>
              </w:rPr>
            </w:pPr>
            <w:del w:id="551" w:author="Teja.Baloh" w:date="2017-07-20T15:33:00Z">
              <w:r>
                <w:rPr>
                  <w:szCs w:val="24"/>
                </w:rPr>
                <w:delText>In their comments, the PIC states the following:</w:delText>
              </w:r>
            </w:del>
          </w:p>
          <w:p w14:paraId="212DB400" w14:textId="77777777" w:rsidR="009F079F" w:rsidRDefault="009F079F">
            <w:pPr>
              <w:numPr>
                <w:ilvl w:val="0"/>
                <w:numId w:val="8"/>
              </w:numPr>
              <w:jc w:val="both"/>
              <w:rPr>
                <w:del w:id="552" w:author="Teja.Baloh" w:date="2017-07-20T15:33:00Z"/>
                <w:szCs w:val="24"/>
              </w:rPr>
            </w:pPr>
            <w:del w:id="553" w:author="Teja.Baloh" w:date="2017-07-20T15:33:00Z">
              <w:r>
                <w:rPr>
                  <w:szCs w:val="24"/>
                </w:rPr>
                <w:delText>Conditions for acquiring the status of an NGO operating in the field of environmental protection in the public interest: The conditions for acquiring the status under the ZVO-1 were originally very demanding. The relevant implementing regulation was adopted late and the Ministry started to operationally implement the procedures for granting the status as late as in 2009. NGOs are making efforts to ease the conditions, which, however, are expected to be eased in 2013 by new amendments to the ZVO-1 only on the basis of the EC’s warning (operation length to be reduced from five to three years and elimination of the requirement of operation at the national level). However, the requirements still differ from those under the Nature Conservation Act (which, however, applies this requirement to associations only, thus excluding NGOs with other status), although these organisations have, in regulatory terms, even more rights.</w:delText>
              </w:r>
            </w:del>
          </w:p>
          <w:p w14:paraId="715F17B3" w14:textId="77777777" w:rsidR="009F079F" w:rsidRDefault="009F079F">
            <w:pPr>
              <w:numPr>
                <w:ilvl w:val="0"/>
                <w:numId w:val="8"/>
              </w:numPr>
              <w:jc w:val="both"/>
              <w:rPr>
                <w:del w:id="554" w:author="Teja.Baloh" w:date="2017-07-20T15:33:00Z"/>
                <w:szCs w:val="24"/>
              </w:rPr>
            </w:pPr>
            <w:del w:id="555" w:author="Teja.Baloh" w:date="2017-07-20T15:33:00Z">
              <w:r>
                <w:rPr>
                  <w:szCs w:val="24"/>
                </w:rPr>
                <w:delText>Restrictively defined right to participate in administrative and judicial proceedings: Organisations with the status under the ZON have the right to participate in all administrative and judicial proceedings, whereas organisations with the status under the ZVO-1 may only take part in the procedure relating to the issue of a environmental protection consent and permit and in the procedure of implementing remedial measures in the event of environmental damage. Every environmental organisation should have access to all administrative and judicial proceedings relating to environmental protection and nature conservation (this, for example, applies to the very important procedure of issuing energy permits).</w:delText>
              </w:r>
            </w:del>
          </w:p>
          <w:p w14:paraId="681D149A" w14:textId="77777777" w:rsidR="009F079F" w:rsidRDefault="009F079F">
            <w:pPr>
              <w:numPr>
                <w:ilvl w:val="0"/>
                <w:numId w:val="8"/>
              </w:numPr>
              <w:jc w:val="both"/>
              <w:rPr>
                <w:del w:id="556" w:author="Teja.Baloh" w:date="2017-07-20T15:33:00Z"/>
                <w:szCs w:val="24"/>
              </w:rPr>
            </w:pPr>
            <w:del w:id="557" w:author="Teja.Baloh" w:date="2017-07-20T15:33:00Z">
              <w:r>
                <w:rPr>
                  <w:szCs w:val="24"/>
                </w:rPr>
                <w:delText>Actual access to proceedings: Organisations have problems in obtaining access to proceeding, irrespective of the status granted. After having checked whether an organisation meets strict conditions, the authorities do not recognise the importance of its status (the competency of the organisation), which involves the organisation’s operation in the public interest. As a rule, they seek procedural possibilities to refuse access. This is especially problematic in filing motions with the Constitutional Court, particularly when there are no other legal options (e.g. challenging implementing regulations or unlawfulness of spatial planning documents), because in respect of such organisations, the Constitutional Court does not recognise their legal interest pursuant to the status granted.</w:delText>
              </w:r>
            </w:del>
          </w:p>
          <w:p w14:paraId="3EAC4B69" w14:textId="77777777" w:rsidR="009F079F" w:rsidRDefault="009F079F">
            <w:pPr>
              <w:numPr>
                <w:ilvl w:val="0"/>
                <w:numId w:val="8"/>
              </w:numPr>
              <w:jc w:val="both"/>
              <w:rPr>
                <w:del w:id="558" w:author="Teja.Baloh" w:date="2017-07-20T15:33:00Z"/>
                <w:szCs w:val="24"/>
              </w:rPr>
            </w:pPr>
            <w:del w:id="559" w:author="Teja.Baloh" w:date="2017-07-20T15:33:00Z">
              <w:r>
                <w:rPr>
                  <w:szCs w:val="24"/>
                </w:rPr>
                <w:delText>Particularly problematic is the recognition of the role of the public and NGOs in the process of adopting spatial plans. NGOs (including those with the aforementioned status) possess no special rights in those procedures in respect of which there are no legal remedies (available only before the Constitutional Court, which, however, refuses to recognise legal interest) because of the general nature of the spatial planning documents.</w:delText>
              </w:r>
            </w:del>
          </w:p>
          <w:p w14:paraId="72D5D176" w14:textId="77777777" w:rsidR="009F079F" w:rsidRDefault="009F079F">
            <w:pPr>
              <w:numPr>
                <w:ilvl w:val="0"/>
                <w:numId w:val="8"/>
              </w:numPr>
              <w:jc w:val="both"/>
              <w:rPr>
                <w:del w:id="560" w:author="Teja.Baloh" w:date="2017-07-20T15:33:00Z"/>
                <w:szCs w:val="24"/>
              </w:rPr>
            </w:pPr>
            <w:del w:id="561" w:author="Teja.Baloh" w:date="2017-07-20T15:33:00Z">
              <w:r>
                <w:rPr>
                  <w:szCs w:val="24"/>
                </w:rPr>
                <w:delText>There are several regulatory mechanisms facilitating access to legal remedies in place, but the relevant case-law and administrative practice are almost nonexistent. The reasons for such a situation is that it is hard to gather evidence on conduct affecting nature and that, because of the complexity of the environmental and spatial regulatory framework, there is a big deficit in legal experts in this field who could support the efforts of NGOs in implementing legal remedies. Last but not least, the risk of the costs that would be incurred from an NGO being obliged to reimburse to the benefit of the opposing party should it lose the case is too great.</w:delText>
              </w:r>
            </w:del>
          </w:p>
          <w:p w14:paraId="0FD17F4D" w14:textId="77777777" w:rsidR="009F079F" w:rsidRDefault="009F079F">
            <w:pPr>
              <w:numPr>
                <w:ilvl w:val="0"/>
                <w:numId w:val="8"/>
              </w:numPr>
              <w:jc w:val="both"/>
              <w:rPr>
                <w:del w:id="562" w:author="Teja.Baloh" w:date="2017-07-20T15:33:00Z"/>
                <w:szCs w:val="24"/>
              </w:rPr>
            </w:pPr>
            <w:del w:id="563" w:author="Teja.Baloh" w:date="2017-07-20T15:33:00Z">
              <w:r>
                <w:rPr>
                  <w:szCs w:val="24"/>
                </w:rPr>
                <w:delText>Raising the awareness of the public at large of environmental issues should substantially be strengthened. This is one of the principal activities of NGOs and one that should be financially supported by the State. The mechanism of two-year (actually quite modest) support to the programmes of NGOs that was granted by the Ministry on the basis of a public call for applications no longer exists. The financial situation of NGOs in Slovenia is decidedly poor and below EU average. This is especially true of environmental organisations which are not in a position to obtain financial means from potential services. In addition, Slovenia has not developed a system of donations acceptable to the aforementioned organisations, which, as a result, are also markedly understaffed.</w:delText>
              </w:r>
            </w:del>
          </w:p>
          <w:p w14:paraId="730D61F2" w14:textId="77777777" w:rsidR="009F079F" w:rsidRDefault="009F079F">
            <w:pPr>
              <w:numPr>
                <w:ilvl w:val="0"/>
                <w:numId w:val="8"/>
              </w:numPr>
              <w:jc w:val="both"/>
              <w:rPr>
                <w:del w:id="564" w:author="Teja.Baloh" w:date="2017-07-20T15:33:00Z"/>
                <w:szCs w:val="24"/>
              </w:rPr>
            </w:pPr>
            <w:del w:id="565" w:author="Teja.Baloh" w:date="2017-07-20T15:33:00Z">
              <w:r>
                <w:rPr>
                  <w:szCs w:val="24"/>
                </w:rPr>
                <w:delText>Public participation in the procedures of drafting documents and plans pertaining to environmental protection and spatial management is not effective. There are essentially four deficiencies which nullify the efforts of the public in the participation process:</w:delText>
              </w:r>
            </w:del>
          </w:p>
          <w:p w14:paraId="63736ADC" w14:textId="77777777" w:rsidR="009F079F" w:rsidRDefault="009F079F">
            <w:pPr>
              <w:numPr>
                <w:ilvl w:val="0"/>
                <w:numId w:val="9"/>
              </w:numPr>
              <w:jc w:val="both"/>
              <w:rPr>
                <w:del w:id="566" w:author="Teja.Baloh" w:date="2017-07-20T15:33:00Z"/>
                <w:szCs w:val="24"/>
              </w:rPr>
            </w:pPr>
            <w:del w:id="567" w:author="Teja.Baloh" w:date="2017-07-20T15:33:00Z">
              <w:r>
                <w:rPr>
                  <w:szCs w:val="24"/>
                </w:rPr>
                <w:delText>no early inclusion when all options are still open;</w:delText>
              </w:r>
            </w:del>
          </w:p>
          <w:p w14:paraId="5DD77421" w14:textId="77777777" w:rsidR="009F079F" w:rsidRDefault="009F079F">
            <w:pPr>
              <w:numPr>
                <w:ilvl w:val="0"/>
                <w:numId w:val="9"/>
              </w:numPr>
              <w:jc w:val="both"/>
              <w:rPr>
                <w:del w:id="568" w:author="Teja.Baloh" w:date="2017-07-20T15:33:00Z"/>
                <w:szCs w:val="24"/>
              </w:rPr>
            </w:pPr>
            <w:del w:id="569" w:author="Teja.Baloh" w:date="2017-07-20T15:33:00Z">
              <w:r>
                <w:rPr>
                  <w:szCs w:val="24"/>
                </w:rPr>
                <w:delText>the comments submitted are not considered;</w:delText>
              </w:r>
            </w:del>
          </w:p>
          <w:p w14:paraId="2D8EF9A5" w14:textId="77777777" w:rsidR="009F079F" w:rsidRDefault="009F079F">
            <w:pPr>
              <w:numPr>
                <w:ilvl w:val="0"/>
                <w:numId w:val="9"/>
              </w:numPr>
              <w:jc w:val="both"/>
              <w:rPr>
                <w:del w:id="570" w:author="Teja.Baloh" w:date="2017-07-20T15:33:00Z"/>
                <w:szCs w:val="24"/>
              </w:rPr>
            </w:pPr>
            <w:del w:id="571" w:author="Teja.Baloh" w:date="2017-07-20T15:33:00Z">
              <w:r>
                <w:rPr>
                  <w:szCs w:val="24"/>
                </w:rPr>
                <w:delText>the competent public authorities do not, as rule, answer the comments (except in respect of those on spatial plans, but these answers are usually too general in nature); and</w:delText>
              </w:r>
            </w:del>
          </w:p>
          <w:p w14:paraId="610BF8BE" w14:textId="77777777" w:rsidR="009F079F" w:rsidRDefault="009F079F">
            <w:pPr>
              <w:numPr>
                <w:ilvl w:val="0"/>
                <w:numId w:val="9"/>
              </w:numPr>
              <w:jc w:val="both"/>
              <w:rPr>
                <w:del w:id="572" w:author="Teja.Baloh" w:date="2017-07-20T15:33:00Z"/>
                <w:szCs w:val="24"/>
              </w:rPr>
            </w:pPr>
            <w:del w:id="573" w:author="Teja.Baloh" w:date="2017-07-20T15:33:00Z">
              <w:r>
                <w:rPr>
                  <w:szCs w:val="24"/>
                </w:rPr>
                <w:delText>the public does not have the possibility of following the comments of other parties in a simple manner (this information is only accessible on the basis of a written request for public information). The relevant procedure is not transparent and does not make it possible for the participants to expand their knowledge in order to improve their subsequent participation.</w:delText>
              </w:r>
            </w:del>
          </w:p>
          <w:p w14:paraId="23528E02" w14:textId="77777777" w:rsidR="009F079F" w:rsidRDefault="009F079F">
            <w:pPr>
              <w:ind w:left="851"/>
              <w:jc w:val="both"/>
              <w:rPr>
                <w:del w:id="574" w:author="Teja.Baloh" w:date="2017-07-20T15:33:00Z"/>
                <w:szCs w:val="24"/>
              </w:rPr>
            </w:pPr>
            <w:del w:id="575" w:author="Teja.Baloh" w:date="2017-07-20T15:33:00Z">
              <w:r>
                <w:rPr>
                  <w:szCs w:val="24"/>
                </w:rPr>
                <w:delText>In view of the above, the participants do not get any feedback, or when, in rare cases, they do obtain feedback, this is as a rule negative (the comments are not considered). This shows that the obligation of cooperation with the public is being fulfilled only formally and that the space in which NGOs and the public contribute to the adoption of good and legitimate decisions is not truly open.</w:delText>
              </w:r>
            </w:del>
          </w:p>
          <w:p w14:paraId="66B29B6F" w14:textId="311E954E" w:rsidR="00206541" w:rsidRPr="00206541" w:rsidRDefault="009F079F" w:rsidP="00206541">
            <w:pPr>
              <w:suppressAutoHyphens/>
              <w:spacing w:after="120" w:line="240" w:lineRule="atLeast"/>
              <w:jc w:val="both"/>
              <w:rPr>
                <w:ins w:id="576" w:author="Teja.Baloh" w:date="2017-07-20T15:33:00Z"/>
                <w:rFonts w:ascii="Times New Roman" w:eastAsia="Times New Roman" w:hAnsi="Times New Roman" w:cs="Times New Roman"/>
                <w:snapToGrid w:val="0"/>
                <w:sz w:val="20"/>
                <w:szCs w:val="24"/>
                <w:lang w:eastAsia="sl-SI"/>
              </w:rPr>
            </w:pPr>
            <w:del w:id="577" w:author="Teja.Baloh" w:date="2017-07-20T15:33:00Z">
              <w:r>
                <w:rPr>
                  <w:szCs w:val="24"/>
                </w:rPr>
                <w:delText>In view of the fact that the relevant regulations are not being published consistently and that the Ministry responsible for the environment publishes certain information on the e-democracy website and some on its own website, the method of informing the public about the preparation of regulations creates information gaps.</w:delText>
              </w:r>
            </w:del>
          </w:p>
          <w:p w14:paraId="6D01CF35" w14:textId="77777777" w:rsidR="00206541" w:rsidRPr="00206541" w:rsidRDefault="00206541" w:rsidP="00206541">
            <w:pPr>
              <w:suppressAutoHyphens/>
              <w:spacing w:after="120" w:line="240" w:lineRule="atLeast"/>
              <w:jc w:val="both"/>
              <w:rPr>
                <w:ins w:id="578" w:author="Teja.Baloh" w:date="2017-07-20T15:33:00Z"/>
                <w:rFonts w:ascii="Times New Roman" w:eastAsia="Times New Roman" w:hAnsi="Times New Roman" w:cs="Times New Roman"/>
                <w:snapToGrid w:val="0"/>
                <w:sz w:val="20"/>
                <w:szCs w:val="24"/>
                <w:u w:val="single"/>
              </w:rPr>
            </w:pPr>
            <w:ins w:id="579" w:author="Teja.Baloh" w:date="2017-07-20T15:33:00Z">
              <w:r>
                <w:rPr>
                  <w:rFonts w:ascii="Times New Roman" w:hAnsi="Times New Roman"/>
                  <w:snapToGrid w:val="0"/>
                  <w:sz w:val="20"/>
                  <w:szCs w:val="24"/>
                  <w:u w:val="single"/>
                </w:rPr>
                <w:t>Relating to the implementation of Article 3.1. of the Convention:</w:t>
              </w:r>
            </w:ins>
          </w:p>
          <w:p w14:paraId="797714F1" w14:textId="77777777" w:rsidR="00206541" w:rsidRPr="00206541" w:rsidRDefault="00206541" w:rsidP="00206541">
            <w:pPr>
              <w:suppressAutoHyphens/>
              <w:spacing w:after="120" w:line="240" w:lineRule="atLeast"/>
              <w:jc w:val="both"/>
              <w:rPr>
                <w:ins w:id="580" w:author="Teja.Baloh" w:date="2017-07-20T15:33:00Z"/>
                <w:rFonts w:ascii="Times New Roman" w:eastAsia="Times New Roman" w:hAnsi="Times New Roman" w:cs="Times New Roman"/>
                <w:snapToGrid w:val="0"/>
                <w:sz w:val="20"/>
                <w:szCs w:val="24"/>
              </w:rPr>
            </w:pPr>
            <w:ins w:id="581" w:author="Teja.Baloh" w:date="2017-07-20T15:33:00Z">
              <w:r>
                <w:rPr>
                  <w:rFonts w:ascii="Times New Roman" w:hAnsi="Times New Roman"/>
                  <w:snapToGrid w:val="0"/>
                  <w:sz w:val="20"/>
                  <w:szCs w:val="24"/>
                </w:rPr>
                <w:t xml:space="preserve">The Human Rights Ombudsman (hereinafter: the Ombudsman) finds that the cooperation of the ministry competent for the environment with civil society is not sufficient; in particular, it warns that the Ministry of the Environment and Spatial Planning  no longer has a person appointed to communicate with civil society. </w:t>
              </w:r>
            </w:ins>
          </w:p>
          <w:p w14:paraId="686B68F2" w14:textId="77777777" w:rsidR="00206541" w:rsidRPr="00206541" w:rsidRDefault="00206541" w:rsidP="00206541">
            <w:pPr>
              <w:suppressAutoHyphens/>
              <w:spacing w:after="120" w:line="240" w:lineRule="atLeast"/>
              <w:jc w:val="both"/>
              <w:rPr>
                <w:ins w:id="582" w:author="Teja.Baloh" w:date="2017-07-20T15:33:00Z"/>
                <w:rFonts w:ascii="Times New Roman" w:eastAsia="Times New Roman" w:hAnsi="Times New Roman" w:cs="Times New Roman"/>
                <w:snapToGrid w:val="0"/>
                <w:sz w:val="20"/>
                <w:szCs w:val="24"/>
                <w:u w:val="single"/>
                <w:lang w:eastAsia="sl-SI"/>
              </w:rPr>
            </w:pPr>
          </w:p>
          <w:p w14:paraId="7BA5EE71" w14:textId="77777777" w:rsidR="00206541" w:rsidRPr="00206541" w:rsidRDefault="00206541" w:rsidP="00206541">
            <w:pPr>
              <w:suppressAutoHyphens/>
              <w:spacing w:after="120" w:line="240" w:lineRule="atLeast"/>
              <w:jc w:val="both"/>
              <w:rPr>
                <w:ins w:id="583" w:author="Teja.Baloh" w:date="2017-07-20T15:33:00Z"/>
                <w:rFonts w:ascii="Times New Roman" w:eastAsia="Times New Roman" w:hAnsi="Times New Roman" w:cs="Times New Roman"/>
                <w:snapToGrid w:val="0"/>
                <w:sz w:val="20"/>
                <w:szCs w:val="24"/>
                <w:u w:val="single"/>
              </w:rPr>
            </w:pPr>
            <w:ins w:id="584" w:author="Teja.Baloh" w:date="2017-07-20T15:33:00Z">
              <w:r>
                <w:rPr>
                  <w:rFonts w:ascii="Times New Roman" w:hAnsi="Times New Roman"/>
                  <w:snapToGrid w:val="0"/>
                  <w:sz w:val="20"/>
                  <w:szCs w:val="24"/>
                  <w:u w:val="single"/>
                </w:rPr>
                <w:t>Relating to the implementation of Article 3.2. of the Convention:</w:t>
              </w:r>
            </w:ins>
          </w:p>
          <w:p w14:paraId="27B95FC9" w14:textId="77777777" w:rsidR="00206541" w:rsidRPr="00206541" w:rsidRDefault="00206541" w:rsidP="00206541">
            <w:pPr>
              <w:suppressAutoHyphens/>
              <w:spacing w:after="120" w:line="240" w:lineRule="atLeast"/>
              <w:jc w:val="both"/>
              <w:rPr>
                <w:ins w:id="585" w:author="Teja.Baloh" w:date="2017-07-20T15:33:00Z"/>
                <w:rFonts w:ascii="Times New Roman" w:eastAsia="Times New Roman" w:hAnsi="Times New Roman" w:cs="Times New Roman"/>
                <w:snapToGrid w:val="0"/>
                <w:sz w:val="20"/>
                <w:szCs w:val="24"/>
              </w:rPr>
            </w:pPr>
            <w:ins w:id="586" w:author="Teja.Baloh" w:date="2017-07-20T15:33:00Z">
              <w:r>
                <w:rPr>
                  <w:rFonts w:ascii="Times New Roman" w:hAnsi="Times New Roman"/>
                  <w:snapToGrid w:val="0"/>
                  <w:sz w:val="20"/>
                  <w:szCs w:val="24"/>
                </w:rPr>
                <w:t>In its response to the draft report, the Ombudsman warns that</w:t>
              </w:r>
              <w:r w:rsidR="00D12E6B">
                <w:rPr>
                  <w:rFonts w:ascii="Times New Roman" w:hAnsi="Times New Roman"/>
                  <w:snapToGrid w:val="0"/>
                  <w:sz w:val="20"/>
                  <w:szCs w:val="24"/>
                </w:rPr>
                <w:t xml:space="preserve"> in practice </w:t>
              </w:r>
              <w:r>
                <w:rPr>
                  <w:rFonts w:ascii="Times New Roman" w:hAnsi="Times New Roman"/>
                  <w:snapToGrid w:val="0"/>
                  <w:sz w:val="20"/>
                  <w:szCs w:val="24"/>
                </w:rPr>
                <w:t xml:space="preserve"> it has discovered that the responsiveness and duty to provide clarifications of administrative authorities are often lacking, and that authorities interpret their duty to provide clarification in an unduly narrow sense. </w:t>
              </w:r>
            </w:ins>
          </w:p>
          <w:p w14:paraId="0D9C69E1" w14:textId="77777777" w:rsidR="00206541" w:rsidRPr="00206541" w:rsidRDefault="00206541" w:rsidP="00206541">
            <w:pPr>
              <w:suppressAutoHyphens/>
              <w:spacing w:after="120" w:line="240" w:lineRule="atLeast"/>
              <w:jc w:val="both"/>
              <w:rPr>
                <w:ins w:id="587" w:author="Teja.Baloh" w:date="2017-07-20T15:33:00Z"/>
                <w:rFonts w:ascii="Times New Roman" w:eastAsia="Times New Roman" w:hAnsi="Times New Roman" w:cs="Times New Roman"/>
                <w:snapToGrid w:val="0"/>
                <w:sz w:val="20"/>
                <w:szCs w:val="24"/>
              </w:rPr>
            </w:pPr>
            <w:ins w:id="588" w:author="Teja.Baloh" w:date="2017-07-20T15:33:00Z">
              <w:r>
                <w:rPr>
                  <w:rFonts w:ascii="Times New Roman" w:hAnsi="Times New Roman"/>
                  <w:snapToGrid w:val="0"/>
                  <w:sz w:val="20"/>
                  <w:szCs w:val="24"/>
                </w:rPr>
                <w:t>Plan B (an NGO network) finds that the provision of Article 7 of the ZUP is not implemented in practice, and it states that the recognised NGO’s have been making efforts for years to be directly informed by the Slovenian Environment Agency (ARSO – the authority competent to manage administrative procedures relevant for the environment) concerning the course of procedures and (depending on their position) to be directly called to join a procedure.</w:t>
              </w:r>
            </w:ins>
          </w:p>
          <w:p w14:paraId="449697A2" w14:textId="77777777" w:rsidR="00206541" w:rsidRPr="00206541" w:rsidRDefault="00206541" w:rsidP="00206541">
            <w:pPr>
              <w:suppressAutoHyphens/>
              <w:spacing w:after="120" w:line="240" w:lineRule="atLeast"/>
              <w:jc w:val="both"/>
              <w:rPr>
                <w:ins w:id="589" w:author="Teja.Baloh" w:date="2017-07-20T15:33:00Z"/>
                <w:rFonts w:ascii="Times New Roman" w:eastAsia="Times New Roman" w:hAnsi="Times New Roman" w:cs="Times New Roman"/>
                <w:snapToGrid w:val="0"/>
                <w:sz w:val="20"/>
                <w:szCs w:val="24"/>
                <w:u w:val="single"/>
                <w:lang w:eastAsia="sl-SI"/>
              </w:rPr>
            </w:pPr>
          </w:p>
          <w:p w14:paraId="6043F2D9" w14:textId="77777777" w:rsidR="00206541" w:rsidRPr="00206541" w:rsidRDefault="00206541" w:rsidP="00206541">
            <w:pPr>
              <w:suppressAutoHyphens/>
              <w:spacing w:after="120" w:line="240" w:lineRule="atLeast"/>
              <w:jc w:val="both"/>
              <w:rPr>
                <w:ins w:id="590" w:author="Teja.Baloh" w:date="2017-07-20T15:33:00Z"/>
                <w:rFonts w:ascii="Times New Roman" w:eastAsia="Times New Roman" w:hAnsi="Times New Roman" w:cs="Times New Roman"/>
                <w:snapToGrid w:val="0"/>
                <w:sz w:val="20"/>
                <w:szCs w:val="24"/>
                <w:u w:val="single"/>
              </w:rPr>
            </w:pPr>
            <w:ins w:id="591" w:author="Teja.Baloh" w:date="2017-07-20T15:33:00Z">
              <w:r>
                <w:rPr>
                  <w:rFonts w:ascii="Times New Roman" w:hAnsi="Times New Roman"/>
                  <w:snapToGrid w:val="0"/>
                  <w:sz w:val="20"/>
                  <w:szCs w:val="24"/>
                  <w:u w:val="single"/>
                </w:rPr>
                <w:t>Relating to the implementation of Article 3.3. of the Convention:</w:t>
              </w:r>
            </w:ins>
          </w:p>
          <w:p w14:paraId="29C8563C" w14:textId="77777777" w:rsidR="00206541" w:rsidRPr="00206541" w:rsidRDefault="00206541" w:rsidP="00206541">
            <w:pPr>
              <w:suppressAutoHyphens/>
              <w:spacing w:after="120" w:line="240" w:lineRule="atLeast"/>
              <w:jc w:val="both"/>
              <w:rPr>
                <w:ins w:id="592" w:author="Teja.Baloh" w:date="2017-07-20T15:33:00Z"/>
                <w:rFonts w:ascii="Times New Roman" w:eastAsia="Times New Roman" w:hAnsi="Times New Roman" w:cs="Times New Roman"/>
                <w:snapToGrid w:val="0"/>
                <w:sz w:val="20"/>
                <w:szCs w:val="24"/>
              </w:rPr>
            </w:pPr>
            <w:ins w:id="593" w:author="Teja.Baloh" w:date="2017-07-20T15:33:00Z">
              <w:r>
                <w:rPr>
                  <w:rFonts w:ascii="Times New Roman" w:hAnsi="Times New Roman"/>
                  <w:snapToGrid w:val="0"/>
                  <w:sz w:val="20"/>
                  <w:szCs w:val="24"/>
                </w:rPr>
                <w:t>The environmental NGO’s that are part of the Plan B network agree that the provision of access to environmental information in Slovenia (including through the work of the Information Commissioner) is exemplary. However, in their opinion, the situation in the field of focusing and raising the awareness of the public on the possibilities of participating in decision-making is different (more on the difficult</w:t>
              </w:r>
              <w:r w:rsidR="008D08DE">
                <w:rPr>
                  <w:rFonts w:ascii="Times New Roman" w:hAnsi="Times New Roman"/>
                  <w:snapToGrid w:val="0"/>
                  <w:sz w:val="20"/>
                  <w:szCs w:val="24"/>
                </w:rPr>
                <w:t xml:space="preserve">y of implementing Article 6.4. </w:t>
              </w:r>
              <w:r>
                <w:rPr>
                  <w:rFonts w:ascii="Times New Roman" w:hAnsi="Times New Roman"/>
                  <w:snapToGrid w:val="0"/>
                  <w:sz w:val="20"/>
                  <w:szCs w:val="24"/>
                </w:rPr>
                <w:t>of the Convention)</w:t>
              </w:r>
              <w:r w:rsidR="00536A21">
                <w:rPr>
                  <w:rFonts w:ascii="Times New Roman" w:hAnsi="Times New Roman"/>
                  <w:snapToGrid w:val="0"/>
                  <w:sz w:val="20"/>
                  <w:szCs w:val="24"/>
                </w:rPr>
                <w:t>.</w:t>
              </w:r>
              <w:r>
                <w:rPr>
                  <w:rFonts w:ascii="Times New Roman" w:hAnsi="Times New Roman"/>
                  <w:snapToGrid w:val="0"/>
                  <w:sz w:val="20"/>
                  <w:szCs w:val="24"/>
                </w:rPr>
                <w:t xml:space="preserve"> </w:t>
              </w:r>
              <w:r w:rsidR="00536A21">
                <w:rPr>
                  <w:rFonts w:ascii="Times New Roman" w:hAnsi="Times New Roman"/>
                  <w:snapToGrid w:val="0"/>
                  <w:sz w:val="20"/>
                  <w:szCs w:val="24"/>
                </w:rPr>
                <w:t xml:space="preserve"> T</w:t>
              </w:r>
              <w:r>
                <w:rPr>
                  <w:rFonts w:ascii="Times New Roman" w:hAnsi="Times New Roman"/>
                  <w:snapToGrid w:val="0"/>
                  <w:sz w:val="20"/>
                  <w:szCs w:val="24"/>
                </w:rPr>
                <w:t xml:space="preserve">hey </w:t>
              </w:r>
              <w:r w:rsidR="00536A21">
                <w:rPr>
                  <w:rFonts w:ascii="Times New Roman" w:hAnsi="Times New Roman"/>
                  <w:snapToGrid w:val="0"/>
                  <w:sz w:val="20"/>
                  <w:szCs w:val="24"/>
                </w:rPr>
                <w:t xml:space="preserve">also </w:t>
              </w:r>
              <w:r>
                <w:rPr>
                  <w:rFonts w:ascii="Times New Roman" w:hAnsi="Times New Roman"/>
                  <w:snapToGrid w:val="0"/>
                  <w:sz w:val="20"/>
                  <w:szCs w:val="24"/>
                </w:rPr>
                <w:t>find that the state does not suitably provide information and raise public awareness of the public concerning the access to justice in environmental matters.</w:t>
              </w:r>
            </w:ins>
          </w:p>
          <w:p w14:paraId="05A108C1" w14:textId="77777777" w:rsidR="00206541" w:rsidRPr="00206541" w:rsidRDefault="00206541" w:rsidP="00206541">
            <w:pPr>
              <w:suppressAutoHyphens/>
              <w:spacing w:after="120" w:line="240" w:lineRule="atLeast"/>
              <w:jc w:val="both"/>
              <w:rPr>
                <w:ins w:id="594" w:author="Teja.Baloh" w:date="2017-07-20T15:33:00Z"/>
                <w:rFonts w:ascii="Times New Roman" w:eastAsia="Times New Roman" w:hAnsi="Times New Roman" w:cs="Times New Roman"/>
                <w:snapToGrid w:val="0"/>
                <w:sz w:val="20"/>
                <w:szCs w:val="24"/>
                <w:u w:val="single"/>
              </w:rPr>
            </w:pPr>
            <w:ins w:id="595" w:author="Teja.Baloh" w:date="2017-07-20T15:33:00Z">
              <w:r>
                <w:rPr>
                  <w:rFonts w:ascii="Times New Roman" w:hAnsi="Times New Roman"/>
                  <w:snapToGrid w:val="0"/>
                  <w:sz w:val="20"/>
                  <w:szCs w:val="24"/>
                  <w:u w:val="single"/>
                </w:rPr>
                <w:t xml:space="preserve">Relating to the implementation of Article 3.4. of the Convention: </w:t>
              </w:r>
            </w:ins>
          </w:p>
          <w:p w14:paraId="0DD97622" w14:textId="77777777" w:rsidR="00206541" w:rsidRPr="00206541" w:rsidRDefault="00206541" w:rsidP="00206541">
            <w:pPr>
              <w:suppressAutoHyphens/>
              <w:spacing w:after="120" w:line="240" w:lineRule="atLeast"/>
              <w:jc w:val="both"/>
              <w:rPr>
                <w:ins w:id="596" w:author="Teja.Baloh" w:date="2017-07-20T15:33:00Z"/>
                <w:rFonts w:ascii="Times New Roman" w:eastAsia="Times New Roman" w:hAnsi="Times New Roman" w:cs="Times New Roman"/>
                <w:snapToGrid w:val="0"/>
                <w:sz w:val="20"/>
                <w:szCs w:val="24"/>
              </w:rPr>
            </w:pPr>
            <w:ins w:id="597" w:author="Teja.Baloh" w:date="2017-07-20T15:33:00Z">
              <w:r>
                <w:rPr>
                  <w:rFonts w:ascii="Times New Roman" w:hAnsi="Times New Roman"/>
                  <w:snapToGrid w:val="0"/>
                  <w:sz w:val="20"/>
                  <w:szCs w:val="24"/>
                </w:rPr>
                <w:t>Plan B warns that the requirement for suitable support arising from the Convention does not only mean that a special status is recognised (or that there is an option for such recognition), but that it is “a recognition of the significance of, and the expression of respect for the work of environmental NGO’s”; at the same time, it emphasises the opposite example of “contempt for environmental protection publicly expressed within the governing political structure.”</w:t>
              </w:r>
            </w:ins>
          </w:p>
          <w:p w14:paraId="6A95BBA8" w14:textId="77777777" w:rsidR="00206541" w:rsidRPr="00206541" w:rsidRDefault="00206541" w:rsidP="00206541">
            <w:pPr>
              <w:suppressAutoHyphens/>
              <w:spacing w:after="120" w:line="240" w:lineRule="atLeast"/>
              <w:jc w:val="both"/>
              <w:rPr>
                <w:ins w:id="598" w:author="Teja.Baloh" w:date="2017-07-20T15:33:00Z"/>
                <w:rFonts w:ascii="Times New Roman" w:eastAsia="Times New Roman" w:hAnsi="Times New Roman" w:cs="Times New Roman"/>
                <w:snapToGrid w:val="0"/>
                <w:sz w:val="20"/>
                <w:szCs w:val="24"/>
              </w:rPr>
            </w:pPr>
            <w:ins w:id="599" w:author="Teja.Baloh" w:date="2017-07-20T15:33:00Z">
              <w:r>
                <w:rPr>
                  <w:rFonts w:ascii="Times New Roman" w:hAnsi="Times New Roman"/>
                  <w:snapToGrid w:val="0"/>
                  <w:sz w:val="20"/>
                  <w:szCs w:val="24"/>
                </w:rPr>
                <w:t xml:space="preserve">Plan B and Alpe Adria Green (hereinafter: AAG) warn of the problem of funding the operation of environmental NGO’s. However, their views differ with regard to how this funding should be provided. AAG finds that the funding of non-governmental organisations should be independent, as the dependence on the funding provided by the Ministry of the Environment and Spatial Planning and by other ministries “makes a critical stance by NGO’s impossible ...”. Plan B also warns of the issue of funding, </w:t>
              </w:r>
              <w:r w:rsidR="00536A21">
                <w:rPr>
                  <w:rFonts w:ascii="Times New Roman" w:hAnsi="Times New Roman"/>
                  <w:snapToGrid w:val="0"/>
                  <w:sz w:val="20"/>
                  <w:szCs w:val="24"/>
                </w:rPr>
                <w:t xml:space="preserve">but it  </w:t>
              </w:r>
              <w:r>
                <w:rPr>
                  <w:rFonts w:ascii="Times New Roman" w:hAnsi="Times New Roman"/>
                  <w:snapToGrid w:val="0"/>
                  <w:sz w:val="20"/>
                  <w:szCs w:val="24"/>
                </w:rPr>
                <w:t>states that the current provision of cohesion funds in cooperation with the Ministry of Public Administration is a result of the past efforts of environmental NGO’s which cannot obtain such funding from their parent ministry (the Ministry of the Environment and Spatial Planning). (Furthermore, it states that environmental NGO’s receive only 1.08% of all state funds intended for NGO's from the Ministry of the Environment and Spatial planning).</w:t>
              </w:r>
            </w:ins>
          </w:p>
          <w:p w14:paraId="7D529C1C" w14:textId="77777777" w:rsidR="00206541" w:rsidRPr="00206541" w:rsidRDefault="00206541" w:rsidP="00206541">
            <w:pPr>
              <w:suppressAutoHyphens/>
              <w:spacing w:line="240" w:lineRule="atLeast"/>
              <w:jc w:val="both"/>
              <w:rPr>
                <w:moveFrom w:id="600" w:author="Teja.Baloh" w:date="2017-07-20T15:33:00Z"/>
                <w:rFonts w:ascii="Times New Roman" w:hAnsi="Times New Roman"/>
                <w:sz w:val="20"/>
                <w:rPrChange w:id="601" w:author="Teja.Baloh" w:date="2017-07-20T15:33:00Z">
                  <w:rPr>
                    <w:moveFrom w:id="602" w:author="Teja.Baloh" w:date="2017-07-20T15:33:00Z"/>
                  </w:rPr>
                </w:rPrChange>
              </w:rPr>
              <w:pPrChange w:id="603" w:author="Teja.Baloh" w:date="2017-07-20T15:33:00Z">
                <w:pPr>
                  <w:numPr>
                    <w:numId w:val="10"/>
                  </w:numPr>
                  <w:suppressAutoHyphens w:val="0"/>
                  <w:spacing w:line="240" w:lineRule="auto"/>
                  <w:ind w:left="360" w:hanging="360"/>
                  <w:jc w:val="both"/>
                </w:pPr>
              </w:pPrChange>
            </w:pPr>
            <w:ins w:id="604" w:author="Teja.Baloh" w:date="2017-07-20T15:33:00Z">
              <w:r>
                <w:rPr>
                  <w:rFonts w:ascii="Times New Roman" w:hAnsi="Times New Roman"/>
                  <w:snapToGrid w:val="0"/>
                  <w:sz w:val="20"/>
                  <w:szCs w:val="24"/>
                </w:rPr>
                <w:t>Relating to Article 3.8. of the Convention: Plan B warns that, despite the legal mechanisms in place, individuals or organisations are “indirectly victimised”, usually through actions for damages due to “slander” (it provides two examples of such claims).</w:t>
              </w:r>
            </w:ins>
            <w:moveFromRangeStart w:id="605" w:author="Teja.Baloh" w:date="2017-07-20T15:33:00Z" w:name="move488328149"/>
          </w:p>
          <w:p w14:paraId="46670842" w14:textId="77777777" w:rsidR="009F079F" w:rsidRDefault="00206541">
            <w:pPr>
              <w:spacing w:after="120"/>
              <w:jc w:val="both"/>
              <w:rPr>
                <w:del w:id="606" w:author="Teja.Baloh" w:date="2017-07-20T15:33:00Z"/>
                <w:szCs w:val="24"/>
              </w:rPr>
            </w:pPr>
            <w:moveFrom w:id="607" w:author="Teja.Baloh" w:date="2017-07-20T15:33:00Z">
              <w:r>
                <w:rPr>
                  <w:rFonts w:ascii="Times New Roman" w:hAnsi="Times New Roman"/>
                  <w:sz w:val="20"/>
                  <w:rPrChange w:id="608" w:author="Teja.Baloh" w:date="2017-07-20T15:33:00Z">
                    <w:rPr>
                      <w:lang w:val="en-GB"/>
                    </w:rPr>
                  </w:rPrChange>
                </w:rPr>
                <w:t xml:space="preserve">The </w:t>
              </w:r>
            </w:moveFrom>
            <w:moveFromRangeEnd w:id="605"/>
            <w:del w:id="609" w:author="Teja.Baloh" w:date="2017-07-20T15:33:00Z">
              <w:r w:rsidR="009F079F">
                <w:rPr>
                  <w:szCs w:val="24"/>
                </w:rPr>
                <w:delText>Rules on detailed requirements and criteria for acquiring the status of a non-governmental organisation operating in the field of the environmental protection in the public interest have not been coordinated with the Environmental Protection Act.</w:delText>
              </w:r>
            </w:del>
          </w:p>
          <w:p w14:paraId="0D4D1CE9" w14:textId="653BE903" w:rsidR="00206541" w:rsidRPr="00206541" w:rsidRDefault="00206541" w:rsidP="00206541">
            <w:pPr>
              <w:suppressAutoHyphens/>
              <w:spacing w:after="120" w:line="240" w:lineRule="atLeast"/>
              <w:jc w:val="both"/>
              <w:rPr>
                <w:rFonts w:ascii="Times New Roman" w:hAnsi="Times New Roman"/>
                <w:sz w:val="20"/>
                <w:rPrChange w:id="610" w:author="Teja.Baloh" w:date="2017-07-20T15:33:00Z">
                  <w:rPr/>
                </w:rPrChange>
              </w:rPr>
              <w:pPrChange w:id="611" w:author="Teja.Baloh" w:date="2017-07-20T15:33:00Z">
                <w:pPr>
                  <w:spacing w:after="120"/>
                  <w:jc w:val="both"/>
                </w:pPr>
              </w:pPrChange>
            </w:pPr>
          </w:p>
        </w:tc>
      </w:tr>
      <w:tr w:rsidR="00206541" w:rsidRPr="00206541" w14:paraId="09E07A9A" w14:textId="77777777" w:rsidTr="009F7036">
        <w:trPr>
          <w:trHeight w:hRule="exact" w:val="20"/>
          <w:jc w:val="center"/>
        </w:trPr>
        <w:tc>
          <w:tcPr>
            <w:tcW w:w="7654" w:type="dxa"/>
            <w:tcBorders>
              <w:bottom w:val="single" w:sz="4" w:space="0" w:color="auto"/>
            </w:tcBorders>
          </w:tcPr>
          <w:p w14:paraId="5275BD00" w14:textId="77777777" w:rsidR="00206541" w:rsidRPr="00206541" w:rsidRDefault="00206541" w:rsidP="00793ADB">
            <w:pPr>
              <w:rPr>
                <w:rFonts w:ascii="Times New Roman" w:hAnsi="Times New Roman"/>
                <w:sz w:val="20"/>
                <w:rPrChange w:id="612" w:author="Teja.Baloh" w:date="2017-07-20T15:33:00Z">
                  <w:rPr/>
                </w:rPrChange>
              </w:rPr>
            </w:pPr>
          </w:p>
        </w:tc>
      </w:tr>
    </w:tbl>
    <w:p w14:paraId="03CC1202" w14:textId="77777777" w:rsidR="00206541" w:rsidRPr="00206541" w:rsidRDefault="00206541" w:rsidP="00206541">
      <w:pPr>
        <w:keepNext/>
        <w:keepLines/>
        <w:tabs>
          <w:tab w:val="right" w:pos="851"/>
        </w:tabs>
        <w:suppressAutoHyphens/>
        <w:spacing w:before="360" w:after="240" w:line="300" w:lineRule="exact"/>
        <w:ind w:left="1134" w:right="1134" w:hanging="1134"/>
        <w:rPr>
          <w:rFonts w:ascii="Times New Roman" w:hAnsi="Times New Roman"/>
          <w:b/>
          <w:sz w:val="28"/>
          <w:rPrChange w:id="613" w:author="Teja.Baloh" w:date="2017-07-20T15:33:00Z">
            <w:rPr/>
          </w:rPrChange>
        </w:rPr>
        <w:pPrChange w:id="614" w:author="Teja.Baloh" w:date="2017-07-20T15:33:00Z">
          <w:pPr>
            <w:pStyle w:val="HChG"/>
          </w:pPr>
        </w:pPrChange>
      </w:pPr>
      <w:r>
        <w:rPr>
          <w:rFonts w:ascii="Times New Roman" w:hAnsi="Times New Roman"/>
          <w:b/>
          <w:sz w:val="28"/>
          <w:rPrChange w:id="615" w:author="Teja.Baloh" w:date="2017-07-20T15:33:00Z">
            <w:rPr/>
          </w:rPrChange>
        </w:rPr>
        <w:tab/>
        <w:t>V.</w:t>
      </w:r>
      <w:r>
        <w:rPr>
          <w:rFonts w:ascii="Times New Roman" w:hAnsi="Times New Roman"/>
          <w:b/>
          <w:sz w:val="28"/>
          <w:rPrChange w:id="616" w:author="Teja.Baloh" w:date="2017-07-20T15:33:00Z">
            <w:rPr/>
          </w:rPrChange>
        </w:rPr>
        <w:tab/>
        <w:t>Further information on the practical application of the general provisions of article 3</w:t>
      </w:r>
    </w:p>
    <w:p w14:paraId="46DB82B6" w14:textId="77777777" w:rsidR="00206541" w:rsidRPr="00206541" w:rsidRDefault="00206541" w:rsidP="00206541">
      <w:pPr>
        <w:suppressAutoHyphens/>
        <w:spacing w:after="120" w:line="240" w:lineRule="atLeast"/>
        <w:ind w:left="1134" w:right="1134"/>
        <w:jc w:val="both"/>
        <w:rPr>
          <w:rFonts w:ascii="Times New Roman" w:hAnsi="Times New Roman"/>
          <w:i/>
          <w:sz w:val="20"/>
          <w:rPrChange w:id="617" w:author="Teja.Baloh" w:date="2017-07-20T15:33:00Z">
            <w:rPr>
              <w:i/>
            </w:rPr>
          </w:rPrChange>
        </w:rPr>
        <w:pPrChange w:id="618" w:author="Teja.Baloh" w:date="2017-07-20T15:33:00Z">
          <w:pPr>
            <w:pStyle w:val="SingleTxtG"/>
          </w:pPr>
        </w:pPrChange>
      </w:pPr>
      <w:r>
        <w:rPr>
          <w:rFonts w:ascii="Times New Roman" w:hAnsi="Times New Roman"/>
          <w:i/>
          <w:sz w:val="20"/>
          <w:rPrChange w:id="619" w:author="Teja.Baloh" w:date="2017-07-20T15:33:00Z">
            <w:rPr>
              <w:i/>
            </w:rPr>
          </w:rPrChange>
        </w:rPr>
        <w:t xml:space="preserve">Provide further information on </w:t>
      </w:r>
      <w:r>
        <w:rPr>
          <w:rFonts w:ascii="Times New Roman" w:hAnsi="Times New Roman"/>
          <w:b/>
          <w:i/>
          <w:sz w:val="20"/>
          <w:rPrChange w:id="620" w:author="Teja.Baloh" w:date="2017-07-20T15:33:00Z">
            <w:rPr>
              <w:i/>
            </w:rPr>
          </w:rPrChange>
        </w:rPr>
        <w:t>the practical application of the general provisions of article 3.</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06541" w:rsidRPr="00206541" w14:paraId="1A8716A3" w14:textId="77777777" w:rsidTr="009F7036">
        <w:trPr>
          <w:trHeight w:hRule="exact" w:val="240"/>
          <w:jc w:val="center"/>
        </w:trPr>
        <w:tc>
          <w:tcPr>
            <w:tcW w:w="7654" w:type="dxa"/>
            <w:tcBorders>
              <w:top w:val="single" w:sz="4" w:space="0" w:color="auto"/>
            </w:tcBorders>
          </w:tcPr>
          <w:p w14:paraId="6E324B7E" w14:textId="77777777" w:rsidR="00206541" w:rsidRPr="00206541" w:rsidRDefault="00206541" w:rsidP="00793ADB">
            <w:pPr>
              <w:rPr>
                <w:rFonts w:ascii="Times New Roman" w:hAnsi="Times New Roman"/>
                <w:sz w:val="20"/>
                <w:rPrChange w:id="621" w:author="Teja.Baloh" w:date="2017-07-20T15:33:00Z">
                  <w:rPr/>
                </w:rPrChange>
              </w:rPr>
            </w:pPr>
          </w:p>
        </w:tc>
      </w:tr>
      <w:tr w:rsidR="00206541" w:rsidRPr="00206541" w14:paraId="79C55E63" w14:textId="77777777" w:rsidTr="009F7036">
        <w:trPr>
          <w:jc w:val="center"/>
        </w:trPr>
        <w:tc>
          <w:tcPr>
            <w:tcW w:w="7654" w:type="dxa"/>
            <w:tcBorders>
              <w:bottom w:val="nil"/>
            </w:tcBorders>
            <w:tcMar>
              <w:left w:w="142" w:type="dxa"/>
              <w:right w:w="142" w:type="dxa"/>
            </w:tcMar>
          </w:tcPr>
          <w:p w14:paraId="4B7C3A6A" w14:textId="77777777" w:rsidR="00206541" w:rsidRPr="00206541" w:rsidRDefault="00206541" w:rsidP="00206541">
            <w:pPr>
              <w:suppressAutoHyphens/>
              <w:spacing w:after="120" w:line="240" w:lineRule="atLeast"/>
              <w:jc w:val="both"/>
              <w:rPr>
                <w:rFonts w:ascii="Times New Roman" w:hAnsi="Times New Roman"/>
                <w:sz w:val="20"/>
                <w:rPrChange w:id="622" w:author="Teja.Baloh" w:date="2017-07-20T15:33:00Z">
                  <w:rPr/>
                </w:rPrChange>
              </w:rPr>
              <w:pPrChange w:id="623" w:author="Teja.Baloh" w:date="2017-07-20T15:33:00Z">
                <w:pPr>
                  <w:spacing w:after="120"/>
                  <w:jc w:val="both"/>
                </w:pPr>
              </w:pPrChange>
            </w:pPr>
            <w:r>
              <w:rPr>
                <w:rFonts w:ascii="Times New Roman" w:hAnsi="Times New Roman"/>
                <w:i/>
                <w:sz w:val="20"/>
                <w:rPrChange w:id="624" w:author="Teja.Baloh" w:date="2017-07-20T15:33:00Z">
                  <w:rPr>
                    <w:i/>
                    <w:lang w:val="en-GB"/>
                  </w:rPr>
                </w:rPrChange>
              </w:rPr>
              <w:t>Answer:</w:t>
            </w:r>
          </w:p>
          <w:p w14:paraId="79B4A297" w14:textId="77777777" w:rsidR="009F079F" w:rsidRDefault="009F079F">
            <w:pPr>
              <w:jc w:val="both"/>
              <w:rPr>
                <w:del w:id="625" w:author="Teja.Baloh" w:date="2017-07-20T15:33:00Z"/>
                <w:szCs w:val="24"/>
              </w:rPr>
            </w:pPr>
            <w:del w:id="626" w:author="Teja.Baloh" w:date="2017-07-20T15:33:00Z">
              <w:r>
                <w:rPr>
                  <w:szCs w:val="24"/>
                </w:rPr>
                <w:delText xml:space="preserve">Slovenia makes efforts to properly implement general provisions of the Convention in accordance with the legal and other bases described. Moreover, environmental awareness-raising and education of the public is supported through the promotion of the environmental protection, which indirectly facilitates the relevant awareness-raising and education of the public. </w:delText>
              </w:r>
            </w:del>
          </w:p>
          <w:p w14:paraId="77D9CE1E" w14:textId="21CE7A29" w:rsidR="00206541" w:rsidRPr="00206541" w:rsidRDefault="009F079F" w:rsidP="00206541">
            <w:pPr>
              <w:suppressAutoHyphens/>
              <w:spacing w:line="240" w:lineRule="atLeast"/>
              <w:jc w:val="both"/>
              <w:rPr>
                <w:rFonts w:ascii="Times New Roman" w:hAnsi="Times New Roman"/>
                <w:sz w:val="20"/>
                <w:rPrChange w:id="627" w:author="Teja.Baloh" w:date="2017-07-20T15:33:00Z">
                  <w:rPr/>
                </w:rPrChange>
              </w:rPr>
              <w:pPrChange w:id="628" w:author="Teja.Baloh" w:date="2017-07-20T15:33:00Z">
                <w:pPr>
                  <w:spacing w:after="120"/>
                  <w:jc w:val="both"/>
                </w:pPr>
              </w:pPrChange>
            </w:pPr>
            <w:del w:id="629" w:author="Teja.Baloh" w:date="2017-07-20T15:33:00Z">
              <w:r>
                <w:rPr>
                  <w:szCs w:val="24"/>
                </w:rPr>
                <w:delText>In one of their comments, the PIC notes that the content of Article 3 of the Convention is above all reflected in the national normative regulation and certain web information representing the implementation of the Public Information Access Act. There are no other practical measures in place.</w:delText>
              </w:r>
            </w:del>
            <w:ins w:id="630" w:author="Teja.Baloh" w:date="2017-07-20T15:33:00Z">
              <w:r w:rsidR="00206541">
                <w:rPr>
                  <w:rFonts w:ascii="Times New Roman" w:hAnsi="Times New Roman"/>
                  <w:snapToGrid w:val="0"/>
                  <w:sz w:val="20"/>
                  <w:szCs w:val="20"/>
                </w:rPr>
                <w:t>Such relevant information has not been identified.</w:t>
              </w:r>
            </w:ins>
          </w:p>
        </w:tc>
      </w:tr>
      <w:tr w:rsidR="00206541" w:rsidRPr="00206541" w14:paraId="0C1CBAAE" w14:textId="77777777" w:rsidTr="009F7036">
        <w:trPr>
          <w:trHeight w:hRule="exact" w:val="20"/>
          <w:jc w:val="center"/>
        </w:trPr>
        <w:tc>
          <w:tcPr>
            <w:tcW w:w="7654" w:type="dxa"/>
            <w:tcBorders>
              <w:bottom w:val="single" w:sz="4" w:space="0" w:color="auto"/>
            </w:tcBorders>
          </w:tcPr>
          <w:p w14:paraId="23C30828" w14:textId="77777777" w:rsidR="00206541" w:rsidRPr="00206541" w:rsidRDefault="00206541" w:rsidP="00793ADB">
            <w:pPr>
              <w:rPr>
                <w:rFonts w:ascii="Times New Roman" w:hAnsi="Times New Roman"/>
                <w:sz w:val="20"/>
                <w:rPrChange w:id="631" w:author="Teja.Baloh" w:date="2017-07-20T15:33:00Z">
                  <w:rPr/>
                </w:rPrChange>
              </w:rPr>
            </w:pPr>
          </w:p>
        </w:tc>
      </w:tr>
    </w:tbl>
    <w:p w14:paraId="45325803" w14:textId="77777777" w:rsidR="00206541" w:rsidRPr="00206541" w:rsidRDefault="00206541" w:rsidP="00206541">
      <w:pPr>
        <w:keepNext/>
        <w:keepLines/>
        <w:tabs>
          <w:tab w:val="right" w:pos="851"/>
        </w:tabs>
        <w:suppressAutoHyphens/>
        <w:spacing w:before="360" w:after="240" w:line="300" w:lineRule="exact"/>
        <w:ind w:left="1134" w:right="1134" w:hanging="1134"/>
        <w:rPr>
          <w:rFonts w:ascii="Times New Roman" w:hAnsi="Times New Roman"/>
          <w:b/>
          <w:sz w:val="28"/>
          <w:rPrChange w:id="632" w:author="Teja.Baloh" w:date="2017-07-20T15:33:00Z">
            <w:rPr/>
          </w:rPrChange>
        </w:rPr>
        <w:pPrChange w:id="633" w:author="Teja.Baloh" w:date="2017-07-20T15:33:00Z">
          <w:pPr>
            <w:pStyle w:val="HChG"/>
          </w:pPr>
        </w:pPrChange>
      </w:pPr>
      <w:r>
        <w:rPr>
          <w:rFonts w:ascii="Times New Roman" w:hAnsi="Times New Roman"/>
          <w:b/>
          <w:sz w:val="28"/>
          <w:rPrChange w:id="634" w:author="Teja.Baloh" w:date="2017-07-20T15:33:00Z">
            <w:rPr/>
          </w:rPrChange>
        </w:rPr>
        <w:tab/>
        <w:t>VI.</w:t>
      </w:r>
      <w:r>
        <w:rPr>
          <w:rFonts w:ascii="Times New Roman" w:hAnsi="Times New Roman"/>
          <w:b/>
          <w:sz w:val="28"/>
          <w:rPrChange w:id="635" w:author="Teja.Baloh" w:date="2017-07-20T15:33:00Z">
            <w:rPr/>
          </w:rPrChange>
        </w:rPr>
        <w:tab/>
        <w:t>Website addresses relevant to the implementation of article 3</w:t>
      </w:r>
    </w:p>
    <w:p w14:paraId="37674AC6" w14:textId="77777777" w:rsidR="00206541" w:rsidRPr="00206541" w:rsidRDefault="00206541" w:rsidP="00206541">
      <w:pPr>
        <w:suppressAutoHyphens/>
        <w:spacing w:after="120" w:line="240" w:lineRule="atLeast"/>
        <w:ind w:left="1134" w:right="1134"/>
        <w:jc w:val="both"/>
        <w:rPr>
          <w:rFonts w:ascii="Times New Roman" w:hAnsi="Times New Roman"/>
          <w:i/>
          <w:sz w:val="20"/>
          <w:rPrChange w:id="636" w:author="Teja.Baloh" w:date="2017-07-20T15:33:00Z">
            <w:rPr>
              <w:i/>
            </w:rPr>
          </w:rPrChange>
        </w:rPr>
        <w:pPrChange w:id="637" w:author="Teja.Baloh" w:date="2017-07-20T15:33:00Z">
          <w:pPr>
            <w:pStyle w:val="SingleTxtG"/>
          </w:pPr>
        </w:pPrChange>
      </w:pPr>
      <w:r>
        <w:rPr>
          <w:rFonts w:ascii="Times New Roman" w:hAnsi="Times New Roman"/>
          <w:i/>
          <w:sz w:val="20"/>
          <w:rPrChange w:id="638" w:author="Teja.Baloh" w:date="2017-07-20T15:33:00Z">
            <w:rPr>
              <w:i/>
            </w:rPr>
          </w:rPrChange>
        </w:rPr>
        <w:t>Give relevant website addresses, if available:</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06541" w:rsidRPr="00206541" w14:paraId="40D3A537" w14:textId="77777777" w:rsidTr="009F7036">
        <w:trPr>
          <w:trHeight w:hRule="exact" w:val="240"/>
          <w:jc w:val="center"/>
        </w:trPr>
        <w:tc>
          <w:tcPr>
            <w:tcW w:w="7654" w:type="dxa"/>
            <w:tcBorders>
              <w:top w:val="single" w:sz="4" w:space="0" w:color="auto"/>
            </w:tcBorders>
          </w:tcPr>
          <w:p w14:paraId="10AC660C" w14:textId="77777777" w:rsidR="00206541" w:rsidRPr="00206541" w:rsidRDefault="00206541" w:rsidP="00793ADB">
            <w:pPr>
              <w:rPr>
                <w:rFonts w:ascii="Times New Roman" w:hAnsi="Times New Roman"/>
                <w:sz w:val="20"/>
                <w:rPrChange w:id="639" w:author="Teja.Baloh" w:date="2017-07-20T15:33:00Z">
                  <w:rPr/>
                </w:rPrChange>
              </w:rPr>
            </w:pPr>
          </w:p>
        </w:tc>
      </w:tr>
      <w:tr w:rsidR="00206541" w:rsidRPr="00206541" w14:paraId="74E2AF88" w14:textId="77777777" w:rsidTr="009F7036">
        <w:trPr>
          <w:jc w:val="center"/>
        </w:trPr>
        <w:tc>
          <w:tcPr>
            <w:tcW w:w="7654" w:type="dxa"/>
            <w:tcBorders>
              <w:bottom w:val="nil"/>
            </w:tcBorders>
            <w:tcMar>
              <w:left w:w="142" w:type="dxa"/>
              <w:right w:w="142" w:type="dxa"/>
            </w:tcMar>
          </w:tcPr>
          <w:p w14:paraId="093141C0" w14:textId="77777777" w:rsidR="009F079F" w:rsidRDefault="009F079F">
            <w:pPr>
              <w:spacing w:after="120"/>
              <w:jc w:val="both"/>
              <w:rPr>
                <w:del w:id="640" w:author="Teja.Baloh" w:date="2017-07-20T15:33:00Z"/>
                <w:szCs w:val="24"/>
              </w:rPr>
            </w:pPr>
            <w:del w:id="641" w:author="Teja.Baloh" w:date="2017-07-20T15:33:00Z">
              <w:r>
                <w:rPr>
                  <w:szCs w:val="24"/>
                </w:rPr>
                <w:fldChar w:fldCharType="begin"/>
              </w:r>
              <w:r>
                <w:rPr>
                  <w:szCs w:val="24"/>
                </w:rPr>
                <w:delInstrText xml:space="preserve"> HYPERLINK "http://www.mko.gov.si" </w:delInstrText>
              </w:r>
              <w:r w:rsidR="00427991">
                <w:rPr>
                  <w:szCs w:val="24"/>
                </w:rPr>
              </w:r>
              <w:r>
                <w:rPr>
                  <w:szCs w:val="24"/>
                </w:rPr>
                <w:fldChar w:fldCharType="separate"/>
              </w:r>
              <w:r>
                <w:rPr>
                  <w:rStyle w:val="Hiperpovezava"/>
                  <w:szCs w:val="24"/>
                </w:rPr>
                <w:delText>http://www.mko.gov.si</w:delText>
              </w:r>
              <w:r>
                <w:rPr>
                  <w:szCs w:val="24"/>
                </w:rPr>
                <w:fldChar w:fldCharType="end"/>
              </w:r>
            </w:del>
          </w:p>
          <w:p w14:paraId="41B427D6" w14:textId="77777777" w:rsidR="009F079F" w:rsidRDefault="009F079F">
            <w:pPr>
              <w:spacing w:after="120"/>
              <w:jc w:val="both"/>
              <w:rPr>
                <w:del w:id="642" w:author="Teja.Baloh" w:date="2017-07-20T15:33:00Z"/>
                <w:szCs w:val="24"/>
              </w:rPr>
            </w:pPr>
            <w:del w:id="643" w:author="Teja.Baloh" w:date="2017-07-20T15:33:00Z">
              <w:r>
                <w:rPr>
                  <w:szCs w:val="24"/>
                </w:rPr>
                <w:fldChar w:fldCharType="begin"/>
              </w:r>
              <w:r>
                <w:rPr>
                  <w:szCs w:val="24"/>
                </w:rPr>
                <w:delInstrText xml:space="preserve"> HYPERLINK "http://www.ip-rs.si" </w:delInstrText>
              </w:r>
              <w:r w:rsidRPr="009F079F">
                <w:rPr>
                  <w:szCs w:val="24"/>
                </w:rPr>
              </w:r>
              <w:r>
                <w:rPr>
                  <w:szCs w:val="24"/>
                </w:rPr>
                <w:fldChar w:fldCharType="separate"/>
              </w:r>
              <w:r>
                <w:rPr>
                  <w:rStyle w:val="Hiperpovezava"/>
                  <w:szCs w:val="24"/>
                </w:rPr>
                <w:delText>http://www.ip-rs.si</w:delText>
              </w:r>
              <w:r>
                <w:rPr>
                  <w:szCs w:val="24"/>
                </w:rPr>
                <w:fldChar w:fldCharType="end"/>
              </w:r>
              <w:r>
                <w:rPr>
                  <w:szCs w:val="24"/>
                </w:rPr>
                <w:delText>;</w:delText>
              </w:r>
            </w:del>
          </w:p>
          <w:p w14:paraId="3769025A" w14:textId="77777777" w:rsidR="009F079F" w:rsidRDefault="009F079F">
            <w:pPr>
              <w:autoSpaceDE w:val="0"/>
              <w:autoSpaceDN w:val="0"/>
              <w:adjustRightInd w:val="0"/>
              <w:rPr>
                <w:del w:id="644" w:author="Teja.Baloh" w:date="2017-07-20T15:33:00Z"/>
                <w:color w:val="000000"/>
                <w:szCs w:val="24"/>
              </w:rPr>
            </w:pPr>
            <w:del w:id="645" w:author="Teja.Baloh" w:date="2017-07-20T15:33:00Z">
              <w:r>
                <w:rPr>
                  <w:szCs w:val="24"/>
                </w:rPr>
                <w:delText>http://www.mnz.gov.si/si/o_ministrstvu/informacije_javnega_znacaja/</w:delText>
              </w:r>
            </w:del>
          </w:p>
          <w:p w14:paraId="528C06B8" w14:textId="77777777" w:rsidR="009F079F" w:rsidRDefault="009F079F">
            <w:pPr>
              <w:spacing w:after="120"/>
              <w:jc w:val="both"/>
              <w:rPr>
                <w:del w:id="646" w:author="Teja.Baloh" w:date="2017-07-20T15:33:00Z"/>
                <w:szCs w:val="24"/>
              </w:rPr>
            </w:pPr>
            <w:del w:id="647" w:author="Teja.Baloh" w:date="2017-07-20T15:33:00Z">
              <w:r>
                <w:rPr>
                  <w:szCs w:val="24"/>
                </w:rPr>
                <w:delText>http://e-uprava.gov.si/e-uprava/edemokracija.euprava</w:delText>
              </w:r>
            </w:del>
          </w:p>
          <w:p w14:paraId="1275F411" w14:textId="77777777" w:rsidR="00206541" w:rsidRPr="00206541" w:rsidRDefault="000456B1" w:rsidP="00206541">
            <w:pPr>
              <w:suppressAutoHyphens/>
              <w:spacing w:after="120" w:line="240" w:lineRule="atLeast"/>
              <w:jc w:val="both"/>
              <w:rPr>
                <w:ins w:id="648" w:author="Teja.Baloh" w:date="2017-07-20T15:33:00Z"/>
                <w:rFonts w:ascii="Times New Roman" w:eastAsia="Times New Roman" w:hAnsi="Times New Roman" w:cs="Times New Roman"/>
                <w:snapToGrid w:val="0"/>
                <w:sz w:val="20"/>
                <w:szCs w:val="24"/>
              </w:rPr>
            </w:pPr>
            <w:ins w:id="649" w:author="Teja.Baloh" w:date="2017-07-20T15:33:00Z">
              <w:r>
                <w:fldChar w:fldCharType="begin"/>
              </w:r>
              <w:r>
                <w:instrText xml:space="preserve"> HYPERLINK "http://www.mop.gov.si" </w:instrText>
              </w:r>
              <w:r>
                <w:fldChar w:fldCharType="separate"/>
              </w:r>
              <w:r w:rsidR="00206541">
                <w:rPr>
                  <w:rFonts w:ascii="Verdana" w:hAnsi="Verdana"/>
                  <w:snapToGrid w:val="0"/>
                  <w:color w:val="0000FF"/>
                  <w:sz w:val="20"/>
                  <w:szCs w:val="24"/>
                  <w:u w:val="single"/>
                </w:rPr>
                <w:t>http://www.mop.gov.si</w:t>
              </w:r>
              <w:r>
                <w:rPr>
                  <w:rFonts w:ascii="Verdana" w:hAnsi="Verdana"/>
                  <w:snapToGrid w:val="0"/>
                  <w:color w:val="0000FF"/>
                  <w:sz w:val="20"/>
                  <w:szCs w:val="24"/>
                  <w:u w:val="single"/>
                </w:rPr>
                <w:fldChar w:fldCharType="end"/>
              </w:r>
            </w:ins>
          </w:p>
          <w:p w14:paraId="5220F5C9" w14:textId="77777777" w:rsidR="00206541" w:rsidRPr="00206541" w:rsidRDefault="00206541" w:rsidP="00206541">
            <w:pPr>
              <w:suppressAutoHyphens/>
              <w:spacing w:after="120" w:line="240" w:lineRule="atLeast"/>
              <w:jc w:val="both"/>
              <w:rPr>
                <w:ins w:id="650" w:author="Teja.Baloh" w:date="2017-07-20T15:33:00Z"/>
                <w:rFonts w:ascii="Times New Roman" w:eastAsia="Times New Roman" w:hAnsi="Times New Roman" w:cs="Times New Roman"/>
                <w:snapToGrid w:val="0"/>
                <w:sz w:val="20"/>
                <w:szCs w:val="24"/>
              </w:rPr>
            </w:pPr>
            <w:ins w:id="651" w:author="Teja.Baloh" w:date="2017-07-20T15:33:00Z">
              <w:r>
                <w:rPr>
                  <w:rFonts w:ascii="Times New Roman" w:hAnsi="Times New Roman"/>
                  <w:snapToGrid w:val="0"/>
                  <w:sz w:val="20"/>
                  <w:szCs w:val="24"/>
                </w:rPr>
                <w:t>/</w:t>
              </w:r>
              <w:r w:rsidR="000456B1">
                <w:fldChar w:fldCharType="begin"/>
              </w:r>
              <w:r w:rsidR="000456B1">
                <w:instrText xml:space="preserve"> HYPERLINK "http://www.ip-rs.si" </w:instrText>
              </w:r>
              <w:r w:rsidR="000456B1">
                <w:fldChar w:fldCharType="separate"/>
              </w:r>
              <w:r>
                <w:rPr>
                  <w:rFonts w:ascii="Verdana" w:hAnsi="Verdana"/>
                  <w:snapToGrid w:val="0"/>
                  <w:color w:val="0000FF"/>
                  <w:sz w:val="20"/>
                  <w:szCs w:val="24"/>
                  <w:u w:val="single"/>
                </w:rPr>
                <w:t>http://www.ip-rs.si</w:t>
              </w:r>
              <w:r w:rsidR="000456B1">
                <w:rPr>
                  <w:rFonts w:ascii="Verdana" w:hAnsi="Verdana"/>
                  <w:snapToGrid w:val="0"/>
                  <w:color w:val="0000FF"/>
                  <w:sz w:val="20"/>
                  <w:szCs w:val="24"/>
                  <w:u w:val="single"/>
                </w:rPr>
                <w:fldChar w:fldCharType="end"/>
              </w:r>
            </w:ins>
          </w:p>
          <w:p w14:paraId="5581F00B" w14:textId="77777777" w:rsidR="00206541" w:rsidRPr="00206541" w:rsidRDefault="000456B1" w:rsidP="00206541">
            <w:pPr>
              <w:suppressAutoHyphens/>
              <w:spacing w:after="120" w:line="240" w:lineRule="atLeast"/>
              <w:jc w:val="both"/>
              <w:rPr>
                <w:rFonts w:ascii="Times New Roman" w:hAnsi="Times New Roman"/>
                <w:sz w:val="20"/>
                <w:rPrChange w:id="652" w:author="Teja.Baloh" w:date="2017-07-20T15:33:00Z">
                  <w:rPr/>
                </w:rPrChange>
              </w:rPr>
              <w:pPrChange w:id="653" w:author="Teja.Baloh" w:date="2017-07-20T15:33:00Z">
                <w:pPr>
                  <w:spacing w:after="120"/>
                  <w:jc w:val="both"/>
                </w:pPr>
              </w:pPrChange>
            </w:pPr>
            <w:ins w:id="654" w:author="Teja.Baloh" w:date="2017-07-20T15:33:00Z">
              <w:r>
                <w:fldChar w:fldCharType="begin"/>
              </w:r>
              <w:r>
                <w:instrText xml:space="preserve"> HYPERLINK "http://e-uprava.gov.si/e-uprava/edemokracija.euprava" </w:instrText>
              </w:r>
              <w:r>
                <w:fldChar w:fldCharType="separate"/>
              </w:r>
              <w:r w:rsidR="00206541">
                <w:rPr>
                  <w:rFonts w:ascii="Verdana" w:hAnsi="Verdana"/>
                  <w:snapToGrid w:val="0"/>
                  <w:color w:val="0000FF"/>
                  <w:sz w:val="20"/>
                  <w:szCs w:val="20"/>
                  <w:u w:val="single"/>
                </w:rPr>
                <w:t>http://e-uprava.gov.si/e-uprava/edemokracija.euprava</w:t>
              </w:r>
              <w:r>
                <w:rPr>
                  <w:rFonts w:ascii="Verdana" w:hAnsi="Verdana"/>
                  <w:snapToGrid w:val="0"/>
                  <w:color w:val="0000FF"/>
                  <w:sz w:val="20"/>
                  <w:szCs w:val="20"/>
                  <w:u w:val="single"/>
                </w:rPr>
                <w:fldChar w:fldCharType="end"/>
              </w:r>
            </w:ins>
          </w:p>
        </w:tc>
      </w:tr>
      <w:tr w:rsidR="00206541" w:rsidRPr="00206541" w14:paraId="1D31F27D" w14:textId="77777777" w:rsidTr="009F7036">
        <w:trPr>
          <w:trHeight w:hRule="exact" w:val="20"/>
          <w:jc w:val="center"/>
        </w:trPr>
        <w:tc>
          <w:tcPr>
            <w:tcW w:w="7654" w:type="dxa"/>
            <w:tcBorders>
              <w:bottom w:val="single" w:sz="4" w:space="0" w:color="auto"/>
            </w:tcBorders>
          </w:tcPr>
          <w:p w14:paraId="3774F6EF" w14:textId="77777777" w:rsidR="00206541" w:rsidRPr="00206541" w:rsidRDefault="00206541" w:rsidP="00793ADB">
            <w:pPr>
              <w:rPr>
                <w:rFonts w:ascii="Times New Roman" w:hAnsi="Times New Roman"/>
                <w:sz w:val="20"/>
                <w:rPrChange w:id="655" w:author="Teja.Baloh" w:date="2017-07-20T15:33:00Z">
                  <w:rPr/>
                </w:rPrChange>
              </w:rPr>
            </w:pPr>
          </w:p>
        </w:tc>
      </w:tr>
    </w:tbl>
    <w:p w14:paraId="203059B6" w14:textId="77777777" w:rsidR="00206541" w:rsidRPr="00206541" w:rsidRDefault="00206541" w:rsidP="00206541">
      <w:pPr>
        <w:keepNext/>
        <w:keepLines/>
        <w:tabs>
          <w:tab w:val="right" w:pos="851"/>
        </w:tabs>
        <w:suppressAutoHyphens/>
        <w:spacing w:before="360" w:after="240" w:line="300" w:lineRule="exact"/>
        <w:ind w:left="1134" w:right="1134" w:hanging="1134"/>
        <w:rPr>
          <w:rFonts w:ascii="Times New Roman" w:hAnsi="Times New Roman"/>
          <w:b/>
          <w:sz w:val="28"/>
          <w:rPrChange w:id="656" w:author="Teja.Baloh" w:date="2017-07-20T15:33:00Z">
            <w:rPr/>
          </w:rPrChange>
        </w:rPr>
        <w:pPrChange w:id="657" w:author="Teja.Baloh" w:date="2017-07-20T15:33:00Z">
          <w:pPr>
            <w:pStyle w:val="HChG"/>
          </w:pPr>
        </w:pPrChange>
      </w:pPr>
      <w:r>
        <w:rPr>
          <w:rFonts w:ascii="Times New Roman" w:hAnsi="Times New Roman"/>
          <w:b/>
          <w:sz w:val="28"/>
          <w:rPrChange w:id="658" w:author="Teja.Baloh" w:date="2017-07-20T15:33:00Z">
            <w:rPr/>
          </w:rPrChange>
        </w:rPr>
        <w:tab/>
        <w:t>VII.</w:t>
      </w:r>
      <w:r>
        <w:rPr>
          <w:rFonts w:ascii="Times New Roman" w:hAnsi="Times New Roman"/>
          <w:b/>
          <w:sz w:val="28"/>
          <w:rPrChange w:id="659" w:author="Teja.Baloh" w:date="2017-07-20T15:33:00Z">
            <w:rPr/>
          </w:rPrChange>
        </w:rPr>
        <w:tab/>
        <w:t>Legislative, regulatory and other measures implementing the provisions on access to environmental information in article 4</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06541" w:rsidRPr="00206541" w14:paraId="4ACD7AE7" w14:textId="77777777" w:rsidTr="009F7036">
        <w:trPr>
          <w:trHeight w:hRule="exact" w:val="240"/>
          <w:jc w:val="center"/>
        </w:trPr>
        <w:tc>
          <w:tcPr>
            <w:tcW w:w="7654" w:type="dxa"/>
            <w:tcBorders>
              <w:top w:val="single" w:sz="4" w:space="0" w:color="auto"/>
            </w:tcBorders>
          </w:tcPr>
          <w:p w14:paraId="79EE6CB6" w14:textId="77777777" w:rsidR="00206541" w:rsidRPr="00206541" w:rsidRDefault="00206541" w:rsidP="00793ADB">
            <w:pPr>
              <w:rPr>
                <w:rFonts w:ascii="Times New Roman" w:hAnsi="Times New Roman"/>
                <w:sz w:val="20"/>
                <w:rPrChange w:id="660" w:author="Teja.Baloh" w:date="2017-07-20T15:33:00Z">
                  <w:rPr/>
                </w:rPrChange>
              </w:rPr>
            </w:pPr>
          </w:p>
        </w:tc>
      </w:tr>
      <w:tr w:rsidR="00206541" w:rsidRPr="00206541" w14:paraId="07E182F2" w14:textId="77777777" w:rsidTr="009F7036">
        <w:trPr>
          <w:jc w:val="center"/>
        </w:trPr>
        <w:tc>
          <w:tcPr>
            <w:tcW w:w="7654" w:type="dxa"/>
            <w:tcBorders>
              <w:bottom w:val="nil"/>
            </w:tcBorders>
            <w:tcMar>
              <w:left w:w="142" w:type="dxa"/>
              <w:right w:w="142" w:type="dxa"/>
            </w:tcMar>
          </w:tcPr>
          <w:p w14:paraId="47F0C244" w14:textId="77777777" w:rsidR="00206541" w:rsidRPr="00206541" w:rsidRDefault="00206541" w:rsidP="00206541">
            <w:pPr>
              <w:suppressAutoHyphens/>
              <w:spacing w:after="120" w:line="240" w:lineRule="atLeast"/>
              <w:jc w:val="both"/>
              <w:rPr>
                <w:rFonts w:ascii="Times New Roman" w:hAnsi="Times New Roman"/>
                <w:b/>
                <w:sz w:val="20"/>
                <w:rPrChange w:id="661" w:author="Teja.Baloh" w:date="2017-07-20T15:33:00Z">
                  <w:rPr>
                    <w:b/>
                  </w:rPr>
                </w:rPrChange>
              </w:rPr>
              <w:pPrChange w:id="662" w:author="Teja.Baloh" w:date="2017-07-20T15:33:00Z">
                <w:pPr>
                  <w:spacing w:after="120"/>
                  <w:jc w:val="both"/>
                </w:pPr>
              </w:pPrChange>
            </w:pPr>
            <w:r>
              <w:rPr>
                <w:rFonts w:ascii="Times New Roman" w:hAnsi="Times New Roman"/>
                <w:b/>
                <w:sz w:val="20"/>
                <w:rPrChange w:id="663" w:author="Teja.Baloh" w:date="2017-07-20T15:33:00Z">
                  <w:rPr>
                    <w:b/>
                    <w:lang w:val="en-GB"/>
                  </w:rPr>
                </w:rPrChange>
              </w:rPr>
              <w:t>List legislative, regulatory and other measures that implement the provisions on access to environmental information in article 4.</w:t>
            </w:r>
          </w:p>
          <w:p w14:paraId="7A597614" w14:textId="77777777" w:rsidR="00206541" w:rsidRPr="00206541" w:rsidRDefault="00206541" w:rsidP="00206541">
            <w:pPr>
              <w:suppressAutoHyphens/>
              <w:spacing w:after="120" w:line="240" w:lineRule="atLeast"/>
              <w:jc w:val="both"/>
              <w:rPr>
                <w:rFonts w:ascii="Times New Roman" w:hAnsi="Times New Roman"/>
                <w:sz w:val="20"/>
                <w:rPrChange w:id="664" w:author="Teja.Baloh" w:date="2017-07-20T15:33:00Z">
                  <w:rPr/>
                </w:rPrChange>
              </w:rPr>
              <w:pPrChange w:id="665" w:author="Teja.Baloh" w:date="2017-07-20T15:33:00Z">
                <w:pPr>
                  <w:spacing w:after="120"/>
                  <w:jc w:val="both"/>
                </w:pPr>
              </w:pPrChange>
            </w:pPr>
            <w:r>
              <w:rPr>
                <w:rFonts w:ascii="Times New Roman" w:hAnsi="Times New Roman"/>
                <w:sz w:val="20"/>
                <w:rPrChange w:id="666" w:author="Teja.Baloh" w:date="2017-07-20T15:33:00Z">
                  <w:rPr>
                    <w:lang w:val="en-GB"/>
                  </w:rPr>
                </w:rPrChange>
              </w:rPr>
              <w:t xml:space="preserve">Explain how each paragraph of </w:t>
            </w:r>
            <w:r w:rsidR="008D08DE">
              <w:rPr>
                <w:rFonts w:ascii="Times New Roman" w:hAnsi="Times New Roman"/>
                <w:sz w:val="20"/>
                <w:rPrChange w:id="667" w:author="Teja.Baloh" w:date="2017-07-20T15:33:00Z">
                  <w:rPr>
                    <w:lang w:val="en-GB"/>
                  </w:rPr>
                </w:rPrChange>
              </w:rPr>
              <w:t>article 4 has been implemented.</w:t>
            </w:r>
            <w:r>
              <w:rPr>
                <w:rFonts w:ascii="Times New Roman" w:hAnsi="Times New Roman"/>
                <w:sz w:val="20"/>
                <w:rPrChange w:id="668" w:author="Teja.Baloh" w:date="2017-07-20T15:33:00Z">
                  <w:rPr>
                    <w:lang w:val="en-GB"/>
                  </w:rPr>
                </w:rPrChange>
              </w:rPr>
              <w:t xml:space="preserve"> Describe the transposition of the relevant definitions in article 2 and the non-discrimination requirement in article 3, paragraph 9. Also, and in particular, describe:</w:t>
            </w:r>
          </w:p>
          <w:p w14:paraId="5513D320" w14:textId="77777777" w:rsidR="00206541" w:rsidRPr="00206541" w:rsidRDefault="00206541" w:rsidP="00206541">
            <w:pPr>
              <w:suppressAutoHyphens/>
              <w:spacing w:after="120" w:line="240" w:lineRule="atLeast"/>
              <w:ind w:firstLine="567"/>
              <w:rPr>
                <w:rFonts w:ascii="Times New Roman" w:hAnsi="Times New Roman"/>
                <w:sz w:val="20"/>
                <w:rPrChange w:id="669" w:author="Teja.Baloh" w:date="2017-07-20T15:33:00Z">
                  <w:rPr/>
                </w:rPrChange>
              </w:rPr>
              <w:pPrChange w:id="670" w:author="Teja.Baloh" w:date="2017-07-20T15:33:00Z">
                <w:pPr>
                  <w:pStyle w:val="SingleTxtG"/>
                  <w:ind w:left="0" w:right="0" w:firstLine="567"/>
                  <w:jc w:val="left"/>
                </w:pPr>
              </w:pPrChange>
            </w:pPr>
            <w:r>
              <w:rPr>
                <w:rFonts w:ascii="Times New Roman" w:hAnsi="Times New Roman"/>
                <w:sz w:val="20"/>
                <w:rPrChange w:id="671" w:author="Teja.Baloh" w:date="2017-07-20T15:33:00Z">
                  <w:rPr/>
                </w:rPrChange>
              </w:rPr>
              <w:t>(a)</w:t>
            </w:r>
            <w:r>
              <w:rPr>
                <w:rFonts w:ascii="Times New Roman" w:hAnsi="Times New Roman"/>
                <w:sz w:val="20"/>
                <w:rPrChange w:id="672" w:author="Teja.Baloh" w:date="2017-07-20T15:33:00Z">
                  <w:rPr/>
                </w:rPrChange>
              </w:rPr>
              <w:tab/>
              <w:t xml:space="preserve">With respect to </w:t>
            </w:r>
            <w:r>
              <w:rPr>
                <w:rFonts w:ascii="Times New Roman" w:hAnsi="Times New Roman"/>
                <w:b/>
                <w:sz w:val="20"/>
                <w:rPrChange w:id="673" w:author="Teja.Baloh" w:date="2017-07-20T15:33:00Z">
                  <w:rPr>
                    <w:b/>
                  </w:rPr>
                </w:rPrChange>
              </w:rPr>
              <w:t>paragraph 1</w:t>
            </w:r>
            <w:r>
              <w:rPr>
                <w:rFonts w:ascii="Times New Roman" w:hAnsi="Times New Roman"/>
                <w:sz w:val="20"/>
                <w:rPrChange w:id="674" w:author="Teja.Baloh" w:date="2017-07-20T15:33:00Z">
                  <w:rPr>
                    <w:b/>
                  </w:rPr>
                </w:rPrChange>
              </w:rPr>
              <w:t>, measures taken to ensure that:</w:t>
            </w:r>
          </w:p>
          <w:p w14:paraId="7497682F" w14:textId="77777777" w:rsidR="00206541" w:rsidRPr="00206541" w:rsidRDefault="00206541" w:rsidP="00206541">
            <w:pPr>
              <w:suppressAutoHyphens/>
              <w:spacing w:after="120" w:line="240" w:lineRule="atLeast"/>
              <w:ind w:left="567"/>
              <w:jc w:val="both"/>
              <w:rPr>
                <w:rFonts w:ascii="Times New Roman" w:hAnsi="Times New Roman"/>
                <w:sz w:val="20"/>
                <w:rPrChange w:id="675" w:author="Teja.Baloh" w:date="2017-07-20T15:33:00Z">
                  <w:rPr/>
                </w:rPrChange>
              </w:rPr>
              <w:pPrChange w:id="676" w:author="Teja.Baloh" w:date="2017-07-20T15:33:00Z">
                <w:pPr>
                  <w:pStyle w:val="SingleTxtG"/>
                  <w:ind w:left="567" w:right="0"/>
                </w:pPr>
              </w:pPrChange>
            </w:pPr>
            <w:r>
              <w:rPr>
                <w:rFonts w:ascii="Times New Roman" w:hAnsi="Times New Roman"/>
                <w:sz w:val="20"/>
                <w:rPrChange w:id="677" w:author="Teja.Baloh" w:date="2017-07-20T15:33:00Z">
                  <w:rPr/>
                </w:rPrChange>
              </w:rPr>
              <w:t xml:space="preserve">(i) </w:t>
            </w:r>
            <w:r>
              <w:rPr>
                <w:rFonts w:ascii="Times New Roman" w:hAnsi="Times New Roman"/>
                <w:sz w:val="20"/>
                <w:rPrChange w:id="678" w:author="Teja.Baloh" w:date="2017-07-20T15:33:00Z">
                  <w:rPr/>
                </w:rPrChange>
              </w:rPr>
              <w:tab/>
              <w:t>Any person may have access to information without having to state an interest;</w:t>
            </w:r>
          </w:p>
          <w:p w14:paraId="6F84D30D" w14:textId="77777777" w:rsidR="00206541" w:rsidRPr="00206541" w:rsidRDefault="00206541" w:rsidP="00206541">
            <w:pPr>
              <w:suppressAutoHyphens/>
              <w:spacing w:after="120" w:line="240" w:lineRule="atLeast"/>
              <w:ind w:left="567"/>
              <w:jc w:val="both"/>
              <w:rPr>
                <w:rFonts w:ascii="Times New Roman" w:hAnsi="Times New Roman"/>
                <w:sz w:val="20"/>
                <w:rPrChange w:id="679" w:author="Teja.Baloh" w:date="2017-07-20T15:33:00Z">
                  <w:rPr/>
                </w:rPrChange>
              </w:rPr>
              <w:pPrChange w:id="680" w:author="Teja.Baloh" w:date="2017-07-20T15:33:00Z">
                <w:pPr>
                  <w:pStyle w:val="SingleTxtG"/>
                  <w:ind w:left="567" w:right="0"/>
                </w:pPr>
              </w:pPrChange>
            </w:pPr>
            <w:r>
              <w:rPr>
                <w:rFonts w:ascii="Times New Roman" w:hAnsi="Times New Roman"/>
                <w:sz w:val="20"/>
                <w:rPrChange w:id="681" w:author="Teja.Baloh" w:date="2017-07-20T15:33:00Z">
                  <w:rPr/>
                </w:rPrChange>
              </w:rPr>
              <w:t>(ii)</w:t>
            </w:r>
            <w:r>
              <w:rPr>
                <w:rFonts w:ascii="Times New Roman" w:hAnsi="Times New Roman"/>
                <w:sz w:val="20"/>
                <w:rPrChange w:id="682" w:author="Teja.Baloh" w:date="2017-07-20T15:33:00Z">
                  <w:rPr/>
                </w:rPrChange>
              </w:rPr>
              <w:tab/>
              <w:t>Copies of the actual documentation containing or comprising the requested information are supplied;</w:t>
            </w:r>
          </w:p>
          <w:p w14:paraId="55A17CDA" w14:textId="77777777" w:rsidR="00206541" w:rsidRPr="00206541" w:rsidRDefault="00206541" w:rsidP="00206541">
            <w:pPr>
              <w:suppressAutoHyphens/>
              <w:spacing w:after="120" w:line="240" w:lineRule="atLeast"/>
              <w:ind w:left="567"/>
              <w:jc w:val="both"/>
              <w:rPr>
                <w:rFonts w:ascii="Times New Roman" w:hAnsi="Times New Roman"/>
                <w:sz w:val="20"/>
                <w:rPrChange w:id="683" w:author="Teja.Baloh" w:date="2017-07-20T15:33:00Z">
                  <w:rPr/>
                </w:rPrChange>
              </w:rPr>
              <w:pPrChange w:id="684" w:author="Teja.Baloh" w:date="2017-07-20T15:33:00Z">
                <w:pPr>
                  <w:pStyle w:val="SingleTxtG"/>
                  <w:ind w:left="567" w:right="0"/>
                </w:pPr>
              </w:pPrChange>
            </w:pPr>
            <w:r>
              <w:rPr>
                <w:rFonts w:ascii="Times New Roman" w:hAnsi="Times New Roman"/>
                <w:sz w:val="20"/>
                <w:rPrChange w:id="685" w:author="Teja.Baloh" w:date="2017-07-20T15:33:00Z">
                  <w:rPr/>
                </w:rPrChange>
              </w:rPr>
              <w:t>(iii)</w:t>
            </w:r>
            <w:r>
              <w:rPr>
                <w:rFonts w:ascii="Times New Roman" w:hAnsi="Times New Roman"/>
                <w:sz w:val="20"/>
                <w:rPrChange w:id="686" w:author="Teja.Baloh" w:date="2017-07-20T15:33:00Z">
                  <w:rPr/>
                </w:rPrChange>
              </w:rPr>
              <w:tab/>
              <w:t>The information is supplied in the form requested;</w:t>
            </w:r>
          </w:p>
          <w:p w14:paraId="2F3F9D06" w14:textId="77777777" w:rsidR="00206541" w:rsidRPr="00206541" w:rsidRDefault="00206541" w:rsidP="00206541">
            <w:pPr>
              <w:suppressAutoHyphens/>
              <w:spacing w:after="120" w:line="240" w:lineRule="atLeast"/>
              <w:ind w:firstLine="567"/>
              <w:jc w:val="both"/>
              <w:rPr>
                <w:rFonts w:ascii="Times New Roman" w:hAnsi="Times New Roman"/>
                <w:sz w:val="20"/>
                <w:rPrChange w:id="687" w:author="Teja.Baloh" w:date="2017-07-20T15:33:00Z">
                  <w:rPr/>
                </w:rPrChange>
              </w:rPr>
              <w:pPrChange w:id="688" w:author="Teja.Baloh" w:date="2017-07-20T15:33:00Z">
                <w:pPr>
                  <w:pStyle w:val="SingleTxtG"/>
                  <w:ind w:left="0" w:right="0" w:firstLine="567"/>
                </w:pPr>
              </w:pPrChange>
            </w:pPr>
            <w:r>
              <w:rPr>
                <w:rFonts w:ascii="Times New Roman" w:hAnsi="Times New Roman"/>
                <w:sz w:val="20"/>
                <w:rPrChange w:id="689" w:author="Teja.Baloh" w:date="2017-07-20T15:33:00Z">
                  <w:rPr/>
                </w:rPrChange>
              </w:rPr>
              <w:t>(b)</w:t>
            </w:r>
            <w:r>
              <w:rPr>
                <w:rFonts w:ascii="Times New Roman" w:hAnsi="Times New Roman"/>
                <w:sz w:val="20"/>
                <w:rPrChange w:id="690" w:author="Teja.Baloh" w:date="2017-07-20T15:33:00Z">
                  <w:rPr/>
                </w:rPrChange>
              </w:rPr>
              <w:tab/>
              <w:t xml:space="preserve">Measures taken to ensure that the time limits provided for in </w:t>
            </w:r>
            <w:r>
              <w:rPr>
                <w:rFonts w:ascii="Times New Roman" w:hAnsi="Times New Roman"/>
                <w:b/>
                <w:sz w:val="20"/>
                <w:rPrChange w:id="691" w:author="Teja.Baloh" w:date="2017-07-20T15:33:00Z">
                  <w:rPr>
                    <w:b/>
                  </w:rPr>
                </w:rPrChange>
              </w:rPr>
              <w:t>paragraph 2</w:t>
            </w:r>
            <w:r>
              <w:rPr>
                <w:rFonts w:ascii="Times New Roman" w:hAnsi="Times New Roman"/>
                <w:sz w:val="20"/>
                <w:rPrChange w:id="692" w:author="Teja.Baloh" w:date="2017-07-20T15:33:00Z">
                  <w:rPr/>
                </w:rPrChange>
              </w:rPr>
              <w:t xml:space="preserve"> are respected;</w:t>
            </w:r>
          </w:p>
          <w:p w14:paraId="3677C340" w14:textId="77777777" w:rsidR="00206541" w:rsidRPr="00206541" w:rsidRDefault="00206541" w:rsidP="00206541">
            <w:pPr>
              <w:suppressAutoHyphens/>
              <w:spacing w:after="120" w:line="240" w:lineRule="atLeast"/>
              <w:ind w:firstLine="567"/>
              <w:jc w:val="both"/>
              <w:rPr>
                <w:rFonts w:ascii="Times New Roman" w:hAnsi="Times New Roman"/>
                <w:sz w:val="20"/>
                <w:rPrChange w:id="693" w:author="Teja.Baloh" w:date="2017-07-20T15:33:00Z">
                  <w:rPr/>
                </w:rPrChange>
              </w:rPr>
              <w:pPrChange w:id="694" w:author="Teja.Baloh" w:date="2017-07-20T15:33:00Z">
                <w:pPr>
                  <w:pStyle w:val="SingleTxtG"/>
                  <w:ind w:left="0" w:right="0" w:firstLine="567"/>
                </w:pPr>
              </w:pPrChange>
            </w:pPr>
            <w:r>
              <w:rPr>
                <w:rFonts w:ascii="Times New Roman" w:hAnsi="Times New Roman"/>
                <w:sz w:val="20"/>
                <w:rPrChange w:id="695" w:author="Teja.Baloh" w:date="2017-07-20T15:33:00Z">
                  <w:rPr/>
                </w:rPrChange>
              </w:rPr>
              <w:t>(c)</w:t>
            </w:r>
            <w:r>
              <w:rPr>
                <w:rFonts w:ascii="Times New Roman" w:hAnsi="Times New Roman"/>
                <w:sz w:val="20"/>
                <w:rPrChange w:id="696" w:author="Teja.Baloh" w:date="2017-07-20T15:33:00Z">
                  <w:rPr/>
                </w:rPrChange>
              </w:rPr>
              <w:tab/>
              <w:t xml:space="preserve">With respect to </w:t>
            </w:r>
            <w:r>
              <w:rPr>
                <w:rFonts w:ascii="Times New Roman" w:hAnsi="Times New Roman"/>
                <w:b/>
                <w:sz w:val="20"/>
                <w:rPrChange w:id="697" w:author="Teja.Baloh" w:date="2017-07-20T15:33:00Z">
                  <w:rPr>
                    <w:b/>
                  </w:rPr>
                </w:rPrChange>
              </w:rPr>
              <w:t>paragraphs 3 and 4</w:t>
            </w:r>
            <w:r>
              <w:rPr>
                <w:rFonts w:ascii="Times New Roman" w:hAnsi="Times New Roman"/>
                <w:sz w:val="20"/>
                <w:rPrChange w:id="698" w:author="Teja.Baloh" w:date="2017-07-20T15:33:00Z">
                  <w:rPr>
                    <w:b/>
                  </w:rPr>
                </w:rPrChange>
              </w:rPr>
              <w:t>, measures taken to:</w:t>
            </w:r>
          </w:p>
          <w:p w14:paraId="2B8A4073" w14:textId="77777777" w:rsidR="00206541" w:rsidRPr="00206541" w:rsidRDefault="00206541" w:rsidP="00206541">
            <w:pPr>
              <w:suppressAutoHyphens/>
              <w:spacing w:after="120" w:line="240" w:lineRule="atLeast"/>
              <w:ind w:left="567"/>
              <w:jc w:val="both"/>
              <w:rPr>
                <w:rFonts w:ascii="Times New Roman" w:hAnsi="Times New Roman"/>
                <w:sz w:val="20"/>
                <w:rPrChange w:id="699" w:author="Teja.Baloh" w:date="2017-07-20T15:33:00Z">
                  <w:rPr/>
                </w:rPrChange>
              </w:rPr>
              <w:pPrChange w:id="700" w:author="Teja.Baloh" w:date="2017-07-20T15:33:00Z">
                <w:pPr>
                  <w:pStyle w:val="SingleTxtG"/>
                  <w:ind w:left="567" w:right="0"/>
                </w:pPr>
              </w:pPrChange>
            </w:pPr>
            <w:r>
              <w:rPr>
                <w:rFonts w:ascii="Times New Roman" w:hAnsi="Times New Roman"/>
                <w:sz w:val="20"/>
                <w:rPrChange w:id="701" w:author="Teja.Baloh" w:date="2017-07-20T15:33:00Z">
                  <w:rPr/>
                </w:rPrChange>
              </w:rPr>
              <w:t>(i)</w:t>
            </w:r>
            <w:r>
              <w:rPr>
                <w:rFonts w:ascii="Times New Roman" w:hAnsi="Times New Roman"/>
                <w:sz w:val="20"/>
                <w:rPrChange w:id="702" w:author="Teja.Baloh" w:date="2017-07-20T15:33:00Z">
                  <w:rPr/>
                </w:rPrChange>
              </w:rPr>
              <w:tab/>
              <w:t>Provide for exemptions from requests;</w:t>
            </w:r>
          </w:p>
          <w:p w14:paraId="71D73937" w14:textId="77777777" w:rsidR="00206541" w:rsidRPr="00206541" w:rsidRDefault="00206541" w:rsidP="00206541">
            <w:pPr>
              <w:suppressAutoHyphens/>
              <w:spacing w:after="120" w:line="240" w:lineRule="atLeast"/>
              <w:ind w:left="567"/>
              <w:jc w:val="both"/>
              <w:rPr>
                <w:rFonts w:ascii="Times New Roman" w:hAnsi="Times New Roman"/>
                <w:sz w:val="20"/>
                <w:rPrChange w:id="703" w:author="Teja.Baloh" w:date="2017-07-20T15:33:00Z">
                  <w:rPr/>
                </w:rPrChange>
              </w:rPr>
              <w:pPrChange w:id="704" w:author="Teja.Baloh" w:date="2017-07-20T15:33:00Z">
                <w:pPr>
                  <w:pStyle w:val="SingleTxtG"/>
                  <w:ind w:left="567" w:right="0"/>
                </w:pPr>
              </w:pPrChange>
            </w:pPr>
            <w:r>
              <w:rPr>
                <w:rFonts w:ascii="Times New Roman" w:hAnsi="Times New Roman"/>
                <w:sz w:val="20"/>
                <w:rPrChange w:id="705" w:author="Teja.Baloh" w:date="2017-07-20T15:33:00Z">
                  <w:rPr/>
                </w:rPrChange>
              </w:rPr>
              <w:t>(ii)</w:t>
            </w:r>
            <w:r>
              <w:rPr>
                <w:rFonts w:ascii="Times New Roman" w:hAnsi="Times New Roman"/>
                <w:sz w:val="20"/>
                <w:rPrChange w:id="706" w:author="Teja.Baloh" w:date="2017-07-20T15:33:00Z">
                  <w:rPr/>
                </w:rPrChange>
              </w:rPr>
              <w:tab/>
              <w:t>Ensure that the public interest test at the end of paragraph 4 is applied;</w:t>
            </w:r>
          </w:p>
          <w:p w14:paraId="68BAF115" w14:textId="77777777" w:rsidR="00206541" w:rsidRPr="00206541" w:rsidRDefault="00206541" w:rsidP="00206541">
            <w:pPr>
              <w:suppressAutoHyphens/>
              <w:spacing w:after="120" w:line="240" w:lineRule="atLeast"/>
              <w:ind w:firstLine="567"/>
              <w:jc w:val="both"/>
              <w:rPr>
                <w:rFonts w:ascii="Times New Roman" w:hAnsi="Times New Roman"/>
                <w:sz w:val="20"/>
                <w:rPrChange w:id="707" w:author="Teja.Baloh" w:date="2017-07-20T15:33:00Z">
                  <w:rPr/>
                </w:rPrChange>
              </w:rPr>
              <w:pPrChange w:id="708" w:author="Teja.Baloh" w:date="2017-07-20T15:33:00Z">
                <w:pPr>
                  <w:pStyle w:val="SingleTxtG"/>
                  <w:ind w:left="0" w:right="0" w:firstLine="567"/>
                </w:pPr>
              </w:pPrChange>
            </w:pPr>
            <w:r>
              <w:rPr>
                <w:rFonts w:ascii="Times New Roman" w:hAnsi="Times New Roman"/>
                <w:sz w:val="20"/>
                <w:rPrChange w:id="709" w:author="Teja.Baloh" w:date="2017-07-20T15:33:00Z">
                  <w:rPr/>
                </w:rPrChange>
              </w:rPr>
              <w:t>(d)</w:t>
            </w:r>
            <w:r>
              <w:rPr>
                <w:rFonts w:ascii="Times New Roman" w:hAnsi="Times New Roman"/>
                <w:sz w:val="20"/>
                <w:rPrChange w:id="710" w:author="Teja.Baloh" w:date="2017-07-20T15:33:00Z">
                  <w:rPr/>
                </w:rPrChange>
              </w:rPr>
              <w:tab/>
              <w:t xml:space="preserve">With respect to </w:t>
            </w:r>
            <w:r>
              <w:rPr>
                <w:rFonts w:ascii="Times New Roman" w:hAnsi="Times New Roman"/>
                <w:b/>
                <w:sz w:val="20"/>
                <w:rPrChange w:id="711" w:author="Teja.Baloh" w:date="2017-07-20T15:33:00Z">
                  <w:rPr>
                    <w:b/>
                  </w:rPr>
                </w:rPrChange>
              </w:rPr>
              <w:t>paragraph 5</w:t>
            </w:r>
            <w:r>
              <w:rPr>
                <w:rFonts w:ascii="Times New Roman" w:hAnsi="Times New Roman"/>
                <w:sz w:val="20"/>
                <w:rPrChange w:id="712" w:author="Teja.Baloh" w:date="2017-07-20T15:33:00Z">
                  <w:rPr>
                    <w:b/>
                  </w:rPr>
                </w:rPrChange>
              </w:rPr>
              <w:t>, measures taken to ensure that a public authority that does not hold the environmental information requested takes the necessary action;</w:t>
            </w:r>
          </w:p>
          <w:p w14:paraId="66BFA771" w14:textId="77777777" w:rsidR="00206541" w:rsidRPr="00206541" w:rsidRDefault="00206541" w:rsidP="00206541">
            <w:pPr>
              <w:suppressAutoHyphens/>
              <w:spacing w:after="120" w:line="240" w:lineRule="atLeast"/>
              <w:ind w:firstLine="567"/>
              <w:jc w:val="both"/>
              <w:rPr>
                <w:rFonts w:ascii="Times New Roman" w:hAnsi="Times New Roman"/>
                <w:sz w:val="20"/>
                <w:rPrChange w:id="713" w:author="Teja.Baloh" w:date="2017-07-20T15:33:00Z">
                  <w:rPr/>
                </w:rPrChange>
              </w:rPr>
              <w:pPrChange w:id="714" w:author="Teja.Baloh" w:date="2017-07-20T15:33:00Z">
                <w:pPr>
                  <w:pStyle w:val="SingleTxtG"/>
                  <w:ind w:left="0" w:right="0" w:firstLine="567"/>
                </w:pPr>
              </w:pPrChange>
            </w:pPr>
            <w:r>
              <w:rPr>
                <w:rFonts w:ascii="Times New Roman" w:hAnsi="Times New Roman"/>
                <w:sz w:val="20"/>
                <w:rPrChange w:id="715" w:author="Teja.Baloh" w:date="2017-07-20T15:33:00Z">
                  <w:rPr/>
                </w:rPrChange>
              </w:rPr>
              <w:t>(e)</w:t>
            </w:r>
            <w:r>
              <w:rPr>
                <w:rFonts w:ascii="Times New Roman" w:hAnsi="Times New Roman"/>
                <w:sz w:val="20"/>
                <w:rPrChange w:id="716" w:author="Teja.Baloh" w:date="2017-07-20T15:33:00Z">
                  <w:rPr/>
                </w:rPrChange>
              </w:rPr>
              <w:tab/>
              <w:t xml:space="preserve">With respect to </w:t>
            </w:r>
            <w:r>
              <w:rPr>
                <w:rFonts w:ascii="Times New Roman" w:hAnsi="Times New Roman"/>
                <w:b/>
                <w:sz w:val="20"/>
                <w:rPrChange w:id="717" w:author="Teja.Baloh" w:date="2017-07-20T15:33:00Z">
                  <w:rPr>
                    <w:b/>
                  </w:rPr>
                </w:rPrChange>
              </w:rPr>
              <w:t>paragraph 6</w:t>
            </w:r>
            <w:r>
              <w:rPr>
                <w:rFonts w:ascii="Times New Roman" w:hAnsi="Times New Roman"/>
                <w:sz w:val="20"/>
                <w:rPrChange w:id="718" w:author="Teja.Baloh" w:date="2017-07-20T15:33:00Z">
                  <w:rPr>
                    <w:b/>
                  </w:rPr>
                </w:rPrChange>
              </w:rPr>
              <w:t>, measures taken to ensure that the requirement to separate out and make available information is implemented;</w:t>
            </w:r>
          </w:p>
          <w:p w14:paraId="61877AB5" w14:textId="77777777" w:rsidR="00206541" w:rsidRPr="00206541" w:rsidRDefault="00206541" w:rsidP="00206541">
            <w:pPr>
              <w:suppressAutoHyphens/>
              <w:spacing w:after="120" w:line="240" w:lineRule="atLeast"/>
              <w:ind w:firstLine="567"/>
              <w:jc w:val="both"/>
              <w:rPr>
                <w:rFonts w:ascii="Times New Roman" w:hAnsi="Times New Roman"/>
                <w:sz w:val="20"/>
                <w:rPrChange w:id="719" w:author="Teja.Baloh" w:date="2017-07-20T15:33:00Z">
                  <w:rPr/>
                </w:rPrChange>
              </w:rPr>
              <w:pPrChange w:id="720" w:author="Teja.Baloh" w:date="2017-07-20T15:33:00Z">
                <w:pPr>
                  <w:pStyle w:val="SingleTxtG"/>
                  <w:ind w:left="0" w:right="0" w:firstLine="567"/>
                </w:pPr>
              </w:pPrChange>
            </w:pPr>
            <w:r>
              <w:rPr>
                <w:rFonts w:ascii="Times New Roman" w:hAnsi="Times New Roman"/>
                <w:sz w:val="20"/>
                <w:rPrChange w:id="721" w:author="Teja.Baloh" w:date="2017-07-20T15:33:00Z">
                  <w:rPr/>
                </w:rPrChange>
              </w:rPr>
              <w:t>(f)</w:t>
            </w:r>
            <w:r>
              <w:rPr>
                <w:rFonts w:ascii="Times New Roman" w:hAnsi="Times New Roman"/>
                <w:sz w:val="20"/>
                <w:rPrChange w:id="722" w:author="Teja.Baloh" w:date="2017-07-20T15:33:00Z">
                  <w:rPr/>
                </w:rPrChange>
              </w:rPr>
              <w:tab/>
              <w:t xml:space="preserve">With respect to </w:t>
            </w:r>
            <w:r>
              <w:rPr>
                <w:rFonts w:ascii="Times New Roman" w:hAnsi="Times New Roman"/>
                <w:b/>
                <w:sz w:val="20"/>
                <w:rPrChange w:id="723" w:author="Teja.Baloh" w:date="2017-07-20T15:33:00Z">
                  <w:rPr>
                    <w:b/>
                  </w:rPr>
                </w:rPrChange>
              </w:rPr>
              <w:t>paragraph 7</w:t>
            </w:r>
            <w:r>
              <w:rPr>
                <w:rFonts w:ascii="Times New Roman" w:hAnsi="Times New Roman"/>
                <w:sz w:val="20"/>
                <w:rPrChange w:id="724" w:author="Teja.Baloh" w:date="2017-07-20T15:33:00Z">
                  <w:rPr>
                    <w:b/>
                  </w:rPr>
                </w:rPrChange>
              </w:rPr>
              <w:t>, measures taken to ensure that refusals meet the time limits and the other requirements with respect to refusals;</w:t>
            </w:r>
          </w:p>
          <w:p w14:paraId="257B57BC" w14:textId="77777777" w:rsidR="00206541" w:rsidRPr="00206541" w:rsidRDefault="00206541" w:rsidP="00206541">
            <w:pPr>
              <w:suppressAutoHyphens/>
              <w:spacing w:after="120" w:line="240" w:lineRule="atLeast"/>
              <w:ind w:firstLine="567"/>
              <w:jc w:val="both"/>
              <w:rPr>
                <w:rFonts w:ascii="Times New Roman" w:hAnsi="Times New Roman"/>
                <w:sz w:val="20"/>
                <w:rPrChange w:id="725" w:author="Teja.Baloh" w:date="2017-07-20T15:33:00Z">
                  <w:rPr/>
                </w:rPrChange>
              </w:rPr>
              <w:pPrChange w:id="726" w:author="Teja.Baloh" w:date="2017-07-20T15:33:00Z">
                <w:pPr>
                  <w:pStyle w:val="SingleTxtG"/>
                  <w:ind w:left="0" w:right="0" w:firstLine="567"/>
                </w:pPr>
              </w:pPrChange>
            </w:pPr>
            <w:r>
              <w:rPr>
                <w:rFonts w:ascii="Times New Roman" w:hAnsi="Times New Roman"/>
                <w:sz w:val="20"/>
                <w:rPrChange w:id="727" w:author="Teja.Baloh" w:date="2017-07-20T15:33:00Z">
                  <w:rPr/>
                </w:rPrChange>
              </w:rPr>
              <w:t>(g)</w:t>
            </w:r>
            <w:r>
              <w:rPr>
                <w:rFonts w:ascii="Times New Roman" w:hAnsi="Times New Roman"/>
                <w:sz w:val="20"/>
                <w:rPrChange w:id="728" w:author="Teja.Baloh" w:date="2017-07-20T15:33:00Z">
                  <w:rPr/>
                </w:rPrChange>
              </w:rPr>
              <w:tab/>
              <w:t xml:space="preserve">With respect to </w:t>
            </w:r>
            <w:r>
              <w:rPr>
                <w:rFonts w:ascii="Times New Roman" w:hAnsi="Times New Roman"/>
                <w:b/>
                <w:sz w:val="20"/>
                <w:rPrChange w:id="729" w:author="Teja.Baloh" w:date="2017-07-20T15:33:00Z">
                  <w:rPr>
                    <w:b/>
                  </w:rPr>
                </w:rPrChange>
              </w:rPr>
              <w:t>paragraph 8</w:t>
            </w:r>
            <w:r>
              <w:rPr>
                <w:rFonts w:ascii="Times New Roman" w:hAnsi="Times New Roman"/>
                <w:sz w:val="20"/>
                <w:rPrChange w:id="730" w:author="Teja.Baloh" w:date="2017-07-20T15:33:00Z">
                  <w:rPr>
                    <w:b/>
                  </w:rPr>
                </w:rPrChange>
              </w:rPr>
              <w:t>, measures taken to ensure that the requirements on charging are met.</w:t>
            </w:r>
          </w:p>
        </w:tc>
      </w:tr>
      <w:tr w:rsidR="00206541" w:rsidRPr="00206541" w14:paraId="6937366A" w14:textId="77777777" w:rsidTr="009F7036">
        <w:trPr>
          <w:trHeight w:hRule="exact" w:val="20"/>
          <w:jc w:val="center"/>
        </w:trPr>
        <w:tc>
          <w:tcPr>
            <w:tcW w:w="7654" w:type="dxa"/>
            <w:tcBorders>
              <w:bottom w:val="single" w:sz="4" w:space="0" w:color="auto"/>
            </w:tcBorders>
          </w:tcPr>
          <w:p w14:paraId="71692181" w14:textId="77777777" w:rsidR="00206541" w:rsidRPr="00206541" w:rsidRDefault="00206541" w:rsidP="00793ADB">
            <w:pPr>
              <w:rPr>
                <w:rFonts w:ascii="Times New Roman" w:hAnsi="Times New Roman"/>
                <w:sz w:val="20"/>
                <w:rPrChange w:id="731" w:author="Teja.Baloh" w:date="2017-07-20T15:33:00Z">
                  <w:rPr/>
                </w:rPrChange>
              </w:rPr>
            </w:pPr>
          </w:p>
        </w:tc>
      </w:tr>
      <w:tr w:rsidR="00206541" w:rsidRPr="00206541" w14:paraId="6610A74E" w14:textId="77777777" w:rsidTr="009F7036">
        <w:trPr>
          <w:trHeight w:hRule="exact" w:val="240"/>
          <w:jc w:val="center"/>
        </w:trPr>
        <w:tc>
          <w:tcPr>
            <w:tcW w:w="7654" w:type="dxa"/>
            <w:tcBorders>
              <w:top w:val="single" w:sz="4" w:space="0" w:color="auto"/>
            </w:tcBorders>
          </w:tcPr>
          <w:p w14:paraId="062F77B9" w14:textId="77777777" w:rsidR="00206541" w:rsidRPr="00206541" w:rsidRDefault="00206541" w:rsidP="00793ADB">
            <w:pPr>
              <w:rPr>
                <w:rFonts w:ascii="Times New Roman" w:hAnsi="Times New Roman"/>
                <w:sz w:val="20"/>
                <w:rPrChange w:id="732" w:author="Teja.Baloh" w:date="2017-07-20T15:33:00Z">
                  <w:rPr/>
                </w:rPrChange>
              </w:rPr>
            </w:pPr>
          </w:p>
        </w:tc>
      </w:tr>
      <w:tr w:rsidR="00206541" w:rsidRPr="00206541" w14:paraId="7F76D7F7" w14:textId="77777777" w:rsidTr="009F7036">
        <w:trPr>
          <w:jc w:val="center"/>
        </w:trPr>
        <w:tc>
          <w:tcPr>
            <w:tcW w:w="7654" w:type="dxa"/>
            <w:tcBorders>
              <w:bottom w:val="nil"/>
            </w:tcBorders>
            <w:tcMar>
              <w:left w:w="142" w:type="dxa"/>
              <w:right w:w="142" w:type="dxa"/>
            </w:tcMar>
          </w:tcPr>
          <w:p w14:paraId="27EF56E5" w14:textId="77777777" w:rsidR="00206541" w:rsidRPr="00206541" w:rsidRDefault="00206541" w:rsidP="00206541">
            <w:pPr>
              <w:suppressAutoHyphens/>
              <w:spacing w:after="120" w:line="240" w:lineRule="atLeast"/>
              <w:jc w:val="both"/>
              <w:rPr>
                <w:rFonts w:ascii="Times New Roman" w:hAnsi="Times New Roman"/>
                <w:sz w:val="20"/>
                <w:rPrChange w:id="733" w:author="Teja.Baloh" w:date="2017-07-20T15:33:00Z">
                  <w:rPr/>
                </w:rPrChange>
              </w:rPr>
              <w:pPrChange w:id="734" w:author="Teja.Baloh" w:date="2017-07-20T15:33:00Z">
                <w:pPr>
                  <w:spacing w:after="120"/>
                  <w:jc w:val="both"/>
                </w:pPr>
              </w:pPrChange>
            </w:pPr>
            <w:r>
              <w:rPr>
                <w:rFonts w:ascii="Times New Roman" w:hAnsi="Times New Roman"/>
                <w:i/>
                <w:sz w:val="20"/>
                <w:rPrChange w:id="735" w:author="Teja.Baloh" w:date="2017-07-20T15:33:00Z">
                  <w:rPr>
                    <w:i/>
                    <w:lang w:val="en-GB"/>
                  </w:rPr>
                </w:rPrChange>
              </w:rPr>
              <w:t>Answer:</w:t>
            </w:r>
          </w:p>
          <w:p w14:paraId="23E556D3" w14:textId="77777777" w:rsidR="00206541" w:rsidRPr="00206541" w:rsidRDefault="00206541" w:rsidP="00206541">
            <w:pPr>
              <w:suppressAutoHyphens/>
              <w:spacing w:line="240" w:lineRule="atLeast"/>
              <w:jc w:val="both"/>
              <w:rPr>
                <w:ins w:id="736" w:author="Teja.Baloh" w:date="2017-07-20T15:33:00Z"/>
                <w:rFonts w:ascii="Times New Roman" w:eastAsia="Times New Roman" w:hAnsi="Times New Roman" w:cs="Times New Roman"/>
                <w:snapToGrid w:val="0"/>
                <w:sz w:val="20"/>
                <w:szCs w:val="20"/>
              </w:rPr>
            </w:pPr>
            <w:ins w:id="737" w:author="Teja.Baloh" w:date="2017-07-20T15:33:00Z">
              <w:r>
                <w:rPr>
                  <w:rFonts w:ascii="Times New Roman" w:hAnsi="Times New Roman"/>
                  <w:snapToGrid w:val="0"/>
                  <w:sz w:val="20"/>
                  <w:szCs w:val="20"/>
                </w:rPr>
                <w:t xml:space="preserve">a.) </w:t>
              </w:r>
            </w:ins>
          </w:p>
          <w:p w14:paraId="3040A901" w14:textId="77777777" w:rsidR="00206541" w:rsidRPr="00206541" w:rsidRDefault="00206541" w:rsidP="00206541">
            <w:pPr>
              <w:suppressAutoHyphens/>
              <w:spacing w:line="240" w:lineRule="atLeast"/>
              <w:jc w:val="both"/>
              <w:rPr>
                <w:moveTo w:id="738" w:author="Teja.Baloh" w:date="2017-07-20T15:33:00Z"/>
                <w:rFonts w:ascii="Times New Roman" w:hAnsi="Times New Roman"/>
                <w:sz w:val="20"/>
                <w:rPrChange w:id="739" w:author="Teja.Baloh" w:date="2017-07-20T15:33:00Z">
                  <w:rPr>
                    <w:moveTo w:id="740" w:author="Teja.Baloh" w:date="2017-07-20T15:33:00Z"/>
                    <w:rFonts w:ascii="Helv" w:hAnsi="Helv"/>
                    <w:color w:val="000000"/>
                  </w:rPr>
                </w:rPrChange>
              </w:rPr>
              <w:pPrChange w:id="741" w:author="Teja.Baloh" w:date="2017-07-20T15:33:00Z">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ind w:left="720"/>
                </w:pPr>
              </w:pPrChange>
            </w:pPr>
            <w:moveToRangeStart w:id="742" w:author="Teja.Baloh" w:date="2017-07-20T15:33:00Z" w:name="move488328150"/>
          </w:p>
          <w:p w14:paraId="3BA068B9" w14:textId="77777777" w:rsidR="00206541" w:rsidRPr="00206541" w:rsidRDefault="00206541" w:rsidP="00206541">
            <w:pPr>
              <w:suppressAutoHyphens/>
              <w:spacing w:line="240" w:lineRule="atLeast"/>
              <w:jc w:val="both"/>
              <w:rPr>
                <w:ins w:id="743" w:author="Teja.Baloh" w:date="2017-07-20T15:33:00Z"/>
                <w:rFonts w:ascii="Times New Roman" w:eastAsia="Times New Roman" w:hAnsi="Times New Roman" w:cs="Times New Roman"/>
                <w:snapToGrid w:val="0"/>
                <w:sz w:val="20"/>
                <w:szCs w:val="20"/>
              </w:rPr>
            </w:pPr>
            <w:moveTo w:id="744" w:author="Teja.Baloh" w:date="2017-07-20T15:33:00Z">
              <w:r>
                <w:rPr>
                  <w:rFonts w:ascii="Times New Roman" w:hAnsi="Times New Roman"/>
                  <w:sz w:val="20"/>
                  <w:rPrChange w:id="745" w:author="Teja.Baloh" w:date="2017-07-20T15:33:00Z">
                    <w:rPr>
                      <w:lang w:val="en-GB"/>
                    </w:rPr>
                  </w:rPrChange>
                </w:rPr>
                <w:t xml:space="preserve">The definition of the </w:t>
              </w:r>
            </w:moveTo>
            <w:moveToRangeEnd w:id="742"/>
            <w:ins w:id="746" w:author="Teja.Baloh" w:date="2017-07-20T15:33:00Z">
              <w:r>
                <w:rPr>
                  <w:rFonts w:ascii="Times New Roman" w:hAnsi="Times New Roman"/>
                  <w:snapToGrid w:val="0"/>
                  <w:sz w:val="20"/>
                  <w:szCs w:val="20"/>
                </w:rPr>
                <w:t>public for whom access to information is to be provided is not relevant, as the ZDIJZ provides access to public information to all (interest of a legal nature or other interest does not have to be shown to gain access).</w:t>
              </w:r>
            </w:ins>
          </w:p>
          <w:p w14:paraId="13DE677D" w14:textId="77777777" w:rsidR="00206541" w:rsidRPr="00206541" w:rsidRDefault="00206541" w:rsidP="00206541">
            <w:pPr>
              <w:suppressAutoHyphens/>
              <w:spacing w:line="240" w:lineRule="atLeast"/>
              <w:jc w:val="both"/>
              <w:rPr>
                <w:ins w:id="747" w:author="Teja.Baloh" w:date="2017-07-20T15:33:00Z"/>
                <w:rFonts w:ascii="Times New Roman" w:eastAsia="Times New Roman" w:hAnsi="Times New Roman" w:cs="Times New Roman"/>
                <w:snapToGrid w:val="0"/>
                <w:sz w:val="20"/>
                <w:szCs w:val="20"/>
                <w:lang w:eastAsia="sl-SI"/>
              </w:rPr>
            </w:pPr>
          </w:p>
          <w:p w14:paraId="5634D790" w14:textId="77777777" w:rsidR="00206541" w:rsidRPr="00206541" w:rsidRDefault="00206541" w:rsidP="00206541">
            <w:pPr>
              <w:suppressAutoHyphens/>
              <w:spacing w:line="240" w:lineRule="atLeast"/>
              <w:jc w:val="both"/>
              <w:rPr>
                <w:ins w:id="748" w:author="Teja.Baloh" w:date="2017-07-20T15:33:00Z"/>
                <w:rFonts w:ascii="Times New Roman" w:eastAsia="Times New Roman" w:hAnsi="Times New Roman" w:cs="Times New Roman"/>
                <w:snapToGrid w:val="0"/>
                <w:sz w:val="20"/>
                <w:szCs w:val="20"/>
              </w:rPr>
            </w:pPr>
            <w:ins w:id="749" w:author="Teja.Baloh" w:date="2017-07-20T15:33:00Z">
              <w:r>
                <w:rPr>
                  <w:rFonts w:ascii="Times New Roman" w:hAnsi="Times New Roman"/>
                  <w:snapToGrid w:val="0"/>
                  <w:sz w:val="20"/>
                  <w:szCs w:val="20"/>
                </w:rPr>
                <w:t xml:space="preserve">Public information is any “information originating from the field of work of the authorities and occurring in the form of a document, case, dossier, register, record or other documentary material drawn up by the authority, by the authority in cooperation with another authority, or acquired from other persons” (Article 4 of the ZDIJZ). </w:t>
              </w:r>
            </w:ins>
          </w:p>
          <w:p w14:paraId="443E8F25" w14:textId="77777777" w:rsidR="00206541" w:rsidRPr="00206541" w:rsidRDefault="00206541" w:rsidP="00206541">
            <w:pPr>
              <w:suppressAutoHyphens/>
              <w:spacing w:line="240" w:lineRule="atLeast"/>
              <w:jc w:val="both"/>
              <w:rPr>
                <w:moveTo w:id="750" w:author="Teja.Baloh" w:date="2017-07-20T15:33:00Z"/>
                <w:rFonts w:ascii="Times New Roman" w:hAnsi="Times New Roman"/>
                <w:sz w:val="20"/>
                <w:rPrChange w:id="751" w:author="Teja.Baloh" w:date="2017-07-20T15:33:00Z">
                  <w:rPr>
                    <w:moveTo w:id="752" w:author="Teja.Baloh" w:date="2017-07-20T15:33:00Z"/>
                  </w:rPr>
                </w:rPrChange>
              </w:rPr>
              <w:pPrChange w:id="753" w:author="Teja.Baloh" w:date="2017-07-20T15:33:00Z">
                <w:pPr/>
              </w:pPrChange>
            </w:pPr>
            <w:moveToRangeStart w:id="754" w:author="Teja.Baloh" w:date="2017-07-20T15:33:00Z" w:name="move488328151"/>
          </w:p>
          <w:p w14:paraId="60EA9A62" w14:textId="77777777" w:rsidR="009F079F" w:rsidRDefault="00206541">
            <w:pPr>
              <w:jc w:val="both"/>
              <w:rPr>
                <w:del w:id="755" w:author="Teja.Baloh" w:date="2017-07-20T15:33:00Z"/>
                <w:szCs w:val="24"/>
              </w:rPr>
            </w:pPr>
            <w:moveTo w:id="756" w:author="Teja.Baloh" w:date="2017-07-20T15:33:00Z">
              <w:r>
                <w:rPr>
                  <w:rFonts w:ascii="Times New Roman" w:hAnsi="Times New Roman"/>
                  <w:sz w:val="20"/>
                  <w:rPrChange w:id="757" w:author="Teja.Baloh" w:date="2017-07-20T15:33:00Z">
                    <w:rPr>
                      <w:lang w:val="en-GB"/>
                    </w:rPr>
                  </w:rPrChange>
                </w:rPr>
                <w:t xml:space="preserve">Upon </w:t>
              </w:r>
            </w:moveTo>
            <w:moveToRangeEnd w:id="754"/>
            <w:del w:id="758" w:author="Teja.Baloh" w:date="2017-07-20T15:33:00Z">
              <w:r w:rsidR="009F079F">
                <w:rPr>
                  <w:szCs w:val="24"/>
                </w:rPr>
                <w:delText xml:space="preserve">(a) Article 13 of the ZVO-1 lays down that environmental information shall be made public and grants everyone the right to have access to such information pursuant to the law. In addition, Article 5 of the ZDIJZ, as </w:delText>
              </w:r>
              <w:r w:rsidR="009F079F">
                <w:rPr>
                  <w:i/>
                  <w:szCs w:val="24"/>
                </w:rPr>
                <w:delText>lex generalis</w:delText>
              </w:r>
              <w:r w:rsidR="009F079F">
                <w:rPr>
                  <w:szCs w:val="24"/>
                </w:rPr>
                <w:delText>, enacts the principle of free access to information – public information is freely accessible to legal entities and natural persons (applicants). At his request, each applicant has the right to obtain public information from the relevant public authority – to obtain it either for consultation on the spot or as a copy or in electronic form. The selection of the method of providing information (consultation, copy or electronic form of information) is limited by the second paragraph of Article 25 of the ZDIJZ, under which the public authority which is obliged to transmit public information may refuse to produce a copy of the information requested if such information is protected by the law regulating copyrights. In such a case, the applicant does not have the right to obtain a copy of the document in question, but may only consult it on the spot with the approval of the competent public authority. In practice, the aforementioned provision is applied in cases where a specific document is requested by private sector legal entities, as well as in cases where a specific document (e.g. an environmental study) is requested by a body which is bound by the Convention and makes reference to protected copyright work. The problem which arises in practice is the transfer of material copyrights to public sector authorities. Where the competent public authority does not explicitly transfer material copyrights (i.e. the right to photocopying and distribution) to the Republic of Slovenia by way of a contract, the copyright holder is still the natural person and, consequently, the work in question is a protected copyright work which may not be photocopied. This problem has also been highlighted in the Information Commissioner’s decision no. 090-68/2010 of 12 August 2010, which is currently still the subject of a judicial review being carried out by the Slovenian Administrative Court. The reason is that the public authority which is obliged to transmit information (the Slovenian Roads Agency) has refused to submit a photocopy of documentation by making reference to a copyright work despite the fact that the documentation in question was ordered and paid for by this public authority itself and for its own needs.</w:delText>
              </w:r>
            </w:del>
          </w:p>
          <w:p w14:paraId="2F06647F" w14:textId="23317DC4" w:rsidR="00206541" w:rsidRPr="00206541" w:rsidRDefault="009F079F" w:rsidP="00206541">
            <w:pPr>
              <w:suppressAutoHyphens/>
              <w:spacing w:line="240" w:lineRule="atLeast"/>
              <w:jc w:val="both"/>
              <w:rPr>
                <w:ins w:id="759" w:author="Teja.Baloh" w:date="2017-07-20T15:33:00Z"/>
                <w:rFonts w:ascii="Times New Roman" w:eastAsia="Times New Roman" w:hAnsi="Times New Roman" w:cs="Times New Roman"/>
                <w:snapToGrid w:val="0"/>
                <w:sz w:val="20"/>
                <w:szCs w:val="20"/>
              </w:rPr>
            </w:pPr>
            <w:del w:id="760" w:author="Teja.Baloh" w:date="2017-07-20T15:33:00Z">
              <w:r>
                <w:rPr>
                  <w:szCs w:val="24"/>
                </w:rPr>
                <w:delText>The amended ZDIJZ-A (Uradni list RS, no. 61/05) additionally provides that under the same conditions as any other person, every applicant has the right to obtain the right to information re-use for gainful or non-gainful purposes and to request that the competent public</w:delText>
              </w:r>
            </w:del>
            <w:ins w:id="761" w:author="Teja.Baloh" w:date="2017-07-20T15:33:00Z">
              <w:r w:rsidR="00206541">
                <w:rPr>
                  <w:rFonts w:ascii="Times New Roman" w:hAnsi="Times New Roman"/>
                  <w:snapToGrid w:val="0"/>
                  <w:sz w:val="20"/>
                  <w:szCs w:val="20"/>
                </w:rPr>
                <w:t xml:space="preserve">request, the entities liable (state authorities, local government authorities, public agencies, public funds and other entities of public law, holders of public powers and public service contractors, and liable business entities under the effective control of entities of public law) are obliged to provide public information. The ZDIJZ (Article 5) provides the free access principle: public information is freely accessible to all legal entities or natural persons who apply for it. The applicant requests access to public information by submitting a written request to access or re-use public information, or an informal request can be made. </w:t>
              </w:r>
            </w:ins>
          </w:p>
          <w:p w14:paraId="234A1EC0" w14:textId="77777777" w:rsidR="00206541" w:rsidRPr="00206541" w:rsidRDefault="00206541" w:rsidP="00206541">
            <w:pPr>
              <w:suppressAutoHyphens/>
              <w:spacing w:line="240" w:lineRule="atLeast"/>
              <w:jc w:val="both"/>
              <w:rPr>
                <w:ins w:id="762" w:author="Teja.Baloh" w:date="2017-07-20T15:33:00Z"/>
                <w:rFonts w:ascii="Times New Roman" w:eastAsia="Times New Roman" w:hAnsi="Times New Roman" w:cs="Times New Roman"/>
                <w:snapToGrid w:val="0"/>
                <w:sz w:val="20"/>
                <w:szCs w:val="20"/>
                <w:lang w:eastAsia="sl-SI"/>
              </w:rPr>
            </w:pPr>
          </w:p>
          <w:p w14:paraId="6D8A7195" w14:textId="77777777" w:rsidR="00206541" w:rsidRPr="00206541" w:rsidRDefault="00206541" w:rsidP="00206541">
            <w:pPr>
              <w:suppressAutoHyphens/>
              <w:spacing w:line="240" w:lineRule="atLeast"/>
              <w:jc w:val="both"/>
              <w:rPr>
                <w:ins w:id="763" w:author="Teja.Baloh" w:date="2017-07-20T15:33:00Z"/>
                <w:rFonts w:ascii="Times New Roman" w:eastAsia="Times New Roman" w:hAnsi="Times New Roman" w:cs="Times New Roman"/>
                <w:snapToGrid w:val="0"/>
                <w:sz w:val="20"/>
                <w:szCs w:val="20"/>
              </w:rPr>
            </w:pPr>
            <w:ins w:id="764" w:author="Teja.Baloh" w:date="2017-07-20T15:33:00Z">
              <w:r>
                <w:rPr>
                  <w:rFonts w:ascii="Times New Roman" w:hAnsi="Times New Roman"/>
                  <w:snapToGrid w:val="0"/>
                  <w:sz w:val="20"/>
                  <w:szCs w:val="20"/>
                </w:rPr>
                <w:t>The Act exhaustively stipulates the exceptions or the conditions when liable entities may refuse access to public information (Articles 5.a and 6 of the ZDIJZ), whereby some of these exceptions are subje</w:t>
              </w:r>
              <w:r w:rsidR="008D08DE">
                <w:rPr>
                  <w:rFonts w:ascii="Times New Roman" w:hAnsi="Times New Roman"/>
                  <w:snapToGrid w:val="0"/>
                  <w:sz w:val="20"/>
                  <w:szCs w:val="20"/>
                </w:rPr>
                <w:t>ct to the public interest test.</w:t>
              </w:r>
              <w:r>
                <w:rPr>
                  <w:rFonts w:ascii="Times New Roman" w:hAnsi="Times New Roman"/>
                  <w:snapToGrid w:val="0"/>
                  <w:sz w:val="20"/>
                  <w:szCs w:val="20"/>
                </w:rPr>
                <w:t xml:space="preserve"> However, whenever possible, liable entities must, pursuant to Article 7 of the ZDIJZ, ensure partial access to documents that contain public information (information referred to in Articles 5.a and 6 of the ZDIJZ must be deleted from the document).</w:t>
              </w:r>
            </w:ins>
          </w:p>
          <w:p w14:paraId="7334460E" w14:textId="77777777" w:rsidR="00206541" w:rsidRPr="00206541" w:rsidRDefault="00206541" w:rsidP="00206541">
            <w:pPr>
              <w:suppressAutoHyphens/>
              <w:spacing w:line="240" w:lineRule="atLeast"/>
              <w:jc w:val="both"/>
              <w:rPr>
                <w:ins w:id="765" w:author="Teja.Baloh" w:date="2017-07-20T15:33:00Z"/>
                <w:rFonts w:ascii="Times New Roman" w:eastAsia="Times New Roman" w:hAnsi="Times New Roman" w:cs="Times New Roman"/>
                <w:snapToGrid w:val="0"/>
                <w:sz w:val="20"/>
                <w:szCs w:val="20"/>
                <w:lang w:eastAsia="sl-SI"/>
              </w:rPr>
            </w:pPr>
          </w:p>
          <w:p w14:paraId="37707AB3" w14:textId="77777777" w:rsidR="00536A21" w:rsidRDefault="00536A21" w:rsidP="00206541">
            <w:pPr>
              <w:suppressAutoHyphens/>
              <w:spacing w:line="240" w:lineRule="atLeast"/>
              <w:jc w:val="both"/>
              <w:rPr>
                <w:ins w:id="766" w:author="Teja.Baloh" w:date="2017-07-20T15:33:00Z"/>
                <w:rFonts w:ascii="Times New Roman" w:hAnsi="Times New Roman"/>
                <w:snapToGrid w:val="0"/>
                <w:sz w:val="20"/>
                <w:szCs w:val="20"/>
              </w:rPr>
            </w:pPr>
            <w:ins w:id="767" w:author="Teja.Baloh" w:date="2017-07-20T15:33:00Z">
              <w:r>
                <w:rPr>
                  <w:rFonts w:ascii="Times New Roman" w:hAnsi="Times New Roman"/>
                  <w:snapToGrid w:val="0"/>
                  <w:sz w:val="20"/>
                  <w:szCs w:val="20"/>
                </w:rPr>
                <w:t>E</w:t>
              </w:r>
              <w:r w:rsidR="00206541">
                <w:rPr>
                  <w:rFonts w:ascii="Times New Roman" w:hAnsi="Times New Roman"/>
                  <w:snapToGrid w:val="0"/>
                  <w:sz w:val="20"/>
                  <w:szCs w:val="20"/>
                </w:rPr>
                <w:t>nvironmental information (environmental data)</w:t>
              </w:r>
              <w:r>
                <w:rPr>
                  <w:rFonts w:ascii="Times New Roman" w:hAnsi="Times New Roman"/>
                  <w:snapToGrid w:val="0"/>
                  <w:sz w:val="20"/>
                  <w:szCs w:val="20"/>
                </w:rPr>
                <w:t xml:space="preserve"> is one sort of public information and therefore ZDIJZ rules apply.</w:t>
              </w:r>
              <w:r w:rsidR="00206541">
                <w:rPr>
                  <w:rFonts w:ascii="Times New Roman" w:hAnsi="Times New Roman"/>
                  <w:snapToGrid w:val="0"/>
                  <w:sz w:val="20"/>
                  <w:szCs w:val="20"/>
                </w:rPr>
                <w:t xml:space="preserve"> </w:t>
              </w:r>
            </w:ins>
          </w:p>
          <w:p w14:paraId="7120095B" w14:textId="77777777" w:rsidR="00206541" w:rsidRPr="00206541" w:rsidRDefault="00536A21" w:rsidP="00206541">
            <w:pPr>
              <w:suppressAutoHyphens/>
              <w:spacing w:line="240" w:lineRule="atLeast"/>
              <w:jc w:val="both"/>
              <w:rPr>
                <w:ins w:id="768" w:author="Teja.Baloh" w:date="2017-07-20T15:33:00Z"/>
                <w:rFonts w:ascii="Times New Roman" w:eastAsia="Times New Roman" w:hAnsi="Times New Roman" w:cs="Times New Roman"/>
                <w:snapToGrid w:val="0"/>
                <w:sz w:val="20"/>
                <w:szCs w:val="20"/>
              </w:rPr>
            </w:pPr>
            <w:ins w:id="769" w:author="Teja.Baloh" w:date="2017-07-20T15:33:00Z">
              <w:r>
                <w:rPr>
                  <w:rFonts w:ascii="Times New Roman" w:hAnsi="Times New Roman"/>
                  <w:snapToGrid w:val="0"/>
                  <w:sz w:val="20"/>
                  <w:szCs w:val="20"/>
                </w:rPr>
                <w:t>Specific for environmental information are t</w:t>
              </w:r>
              <w:r w:rsidR="00206541">
                <w:rPr>
                  <w:rFonts w:ascii="Times New Roman" w:hAnsi="Times New Roman"/>
                  <w:snapToGrid w:val="0"/>
                  <w:sz w:val="20"/>
                  <w:szCs w:val="20"/>
                </w:rPr>
                <w:t>he provisions of Article 13 of the ZVO-1 (requirement for accessibility in principle) and Article 110 of the ZVO-1</w:t>
              </w:r>
              <w:r>
                <w:rPr>
                  <w:rFonts w:ascii="Times New Roman" w:hAnsi="Times New Roman"/>
                  <w:snapToGrid w:val="0"/>
                  <w:sz w:val="20"/>
                  <w:szCs w:val="20"/>
                </w:rPr>
                <w:t xml:space="preserve">. </w:t>
              </w:r>
              <w:r w:rsidR="00206541">
                <w:rPr>
                  <w:rFonts w:ascii="Times New Roman" w:hAnsi="Times New Roman"/>
                  <w:snapToGrid w:val="0"/>
                  <w:sz w:val="20"/>
                  <w:szCs w:val="20"/>
                </w:rPr>
                <w:t>n. The latter defines environmental data in paragraph two by listing examples.</w:t>
              </w:r>
            </w:ins>
          </w:p>
          <w:p w14:paraId="7513CA36" w14:textId="77777777" w:rsidR="00206541" w:rsidRPr="00206541" w:rsidRDefault="00206541" w:rsidP="00206541">
            <w:pPr>
              <w:suppressAutoHyphens/>
              <w:spacing w:line="240" w:lineRule="atLeast"/>
              <w:jc w:val="both"/>
              <w:rPr>
                <w:ins w:id="770" w:author="Teja.Baloh" w:date="2017-07-20T15:33:00Z"/>
                <w:rFonts w:ascii="Times New Roman" w:eastAsia="Times New Roman" w:hAnsi="Times New Roman" w:cs="Times New Roman"/>
                <w:snapToGrid w:val="0"/>
                <w:sz w:val="20"/>
                <w:szCs w:val="20"/>
                <w:lang w:eastAsia="sl-SI"/>
              </w:rPr>
            </w:pPr>
          </w:p>
          <w:p w14:paraId="13417806" w14:textId="77777777" w:rsidR="00206541" w:rsidRPr="00206541" w:rsidRDefault="00206541" w:rsidP="00206541">
            <w:pPr>
              <w:suppressAutoHyphens/>
              <w:spacing w:line="240" w:lineRule="atLeast"/>
              <w:jc w:val="both"/>
              <w:rPr>
                <w:ins w:id="771" w:author="Teja.Baloh" w:date="2017-07-20T15:33:00Z"/>
                <w:rFonts w:ascii="Times New Roman" w:eastAsia="Times New Roman" w:hAnsi="Times New Roman" w:cs="Times New Roman"/>
                <w:snapToGrid w:val="0"/>
                <w:sz w:val="20"/>
                <w:szCs w:val="20"/>
              </w:rPr>
            </w:pPr>
            <w:ins w:id="772" w:author="Teja.Baloh" w:date="2017-07-20T15:33:00Z">
              <w:r>
                <w:rPr>
                  <w:rFonts w:ascii="Times New Roman" w:hAnsi="Times New Roman"/>
                  <w:snapToGrid w:val="0"/>
                  <w:sz w:val="20"/>
                  <w:szCs w:val="20"/>
                </w:rPr>
                <w:t>In their application, applicant</w:t>
              </w:r>
              <w:r w:rsidR="00536A21">
                <w:rPr>
                  <w:rFonts w:ascii="Times New Roman" w:hAnsi="Times New Roman"/>
                  <w:snapToGrid w:val="0"/>
                  <w:sz w:val="20"/>
                  <w:szCs w:val="20"/>
                </w:rPr>
                <w:t>s</w:t>
              </w:r>
              <w:r>
                <w:rPr>
                  <w:rFonts w:ascii="Times New Roman" w:hAnsi="Times New Roman"/>
                  <w:snapToGrid w:val="0"/>
                  <w:sz w:val="20"/>
                  <w:szCs w:val="20"/>
                </w:rPr>
                <w:t xml:space="preserve"> state in what manner they wish to access the content of the requested information (inspection, transcript, photocopy, electronic record). The selection of the manner of access is limited by paragraph 2 of Article 25 of the ZDIJZ, according to which the authority that is obliged to provide public information may refuse to provide a photocopy of the requested information if this information is protected pursuant to the Act governing copyright. In this case, the applicant does not have the right to obtain a photocopy of the document, but the authority pr</w:t>
              </w:r>
              <w:r w:rsidR="008D08DE">
                <w:rPr>
                  <w:rFonts w:ascii="Times New Roman" w:hAnsi="Times New Roman"/>
                  <w:snapToGrid w:val="0"/>
                  <w:sz w:val="20"/>
                  <w:szCs w:val="20"/>
                </w:rPr>
                <w:t>ovides it for inspection only.</w:t>
              </w:r>
              <w:r w:rsidR="007A5093">
                <w:rPr>
                  <w:rFonts w:ascii="Times New Roman" w:hAnsi="Times New Roman"/>
                  <w:snapToGrid w:val="0"/>
                  <w:sz w:val="20"/>
                  <w:szCs w:val="20"/>
                </w:rPr>
                <w:t xml:space="preserve"> But t</w:t>
              </w:r>
              <w:r>
                <w:rPr>
                  <w:rFonts w:ascii="Times New Roman" w:hAnsi="Times New Roman"/>
                  <w:snapToGrid w:val="0"/>
                  <w:sz w:val="20"/>
                  <w:szCs w:val="20"/>
                </w:rPr>
                <w:t>he amended Act, which entered into force on 8 May 2016 (ZDIJZ-E), provides that the liable entity must enable access to an expressly determined set of environmental data regardless of whether a photocopy of a copyrighted document of the information or oth</w:t>
              </w:r>
              <w:r w:rsidR="008D08DE">
                <w:rPr>
                  <w:rFonts w:ascii="Times New Roman" w:hAnsi="Times New Roman"/>
                  <w:snapToGrid w:val="0"/>
                  <w:sz w:val="20"/>
                  <w:szCs w:val="20"/>
                </w:rPr>
                <w:t>erwise is requested, namely to:</w:t>
              </w:r>
              <w:r>
                <w:rPr>
                  <w:rFonts w:ascii="Times New Roman" w:hAnsi="Times New Roman"/>
                  <w:snapToGrid w:val="0"/>
                  <w:sz w:val="20"/>
                  <w:szCs w:val="20"/>
                </w:rPr>
                <w:t xml:space="preserve"> “data on emissions, waste, hazardous substances in a plant, and data in the safety report and other data </w:t>
              </w:r>
              <w:r w:rsidR="007A5093">
                <w:rPr>
                  <w:rFonts w:ascii="Times New Roman" w:hAnsi="Times New Roman"/>
                  <w:snapToGrid w:val="0"/>
                  <w:sz w:val="20"/>
                  <w:szCs w:val="20"/>
                </w:rPr>
                <w:t>according with ZVO-1.</w:t>
              </w:r>
            </w:ins>
          </w:p>
          <w:p w14:paraId="51A64224" w14:textId="77777777" w:rsidR="00206541" w:rsidRPr="00206541" w:rsidRDefault="00206541" w:rsidP="00206541">
            <w:pPr>
              <w:suppressAutoHyphens/>
              <w:spacing w:line="240" w:lineRule="atLeast"/>
              <w:jc w:val="both"/>
              <w:rPr>
                <w:ins w:id="773" w:author="Teja.Baloh" w:date="2017-07-20T15:33:00Z"/>
                <w:rFonts w:ascii="Times New Roman" w:eastAsia="Times New Roman" w:hAnsi="Times New Roman" w:cs="Times New Roman"/>
                <w:snapToGrid w:val="0"/>
                <w:sz w:val="20"/>
                <w:szCs w:val="20"/>
                <w:lang w:eastAsia="sl-SI"/>
              </w:rPr>
            </w:pPr>
          </w:p>
          <w:p w14:paraId="28A6B835" w14:textId="77777777" w:rsidR="009F079F" w:rsidRDefault="00206541">
            <w:pPr>
              <w:jc w:val="both"/>
              <w:rPr>
                <w:del w:id="774" w:author="Teja.Baloh" w:date="2017-07-20T15:33:00Z"/>
                <w:szCs w:val="24"/>
              </w:rPr>
            </w:pPr>
            <w:ins w:id="775" w:author="Teja.Baloh" w:date="2017-07-20T15:33:00Z">
              <w:r>
                <w:rPr>
                  <w:rFonts w:ascii="Times New Roman" w:hAnsi="Times New Roman"/>
                  <w:snapToGrid w:val="0"/>
                  <w:sz w:val="20"/>
                  <w:szCs w:val="20"/>
                </w:rPr>
                <w:t>b.) Article 23 of the ZDIJZ lays down a deadline for the decision of the authority; the</w:t>
              </w:r>
            </w:ins>
            <w:r>
              <w:rPr>
                <w:rFonts w:ascii="Times New Roman" w:hAnsi="Times New Roman"/>
                <w:sz w:val="20"/>
                <w:rPrChange w:id="776" w:author="Teja.Baloh" w:date="2017-07-20T15:33:00Z">
                  <w:rPr>
                    <w:lang w:val="en-GB"/>
                  </w:rPr>
                </w:rPrChange>
              </w:rPr>
              <w:t xml:space="preserve"> authority </w:t>
            </w:r>
            <w:del w:id="777" w:author="Teja.Baloh" w:date="2017-07-20T15:33:00Z">
              <w:r w:rsidR="009F079F">
                <w:rPr>
                  <w:szCs w:val="24"/>
                </w:rPr>
                <w:delText xml:space="preserve">should, to the greatest extent possible, provide public information in electronic form. However, for the purpose of public information re-use, it is not </w:delText>
              </w:r>
            </w:del>
            <w:ins w:id="778" w:author="Teja.Baloh" w:date="2017-07-20T15:33:00Z">
              <w:r>
                <w:rPr>
                  <w:rFonts w:ascii="Times New Roman" w:hAnsi="Times New Roman"/>
                  <w:snapToGrid w:val="0"/>
                  <w:sz w:val="20"/>
                  <w:szCs w:val="20"/>
                </w:rPr>
                <w:t xml:space="preserve">is </w:t>
              </w:r>
            </w:ins>
            <w:r>
              <w:rPr>
                <w:rFonts w:ascii="Times New Roman" w:hAnsi="Times New Roman"/>
                <w:sz w:val="20"/>
                <w:rPrChange w:id="779" w:author="Teja.Baloh" w:date="2017-07-20T15:33:00Z">
                  <w:rPr>
                    <w:lang w:val="en-GB"/>
                  </w:rPr>
                </w:rPrChange>
              </w:rPr>
              <w:t xml:space="preserve">obliged to </w:t>
            </w:r>
            <w:del w:id="780" w:author="Teja.Baloh" w:date="2017-07-20T15:33:00Z">
              <w:r w:rsidR="009F079F">
                <w:rPr>
                  <w:szCs w:val="24"/>
                </w:rPr>
                <w:delText xml:space="preserve">ensure a conversion from one form into another or to provide excerpts from documents if this would constitute a disproportionate effort beyond the scope of a simple procedure, or to proceed to create certain information for the sole purpose of its re-use by other public authorities or other persons. </w:delText>
              </w:r>
            </w:del>
          </w:p>
          <w:p w14:paraId="72442F40" w14:textId="72DD226F" w:rsidR="00206541" w:rsidRPr="00206541" w:rsidRDefault="009F079F" w:rsidP="00206541">
            <w:pPr>
              <w:suppressAutoHyphens/>
              <w:spacing w:line="240" w:lineRule="atLeast"/>
              <w:jc w:val="both"/>
              <w:rPr>
                <w:rFonts w:ascii="Times New Roman" w:hAnsi="Times New Roman"/>
                <w:sz w:val="20"/>
                <w:rPrChange w:id="781" w:author="Teja.Baloh" w:date="2017-07-20T15:33:00Z">
                  <w:rPr/>
                </w:rPrChange>
              </w:rPr>
              <w:pPrChange w:id="782" w:author="Teja.Baloh" w:date="2017-07-20T15:33:00Z">
                <w:pPr>
                  <w:jc w:val="both"/>
                </w:pPr>
              </w:pPrChange>
            </w:pPr>
            <w:del w:id="783" w:author="Teja.Baloh" w:date="2017-07-20T15:33:00Z">
              <w:r>
                <w:rPr>
                  <w:szCs w:val="24"/>
                </w:rPr>
                <w:delText xml:space="preserve">(b) Article 23 of the ZDIJZ sets the time limit for the public authority to decide, whereby the competent public authority must decide about the </w:delText>
              </w:r>
            </w:del>
            <w:ins w:id="784" w:author="Teja.Baloh" w:date="2017-07-20T15:33:00Z">
              <w:r w:rsidR="00206541">
                <w:rPr>
                  <w:rFonts w:ascii="Times New Roman" w:hAnsi="Times New Roman"/>
                  <w:snapToGrid w:val="0"/>
                  <w:sz w:val="20"/>
                  <w:szCs w:val="20"/>
                </w:rPr>
                <w:t xml:space="preserve">reach a decision on the </w:t>
              </w:r>
            </w:ins>
            <w:r w:rsidR="00206541">
              <w:rPr>
                <w:rFonts w:ascii="Times New Roman" w:hAnsi="Times New Roman"/>
                <w:sz w:val="20"/>
                <w:rPrChange w:id="785" w:author="Teja.Baloh" w:date="2017-07-20T15:33:00Z">
                  <w:rPr>
                    <w:lang w:val="en-GB"/>
                  </w:rPr>
                </w:rPrChange>
              </w:rPr>
              <w:t xml:space="preserve">applicant’s request </w:t>
            </w:r>
            <w:del w:id="786" w:author="Teja.Baloh" w:date="2017-07-20T15:33:00Z">
              <w:r>
                <w:rPr>
                  <w:szCs w:val="24"/>
                </w:rPr>
                <w:delText>without delay and no later than</w:delText>
              </w:r>
            </w:del>
            <w:ins w:id="787" w:author="Teja.Baloh" w:date="2017-07-20T15:33:00Z">
              <w:r w:rsidR="00206541">
                <w:rPr>
                  <w:rFonts w:ascii="Times New Roman" w:hAnsi="Times New Roman"/>
                  <w:snapToGrid w:val="0"/>
                  <w:sz w:val="20"/>
                  <w:szCs w:val="20"/>
                </w:rPr>
                <w:t>immediately, or at the latest</w:t>
              </w:r>
            </w:ins>
            <w:r w:rsidR="00206541">
              <w:rPr>
                <w:rFonts w:ascii="Times New Roman" w:hAnsi="Times New Roman"/>
                <w:sz w:val="20"/>
                <w:rPrChange w:id="788" w:author="Teja.Baloh" w:date="2017-07-20T15:33:00Z">
                  <w:rPr>
                    <w:lang w:val="en-GB"/>
                  </w:rPr>
                </w:rPrChange>
              </w:rPr>
              <w:t xml:space="preserve"> within 20 </w:t>
            </w:r>
            <w:del w:id="789" w:author="Teja.Baloh" w:date="2017-07-20T15:33:00Z">
              <w:r>
                <w:rPr>
                  <w:szCs w:val="24"/>
                </w:rPr>
                <w:delText>working</w:delText>
              </w:r>
            </w:del>
            <w:ins w:id="790" w:author="Teja.Baloh" w:date="2017-07-20T15:33:00Z">
              <w:r w:rsidR="00206541">
                <w:rPr>
                  <w:rFonts w:ascii="Times New Roman" w:hAnsi="Times New Roman"/>
                  <w:snapToGrid w:val="0"/>
                  <w:sz w:val="20"/>
                  <w:szCs w:val="20"/>
                </w:rPr>
                <w:t>business</w:t>
              </w:r>
            </w:ins>
            <w:r w:rsidR="00206541">
              <w:rPr>
                <w:rFonts w:ascii="Times New Roman" w:hAnsi="Times New Roman"/>
                <w:sz w:val="20"/>
                <w:rPrChange w:id="791" w:author="Teja.Baloh" w:date="2017-07-20T15:33:00Z">
                  <w:rPr>
                    <w:lang w:val="en-GB"/>
                  </w:rPr>
                </w:rPrChange>
              </w:rPr>
              <w:t xml:space="preserve"> days of </w:t>
            </w:r>
            <w:del w:id="792" w:author="Teja.Baloh" w:date="2017-07-20T15:33:00Z">
              <w:r>
                <w:rPr>
                  <w:szCs w:val="24"/>
                </w:rPr>
                <w:delText>the receipt of</w:delText>
              </w:r>
            </w:del>
            <w:ins w:id="793" w:author="Teja.Baloh" w:date="2017-07-20T15:33:00Z">
              <w:r w:rsidR="00206541">
                <w:rPr>
                  <w:rFonts w:ascii="Times New Roman" w:hAnsi="Times New Roman"/>
                  <w:snapToGrid w:val="0"/>
                  <w:sz w:val="20"/>
                  <w:szCs w:val="20"/>
                </w:rPr>
                <w:t>receiving</w:t>
              </w:r>
            </w:ins>
            <w:r w:rsidR="00206541">
              <w:rPr>
                <w:rFonts w:ascii="Times New Roman" w:hAnsi="Times New Roman"/>
                <w:sz w:val="20"/>
                <w:rPrChange w:id="794" w:author="Teja.Baloh" w:date="2017-07-20T15:33:00Z">
                  <w:rPr>
                    <w:lang w:val="en-GB"/>
                  </w:rPr>
                </w:rPrChange>
              </w:rPr>
              <w:t xml:space="preserve"> the complete request. </w:t>
            </w:r>
            <w:del w:id="795" w:author="Teja.Baloh" w:date="2017-07-20T15:33:00Z">
              <w:r>
                <w:rPr>
                  <w:szCs w:val="24"/>
                </w:rPr>
                <w:delText xml:space="preserve">In cases when the public </w:delText>
              </w:r>
            </w:del>
            <w:ins w:id="796" w:author="Teja.Baloh" w:date="2017-07-20T15:33:00Z">
              <w:r w:rsidR="00206541">
                <w:rPr>
                  <w:rFonts w:ascii="Times New Roman" w:hAnsi="Times New Roman"/>
                  <w:snapToGrid w:val="0"/>
                  <w:sz w:val="20"/>
                  <w:szCs w:val="20"/>
                </w:rPr>
                <w:t xml:space="preserve">If an </w:t>
              </w:r>
            </w:ins>
            <w:r w:rsidR="00206541">
              <w:rPr>
                <w:rFonts w:ascii="Times New Roman" w:hAnsi="Times New Roman"/>
                <w:sz w:val="20"/>
                <w:rPrChange w:id="797" w:author="Teja.Baloh" w:date="2017-07-20T15:33:00Z">
                  <w:rPr>
                    <w:lang w:val="en-GB"/>
                  </w:rPr>
                </w:rPrChange>
              </w:rPr>
              <w:t xml:space="preserve">authority requires more time to </w:t>
            </w:r>
            <w:del w:id="798" w:author="Teja.Baloh" w:date="2017-07-20T15:33:00Z">
              <w:r>
                <w:rPr>
                  <w:szCs w:val="24"/>
                </w:rPr>
                <w:delText>transmit</w:delText>
              </w:r>
            </w:del>
            <w:ins w:id="799" w:author="Teja.Baloh" w:date="2017-07-20T15:33:00Z">
              <w:r w:rsidR="00206541">
                <w:rPr>
                  <w:rFonts w:ascii="Times New Roman" w:hAnsi="Times New Roman"/>
                  <w:snapToGrid w:val="0"/>
                  <w:sz w:val="20"/>
                  <w:szCs w:val="20"/>
                </w:rPr>
                <w:t>provide</w:t>
              </w:r>
            </w:ins>
            <w:r w:rsidR="00206541">
              <w:rPr>
                <w:rFonts w:ascii="Times New Roman" w:hAnsi="Times New Roman"/>
                <w:sz w:val="20"/>
                <w:rPrChange w:id="800" w:author="Teja.Baloh" w:date="2017-07-20T15:33:00Z">
                  <w:rPr>
                    <w:lang w:val="en-GB"/>
                  </w:rPr>
                </w:rPrChange>
              </w:rPr>
              <w:t xml:space="preserve"> the information </w:t>
            </w:r>
            <w:ins w:id="801" w:author="Teja.Baloh" w:date="2017-07-20T15:33:00Z">
              <w:r w:rsidR="00206541">
                <w:rPr>
                  <w:rFonts w:ascii="Times New Roman" w:hAnsi="Times New Roman"/>
                  <w:snapToGrid w:val="0"/>
                  <w:sz w:val="20"/>
                  <w:szCs w:val="20"/>
                </w:rPr>
                <w:t xml:space="preserve">because it can provide only partial access to public information or because of the size of the </w:t>
              </w:r>
            </w:ins>
            <w:r w:rsidR="00206541">
              <w:rPr>
                <w:rFonts w:ascii="Times New Roman" w:hAnsi="Times New Roman"/>
                <w:sz w:val="20"/>
                <w:rPrChange w:id="802" w:author="Teja.Baloh" w:date="2017-07-20T15:33:00Z">
                  <w:rPr>
                    <w:lang w:val="en-GB"/>
                  </w:rPr>
                </w:rPrChange>
              </w:rPr>
              <w:t xml:space="preserve">requested </w:t>
            </w:r>
            <w:del w:id="803" w:author="Teja.Baloh" w:date="2017-07-20T15:33:00Z">
              <w:r>
                <w:rPr>
                  <w:szCs w:val="24"/>
                </w:rPr>
                <w:delText>due to the implementation of a partial access to public information or due to the extent of the document requested</w:delText>
              </w:r>
            </w:del>
            <w:ins w:id="804" w:author="Teja.Baloh" w:date="2017-07-20T15:33:00Z">
              <w:r w:rsidR="00206541">
                <w:rPr>
                  <w:rFonts w:ascii="Times New Roman" w:hAnsi="Times New Roman"/>
                  <w:snapToGrid w:val="0"/>
                  <w:sz w:val="20"/>
                  <w:szCs w:val="20"/>
                </w:rPr>
                <w:t>document</w:t>
              </w:r>
            </w:ins>
            <w:r w:rsidR="00206541">
              <w:rPr>
                <w:rFonts w:ascii="Times New Roman" w:hAnsi="Times New Roman"/>
                <w:sz w:val="20"/>
                <w:rPrChange w:id="805" w:author="Teja.Baloh" w:date="2017-07-20T15:33:00Z">
                  <w:rPr>
                    <w:lang w:val="en-GB"/>
                  </w:rPr>
                </w:rPrChange>
              </w:rPr>
              <w:t xml:space="preserve">, it may extend the </w:t>
            </w:r>
            <w:del w:id="806" w:author="Teja.Baloh" w:date="2017-07-20T15:33:00Z">
              <w:r>
                <w:rPr>
                  <w:szCs w:val="24"/>
                </w:rPr>
                <w:delText>above time limit, but by not more than</w:delText>
              </w:r>
            </w:del>
            <w:ins w:id="807" w:author="Teja.Baloh" w:date="2017-07-20T15:33:00Z">
              <w:r w:rsidR="00206541">
                <w:rPr>
                  <w:rFonts w:ascii="Times New Roman" w:hAnsi="Times New Roman"/>
                  <w:snapToGrid w:val="0"/>
                  <w:sz w:val="20"/>
                  <w:szCs w:val="20"/>
                </w:rPr>
                <w:t xml:space="preserve">deadline referred to in the preceding Article by </w:t>
              </w:r>
              <w:r w:rsidR="008D08DE">
                <w:rPr>
                  <w:rFonts w:ascii="Times New Roman" w:hAnsi="Times New Roman"/>
                  <w:snapToGrid w:val="0"/>
                  <w:sz w:val="20"/>
                  <w:szCs w:val="20"/>
                </w:rPr>
                <w:t>a maximum of</w:t>
              </w:r>
            </w:ins>
            <w:r w:rsidR="008D08DE">
              <w:rPr>
                <w:rFonts w:ascii="Times New Roman" w:hAnsi="Times New Roman"/>
                <w:sz w:val="20"/>
                <w:rPrChange w:id="808" w:author="Teja.Baloh" w:date="2017-07-20T15:33:00Z">
                  <w:rPr>
                    <w:lang w:val="en-GB"/>
                  </w:rPr>
                </w:rPrChange>
              </w:rPr>
              <w:t xml:space="preserve"> 30 </w:t>
            </w:r>
            <w:del w:id="809" w:author="Teja.Baloh" w:date="2017-07-20T15:33:00Z">
              <w:r>
                <w:rPr>
                  <w:szCs w:val="24"/>
                </w:rPr>
                <w:delText>working</w:delText>
              </w:r>
            </w:del>
            <w:ins w:id="810" w:author="Teja.Baloh" w:date="2017-07-20T15:33:00Z">
              <w:r w:rsidR="008D08DE">
                <w:rPr>
                  <w:rFonts w:ascii="Times New Roman" w:hAnsi="Times New Roman"/>
                  <w:snapToGrid w:val="0"/>
                  <w:sz w:val="20"/>
                  <w:szCs w:val="20"/>
                </w:rPr>
                <w:t>business</w:t>
              </w:r>
            </w:ins>
            <w:r w:rsidR="008D08DE">
              <w:rPr>
                <w:rFonts w:ascii="Times New Roman" w:hAnsi="Times New Roman"/>
                <w:sz w:val="20"/>
                <w:rPrChange w:id="811" w:author="Teja.Baloh" w:date="2017-07-20T15:33:00Z">
                  <w:rPr>
                    <w:lang w:val="en-GB"/>
                  </w:rPr>
                </w:rPrChange>
              </w:rPr>
              <w:t xml:space="preserve"> days. </w:t>
            </w:r>
            <w:r w:rsidR="00206541">
              <w:rPr>
                <w:rFonts w:ascii="Times New Roman" w:hAnsi="Times New Roman"/>
                <w:sz w:val="20"/>
                <w:rPrChange w:id="812" w:author="Teja.Baloh" w:date="2017-07-20T15:33:00Z">
                  <w:rPr>
                    <w:lang w:val="en-GB"/>
                  </w:rPr>
                </w:rPrChange>
              </w:rPr>
              <w:t xml:space="preserve">The </w:t>
            </w:r>
            <w:del w:id="813" w:author="Teja.Baloh" w:date="2017-07-20T15:33:00Z">
              <w:r>
                <w:rPr>
                  <w:szCs w:val="24"/>
                </w:rPr>
                <w:delText xml:space="preserve">public </w:delText>
              </w:r>
            </w:del>
            <w:r w:rsidR="00206541">
              <w:rPr>
                <w:rFonts w:ascii="Times New Roman" w:hAnsi="Times New Roman"/>
                <w:sz w:val="20"/>
                <w:rPrChange w:id="814" w:author="Teja.Baloh" w:date="2017-07-20T15:33:00Z">
                  <w:rPr>
                    <w:lang w:val="en-GB"/>
                  </w:rPr>
                </w:rPrChange>
              </w:rPr>
              <w:t xml:space="preserve">authority </w:t>
            </w:r>
            <w:ins w:id="815" w:author="Teja.Baloh" w:date="2017-07-20T15:33:00Z">
              <w:r w:rsidR="00206541">
                <w:rPr>
                  <w:rFonts w:ascii="Times New Roman" w:hAnsi="Times New Roman"/>
                  <w:snapToGrid w:val="0"/>
                  <w:sz w:val="20"/>
                  <w:szCs w:val="20"/>
                </w:rPr>
                <w:t xml:space="preserve">itself </w:t>
              </w:r>
            </w:ins>
            <w:r w:rsidR="00206541">
              <w:rPr>
                <w:rFonts w:ascii="Times New Roman" w:hAnsi="Times New Roman"/>
                <w:sz w:val="20"/>
                <w:rPrChange w:id="816" w:author="Teja.Baloh" w:date="2017-07-20T15:33:00Z">
                  <w:rPr>
                    <w:lang w:val="en-GB"/>
                  </w:rPr>
                </w:rPrChange>
              </w:rPr>
              <w:t xml:space="preserve">is obliged to </w:t>
            </w:r>
            <w:del w:id="817" w:author="Teja.Baloh" w:date="2017-07-20T15:33:00Z">
              <w:r>
                <w:rPr>
                  <w:szCs w:val="24"/>
                </w:rPr>
                <w:delText>decide about such an extension</w:delText>
              </w:r>
            </w:del>
            <w:ins w:id="818" w:author="Teja.Baloh" w:date="2017-07-20T15:33:00Z">
              <w:r w:rsidR="00206541">
                <w:rPr>
                  <w:rFonts w:ascii="Times New Roman" w:hAnsi="Times New Roman"/>
                  <w:snapToGrid w:val="0"/>
                  <w:sz w:val="20"/>
                  <w:szCs w:val="20"/>
                </w:rPr>
                <w:t>reach a decision on extending the deadline</w:t>
              </w:r>
            </w:ins>
            <w:r w:rsidR="00206541">
              <w:rPr>
                <w:rFonts w:ascii="Times New Roman" w:hAnsi="Times New Roman"/>
                <w:sz w:val="20"/>
                <w:rPrChange w:id="819" w:author="Teja.Baloh" w:date="2017-07-20T15:33:00Z">
                  <w:rPr>
                    <w:lang w:val="en-GB"/>
                  </w:rPr>
                </w:rPrChange>
              </w:rPr>
              <w:t xml:space="preserve">, including </w:t>
            </w:r>
            <w:del w:id="820" w:author="Teja.Baloh" w:date="2017-07-20T15:33:00Z">
              <w:r>
                <w:rPr>
                  <w:szCs w:val="24"/>
                </w:rPr>
                <w:delText>the</w:delText>
              </w:r>
            </w:del>
            <w:ins w:id="821" w:author="Teja.Baloh" w:date="2017-07-20T15:33:00Z">
              <w:r w:rsidR="00206541">
                <w:rPr>
                  <w:rFonts w:ascii="Times New Roman" w:hAnsi="Times New Roman"/>
                  <w:snapToGrid w:val="0"/>
                  <w:sz w:val="20"/>
                  <w:szCs w:val="20"/>
                </w:rPr>
                <w:t>an</w:t>
              </w:r>
            </w:ins>
            <w:r w:rsidR="00206541">
              <w:rPr>
                <w:rFonts w:ascii="Times New Roman" w:hAnsi="Times New Roman"/>
                <w:sz w:val="20"/>
                <w:rPrChange w:id="822" w:author="Teja.Baloh" w:date="2017-07-20T15:33:00Z">
                  <w:rPr>
                    <w:lang w:val="en-GB"/>
                  </w:rPr>
                </w:rPrChange>
              </w:rPr>
              <w:t xml:space="preserve"> explanation of the grounds for the extension</w:t>
            </w:r>
            <w:del w:id="823" w:author="Teja.Baloh" w:date="2017-07-20T15:33:00Z">
              <w:r>
                <w:rPr>
                  <w:szCs w:val="24"/>
                </w:rPr>
                <w:delText>, by a decision which it serves on the applicant. The public authority is obliged to take such a decision no later than within 15 working days of the receipt of the request. If referral to a predominant public interest for disclosure is made by the applicant in his request, the public authority bound by the Convention must submit the decision proposal to the competent authority within 15 working days of the receipt of the request, while this authority must decide on the request within the following 15 working days of the receipt of the decision proposal. If the public authority fails to transmit the information to the applicant within the aforementioned time limits, the applicant has the right to lodge an appeal with the Information Commissioner.</w:delText>
              </w:r>
            </w:del>
            <w:ins w:id="824" w:author="Teja.Baloh" w:date="2017-07-20T15:33:00Z">
              <w:r w:rsidR="00206541">
                <w:rPr>
                  <w:rFonts w:ascii="Times New Roman" w:hAnsi="Times New Roman"/>
                  <w:snapToGrid w:val="0"/>
                  <w:sz w:val="20"/>
                  <w:szCs w:val="20"/>
                </w:rPr>
                <w:t xml:space="preserve">; this decision is then delivered to the applicant. The authority is obliged to make the decision at the latest within 15 business days of receiving the request. </w:t>
              </w:r>
            </w:ins>
          </w:p>
          <w:p w14:paraId="3CD591BA" w14:textId="287EF1AA" w:rsidR="00206541" w:rsidRPr="00206541" w:rsidRDefault="009F079F" w:rsidP="00206541">
            <w:pPr>
              <w:suppressAutoHyphens/>
              <w:spacing w:line="240" w:lineRule="atLeast"/>
              <w:jc w:val="both"/>
              <w:rPr>
                <w:ins w:id="825" w:author="Teja.Baloh" w:date="2017-07-20T15:33:00Z"/>
                <w:rFonts w:ascii="Times New Roman" w:eastAsia="Times New Roman" w:hAnsi="Times New Roman" w:cs="Times New Roman"/>
                <w:snapToGrid w:val="0"/>
                <w:sz w:val="20"/>
                <w:szCs w:val="20"/>
                <w:lang w:eastAsia="sl-SI"/>
              </w:rPr>
            </w:pPr>
            <w:del w:id="826" w:author="Teja.Baloh" w:date="2017-07-20T15:33:00Z">
              <w:r>
                <w:rPr>
                  <w:szCs w:val="24"/>
                </w:rPr>
                <w:delText>(</w:delText>
              </w:r>
            </w:del>
          </w:p>
          <w:p w14:paraId="68446090" w14:textId="77777777" w:rsidR="00206541" w:rsidRPr="00206541" w:rsidRDefault="00206541" w:rsidP="00206541">
            <w:pPr>
              <w:suppressAutoHyphens/>
              <w:spacing w:line="240" w:lineRule="atLeast"/>
              <w:jc w:val="both"/>
              <w:rPr>
                <w:ins w:id="827" w:author="Teja.Baloh" w:date="2017-07-20T15:33:00Z"/>
                <w:rFonts w:ascii="Times New Roman" w:eastAsia="Times New Roman" w:hAnsi="Times New Roman" w:cs="Times New Roman"/>
                <w:snapToGrid w:val="0"/>
                <w:sz w:val="20"/>
                <w:szCs w:val="20"/>
              </w:rPr>
            </w:pPr>
            <w:ins w:id="828" w:author="Teja.Baloh" w:date="2017-07-20T15:33:00Z">
              <w:r>
                <w:rPr>
                  <w:rFonts w:ascii="Times New Roman" w:hAnsi="Times New Roman"/>
                  <w:snapToGrid w:val="0"/>
                  <w:sz w:val="20"/>
                  <w:szCs w:val="20"/>
                </w:rPr>
                <w:t xml:space="preserve">After the expiry of the statutory deadline, administrative silence commences, as a result of which the applicant has the right to lodge an appeal, as if </w:t>
              </w:r>
              <w:r w:rsidR="007A5093">
                <w:rPr>
                  <w:rFonts w:ascii="Times New Roman" w:hAnsi="Times New Roman"/>
                  <w:snapToGrid w:val="0"/>
                  <w:sz w:val="20"/>
                  <w:szCs w:val="20"/>
                </w:rPr>
                <w:t xml:space="preserve">its </w:t>
              </w:r>
              <w:r>
                <w:rPr>
                  <w:rFonts w:ascii="Times New Roman" w:hAnsi="Times New Roman"/>
                  <w:snapToGrid w:val="0"/>
                  <w:sz w:val="20"/>
                  <w:szCs w:val="20"/>
                </w:rPr>
                <w:t>request has been denied.</w:t>
              </w:r>
            </w:ins>
          </w:p>
          <w:p w14:paraId="223965E8" w14:textId="77777777" w:rsidR="00206541" w:rsidRPr="00206541" w:rsidRDefault="00206541" w:rsidP="00206541">
            <w:pPr>
              <w:suppressAutoHyphens/>
              <w:spacing w:line="240" w:lineRule="atLeast"/>
              <w:jc w:val="both"/>
              <w:rPr>
                <w:ins w:id="829" w:author="Teja.Baloh" w:date="2017-07-20T15:33:00Z"/>
                <w:rFonts w:ascii="Times New Roman" w:eastAsia="Times New Roman" w:hAnsi="Times New Roman" w:cs="Times New Roman"/>
                <w:snapToGrid w:val="0"/>
                <w:sz w:val="20"/>
                <w:szCs w:val="20"/>
                <w:lang w:eastAsia="sl-SI"/>
              </w:rPr>
            </w:pPr>
          </w:p>
          <w:p w14:paraId="0F0736D9" w14:textId="77777777" w:rsidR="00206541" w:rsidRPr="00206541" w:rsidRDefault="00206541" w:rsidP="00206541">
            <w:pPr>
              <w:suppressAutoHyphens/>
              <w:spacing w:line="240" w:lineRule="atLeast"/>
              <w:jc w:val="both"/>
              <w:rPr>
                <w:ins w:id="830" w:author="Teja.Baloh" w:date="2017-07-20T15:33:00Z"/>
                <w:rFonts w:ascii="Times New Roman" w:eastAsia="Times New Roman" w:hAnsi="Times New Roman" w:cs="Times New Roman"/>
                <w:snapToGrid w:val="0"/>
                <w:sz w:val="20"/>
                <w:szCs w:val="20"/>
              </w:rPr>
            </w:pPr>
            <w:ins w:id="831" w:author="Teja.Baloh" w:date="2017-07-20T15:33:00Z">
              <w:r>
                <w:rPr>
                  <w:rFonts w:ascii="Times New Roman" w:hAnsi="Times New Roman"/>
                  <w:snapToGrid w:val="0"/>
                  <w:sz w:val="20"/>
                  <w:szCs w:val="20"/>
                </w:rPr>
                <w:t xml:space="preserve">If the applicant refers in </w:t>
              </w:r>
              <w:r w:rsidR="007A5093">
                <w:rPr>
                  <w:rFonts w:ascii="Times New Roman" w:hAnsi="Times New Roman"/>
                  <w:snapToGrid w:val="0"/>
                  <w:sz w:val="20"/>
                  <w:szCs w:val="20"/>
                </w:rPr>
                <w:t xml:space="preserve">its </w:t>
              </w:r>
              <w:r>
                <w:rPr>
                  <w:rFonts w:ascii="Times New Roman" w:hAnsi="Times New Roman"/>
                  <w:snapToGrid w:val="0"/>
                  <w:sz w:val="20"/>
                  <w:szCs w:val="20"/>
                </w:rPr>
                <w:t xml:space="preserve">request to the prevailing public interest in disclosure, the liable entity must submit a proposal for a decision to the competent authority within 15 business days of receiving the request, and the competent authority must reach a decision on the request within 15 business days of receiving the proposal for a decision. </w:t>
              </w:r>
            </w:ins>
          </w:p>
          <w:p w14:paraId="22CFD3D6" w14:textId="77777777" w:rsidR="00206541" w:rsidRPr="00206541" w:rsidRDefault="00206541" w:rsidP="00206541">
            <w:pPr>
              <w:suppressAutoHyphens/>
              <w:spacing w:line="240" w:lineRule="atLeast"/>
              <w:jc w:val="both"/>
              <w:rPr>
                <w:ins w:id="832" w:author="Teja.Baloh" w:date="2017-07-20T15:33:00Z"/>
                <w:rFonts w:ascii="Times New Roman" w:eastAsia="Times New Roman" w:hAnsi="Times New Roman" w:cs="Times New Roman"/>
                <w:snapToGrid w:val="0"/>
                <w:sz w:val="20"/>
                <w:szCs w:val="20"/>
                <w:lang w:eastAsia="sl-SI"/>
              </w:rPr>
            </w:pPr>
          </w:p>
          <w:p w14:paraId="19FE8AA4" w14:textId="77D54376" w:rsidR="00206541" w:rsidRPr="00206541" w:rsidRDefault="00206541" w:rsidP="00206541">
            <w:pPr>
              <w:suppressAutoHyphens/>
              <w:spacing w:line="240" w:lineRule="atLeast"/>
              <w:jc w:val="both"/>
              <w:rPr>
                <w:rFonts w:ascii="Times New Roman" w:hAnsi="Times New Roman"/>
                <w:sz w:val="20"/>
                <w:rPrChange w:id="833" w:author="Teja.Baloh" w:date="2017-07-20T15:33:00Z">
                  <w:rPr/>
                </w:rPrChange>
              </w:rPr>
              <w:pPrChange w:id="834" w:author="Teja.Baloh" w:date="2017-07-20T15:33:00Z">
                <w:pPr>
                  <w:jc w:val="both"/>
                </w:pPr>
              </w:pPrChange>
            </w:pPr>
            <w:r>
              <w:rPr>
                <w:rFonts w:ascii="Times New Roman" w:hAnsi="Times New Roman"/>
                <w:sz w:val="20"/>
                <w:rPrChange w:id="835" w:author="Teja.Baloh" w:date="2017-07-20T15:33:00Z">
                  <w:rPr>
                    <w:lang w:val="en-GB"/>
                  </w:rPr>
                </w:rPrChange>
              </w:rPr>
              <w:t>c</w:t>
            </w:r>
            <w:del w:id="836" w:author="Teja.Baloh" w:date="2017-07-20T15:33:00Z">
              <w:r w:rsidR="009F079F">
                <w:rPr>
                  <w:szCs w:val="24"/>
                </w:rPr>
                <w:delText>) Exemptions</w:delText>
              </w:r>
            </w:del>
            <w:ins w:id="837" w:author="Teja.Baloh" w:date="2017-07-20T15:33:00Z">
              <w:r>
                <w:rPr>
                  <w:rFonts w:ascii="Times New Roman" w:hAnsi="Times New Roman"/>
                  <w:snapToGrid w:val="0"/>
                  <w:sz w:val="20"/>
                  <w:szCs w:val="20"/>
                </w:rPr>
                <w:t>.) Exceptions</w:t>
              </w:r>
            </w:ins>
            <w:r>
              <w:rPr>
                <w:rFonts w:ascii="Times New Roman" w:hAnsi="Times New Roman"/>
                <w:sz w:val="20"/>
                <w:rPrChange w:id="838" w:author="Teja.Baloh" w:date="2017-07-20T15:33:00Z">
                  <w:rPr>
                    <w:lang w:val="en-GB"/>
                  </w:rPr>
                </w:rPrChange>
              </w:rPr>
              <w:t xml:space="preserve"> regarding access to information are laid down </w:t>
            </w:r>
            <w:del w:id="839" w:author="Teja.Baloh" w:date="2017-07-20T15:33:00Z">
              <w:r w:rsidR="009F079F">
                <w:rPr>
                  <w:szCs w:val="24"/>
                </w:rPr>
                <w:delText>by Article 6 of the ZDIJZ and fully comply with exemptions as provided by the Convention. The authority shall deny the applicant access to the information requested if the request relates to:</w:delText>
              </w:r>
            </w:del>
            <w:ins w:id="840" w:author="Teja.Baloh" w:date="2017-07-20T15:33:00Z">
              <w:r>
                <w:rPr>
                  <w:rFonts w:ascii="Times New Roman" w:hAnsi="Times New Roman"/>
                  <w:snapToGrid w:val="0"/>
                  <w:sz w:val="20"/>
                  <w:szCs w:val="20"/>
                </w:rPr>
                <w:t xml:space="preserve">in Articles 5.a and 6 of the ZDIJZ </w:t>
              </w:r>
            </w:ins>
          </w:p>
          <w:p w14:paraId="55197D82" w14:textId="77777777" w:rsidR="00206541" w:rsidRPr="00206541" w:rsidRDefault="00206541" w:rsidP="00206541">
            <w:pPr>
              <w:suppressAutoHyphens/>
              <w:spacing w:line="240" w:lineRule="atLeast"/>
              <w:jc w:val="both"/>
              <w:rPr>
                <w:moveTo w:id="841" w:author="Teja.Baloh" w:date="2017-07-20T15:33:00Z"/>
                <w:rFonts w:ascii="Times New Roman" w:hAnsi="Times New Roman"/>
                <w:sz w:val="20"/>
                <w:rPrChange w:id="842" w:author="Teja.Baloh" w:date="2017-07-20T15:33:00Z">
                  <w:rPr>
                    <w:moveTo w:id="843" w:author="Teja.Baloh" w:date="2017-07-20T15:33:00Z"/>
                  </w:rPr>
                </w:rPrChange>
              </w:rPr>
              <w:pPrChange w:id="844" w:author="Teja.Baloh" w:date="2017-07-20T15:33:00Z">
                <w:pPr>
                  <w:spacing w:after="120"/>
                  <w:jc w:val="both"/>
                </w:pPr>
              </w:pPrChange>
            </w:pPr>
            <w:moveToRangeStart w:id="845" w:author="Teja.Baloh" w:date="2017-07-20T15:33:00Z" w:name="move488328152"/>
          </w:p>
          <w:p w14:paraId="4DF0CC74" w14:textId="4B8A089E" w:rsidR="00206541" w:rsidRPr="00206541" w:rsidRDefault="00206541" w:rsidP="00206541">
            <w:pPr>
              <w:suppressAutoHyphens/>
              <w:spacing w:line="240" w:lineRule="atLeast"/>
              <w:jc w:val="both"/>
              <w:rPr>
                <w:ins w:id="846" w:author="Teja.Baloh" w:date="2017-07-20T15:33:00Z"/>
                <w:rFonts w:ascii="Times New Roman" w:eastAsia="Times New Roman" w:hAnsi="Times New Roman" w:cs="Times New Roman"/>
                <w:snapToGrid w:val="0"/>
                <w:sz w:val="20"/>
                <w:szCs w:val="20"/>
              </w:rPr>
            </w:pPr>
            <w:moveTo w:id="847" w:author="Teja.Baloh" w:date="2017-07-20T15:33:00Z">
              <w:r>
                <w:rPr>
                  <w:rFonts w:ascii="Times New Roman" w:hAnsi="Times New Roman"/>
                  <w:sz w:val="20"/>
                  <w:rPrChange w:id="848" w:author="Teja.Baloh" w:date="2017-07-20T15:33:00Z">
                    <w:rPr>
                      <w:lang w:val="en-GB"/>
                    </w:rPr>
                  </w:rPrChange>
                </w:rPr>
                <w:t xml:space="preserve">According to </w:t>
              </w:r>
            </w:moveTo>
            <w:moveToRangeEnd w:id="845"/>
            <w:del w:id="849" w:author="Teja.Baloh" w:date="2017-07-20T15:33:00Z">
              <w:r w:rsidR="009F079F">
                <w:rPr>
                  <w:szCs w:val="24"/>
                </w:rPr>
                <w:delText xml:space="preserve">    1. </w:delText>
              </w:r>
            </w:del>
            <w:ins w:id="850" w:author="Teja.Baloh" w:date="2017-07-20T15:33:00Z">
              <w:r>
                <w:rPr>
                  <w:rFonts w:ascii="Times New Roman" w:hAnsi="Times New Roman"/>
                  <w:snapToGrid w:val="0"/>
                  <w:sz w:val="20"/>
                  <w:szCs w:val="20"/>
                </w:rPr>
                <w:t xml:space="preserve">Article 5.a, the authority may deny access to the requested </w:t>
              </w:r>
            </w:ins>
            <w:r>
              <w:rPr>
                <w:rFonts w:ascii="Times New Roman" w:hAnsi="Times New Roman"/>
                <w:sz w:val="20"/>
                <w:rPrChange w:id="851" w:author="Teja.Baloh" w:date="2017-07-20T15:33:00Z">
                  <w:rPr>
                    <w:lang w:val="en-GB"/>
                  </w:rPr>
                </w:rPrChange>
              </w:rPr>
              <w:t xml:space="preserve">information </w:t>
            </w:r>
            <w:ins w:id="852" w:author="Teja.Baloh" w:date="2017-07-20T15:33:00Z">
              <w:r>
                <w:rPr>
                  <w:rFonts w:ascii="Times New Roman" w:hAnsi="Times New Roman"/>
                  <w:snapToGrid w:val="0"/>
                  <w:sz w:val="20"/>
                  <w:szCs w:val="20"/>
                </w:rPr>
                <w:t>by the applicant:</w:t>
              </w:r>
            </w:ins>
          </w:p>
          <w:p w14:paraId="29E04B05" w14:textId="77777777" w:rsidR="00206541" w:rsidRPr="00206541" w:rsidRDefault="00206541" w:rsidP="00206541">
            <w:pPr>
              <w:suppressAutoHyphens/>
              <w:spacing w:line="240" w:lineRule="atLeast"/>
              <w:jc w:val="both"/>
              <w:rPr>
                <w:ins w:id="853" w:author="Teja.Baloh" w:date="2017-07-20T15:33:00Z"/>
                <w:rFonts w:ascii="Times New Roman" w:eastAsia="Times New Roman" w:hAnsi="Times New Roman" w:cs="Times New Roman"/>
                <w:snapToGrid w:val="0"/>
                <w:sz w:val="20"/>
                <w:szCs w:val="20"/>
              </w:rPr>
            </w:pPr>
            <w:ins w:id="854" w:author="Teja.Baloh" w:date="2017-07-20T15:33:00Z">
              <w:r>
                <w:rPr>
                  <w:rFonts w:ascii="Times New Roman" w:hAnsi="Times New Roman"/>
                  <w:snapToGrid w:val="0"/>
                  <w:sz w:val="20"/>
                  <w:szCs w:val="20"/>
                </w:rPr>
                <w:t xml:space="preserve">- if the request refers to information to </w:t>
              </w:r>
            </w:ins>
            <w:r>
              <w:rPr>
                <w:rFonts w:ascii="Times New Roman" w:hAnsi="Times New Roman"/>
                <w:sz w:val="20"/>
                <w:rPrChange w:id="855" w:author="Teja.Baloh" w:date="2017-07-20T15:33:00Z">
                  <w:rPr>
                    <w:lang w:val="en-GB"/>
                  </w:rPr>
                </w:rPrChange>
              </w:rPr>
              <w:t>which</w:t>
            </w:r>
            <w:ins w:id="856" w:author="Teja.Baloh" w:date="2017-07-20T15:33:00Z">
              <w:r>
                <w:rPr>
                  <w:rFonts w:ascii="Times New Roman" w:hAnsi="Times New Roman"/>
                  <w:snapToGrid w:val="0"/>
                  <w:sz w:val="20"/>
                  <w:szCs w:val="20"/>
                </w:rPr>
                <w:t xml:space="preserve"> access is forbidden or restricted under law even to parties, participants or victims in legal, administrative, or supervisory procedures determined by law.</w:t>
              </w:r>
            </w:ins>
          </w:p>
          <w:p w14:paraId="1CAAC03B" w14:textId="77777777" w:rsidR="00206541" w:rsidRPr="00206541" w:rsidRDefault="00206541" w:rsidP="00206541">
            <w:pPr>
              <w:suppressAutoHyphens/>
              <w:spacing w:line="240" w:lineRule="atLeast"/>
              <w:jc w:val="both"/>
              <w:rPr>
                <w:ins w:id="857" w:author="Teja.Baloh" w:date="2017-07-20T15:33:00Z"/>
                <w:rFonts w:ascii="Times New Roman" w:eastAsia="Times New Roman" w:hAnsi="Times New Roman" w:cs="Times New Roman"/>
                <w:snapToGrid w:val="0"/>
                <w:sz w:val="20"/>
                <w:szCs w:val="20"/>
              </w:rPr>
            </w:pPr>
            <w:ins w:id="858" w:author="Teja.Baloh" w:date="2017-07-20T15:33:00Z">
              <w:r>
                <w:rPr>
                  <w:rFonts w:ascii="Times New Roman" w:hAnsi="Times New Roman"/>
                  <w:snapToGrid w:val="0"/>
                  <w:sz w:val="20"/>
                  <w:szCs w:val="20"/>
                </w:rPr>
                <w:t>- if the request refers to information which was acquired or drawn up due to a supervisory procedure managed by the Bank of Slovenia in accordance with the law, the authority competent for the control of the securities market or insurance supervision, or any other supervisory authority specialised in financial supervision, provided that the supervisory procedure is still ongoing. Once the supervisory procedure is completed, the authority may also deny access or re-use if the disclosure of the requested information would cause damage to another person or if this would severely compromise the implementation of other statutory duties of the supervisory institution that managed the procedure.</w:t>
              </w:r>
            </w:ins>
          </w:p>
          <w:p w14:paraId="5D9D60DD" w14:textId="77777777" w:rsidR="00206541" w:rsidRPr="00206541" w:rsidRDefault="00206541" w:rsidP="00206541">
            <w:pPr>
              <w:suppressAutoHyphens/>
              <w:spacing w:line="240" w:lineRule="atLeast"/>
              <w:jc w:val="both"/>
              <w:rPr>
                <w:ins w:id="859" w:author="Teja.Baloh" w:date="2017-07-20T15:33:00Z"/>
                <w:rFonts w:ascii="Times New Roman" w:eastAsia="Times New Roman" w:hAnsi="Times New Roman" w:cs="Times New Roman"/>
                <w:snapToGrid w:val="0"/>
                <w:sz w:val="20"/>
                <w:szCs w:val="20"/>
              </w:rPr>
            </w:pPr>
            <w:ins w:id="860" w:author="Teja.Baloh" w:date="2017-07-20T15:33:00Z">
              <w:r>
                <w:rPr>
                  <w:rFonts w:ascii="Times New Roman" w:hAnsi="Times New Roman"/>
                  <w:snapToGrid w:val="0"/>
                  <w:sz w:val="20"/>
                  <w:szCs w:val="20"/>
                </w:rPr>
                <w:t>- if the request refers to data concerning which the Act provides that the confidentiality of the source must be protected.</w:t>
              </w:r>
            </w:ins>
          </w:p>
          <w:p w14:paraId="7999D86C" w14:textId="77777777" w:rsidR="00206541" w:rsidRPr="00206541" w:rsidRDefault="00206541" w:rsidP="00206541">
            <w:pPr>
              <w:suppressAutoHyphens/>
              <w:spacing w:line="240" w:lineRule="atLeast"/>
              <w:jc w:val="both"/>
              <w:rPr>
                <w:moveTo w:id="861" w:author="Teja.Baloh" w:date="2017-07-20T15:33:00Z"/>
                <w:rFonts w:ascii="Times New Roman" w:hAnsi="Times New Roman"/>
                <w:sz w:val="20"/>
                <w:rPrChange w:id="862" w:author="Teja.Baloh" w:date="2017-07-20T15:33:00Z">
                  <w:rPr>
                    <w:moveTo w:id="863" w:author="Teja.Baloh" w:date="2017-07-20T15:33:00Z"/>
                  </w:rPr>
                </w:rPrChange>
              </w:rPr>
              <w:pPrChange w:id="864" w:author="Teja.Baloh" w:date="2017-07-20T15:33:00Z">
                <w:pPr>
                  <w:spacing w:after="120"/>
                  <w:jc w:val="both"/>
                </w:pPr>
              </w:pPrChange>
            </w:pPr>
            <w:moveToRangeStart w:id="865" w:author="Teja.Baloh" w:date="2017-07-20T15:33:00Z" w:name="move488328153"/>
          </w:p>
          <w:p w14:paraId="1E1094C8" w14:textId="77777777" w:rsidR="00206541" w:rsidRPr="00206541" w:rsidRDefault="00206541" w:rsidP="00206541">
            <w:pPr>
              <w:suppressAutoHyphens/>
              <w:spacing w:line="240" w:lineRule="atLeast"/>
              <w:jc w:val="both"/>
              <w:rPr>
                <w:ins w:id="866" w:author="Teja.Baloh" w:date="2017-07-20T15:33:00Z"/>
                <w:rFonts w:ascii="Times New Roman" w:eastAsia="Times New Roman" w:hAnsi="Times New Roman" w:cs="Times New Roman"/>
                <w:snapToGrid w:val="0"/>
                <w:sz w:val="20"/>
                <w:szCs w:val="20"/>
              </w:rPr>
            </w:pPr>
            <w:moveTo w:id="867" w:author="Teja.Baloh" w:date="2017-07-20T15:33:00Z">
              <w:r>
                <w:rPr>
                  <w:rFonts w:ascii="Times New Roman" w:hAnsi="Times New Roman"/>
                  <w:sz w:val="20"/>
                  <w:rPrChange w:id="868" w:author="Teja.Baloh" w:date="2017-07-20T15:33:00Z">
                    <w:rPr>
                      <w:lang w:val="en-GB"/>
                    </w:rPr>
                  </w:rPrChange>
                </w:rPr>
                <w:t xml:space="preserve">According to </w:t>
              </w:r>
            </w:moveTo>
            <w:moveToRangeEnd w:id="865"/>
            <w:ins w:id="869" w:author="Teja.Baloh" w:date="2017-07-20T15:33:00Z">
              <w:r>
                <w:rPr>
                  <w:rFonts w:ascii="Times New Roman" w:hAnsi="Times New Roman"/>
                  <w:snapToGrid w:val="0"/>
                  <w:sz w:val="20"/>
                  <w:szCs w:val="20"/>
                </w:rPr>
                <w:t>Article 6, the authority may deny access to the requested information by the applicant if the request refers to:</w:t>
              </w:r>
            </w:ins>
          </w:p>
          <w:p w14:paraId="7D2885B5" w14:textId="5A623998" w:rsidR="00206541" w:rsidRPr="00206541" w:rsidRDefault="00206541" w:rsidP="00206541">
            <w:pPr>
              <w:suppressAutoHyphens/>
              <w:spacing w:line="240" w:lineRule="atLeast"/>
              <w:rPr>
                <w:ins w:id="870" w:author="Teja.Baloh" w:date="2017-07-20T15:33:00Z"/>
                <w:rFonts w:ascii="Times New Roman" w:eastAsia="Times New Roman" w:hAnsi="Times New Roman" w:cs="Times New Roman"/>
                <w:snapToGrid w:val="0"/>
                <w:sz w:val="20"/>
                <w:szCs w:val="20"/>
              </w:rPr>
            </w:pPr>
            <w:ins w:id="871" w:author="Teja.Baloh" w:date="2017-07-20T15:33:00Z">
              <w:r>
                <w:rPr>
                  <w:rFonts w:ascii="Times New Roman" w:hAnsi="Times New Roman"/>
                  <w:snapToGrid w:val="0"/>
                  <w:sz w:val="20"/>
                  <w:szCs w:val="20"/>
                </w:rPr>
                <w:t>1. Information which, pursuant to the Act governing classified data,</w:t>
              </w:r>
            </w:ins>
            <w:r>
              <w:rPr>
                <w:rFonts w:ascii="Times New Roman" w:hAnsi="Times New Roman"/>
                <w:sz w:val="20"/>
                <w:rPrChange w:id="872" w:author="Teja.Baloh" w:date="2017-07-20T15:33:00Z">
                  <w:rPr>
                    <w:lang w:val="en-GB"/>
                  </w:rPr>
                </w:rPrChange>
              </w:rPr>
              <w:t xml:space="preserve"> is defined as classified</w:t>
            </w:r>
            <w:del w:id="873" w:author="Teja.Baloh" w:date="2017-07-20T15:33:00Z">
              <w:r w:rsidR="009F079F">
                <w:rPr>
                  <w:szCs w:val="24"/>
                </w:rPr>
                <w:delText xml:space="preserve"> pursuant to the law governing classified information;</w:delText>
              </w:r>
              <w:r w:rsidR="009F079F">
                <w:rPr>
                  <w:szCs w:val="24"/>
                </w:rPr>
                <w:br/>
                <w:delText xml:space="preserve">    2. information </w:delText>
              </w:r>
            </w:del>
            <w:ins w:id="874" w:author="Teja.Baloh" w:date="2017-07-20T15:33:00Z">
              <w:r>
                <w:rPr>
                  <w:rFonts w:ascii="Times New Roman" w:hAnsi="Times New Roman"/>
                  <w:snapToGrid w:val="0"/>
                  <w:sz w:val="20"/>
                  <w:szCs w:val="20"/>
                </w:rPr>
                <w:t>;</w:t>
              </w:r>
              <w:r>
                <w:rPr>
                  <w:rFonts w:ascii="Times New Roman" w:hAnsi="Times New Roman"/>
                  <w:snapToGrid w:val="0"/>
                  <w:sz w:val="20"/>
                  <w:szCs w:val="20"/>
                </w:rPr>
                <w:br/>
                <w:t xml:space="preserve">2. Information </w:t>
              </w:r>
            </w:ins>
            <w:r>
              <w:rPr>
                <w:rFonts w:ascii="Times New Roman" w:hAnsi="Times New Roman"/>
                <w:sz w:val="20"/>
                <w:rPrChange w:id="875" w:author="Teja.Baloh" w:date="2017-07-20T15:33:00Z">
                  <w:rPr>
                    <w:lang w:val="en-GB"/>
                  </w:rPr>
                </w:rPrChange>
              </w:rPr>
              <w:t xml:space="preserve">which is defined as a </w:t>
            </w:r>
            <w:del w:id="876" w:author="Teja.Baloh" w:date="2017-07-20T15:33:00Z">
              <w:r w:rsidR="009F079F">
                <w:rPr>
                  <w:szCs w:val="24"/>
                </w:rPr>
                <w:delText>business</w:delText>
              </w:r>
            </w:del>
            <w:ins w:id="877" w:author="Teja.Baloh" w:date="2017-07-20T15:33:00Z">
              <w:r>
                <w:rPr>
                  <w:rFonts w:ascii="Times New Roman" w:hAnsi="Times New Roman"/>
                  <w:snapToGrid w:val="0"/>
                  <w:sz w:val="20"/>
                  <w:szCs w:val="20"/>
                </w:rPr>
                <w:t>trade</w:t>
              </w:r>
            </w:ins>
            <w:r>
              <w:rPr>
                <w:rFonts w:ascii="Times New Roman" w:hAnsi="Times New Roman"/>
                <w:sz w:val="20"/>
                <w:rPrChange w:id="878" w:author="Teja.Baloh" w:date="2017-07-20T15:33:00Z">
                  <w:rPr>
                    <w:lang w:val="en-GB"/>
                  </w:rPr>
                </w:rPrChange>
              </w:rPr>
              <w:t xml:space="preserve"> secret </w:t>
            </w:r>
            <w:del w:id="879" w:author="Teja.Baloh" w:date="2017-07-20T15:33:00Z">
              <w:r w:rsidR="009F079F">
                <w:rPr>
                  <w:szCs w:val="24"/>
                </w:rPr>
                <w:delText>pursuant to</w:delText>
              </w:r>
            </w:del>
            <w:ins w:id="880" w:author="Teja.Baloh" w:date="2017-07-20T15:33:00Z">
              <w:r>
                <w:rPr>
                  <w:rFonts w:ascii="Times New Roman" w:hAnsi="Times New Roman"/>
                  <w:snapToGrid w:val="0"/>
                  <w:sz w:val="20"/>
                  <w:szCs w:val="20"/>
                </w:rPr>
                <w:t>in accordance with</w:t>
              </w:r>
            </w:ins>
            <w:r>
              <w:rPr>
                <w:rFonts w:ascii="Times New Roman" w:hAnsi="Times New Roman"/>
                <w:sz w:val="20"/>
                <w:rPrChange w:id="881" w:author="Teja.Baloh" w:date="2017-07-20T15:33:00Z">
                  <w:rPr>
                    <w:lang w:val="en-GB"/>
                  </w:rPr>
                </w:rPrChange>
              </w:rPr>
              <w:t xml:space="preserve"> the </w:t>
            </w:r>
            <w:del w:id="882" w:author="Teja.Baloh" w:date="2017-07-20T15:33:00Z">
              <w:r w:rsidR="009F079F">
                <w:rPr>
                  <w:szCs w:val="24"/>
                </w:rPr>
                <w:delText>law</w:delText>
              </w:r>
            </w:del>
            <w:ins w:id="883" w:author="Teja.Baloh" w:date="2017-07-20T15:33:00Z">
              <w:r>
                <w:rPr>
                  <w:rFonts w:ascii="Times New Roman" w:hAnsi="Times New Roman"/>
                  <w:snapToGrid w:val="0"/>
                  <w:sz w:val="20"/>
                  <w:szCs w:val="20"/>
                </w:rPr>
                <w:t>Act</w:t>
              </w:r>
            </w:ins>
            <w:r>
              <w:rPr>
                <w:rFonts w:ascii="Times New Roman" w:hAnsi="Times New Roman"/>
                <w:sz w:val="20"/>
                <w:rPrChange w:id="884" w:author="Teja.Baloh" w:date="2017-07-20T15:33:00Z">
                  <w:rPr>
                    <w:lang w:val="en-GB"/>
                  </w:rPr>
                </w:rPrChange>
              </w:rPr>
              <w:t xml:space="preserve"> governing companies;</w:t>
            </w:r>
            <w:r>
              <w:rPr>
                <w:rFonts w:ascii="Times New Roman" w:hAnsi="Times New Roman"/>
                <w:sz w:val="20"/>
                <w:rPrChange w:id="885" w:author="Teja.Baloh" w:date="2017-07-20T15:33:00Z">
                  <w:rPr/>
                </w:rPrChange>
              </w:rPr>
              <w:br/>
            </w:r>
            <w:del w:id="886" w:author="Teja.Baloh" w:date="2017-07-20T15:33:00Z">
              <w:r w:rsidR="009F079F">
                <w:rPr>
                  <w:szCs w:val="24"/>
                </w:rPr>
                <w:delText>    </w:delText>
              </w:r>
            </w:del>
            <w:r>
              <w:rPr>
                <w:rFonts w:ascii="Times New Roman" w:hAnsi="Times New Roman"/>
                <w:sz w:val="20"/>
                <w:rPrChange w:id="887" w:author="Teja.Baloh" w:date="2017-07-20T15:33:00Z">
                  <w:rPr/>
                </w:rPrChange>
              </w:rPr>
              <w:t xml:space="preserve">3. </w:t>
            </w:r>
            <w:del w:id="888" w:author="Teja.Baloh" w:date="2017-07-20T15:33:00Z">
              <w:r w:rsidR="009F079F">
                <w:rPr>
                  <w:szCs w:val="24"/>
                </w:rPr>
                <w:delText>personal</w:delText>
              </w:r>
            </w:del>
            <w:ins w:id="889" w:author="Teja.Baloh" w:date="2017-07-20T15:33:00Z">
              <w:r>
                <w:rPr>
                  <w:rFonts w:ascii="Times New Roman" w:hAnsi="Times New Roman"/>
                  <w:snapToGrid w:val="0"/>
                  <w:sz w:val="20"/>
                  <w:szCs w:val="20"/>
                </w:rPr>
                <w:t>Personal</w:t>
              </w:r>
            </w:ins>
            <w:r>
              <w:rPr>
                <w:rFonts w:ascii="Times New Roman" w:hAnsi="Times New Roman"/>
                <w:sz w:val="20"/>
                <w:rPrChange w:id="890" w:author="Teja.Baloh" w:date="2017-07-20T15:33:00Z">
                  <w:rPr>
                    <w:lang w:val="en-GB"/>
                  </w:rPr>
                </w:rPrChange>
              </w:rPr>
              <w:t xml:space="preserve"> data the disclosure of which would constitute an infringement of the protection of personal data </w:t>
            </w:r>
            <w:del w:id="891" w:author="Teja.Baloh" w:date="2017-07-20T15:33:00Z">
              <w:r w:rsidR="009F079F">
                <w:rPr>
                  <w:szCs w:val="24"/>
                </w:rPr>
                <w:delText>pursuant to</w:delText>
              </w:r>
            </w:del>
            <w:ins w:id="892" w:author="Teja.Baloh" w:date="2017-07-20T15:33:00Z">
              <w:r>
                <w:rPr>
                  <w:rFonts w:ascii="Times New Roman" w:hAnsi="Times New Roman"/>
                  <w:snapToGrid w:val="0"/>
                  <w:sz w:val="20"/>
                  <w:szCs w:val="20"/>
                </w:rPr>
                <w:t>in accordance with</w:t>
              </w:r>
            </w:ins>
            <w:r>
              <w:rPr>
                <w:rFonts w:ascii="Times New Roman" w:hAnsi="Times New Roman"/>
                <w:sz w:val="20"/>
                <w:rPrChange w:id="893" w:author="Teja.Baloh" w:date="2017-07-20T15:33:00Z">
                  <w:rPr>
                    <w:lang w:val="en-GB"/>
                  </w:rPr>
                </w:rPrChange>
              </w:rPr>
              <w:t xml:space="preserve"> the </w:t>
            </w:r>
            <w:del w:id="894" w:author="Teja.Baloh" w:date="2017-07-20T15:33:00Z">
              <w:r w:rsidR="009F079F">
                <w:rPr>
                  <w:szCs w:val="24"/>
                </w:rPr>
                <w:delText>law</w:delText>
              </w:r>
            </w:del>
            <w:ins w:id="895" w:author="Teja.Baloh" w:date="2017-07-20T15:33:00Z">
              <w:r>
                <w:rPr>
                  <w:rFonts w:ascii="Times New Roman" w:hAnsi="Times New Roman"/>
                  <w:snapToGrid w:val="0"/>
                  <w:sz w:val="20"/>
                  <w:szCs w:val="20"/>
                </w:rPr>
                <w:t>Act</w:t>
              </w:r>
            </w:ins>
            <w:r>
              <w:rPr>
                <w:rFonts w:ascii="Times New Roman" w:hAnsi="Times New Roman"/>
                <w:sz w:val="20"/>
                <w:rPrChange w:id="896" w:author="Teja.Baloh" w:date="2017-07-20T15:33:00Z">
                  <w:rPr>
                    <w:lang w:val="en-GB"/>
                  </w:rPr>
                </w:rPrChange>
              </w:rPr>
              <w:t xml:space="preserve"> governing </w:t>
            </w:r>
            <w:ins w:id="897" w:author="Teja.Baloh" w:date="2017-07-20T15:33:00Z">
              <w:r>
                <w:rPr>
                  <w:rFonts w:ascii="Times New Roman" w:hAnsi="Times New Roman"/>
                  <w:snapToGrid w:val="0"/>
                  <w:sz w:val="20"/>
                  <w:szCs w:val="20"/>
                </w:rPr>
                <w:t xml:space="preserve">the protection of </w:t>
              </w:r>
            </w:ins>
            <w:r>
              <w:rPr>
                <w:rFonts w:ascii="Times New Roman" w:hAnsi="Times New Roman"/>
                <w:sz w:val="20"/>
                <w:rPrChange w:id="898" w:author="Teja.Baloh" w:date="2017-07-20T15:33:00Z">
                  <w:rPr>
                    <w:lang w:val="en-GB"/>
                  </w:rPr>
                </w:rPrChange>
              </w:rPr>
              <w:t>personal data</w:t>
            </w:r>
            <w:del w:id="899" w:author="Teja.Baloh" w:date="2017-07-20T15:33:00Z">
              <w:r w:rsidR="009F079F">
                <w:rPr>
                  <w:szCs w:val="24"/>
                </w:rPr>
                <w:delText xml:space="preserve"> protection;</w:delText>
              </w:r>
              <w:r w:rsidR="009F079F">
                <w:rPr>
                  <w:szCs w:val="24"/>
                </w:rPr>
                <w:br/>
                <w:delText>    </w:delText>
              </w:r>
            </w:del>
            <w:ins w:id="900" w:author="Teja.Baloh" w:date="2017-07-20T15:33:00Z">
              <w:r>
                <w:rPr>
                  <w:rFonts w:ascii="Times New Roman" w:hAnsi="Times New Roman"/>
                  <w:snapToGrid w:val="0"/>
                  <w:sz w:val="20"/>
                  <w:szCs w:val="20"/>
                </w:rPr>
                <w:t>;</w:t>
              </w:r>
              <w:r>
                <w:rPr>
                  <w:rFonts w:ascii="Times New Roman" w:hAnsi="Times New Roman"/>
                  <w:snapToGrid w:val="0"/>
                  <w:sz w:val="20"/>
                  <w:szCs w:val="20"/>
                </w:rPr>
                <w:br/>
              </w:r>
            </w:ins>
            <w:r>
              <w:rPr>
                <w:rFonts w:ascii="Times New Roman" w:hAnsi="Times New Roman"/>
                <w:sz w:val="20"/>
                <w:rPrChange w:id="901" w:author="Teja.Baloh" w:date="2017-07-20T15:33:00Z">
                  <w:rPr/>
                </w:rPrChange>
              </w:rPr>
              <w:t>4.</w:t>
            </w:r>
            <w:del w:id="902" w:author="Teja.Baloh" w:date="2017-07-20T15:33:00Z">
              <w:r w:rsidR="009F079F">
                <w:rPr>
                  <w:szCs w:val="24"/>
                </w:rPr>
                <w:delText xml:space="preserve"> information</w:delText>
              </w:r>
            </w:del>
            <w:ins w:id="903" w:author="Teja.Baloh" w:date="2017-07-20T15:33:00Z">
              <w:r>
                <w:rPr>
                  <w:rFonts w:ascii="Times New Roman" w:hAnsi="Times New Roman"/>
                  <w:snapToGrid w:val="0"/>
                  <w:sz w:val="20"/>
                  <w:szCs w:val="20"/>
                </w:rPr>
                <w:t>Information</w:t>
              </w:r>
            </w:ins>
            <w:r>
              <w:rPr>
                <w:rFonts w:ascii="Times New Roman" w:hAnsi="Times New Roman"/>
                <w:sz w:val="20"/>
                <w:rPrChange w:id="904" w:author="Teja.Baloh" w:date="2017-07-20T15:33:00Z">
                  <w:rPr>
                    <w:lang w:val="en-GB"/>
                  </w:rPr>
                </w:rPrChange>
              </w:rPr>
              <w:t xml:space="preserve"> the disclosure of which would constitute an infringement of the confidentiality of individual </w:t>
            </w:r>
            <w:del w:id="905" w:author="Teja.Baloh" w:date="2017-07-20T15:33:00Z">
              <w:r w:rsidR="009F079F">
                <w:rPr>
                  <w:szCs w:val="24"/>
                </w:rPr>
                <w:delText>data</w:delText>
              </w:r>
            </w:del>
            <w:ins w:id="906" w:author="Teja.Baloh" w:date="2017-07-20T15:33:00Z">
              <w:r>
                <w:rPr>
                  <w:rFonts w:ascii="Times New Roman" w:hAnsi="Times New Roman"/>
                  <w:snapToGrid w:val="0"/>
                  <w:sz w:val="20"/>
                  <w:szCs w:val="20"/>
                </w:rPr>
                <w:t>information</w:t>
              </w:r>
            </w:ins>
            <w:r>
              <w:rPr>
                <w:rFonts w:ascii="Times New Roman" w:hAnsi="Times New Roman"/>
                <w:sz w:val="20"/>
                <w:rPrChange w:id="907" w:author="Teja.Baloh" w:date="2017-07-20T15:33:00Z">
                  <w:rPr>
                    <w:lang w:val="en-GB"/>
                  </w:rPr>
                </w:rPrChange>
              </w:rPr>
              <w:t xml:space="preserve"> on reporting units</w:t>
            </w:r>
            <w:del w:id="908" w:author="Teja.Baloh" w:date="2017-07-20T15:33:00Z">
              <w:r w:rsidR="009F079F">
                <w:rPr>
                  <w:szCs w:val="24"/>
                </w:rPr>
                <w:delText xml:space="preserve"> pursuant to</w:delText>
              </w:r>
            </w:del>
            <w:ins w:id="909" w:author="Teja.Baloh" w:date="2017-07-20T15:33:00Z">
              <w:r>
                <w:rPr>
                  <w:rFonts w:ascii="Times New Roman" w:hAnsi="Times New Roman"/>
                  <w:snapToGrid w:val="0"/>
                  <w:sz w:val="20"/>
                  <w:szCs w:val="20"/>
                </w:rPr>
                <w:t>, in accordance with</w:t>
              </w:r>
            </w:ins>
            <w:r>
              <w:rPr>
                <w:rFonts w:ascii="Times New Roman" w:hAnsi="Times New Roman"/>
                <w:sz w:val="20"/>
                <w:rPrChange w:id="910" w:author="Teja.Baloh" w:date="2017-07-20T15:33:00Z">
                  <w:rPr>
                    <w:lang w:val="en-GB"/>
                  </w:rPr>
                </w:rPrChange>
              </w:rPr>
              <w:t xml:space="preserve"> the </w:t>
            </w:r>
            <w:del w:id="911" w:author="Teja.Baloh" w:date="2017-07-20T15:33:00Z">
              <w:r w:rsidR="009F079F">
                <w:rPr>
                  <w:szCs w:val="24"/>
                </w:rPr>
                <w:delText>law</w:delText>
              </w:r>
            </w:del>
            <w:ins w:id="912" w:author="Teja.Baloh" w:date="2017-07-20T15:33:00Z">
              <w:r>
                <w:rPr>
                  <w:rFonts w:ascii="Times New Roman" w:hAnsi="Times New Roman"/>
                  <w:snapToGrid w:val="0"/>
                  <w:sz w:val="20"/>
                  <w:szCs w:val="20"/>
                </w:rPr>
                <w:t>Act</w:t>
              </w:r>
            </w:ins>
            <w:r>
              <w:rPr>
                <w:rFonts w:ascii="Times New Roman" w:hAnsi="Times New Roman"/>
                <w:sz w:val="20"/>
                <w:rPrChange w:id="913" w:author="Teja.Baloh" w:date="2017-07-20T15:33:00Z">
                  <w:rPr>
                    <w:lang w:val="en-GB"/>
                  </w:rPr>
                </w:rPrChange>
              </w:rPr>
              <w:t xml:space="preserve"> governing </w:t>
            </w:r>
            <w:del w:id="914" w:author="Teja.Baloh" w:date="2017-07-20T15:33:00Z">
              <w:r w:rsidR="009F079F">
                <w:rPr>
                  <w:szCs w:val="24"/>
                </w:rPr>
                <w:delText>national</w:delText>
              </w:r>
            </w:del>
            <w:ins w:id="915" w:author="Teja.Baloh" w:date="2017-07-20T15:33:00Z">
              <w:r>
                <w:rPr>
                  <w:rFonts w:ascii="Times New Roman" w:hAnsi="Times New Roman"/>
                  <w:snapToGrid w:val="0"/>
                  <w:sz w:val="20"/>
                  <w:szCs w:val="20"/>
                </w:rPr>
                <w:t>Government</w:t>
              </w:r>
            </w:ins>
            <w:r>
              <w:rPr>
                <w:rFonts w:ascii="Times New Roman" w:hAnsi="Times New Roman"/>
                <w:sz w:val="20"/>
                <w:rPrChange w:id="916" w:author="Teja.Baloh" w:date="2017-07-20T15:33:00Z">
                  <w:rPr>
                    <w:lang w:val="en-GB"/>
                  </w:rPr>
                </w:rPrChange>
              </w:rPr>
              <w:t xml:space="preserve"> statistics activities;</w:t>
            </w:r>
            <w:r>
              <w:rPr>
                <w:rFonts w:ascii="Times New Roman" w:hAnsi="Times New Roman"/>
                <w:sz w:val="20"/>
                <w:rPrChange w:id="917" w:author="Teja.Baloh" w:date="2017-07-20T15:33:00Z">
                  <w:rPr/>
                </w:rPrChange>
              </w:rPr>
              <w:br/>
            </w:r>
            <w:del w:id="918" w:author="Teja.Baloh" w:date="2017-07-20T15:33:00Z">
              <w:r w:rsidR="009F079F">
                <w:rPr>
                  <w:szCs w:val="24"/>
                </w:rPr>
                <w:delText>    </w:delText>
              </w:r>
            </w:del>
            <w:r>
              <w:rPr>
                <w:rFonts w:ascii="Times New Roman" w:hAnsi="Times New Roman"/>
                <w:sz w:val="20"/>
                <w:rPrChange w:id="919" w:author="Teja.Baloh" w:date="2017-07-20T15:33:00Z">
                  <w:rPr/>
                </w:rPrChange>
              </w:rPr>
              <w:t xml:space="preserve">5. </w:t>
            </w:r>
            <w:del w:id="920" w:author="Teja.Baloh" w:date="2017-07-20T15:33:00Z">
              <w:r w:rsidR="009F079F">
                <w:rPr>
                  <w:szCs w:val="24"/>
                </w:rPr>
                <w:delText>information</w:delText>
              </w:r>
            </w:del>
            <w:ins w:id="921" w:author="Teja.Baloh" w:date="2017-07-20T15:33:00Z">
              <w:r>
                <w:rPr>
                  <w:rFonts w:ascii="Times New Roman" w:hAnsi="Times New Roman"/>
                  <w:snapToGrid w:val="0"/>
                  <w:sz w:val="20"/>
                  <w:szCs w:val="20"/>
                </w:rPr>
                <w:t>Information</w:t>
              </w:r>
            </w:ins>
            <w:r>
              <w:rPr>
                <w:rFonts w:ascii="Times New Roman" w:hAnsi="Times New Roman"/>
                <w:sz w:val="20"/>
                <w:rPrChange w:id="922" w:author="Teja.Baloh" w:date="2017-07-20T15:33:00Z">
                  <w:rPr>
                    <w:lang w:val="en-GB"/>
                  </w:rPr>
                </w:rPrChange>
              </w:rPr>
              <w:t xml:space="preserve"> the disclosure of which would constitute an infringement of </w:t>
            </w:r>
            <w:del w:id="923" w:author="Teja.Baloh" w:date="2017-07-20T15:33:00Z">
              <w:r w:rsidR="009F079F">
                <w:rPr>
                  <w:szCs w:val="24"/>
                </w:rPr>
                <w:delText xml:space="preserve">the confidentiality of a </w:delText>
              </w:r>
            </w:del>
            <w:r>
              <w:rPr>
                <w:rFonts w:ascii="Times New Roman" w:hAnsi="Times New Roman"/>
                <w:sz w:val="20"/>
                <w:rPrChange w:id="924" w:author="Teja.Baloh" w:date="2017-07-20T15:33:00Z">
                  <w:rPr>
                    <w:lang w:val="en-GB"/>
                  </w:rPr>
                </w:rPrChange>
              </w:rPr>
              <w:t xml:space="preserve">tax procedure </w:t>
            </w:r>
            <w:ins w:id="925" w:author="Teja.Baloh" w:date="2017-07-20T15:33:00Z">
              <w:r>
                <w:rPr>
                  <w:rFonts w:ascii="Times New Roman" w:hAnsi="Times New Roman"/>
                  <w:snapToGrid w:val="0"/>
                  <w:sz w:val="20"/>
                  <w:szCs w:val="20"/>
                </w:rPr>
                <w:t xml:space="preserve">confidentiality </w:t>
              </w:r>
            </w:ins>
            <w:r>
              <w:rPr>
                <w:rFonts w:ascii="Times New Roman" w:hAnsi="Times New Roman"/>
                <w:sz w:val="20"/>
                <w:rPrChange w:id="926" w:author="Teja.Baloh" w:date="2017-07-20T15:33:00Z">
                  <w:rPr>
                    <w:lang w:val="en-GB"/>
                  </w:rPr>
                </w:rPrChange>
              </w:rPr>
              <w:t xml:space="preserve">or </w:t>
            </w:r>
            <w:ins w:id="927" w:author="Teja.Baloh" w:date="2017-07-20T15:33:00Z">
              <w:r>
                <w:rPr>
                  <w:rFonts w:ascii="Times New Roman" w:hAnsi="Times New Roman"/>
                  <w:snapToGrid w:val="0"/>
                  <w:sz w:val="20"/>
                  <w:szCs w:val="20"/>
                </w:rPr>
                <w:t xml:space="preserve">of a </w:t>
              </w:r>
            </w:ins>
            <w:r>
              <w:rPr>
                <w:rFonts w:ascii="Times New Roman" w:hAnsi="Times New Roman"/>
                <w:sz w:val="20"/>
                <w:rPrChange w:id="928" w:author="Teja.Baloh" w:date="2017-07-20T15:33:00Z">
                  <w:rPr>
                    <w:lang w:val="en-GB"/>
                  </w:rPr>
                </w:rPrChange>
              </w:rPr>
              <w:t xml:space="preserve">tax secret </w:t>
            </w:r>
            <w:del w:id="929" w:author="Teja.Baloh" w:date="2017-07-20T15:33:00Z">
              <w:r w:rsidR="009F079F">
                <w:rPr>
                  <w:szCs w:val="24"/>
                </w:rPr>
                <w:delText>pursuant to</w:delText>
              </w:r>
            </w:del>
            <w:ins w:id="930" w:author="Teja.Baloh" w:date="2017-07-20T15:33:00Z">
              <w:r>
                <w:rPr>
                  <w:rFonts w:ascii="Times New Roman" w:hAnsi="Times New Roman"/>
                  <w:snapToGrid w:val="0"/>
                  <w:sz w:val="20"/>
                  <w:szCs w:val="20"/>
                </w:rPr>
                <w:t>in accordance with</w:t>
              </w:r>
            </w:ins>
            <w:r>
              <w:rPr>
                <w:rFonts w:ascii="Times New Roman" w:hAnsi="Times New Roman"/>
                <w:sz w:val="20"/>
                <w:rPrChange w:id="931" w:author="Teja.Baloh" w:date="2017-07-20T15:33:00Z">
                  <w:rPr>
                    <w:lang w:val="en-GB"/>
                  </w:rPr>
                </w:rPrChange>
              </w:rPr>
              <w:t xml:space="preserve"> the </w:t>
            </w:r>
            <w:del w:id="932" w:author="Teja.Baloh" w:date="2017-07-20T15:33:00Z">
              <w:r w:rsidR="009F079F">
                <w:rPr>
                  <w:szCs w:val="24"/>
                </w:rPr>
                <w:delText>law</w:delText>
              </w:r>
            </w:del>
            <w:ins w:id="933" w:author="Teja.Baloh" w:date="2017-07-20T15:33:00Z">
              <w:r>
                <w:rPr>
                  <w:rFonts w:ascii="Times New Roman" w:hAnsi="Times New Roman"/>
                  <w:snapToGrid w:val="0"/>
                  <w:sz w:val="20"/>
                  <w:szCs w:val="20"/>
                </w:rPr>
                <w:t>Act</w:t>
              </w:r>
            </w:ins>
            <w:r>
              <w:rPr>
                <w:rFonts w:ascii="Times New Roman" w:hAnsi="Times New Roman"/>
                <w:sz w:val="20"/>
                <w:rPrChange w:id="934" w:author="Teja.Baloh" w:date="2017-07-20T15:33:00Z">
                  <w:rPr>
                    <w:lang w:val="en-GB"/>
                  </w:rPr>
                </w:rPrChange>
              </w:rPr>
              <w:t xml:space="preserve"> governing tax procedure;</w:t>
            </w:r>
            <w:r>
              <w:rPr>
                <w:rFonts w:ascii="Times New Roman" w:hAnsi="Times New Roman"/>
                <w:sz w:val="20"/>
                <w:rPrChange w:id="935" w:author="Teja.Baloh" w:date="2017-07-20T15:33:00Z">
                  <w:rPr/>
                </w:rPrChange>
              </w:rPr>
              <w:br/>
            </w:r>
            <w:del w:id="936" w:author="Teja.Baloh" w:date="2017-07-20T15:33:00Z">
              <w:r w:rsidR="009F079F">
                <w:rPr>
                  <w:szCs w:val="24"/>
                </w:rPr>
                <w:delText>    </w:delText>
              </w:r>
            </w:del>
            <w:r>
              <w:rPr>
                <w:rFonts w:ascii="Times New Roman" w:hAnsi="Times New Roman"/>
                <w:sz w:val="20"/>
                <w:rPrChange w:id="937" w:author="Teja.Baloh" w:date="2017-07-20T15:33:00Z">
                  <w:rPr/>
                </w:rPrChange>
              </w:rPr>
              <w:t xml:space="preserve">6. </w:t>
            </w:r>
            <w:del w:id="938" w:author="Teja.Baloh" w:date="2017-07-20T15:33:00Z">
              <w:r w:rsidR="009F079F">
                <w:rPr>
                  <w:szCs w:val="24"/>
                </w:rPr>
                <w:delText>information</w:delText>
              </w:r>
            </w:del>
            <w:ins w:id="939" w:author="Teja.Baloh" w:date="2017-07-20T15:33:00Z">
              <w:r>
                <w:rPr>
                  <w:rFonts w:ascii="Times New Roman" w:hAnsi="Times New Roman"/>
                  <w:snapToGrid w:val="0"/>
                  <w:sz w:val="20"/>
                  <w:szCs w:val="20"/>
                </w:rPr>
                <w:t>Information</w:t>
              </w:r>
            </w:ins>
            <w:r>
              <w:rPr>
                <w:rFonts w:ascii="Times New Roman" w:hAnsi="Times New Roman"/>
                <w:sz w:val="20"/>
                <w:rPrChange w:id="940" w:author="Teja.Baloh" w:date="2017-07-20T15:33:00Z">
                  <w:rPr>
                    <w:lang w:val="en-GB"/>
                  </w:rPr>
                </w:rPrChange>
              </w:rPr>
              <w:t xml:space="preserve"> acquired or drawn up for the </w:t>
            </w:r>
            <w:del w:id="941" w:author="Teja.Baloh" w:date="2017-07-20T15:33:00Z">
              <w:r w:rsidR="009F079F">
                <w:rPr>
                  <w:szCs w:val="24"/>
                </w:rPr>
                <w:delText>purpose</w:delText>
              </w:r>
            </w:del>
            <w:ins w:id="942" w:author="Teja.Baloh" w:date="2017-07-20T15:33:00Z">
              <w:r>
                <w:rPr>
                  <w:rFonts w:ascii="Times New Roman" w:hAnsi="Times New Roman"/>
                  <w:snapToGrid w:val="0"/>
                  <w:sz w:val="20"/>
                  <w:szCs w:val="20"/>
                </w:rPr>
                <w:t>purposes</w:t>
              </w:r>
            </w:ins>
            <w:r>
              <w:rPr>
                <w:rFonts w:ascii="Times New Roman" w:hAnsi="Times New Roman"/>
                <w:sz w:val="20"/>
                <w:rPrChange w:id="943" w:author="Teja.Baloh" w:date="2017-07-20T15:33:00Z">
                  <w:rPr>
                    <w:lang w:val="en-GB"/>
                  </w:rPr>
                </w:rPrChange>
              </w:rPr>
              <w:t xml:space="preserve"> of</w:t>
            </w:r>
            <w:del w:id="944" w:author="Teja.Baloh" w:date="2017-07-20T15:33:00Z">
              <w:r w:rsidR="009F079F">
                <w:rPr>
                  <w:szCs w:val="24"/>
                </w:rPr>
                <w:delText xml:space="preserve"> a</w:delText>
              </w:r>
            </w:del>
            <w:r>
              <w:rPr>
                <w:rFonts w:ascii="Times New Roman" w:hAnsi="Times New Roman"/>
                <w:sz w:val="20"/>
                <w:rPrChange w:id="945" w:author="Teja.Baloh" w:date="2017-07-20T15:33:00Z">
                  <w:rPr>
                    <w:lang w:val="en-GB"/>
                  </w:rPr>
                </w:rPrChange>
              </w:rPr>
              <w:t xml:space="preserve"> criminal prosecution or in </w:t>
            </w:r>
            <w:del w:id="946" w:author="Teja.Baloh" w:date="2017-07-20T15:33:00Z">
              <w:r w:rsidR="009F079F">
                <w:rPr>
                  <w:szCs w:val="24"/>
                </w:rPr>
                <w:delText>connection with it</w:delText>
              </w:r>
            </w:del>
            <w:ins w:id="947" w:author="Teja.Baloh" w:date="2017-07-20T15:33:00Z">
              <w:r>
                <w:rPr>
                  <w:rFonts w:ascii="Times New Roman" w:hAnsi="Times New Roman"/>
                  <w:snapToGrid w:val="0"/>
                  <w:sz w:val="20"/>
                  <w:szCs w:val="20"/>
                </w:rPr>
                <w:t>relation to criminal prosecution</w:t>
              </w:r>
            </w:ins>
            <w:r>
              <w:rPr>
                <w:rFonts w:ascii="Times New Roman" w:hAnsi="Times New Roman"/>
                <w:sz w:val="20"/>
                <w:rPrChange w:id="948" w:author="Teja.Baloh" w:date="2017-07-20T15:33:00Z">
                  <w:rPr>
                    <w:lang w:val="en-GB"/>
                  </w:rPr>
                </w:rPrChange>
              </w:rPr>
              <w:t xml:space="preserve">, or </w:t>
            </w:r>
            <w:del w:id="949" w:author="Teja.Baloh" w:date="2017-07-20T15:33:00Z">
              <w:r w:rsidR="009F079F">
                <w:rPr>
                  <w:szCs w:val="24"/>
                </w:rPr>
                <w:delText>for the purpose of an offence procedure</w:delText>
              </w:r>
            </w:del>
            <w:ins w:id="950" w:author="Teja.Baloh" w:date="2017-07-20T15:33:00Z">
              <w:r>
                <w:rPr>
                  <w:rFonts w:ascii="Times New Roman" w:hAnsi="Times New Roman"/>
                  <w:snapToGrid w:val="0"/>
                  <w:sz w:val="20"/>
                  <w:szCs w:val="20"/>
                </w:rPr>
                <w:t>misdemeanour proceedings</w:t>
              </w:r>
            </w:ins>
            <w:r>
              <w:rPr>
                <w:rFonts w:ascii="Times New Roman" w:hAnsi="Times New Roman"/>
                <w:sz w:val="20"/>
                <w:rPrChange w:id="951" w:author="Teja.Baloh" w:date="2017-07-20T15:33:00Z">
                  <w:rPr>
                    <w:lang w:val="en-GB"/>
                  </w:rPr>
                </w:rPrChange>
              </w:rPr>
              <w:t xml:space="preserve">, and the disclosure of which would prejudice </w:t>
            </w:r>
            <w:del w:id="952" w:author="Teja.Baloh" w:date="2017-07-20T15:33:00Z">
              <w:r w:rsidR="009F079F">
                <w:rPr>
                  <w:szCs w:val="24"/>
                </w:rPr>
                <w:delText>its</w:delText>
              </w:r>
            </w:del>
            <w:ins w:id="953" w:author="Teja.Baloh" w:date="2017-07-20T15:33:00Z">
              <w:r>
                <w:rPr>
                  <w:rFonts w:ascii="Times New Roman" w:hAnsi="Times New Roman"/>
                  <w:snapToGrid w:val="0"/>
                  <w:sz w:val="20"/>
                  <w:szCs w:val="20"/>
                </w:rPr>
                <w:t>the</w:t>
              </w:r>
            </w:ins>
            <w:r>
              <w:rPr>
                <w:rFonts w:ascii="Times New Roman" w:hAnsi="Times New Roman"/>
                <w:sz w:val="20"/>
                <w:rPrChange w:id="954" w:author="Teja.Baloh" w:date="2017-07-20T15:33:00Z">
                  <w:rPr>
                    <w:lang w:val="en-GB"/>
                  </w:rPr>
                </w:rPrChange>
              </w:rPr>
              <w:t xml:space="preserve"> implementation</w:t>
            </w:r>
            <w:del w:id="955" w:author="Teja.Baloh" w:date="2017-07-20T15:33:00Z">
              <w:r w:rsidR="009F079F">
                <w:rPr>
                  <w:szCs w:val="24"/>
                </w:rPr>
                <w:delText>;</w:delText>
              </w:r>
              <w:r w:rsidR="009F079F">
                <w:rPr>
                  <w:szCs w:val="24"/>
                </w:rPr>
                <w:br/>
                <w:delText xml:space="preserve">    7. information </w:delText>
              </w:r>
            </w:del>
            <w:ins w:id="956" w:author="Teja.Baloh" w:date="2017-07-20T15:33:00Z">
              <w:r>
                <w:rPr>
                  <w:rFonts w:ascii="Times New Roman" w:hAnsi="Times New Roman"/>
                  <w:snapToGrid w:val="0"/>
                  <w:sz w:val="20"/>
                  <w:szCs w:val="20"/>
                </w:rPr>
                <w:t xml:space="preserve"> of such proceedings;</w:t>
              </w:r>
              <w:r>
                <w:rPr>
                  <w:rFonts w:ascii="Times New Roman" w:hAnsi="Times New Roman"/>
                  <w:snapToGrid w:val="0"/>
                  <w:sz w:val="20"/>
                  <w:szCs w:val="20"/>
                </w:rPr>
                <w:br/>
                <w:t xml:space="preserve">7. Information </w:t>
              </w:r>
            </w:ins>
            <w:r>
              <w:rPr>
                <w:rFonts w:ascii="Times New Roman" w:hAnsi="Times New Roman"/>
                <w:sz w:val="20"/>
                <w:rPrChange w:id="957" w:author="Teja.Baloh" w:date="2017-07-20T15:33:00Z">
                  <w:rPr>
                    <w:lang w:val="en-GB"/>
                  </w:rPr>
                </w:rPrChange>
              </w:rPr>
              <w:t xml:space="preserve">acquired or drawn up for the </w:t>
            </w:r>
            <w:del w:id="958" w:author="Teja.Baloh" w:date="2017-07-20T15:33:00Z">
              <w:r w:rsidR="009F079F">
                <w:rPr>
                  <w:szCs w:val="24"/>
                </w:rPr>
                <w:delText>purpose</w:delText>
              </w:r>
            </w:del>
            <w:ins w:id="959" w:author="Teja.Baloh" w:date="2017-07-20T15:33:00Z">
              <w:r>
                <w:rPr>
                  <w:rFonts w:ascii="Times New Roman" w:hAnsi="Times New Roman"/>
                  <w:snapToGrid w:val="0"/>
                  <w:sz w:val="20"/>
                  <w:szCs w:val="20"/>
                </w:rPr>
                <w:t>purposes</w:t>
              </w:r>
            </w:ins>
            <w:r>
              <w:rPr>
                <w:rFonts w:ascii="Times New Roman" w:hAnsi="Times New Roman"/>
                <w:sz w:val="20"/>
                <w:rPrChange w:id="960" w:author="Teja.Baloh" w:date="2017-07-20T15:33:00Z">
                  <w:rPr>
                    <w:lang w:val="en-GB"/>
                  </w:rPr>
                </w:rPrChange>
              </w:rPr>
              <w:t xml:space="preserve"> of an administrative procedure, and the disclosure of which would prejudice </w:t>
            </w:r>
            <w:del w:id="961" w:author="Teja.Baloh" w:date="2017-07-20T15:33:00Z">
              <w:r w:rsidR="009F079F">
                <w:rPr>
                  <w:szCs w:val="24"/>
                </w:rPr>
                <w:delText>its</w:delText>
              </w:r>
            </w:del>
            <w:ins w:id="962" w:author="Teja.Baloh" w:date="2017-07-20T15:33:00Z">
              <w:r>
                <w:rPr>
                  <w:rFonts w:ascii="Times New Roman" w:hAnsi="Times New Roman"/>
                  <w:snapToGrid w:val="0"/>
                  <w:sz w:val="20"/>
                  <w:szCs w:val="20"/>
                </w:rPr>
                <w:t>the</w:t>
              </w:r>
            </w:ins>
            <w:r>
              <w:rPr>
                <w:rFonts w:ascii="Times New Roman" w:hAnsi="Times New Roman"/>
                <w:sz w:val="20"/>
                <w:rPrChange w:id="963" w:author="Teja.Baloh" w:date="2017-07-20T15:33:00Z">
                  <w:rPr>
                    <w:lang w:val="en-GB"/>
                  </w:rPr>
                </w:rPrChange>
              </w:rPr>
              <w:t xml:space="preserve"> implementation</w:t>
            </w:r>
            <w:del w:id="964" w:author="Teja.Baloh" w:date="2017-07-20T15:33:00Z">
              <w:r w:rsidR="009F079F">
                <w:rPr>
                  <w:szCs w:val="24"/>
                </w:rPr>
                <w:delText>;</w:delText>
              </w:r>
              <w:r w:rsidR="009F079F">
                <w:rPr>
                  <w:szCs w:val="24"/>
                </w:rPr>
                <w:br/>
                <w:delText>    8. information</w:delText>
              </w:r>
            </w:del>
            <w:ins w:id="965" w:author="Teja.Baloh" w:date="2017-07-20T15:33:00Z">
              <w:r>
                <w:rPr>
                  <w:rFonts w:ascii="Times New Roman" w:hAnsi="Times New Roman"/>
                  <w:snapToGrid w:val="0"/>
                  <w:sz w:val="20"/>
                  <w:szCs w:val="20"/>
                </w:rPr>
                <w:t xml:space="preserve"> of such procedure;</w:t>
              </w:r>
              <w:r>
                <w:rPr>
                  <w:rFonts w:ascii="Times New Roman" w:hAnsi="Times New Roman"/>
                  <w:snapToGrid w:val="0"/>
                  <w:sz w:val="20"/>
                  <w:szCs w:val="20"/>
                </w:rPr>
                <w:br/>
                <w:t>8. Information</w:t>
              </w:r>
            </w:ins>
            <w:r>
              <w:rPr>
                <w:rFonts w:ascii="Times New Roman" w:hAnsi="Times New Roman"/>
                <w:sz w:val="20"/>
                <w:rPrChange w:id="966" w:author="Teja.Baloh" w:date="2017-07-20T15:33:00Z">
                  <w:rPr>
                    <w:lang w:val="en-GB"/>
                  </w:rPr>
                </w:rPrChange>
              </w:rPr>
              <w:t xml:space="preserve"> acquired or drawn up for the </w:t>
            </w:r>
            <w:del w:id="967" w:author="Teja.Baloh" w:date="2017-07-20T15:33:00Z">
              <w:r w:rsidR="009F079F">
                <w:rPr>
                  <w:szCs w:val="24"/>
                </w:rPr>
                <w:delText>purpose</w:delText>
              </w:r>
            </w:del>
            <w:ins w:id="968" w:author="Teja.Baloh" w:date="2017-07-20T15:33:00Z">
              <w:r>
                <w:rPr>
                  <w:rFonts w:ascii="Times New Roman" w:hAnsi="Times New Roman"/>
                  <w:snapToGrid w:val="0"/>
                  <w:sz w:val="20"/>
                  <w:szCs w:val="20"/>
                </w:rPr>
                <w:t>purposes</w:t>
              </w:r>
            </w:ins>
            <w:r>
              <w:rPr>
                <w:rFonts w:ascii="Times New Roman" w:hAnsi="Times New Roman"/>
                <w:sz w:val="20"/>
                <w:rPrChange w:id="969" w:author="Teja.Baloh" w:date="2017-07-20T15:33:00Z">
                  <w:rPr>
                    <w:lang w:val="en-GB"/>
                  </w:rPr>
                </w:rPrChange>
              </w:rPr>
              <w:t xml:space="preserve"> of</w:t>
            </w:r>
            <w:ins w:id="970" w:author="Teja.Baloh" w:date="2017-07-20T15:33:00Z">
              <w:r>
                <w:rPr>
                  <w:rFonts w:ascii="Times New Roman" w:hAnsi="Times New Roman"/>
                  <w:snapToGrid w:val="0"/>
                  <w:sz w:val="20"/>
                  <w:szCs w:val="20"/>
                </w:rPr>
                <w:t xml:space="preserve"> a</w:t>
              </w:r>
            </w:ins>
            <w:r>
              <w:rPr>
                <w:rFonts w:ascii="Times New Roman" w:hAnsi="Times New Roman"/>
                <w:sz w:val="20"/>
                <w:rPrChange w:id="971" w:author="Teja.Baloh" w:date="2017-07-20T15:33:00Z">
                  <w:rPr>
                    <w:lang w:val="en-GB"/>
                  </w:rPr>
                </w:rPrChange>
              </w:rPr>
              <w:t xml:space="preserve"> civil, non-litigious </w:t>
            </w:r>
            <w:ins w:id="972" w:author="Teja.Baloh" w:date="2017-07-20T15:33:00Z">
              <w:r>
                <w:rPr>
                  <w:rFonts w:ascii="Times New Roman" w:hAnsi="Times New Roman"/>
                  <w:snapToGrid w:val="0"/>
                  <w:sz w:val="20"/>
                  <w:szCs w:val="20"/>
                </w:rPr>
                <w:t xml:space="preserve">civil procedure </w:t>
              </w:r>
            </w:ins>
            <w:r>
              <w:rPr>
                <w:rFonts w:ascii="Times New Roman" w:hAnsi="Times New Roman"/>
                <w:sz w:val="20"/>
                <w:rPrChange w:id="973" w:author="Teja.Baloh" w:date="2017-07-20T15:33:00Z">
                  <w:rPr>
                    <w:lang w:val="en-GB"/>
                  </w:rPr>
                </w:rPrChange>
              </w:rPr>
              <w:t xml:space="preserve">or other court proceedings, and the disclosure of which would prejudice </w:t>
            </w:r>
            <w:del w:id="974" w:author="Teja.Baloh" w:date="2017-07-20T15:33:00Z">
              <w:r w:rsidR="009F079F">
                <w:rPr>
                  <w:szCs w:val="24"/>
                </w:rPr>
                <w:delText>their</w:delText>
              </w:r>
            </w:del>
            <w:ins w:id="975" w:author="Teja.Baloh" w:date="2017-07-20T15:33:00Z">
              <w:r>
                <w:rPr>
                  <w:rFonts w:ascii="Times New Roman" w:hAnsi="Times New Roman"/>
                  <w:snapToGrid w:val="0"/>
                  <w:sz w:val="20"/>
                  <w:szCs w:val="20"/>
                </w:rPr>
                <w:t>the</w:t>
              </w:r>
            </w:ins>
            <w:r>
              <w:rPr>
                <w:rFonts w:ascii="Times New Roman" w:hAnsi="Times New Roman"/>
                <w:sz w:val="20"/>
                <w:rPrChange w:id="976" w:author="Teja.Baloh" w:date="2017-07-20T15:33:00Z">
                  <w:rPr>
                    <w:lang w:val="en-GB"/>
                  </w:rPr>
                </w:rPrChange>
              </w:rPr>
              <w:t xml:space="preserve"> implementation</w:t>
            </w:r>
            <w:del w:id="977" w:author="Teja.Baloh" w:date="2017-07-20T15:33:00Z">
              <w:r w:rsidR="009F079F">
                <w:rPr>
                  <w:szCs w:val="24"/>
                </w:rPr>
                <w:delText>;</w:delText>
              </w:r>
              <w:r w:rsidR="009F079F">
                <w:rPr>
                  <w:szCs w:val="24"/>
                </w:rPr>
                <w:br/>
                <w:delText>    </w:delText>
              </w:r>
            </w:del>
            <w:ins w:id="978" w:author="Teja.Baloh" w:date="2017-07-20T15:33:00Z">
              <w:r>
                <w:rPr>
                  <w:rFonts w:ascii="Times New Roman" w:hAnsi="Times New Roman"/>
                  <w:snapToGrid w:val="0"/>
                  <w:sz w:val="20"/>
                  <w:szCs w:val="20"/>
                </w:rPr>
                <w:t xml:space="preserve"> of such procedures;</w:t>
              </w:r>
              <w:r>
                <w:rPr>
                  <w:rFonts w:ascii="Times New Roman" w:hAnsi="Times New Roman"/>
                  <w:snapToGrid w:val="0"/>
                  <w:sz w:val="20"/>
                  <w:szCs w:val="20"/>
                </w:rPr>
                <w:br/>
              </w:r>
            </w:ins>
            <w:r>
              <w:rPr>
                <w:rFonts w:ascii="Times New Roman" w:hAnsi="Times New Roman"/>
                <w:sz w:val="20"/>
                <w:rPrChange w:id="979" w:author="Teja.Baloh" w:date="2017-07-20T15:33:00Z">
                  <w:rPr/>
                </w:rPrChange>
              </w:rPr>
              <w:t xml:space="preserve">9. </w:t>
            </w:r>
            <w:del w:id="980" w:author="Teja.Baloh" w:date="2017-07-20T15:33:00Z">
              <w:r w:rsidR="009F079F">
                <w:rPr>
                  <w:szCs w:val="24"/>
                </w:rPr>
                <w:delText>information</w:delText>
              </w:r>
            </w:del>
            <w:ins w:id="981" w:author="Teja.Baloh" w:date="2017-07-20T15:33:00Z">
              <w:r>
                <w:rPr>
                  <w:rFonts w:ascii="Times New Roman" w:hAnsi="Times New Roman"/>
                  <w:snapToGrid w:val="0"/>
                  <w:sz w:val="20"/>
                  <w:szCs w:val="20"/>
                </w:rPr>
                <w:t>Information</w:t>
              </w:r>
            </w:ins>
            <w:r>
              <w:rPr>
                <w:rFonts w:ascii="Times New Roman" w:hAnsi="Times New Roman"/>
                <w:sz w:val="20"/>
                <w:rPrChange w:id="982" w:author="Teja.Baloh" w:date="2017-07-20T15:33:00Z">
                  <w:rPr>
                    <w:lang w:val="en-GB"/>
                  </w:rPr>
                </w:rPrChange>
              </w:rPr>
              <w:t xml:space="preserve"> from </w:t>
            </w:r>
            <w:del w:id="983" w:author="Teja.Baloh" w:date="2017-07-20T15:33:00Z">
              <w:r w:rsidR="009F079F">
                <w:rPr>
                  <w:szCs w:val="24"/>
                </w:rPr>
                <w:delText>a</w:delText>
              </w:r>
            </w:del>
            <w:ins w:id="984" w:author="Teja.Baloh" w:date="2017-07-20T15:33:00Z">
              <w:r>
                <w:rPr>
                  <w:rFonts w:ascii="Times New Roman" w:hAnsi="Times New Roman"/>
                  <w:snapToGrid w:val="0"/>
                  <w:sz w:val="20"/>
                  <w:szCs w:val="20"/>
                </w:rPr>
                <w:t>the</w:t>
              </w:r>
            </w:ins>
            <w:r>
              <w:rPr>
                <w:rFonts w:ascii="Times New Roman" w:hAnsi="Times New Roman"/>
                <w:sz w:val="20"/>
                <w:rPrChange w:id="985" w:author="Teja.Baloh" w:date="2017-07-20T15:33:00Z">
                  <w:rPr>
                    <w:lang w:val="en-GB"/>
                  </w:rPr>
                </w:rPrChange>
              </w:rPr>
              <w:t xml:space="preserve"> document </w:t>
            </w:r>
            <w:del w:id="986" w:author="Teja.Baloh" w:date="2017-07-20T15:33:00Z">
              <w:r w:rsidR="009F079F">
                <w:rPr>
                  <w:szCs w:val="24"/>
                </w:rPr>
                <w:delText>which</w:delText>
              </w:r>
            </w:del>
            <w:ins w:id="987" w:author="Teja.Baloh" w:date="2017-07-20T15:33:00Z">
              <w:r>
                <w:rPr>
                  <w:rFonts w:ascii="Times New Roman" w:hAnsi="Times New Roman"/>
                  <w:snapToGrid w:val="0"/>
                  <w:sz w:val="20"/>
                  <w:szCs w:val="20"/>
                </w:rPr>
                <w:t>that</w:t>
              </w:r>
            </w:ins>
            <w:r>
              <w:rPr>
                <w:rFonts w:ascii="Times New Roman" w:hAnsi="Times New Roman"/>
                <w:sz w:val="20"/>
                <w:rPrChange w:id="988" w:author="Teja.Baloh" w:date="2017-07-20T15:33:00Z">
                  <w:rPr>
                    <w:lang w:val="en-GB"/>
                  </w:rPr>
                </w:rPrChange>
              </w:rPr>
              <w:t xml:space="preserve"> is </w:t>
            </w:r>
            <w:del w:id="989" w:author="Teja.Baloh" w:date="2017-07-20T15:33:00Z">
              <w:r w:rsidR="009F079F">
                <w:rPr>
                  <w:szCs w:val="24"/>
                </w:rPr>
                <w:delText>under preparation</w:delText>
              </w:r>
            </w:del>
            <w:ins w:id="990" w:author="Teja.Baloh" w:date="2017-07-20T15:33:00Z">
              <w:r>
                <w:rPr>
                  <w:rFonts w:ascii="Times New Roman" w:hAnsi="Times New Roman"/>
                  <w:snapToGrid w:val="0"/>
                  <w:sz w:val="20"/>
                  <w:szCs w:val="20"/>
                </w:rPr>
                <w:t>in the process of being drawn up</w:t>
              </w:r>
            </w:ins>
            <w:r>
              <w:rPr>
                <w:rFonts w:ascii="Times New Roman" w:hAnsi="Times New Roman"/>
                <w:sz w:val="20"/>
                <w:rPrChange w:id="991" w:author="Teja.Baloh" w:date="2017-07-20T15:33:00Z">
                  <w:rPr>
                    <w:lang w:val="en-GB"/>
                  </w:rPr>
                </w:rPrChange>
              </w:rPr>
              <w:t xml:space="preserve"> and is still </w:t>
            </w:r>
            <w:ins w:id="992" w:author="Teja.Baloh" w:date="2017-07-20T15:33:00Z">
              <w:r>
                <w:rPr>
                  <w:rFonts w:ascii="Times New Roman" w:hAnsi="Times New Roman"/>
                  <w:snapToGrid w:val="0"/>
                  <w:sz w:val="20"/>
                  <w:szCs w:val="20"/>
                </w:rPr>
                <w:t xml:space="preserve">the </w:t>
              </w:r>
            </w:ins>
            <w:r>
              <w:rPr>
                <w:rFonts w:ascii="Times New Roman" w:hAnsi="Times New Roman"/>
                <w:sz w:val="20"/>
                <w:rPrChange w:id="993" w:author="Teja.Baloh" w:date="2017-07-20T15:33:00Z">
                  <w:rPr>
                    <w:lang w:val="en-GB"/>
                  </w:rPr>
                </w:rPrChange>
              </w:rPr>
              <w:t xml:space="preserve">subject of consultation </w:t>
            </w:r>
            <w:del w:id="994" w:author="Teja.Baloh" w:date="2017-07-20T15:33:00Z">
              <w:r w:rsidR="009F079F">
                <w:rPr>
                  <w:szCs w:val="24"/>
                </w:rPr>
                <w:delText>within</w:delText>
              </w:r>
            </w:del>
            <w:ins w:id="995" w:author="Teja.Baloh" w:date="2017-07-20T15:33:00Z">
              <w:r>
                <w:rPr>
                  <w:rFonts w:ascii="Times New Roman" w:hAnsi="Times New Roman"/>
                  <w:snapToGrid w:val="0"/>
                  <w:sz w:val="20"/>
                  <w:szCs w:val="20"/>
                </w:rPr>
                <w:t>by</w:t>
              </w:r>
            </w:ins>
            <w:r>
              <w:rPr>
                <w:rFonts w:ascii="Times New Roman" w:hAnsi="Times New Roman"/>
                <w:sz w:val="20"/>
                <w:rPrChange w:id="996" w:author="Teja.Baloh" w:date="2017-07-20T15:33:00Z">
                  <w:rPr>
                    <w:lang w:val="en-GB"/>
                  </w:rPr>
                </w:rPrChange>
              </w:rPr>
              <w:t xml:space="preserve"> the</w:t>
            </w:r>
            <w:del w:id="997" w:author="Teja.Baloh" w:date="2017-07-20T15:33:00Z">
              <w:r w:rsidR="009F079F">
                <w:rPr>
                  <w:szCs w:val="24"/>
                </w:rPr>
                <w:delText xml:space="preserve"> public</w:delText>
              </w:r>
            </w:del>
            <w:r>
              <w:rPr>
                <w:rFonts w:ascii="Times New Roman" w:hAnsi="Times New Roman"/>
                <w:sz w:val="20"/>
                <w:rPrChange w:id="998" w:author="Teja.Baloh" w:date="2017-07-20T15:33:00Z">
                  <w:rPr>
                    <w:lang w:val="en-GB"/>
                  </w:rPr>
                </w:rPrChange>
              </w:rPr>
              <w:t xml:space="preserve"> authority, and the disclosure of which </w:t>
            </w:r>
            <w:del w:id="999" w:author="Teja.Baloh" w:date="2017-07-20T15:33:00Z">
              <w:r w:rsidR="009F079F">
                <w:rPr>
                  <w:szCs w:val="24"/>
                </w:rPr>
                <w:delText>could</w:delText>
              </w:r>
            </w:del>
            <w:ins w:id="1000" w:author="Teja.Baloh" w:date="2017-07-20T15:33:00Z">
              <w:r>
                <w:rPr>
                  <w:rFonts w:ascii="Times New Roman" w:hAnsi="Times New Roman"/>
                  <w:snapToGrid w:val="0"/>
                  <w:sz w:val="20"/>
                  <w:szCs w:val="20"/>
                </w:rPr>
                <w:t>would</w:t>
              </w:r>
            </w:ins>
            <w:r>
              <w:rPr>
                <w:rFonts w:ascii="Times New Roman" w:hAnsi="Times New Roman"/>
                <w:sz w:val="20"/>
                <w:rPrChange w:id="1001" w:author="Teja.Baloh" w:date="2017-07-20T15:33:00Z">
                  <w:rPr>
                    <w:lang w:val="en-GB"/>
                  </w:rPr>
                </w:rPrChange>
              </w:rPr>
              <w:t xml:space="preserve"> lead to </w:t>
            </w:r>
            <w:del w:id="1002" w:author="Teja.Baloh" w:date="2017-07-20T15:33:00Z">
              <w:r w:rsidR="009F079F">
                <w:rPr>
                  <w:szCs w:val="24"/>
                </w:rPr>
                <w:delText>misinterpretation</w:delText>
              </w:r>
            </w:del>
            <w:ins w:id="1003" w:author="Teja.Baloh" w:date="2017-07-20T15:33:00Z">
              <w:r>
                <w:rPr>
                  <w:rFonts w:ascii="Times New Roman" w:hAnsi="Times New Roman"/>
                  <w:snapToGrid w:val="0"/>
                  <w:sz w:val="20"/>
                  <w:szCs w:val="20"/>
                </w:rPr>
                <w:t>misunderstanding</w:t>
              </w:r>
            </w:ins>
            <w:r>
              <w:rPr>
                <w:rFonts w:ascii="Times New Roman" w:hAnsi="Times New Roman"/>
                <w:sz w:val="20"/>
                <w:rPrChange w:id="1004" w:author="Teja.Baloh" w:date="2017-07-20T15:33:00Z">
                  <w:rPr>
                    <w:lang w:val="en-GB"/>
                  </w:rPr>
                </w:rPrChange>
              </w:rPr>
              <w:t xml:space="preserve"> of its contents;</w:t>
            </w:r>
            <w:r>
              <w:rPr>
                <w:rFonts w:ascii="Times New Roman" w:hAnsi="Times New Roman"/>
                <w:sz w:val="20"/>
                <w:rPrChange w:id="1005" w:author="Teja.Baloh" w:date="2017-07-20T15:33:00Z">
                  <w:rPr/>
                </w:rPrChange>
              </w:rPr>
              <w:br/>
            </w:r>
            <w:del w:id="1006" w:author="Teja.Baloh" w:date="2017-07-20T15:33:00Z">
              <w:r w:rsidR="009F079F">
                <w:rPr>
                  <w:szCs w:val="24"/>
                </w:rPr>
                <w:delText>    </w:delText>
              </w:r>
            </w:del>
            <w:r>
              <w:rPr>
                <w:rFonts w:ascii="Times New Roman" w:hAnsi="Times New Roman"/>
                <w:sz w:val="20"/>
                <w:rPrChange w:id="1007" w:author="Teja.Baloh" w:date="2017-07-20T15:33:00Z">
                  <w:rPr/>
                </w:rPrChange>
              </w:rPr>
              <w:t xml:space="preserve">10. </w:t>
            </w:r>
            <w:del w:id="1008" w:author="Teja.Baloh" w:date="2017-07-20T15:33:00Z">
              <w:r w:rsidR="009F079F">
                <w:rPr>
                  <w:szCs w:val="24"/>
                </w:rPr>
                <w:delText>information</w:delText>
              </w:r>
            </w:del>
            <w:ins w:id="1009" w:author="Teja.Baloh" w:date="2017-07-20T15:33:00Z">
              <w:r>
                <w:rPr>
                  <w:rFonts w:ascii="Times New Roman" w:hAnsi="Times New Roman"/>
                  <w:snapToGrid w:val="0"/>
                  <w:sz w:val="20"/>
                  <w:szCs w:val="20"/>
                </w:rPr>
                <w:t>Information</w:t>
              </w:r>
            </w:ins>
            <w:r>
              <w:rPr>
                <w:rFonts w:ascii="Times New Roman" w:hAnsi="Times New Roman"/>
                <w:sz w:val="20"/>
                <w:rPrChange w:id="1010" w:author="Teja.Baloh" w:date="2017-07-20T15:33:00Z">
                  <w:rPr>
                    <w:lang w:val="en-GB"/>
                  </w:rPr>
                </w:rPrChange>
              </w:rPr>
              <w:t xml:space="preserve"> on natural </w:t>
            </w:r>
            <w:del w:id="1011" w:author="Teja.Baloh" w:date="2017-07-20T15:33:00Z">
              <w:r w:rsidR="009F079F">
                <w:rPr>
                  <w:szCs w:val="24"/>
                </w:rPr>
                <w:delText>and/</w:delText>
              </w:r>
            </w:del>
            <w:r>
              <w:rPr>
                <w:rFonts w:ascii="Times New Roman" w:hAnsi="Times New Roman"/>
                <w:sz w:val="20"/>
                <w:rPrChange w:id="1012" w:author="Teja.Baloh" w:date="2017-07-20T15:33:00Z">
                  <w:rPr>
                    <w:lang w:val="en-GB"/>
                  </w:rPr>
                </w:rPrChange>
              </w:rPr>
              <w:t xml:space="preserve">or cultural </w:t>
            </w:r>
            <w:del w:id="1013" w:author="Teja.Baloh" w:date="2017-07-20T15:33:00Z">
              <w:r w:rsidR="009F079F">
                <w:rPr>
                  <w:szCs w:val="24"/>
                </w:rPr>
                <w:delText>monument</w:delText>
              </w:r>
            </w:del>
            <w:ins w:id="1014" w:author="Teja.Baloh" w:date="2017-07-20T15:33:00Z">
              <w:r>
                <w:rPr>
                  <w:rFonts w:ascii="Times New Roman" w:hAnsi="Times New Roman"/>
                  <w:snapToGrid w:val="0"/>
                  <w:sz w:val="20"/>
                  <w:szCs w:val="20"/>
                </w:rPr>
                <w:t>value</w:t>
              </w:r>
            </w:ins>
            <w:r>
              <w:rPr>
                <w:rFonts w:ascii="Times New Roman" w:hAnsi="Times New Roman"/>
                <w:sz w:val="20"/>
                <w:rPrChange w:id="1015" w:author="Teja.Baloh" w:date="2017-07-20T15:33:00Z">
                  <w:rPr>
                    <w:lang w:val="en-GB"/>
                  </w:rPr>
                </w:rPrChange>
              </w:rPr>
              <w:t xml:space="preserve"> which, </w:t>
            </w:r>
            <w:del w:id="1016" w:author="Teja.Baloh" w:date="2017-07-20T15:33:00Z">
              <w:r w:rsidR="009F079F">
                <w:rPr>
                  <w:szCs w:val="24"/>
                </w:rPr>
                <w:delText>pursuant to</w:delText>
              </w:r>
            </w:del>
            <w:ins w:id="1017" w:author="Teja.Baloh" w:date="2017-07-20T15:33:00Z">
              <w:r>
                <w:rPr>
                  <w:rFonts w:ascii="Times New Roman" w:hAnsi="Times New Roman"/>
                  <w:snapToGrid w:val="0"/>
                  <w:sz w:val="20"/>
                  <w:szCs w:val="20"/>
                </w:rPr>
                <w:t>in accordance with</w:t>
              </w:r>
            </w:ins>
            <w:r>
              <w:rPr>
                <w:rFonts w:ascii="Times New Roman" w:hAnsi="Times New Roman"/>
                <w:sz w:val="20"/>
                <w:rPrChange w:id="1018" w:author="Teja.Baloh" w:date="2017-07-20T15:33:00Z">
                  <w:rPr>
                    <w:lang w:val="en-GB"/>
                  </w:rPr>
                </w:rPrChange>
              </w:rPr>
              <w:t xml:space="preserve"> the </w:t>
            </w:r>
            <w:del w:id="1019" w:author="Teja.Baloh" w:date="2017-07-20T15:33:00Z">
              <w:r w:rsidR="009F079F">
                <w:rPr>
                  <w:szCs w:val="24"/>
                </w:rPr>
                <w:delText>law</w:delText>
              </w:r>
            </w:del>
            <w:ins w:id="1020" w:author="Teja.Baloh" w:date="2017-07-20T15:33:00Z">
              <w:r>
                <w:rPr>
                  <w:rFonts w:ascii="Times New Roman" w:hAnsi="Times New Roman"/>
                  <w:snapToGrid w:val="0"/>
                  <w:sz w:val="20"/>
                  <w:szCs w:val="20"/>
                </w:rPr>
                <w:t>Act</w:t>
              </w:r>
            </w:ins>
            <w:r>
              <w:rPr>
                <w:rFonts w:ascii="Times New Roman" w:hAnsi="Times New Roman"/>
                <w:sz w:val="20"/>
                <w:rPrChange w:id="1021" w:author="Teja.Baloh" w:date="2017-07-20T15:33:00Z">
                  <w:rPr>
                    <w:lang w:val="en-GB"/>
                  </w:rPr>
                </w:rPrChange>
              </w:rPr>
              <w:t xml:space="preserve"> governing the </w:t>
            </w:r>
            <w:del w:id="1022" w:author="Teja.Baloh" w:date="2017-07-20T15:33:00Z">
              <w:r w:rsidR="009F079F">
                <w:rPr>
                  <w:szCs w:val="24"/>
                </w:rPr>
                <w:delText>preservation</w:delText>
              </w:r>
            </w:del>
            <w:ins w:id="1023" w:author="Teja.Baloh" w:date="2017-07-20T15:33:00Z">
              <w:r>
                <w:rPr>
                  <w:rFonts w:ascii="Times New Roman" w:hAnsi="Times New Roman"/>
                  <w:snapToGrid w:val="0"/>
                  <w:sz w:val="20"/>
                  <w:szCs w:val="20"/>
                </w:rPr>
                <w:t>conservation</w:t>
              </w:r>
            </w:ins>
            <w:r>
              <w:rPr>
                <w:rFonts w:ascii="Times New Roman" w:hAnsi="Times New Roman"/>
                <w:sz w:val="20"/>
                <w:rPrChange w:id="1024" w:author="Teja.Baloh" w:date="2017-07-20T15:33:00Z">
                  <w:rPr>
                    <w:lang w:val="en-GB"/>
                  </w:rPr>
                </w:rPrChange>
              </w:rPr>
              <w:t xml:space="preserve"> of </w:t>
            </w:r>
            <w:del w:id="1025" w:author="Teja.Baloh" w:date="2017-07-20T15:33:00Z">
              <w:r w:rsidR="009F079F">
                <w:rPr>
                  <w:szCs w:val="24"/>
                </w:rPr>
                <w:delText>natural and/</w:delText>
              </w:r>
            </w:del>
            <w:ins w:id="1026" w:author="Teja.Baloh" w:date="2017-07-20T15:33:00Z">
              <w:r>
                <w:rPr>
                  <w:rFonts w:ascii="Times New Roman" w:hAnsi="Times New Roman"/>
                  <w:snapToGrid w:val="0"/>
                  <w:sz w:val="20"/>
                  <w:szCs w:val="20"/>
                </w:rPr>
                <w:t xml:space="preserve">nature </w:t>
              </w:r>
            </w:ins>
            <w:r>
              <w:rPr>
                <w:rFonts w:ascii="Times New Roman" w:hAnsi="Times New Roman"/>
                <w:sz w:val="20"/>
                <w:rPrChange w:id="1027" w:author="Teja.Baloh" w:date="2017-07-20T15:33:00Z">
                  <w:rPr>
                    <w:lang w:val="en-GB"/>
                  </w:rPr>
                </w:rPrChange>
              </w:rPr>
              <w:t xml:space="preserve">or cultural heritage, is not accessible to the public for the purpose of protecting </w:t>
            </w:r>
            <w:del w:id="1028" w:author="Teja.Baloh" w:date="2017-07-20T15:33:00Z">
              <w:r w:rsidR="009F079F">
                <w:rPr>
                  <w:szCs w:val="24"/>
                </w:rPr>
                <w:delText>a natural/and or cultural monument; and</w:delText>
              </w:r>
              <w:r w:rsidR="009F079F">
                <w:rPr>
                  <w:szCs w:val="24"/>
                </w:rPr>
                <w:br/>
                <w:delText xml:space="preserve">    11. </w:delText>
              </w:r>
            </w:del>
            <w:ins w:id="1029" w:author="Teja.Baloh" w:date="2017-07-20T15:33:00Z">
              <w:r>
                <w:rPr>
                  <w:rFonts w:ascii="Times New Roman" w:hAnsi="Times New Roman"/>
                  <w:snapToGrid w:val="0"/>
                  <w:sz w:val="20"/>
                  <w:szCs w:val="20"/>
                </w:rPr>
                <w:t>(that) natural or cultural value;</w:t>
              </w:r>
              <w:r>
                <w:rPr>
                  <w:rFonts w:ascii="Times New Roman" w:hAnsi="Times New Roman"/>
                  <w:snapToGrid w:val="0"/>
                  <w:sz w:val="20"/>
                  <w:szCs w:val="20"/>
                </w:rPr>
                <w:br/>
                <w:t xml:space="preserve">11. Information from the document drawn up in connection with internal operations or activities of bodies, and the disclosure of which would cause disturbances in the operations or activities of the authority. </w:t>
              </w:r>
            </w:ins>
          </w:p>
          <w:p w14:paraId="169E74C8" w14:textId="77777777" w:rsidR="00206541" w:rsidRPr="00206541" w:rsidRDefault="00206541" w:rsidP="00206541">
            <w:pPr>
              <w:suppressAutoHyphens/>
              <w:spacing w:line="240" w:lineRule="atLeast"/>
              <w:rPr>
                <w:ins w:id="1030" w:author="Teja.Baloh" w:date="2017-07-20T15:33:00Z"/>
                <w:rFonts w:ascii="Times New Roman" w:eastAsia="Times New Roman" w:hAnsi="Times New Roman" w:cs="Times New Roman"/>
                <w:snapToGrid w:val="0"/>
                <w:sz w:val="20"/>
                <w:szCs w:val="20"/>
              </w:rPr>
            </w:pPr>
            <w:ins w:id="1031" w:author="Teja.Baloh" w:date="2017-07-20T15:33:00Z">
              <w:r>
                <w:rPr>
                  <w:rFonts w:ascii="Times New Roman" w:hAnsi="Times New Roman"/>
                  <w:snapToGrid w:val="0"/>
                  <w:sz w:val="20"/>
                  <w:szCs w:val="20"/>
                </w:rPr>
                <w:t xml:space="preserve"> </w:t>
              </w:r>
            </w:ins>
          </w:p>
          <w:p w14:paraId="57F2D23B" w14:textId="77777777" w:rsidR="00206541" w:rsidRPr="00206541" w:rsidRDefault="00206541" w:rsidP="00206541">
            <w:pPr>
              <w:suppressAutoHyphens/>
              <w:spacing w:line="240" w:lineRule="atLeast"/>
              <w:rPr>
                <w:ins w:id="1032" w:author="Teja.Baloh" w:date="2017-07-20T15:33:00Z"/>
                <w:rFonts w:ascii="Times New Roman" w:eastAsia="Times New Roman" w:hAnsi="Times New Roman" w:cs="Times New Roman"/>
                <w:snapToGrid w:val="0"/>
                <w:sz w:val="20"/>
                <w:szCs w:val="20"/>
              </w:rPr>
            </w:pPr>
            <w:ins w:id="1033" w:author="Teja.Baloh" w:date="2017-07-20T15:33:00Z">
              <w:r>
                <w:rPr>
                  <w:rFonts w:ascii="Times New Roman" w:hAnsi="Times New Roman"/>
                  <w:snapToGrid w:val="0"/>
                  <w:sz w:val="20"/>
                  <w:szCs w:val="20"/>
                </w:rPr>
                <w:t>Furthermore, paragraph 2 of Article 6 provides that the information in question (with the exception of expressly determined instances) is provided, even if it is an exception, if the public interest in disclosure prevails over the public interest or interest of other persons not to disclose the requested information.</w:t>
              </w:r>
            </w:ins>
          </w:p>
          <w:p w14:paraId="1977F668" w14:textId="77777777" w:rsidR="00206541" w:rsidRPr="00206541" w:rsidRDefault="00206541" w:rsidP="00206541">
            <w:pPr>
              <w:suppressAutoHyphens/>
              <w:spacing w:line="240" w:lineRule="atLeast"/>
              <w:rPr>
                <w:ins w:id="1034" w:author="Teja.Baloh" w:date="2017-07-20T15:33:00Z"/>
                <w:rFonts w:ascii="Times New Roman" w:eastAsia="Times New Roman" w:hAnsi="Times New Roman" w:cs="Times New Roman"/>
                <w:snapToGrid w:val="0"/>
                <w:sz w:val="20"/>
                <w:szCs w:val="20"/>
                <w:lang w:eastAsia="sl-SI"/>
              </w:rPr>
            </w:pPr>
          </w:p>
          <w:p w14:paraId="2A34A682" w14:textId="77777777" w:rsidR="00206541" w:rsidRPr="00206541" w:rsidRDefault="00206541" w:rsidP="00206541">
            <w:pPr>
              <w:suppressAutoHyphens/>
              <w:spacing w:line="240" w:lineRule="atLeast"/>
              <w:rPr>
                <w:ins w:id="1035" w:author="Teja.Baloh" w:date="2017-07-20T15:33:00Z"/>
                <w:rFonts w:ascii="Times New Roman" w:eastAsia="Times New Roman" w:hAnsi="Times New Roman" w:cs="Times New Roman"/>
                <w:snapToGrid w:val="0"/>
                <w:sz w:val="20"/>
                <w:szCs w:val="20"/>
              </w:rPr>
            </w:pPr>
            <w:ins w:id="1036" w:author="Teja.Baloh" w:date="2017-07-20T15:33:00Z">
              <w:r>
                <w:rPr>
                  <w:rFonts w:ascii="Times New Roman" w:hAnsi="Times New Roman"/>
                  <w:snapToGrid w:val="0"/>
                  <w:sz w:val="20"/>
                  <w:szCs w:val="20"/>
                </w:rPr>
                <w:t>At the same time, paragraph 3 of Article 110 of the ZVO-1 provides that, notwithstanding any exceptions, environmental data concerning emissions, waste, dangerous substances in a plant, and data in the safety report for Seveso plants is always public.</w:t>
              </w:r>
            </w:ins>
          </w:p>
          <w:p w14:paraId="40E4A1F1" w14:textId="77777777" w:rsidR="00206541" w:rsidRPr="00206541" w:rsidRDefault="00206541" w:rsidP="00206541">
            <w:pPr>
              <w:suppressAutoHyphens/>
              <w:spacing w:line="240" w:lineRule="atLeast"/>
              <w:rPr>
                <w:ins w:id="1037" w:author="Teja.Baloh" w:date="2017-07-20T15:33:00Z"/>
                <w:rFonts w:ascii="Times New Roman" w:eastAsia="Times New Roman" w:hAnsi="Times New Roman" w:cs="Times New Roman"/>
                <w:snapToGrid w:val="0"/>
                <w:sz w:val="20"/>
                <w:szCs w:val="20"/>
                <w:lang w:eastAsia="sl-SI"/>
              </w:rPr>
            </w:pPr>
          </w:p>
          <w:p w14:paraId="274D6AD1" w14:textId="77777777" w:rsidR="009F079F" w:rsidRDefault="00206541">
            <w:pPr>
              <w:rPr>
                <w:del w:id="1038" w:author="Teja.Baloh" w:date="2017-07-20T15:33:00Z"/>
                <w:szCs w:val="24"/>
              </w:rPr>
            </w:pPr>
            <w:ins w:id="1039" w:author="Teja.Baloh" w:date="2017-07-20T15:33:00Z">
              <w:r>
                <w:rPr>
                  <w:rFonts w:ascii="Times New Roman" w:hAnsi="Times New Roman"/>
                  <w:snapToGrid w:val="0"/>
                  <w:sz w:val="20"/>
                  <w:szCs w:val="20"/>
                </w:rPr>
                <w:t xml:space="preserve">With regard to the disclosure of </w:t>
              </w:r>
            </w:ins>
            <w:r>
              <w:rPr>
                <w:rFonts w:ascii="Times New Roman" w:hAnsi="Times New Roman"/>
                <w:sz w:val="20"/>
                <w:rPrChange w:id="1040" w:author="Teja.Baloh" w:date="2017-07-20T15:33:00Z">
                  <w:rPr>
                    <w:lang w:val="en-GB"/>
                  </w:rPr>
                </w:rPrChange>
              </w:rPr>
              <w:t>information</w:t>
            </w:r>
            <w:del w:id="1041" w:author="Teja.Baloh" w:date="2017-07-20T15:33:00Z">
              <w:r w:rsidR="009F079F">
                <w:rPr>
                  <w:szCs w:val="24"/>
                </w:rPr>
                <w:delText xml:space="preserve"> from a document drawn up in connection with</w:delText>
              </w:r>
            </w:del>
            <w:ins w:id="1042" w:author="Teja.Baloh" w:date="2017-07-20T15:33:00Z">
              <w:r>
                <w:rPr>
                  <w:rFonts w:ascii="Times New Roman" w:hAnsi="Times New Roman"/>
                  <w:snapToGrid w:val="0"/>
                  <w:sz w:val="20"/>
                  <w:szCs w:val="20"/>
                </w:rPr>
                <w:t>,</w:t>
              </w:r>
            </w:ins>
            <w:r>
              <w:rPr>
                <w:rFonts w:ascii="Times New Roman" w:hAnsi="Times New Roman"/>
                <w:sz w:val="20"/>
                <w:rPrChange w:id="1043" w:author="Teja.Baloh" w:date="2017-07-20T15:33:00Z">
                  <w:rPr>
                    <w:lang w:val="en-GB"/>
                  </w:rPr>
                </w:rPrChange>
              </w:rPr>
              <w:t xml:space="preserve"> the </w:t>
            </w:r>
            <w:del w:id="1044" w:author="Teja.Baloh" w:date="2017-07-20T15:33:00Z">
              <w:r w:rsidR="009F079F">
                <w:rPr>
                  <w:szCs w:val="24"/>
                </w:rPr>
                <w:delText>internal operation and/or activities of public authorities, and</w:delText>
              </w:r>
            </w:del>
            <w:ins w:id="1045" w:author="Teja.Baloh" w:date="2017-07-20T15:33:00Z">
              <w:r>
                <w:rPr>
                  <w:rFonts w:ascii="Times New Roman" w:hAnsi="Times New Roman"/>
                  <w:snapToGrid w:val="0"/>
                  <w:sz w:val="20"/>
                  <w:szCs w:val="20"/>
                </w:rPr>
                <w:t>ZDIJZ also provides</w:t>
              </w:r>
            </w:ins>
            <w:r>
              <w:rPr>
                <w:rFonts w:ascii="Times New Roman" w:hAnsi="Times New Roman"/>
                <w:sz w:val="20"/>
                <w:rPrChange w:id="1046" w:author="Teja.Baloh" w:date="2017-07-20T15:33:00Z">
                  <w:rPr>
                    <w:lang w:val="en-GB"/>
                  </w:rPr>
                </w:rPrChange>
              </w:rPr>
              <w:t xml:space="preserve"> the </w:t>
            </w:r>
            <w:del w:id="1047" w:author="Teja.Baloh" w:date="2017-07-20T15:33:00Z">
              <w:r w:rsidR="009F079F">
                <w:rPr>
                  <w:szCs w:val="24"/>
                </w:rPr>
                <w:delText xml:space="preserve">disclosure of </w:delText>
              </w:r>
            </w:del>
            <w:ins w:id="1048" w:author="Teja.Baloh" w:date="2017-07-20T15:33:00Z">
              <w:r>
                <w:rPr>
                  <w:rFonts w:ascii="Times New Roman" w:hAnsi="Times New Roman"/>
                  <w:snapToGrid w:val="0"/>
                  <w:sz w:val="20"/>
                  <w:szCs w:val="20"/>
                </w:rPr>
                <w:t xml:space="preserve">implementation of a public interest test </w:t>
              </w:r>
            </w:ins>
            <w:r>
              <w:rPr>
                <w:rFonts w:ascii="Times New Roman" w:hAnsi="Times New Roman"/>
                <w:sz w:val="20"/>
                <w:rPrChange w:id="1049" w:author="Teja.Baloh" w:date="2017-07-20T15:33:00Z">
                  <w:rPr>
                    <w:lang w:val="en-GB"/>
                  </w:rPr>
                </w:rPrChange>
              </w:rPr>
              <w:t xml:space="preserve">which </w:t>
            </w:r>
            <w:del w:id="1050" w:author="Teja.Baloh" w:date="2017-07-20T15:33:00Z">
              <w:r w:rsidR="009F079F">
                <w:rPr>
                  <w:szCs w:val="24"/>
                </w:rPr>
                <w:delText xml:space="preserve">would affect the operation and/or activities of the public authority in question. </w:delText>
              </w:r>
            </w:del>
          </w:p>
          <w:p w14:paraId="1E2576CA" w14:textId="0FE46938" w:rsidR="00206541" w:rsidRPr="00206541" w:rsidRDefault="009F079F" w:rsidP="00206541">
            <w:pPr>
              <w:suppressAutoHyphens/>
              <w:spacing w:line="240" w:lineRule="atLeast"/>
              <w:rPr>
                <w:rFonts w:ascii="Times New Roman" w:hAnsi="Times New Roman"/>
                <w:sz w:val="20"/>
                <w:rPrChange w:id="1051" w:author="Teja.Baloh" w:date="2017-07-20T15:33:00Z">
                  <w:rPr/>
                </w:rPrChange>
              </w:rPr>
              <w:pPrChange w:id="1052" w:author="Teja.Baloh" w:date="2017-07-20T15:33:00Z">
                <w:pPr/>
              </w:pPrChange>
            </w:pPr>
            <w:del w:id="1053" w:author="Teja.Baloh" w:date="2017-07-20T15:33:00Z">
              <w:r>
                <w:rPr>
                  <w:szCs w:val="24"/>
                </w:rPr>
                <w:delText>The amended ZDIJZ-A (Uradni list RS, no. 61/05)</w:delText>
              </w:r>
            </w:del>
            <w:ins w:id="1054" w:author="Teja.Baloh" w:date="2017-07-20T15:33:00Z">
              <w:r w:rsidR="00206541">
                <w:rPr>
                  <w:rFonts w:ascii="Times New Roman" w:hAnsi="Times New Roman"/>
                  <w:snapToGrid w:val="0"/>
                  <w:sz w:val="20"/>
                  <w:szCs w:val="20"/>
                </w:rPr>
                <w:t>is</w:t>
              </w:r>
            </w:ins>
            <w:r w:rsidR="00206541">
              <w:rPr>
                <w:rFonts w:ascii="Times New Roman" w:hAnsi="Times New Roman"/>
                <w:sz w:val="20"/>
                <w:rPrChange w:id="1055" w:author="Teja.Baloh" w:date="2017-07-20T15:33:00Z">
                  <w:rPr>
                    <w:lang w:val="en-GB"/>
                  </w:rPr>
                </w:rPrChange>
              </w:rPr>
              <w:t xml:space="preserve"> fully </w:t>
            </w:r>
            <w:del w:id="1056" w:author="Teja.Baloh" w:date="2017-07-20T15:33:00Z">
              <w:r>
                <w:rPr>
                  <w:szCs w:val="24"/>
                </w:rPr>
                <w:delText>complies</w:delText>
              </w:r>
            </w:del>
            <w:ins w:id="1057" w:author="Teja.Baloh" w:date="2017-07-20T15:33:00Z">
              <w:r w:rsidR="00206541">
                <w:rPr>
                  <w:rFonts w:ascii="Times New Roman" w:hAnsi="Times New Roman"/>
                  <w:snapToGrid w:val="0"/>
                  <w:sz w:val="20"/>
                  <w:szCs w:val="20"/>
                </w:rPr>
                <w:t>in accordance</w:t>
              </w:r>
            </w:ins>
            <w:r w:rsidR="00206541">
              <w:rPr>
                <w:rFonts w:ascii="Times New Roman" w:hAnsi="Times New Roman"/>
                <w:sz w:val="20"/>
                <w:rPrChange w:id="1058" w:author="Teja.Baloh" w:date="2017-07-20T15:33:00Z">
                  <w:rPr>
                    <w:lang w:val="en-GB"/>
                  </w:rPr>
                </w:rPrChange>
              </w:rPr>
              <w:t xml:space="preserve"> with the provisions of the Convention</w:t>
            </w:r>
            <w:del w:id="1059" w:author="Teja.Baloh" w:date="2017-07-20T15:33:00Z">
              <w:r>
                <w:rPr>
                  <w:szCs w:val="24"/>
                </w:rPr>
                <w:delText>, given the fact that the public interest test in disclosing information has also been included</w:delText>
              </w:r>
            </w:del>
            <w:r w:rsidR="00206541">
              <w:rPr>
                <w:rFonts w:ascii="Times New Roman" w:hAnsi="Times New Roman"/>
                <w:sz w:val="20"/>
                <w:rPrChange w:id="1060" w:author="Teja.Baloh" w:date="2017-07-20T15:33:00Z">
                  <w:rPr>
                    <w:lang w:val="en-GB"/>
                  </w:rPr>
                </w:rPrChange>
              </w:rPr>
              <w:t xml:space="preserve">. Access to the </w:t>
            </w:r>
            <w:ins w:id="1061" w:author="Teja.Baloh" w:date="2017-07-20T15:33:00Z">
              <w:r w:rsidR="00206541">
                <w:rPr>
                  <w:rFonts w:ascii="Times New Roman" w:hAnsi="Times New Roman"/>
                  <w:snapToGrid w:val="0"/>
                  <w:sz w:val="20"/>
                  <w:szCs w:val="20"/>
                </w:rPr>
                <w:t xml:space="preserve">requested information is permitted if the public interest in disclosure prevails over the public interest or interest of other persons not to disclose the requested </w:t>
              </w:r>
            </w:ins>
            <w:r w:rsidR="00206541">
              <w:rPr>
                <w:rFonts w:ascii="Times New Roman" w:hAnsi="Times New Roman"/>
                <w:sz w:val="20"/>
                <w:rPrChange w:id="1062" w:author="Teja.Baloh" w:date="2017-07-20T15:33:00Z">
                  <w:rPr>
                    <w:lang w:val="en-GB"/>
                  </w:rPr>
                </w:rPrChange>
              </w:rPr>
              <w:t>information</w:t>
            </w:r>
            <w:del w:id="1063" w:author="Teja.Baloh" w:date="2017-07-20T15:33:00Z">
              <w:r>
                <w:rPr>
                  <w:szCs w:val="24"/>
                </w:rPr>
                <w:delText xml:space="preserve"> requested is granted provided that the public interest in favour of disclosure is stronger than the public interest or the interest of other persons in favour of restricting access to the information requested</w:delText>
              </w:r>
            </w:del>
            <w:r w:rsidR="00206541">
              <w:rPr>
                <w:rFonts w:ascii="Times New Roman" w:hAnsi="Times New Roman"/>
                <w:sz w:val="20"/>
                <w:rPrChange w:id="1064" w:author="Teja.Baloh" w:date="2017-07-20T15:33:00Z">
                  <w:rPr>
                    <w:lang w:val="en-GB"/>
                  </w:rPr>
                </w:rPrChange>
              </w:rPr>
              <w:t>, ex</w:t>
            </w:r>
            <w:r w:rsidR="008D08DE">
              <w:rPr>
                <w:rFonts w:ascii="Times New Roman" w:hAnsi="Times New Roman"/>
                <w:sz w:val="20"/>
                <w:rPrChange w:id="1065" w:author="Teja.Baloh" w:date="2017-07-20T15:33:00Z">
                  <w:rPr>
                    <w:lang w:val="en-GB"/>
                  </w:rPr>
                </w:rPrChange>
              </w:rPr>
              <w:t>cept in the following cases:</w:t>
            </w:r>
            <w:r w:rsidR="008D08DE">
              <w:rPr>
                <w:rFonts w:ascii="Times New Roman" w:hAnsi="Times New Roman"/>
                <w:sz w:val="20"/>
                <w:rPrChange w:id="1066" w:author="Teja.Baloh" w:date="2017-07-20T15:33:00Z">
                  <w:rPr/>
                </w:rPrChange>
              </w:rPr>
              <w:br/>
            </w:r>
            <w:del w:id="1067" w:author="Teja.Baloh" w:date="2017-07-20T15:33:00Z">
              <w:r>
                <w:rPr>
                  <w:szCs w:val="24"/>
                </w:rPr>
                <w:delText xml:space="preserve">– in respect of </w:delText>
              </w:r>
            </w:del>
            <w:ins w:id="1068" w:author="Teja.Baloh" w:date="2017-07-20T15:33:00Z">
              <w:r w:rsidR="00206541">
                <w:rPr>
                  <w:rFonts w:ascii="Times New Roman" w:hAnsi="Times New Roman"/>
                  <w:snapToGrid w:val="0"/>
                  <w:sz w:val="20"/>
                  <w:szCs w:val="20"/>
                </w:rPr>
                <w:t xml:space="preserve">- </w:t>
              </w:r>
            </w:ins>
            <w:r w:rsidR="00206541">
              <w:rPr>
                <w:rFonts w:ascii="Times New Roman" w:hAnsi="Times New Roman"/>
                <w:sz w:val="20"/>
                <w:rPrChange w:id="1069" w:author="Teja.Baloh" w:date="2017-07-20T15:33:00Z">
                  <w:rPr>
                    <w:lang w:val="en-GB"/>
                  </w:rPr>
                </w:rPrChange>
              </w:rPr>
              <w:t>information which</w:t>
            </w:r>
            <w:del w:id="1070" w:author="Teja.Baloh" w:date="2017-07-20T15:33:00Z">
              <w:r>
                <w:rPr>
                  <w:szCs w:val="24"/>
                </w:rPr>
                <w:delText xml:space="preserve"> is marked with the two highest security classification levels </w:delText>
              </w:r>
            </w:del>
            <w:ins w:id="1071" w:author="Teja.Baloh" w:date="2017-07-20T15:33:00Z">
              <w:r w:rsidR="00206541">
                <w:rPr>
                  <w:rFonts w:ascii="Times New Roman" w:hAnsi="Times New Roman"/>
                  <w:snapToGrid w:val="0"/>
                  <w:sz w:val="20"/>
                  <w:szCs w:val="20"/>
                </w:rPr>
                <w:t xml:space="preserve">, </w:t>
              </w:r>
            </w:ins>
            <w:r w:rsidR="00206541">
              <w:rPr>
                <w:rFonts w:ascii="Times New Roman" w:hAnsi="Times New Roman"/>
                <w:sz w:val="20"/>
                <w:rPrChange w:id="1072" w:author="Teja.Baloh" w:date="2017-07-20T15:33:00Z">
                  <w:rPr>
                    <w:lang w:val="en-GB"/>
                  </w:rPr>
                </w:rPrChange>
              </w:rPr>
              <w:t xml:space="preserve">pursuant to the </w:t>
            </w:r>
            <w:del w:id="1073" w:author="Teja.Baloh" w:date="2017-07-20T15:33:00Z">
              <w:r>
                <w:rPr>
                  <w:szCs w:val="24"/>
                </w:rPr>
                <w:delText>law</w:delText>
              </w:r>
            </w:del>
            <w:ins w:id="1074" w:author="Teja.Baloh" w:date="2017-07-20T15:33:00Z">
              <w:r w:rsidR="00206541">
                <w:rPr>
                  <w:rFonts w:ascii="Times New Roman" w:hAnsi="Times New Roman"/>
                  <w:snapToGrid w:val="0"/>
                  <w:sz w:val="20"/>
                  <w:szCs w:val="20"/>
                </w:rPr>
                <w:t>Act</w:t>
              </w:r>
            </w:ins>
            <w:r w:rsidR="00206541">
              <w:rPr>
                <w:rFonts w:ascii="Times New Roman" w:hAnsi="Times New Roman"/>
                <w:sz w:val="20"/>
                <w:rPrChange w:id="1075" w:author="Teja.Baloh" w:date="2017-07-20T15:33:00Z">
                  <w:rPr>
                    <w:lang w:val="en-GB"/>
                  </w:rPr>
                </w:rPrChange>
              </w:rPr>
              <w:t xml:space="preserve"> governing classified </w:t>
            </w:r>
            <w:del w:id="1076" w:author="Teja.Baloh" w:date="2017-07-20T15:33:00Z">
              <w:r>
                <w:rPr>
                  <w:szCs w:val="24"/>
                </w:rPr>
                <w:delText>information;</w:delText>
              </w:r>
              <w:r>
                <w:rPr>
                  <w:szCs w:val="24"/>
                </w:rPr>
                <w:br/>
                <w:delText xml:space="preserve">– in respect of </w:delText>
              </w:r>
            </w:del>
            <w:ins w:id="1077" w:author="Teja.Baloh" w:date="2017-07-20T15:33:00Z">
              <w:r w:rsidR="00206541">
                <w:rPr>
                  <w:rFonts w:ascii="Times New Roman" w:hAnsi="Times New Roman"/>
                  <w:snapToGrid w:val="0"/>
                  <w:sz w:val="20"/>
                  <w:szCs w:val="20"/>
                </w:rPr>
                <w:t>data, is denoted with one of the two highest levels of secrecy;</w:t>
              </w:r>
              <w:r w:rsidR="00206541">
                <w:rPr>
                  <w:rFonts w:ascii="Times New Roman" w:hAnsi="Times New Roman"/>
                  <w:snapToGrid w:val="0"/>
                  <w:sz w:val="20"/>
                  <w:szCs w:val="20"/>
                </w:rPr>
                <w:br/>
                <w:t xml:space="preserve">- </w:t>
              </w:r>
            </w:ins>
            <w:r w:rsidR="00206541">
              <w:rPr>
                <w:rFonts w:ascii="Times New Roman" w:hAnsi="Times New Roman"/>
                <w:sz w:val="20"/>
                <w:rPrChange w:id="1078" w:author="Teja.Baloh" w:date="2017-07-20T15:33:00Z">
                  <w:rPr>
                    <w:lang w:val="en-GB"/>
                  </w:rPr>
                </w:rPrChange>
              </w:rPr>
              <w:t xml:space="preserve">information which </w:t>
            </w:r>
            <w:del w:id="1079" w:author="Teja.Baloh" w:date="2017-07-20T15:33:00Z">
              <w:r>
                <w:rPr>
                  <w:szCs w:val="24"/>
                </w:rPr>
                <w:delText>includes</w:delText>
              </w:r>
            </w:del>
            <w:ins w:id="1080" w:author="Teja.Baloh" w:date="2017-07-20T15:33:00Z">
              <w:r w:rsidR="00206541">
                <w:rPr>
                  <w:rFonts w:ascii="Times New Roman" w:hAnsi="Times New Roman"/>
                  <w:snapToGrid w:val="0"/>
                  <w:sz w:val="20"/>
                  <w:szCs w:val="20"/>
                </w:rPr>
                <w:t>contains</w:t>
              </w:r>
            </w:ins>
            <w:r w:rsidR="00206541">
              <w:rPr>
                <w:rFonts w:ascii="Times New Roman" w:hAnsi="Times New Roman"/>
                <w:sz w:val="20"/>
                <w:rPrChange w:id="1081" w:author="Teja.Baloh" w:date="2017-07-20T15:33:00Z">
                  <w:rPr>
                    <w:lang w:val="en-GB"/>
                  </w:rPr>
                </w:rPrChange>
              </w:rPr>
              <w:t xml:space="preserve"> or </w:t>
            </w:r>
            <w:del w:id="1082" w:author="Teja.Baloh" w:date="2017-07-20T15:33:00Z">
              <w:r>
                <w:rPr>
                  <w:szCs w:val="24"/>
                </w:rPr>
                <w:delText>has been drawn up</w:delText>
              </w:r>
            </w:del>
            <w:ins w:id="1083" w:author="Teja.Baloh" w:date="2017-07-20T15:33:00Z">
              <w:r w:rsidR="00206541">
                <w:rPr>
                  <w:rFonts w:ascii="Times New Roman" w:hAnsi="Times New Roman"/>
                  <w:snapToGrid w:val="0"/>
                  <w:sz w:val="20"/>
                  <w:szCs w:val="20"/>
                </w:rPr>
                <w:t>is prepared</w:t>
              </w:r>
            </w:ins>
            <w:r w:rsidR="00206541">
              <w:rPr>
                <w:rFonts w:ascii="Times New Roman" w:hAnsi="Times New Roman"/>
                <w:sz w:val="20"/>
                <w:rPrChange w:id="1084" w:author="Teja.Baloh" w:date="2017-07-20T15:33:00Z">
                  <w:rPr>
                    <w:lang w:val="en-GB"/>
                  </w:rPr>
                </w:rPrChange>
              </w:rPr>
              <w:t xml:space="preserve"> on the basis of tax </w:t>
            </w:r>
            <w:del w:id="1085" w:author="Teja.Baloh" w:date="2017-07-20T15:33:00Z">
              <w:r>
                <w:rPr>
                  <w:szCs w:val="24"/>
                </w:rPr>
                <w:delText>data communicated</w:delText>
              </w:r>
            </w:del>
            <w:ins w:id="1086" w:author="Teja.Baloh" w:date="2017-07-20T15:33:00Z">
              <w:r w:rsidR="00206541">
                <w:rPr>
                  <w:rFonts w:ascii="Times New Roman" w:hAnsi="Times New Roman"/>
                  <w:snapToGrid w:val="0"/>
                  <w:sz w:val="20"/>
                  <w:szCs w:val="20"/>
                </w:rPr>
                <w:t>procedures provided</w:t>
              </w:r>
            </w:ins>
            <w:r w:rsidR="00206541">
              <w:rPr>
                <w:rFonts w:ascii="Times New Roman" w:hAnsi="Times New Roman"/>
                <w:sz w:val="20"/>
                <w:rPrChange w:id="1087" w:author="Teja.Baloh" w:date="2017-07-20T15:33:00Z">
                  <w:rPr>
                    <w:lang w:val="en-GB"/>
                  </w:rPr>
                </w:rPrChange>
              </w:rPr>
              <w:t xml:space="preserve"> to </w:t>
            </w:r>
            <w:del w:id="1088" w:author="Teja.Baloh" w:date="2017-07-20T15:33:00Z">
              <w:r>
                <w:rPr>
                  <w:szCs w:val="24"/>
                </w:rPr>
                <w:delText>Slovenian</w:delText>
              </w:r>
            </w:del>
            <w:ins w:id="1089" w:author="Teja.Baloh" w:date="2017-07-20T15:33:00Z">
              <w:r w:rsidR="00206541">
                <w:rPr>
                  <w:rFonts w:ascii="Times New Roman" w:hAnsi="Times New Roman"/>
                  <w:snapToGrid w:val="0"/>
                  <w:sz w:val="20"/>
                  <w:szCs w:val="20"/>
                </w:rPr>
                <w:t>the</w:t>
              </w:r>
            </w:ins>
            <w:r w:rsidR="00206541">
              <w:rPr>
                <w:rFonts w:ascii="Times New Roman" w:hAnsi="Times New Roman"/>
                <w:sz w:val="20"/>
                <w:rPrChange w:id="1090" w:author="Teja.Baloh" w:date="2017-07-20T15:33:00Z">
                  <w:rPr>
                    <w:lang w:val="en-GB"/>
                  </w:rPr>
                </w:rPrChange>
              </w:rPr>
              <w:t xml:space="preserve"> authorities </w:t>
            </w:r>
            <w:ins w:id="1091" w:author="Teja.Baloh" w:date="2017-07-20T15:33:00Z">
              <w:r w:rsidR="00206541">
                <w:rPr>
                  <w:rFonts w:ascii="Times New Roman" w:hAnsi="Times New Roman"/>
                  <w:snapToGrid w:val="0"/>
                  <w:sz w:val="20"/>
                  <w:szCs w:val="20"/>
                </w:rPr>
                <w:t xml:space="preserve">of the Republic of Slovenia </w:t>
              </w:r>
            </w:ins>
            <w:r w:rsidR="00206541">
              <w:rPr>
                <w:rFonts w:ascii="Times New Roman" w:hAnsi="Times New Roman"/>
                <w:sz w:val="20"/>
                <w:rPrChange w:id="1092" w:author="Teja.Baloh" w:date="2017-07-20T15:33:00Z">
                  <w:rPr>
                    <w:lang w:val="en-GB"/>
                  </w:rPr>
                </w:rPrChange>
              </w:rPr>
              <w:t xml:space="preserve">by </w:t>
            </w:r>
            <w:del w:id="1093" w:author="Teja.Baloh" w:date="2017-07-20T15:33:00Z">
              <w:r>
                <w:rPr>
                  <w:szCs w:val="24"/>
                </w:rPr>
                <w:delText>a public</w:delText>
              </w:r>
            </w:del>
            <w:ins w:id="1094" w:author="Teja.Baloh" w:date="2017-07-20T15:33:00Z">
              <w:r w:rsidR="00206541">
                <w:rPr>
                  <w:rFonts w:ascii="Times New Roman" w:hAnsi="Times New Roman"/>
                  <w:snapToGrid w:val="0"/>
                  <w:sz w:val="20"/>
                  <w:szCs w:val="20"/>
                </w:rPr>
                <w:t>an</w:t>
              </w:r>
            </w:ins>
            <w:r w:rsidR="00206541">
              <w:rPr>
                <w:rFonts w:ascii="Times New Roman" w:hAnsi="Times New Roman"/>
                <w:sz w:val="20"/>
                <w:rPrChange w:id="1095" w:author="Teja.Baloh" w:date="2017-07-20T15:33:00Z">
                  <w:rPr>
                    <w:lang w:val="en-GB"/>
                  </w:rPr>
                </w:rPrChange>
              </w:rPr>
              <w:t xml:space="preserve"> authority of a foreign country;</w:t>
            </w:r>
            <w:r w:rsidR="00206541">
              <w:rPr>
                <w:rFonts w:ascii="Times New Roman" w:hAnsi="Times New Roman"/>
                <w:sz w:val="20"/>
                <w:rPrChange w:id="1096" w:author="Teja.Baloh" w:date="2017-07-20T15:33:00Z">
                  <w:rPr/>
                </w:rPrChange>
              </w:rPr>
              <w:br/>
            </w:r>
            <w:del w:id="1097" w:author="Teja.Baloh" w:date="2017-07-20T15:33:00Z">
              <w:r>
                <w:rPr>
                  <w:szCs w:val="24"/>
                </w:rPr>
                <w:delText>– in respect of</w:delText>
              </w:r>
            </w:del>
            <w:ins w:id="1098" w:author="Teja.Baloh" w:date="2017-07-20T15:33:00Z">
              <w:r w:rsidR="00206541">
                <w:rPr>
                  <w:rFonts w:ascii="Times New Roman" w:hAnsi="Times New Roman"/>
                  <w:snapToGrid w:val="0"/>
                  <w:sz w:val="20"/>
                  <w:szCs w:val="20"/>
                </w:rPr>
                <w:t>-</w:t>
              </w:r>
            </w:ins>
            <w:r w:rsidR="00206541">
              <w:rPr>
                <w:rFonts w:ascii="Times New Roman" w:hAnsi="Times New Roman"/>
                <w:sz w:val="20"/>
                <w:rPrChange w:id="1099" w:author="Teja.Baloh" w:date="2017-07-20T15:33:00Z">
                  <w:rPr>
                    <w:lang w:val="en-GB"/>
                  </w:rPr>
                </w:rPrChange>
              </w:rPr>
              <w:t xml:space="preserve"> information the disclosure of which would constitute an infringement of the confidentiality of individual </w:t>
            </w:r>
            <w:del w:id="1100" w:author="Teja.Baloh" w:date="2017-07-20T15:33:00Z">
              <w:r>
                <w:rPr>
                  <w:szCs w:val="24"/>
                </w:rPr>
                <w:delText>data on</w:delText>
              </w:r>
            </w:del>
            <w:ins w:id="1101" w:author="Teja.Baloh" w:date="2017-07-20T15:33:00Z">
              <w:r w:rsidR="00206541">
                <w:rPr>
                  <w:rFonts w:ascii="Times New Roman" w:hAnsi="Times New Roman"/>
                  <w:snapToGrid w:val="0"/>
                  <w:sz w:val="20"/>
                  <w:szCs w:val="20"/>
                </w:rPr>
                <w:t>information concerning</w:t>
              </w:r>
            </w:ins>
            <w:r w:rsidR="00206541">
              <w:rPr>
                <w:rFonts w:ascii="Times New Roman" w:hAnsi="Times New Roman"/>
                <w:sz w:val="20"/>
                <w:rPrChange w:id="1102" w:author="Teja.Baloh" w:date="2017-07-20T15:33:00Z">
                  <w:rPr>
                    <w:lang w:val="en-GB"/>
                  </w:rPr>
                </w:rPrChange>
              </w:rPr>
              <w:t xml:space="preserve"> reporting units</w:t>
            </w:r>
            <w:del w:id="1103" w:author="Teja.Baloh" w:date="2017-07-20T15:33:00Z">
              <w:r>
                <w:rPr>
                  <w:szCs w:val="24"/>
                </w:rPr>
                <w:delText xml:space="preserve"> pursuant to </w:delText>
              </w:r>
            </w:del>
            <w:ins w:id="1104" w:author="Teja.Baloh" w:date="2017-07-20T15:33:00Z">
              <w:r w:rsidR="00206541">
                <w:rPr>
                  <w:rFonts w:ascii="Times New Roman" w:hAnsi="Times New Roman"/>
                  <w:snapToGrid w:val="0"/>
                  <w:sz w:val="20"/>
                  <w:szCs w:val="20"/>
                </w:rPr>
                <w:t xml:space="preserve">, in accordance with </w:t>
              </w:r>
            </w:ins>
            <w:r w:rsidR="00206541">
              <w:rPr>
                <w:rFonts w:ascii="Times New Roman" w:hAnsi="Times New Roman"/>
                <w:sz w:val="20"/>
                <w:rPrChange w:id="1105" w:author="Teja.Baloh" w:date="2017-07-20T15:33:00Z">
                  <w:rPr>
                    <w:lang w:val="en-GB"/>
                  </w:rPr>
                </w:rPrChange>
              </w:rPr>
              <w:t xml:space="preserve">the </w:t>
            </w:r>
            <w:del w:id="1106" w:author="Teja.Baloh" w:date="2017-07-20T15:33:00Z">
              <w:r>
                <w:rPr>
                  <w:szCs w:val="24"/>
                </w:rPr>
                <w:delText>law</w:delText>
              </w:r>
            </w:del>
            <w:ins w:id="1107" w:author="Teja.Baloh" w:date="2017-07-20T15:33:00Z">
              <w:r w:rsidR="00206541">
                <w:rPr>
                  <w:rFonts w:ascii="Times New Roman" w:hAnsi="Times New Roman"/>
                  <w:snapToGrid w:val="0"/>
                  <w:sz w:val="20"/>
                  <w:szCs w:val="20"/>
                </w:rPr>
                <w:t>Act</w:t>
              </w:r>
            </w:ins>
            <w:r w:rsidR="00206541">
              <w:rPr>
                <w:rFonts w:ascii="Times New Roman" w:hAnsi="Times New Roman"/>
                <w:sz w:val="20"/>
                <w:rPrChange w:id="1108" w:author="Teja.Baloh" w:date="2017-07-20T15:33:00Z">
                  <w:rPr>
                    <w:lang w:val="en-GB"/>
                  </w:rPr>
                </w:rPrChange>
              </w:rPr>
              <w:t xml:space="preserve"> governing </w:t>
            </w:r>
            <w:del w:id="1109" w:author="Teja.Baloh" w:date="2017-07-20T15:33:00Z">
              <w:r>
                <w:rPr>
                  <w:szCs w:val="24"/>
                </w:rPr>
                <w:delText>national</w:delText>
              </w:r>
            </w:del>
            <w:ins w:id="1110" w:author="Teja.Baloh" w:date="2017-07-20T15:33:00Z">
              <w:r w:rsidR="00206541">
                <w:rPr>
                  <w:rFonts w:ascii="Times New Roman" w:hAnsi="Times New Roman"/>
                  <w:snapToGrid w:val="0"/>
                  <w:sz w:val="20"/>
                  <w:szCs w:val="20"/>
                </w:rPr>
                <w:t>activities related to Government</w:t>
              </w:r>
            </w:ins>
            <w:r w:rsidR="00206541">
              <w:rPr>
                <w:rFonts w:ascii="Times New Roman" w:hAnsi="Times New Roman"/>
                <w:sz w:val="20"/>
                <w:rPrChange w:id="1111" w:author="Teja.Baloh" w:date="2017-07-20T15:33:00Z">
                  <w:rPr>
                    <w:lang w:val="en-GB"/>
                  </w:rPr>
                </w:rPrChange>
              </w:rPr>
              <w:t xml:space="preserve"> statistics</w:t>
            </w:r>
            <w:del w:id="1112" w:author="Teja.Baloh" w:date="2017-07-20T15:33:00Z">
              <w:r>
                <w:rPr>
                  <w:szCs w:val="24"/>
                </w:rPr>
                <w:delText xml:space="preserve"> activities;</w:delText>
              </w:r>
              <w:r>
                <w:rPr>
                  <w:szCs w:val="24"/>
                </w:rPr>
                <w:br/>
                <w:delText>– in respect of</w:delText>
              </w:r>
            </w:del>
            <w:ins w:id="1113" w:author="Teja.Baloh" w:date="2017-07-20T15:33:00Z">
              <w:r w:rsidR="00206541">
                <w:rPr>
                  <w:rFonts w:ascii="Times New Roman" w:hAnsi="Times New Roman"/>
                  <w:snapToGrid w:val="0"/>
                  <w:sz w:val="20"/>
                  <w:szCs w:val="20"/>
                </w:rPr>
                <w:t>;</w:t>
              </w:r>
              <w:r w:rsidR="00206541">
                <w:rPr>
                  <w:rFonts w:ascii="Times New Roman" w:hAnsi="Times New Roman"/>
                  <w:snapToGrid w:val="0"/>
                  <w:sz w:val="20"/>
                  <w:szCs w:val="20"/>
                </w:rPr>
                <w:br/>
                <w:t>-</w:t>
              </w:r>
            </w:ins>
            <w:r w:rsidR="00206541">
              <w:rPr>
                <w:rFonts w:ascii="Times New Roman" w:hAnsi="Times New Roman"/>
                <w:sz w:val="20"/>
                <w:rPrChange w:id="1114" w:author="Teja.Baloh" w:date="2017-07-20T15:33:00Z">
                  <w:rPr>
                    <w:lang w:val="en-GB"/>
                  </w:rPr>
                </w:rPrChange>
              </w:rPr>
              <w:t xml:space="preserve"> information the disclosure of which would constitute an infringement of </w:t>
            </w:r>
            <w:del w:id="1115" w:author="Teja.Baloh" w:date="2017-07-20T15:33:00Z">
              <w:r>
                <w:rPr>
                  <w:szCs w:val="24"/>
                </w:rPr>
                <w:delText xml:space="preserve">the confidentiality of a </w:delText>
              </w:r>
            </w:del>
            <w:r w:rsidR="00206541">
              <w:rPr>
                <w:rFonts w:ascii="Times New Roman" w:hAnsi="Times New Roman"/>
                <w:sz w:val="20"/>
                <w:rPrChange w:id="1116" w:author="Teja.Baloh" w:date="2017-07-20T15:33:00Z">
                  <w:rPr>
                    <w:lang w:val="en-GB"/>
                  </w:rPr>
                </w:rPrChange>
              </w:rPr>
              <w:t xml:space="preserve">tax procedure </w:t>
            </w:r>
            <w:del w:id="1117" w:author="Teja.Baloh" w:date="2017-07-20T15:33:00Z">
              <w:r>
                <w:rPr>
                  <w:szCs w:val="24"/>
                </w:rPr>
                <w:delText>or</w:delText>
              </w:r>
            </w:del>
            <w:ins w:id="1118" w:author="Teja.Baloh" w:date="2017-07-20T15:33:00Z">
              <w:r w:rsidR="00206541">
                <w:rPr>
                  <w:rFonts w:ascii="Times New Roman" w:hAnsi="Times New Roman"/>
                  <w:snapToGrid w:val="0"/>
                  <w:sz w:val="20"/>
                  <w:szCs w:val="20"/>
                </w:rPr>
                <w:t>confidentiality or of</w:t>
              </w:r>
            </w:ins>
            <w:r w:rsidR="00206541">
              <w:rPr>
                <w:rFonts w:ascii="Times New Roman" w:hAnsi="Times New Roman"/>
                <w:sz w:val="20"/>
                <w:rPrChange w:id="1119" w:author="Teja.Baloh" w:date="2017-07-20T15:33:00Z">
                  <w:rPr>
                    <w:lang w:val="en-GB"/>
                  </w:rPr>
                </w:rPrChange>
              </w:rPr>
              <w:t xml:space="preserve"> tax </w:t>
            </w:r>
            <w:del w:id="1120" w:author="Teja.Baloh" w:date="2017-07-20T15:33:00Z">
              <w:r>
                <w:rPr>
                  <w:szCs w:val="24"/>
                </w:rPr>
                <w:delText>secret pursuant to</w:delText>
              </w:r>
            </w:del>
            <w:ins w:id="1121" w:author="Teja.Baloh" w:date="2017-07-20T15:33:00Z">
              <w:r w:rsidR="00206541">
                <w:rPr>
                  <w:rFonts w:ascii="Times New Roman" w:hAnsi="Times New Roman"/>
                  <w:snapToGrid w:val="0"/>
                  <w:sz w:val="20"/>
                  <w:szCs w:val="20"/>
                </w:rPr>
                <w:t>secrets in accordance with</w:t>
              </w:r>
            </w:ins>
            <w:r w:rsidR="00206541">
              <w:rPr>
                <w:rFonts w:ascii="Times New Roman" w:hAnsi="Times New Roman"/>
                <w:sz w:val="20"/>
                <w:rPrChange w:id="1122" w:author="Teja.Baloh" w:date="2017-07-20T15:33:00Z">
                  <w:rPr>
                    <w:lang w:val="en-GB"/>
                  </w:rPr>
                </w:rPrChange>
              </w:rPr>
              <w:t xml:space="preserve"> the </w:t>
            </w:r>
            <w:del w:id="1123" w:author="Teja.Baloh" w:date="2017-07-20T15:33:00Z">
              <w:r>
                <w:rPr>
                  <w:szCs w:val="24"/>
                </w:rPr>
                <w:delText>law</w:delText>
              </w:r>
            </w:del>
            <w:ins w:id="1124" w:author="Teja.Baloh" w:date="2017-07-20T15:33:00Z">
              <w:r w:rsidR="00206541">
                <w:rPr>
                  <w:rFonts w:ascii="Times New Roman" w:hAnsi="Times New Roman"/>
                  <w:snapToGrid w:val="0"/>
                  <w:sz w:val="20"/>
                  <w:szCs w:val="20"/>
                </w:rPr>
                <w:t>Act</w:t>
              </w:r>
            </w:ins>
            <w:r w:rsidR="00206541">
              <w:rPr>
                <w:rFonts w:ascii="Times New Roman" w:hAnsi="Times New Roman"/>
                <w:sz w:val="20"/>
                <w:rPrChange w:id="1125" w:author="Teja.Baloh" w:date="2017-07-20T15:33:00Z">
                  <w:rPr>
                    <w:lang w:val="en-GB"/>
                  </w:rPr>
                </w:rPrChange>
              </w:rPr>
              <w:t xml:space="preserve"> governing tax </w:t>
            </w:r>
            <w:del w:id="1126" w:author="Teja.Baloh" w:date="2017-07-20T15:33:00Z">
              <w:r>
                <w:rPr>
                  <w:szCs w:val="24"/>
                </w:rPr>
                <w:delText>procedure;</w:delText>
              </w:r>
            </w:del>
            <w:ins w:id="1127" w:author="Teja.Baloh" w:date="2017-07-20T15:33:00Z">
              <w:r w:rsidR="00206541">
                <w:rPr>
                  <w:rFonts w:ascii="Times New Roman" w:hAnsi="Times New Roman"/>
                  <w:snapToGrid w:val="0"/>
                  <w:sz w:val="20"/>
                  <w:szCs w:val="20"/>
                </w:rPr>
                <w:t>procedures.</w:t>
              </w:r>
            </w:ins>
          </w:p>
          <w:p w14:paraId="1E4AEDDD" w14:textId="4DC54C95" w:rsidR="00206541" w:rsidRPr="00206541" w:rsidRDefault="00206541" w:rsidP="00206541">
            <w:pPr>
              <w:suppressAutoHyphens/>
              <w:spacing w:line="240" w:lineRule="atLeast"/>
              <w:rPr>
                <w:rFonts w:ascii="Times New Roman" w:hAnsi="Times New Roman"/>
                <w:sz w:val="20"/>
                <w:rPrChange w:id="1128" w:author="Teja.Baloh" w:date="2017-07-20T15:33:00Z">
                  <w:rPr/>
                </w:rPrChange>
              </w:rPr>
              <w:pPrChange w:id="1129" w:author="Teja.Baloh" w:date="2017-07-20T15:33:00Z">
                <w:pPr/>
              </w:pPrChange>
            </w:pPr>
            <w:r>
              <w:rPr>
                <w:rFonts w:ascii="Times New Roman" w:hAnsi="Times New Roman"/>
                <w:sz w:val="20"/>
                <w:rPrChange w:id="1130" w:author="Teja.Baloh" w:date="2017-07-20T15:33:00Z">
                  <w:rPr/>
                </w:rPrChange>
              </w:rPr>
              <w:t xml:space="preserve"> </w:t>
            </w:r>
            <w:del w:id="1131" w:author="Teja.Baloh" w:date="2017-07-20T15:33:00Z">
              <w:r w:rsidR="009F079F">
                <w:rPr>
                  <w:szCs w:val="24"/>
                </w:rPr>
                <w:delText>However, notwithstanding the above</w:delText>
              </w:r>
            </w:del>
            <w:ins w:id="1132" w:author="Teja.Baloh" w:date="2017-07-20T15:33:00Z">
              <w:r>
                <w:rPr>
                  <w:rFonts w:ascii="Times New Roman" w:hAnsi="Times New Roman"/>
                  <w:snapToGrid w:val="0"/>
                  <w:sz w:val="20"/>
                  <w:szCs w:val="20"/>
                </w:rPr>
                <w:t>Without prejudice to these</w:t>
              </w:r>
            </w:ins>
            <w:r>
              <w:rPr>
                <w:rFonts w:ascii="Times New Roman" w:hAnsi="Times New Roman"/>
                <w:sz w:val="20"/>
                <w:rPrChange w:id="1133" w:author="Teja.Baloh" w:date="2017-07-20T15:33:00Z">
                  <w:rPr>
                    <w:lang w:val="en-GB"/>
                  </w:rPr>
                </w:rPrChange>
              </w:rPr>
              <w:t xml:space="preserve"> provisions, access to </w:t>
            </w:r>
            <w:ins w:id="1134" w:author="Teja.Baloh" w:date="2017-07-20T15:33:00Z">
              <w:r>
                <w:rPr>
                  <w:rFonts w:ascii="Times New Roman" w:hAnsi="Times New Roman"/>
                  <w:snapToGrid w:val="0"/>
                  <w:sz w:val="20"/>
                  <w:szCs w:val="20"/>
                </w:rPr>
                <w:t xml:space="preserve">the requested information </w:t>
              </w:r>
              <w:r w:rsidR="008D08DE">
                <w:rPr>
                  <w:rFonts w:ascii="Times New Roman" w:hAnsi="Times New Roman"/>
                  <w:snapToGrid w:val="0"/>
                  <w:sz w:val="20"/>
                  <w:szCs w:val="20"/>
                </w:rPr>
                <w:t>is permitted:</w:t>
              </w:r>
              <w:r w:rsidR="008D08DE">
                <w:rPr>
                  <w:rFonts w:ascii="Times New Roman" w:hAnsi="Times New Roman"/>
                  <w:snapToGrid w:val="0"/>
                  <w:sz w:val="20"/>
                  <w:szCs w:val="20"/>
                </w:rPr>
                <w:br/>
              </w:r>
              <w:r>
                <w:rPr>
                  <w:rFonts w:ascii="Times New Roman" w:hAnsi="Times New Roman"/>
                  <w:snapToGrid w:val="0"/>
                  <w:sz w:val="20"/>
                  <w:szCs w:val="20"/>
                </w:rPr>
                <w:t xml:space="preserve">- if </w:t>
              </w:r>
            </w:ins>
            <w:r>
              <w:rPr>
                <w:rFonts w:ascii="Times New Roman" w:hAnsi="Times New Roman"/>
                <w:sz w:val="20"/>
                <w:rPrChange w:id="1135" w:author="Teja.Baloh" w:date="2017-07-20T15:33:00Z">
                  <w:rPr>
                    <w:lang w:val="en-GB"/>
                  </w:rPr>
                </w:rPrChange>
              </w:rPr>
              <w:t xml:space="preserve">the information </w:t>
            </w:r>
            <w:del w:id="1136" w:author="Teja.Baloh" w:date="2017-07-20T15:33:00Z">
              <w:r w:rsidR="009F079F">
                <w:rPr>
                  <w:szCs w:val="24"/>
                </w:rPr>
                <w:delText xml:space="preserve">requested </w:delText>
              </w:r>
            </w:del>
            <w:r>
              <w:rPr>
                <w:rFonts w:ascii="Times New Roman" w:hAnsi="Times New Roman"/>
                <w:sz w:val="20"/>
                <w:rPrChange w:id="1137" w:author="Teja.Baloh" w:date="2017-07-20T15:33:00Z">
                  <w:rPr>
                    <w:lang w:val="en-GB"/>
                  </w:rPr>
                </w:rPrChange>
              </w:rPr>
              <w:t xml:space="preserve">is </w:t>
            </w:r>
            <w:del w:id="1138" w:author="Teja.Baloh" w:date="2017-07-20T15:33:00Z">
              <w:r w:rsidR="009F079F">
                <w:rPr>
                  <w:szCs w:val="24"/>
                </w:rPr>
                <w:delText>granted:</w:delText>
              </w:r>
              <w:r w:rsidR="009F079F">
                <w:rPr>
                  <w:szCs w:val="24"/>
                </w:rPr>
                <w:br/>
                <w:delText>– if</w:delText>
              </w:r>
            </w:del>
            <w:ins w:id="1139" w:author="Teja.Baloh" w:date="2017-07-20T15:33:00Z">
              <w:r>
                <w:rPr>
                  <w:rFonts w:ascii="Times New Roman" w:hAnsi="Times New Roman"/>
                  <w:snapToGrid w:val="0"/>
                  <w:sz w:val="20"/>
                  <w:szCs w:val="20"/>
                </w:rPr>
                <w:t>related to</w:t>
              </w:r>
            </w:ins>
            <w:r>
              <w:rPr>
                <w:rFonts w:ascii="Times New Roman" w:hAnsi="Times New Roman"/>
                <w:sz w:val="20"/>
                <w:rPrChange w:id="1140" w:author="Teja.Baloh" w:date="2017-07-20T15:33:00Z">
                  <w:rPr>
                    <w:lang w:val="en-GB"/>
                  </w:rPr>
                </w:rPrChange>
              </w:rPr>
              <w:t xml:space="preserve"> the </w:t>
            </w:r>
            <w:ins w:id="1141" w:author="Teja.Baloh" w:date="2017-07-20T15:33:00Z">
              <w:r>
                <w:rPr>
                  <w:rFonts w:ascii="Times New Roman" w:hAnsi="Times New Roman"/>
                  <w:snapToGrid w:val="0"/>
                  <w:sz w:val="20"/>
                  <w:szCs w:val="20"/>
                </w:rPr>
                <w:t xml:space="preserve">use of public funds or </w:t>
              </w:r>
            </w:ins>
            <w:r>
              <w:rPr>
                <w:rFonts w:ascii="Times New Roman" w:hAnsi="Times New Roman"/>
                <w:sz w:val="20"/>
                <w:rPrChange w:id="1142" w:author="Teja.Baloh" w:date="2017-07-20T15:33:00Z">
                  <w:rPr>
                    <w:lang w:val="en-GB"/>
                  </w:rPr>
                </w:rPrChange>
              </w:rPr>
              <w:t xml:space="preserve">information </w:t>
            </w:r>
            <w:del w:id="1143" w:author="Teja.Baloh" w:date="2017-07-20T15:33:00Z">
              <w:r w:rsidR="009F079F">
                <w:rPr>
                  <w:szCs w:val="24"/>
                </w:rPr>
                <w:delText>includes data on</w:delText>
              </w:r>
            </w:del>
            <w:ins w:id="1144" w:author="Teja.Baloh" w:date="2017-07-20T15:33:00Z">
              <w:r>
                <w:rPr>
                  <w:rFonts w:ascii="Times New Roman" w:hAnsi="Times New Roman"/>
                  <w:snapToGrid w:val="0"/>
                  <w:sz w:val="20"/>
                  <w:szCs w:val="20"/>
                </w:rPr>
                <w:t>related to</w:t>
              </w:r>
            </w:ins>
            <w:r>
              <w:rPr>
                <w:rFonts w:ascii="Times New Roman" w:hAnsi="Times New Roman"/>
                <w:sz w:val="20"/>
                <w:rPrChange w:id="1145" w:author="Teja.Baloh" w:date="2017-07-20T15:33:00Z">
                  <w:rPr>
                    <w:lang w:val="en-GB"/>
                  </w:rPr>
                </w:rPrChange>
              </w:rPr>
              <w:t xml:space="preserve"> the </w:t>
            </w:r>
            <w:del w:id="1146" w:author="Teja.Baloh" w:date="2017-07-20T15:33:00Z">
              <w:r w:rsidR="009F079F">
                <w:rPr>
                  <w:szCs w:val="24"/>
                </w:rPr>
                <w:delText>use</w:delText>
              </w:r>
            </w:del>
            <w:ins w:id="1147" w:author="Teja.Baloh" w:date="2017-07-20T15:33:00Z">
              <w:r>
                <w:rPr>
                  <w:rFonts w:ascii="Times New Roman" w:hAnsi="Times New Roman"/>
                  <w:snapToGrid w:val="0"/>
                  <w:sz w:val="20"/>
                  <w:szCs w:val="20"/>
                </w:rPr>
                <w:t>execution</w:t>
              </w:r>
            </w:ins>
            <w:r>
              <w:rPr>
                <w:rFonts w:ascii="Times New Roman" w:hAnsi="Times New Roman"/>
                <w:sz w:val="20"/>
                <w:rPrChange w:id="1148" w:author="Teja.Baloh" w:date="2017-07-20T15:33:00Z">
                  <w:rPr>
                    <w:lang w:val="en-GB"/>
                  </w:rPr>
                </w:rPrChange>
              </w:rPr>
              <w:t xml:space="preserve"> of </w:t>
            </w:r>
            <w:del w:id="1149" w:author="Teja.Baloh" w:date="2017-07-20T15:33:00Z">
              <w:r w:rsidR="009F079F">
                <w:rPr>
                  <w:szCs w:val="24"/>
                </w:rPr>
                <w:delText xml:space="preserve">budgetary funds or data connected with the performance of a </w:delText>
              </w:r>
            </w:del>
            <w:r>
              <w:rPr>
                <w:rFonts w:ascii="Times New Roman" w:hAnsi="Times New Roman"/>
                <w:sz w:val="20"/>
                <w:rPrChange w:id="1150" w:author="Teja.Baloh" w:date="2017-07-20T15:33:00Z">
                  <w:rPr>
                    <w:lang w:val="en-GB"/>
                  </w:rPr>
                </w:rPrChange>
              </w:rPr>
              <w:t xml:space="preserve">public </w:t>
            </w:r>
            <w:del w:id="1151" w:author="Teja.Baloh" w:date="2017-07-20T15:33:00Z">
              <w:r w:rsidR="009F079F">
                <w:rPr>
                  <w:szCs w:val="24"/>
                </w:rPr>
                <w:delText>function</w:delText>
              </w:r>
            </w:del>
            <w:ins w:id="1152" w:author="Teja.Baloh" w:date="2017-07-20T15:33:00Z">
              <w:r>
                <w:rPr>
                  <w:rFonts w:ascii="Times New Roman" w:hAnsi="Times New Roman"/>
                  <w:snapToGrid w:val="0"/>
                  <w:sz w:val="20"/>
                  <w:szCs w:val="20"/>
                </w:rPr>
                <w:t>functions</w:t>
              </w:r>
            </w:ins>
            <w:r>
              <w:rPr>
                <w:rFonts w:ascii="Times New Roman" w:hAnsi="Times New Roman"/>
                <w:sz w:val="20"/>
                <w:rPrChange w:id="1153" w:author="Teja.Baloh" w:date="2017-07-20T15:33:00Z">
                  <w:rPr>
                    <w:lang w:val="en-GB"/>
                  </w:rPr>
                </w:rPrChange>
              </w:rPr>
              <w:t xml:space="preserve"> or</w:t>
            </w:r>
            <w:del w:id="1154" w:author="Teja.Baloh" w:date="2017-07-20T15:33:00Z">
              <w:r w:rsidR="009F079F">
                <w:rPr>
                  <w:szCs w:val="24"/>
                </w:rPr>
                <w:delText xml:space="preserve"> the</w:delText>
              </w:r>
            </w:del>
            <w:r>
              <w:rPr>
                <w:rFonts w:ascii="Times New Roman" w:hAnsi="Times New Roman"/>
                <w:sz w:val="20"/>
                <w:rPrChange w:id="1155" w:author="Teja.Baloh" w:date="2017-07-20T15:33:00Z">
                  <w:rPr>
                    <w:lang w:val="en-GB"/>
                  </w:rPr>
                </w:rPrChange>
              </w:rPr>
              <w:t xml:space="preserve"> employment relationship of a civil servant</w:t>
            </w:r>
            <w:del w:id="1156" w:author="Teja.Baloh" w:date="2017-07-20T15:33:00Z">
              <w:r w:rsidR="009F079F">
                <w:rPr>
                  <w:szCs w:val="24"/>
                </w:rPr>
                <w:delText>;</w:delText>
              </w:r>
            </w:del>
            <w:ins w:id="1157" w:author="Teja.Baloh" w:date="2017-07-20T15:33:00Z">
              <w:r>
                <w:rPr>
                  <w:rFonts w:ascii="Times New Roman" w:hAnsi="Times New Roman"/>
                  <w:snapToGrid w:val="0"/>
                  <w:sz w:val="20"/>
                  <w:szCs w:val="20"/>
                </w:rPr>
                <w:t>,</w:t>
              </w:r>
            </w:ins>
          </w:p>
          <w:p w14:paraId="3B93FFE4" w14:textId="2DF754DA" w:rsidR="00206541" w:rsidRPr="00206541" w:rsidRDefault="009F079F" w:rsidP="00206541">
            <w:pPr>
              <w:suppressAutoHyphens/>
              <w:spacing w:line="240" w:lineRule="atLeast"/>
              <w:jc w:val="both"/>
              <w:rPr>
                <w:rFonts w:ascii="Times New Roman" w:hAnsi="Times New Roman"/>
                <w:sz w:val="20"/>
                <w:rPrChange w:id="1158" w:author="Teja.Baloh" w:date="2017-07-20T15:33:00Z">
                  <w:rPr/>
                </w:rPrChange>
              </w:rPr>
              <w:pPrChange w:id="1159" w:author="Teja.Baloh" w:date="2017-07-20T15:33:00Z">
                <w:pPr>
                  <w:jc w:val="both"/>
                </w:pPr>
              </w:pPrChange>
            </w:pPr>
            <w:del w:id="1160" w:author="Teja.Baloh" w:date="2017-07-20T15:33:00Z">
              <w:r>
                <w:rPr>
                  <w:szCs w:val="24"/>
                </w:rPr>
                <w:delText>–</w:delText>
              </w:r>
            </w:del>
            <w:ins w:id="1161" w:author="Teja.Baloh" w:date="2017-07-20T15:33:00Z">
              <w:r w:rsidR="00206541">
                <w:rPr>
                  <w:rFonts w:ascii="Times New Roman" w:hAnsi="Times New Roman"/>
                  <w:snapToGrid w:val="0"/>
                  <w:sz w:val="20"/>
                  <w:szCs w:val="20"/>
                </w:rPr>
                <w:t>-</w:t>
              </w:r>
            </w:ins>
            <w:r w:rsidR="00206541">
              <w:rPr>
                <w:rFonts w:ascii="Times New Roman" w:hAnsi="Times New Roman"/>
                <w:sz w:val="20"/>
                <w:rPrChange w:id="1162" w:author="Teja.Baloh" w:date="2017-07-20T15:33:00Z">
                  <w:rPr>
                    <w:lang w:val="en-GB"/>
                  </w:rPr>
                </w:rPrChange>
              </w:rPr>
              <w:t xml:space="preserve"> if the information </w:t>
            </w:r>
            <w:del w:id="1163" w:author="Teja.Baloh" w:date="2017-07-20T15:33:00Z">
              <w:r>
                <w:rPr>
                  <w:szCs w:val="24"/>
                </w:rPr>
                <w:delText>includes data on</w:delText>
              </w:r>
            </w:del>
            <w:ins w:id="1164" w:author="Teja.Baloh" w:date="2017-07-20T15:33:00Z">
              <w:r w:rsidR="00206541">
                <w:rPr>
                  <w:rFonts w:ascii="Times New Roman" w:hAnsi="Times New Roman"/>
                  <w:snapToGrid w:val="0"/>
                  <w:sz w:val="20"/>
                  <w:szCs w:val="20"/>
                </w:rPr>
                <w:t>is related to</w:t>
              </w:r>
            </w:ins>
            <w:r w:rsidR="00206541">
              <w:rPr>
                <w:rFonts w:ascii="Times New Roman" w:hAnsi="Times New Roman"/>
                <w:sz w:val="20"/>
                <w:rPrChange w:id="1165" w:author="Teja.Baloh" w:date="2017-07-20T15:33:00Z">
                  <w:rPr>
                    <w:lang w:val="en-GB"/>
                  </w:rPr>
                </w:rPrChange>
              </w:rPr>
              <w:t xml:space="preserve"> environmental emissions, waste</w:t>
            </w:r>
            <w:del w:id="1166" w:author="Teja.Baloh" w:date="2017-07-20T15:33:00Z">
              <w:r>
                <w:rPr>
                  <w:szCs w:val="24"/>
                </w:rPr>
                <w:delText xml:space="preserve"> or dangerous</w:delText>
              </w:r>
            </w:del>
            <w:ins w:id="1167" w:author="Teja.Baloh" w:date="2017-07-20T15:33:00Z">
              <w:r w:rsidR="00206541">
                <w:rPr>
                  <w:rFonts w:ascii="Times New Roman" w:hAnsi="Times New Roman"/>
                  <w:snapToGrid w:val="0"/>
                  <w:sz w:val="20"/>
                  <w:szCs w:val="20"/>
                </w:rPr>
                <w:t>, hazardous</w:t>
              </w:r>
            </w:ins>
            <w:r w:rsidR="00206541">
              <w:rPr>
                <w:rFonts w:ascii="Times New Roman" w:hAnsi="Times New Roman"/>
                <w:sz w:val="20"/>
                <w:rPrChange w:id="1168" w:author="Teja.Baloh" w:date="2017-07-20T15:33:00Z">
                  <w:rPr>
                    <w:lang w:val="en-GB"/>
                  </w:rPr>
                </w:rPrChange>
              </w:rPr>
              <w:t xml:space="preserve"> substances in a plant or </w:t>
            </w:r>
            <w:del w:id="1169" w:author="Teja.Baloh" w:date="2017-07-20T15:33:00Z">
              <w:r>
                <w:rPr>
                  <w:szCs w:val="24"/>
                </w:rPr>
                <w:delText xml:space="preserve">data from </w:delText>
              </w:r>
            </w:del>
            <w:ins w:id="1170" w:author="Teja.Baloh" w:date="2017-07-20T15:33:00Z">
              <w:r w:rsidR="00206541">
                <w:rPr>
                  <w:rFonts w:ascii="Times New Roman" w:hAnsi="Times New Roman"/>
                  <w:snapToGrid w:val="0"/>
                  <w:sz w:val="20"/>
                  <w:szCs w:val="20"/>
                </w:rPr>
                <w:t xml:space="preserve">information contained in </w:t>
              </w:r>
            </w:ins>
            <w:r w:rsidR="00206541">
              <w:rPr>
                <w:rFonts w:ascii="Times New Roman" w:hAnsi="Times New Roman"/>
                <w:sz w:val="20"/>
                <w:rPrChange w:id="1171" w:author="Teja.Baloh" w:date="2017-07-20T15:33:00Z">
                  <w:rPr>
                    <w:lang w:val="en-GB"/>
                  </w:rPr>
                </w:rPrChange>
              </w:rPr>
              <w:t xml:space="preserve">a </w:t>
            </w:r>
            <w:del w:id="1172" w:author="Teja.Baloh" w:date="2017-07-20T15:33:00Z">
              <w:r>
                <w:rPr>
                  <w:szCs w:val="24"/>
                </w:rPr>
                <w:delText>security</w:delText>
              </w:r>
            </w:del>
            <w:ins w:id="1173" w:author="Teja.Baloh" w:date="2017-07-20T15:33:00Z">
              <w:r w:rsidR="00206541">
                <w:rPr>
                  <w:rFonts w:ascii="Times New Roman" w:hAnsi="Times New Roman"/>
                  <w:snapToGrid w:val="0"/>
                  <w:sz w:val="20"/>
                  <w:szCs w:val="20"/>
                </w:rPr>
                <w:t>safety</w:t>
              </w:r>
            </w:ins>
            <w:r w:rsidR="00206541">
              <w:rPr>
                <w:rFonts w:ascii="Times New Roman" w:hAnsi="Times New Roman"/>
                <w:sz w:val="20"/>
                <w:rPrChange w:id="1174" w:author="Teja.Baloh" w:date="2017-07-20T15:33:00Z">
                  <w:rPr>
                    <w:lang w:val="en-GB"/>
                  </w:rPr>
                </w:rPrChange>
              </w:rPr>
              <w:t xml:space="preserve"> report </w:t>
            </w:r>
            <w:del w:id="1175" w:author="Teja.Baloh" w:date="2017-07-20T15:33:00Z">
              <w:r>
                <w:rPr>
                  <w:szCs w:val="24"/>
                </w:rPr>
                <w:delText>or</w:delText>
              </w:r>
            </w:del>
            <w:ins w:id="1176" w:author="Teja.Baloh" w:date="2017-07-20T15:33:00Z">
              <w:r w:rsidR="00206541">
                <w:rPr>
                  <w:rFonts w:ascii="Times New Roman" w:hAnsi="Times New Roman"/>
                  <w:snapToGrid w:val="0"/>
                  <w:sz w:val="20"/>
                  <w:szCs w:val="20"/>
                </w:rPr>
                <w:t>and also</w:t>
              </w:r>
            </w:ins>
            <w:r w:rsidR="00206541">
              <w:rPr>
                <w:rFonts w:ascii="Times New Roman" w:hAnsi="Times New Roman"/>
                <w:sz w:val="20"/>
                <w:rPrChange w:id="1177" w:author="Teja.Baloh" w:date="2017-07-20T15:33:00Z">
                  <w:rPr>
                    <w:lang w:val="en-GB"/>
                  </w:rPr>
                </w:rPrChange>
              </w:rPr>
              <w:t xml:space="preserve"> other </w:t>
            </w:r>
            <w:del w:id="1178" w:author="Teja.Baloh" w:date="2017-07-20T15:33:00Z">
              <w:r>
                <w:rPr>
                  <w:szCs w:val="24"/>
                </w:rPr>
                <w:delText>data in respect of which</w:delText>
              </w:r>
            </w:del>
            <w:ins w:id="1179" w:author="Teja.Baloh" w:date="2017-07-20T15:33:00Z">
              <w:r w:rsidR="00206541">
                <w:rPr>
                  <w:rFonts w:ascii="Times New Roman" w:hAnsi="Times New Roman"/>
                  <w:snapToGrid w:val="0"/>
                  <w:sz w:val="20"/>
                  <w:szCs w:val="20"/>
                </w:rPr>
                <w:t>information if</w:t>
              </w:r>
            </w:ins>
            <w:r w:rsidR="00206541">
              <w:rPr>
                <w:rFonts w:ascii="Times New Roman" w:hAnsi="Times New Roman"/>
                <w:sz w:val="20"/>
                <w:rPrChange w:id="1180" w:author="Teja.Baloh" w:date="2017-07-20T15:33:00Z">
                  <w:rPr>
                    <w:lang w:val="en-GB"/>
                  </w:rPr>
                </w:rPrChange>
              </w:rPr>
              <w:t xml:space="preserve"> the </w:t>
            </w:r>
            <w:del w:id="1181" w:author="Teja.Baloh" w:date="2017-07-20T15:33:00Z">
              <w:r>
                <w:rPr>
                  <w:szCs w:val="24"/>
                </w:rPr>
                <w:delText>law</w:delText>
              </w:r>
            </w:del>
            <w:ins w:id="1182" w:author="Teja.Baloh" w:date="2017-07-20T15:33:00Z">
              <w:r w:rsidR="00206541">
                <w:rPr>
                  <w:rFonts w:ascii="Times New Roman" w:hAnsi="Times New Roman"/>
                  <w:snapToGrid w:val="0"/>
                  <w:sz w:val="20"/>
                  <w:szCs w:val="20"/>
                </w:rPr>
                <w:t>Act</w:t>
              </w:r>
            </w:ins>
            <w:r w:rsidR="00206541">
              <w:rPr>
                <w:rFonts w:ascii="Times New Roman" w:hAnsi="Times New Roman"/>
                <w:sz w:val="20"/>
                <w:rPrChange w:id="1183" w:author="Teja.Baloh" w:date="2017-07-20T15:33:00Z">
                  <w:rPr>
                    <w:lang w:val="en-GB"/>
                  </w:rPr>
                </w:rPrChange>
              </w:rPr>
              <w:t xml:space="preserve"> governing environmental protection so </w:t>
            </w:r>
            <w:del w:id="1184" w:author="Teja.Baloh" w:date="2017-07-20T15:33:00Z">
              <w:r>
                <w:rPr>
                  <w:szCs w:val="24"/>
                </w:rPr>
                <w:delText>provides</w:delText>
              </w:r>
            </w:del>
            <w:ins w:id="1185" w:author="Teja.Baloh" w:date="2017-07-20T15:33:00Z">
              <w:r w:rsidR="00206541">
                <w:rPr>
                  <w:rFonts w:ascii="Times New Roman" w:hAnsi="Times New Roman"/>
                  <w:snapToGrid w:val="0"/>
                  <w:sz w:val="20"/>
                  <w:szCs w:val="20"/>
                </w:rPr>
                <w:t>stipulates</w:t>
              </w:r>
            </w:ins>
            <w:r w:rsidR="00206541">
              <w:rPr>
                <w:rFonts w:ascii="Times New Roman" w:hAnsi="Times New Roman"/>
                <w:sz w:val="20"/>
                <w:rPrChange w:id="1186" w:author="Teja.Baloh" w:date="2017-07-20T15:33:00Z">
                  <w:rPr>
                    <w:lang w:val="en-GB"/>
                  </w:rPr>
                </w:rPrChange>
              </w:rPr>
              <w:t>.</w:t>
            </w:r>
          </w:p>
          <w:p w14:paraId="047F025F" w14:textId="77777777" w:rsidR="009F079F" w:rsidRDefault="009F079F">
            <w:pPr>
              <w:jc w:val="both"/>
              <w:rPr>
                <w:del w:id="1187" w:author="Teja.Baloh" w:date="2017-07-20T15:33:00Z"/>
                <w:szCs w:val="24"/>
              </w:rPr>
            </w:pPr>
            <w:del w:id="1188" w:author="Teja.Baloh" w:date="2017-07-20T15:33:00Z">
              <w:r>
                <w:rPr>
                  <w:szCs w:val="24"/>
                </w:rPr>
                <w:delText>In examining a request, these circumstances need to be considered as those absolute factors which oblige the relevant public authority to always grant access to the information requested, irrespective of other potential exemptions laid down by the ZDIJZ, such as classified information, business secrets or personal data. In respect of any other environmental information not related to the aforementioned circumstances under which free access must always be granted, a public interest test can in certain cases still be carried out.</w:delText>
              </w:r>
            </w:del>
          </w:p>
          <w:p w14:paraId="37CCA80B" w14:textId="178A9B74" w:rsidR="00206541" w:rsidRPr="00206541" w:rsidRDefault="009F079F" w:rsidP="00206541">
            <w:pPr>
              <w:suppressAutoHyphens/>
              <w:spacing w:line="240" w:lineRule="atLeast"/>
              <w:jc w:val="both"/>
              <w:rPr>
                <w:ins w:id="1189" w:author="Teja.Baloh" w:date="2017-07-20T15:33:00Z"/>
                <w:rFonts w:ascii="Times New Roman" w:eastAsia="Times New Roman" w:hAnsi="Times New Roman" w:cs="Times New Roman"/>
                <w:snapToGrid w:val="0"/>
                <w:sz w:val="20"/>
                <w:szCs w:val="20"/>
                <w:lang w:eastAsia="sl-SI"/>
              </w:rPr>
            </w:pPr>
            <w:del w:id="1190" w:author="Teja.Baloh" w:date="2017-07-20T15:33:00Z">
              <w:r>
                <w:rPr>
                  <w:szCs w:val="24"/>
                </w:rPr>
                <w:delText>(</w:delText>
              </w:r>
            </w:del>
          </w:p>
          <w:p w14:paraId="41577C26" w14:textId="5B8193A1" w:rsidR="00206541" w:rsidRPr="00206541" w:rsidRDefault="00206541" w:rsidP="00206541">
            <w:pPr>
              <w:suppressAutoHyphens/>
              <w:spacing w:line="240" w:lineRule="atLeast"/>
              <w:jc w:val="both"/>
              <w:rPr>
                <w:rFonts w:ascii="Times New Roman" w:hAnsi="Times New Roman"/>
                <w:sz w:val="20"/>
                <w:rPrChange w:id="1191" w:author="Teja.Baloh" w:date="2017-07-20T15:33:00Z">
                  <w:rPr/>
                </w:rPrChange>
              </w:rPr>
              <w:pPrChange w:id="1192" w:author="Teja.Baloh" w:date="2017-07-20T15:33:00Z">
                <w:pPr>
                  <w:jc w:val="both"/>
                </w:pPr>
              </w:pPrChange>
            </w:pPr>
            <w:r>
              <w:rPr>
                <w:rFonts w:ascii="Times New Roman" w:hAnsi="Times New Roman"/>
                <w:sz w:val="20"/>
                <w:rPrChange w:id="1193" w:author="Teja.Baloh" w:date="2017-07-20T15:33:00Z">
                  <w:rPr>
                    <w:lang w:val="en-GB"/>
                  </w:rPr>
                </w:rPrChange>
              </w:rPr>
              <w:t>d</w:t>
            </w:r>
            <w:del w:id="1194" w:author="Teja.Baloh" w:date="2017-07-20T15:33:00Z">
              <w:r w:rsidR="009F079F">
                <w:rPr>
                  <w:szCs w:val="24"/>
                </w:rPr>
                <w:delText>)</w:delText>
              </w:r>
            </w:del>
            <w:ins w:id="1195" w:author="Teja.Baloh" w:date="2017-07-20T15:33:00Z">
              <w:r>
                <w:rPr>
                  <w:rFonts w:ascii="Times New Roman" w:hAnsi="Times New Roman"/>
                  <w:snapToGrid w:val="0"/>
                  <w:sz w:val="20"/>
                  <w:szCs w:val="20"/>
                </w:rPr>
                <w:t>.)</w:t>
              </w:r>
            </w:ins>
            <w:r>
              <w:rPr>
                <w:rFonts w:ascii="Times New Roman" w:hAnsi="Times New Roman"/>
                <w:sz w:val="20"/>
                <w:rPrChange w:id="1196" w:author="Teja.Baloh" w:date="2017-07-20T15:33:00Z">
                  <w:rPr>
                    <w:lang w:val="en-GB"/>
                  </w:rPr>
                </w:rPrChange>
              </w:rPr>
              <w:t xml:space="preserve"> Article 20 of the ZDIJZ </w:t>
            </w:r>
            <w:del w:id="1197" w:author="Teja.Baloh" w:date="2017-07-20T15:33:00Z">
              <w:r w:rsidR="009F079F">
                <w:rPr>
                  <w:szCs w:val="24"/>
                </w:rPr>
                <w:delText>regulates</w:delText>
              </w:r>
            </w:del>
            <w:ins w:id="1198" w:author="Teja.Baloh" w:date="2017-07-20T15:33:00Z">
              <w:r>
                <w:rPr>
                  <w:rFonts w:ascii="Times New Roman" w:hAnsi="Times New Roman"/>
                  <w:snapToGrid w:val="0"/>
                  <w:sz w:val="20"/>
                  <w:szCs w:val="20"/>
                </w:rPr>
                <w:t>governs</w:t>
              </w:r>
            </w:ins>
            <w:r>
              <w:rPr>
                <w:rFonts w:ascii="Times New Roman" w:hAnsi="Times New Roman"/>
                <w:sz w:val="20"/>
                <w:rPrChange w:id="1199" w:author="Teja.Baloh" w:date="2017-07-20T15:33:00Z">
                  <w:rPr>
                    <w:lang w:val="en-GB"/>
                  </w:rPr>
                </w:rPrChange>
              </w:rPr>
              <w:t xml:space="preserve"> the conduct of </w:t>
            </w:r>
            <w:del w:id="1200" w:author="Teja.Baloh" w:date="2017-07-20T15:33:00Z">
              <w:r w:rsidR="009F079F">
                <w:rPr>
                  <w:szCs w:val="24"/>
                </w:rPr>
                <w:delText>a public</w:delText>
              </w:r>
            </w:del>
            <w:ins w:id="1201" w:author="Teja.Baloh" w:date="2017-07-20T15:33:00Z">
              <w:r>
                <w:rPr>
                  <w:rFonts w:ascii="Times New Roman" w:hAnsi="Times New Roman"/>
                  <w:snapToGrid w:val="0"/>
                  <w:sz w:val="20"/>
                  <w:szCs w:val="20"/>
                </w:rPr>
                <w:t>the</w:t>
              </w:r>
            </w:ins>
            <w:r>
              <w:rPr>
                <w:rFonts w:ascii="Times New Roman" w:hAnsi="Times New Roman"/>
                <w:sz w:val="20"/>
                <w:rPrChange w:id="1202" w:author="Teja.Baloh" w:date="2017-07-20T15:33:00Z">
                  <w:rPr>
                    <w:lang w:val="en-GB"/>
                  </w:rPr>
                </w:rPrChange>
              </w:rPr>
              <w:t xml:space="preserve"> authority </w:t>
            </w:r>
            <w:ins w:id="1203" w:author="Teja.Baloh" w:date="2017-07-20T15:33:00Z">
              <w:r>
                <w:rPr>
                  <w:rFonts w:ascii="Times New Roman" w:hAnsi="Times New Roman"/>
                  <w:snapToGrid w:val="0"/>
                  <w:sz w:val="20"/>
                  <w:szCs w:val="20"/>
                </w:rPr>
                <w:t xml:space="preserve">if it does </w:t>
              </w:r>
            </w:ins>
            <w:r>
              <w:rPr>
                <w:rFonts w:ascii="Times New Roman" w:hAnsi="Times New Roman"/>
                <w:sz w:val="20"/>
                <w:rPrChange w:id="1204" w:author="Teja.Baloh" w:date="2017-07-20T15:33:00Z">
                  <w:rPr>
                    <w:lang w:val="en-GB"/>
                  </w:rPr>
                </w:rPrChange>
              </w:rPr>
              <w:t xml:space="preserve">not </w:t>
            </w:r>
            <w:del w:id="1205" w:author="Teja.Baloh" w:date="2017-07-20T15:33:00Z">
              <w:r w:rsidR="009F079F">
                <w:rPr>
                  <w:szCs w:val="24"/>
                </w:rPr>
                <w:delText>holding</w:delText>
              </w:r>
            </w:del>
            <w:ins w:id="1206" w:author="Teja.Baloh" w:date="2017-07-20T15:33:00Z">
              <w:r>
                <w:rPr>
                  <w:rFonts w:ascii="Times New Roman" w:hAnsi="Times New Roman"/>
                  <w:snapToGrid w:val="0"/>
                  <w:sz w:val="20"/>
                  <w:szCs w:val="20"/>
                </w:rPr>
                <w:t>provide</w:t>
              </w:r>
            </w:ins>
            <w:r>
              <w:rPr>
                <w:rFonts w:ascii="Times New Roman" w:hAnsi="Times New Roman"/>
                <w:sz w:val="20"/>
                <w:rPrChange w:id="1207" w:author="Teja.Baloh" w:date="2017-07-20T15:33:00Z">
                  <w:rPr>
                    <w:lang w:val="en-GB"/>
                  </w:rPr>
                </w:rPrChange>
              </w:rPr>
              <w:t xml:space="preserve"> the </w:t>
            </w:r>
            <w:ins w:id="1208" w:author="Teja.Baloh" w:date="2017-07-20T15:33:00Z">
              <w:r>
                <w:rPr>
                  <w:rFonts w:ascii="Times New Roman" w:hAnsi="Times New Roman"/>
                  <w:snapToGrid w:val="0"/>
                  <w:sz w:val="20"/>
                  <w:szCs w:val="20"/>
                </w:rPr>
                <w:t xml:space="preserve">requested </w:t>
              </w:r>
            </w:ins>
            <w:r>
              <w:rPr>
                <w:rFonts w:ascii="Times New Roman" w:hAnsi="Times New Roman"/>
                <w:sz w:val="20"/>
                <w:rPrChange w:id="1209" w:author="Teja.Baloh" w:date="2017-07-20T15:33:00Z">
                  <w:rPr>
                    <w:lang w:val="en-GB"/>
                  </w:rPr>
                </w:rPrChange>
              </w:rPr>
              <w:t>information</w:t>
            </w:r>
            <w:del w:id="1210" w:author="Teja.Baloh" w:date="2017-07-20T15:33:00Z">
              <w:r w:rsidR="009F079F">
                <w:rPr>
                  <w:szCs w:val="24"/>
                </w:rPr>
                <w:delText xml:space="preserve"> requested as follows: if the public</w:delText>
              </w:r>
            </w:del>
            <w:ins w:id="1211" w:author="Teja.Baloh" w:date="2017-07-20T15:33:00Z">
              <w:r>
                <w:rPr>
                  <w:rFonts w:ascii="Times New Roman" w:hAnsi="Times New Roman"/>
                  <w:snapToGrid w:val="0"/>
                  <w:sz w:val="20"/>
                  <w:szCs w:val="20"/>
                </w:rPr>
                <w:t>. If the</w:t>
              </w:r>
            </w:ins>
            <w:r>
              <w:rPr>
                <w:rFonts w:ascii="Times New Roman" w:hAnsi="Times New Roman"/>
                <w:sz w:val="20"/>
                <w:rPrChange w:id="1212" w:author="Teja.Baloh" w:date="2017-07-20T15:33:00Z">
                  <w:rPr>
                    <w:lang w:val="en-GB"/>
                  </w:rPr>
                </w:rPrChange>
              </w:rPr>
              <w:t xml:space="preserve"> authority which has received the request does not hold the </w:t>
            </w:r>
            <w:ins w:id="1213" w:author="Teja.Baloh" w:date="2017-07-20T15:33:00Z">
              <w:r>
                <w:rPr>
                  <w:rFonts w:ascii="Times New Roman" w:hAnsi="Times New Roman"/>
                  <w:snapToGrid w:val="0"/>
                  <w:sz w:val="20"/>
                  <w:szCs w:val="20"/>
                </w:rPr>
                <w:t xml:space="preserve">requested </w:t>
              </w:r>
            </w:ins>
            <w:r>
              <w:rPr>
                <w:rFonts w:ascii="Times New Roman" w:hAnsi="Times New Roman"/>
                <w:sz w:val="20"/>
                <w:rPrChange w:id="1214" w:author="Teja.Baloh" w:date="2017-07-20T15:33:00Z">
                  <w:rPr>
                    <w:lang w:val="en-GB"/>
                  </w:rPr>
                </w:rPrChange>
              </w:rPr>
              <w:t>information</w:t>
            </w:r>
            <w:del w:id="1215" w:author="Teja.Baloh" w:date="2017-07-20T15:33:00Z">
              <w:r w:rsidR="009F079F">
                <w:rPr>
                  <w:szCs w:val="24"/>
                </w:rPr>
                <w:delText xml:space="preserve"> requested</w:delText>
              </w:r>
            </w:del>
            <w:r>
              <w:rPr>
                <w:rFonts w:ascii="Times New Roman" w:hAnsi="Times New Roman"/>
                <w:sz w:val="20"/>
                <w:rPrChange w:id="1216" w:author="Teja.Baloh" w:date="2017-07-20T15:33:00Z">
                  <w:rPr>
                    <w:lang w:val="en-GB"/>
                  </w:rPr>
                </w:rPrChange>
              </w:rPr>
              <w:t xml:space="preserve">, it must </w:t>
            </w:r>
            <w:del w:id="1217" w:author="Teja.Baloh" w:date="2017-07-20T15:33:00Z">
              <w:r w:rsidR="009F079F">
                <w:rPr>
                  <w:szCs w:val="24"/>
                </w:rPr>
                <w:delText>without delay</w:delText>
              </w:r>
            </w:del>
            <w:ins w:id="1218" w:author="Teja.Baloh" w:date="2017-07-20T15:33:00Z">
              <w:r>
                <w:rPr>
                  <w:rFonts w:ascii="Times New Roman" w:hAnsi="Times New Roman"/>
                  <w:snapToGrid w:val="0"/>
                  <w:sz w:val="20"/>
                  <w:szCs w:val="20"/>
                </w:rPr>
                <w:t>immediately</w:t>
              </w:r>
            </w:ins>
            <w:r>
              <w:rPr>
                <w:rFonts w:ascii="Times New Roman" w:hAnsi="Times New Roman"/>
                <w:sz w:val="20"/>
                <w:rPrChange w:id="1219" w:author="Teja.Baloh" w:date="2017-07-20T15:33:00Z">
                  <w:rPr>
                    <w:lang w:val="en-GB"/>
                  </w:rPr>
                </w:rPrChange>
              </w:rPr>
              <w:t xml:space="preserve">, and </w:t>
            </w:r>
            <w:del w:id="1220" w:author="Teja.Baloh" w:date="2017-07-20T15:33:00Z">
              <w:r w:rsidR="009F079F">
                <w:rPr>
                  <w:szCs w:val="24"/>
                </w:rPr>
                <w:delText>no later than</w:delText>
              </w:r>
            </w:del>
            <w:ins w:id="1221" w:author="Teja.Baloh" w:date="2017-07-20T15:33:00Z">
              <w:r>
                <w:rPr>
                  <w:rFonts w:ascii="Times New Roman" w:hAnsi="Times New Roman"/>
                  <w:snapToGrid w:val="0"/>
                  <w:sz w:val="20"/>
                  <w:szCs w:val="20"/>
                </w:rPr>
                <w:t>at the latest</w:t>
              </w:r>
            </w:ins>
            <w:r>
              <w:rPr>
                <w:rFonts w:ascii="Times New Roman" w:hAnsi="Times New Roman"/>
                <w:sz w:val="20"/>
                <w:rPrChange w:id="1222" w:author="Teja.Baloh" w:date="2017-07-20T15:33:00Z">
                  <w:rPr>
                    <w:lang w:val="en-GB"/>
                  </w:rPr>
                </w:rPrChange>
              </w:rPr>
              <w:t xml:space="preserve"> within </w:t>
            </w:r>
            <w:del w:id="1223" w:author="Teja.Baloh" w:date="2017-07-20T15:33:00Z">
              <w:r w:rsidR="009F079F">
                <w:rPr>
                  <w:szCs w:val="24"/>
                </w:rPr>
                <w:delText>three working</w:delText>
              </w:r>
            </w:del>
            <w:ins w:id="1224" w:author="Teja.Baloh" w:date="2017-07-20T15:33:00Z">
              <w:r>
                <w:rPr>
                  <w:rFonts w:ascii="Times New Roman" w:hAnsi="Times New Roman"/>
                  <w:snapToGrid w:val="0"/>
                  <w:sz w:val="20"/>
                  <w:szCs w:val="20"/>
                </w:rPr>
                <w:t>3 business</w:t>
              </w:r>
            </w:ins>
            <w:r>
              <w:rPr>
                <w:rFonts w:ascii="Times New Roman" w:hAnsi="Times New Roman"/>
                <w:sz w:val="20"/>
                <w:rPrChange w:id="1225" w:author="Teja.Baloh" w:date="2017-07-20T15:33:00Z">
                  <w:rPr>
                    <w:lang w:val="en-GB"/>
                  </w:rPr>
                </w:rPrChange>
              </w:rPr>
              <w:t xml:space="preserve"> days of </w:t>
            </w:r>
            <w:del w:id="1226" w:author="Teja.Baloh" w:date="2017-07-20T15:33:00Z">
              <w:r w:rsidR="009F079F">
                <w:rPr>
                  <w:szCs w:val="24"/>
                </w:rPr>
                <w:delText>the receipt of</w:delText>
              </w:r>
            </w:del>
            <w:ins w:id="1227" w:author="Teja.Baloh" w:date="2017-07-20T15:33:00Z">
              <w:r>
                <w:rPr>
                  <w:rFonts w:ascii="Times New Roman" w:hAnsi="Times New Roman"/>
                  <w:snapToGrid w:val="0"/>
                  <w:sz w:val="20"/>
                  <w:szCs w:val="20"/>
                </w:rPr>
                <w:t>receiving</w:t>
              </w:r>
            </w:ins>
            <w:r>
              <w:rPr>
                <w:rFonts w:ascii="Times New Roman" w:hAnsi="Times New Roman"/>
                <w:sz w:val="20"/>
                <w:rPrChange w:id="1228" w:author="Teja.Baloh" w:date="2017-07-20T15:33:00Z">
                  <w:rPr>
                    <w:lang w:val="en-GB"/>
                  </w:rPr>
                </w:rPrChange>
              </w:rPr>
              <w:t xml:space="preserve"> the request, </w:t>
            </w:r>
            <w:del w:id="1229" w:author="Teja.Baloh" w:date="2017-07-20T15:33:00Z">
              <w:r w:rsidR="009F079F">
                <w:rPr>
                  <w:szCs w:val="24"/>
                </w:rPr>
                <w:delText>refer</w:delText>
              </w:r>
            </w:del>
            <w:ins w:id="1230" w:author="Teja.Baloh" w:date="2017-07-20T15:33:00Z">
              <w:r>
                <w:rPr>
                  <w:rFonts w:ascii="Times New Roman" w:hAnsi="Times New Roman"/>
                  <w:snapToGrid w:val="0"/>
                  <w:sz w:val="20"/>
                  <w:szCs w:val="20"/>
                </w:rPr>
                <w:t>assign</w:t>
              </w:r>
            </w:ins>
            <w:r>
              <w:rPr>
                <w:rFonts w:ascii="Times New Roman" w:hAnsi="Times New Roman"/>
                <w:sz w:val="20"/>
                <w:rPrChange w:id="1231" w:author="Teja.Baloh" w:date="2017-07-20T15:33:00Z">
                  <w:rPr>
                    <w:lang w:val="en-GB"/>
                  </w:rPr>
                </w:rPrChange>
              </w:rPr>
              <w:t xml:space="preserve"> the request to </w:t>
            </w:r>
            <w:del w:id="1232" w:author="Teja.Baloh" w:date="2017-07-20T15:33:00Z">
              <w:r w:rsidR="009F079F">
                <w:rPr>
                  <w:szCs w:val="24"/>
                </w:rPr>
                <w:delText>a public</w:delText>
              </w:r>
            </w:del>
            <w:ins w:id="1233" w:author="Teja.Baloh" w:date="2017-07-20T15:33:00Z">
              <w:r>
                <w:rPr>
                  <w:rFonts w:ascii="Times New Roman" w:hAnsi="Times New Roman"/>
                  <w:snapToGrid w:val="0"/>
                  <w:sz w:val="20"/>
                  <w:szCs w:val="20"/>
                </w:rPr>
                <w:t>the</w:t>
              </w:r>
            </w:ins>
            <w:r>
              <w:rPr>
                <w:rFonts w:ascii="Times New Roman" w:hAnsi="Times New Roman"/>
                <w:sz w:val="20"/>
                <w:rPrChange w:id="1234" w:author="Teja.Baloh" w:date="2017-07-20T15:33:00Z">
                  <w:rPr>
                    <w:lang w:val="en-GB"/>
                  </w:rPr>
                </w:rPrChange>
              </w:rPr>
              <w:t xml:space="preserve"> authority which </w:t>
            </w:r>
            <w:del w:id="1235" w:author="Teja.Baloh" w:date="2017-07-20T15:33:00Z">
              <w:r w:rsidR="009F079F">
                <w:rPr>
                  <w:szCs w:val="24"/>
                </w:rPr>
                <w:delText xml:space="preserve">is, </w:delText>
              </w:r>
            </w:del>
            <w:r>
              <w:rPr>
                <w:rFonts w:ascii="Times New Roman" w:hAnsi="Times New Roman"/>
                <w:sz w:val="20"/>
                <w:rPrChange w:id="1236" w:author="Teja.Baloh" w:date="2017-07-20T15:33:00Z">
                  <w:rPr>
                    <w:lang w:val="en-GB"/>
                  </w:rPr>
                </w:rPrChange>
              </w:rPr>
              <w:t xml:space="preserve">in </w:t>
            </w:r>
            <w:del w:id="1237" w:author="Teja.Baloh" w:date="2017-07-20T15:33:00Z">
              <w:r w:rsidR="009F079F">
                <w:rPr>
                  <w:szCs w:val="24"/>
                </w:rPr>
                <w:delText>terms of its contents,</w:delText>
              </w:r>
            </w:del>
            <w:ins w:id="1238" w:author="Teja.Baloh" w:date="2017-07-20T15:33:00Z">
              <w:r>
                <w:rPr>
                  <w:rFonts w:ascii="Times New Roman" w:hAnsi="Times New Roman"/>
                  <w:snapToGrid w:val="0"/>
                  <w:sz w:val="20"/>
                  <w:szCs w:val="20"/>
                </w:rPr>
                <w:t>relation to the content of the request is</w:t>
              </w:r>
            </w:ins>
            <w:r>
              <w:rPr>
                <w:rFonts w:ascii="Times New Roman" w:hAnsi="Times New Roman"/>
                <w:sz w:val="20"/>
                <w:rPrChange w:id="1239" w:author="Teja.Baloh" w:date="2017-07-20T15:33:00Z">
                  <w:rPr>
                    <w:lang w:val="en-GB"/>
                  </w:rPr>
                </w:rPrChange>
              </w:rPr>
              <w:t xml:space="preserve"> competent </w:t>
            </w:r>
            <w:del w:id="1240" w:author="Teja.Baloh" w:date="2017-07-20T15:33:00Z">
              <w:r w:rsidR="009F079F">
                <w:rPr>
                  <w:szCs w:val="24"/>
                </w:rPr>
                <w:delText>for dealing with</w:delText>
              </w:r>
            </w:del>
            <w:ins w:id="1241" w:author="Teja.Baloh" w:date="2017-07-20T15:33:00Z">
              <w:r>
                <w:rPr>
                  <w:rFonts w:ascii="Times New Roman" w:hAnsi="Times New Roman"/>
                  <w:snapToGrid w:val="0"/>
                  <w:sz w:val="20"/>
                  <w:szCs w:val="20"/>
                </w:rPr>
                <w:t>to resolve</w:t>
              </w:r>
            </w:ins>
            <w:r>
              <w:rPr>
                <w:rFonts w:ascii="Times New Roman" w:hAnsi="Times New Roman"/>
                <w:sz w:val="20"/>
                <w:rPrChange w:id="1242" w:author="Teja.Baloh" w:date="2017-07-20T15:33:00Z">
                  <w:rPr>
                    <w:lang w:val="en-GB"/>
                  </w:rPr>
                </w:rPrChange>
              </w:rPr>
              <w:t xml:space="preserve"> it</w:t>
            </w:r>
            <w:ins w:id="1243" w:author="Teja.Baloh" w:date="2017-07-20T15:33:00Z">
              <w:r>
                <w:rPr>
                  <w:rFonts w:ascii="Times New Roman" w:hAnsi="Times New Roman"/>
                  <w:snapToGrid w:val="0"/>
                  <w:sz w:val="20"/>
                  <w:szCs w:val="20"/>
                </w:rPr>
                <w:t>,</w:t>
              </w:r>
            </w:ins>
            <w:r>
              <w:rPr>
                <w:rFonts w:ascii="Times New Roman" w:hAnsi="Times New Roman"/>
                <w:sz w:val="20"/>
                <w:rPrChange w:id="1244" w:author="Teja.Baloh" w:date="2017-07-20T15:33:00Z">
                  <w:rPr>
                    <w:lang w:val="en-GB"/>
                  </w:rPr>
                </w:rPrChange>
              </w:rPr>
              <w:t xml:space="preserve"> and notify the applicant </w:t>
            </w:r>
            <w:del w:id="1245" w:author="Teja.Baloh" w:date="2017-07-20T15:33:00Z">
              <w:r w:rsidR="009F079F">
                <w:rPr>
                  <w:szCs w:val="24"/>
                </w:rPr>
                <w:delText>accordingly</w:delText>
              </w:r>
            </w:del>
            <w:ins w:id="1246" w:author="Teja.Baloh" w:date="2017-07-20T15:33:00Z">
              <w:r>
                <w:rPr>
                  <w:rFonts w:ascii="Times New Roman" w:hAnsi="Times New Roman"/>
                  <w:snapToGrid w:val="0"/>
                  <w:sz w:val="20"/>
                  <w:szCs w:val="20"/>
                </w:rPr>
                <w:t>thereof</w:t>
              </w:r>
            </w:ins>
            <w:r>
              <w:rPr>
                <w:rFonts w:ascii="Times New Roman" w:hAnsi="Times New Roman"/>
                <w:sz w:val="20"/>
                <w:rPrChange w:id="1247" w:author="Teja.Baloh" w:date="2017-07-20T15:33:00Z">
                  <w:rPr>
                    <w:lang w:val="en-GB"/>
                  </w:rPr>
                </w:rPrChange>
              </w:rPr>
              <w:t>.</w:t>
            </w:r>
          </w:p>
          <w:p w14:paraId="54428297" w14:textId="1509623B" w:rsidR="00206541" w:rsidRPr="00206541" w:rsidRDefault="009F079F" w:rsidP="00206541">
            <w:pPr>
              <w:suppressAutoHyphens/>
              <w:spacing w:line="240" w:lineRule="atLeast"/>
              <w:jc w:val="both"/>
              <w:rPr>
                <w:ins w:id="1248" w:author="Teja.Baloh" w:date="2017-07-20T15:33:00Z"/>
                <w:rFonts w:ascii="Times New Roman" w:eastAsia="Times New Roman" w:hAnsi="Times New Roman" w:cs="Times New Roman"/>
                <w:snapToGrid w:val="0"/>
                <w:sz w:val="20"/>
                <w:szCs w:val="20"/>
                <w:lang w:eastAsia="sl-SI"/>
              </w:rPr>
            </w:pPr>
            <w:del w:id="1249" w:author="Teja.Baloh" w:date="2017-07-20T15:33:00Z">
              <w:r>
                <w:rPr>
                  <w:szCs w:val="24"/>
                </w:rPr>
                <w:delText>(</w:delText>
              </w:r>
            </w:del>
          </w:p>
          <w:p w14:paraId="1698AAF5" w14:textId="28AC3DA2" w:rsidR="00206541" w:rsidRPr="00206541" w:rsidRDefault="00206541" w:rsidP="00206541">
            <w:pPr>
              <w:suppressAutoHyphens/>
              <w:spacing w:line="240" w:lineRule="atLeast"/>
              <w:jc w:val="both"/>
              <w:rPr>
                <w:rFonts w:ascii="Times New Roman" w:hAnsi="Times New Roman"/>
                <w:sz w:val="20"/>
                <w:rPrChange w:id="1250" w:author="Teja.Baloh" w:date="2017-07-20T15:33:00Z">
                  <w:rPr/>
                </w:rPrChange>
              </w:rPr>
              <w:pPrChange w:id="1251" w:author="Teja.Baloh" w:date="2017-07-20T15:33:00Z">
                <w:pPr>
                  <w:jc w:val="both"/>
                </w:pPr>
              </w:pPrChange>
            </w:pPr>
            <w:r>
              <w:rPr>
                <w:rFonts w:ascii="Times New Roman" w:hAnsi="Times New Roman"/>
                <w:sz w:val="20"/>
                <w:rPrChange w:id="1252" w:author="Teja.Baloh" w:date="2017-07-20T15:33:00Z">
                  <w:rPr>
                    <w:lang w:val="en-GB"/>
                  </w:rPr>
                </w:rPrChange>
              </w:rPr>
              <w:t>e</w:t>
            </w:r>
            <w:del w:id="1253" w:author="Teja.Baloh" w:date="2017-07-20T15:33:00Z">
              <w:r w:rsidR="009F079F">
                <w:rPr>
                  <w:szCs w:val="24"/>
                </w:rPr>
                <w:delText>)</w:delText>
              </w:r>
            </w:del>
            <w:ins w:id="1254" w:author="Teja.Baloh" w:date="2017-07-20T15:33:00Z">
              <w:r>
                <w:rPr>
                  <w:rFonts w:ascii="Times New Roman" w:hAnsi="Times New Roman"/>
                  <w:snapToGrid w:val="0"/>
                  <w:sz w:val="20"/>
                  <w:szCs w:val="20"/>
                </w:rPr>
                <w:t>.)</w:t>
              </w:r>
            </w:ins>
            <w:r>
              <w:rPr>
                <w:rFonts w:ascii="Times New Roman" w:hAnsi="Times New Roman"/>
                <w:sz w:val="20"/>
                <w:rPrChange w:id="1255" w:author="Teja.Baloh" w:date="2017-07-20T15:33:00Z">
                  <w:rPr>
                    <w:lang w:val="en-GB"/>
                  </w:rPr>
                </w:rPrChange>
              </w:rPr>
              <w:t xml:space="preserve"> Article 7 of the ZDIJZ </w:t>
            </w:r>
            <w:del w:id="1256" w:author="Teja.Baloh" w:date="2017-07-20T15:33:00Z">
              <w:r w:rsidR="009F079F">
                <w:rPr>
                  <w:szCs w:val="24"/>
                </w:rPr>
                <w:delText>regulates</w:delText>
              </w:r>
            </w:del>
            <w:ins w:id="1257" w:author="Teja.Baloh" w:date="2017-07-20T15:33:00Z">
              <w:r>
                <w:rPr>
                  <w:rFonts w:ascii="Times New Roman" w:hAnsi="Times New Roman"/>
                  <w:snapToGrid w:val="0"/>
                  <w:sz w:val="20"/>
                  <w:szCs w:val="20"/>
                </w:rPr>
                <w:t>governs</w:t>
              </w:r>
            </w:ins>
            <w:r>
              <w:rPr>
                <w:rFonts w:ascii="Times New Roman" w:hAnsi="Times New Roman"/>
                <w:sz w:val="20"/>
                <w:rPrChange w:id="1258" w:author="Teja.Baloh" w:date="2017-07-20T15:33:00Z">
                  <w:rPr>
                    <w:lang w:val="en-GB"/>
                  </w:rPr>
                </w:rPrChange>
              </w:rPr>
              <w:t xml:space="preserve"> partial access to information. If a document or a part </w:t>
            </w:r>
            <w:del w:id="1259" w:author="Teja.Baloh" w:date="2017-07-20T15:33:00Z">
              <w:r w:rsidR="009F079F">
                <w:rPr>
                  <w:szCs w:val="24"/>
                </w:rPr>
                <w:delText>of a document only partially</w:delText>
              </w:r>
            </w:del>
            <w:ins w:id="1260" w:author="Teja.Baloh" w:date="2017-07-20T15:33:00Z">
              <w:r>
                <w:rPr>
                  <w:rFonts w:ascii="Times New Roman" w:hAnsi="Times New Roman"/>
                  <w:snapToGrid w:val="0"/>
                  <w:sz w:val="20"/>
                  <w:szCs w:val="20"/>
                </w:rPr>
                <w:t>thereof</w:t>
              </w:r>
            </w:ins>
            <w:r>
              <w:rPr>
                <w:rFonts w:ascii="Times New Roman" w:hAnsi="Times New Roman"/>
                <w:sz w:val="20"/>
                <w:rPrChange w:id="1261" w:author="Teja.Baloh" w:date="2017-07-20T15:33:00Z">
                  <w:rPr>
                    <w:lang w:val="en-GB"/>
                  </w:rPr>
                </w:rPrChange>
              </w:rPr>
              <w:t xml:space="preserve"> contains </w:t>
            </w:r>
            <w:ins w:id="1262" w:author="Teja.Baloh" w:date="2017-07-20T15:33:00Z">
              <w:r>
                <w:rPr>
                  <w:rFonts w:ascii="Times New Roman" w:hAnsi="Times New Roman"/>
                  <w:snapToGrid w:val="0"/>
                  <w:sz w:val="20"/>
                  <w:szCs w:val="20"/>
                </w:rPr>
                <w:t xml:space="preserve">only certain </w:t>
              </w:r>
            </w:ins>
            <w:r>
              <w:rPr>
                <w:rFonts w:ascii="Times New Roman" w:hAnsi="Times New Roman"/>
                <w:sz w:val="20"/>
                <w:rPrChange w:id="1263" w:author="Teja.Baloh" w:date="2017-07-20T15:33:00Z">
                  <w:rPr>
                    <w:lang w:val="en-GB"/>
                  </w:rPr>
                </w:rPrChange>
              </w:rPr>
              <w:t xml:space="preserve">information </w:t>
            </w:r>
            <w:del w:id="1264" w:author="Teja.Baloh" w:date="2017-07-20T15:33:00Z">
              <w:r w:rsidR="009F079F">
                <w:rPr>
                  <w:szCs w:val="24"/>
                </w:rPr>
                <w:delText>which</w:delText>
              </w:r>
            </w:del>
            <w:ins w:id="1265" w:author="Teja.Baloh" w:date="2017-07-20T15:33:00Z">
              <w:r>
                <w:rPr>
                  <w:rFonts w:ascii="Times New Roman" w:hAnsi="Times New Roman"/>
                  <w:snapToGrid w:val="0"/>
                  <w:sz w:val="20"/>
                  <w:szCs w:val="20"/>
                </w:rPr>
                <w:t>that</w:t>
              </w:r>
            </w:ins>
            <w:r>
              <w:rPr>
                <w:rFonts w:ascii="Times New Roman" w:hAnsi="Times New Roman"/>
                <w:sz w:val="20"/>
                <w:rPrChange w:id="1266" w:author="Teja.Baloh" w:date="2017-07-20T15:33:00Z">
                  <w:rPr>
                    <w:lang w:val="en-GB"/>
                  </w:rPr>
                </w:rPrChange>
              </w:rPr>
              <w:t xml:space="preserve"> is </w:t>
            </w:r>
            <w:del w:id="1267" w:author="Teja.Baloh" w:date="2017-07-20T15:33:00Z">
              <w:r w:rsidR="009F079F">
                <w:rPr>
                  <w:szCs w:val="24"/>
                </w:rPr>
                <w:delText>defined under the exemptions</w:delText>
              </w:r>
            </w:del>
            <w:ins w:id="1268" w:author="Teja.Baloh" w:date="2017-07-20T15:33:00Z">
              <w:r>
                <w:rPr>
                  <w:rFonts w:ascii="Times New Roman" w:hAnsi="Times New Roman"/>
                  <w:snapToGrid w:val="0"/>
                  <w:sz w:val="20"/>
                  <w:szCs w:val="20"/>
                </w:rPr>
                <w:t>classified as an exception</w:t>
              </w:r>
            </w:ins>
            <w:r>
              <w:rPr>
                <w:rFonts w:ascii="Times New Roman" w:hAnsi="Times New Roman"/>
                <w:sz w:val="20"/>
                <w:rPrChange w:id="1269" w:author="Teja.Baloh" w:date="2017-07-20T15:33:00Z">
                  <w:rPr>
                    <w:lang w:val="en-GB"/>
                  </w:rPr>
                </w:rPrChange>
              </w:rPr>
              <w:t xml:space="preserve"> and</w:t>
            </w:r>
            <w:ins w:id="1270" w:author="Teja.Baloh" w:date="2017-07-20T15:33:00Z">
              <w:r>
                <w:rPr>
                  <w:rFonts w:ascii="Times New Roman" w:hAnsi="Times New Roman"/>
                  <w:snapToGrid w:val="0"/>
                  <w:sz w:val="20"/>
                  <w:szCs w:val="20"/>
                </w:rPr>
                <w:t xml:space="preserve"> this</w:t>
              </w:r>
            </w:ins>
            <w:r>
              <w:rPr>
                <w:rFonts w:ascii="Times New Roman" w:hAnsi="Times New Roman"/>
                <w:sz w:val="20"/>
                <w:rPrChange w:id="1271" w:author="Teja.Baloh" w:date="2017-07-20T15:33:00Z">
                  <w:rPr>
                    <w:lang w:val="en-GB"/>
                  </w:rPr>
                </w:rPrChange>
              </w:rPr>
              <w:t xml:space="preserve"> can be </w:t>
            </w:r>
            <w:del w:id="1272" w:author="Teja.Baloh" w:date="2017-07-20T15:33:00Z">
              <w:r w:rsidR="009F079F">
                <w:rPr>
                  <w:szCs w:val="24"/>
                </w:rPr>
                <w:delText>separated out</w:delText>
              </w:r>
            </w:del>
            <w:ins w:id="1273" w:author="Teja.Baloh" w:date="2017-07-20T15:33:00Z">
              <w:r>
                <w:rPr>
                  <w:rFonts w:ascii="Times New Roman" w:hAnsi="Times New Roman"/>
                  <w:snapToGrid w:val="0"/>
                  <w:sz w:val="20"/>
                  <w:szCs w:val="20"/>
                </w:rPr>
                <w:t>excluded</w:t>
              </w:r>
            </w:ins>
            <w:r>
              <w:rPr>
                <w:rFonts w:ascii="Times New Roman" w:hAnsi="Times New Roman"/>
                <w:sz w:val="20"/>
                <w:rPrChange w:id="1274" w:author="Teja.Baloh" w:date="2017-07-20T15:33:00Z">
                  <w:rPr>
                    <w:lang w:val="en-GB"/>
                  </w:rPr>
                </w:rPrChange>
              </w:rPr>
              <w:t xml:space="preserve"> from the document without jeopardising its confidentiality, an authorised person of the </w:t>
            </w:r>
            <w:del w:id="1275" w:author="Teja.Baloh" w:date="2017-07-20T15:33:00Z">
              <w:r w:rsidR="009F079F">
                <w:rPr>
                  <w:szCs w:val="24"/>
                </w:rPr>
                <w:delText xml:space="preserve">public </w:delText>
              </w:r>
            </w:del>
            <w:r>
              <w:rPr>
                <w:rFonts w:ascii="Times New Roman" w:hAnsi="Times New Roman"/>
                <w:sz w:val="20"/>
                <w:rPrChange w:id="1276" w:author="Teja.Baloh" w:date="2017-07-20T15:33:00Z">
                  <w:rPr>
                    <w:lang w:val="en-GB"/>
                  </w:rPr>
                </w:rPrChange>
              </w:rPr>
              <w:t xml:space="preserve">authority </w:t>
            </w:r>
            <w:del w:id="1277" w:author="Teja.Baloh" w:date="2017-07-20T15:33:00Z">
              <w:r w:rsidR="009F079F">
                <w:rPr>
                  <w:szCs w:val="24"/>
                </w:rPr>
                <w:delText>separates out</w:delText>
              </w:r>
            </w:del>
            <w:ins w:id="1278" w:author="Teja.Baloh" w:date="2017-07-20T15:33:00Z">
              <w:r>
                <w:rPr>
                  <w:rFonts w:ascii="Times New Roman" w:hAnsi="Times New Roman"/>
                  <w:snapToGrid w:val="0"/>
                  <w:sz w:val="20"/>
                  <w:szCs w:val="20"/>
                </w:rPr>
                <w:t>may exclude</w:t>
              </w:r>
            </w:ins>
            <w:r>
              <w:rPr>
                <w:rFonts w:ascii="Times New Roman" w:hAnsi="Times New Roman"/>
                <w:sz w:val="20"/>
                <w:rPrChange w:id="1279" w:author="Teja.Baloh" w:date="2017-07-20T15:33:00Z">
                  <w:rPr>
                    <w:lang w:val="en-GB"/>
                  </w:rPr>
                </w:rPrChange>
              </w:rPr>
              <w:t xml:space="preserve"> such information from the document and </w:t>
            </w:r>
            <w:del w:id="1280" w:author="Teja.Baloh" w:date="2017-07-20T15:33:00Z">
              <w:r w:rsidR="009F079F">
                <w:rPr>
                  <w:szCs w:val="24"/>
                </w:rPr>
                <w:delText>notifies</w:delText>
              </w:r>
            </w:del>
            <w:ins w:id="1281" w:author="Teja.Baloh" w:date="2017-07-20T15:33:00Z">
              <w:r>
                <w:rPr>
                  <w:rFonts w:ascii="Times New Roman" w:hAnsi="Times New Roman"/>
                  <w:snapToGrid w:val="0"/>
                  <w:sz w:val="20"/>
                  <w:szCs w:val="20"/>
                </w:rPr>
                <w:t>inform</w:t>
              </w:r>
            </w:ins>
            <w:r>
              <w:rPr>
                <w:rFonts w:ascii="Times New Roman" w:hAnsi="Times New Roman"/>
                <w:sz w:val="20"/>
                <w:rPrChange w:id="1282" w:author="Teja.Baloh" w:date="2017-07-20T15:33:00Z">
                  <w:rPr>
                    <w:lang w:val="en-GB"/>
                  </w:rPr>
                </w:rPrChange>
              </w:rPr>
              <w:t xml:space="preserve"> the applicant of the </w:t>
            </w:r>
            <w:del w:id="1283" w:author="Teja.Baloh" w:date="2017-07-20T15:33:00Z">
              <w:r w:rsidR="009F079F">
                <w:rPr>
                  <w:szCs w:val="24"/>
                </w:rPr>
                <w:delText>contents and/</w:delText>
              </w:r>
            </w:del>
            <w:ins w:id="1284" w:author="Teja.Baloh" w:date="2017-07-20T15:33:00Z">
              <w:r>
                <w:rPr>
                  <w:rFonts w:ascii="Times New Roman" w:hAnsi="Times New Roman"/>
                  <w:snapToGrid w:val="0"/>
                  <w:sz w:val="20"/>
                  <w:szCs w:val="20"/>
                </w:rPr>
                <w:t xml:space="preserve">content </w:t>
              </w:r>
            </w:ins>
            <w:r>
              <w:rPr>
                <w:rFonts w:ascii="Times New Roman" w:hAnsi="Times New Roman"/>
                <w:sz w:val="20"/>
                <w:rPrChange w:id="1285" w:author="Teja.Baloh" w:date="2017-07-20T15:33:00Z">
                  <w:rPr>
                    <w:lang w:val="en-GB"/>
                  </w:rPr>
                </w:rPrChange>
              </w:rPr>
              <w:t xml:space="preserve">or </w:t>
            </w:r>
            <w:del w:id="1286" w:author="Teja.Baloh" w:date="2017-07-20T15:33:00Z">
              <w:r w:rsidR="009F079F">
                <w:rPr>
                  <w:szCs w:val="24"/>
                </w:rPr>
                <w:delText xml:space="preserve">enables him to </w:delText>
              </w:r>
            </w:del>
            <w:ins w:id="1287" w:author="Teja.Baloh" w:date="2017-07-20T15:33:00Z">
              <w:r>
                <w:rPr>
                  <w:rFonts w:ascii="Times New Roman" w:hAnsi="Times New Roman"/>
                  <w:snapToGrid w:val="0"/>
                  <w:sz w:val="20"/>
                  <w:szCs w:val="20"/>
                </w:rPr>
                <w:t xml:space="preserve">enable the </w:t>
              </w:r>
            </w:ins>
            <w:r>
              <w:rPr>
                <w:rFonts w:ascii="Times New Roman" w:hAnsi="Times New Roman"/>
                <w:sz w:val="20"/>
                <w:rPrChange w:id="1288" w:author="Teja.Baloh" w:date="2017-07-20T15:33:00Z">
                  <w:rPr>
                    <w:lang w:val="en-GB"/>
                  </w:rPr>
                </w:rPrChange>
              </w:rPr>
              <w:t xml:space="preserve">re-use </w:t>
            </w:r>
            <w:ins w:id="1289" w:author="Teja.Baloh" w:date="2017-07-20T15:33:00Z">
              <w:r>
                <w:rPr>
                  <w:rFonts w:ascii="Times New Roman" w:hAnsi="Times New Roman"/>
                  <w:snapToGrid w:val="0"/>
                  <w:sz w:val="20"/>
                  <w:szCs w:val="20"/>
                </w:rPr>
                <w:t xml:space="preserve">of </w:t>
              </w:r>
            </w:ins>
            <w:r>
              <w:rPr>
                <w:rFonts w:ascii="Times New Roman" w:hAnsi="Times New Roman"/>
                <w:sz w:val="20"/>
                <w:rPrChange w:id="1290" w:author="Teja.Baloh" w:date="2017-07-20T15:33:00Z">
                  <w:rPr>
                    <w:lang w:val="en-GB"/>
                  </w:rPr>
                </w:rPrChange>
              </w:rPr>
              <w:t xml:space="preserve">the </w:t>
            </w:r>
            <w:del w:id="1291" w:author="Teja.Baloh" w:date="2017-07-20T15:33:00Z">
              <w:r w:rsidR="009F079F">
                <w:rPr>
                  <w:szCs w:val="24"/>
                </w:rPr>
                <w:delText>rest</w:delText>
              </w:r>
            </w:del>
            <w:ins w:id="1292" w:author="Teja.Baloh" w:date="2017-07-20T15:33:00Z">
              <w:r>
                <w:rPr>
                  <w:rFonts w:ascii="Times New Roman" w:hAnsi="Times New Roman"/>
                  <w:snapToGrid w:val="0"/>
                  <w:sz w:val="20"/>
                  <w:szCs w:val="20"/>
                </w:rPr>
                <w:t>remainder</w:t>
              </w:r>
            </w:ins>
            <w:r>
              <w:rPr>
                <w:rFonts w:ascii="Times New Roman" w:hAnsi="Times New Roman"/>
                <w:sz w:val="20"/>
                <w:rPrChange w:id="1293" w:author="Teja.Baloh" w:date="2017-07-20T15:33:00Z">
                  <w:rPr>
                    <w:lang w:val="en-GB"/>
                  </w:rPr>
                </w:rPrChange>
              </w:rPr>
              <w:t xml:space="preserve"> of the document.</w:t>
            </w:r>
          </w:p>
          <w:p w14:paraId="79E33325" w14:textId="72C54A83" w:rsidR="00206541" w:rsidRPr="00206541" w:rsidRDefault="009F079F" w:rsidP="00206541">
            <w:pPr>
              <w:suppressAutoHyphens/>
              <w:spacing w:line="240" w:lineRule="atLeast"/>
              <w:jc w:val="both"/>
              <w:rPr>
                <w:ins w:id="1294" w:author="Teja.Baloh" w:date="2017-07-20T15:33:00Z"/>
                <w:rFonts w:ascii="Times New Roman" w:eastAsia="Times New Roman" w:hAnsi="Times New Roman" w:cs="Times New Roman"/>
                <w:snapToGrid w:val="0"/>
                <w:sz w:val="20"/>
                <w:szCs w:val="20"/>
                <w:lang w:eastAsia="sl-SI"/>
              </w:rPr>
            </w:pPr>
            <w:del w:id="1295" w:author="Teja.Baloh" w:date="2017-07-20T15:33:00Z">
              <w:r>
                <w:rPr>
                  <w:szCs w:val="24"/>
                </w:rPr>
                <w:delText xml:space="preserve">(f) Article 23 of the ZDIJZ lays down </w:delText>
              </w:r>
            </w:del>
          </w:p>
          <w:p w14:paraId="1C2E10D9" w14:textId="77777777" w:rsidR="00206541" w:rsidRPr="00206541" w:rsidRDefault="00206541" w:rsidP="00206541">
            <w:pPr>
              <w:suppressAutoHyphens/>
              <w:spacing w:line="240" w:lineRule="atLeast"/>
              <w:jc w:val="both"/>
              <w:rPr>
                <w:ins w:id="1296" w:author="Teja.Baloh" w:date="2017-07-20T15:33:00Z"/>
                <w:rFonts w:ascii="Times New Roman" w:eastAsia="Times New Roman" w:hAnsi="Times New Roman" w:cs="Times New Roman"/>
                <w:snapToGrid w:val="0"/>
                <w:sz w:val="20"/>
                <w:szCs w:val="20"/>
              </w:rPr>
            </w:pPr>
            <w:ins w:id="1297" w:author="Teja.Baloh" w:date="2017-07-20T15:33:00Z">
              <w:r>
                <w:rPr>
                  <w:rFonts w:ascii="Times New Roman" w:hAnsi="Times New Roman"/>
                  <w:snapToGrid w:val="0"/>
                  <w:sz w:val="20"/>
                  <w:szCs w:val="20"/>
                </w:rPr>
                <w:t>f.) After the expiry of the deadline for the decision (for more details, see item c) of the answer), administrative silence commences, as a result of which the applicant has the right to lodge an appeal, as if their request has been denied.</w:t>
              </w:r>
            </w:ins>
          </w:p>
          <w:p w14:paraId="2E4918CB" w14:textId="77777777" w:rsidR="00206541" w:rsidRPr="00206541" w:rsidRDefault="00206541" w:rsidP="00206541">
            <w:pPr>
              <w:suppressAutoHyphens/>
              <w:spacing w:line="240" w:lineRule="atLeast"/>
              <w:jc w:val="both"/>
              <w:rPr>
                <w:ins w:id="1298" w:author="Teja.Baloh" w:date="2017-07-20T15:33:00Z"/>
                <w:rFonts w:ascii="Times New Roman" w:eastAsia="Times New Roman" w:hAnsi="Times New Roman" w:cs="Times New Roman"/>
                <w:snapToGrid w:val="0"/>
                <w:sz w:val="20"/>
                <w:szCs w:val="20"/>
                <w:lang w:eastAsia="sl-SI"/>
              </w:rPr>
            </w:pPr>
          </w:p>
          <w:p w14:paraId="4548F3EB" w14:textId="77777777" w:rsidR="00206541" w:rsidRPr="00206541" w:rsidRDefault="00206541" w:rsidP="00206541">
            <w:pPr>
              <w:suppressAutoHyphens/>
              <w:spacing w:line="240" w:lineRule="atLeast"/>
              <w:jc w:val="both"/>
              <w:rPr>
                <w:ins w:id="1299" w:author="Teja.Baloh" w:date="2017-07-20T15:33:00Z"/>
                <w:rFonts w:ascii="Times New Roman" w:eastAsia="Times New Roman" w:hAnsi="Times New Roman" w:cs="Times New Roman"/>
                <w:snapToGrid w:val="0"/>
                <w:sz w:val="20"/>
                <w:szCs w:val="20"/>
              </w:rPr>
            </w:pPr>
            <w:ins w:id="1300" w:author="Teja.Baloh" w:date="2017-07-20T15:33:00Z">
              <w:r>
                <w:rPr>
                  <w:rFonts w:ascii="Times New Roman" w:hAnsi="Times New Roman"/>
                  <w:snapToGrid w:val="0"/>
                  <w:sz w:val="20"/>
                  <w:szCs w:val="20"/>
                </w:rPr>
                <w:t xml:space="preserve">The applicant also has the right to an appeal if they deem that the information that was provided is not the public information stated in the request (and can thus request that the authority provide the public information stated in the request) or if the information is not provided in the requested form. </w:t>
              </w:r>
            </w:ins>
          </w:p>
          <w:p w14:paraId="1AC265DA" w14:textId="77777777" w:rsidR="00206541" w:rsidRPr="00206541" w:rsidRDefault="00206541" w:rsidP="00206541">
            <w:pPr>
              <w:suppressAutoHyphens/>
              <w:spacing w:line="240" w:lineRule="atLeast"/>
              <w:jc w:val="both"/>
              <w:rPr>
                <w:ins w:id="1301" w:author="Teja.Baloh" w:date="2017-07-20T15:33:00Z"/>
                <w:rFonts w:ascii="Times New Roman" w:eastAsia="Times New Roman" w:hAnsi="Times New Roman" w:cs="Times New Roman"/>
                <w:snapToGrid w:val="0"/>
                <w:sz w:val="20"/>
                <w:szCs w:val="20"/>
                <w:lang w:eastAsia="sl-SI"/>
              </w:rPr>
            </w:pPr>
          </w:p>
          <w:p w14:paraId="2ECA09C1" w14:textId="77777777" w:rsidR="00206541" w:rsidRPr="00206541" w:rsidRDefault="00206541" w:rsidP="00206541">
            <w:pPr>
              <w:suppressAutoHyphens/>
              <w:spacing w:line="240" w:lineRule="atLeast"/>
              <w:jc w:val="both"/>
              <w:rPr>
                <w:ins w:id="1302" w:author="Teja.Baloh" w:date="2017-07-20T15:33:00Z"/>
                <w:rFonts w:ascii="Times New Roman" w:eastAsia="Times New Roman" w:hAnsi="Times New Roman" w:cs="Times New Roman"/>
                <w:snapToGrid w:val="0"/>
                <w:sz w:val="20"/>
                <w:szCs w:val="20"/>
                <w:lang w:eastAsia="sl-SI"/>
              </w:rPr>
            </w:pPr>
          </w:p>
          <w:p w14:paraId="17E4F560" w14:textId="77777777" w:rsidR="00206541" w:rsidRPr="00206541" w:rsidRDefault="00206541" w:rsidP="00206541">
            <w:pPr>
              <w:suppressAutoHyphens/>
              <w:spacing w:after="120" w:line="240" w:lineRule="atLeast"/>
              <w:jc w:val="both"/>
              <w:rPr>
                <w:ins w:id="1303" w:author="Teja.Baloh" w:date="2017-07-20T15:33:00Z"/>
                <w:rFonts w:ascii="Times New Roman" w:eastAsia="Times New Roman" w:hAnsi="Times New Roman" w:cs="Times New Roman"/>
                <w:snapToGrid w:val="0"/>
                <w:sz w:val="20"/>
                <w:szCs w:val="20"/>
              </w:rPr>
            </w:pPr>
            <w:ins w:id="1304" w:author="Teja.Baloh" w:date="2017-07-20T15:33:00Z">
              <w:r>
                <w:rPr>
                  <w:rFonts w:ascii="Times New Roman" w:hAnsi="Times New Roman"/>
                  <w:snapToGrid w:val="0"/>
                  <w:sz w:val="20"/>
                  <w:szCs w:val="20"/>
                </w:rPr>
                <w:t>g.) Article 34 of the ZDIJZ governs the cost of providing information, and stipulates that the inspection of the requested public information is free, provided that the</w:t>
              </w:r>
              <w:r w:rsidR="00FD0C1F">
                <w:rPr>
                  <w:rFonts w:ascii="Times New Roman" w:hAnsi="Times New Roman"/>
                  <w:snapToGrid w:val="0"/>
                  <w:sz w:val="20"/>
                  <w:szCs w:val="20"/>
                </w:rPr>
                <w:t>re is no need for the</w:t>
              </w:r>
              <w:r>
                <w:rPr>
                  <w:rFonts w:ascii="Times New Roman" w:hAnsi="Times New Roman"/>
                  <w:snapToGrid w:val="0"/>
                  <w:sz w:val="20"/>
                  <w:szCs w:val="20"/>
                </w:rPr>
                <w:t xml:space="preserve"> implementation of partial access.</w:t>
              </w:r>
            </w:ins>
          </w:p>
          <w:p w14:paraId="45A6298F" w14:textId="77777777" w:rsidR="00206541" w:rsidRPr="00206541" w:rsidRDefault="00206541" w:rsidP="00206541">
            <w:pPr>
              <w:suppressAutoHyphens/>
              <w:spacing w:after="120" w:line="240" w:lineRule="atLeast"/>
              <w:jc w:val="both"/>
              <w:rPr>
                <w:ins w:id="1305" w:author="Teja.Baloh" w:date="2017-07-20T15:33:00Z"/>
                <w:rFonts w:ascii="Times New Roman" w:eastAsia="Times New Roman" w:hAnsi="Times New Roman" w:cs="Times New Roman"/>
                <w:snapToGrid w:val="0"/>
                <w:sz w:val="20"/>
                <w:szCs w:val="20"/>
              </w:rPr>
            </w:pPr>
            <w:ins w:id="1306" w:author="Teja.Baloh" w:date="2017-07-20T15:33:00Z">
              <w:r>
                <w:rPr>
                  <w:rFonts w:ascii="Times New Roman" w:hAnsi="Times New Roman"/>
                  <w:snapToGrid w:val="0"/>
                  <w:sz w:val="20"/>
                  <w:szCs w:val="20"/>
                </w:rPr>
                <w:t xml:space="preserve">The authority may charge the applicant for the material costs for providing a transcript, photocopy or electronic record of the requested information. </w:t>
              </w:r>
              <w:r w:rsidR="00FD0C1F">
                <w:rPr>
                  <w:rFonts w:ascii="Times New Roman" w:hAnsi="Times New Roman"/>
                  <w:snapToGrid w:val="0"/>
                  <w:sz w:val="20"/>
                  <w:szCs w:val="20"/>
                </w:rPr>
                <w:t>For</w:t>
              </w:r>
              <w:r>
                <w:rPr>
                  <w:rFonts w:ascii="Times New Roman" w:hAnsi="Times New Roman"/>
                  <w:snapToGrid w:val="0"/>
                  <w:sz w:val="20"/>
                  <w:szCs w:val="20"/>
                </w:rPr>
                <w:t xml:space="preserve"> economic</w:t>
              </w:r>
              <w:r w:rsidR="00FD0C1F">
                <w:rPr>
                  <w:rFonts w:ascii="Times New Roman" w:hAnsi="Times New Roman"/>
                  <w:snapToGrid w:val="0"/>
                  <w:sz w:val="20"/>
                  <w:szCs w:val="20"/>
                </w:rPr>
                <w:t xml:space="preserve"> reasons</w:t>
              </w:r>
              <w:r>
                <w:rPr>
                  <w:rFonts w:ascii="Times New Roman" w:hAnsi="Times New Roman"/>
                  <w:snapToGrid w:val="0"/>
                  <w:sz w:val="20"/>
                  <w:szCs w:val="20"/>
                </w:rPr>
                <w:t xml:space="preserve"> the authority may not charge the material costs of providing information that do not exceed EUR 20 (incl. VAT).</w:t>
              </w:r>
            </w:ins>
          </w:p>
          <w:p w14:paraId="15C87B8E" w14:textId="77777777" w:rsidR="009F079F" w:rsidRDefault="00206541">
            <w:pPr>
              <w:jc w:val="both"/>
              <w:rPr>
                <w:del w:id="1307" w:author="Teja.Baloh" w:date="2017-07-20T15:33:00Z"/>
                <w:szCs w:val="24"/>
              </w:rPr>
            </w:pPr>
            <w:ins w:id="1308" w:author="Teja.Baloh" w:date="2017-07-20T15:33:00Z">
              <w:r>
                <w:rPr>
                  <w:rFonts w:ascii="Times New Roman" w:hAnsi="Times New Roman"/>
                  <w:snapToGrid w:val="0"/>
                  <w:sz w:val="20"/>
                  <w:szCs w:val="20"/>
                </w:rPr>
                <w:t xml:space="preserve">Based on the Act, the Government adopted the Decree on the provision and re-use of public information (Official Gazette of the Republic of Slovenia [Uradni list RS], No. 24/16) which also lays down </w:t>
              </w:r>
            </w:ins>
            <w:r>
              <w:rPr>
                <w:rFonts w:ascii="Times New Roman" w:hAnsi="Times New Roman"/>
                <w:sz w:val="20"/>
                <w:rPrChange w:id="1309" w:author="Teja.Baloh" w:date="2017-07-20T15:33:00Z">
                  <w:rPr>
                    <w:lang w:val="en-GB"/>
                  </w:rPr>
                </w:rPrChange>
              </w:rPr>
              <w:t xml:space="preserve">the </w:t>
            </w:r>
            <w:del w:id="1310" w:author="Teja.Baloh" w:date="2017-07-20T15:33:00Z">
              <w:r w:rsidR="009F079F">
                <w:rPr>
                  <w:szCs w:val="24"/>
                </w:rPr>
                <w:delText>time limit for the decision to be taken by the public authority, which must decide on the applicant’s request without delay and no later than within 20 working days of the receipt of a complete request. In cases when the public authority requires more time to transmit the information requested due to the implementation of a partial access to public information or due to the extent of the information requested, it may extend the above time limit but by not more than 30 working days.</w:delText>
              </w:r>
            </w:del>
          </w:p>
          <w:p w14:paraId="4738A2B8" w14:textId="77777777" w:rsidR="009F079F" w:rsidRDefault="009F079F">
            <w:pPr>
              <w:jc w:val="both"/>
              <w:rPr>
                <w:del w:id="1311" w:author="Teja.Baloh" w:date="2017-07-20T15:33:00Z"/>
                <w:szCs w:val="24"/>
              </w:rPr>
            </w:pPr>
            <w:del w:id="1312" w:author="Teja.Baloh" w:date="2017-07-20T15:33:00Z">
              <w:r>
                <w:rPr>
                  <w:szCs w:val="24"/>
                </w:rPr>
                <w:delText>Article 27 of the ZDIJZ regulates the right to appeal. The applicant has the right to appeal against a public authority’s decision refusing the request and against a decision by way of which the public authority dismissed the request. The applicant has the right to appeal also in the event when he takes the view that the information with which he has acquainted himself is not the public information as stated in his request. As a result, he may request from the public authority to enable him access to the public information stated in his request. The same applies if the applicant did not receive the information in the form requested. Such an appeal is decided on by the Commissioner for Access to Public Information. The appellate procedure is carried out in accordance with the provisions of the law governing the general administrative procedure.</w:delText>
              </w:r>
            </w:del>
          </w:p>
          <w:p w14:paraId="06F7F693" w14:textId="77777777" w:rsidR="009F079F" w:rsidRDefault="009F079F">
            <w:pPr>
              <w:jc w:val="both"/>
              <w:rPr>
                <w:del w:id="1313" w:author="Teja.Baloh" w:date="2017-07-20T15:33:00Z"/>
                <w:szCs w:val="24"/>
              </w:rPr>
            </w:pPr>
            <w:del w:id="1314" w:author="Teja.Baloh" w:date="2017-07-20T15:33:00Z">
              <w:r>
                <w:rPr>
                  <w:szCs w:val="24"/>
                </w:rPr>
                <w:delText>(g) Article 34 of the ZDIJZ regulates costs of the transmission of information. Consultation of the</w:delText>
              </w:r>
            </w:del>
            <w:ins w:id="1315" w:author="Teja.Baloh" w:date="2017-07-20T15:33:00Z">
              <w:r w:rsidR="00206541">
                <w:rPr>
                  <w:rFonts w:ascii="Times New Roman" w:hAnsi="Times New Roman"/>
                  <w:snapToGrid w:val="0"/>
                  <w:sz w:val="20"/>
                  <w:szCs w:val="20"/>
                </w:rPr>
                <w:t>bill of costs related to the provision of</w:t>
              </w:r>
            </w:ins>
            <w:r w:rsidR="00206541">
              <w:rPr>
                <w:rFonts w:ascii="Times New Roman" w:hAnsi="Times New Roman"/>
                <w:sz w:val="20"/>
                <w:rPrChange w:id="1316" w:author="Teja.Baloh" w:date="2017-07-20T15:33:00Z">
                  <w:rPr>
                    <w:lang w:val="en-GB"/>
                  </w:rPr>
                </w:rPrChange>
              </w:rPr>
              <w:t xml:space="preserve"> information</w:t>
            </w:r>
            <w:del w:id="1317" w:author="Teja.Baloh" w:date="2017-07-20T15:33:00Z">
              <w:r>
                <w:rPr>
                  <w:szCs w:val="24"/>
                </w:rPr>
                <w:delText xml:space="preserve"> requested on the spot is free of charge. The public authority may charge the applicant the material costs for the transmission of a transcript, copy or electronic record of the information requested. The schedule of costs on the basis of which the public authority charges material costs is prescribed by the Government. Any public</w:delText>
              </w:r>
            </w:del>
            <w:ins w:id="1318" w:author="Teja.Baloh" w:date="2017-07-20T15:33:00Z">
              <w:r w:rsidR="00206541">
                <w:rPr>
                  <w:rFonts w:ascii="Times New Roman" w:hAnsi="Times New Roman"/>
                  <w:snapToGrid w:val="0"/>
                  <w:sz w:val="20"/>
                  <w:szCs w:val="20"/>
                </w:rPr>
                <w:t>. Every</w:t>
              </w:r>
            </w:ins>
            <w:r w:rsidR="00206541">
              <w:rPr>
                <w:rFonts w:ascii="Times New Roman" w:hAnsi="Times New Roman"/>
                <w:sz w:val="20"/>
                <w:rPrChange w:id="1319" w:author="Teja.Baloh" w:date="2017-07-20T15:33:00Z">
                  <w:rPr>
                    <w:lang w:val="en-GB"/>
                  </w:rPr>
                </w:rPrChange>
              </w:rPr>
              <w:t xml:space="preserve"> authority must publish </w:t>
            </w:r>
            <w:del w:id="1320" w:author="Teja.Baloh" w:date="2017-07-20T15:33:00Z">
              <w:r>
                <w:rPr>
                  <w:szCs w:val="24"/>
                </w:rPr>
                <w:delText>the schedule</w:delText>
              </w:r>
            </w:del>
            <w:ins w:id="1321" w:author="Teja.Baloh" w:date="2017-07-20T15:33:00Z">
              <w:r w:rsidR="00206541">
                <w:rPr>
                  <w:rFonts w:ascii="Times New Roman" w:hAnsi="Times New Roman"/>
                  <w:snapToGrid w:val="0"/>
                  <w:sz w:val="20"/>
                  <w:szCs w:val="20"/>
                </w:rPr>
                <w:t>their bill</w:t>
              </w:r>
            </w:ins>
            <w:r w:rsidR="00206541">
              <w:rPr>
                <w:rFonts w:ascii="Times New Roman" w:hAnsi="Times New Roman"/>
                <w:sz w:val="20"/>
                <w:rPrChange w:id="1322" w:author="Teja.Baloh" w:date="2017-07-20T15:33:00Z">
                  <w:rPr>
                    <w:lang w:val="en-GB"/>
                  </w:rPr>
                </w:rPrChange>
              </w:rPr>
              <w:t xml:space="preserve"> of costs in </w:t>
            </w:r>
            <w:del w:id="1323" w:author="Teja.Baloh" w:date="2017-07-20T15:33:00Z">
              <w:r>
                <w:rPr>
                  <w:szCs w:val="24"/>
                </w:rPr>
                <w:delText>an appropriate</w:delText>
              </w:r>
            </w:del>
            <w:ins w:id="1324" w:author="Teja.Baloh" w:date="2017-07-20T15:33:00Z">
              <w:r w:rsidR="00206541">
                <w:rPr>
                  <w:rFonts w:ascii="Times New Roman" w:hAnsi="Times New Roman"/>
                  <w:snapToGrid w:val="0"/>
                  <w:sz w:val="20"/>
                  <w:szCs w:val="20"/>
                </w:rPr>
                <w:t>a suitable</w:t>
              </w:r>
            </w:ins>
            <w:r w:rsidR="00206541">
              <w:rPr>
                <w:rFonts w:ascii="Times New Roman" w:hAnsi="Times New Roman"/>
                <w:sz w:val="20"/>
                <w:rPrChange w:id="1325" w:author="Teja.Baloh" w:date="2017-07-20T15:33:00Z">
                  <w:rPr>
                    <w:lang w:val="en-GB"/>
                  </w:rPr>
                </w:rPrChange>
              </w:rPr>
              <w:t xml:space="preserve"> manner (</w:t>
            </w:r>
            <w:del w:id="1326" w:author="Teja.Baloh" w:date="2017-07-20T15:33:00Z">
              <w:r>
                <w:rPr>
                  <w:szCs w:val="24"/>
                </w:rPr>
                <w:delText xml:space="preserve">via the </w:delText>
              </w:r>
            </w:del>
            <w:r w:rsidR="00206541">
              <w:rPr>
                <w:rFonts w:ascii="Times New Roman" w:hAnsi="Times New Roman"/>
                <w:sz w:val="20"/>
                <w:rPrChange w:id="1327" w:author="Teja.Baloh" w:date="2017-07-20T15:33:00Z">
                  <w:rPr>
                    <w:lang w:val="en-GB"/>
                  </w:rPr>
                </w:rPrChange>
              </w:rPr>
              <w:t xml:space="preserve">official </w:t>
            </w:r>
            <w:del w:id="1328" w:author="Teja.Baloh" w:date="2017-07-20T15:33:00Z">
              <w:r>
                <w:rPr>
                  <w:szCs w:val="24"/>
                </w:rPr>
                <w:delText>bulletin</w:delText>
              </w:r>
            </w:del>
            <w:ins w:id="1329" w:author="Teja.Baloh" w:date="2017-07-20T15:33:00Z">
              <w:r w:rsidR="00206541">
                <w:rPr>
                  <w:rFonts w:ascii="Times New Roman" w:hAnsi="Times New Roman"/>
                  <w:snapToGrid w:val="0"/>
                  <w:sz w:val="20"/>
                  <w:szCs w:val="20"/>
                </w:rPr>
                <w:t>newsletter</w:t>
              </w:r>
            </w:ins>
            <w:r w:rsidR="00206541">
              <w:rPr>
                <w:rFonts w:ascii="Times New Roman" w:hAnsi="Times New Roman"/>
                <w:sz w:val="20"/>
                <w:rPrChange w:id="1330" w:author="Teja.Baloh" w:date="2017-07-20T15:33:00Z">
                  <w:rPr>
                    <w:lang w:val="en-GB"/>
                  </w:rPr>
                </w:rPrChange>
              </w:rPr>
              <w:t xml:space="preserve"> of the </w:t>
            </w:r>
            <w:del w:id="1331" w:author="Teja.Baloh" w:date="2017-07-20T15:33:00Z">
              <w:r>
                <w:rPr>
                  <w:szCs w:val="24"/>
                </w:rPr>
                <w:delText xml:space="preserve">public </w:delText>
              </w:r>
            </w:del>
            <w:r w:rsidR="00206541">
              <w:rPr>
                <w:rFonts w:ascii="Times New Roman" w:hAnsi="Times New Roman"/>
                <w:sz w:val="20"/>
                <w:rPrChange w:id="1332" w:author="Teja.Baloh" w:date="2017-07-20T15:33:00Z">
                  <w:rPr>
                    <w:lang w:val="en-GB"/>
                  </w:rPr>
                </w:rPrChange>
              </w:rPr>
              <w:t>authority,</w:t>
            </w:r>
            <w:del w:id="1333" w:author="Teja.Baloh" w:date="2017-07-20T15:33:00Z">
              <w:r>
                <w:rPr>
                  <w:szCs w:val="24"/>
                </w:rPr>
                <w:delText xml:space="preserve"> via</w:delText>
              </w:r>
            </w:del>
            <w:r w:rsidR="00206541">
              <w:rPr>
                <w:rFonts w:ascii="Times New Roman" w:hAnsi="Times New Roman"/>
                <w:sz w:val="20"/>
                <w:rPrChange w:id="1334" w:author="Teja.Baloh" w:date="2017-07-20T15:33:00Z">
                  <w:rPr>
                    <w:lang w:val="en-GB"/>
                  </w:rPr>
                </w:rPrChange>
              </w:rPr>
              <w:t xml:space="preserve"> the internet, </w:t>
            </w:r>
            <w:del w:id="1335" w:author="Teja.Baloh" w:date="2017-07-20T15:33:00Z">
              <w:r>
                <w:rPr>
                  <w:szCs w:val="24"/>
                </w:rPr>
                <w:delText xml:space="preserve">on a </w:delText>
              </w:r>
            </w:del>
            <w:r w:rsidR="00206541">
              <w:rPr>
                <w:rFonts w:ascii="Times New Roman" w:hAnsi="Times New Roman"/>
                <w:sz w:val="20"/>
                <w:rPrChange w:id="1336" w:author="Teja.Baloh" w:date="2017-07-20T15:33:00Z">
                  <w:rPr>
                    <w:lang w:val="en-GB"/>
                  </w:rPr>
                </w:rPrChange>
              </w:rPr>
              <w:t xml:space="preserve">notice board, etc.) and </w:t>
            </w:r>
            <w:del w:id="1337" w:author="Teja.Baloh" w:date="2017-07-20T15:33:00Z">
              <w:r>
                <w:rPr>
                  <w:szCs w:val="24"/>
                </w:rPr>
                <w:delText xml:space="preserve">enable </w:delText>
              </w:r>
            </w:del>
            <w:ins w:id="1338" w:author="Teja.Baloh" w:date="2017-07-20T15:33:00Z">
              <w:r w:rsidR="00206541">
                <w:rPr>
                  <w:rFonts w:ascii="Times New Roman" w:hAnsi="Times New Roman"/>
                  <w:snapToGrid w:val="0"/>
                  <w:sz w:val="20"/>
                  <w:szCs w:val="20"/>
                </w:rPr>
                <w:t xml:space="preserve">provide it to </w:t>
              </w:r>
            </w:ins>
            <w:r w:rsidR="00206541">
              <w:rPr>
                <w:rFonts w:ascii="Times New Roman" w:hAnsi="Times New Roman"/>
                <w:sz w:val="20"/>
                <w:rPrChange w:id="1339" w:author="Teja.Baloh" w:date="2017-07-20T15:33:00Z">
                  <w:rPr>
                    <w:lang w:val="en-GB"/>
                  </w:rPr>
                </w:rPrChange>
              </w:rPr>
              <w:t xml:space="preserve">each applicant </w:t>
            </w:r>
            <w:del w:id="1340" w:author="Teja.Baloh" w:date="2017-07-20T15:33:00Z">
              <w:r>
                <w:rPr>
                  <w:szCs w:val="24"/>
                </w:rPr>
                <w:delText>to consult it on the spot.</w:delText>
              </w:r>
            </w:del>
          </w:p>
          <w:p w14:paraId="328AF7D7" w14:textId="77777777" w:rsidR="009F079F" w:rsidRDefault="009F079F">
            <w:pPr>
              <w:jc w:val="both"/>
              <w:rPr>
                <w:del w:id="1341" w:author="Teja.Baloh" w:date="2017-07-20T15:33:00Z"/>
                <w:szCs w:val="24"/>
              </w:rPr>
            </w:pPr>
            <w:del w:id="1342" w:author="Teja.Baloh" w:date="2017-07-20T15:33:00Z">
              <w:r>
                <w:rPr>
                  <w:szCs w:val="24"/>
                </w:rPr>
                <w:delText>The amended ZDIJZ-A (Uradni list RS, no. 61/05) also includes a new Article 34.a enabling the public authority to charge the costs for the re-use of information for gainful purposes,</w:delText>
              </w:r>
              <w:r w:rsidR="00491B6B">
                <w:rPr>
                  <w:szCs w:val="24"/>
                </w:rPr>
                <w:delText xml:space="preserve"> </w:delText>
              </w:r>
              <w:r>
                <w:rPr>
                  <w:szCs w:val="24"/>
                </w:rPr>
                <w:delText xml:space="preserve">except when it is used </w:delText>
              </w:r>
            </w:del>
            <w:r w:rsidR="00206541">
              <w:rPr>
                <w:rFonts w:ascii="Times New Roman" w:hAnsi="Times New Roman"/>
                <w:sz w:val="20"/>
                <w:rPrChange w:id="1343" w:author="Teja.Baloh" w:date="2017-07-20T15:33:00Z">
                  <w:rPr>
                    <w:lang w:val="en-GB"/>
                  </w:rPr>
                </w:rPrChange>
              </w:rPr>
              <w:t xml:space="preserve">for </w:t>
            </w:r>
            <w:del w:id="1344" w:author="Teja.Baloh" w:date="2017-07-20T15:33:00Z">
              <w:r>
                <w:rPr>
                  <w:szCs w:val="24"/>
                </w:rPr>
                <w:delText>the purpose of informing, ensuring freedom of expression, promoting culture and arts, or facilitating the use of information by the media. However, the price may not exceed the costs of collecting, preparing, reproducing and disseminating information and the usual return on funds invested. The price must be cost-based and determined within the usual accounting period and in compliance with the accounting rules prescribed in respect of the relevant public authority. The calculation basis for the price is public information which, pursuant to this law, the public authority transmits to any applicant who so requires. The public authority also does not charge for the re-use of information if it transmits it via the internet free of charge.</w:delText>
              </w:r>
            </w:del>
          </w:p>
          <w:p w14:paraId="129529F2" w14:textId="71BB1E6C" w:rsidR="00206541" w:rsidRPr="00206541" w:rsidRDefault="00206541" w:rsidP="00206541">
            <w:pPr>
              <w:suppressAutoHyphens/>
              <w:spacing w:after="120" w:line="240" w:lineRule="atLeast"/>
              <w:jc w:val="both"/>
              <w:rPr>
                <w:rFonts w:ascii="Times New Roman" w:hAnsi="Times New Roman"/>
                <w:sz w:val="20"/>
                <w:rPrChange w:id="1345" w:author="Teja.Baloh" w:date="2017-07-20T15:33:00Z">
                  <w:rPr/>
                </w:rPrChange>
              </w:rPr>
              <w:pPrChange w:id="1346" w:author="Teja.Baloh" w:date="2017-07-20T15:33:00Z">
                <w:pPr>
                  <w:spacing w:after="120"/>
                  <w:jc w:val="both"/>
                </w:pPr>
              </w:pPrChange>
            </w:pPr>
            <w:ins w:id="1347" w:author="Teja.Baloh" w:date="2017-07-20T15:33:00Z">
              <w:r>
                <w:rPr>
                  <w:rFonts w:ascii="Times New Roman" w:hAnsi="Times New Roman"/>
                  <w:snapToGrid w:val="0"/>
                  <w:sz w:val="20"/>
                  <w:szCs w:val="20"/>
                </w:rPr>
                <w:t xml:space="preserve">inspection. </w:t>
              </w:r>
            </w:ins>
          </w:p>
        </w:tc>
      </w:tr>
      <w:tr w:rsidR="00206541" w:rsidRPr="00206541" w14:paraId="233F03EB" w14:textId="77777777" w:rsidTr="009F7036">
        <w:trPr>
          <w:trHeight w:hRule="exact" w:val="20"/>
          <w:jc w:val="center"/>
        </w:trPr>
        <w:tc>
          <w:tcPr>
            <w:tcW w:w="7654" w:type="dxa"/>
            <w:tcBorders>
              <w:bottom w:val="single" w:sz="4" w:space="0" w:color="auto"/>
            </w:tcBorders>
          </w:tcPr>
          <w:p w14:paraId="0D4821A2" w14:textId="77777777" w:rsidR="00206541" w:rsidRPr="00206541" w:rsidRDefault="00206541" w:rsidP="00793ADB">
            <w:pPr>
              <w:rPr>
                <w:rFonts w:ascii="Times New Roman" w:hAnsi="Times New Roman"/>
                <w:sz w:val="20"/>
                <w:rPrChange w:id="1348" w:author="Teja.Baloh" w:date="2017-07-20T15:33:00Z">
                  <w:rPr/>
                </w:rPrChange>
              </w:rPr>
            </w:pPr>
          </w:p>
        </w:tc>
      </w:tr>
    </w:tbl>
    <w:p w14:paraId="43860D76" w14:textId="77777777" w:rsidR="00206541" w:rsidRPr="00206541" w:rsidRDefault="00206541" w:rsidP="00206541">
      <w:pPr>
        <w:keepNext/>
        <w:keepLines/>
        <w:tabs>
          <w:tab w:val="right" w:pos="851"/>
        </w:tabs>
        <w:suppressAutoHyphens/>
        <w:spacing w:before="360" w:after="240" w:line="300" w:lineRule="exact"/>
        <w:ind w:left="1134" w:right="1134" w:hanging="1134"/>
        <w:rPr>
          <w:rFonts w:ascii="Times New Roman" w:hAnsi="Times New Roman"/>
          <w:b/>
          <w:sz w:val="28"/>
          <w:rPrChange w:id="1349" w:author="Teja.Baloh" w:date="2017-07-20T15:33:00Z">
            <w:rPr/>
          </w:rPrChange>
        </w:rPr>
        <w:pPrChange w:id="1350" w:author="Teja.Baloh" w:date="2017-07-20T15:33:00Z">
          <w:pPr>
            <w:pStyle w:val="HChG"/>
          </w:pPr>
        </w:pPrChange>
      </w:pPr>
      <w:r>
        <w:rPr>
          <w:rFonts w:ascii="Times New Roman" w:hAnsi="Times New Roman"/>
          <w:b/>
          <w:sz w:val="28"/>
          <w:rPrChange w:id="1351" w:author="Teja.Baloh" w:date="2017-07-20T15:33:00Z">
            <w:rPr/>
          </w:rPrChange>
        </w:rPr>
        <w:tab/>
        <w:t>VIII.</w:t>
      </w:r>
      <w:r>
        <w:rPr>
          <w:rFonts w:ascii="Times New Roman" w:hAnsi="Times New Roman"/>
          <w:b/>
          <w:sz w:val="28"/>
          <w:rPrChange w:id="1352" w:author="Teja.Baloh" w:date="2017-07-20T15:33:00Z">
            <w:rPr/>
          </w:rPrChange>
        </w:rPr>
        <w:tab/>
        <w:t>Obstacles encountered in the implementation of article 4</w:t>
      </w:r>
    </w:p>
    <w:p w14:paraId="08BF3F76" w14:textId="77777777" w:rsidR="00206541" w:rsidRPr="00206541" w:rsidRDefault="00206541" w:rsidP="00206541">
      <w:pPr>
        <w:suppressAutoHyphens/>
        <w:spacing w:after="120" w:line="240" w:lineRule="atLeast"/>
        <w:ind w:left="1134" w:right="1134"/>
        <w:jc w:val="both"/>
        <w:rPr>
          <w:rFonts w:ascii="Times New Roman" w:hAnsi="Times New Roman"/>
          <w:i/>
          <w:sz w:val="20"/>
          <w:rPrChange w:id="1353" w:author="Teja.Baloh" w:date="2017-07-20T15:33:00Z">
            <w:rPr>
              <w:i/>
            </w:rPr>
          </w:rPrChange>
        </w:rPr>
        <w:pPrChange w:id="1354" w:author="Teja.Baloh" w:date="2017-07-20T15:33:00Z">
          <w:pPr>
            <w:pStyle w:val="SingleTxtG"/>
          </w:pPr>
        </w:pPrChange>
      </w:pPr>
      <w:r>
        <w:rPr>
          <w:rFonts w:ascii="Times New Roman" w:hAnsi="Times New Roman"/>
          <w:i/>
          <w:sz w:val="20"/>
          <w:rPrChange w:id="1355" w:author="Teja.Baloh" w:date="2017-07-20T15:33:00Z">
            <w:rPr>
              <w:i/>
            </w:rPr>
          </w:rPrChange>
        </w:rPr>
        <w:t xml:space="preserve">Describe any </w:t>
      </w:r>
      <w:r>
        <w:rPr>
          <w:rFonts w:ascii="Times New Roman" w:hAnsi="Times New Roman"/>
          <w:b/>
          <w:i/>
          <w:sz w:val="20"/>
          <w:rPrChange w:id="1356" w:author="Teja.Baloh" w:date="2017-07-20T15:33:00Z">
            <w:rPr>
              <w:b/>
              <w:i/>
            </w:rPr>
          </w:rPrChange>
        </w:rPr>
        <w:t>obstacles encountered</w:t>
      </w:r>
      <w:r>
        <w:rPr>
          <w:rFonts w:ascii="Times New Roman" w:hAnsi="Times New Roman"/>
          <w:i/>
          <w:sz w:val="20"/>
          <w:rPrChange w:id="1357" w:author="Teja.Baloh" w:date="2017-07-20T15:33:00Z">
            <w:rPr>
              <w:i/>
            </w:rPr>
          </w:rPrChange>
        </w:rPr>
        <w:t xml:space="preserve"> in the implementation of any of the paragraphs of article 4.</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06541" w:rsidRPr="00206541" w14:paraId="0A4C5C45" w14:textId="77777777" w:rsidTr="009F7036">
        <w:trPr>
          <w:trHeight w:hRule="exact" w:val="240"/>
          <w:jc w:val="center"/>
        </w:trPr>
        <w:tc>
          <w:tcPr>
            <w:tcW w:w="7654" w:type="dxa"/>
            <w:tcBorders>
              <w:top w:val="single" w:sz="4" w:space="0" w:color="auto"/>
            </w:tcBorders>
          </w:tcPr>
          <w:p w14:paraId="2BF2524F" w14:textId="77777777" w:rsidR="00206541" w:rsidRPr="00206541" w:rsidRDefault="00206541" w:rsidP="00793ADB">
            <w:pPr>
              <w:rPr>
                <w:rFonts w:ascii="Times New Roman" w:hAnsi="Times New Roman"/>
                <w:sz w:val="20"/>
                <w:rPrChange w:id="1358" w:author="Teja.Baloh" w:date="2017-07-20T15:33:00Z">
                  <w:rPr/>
                </w:rPrChange>
              </w:rPr>
            </w:pPr>
          </w:p>
        </w:tc>
      </w:tr>
      <w:tr w:rsidR="00206541" w:rsidRPr="00206541" w14:paraId="5E7DFE49" w14:textId="77777777" w:rsidTr="009F7036">
        <w:trPr>
          <w:jc w:val="center"/>
        </w:trPr>
        <w:tc>
          <w:tcPr>
            <w:tcW w:w="7654" w:type="dxa"/>
            <w:tcBorders>
              <w:bottom w:val="nil"/>
            </w:tcBorders>
            <w:tcMar>
              <w:left w:w="142" w:type="dxa"/>
              <w:right w:w="142" w:type="dxa"/>
            </w:tcMar>
          </w:tcPr>
          <w:p w14:paraId="2E7C860E" w14:textId="77777777" w:rsidR="00206541" w:rsidRPr="00206541" w:rsidRDefault="00206541" w:rsidP="00206541">
            <w:pPr>
              <w:suppressAutoHyphens/>
              <w:spacing w:after="120" w:line="240" w:lineRule="atLeast"/>
              <w:jc w:val="both"/>
              <w:rPr>
                <w:rFonts w:ascii="Times New Roman" w:hAnsi="Times New Roman"/>
                <w:sz w:val="20"/>
                <w:rPrChange w:id="1359" w:author="Teja.Baloh" w:date="2017-07-20T15:33:00Z">
                  <w:rPr/>
                </w:rPrChange>
              </w:rPr>
              <w:pPrChange w:id="1360" w:author="Teja.Baloh" w:date="2017-07-20T15:33:00Z">
                <w:pPr>
                  <w:spacing w:after="120"/>
                  <w:jc w:val="both"/>
                </w:pPr>
              </w:pPrChange>
            </w:pPr>
            <w:r>
              <w:rPr>
                <w:rFonts w:ascii="Times New Roman" w:hAnsi="Times New Roman"/>
                <w:i/>
                <w:sz w:val="20"/>
                <w:rPrChange w:id="1361" w:author="Teja.Baloh" w:date="2017-07-20T15:33:00Z">
                  <w:rPr>
                    <w:i/>
                    <w:lang w:val="en-GB"/>
                  </w:rPr>
                </w:rPrChange>
              </w:rPr>
              <w:t>Answer:</w:t>
            </w:r>
          </w:p>
          <w:p w14:paraId="7A2F8965" w14:textId="05549063" w:rsidR="00206541" w:rsidRPr="00206541" w:rsidRDefault="009F079F" w:rsidP="00206541">
            <w:pPr>
              <w:suppressAutoHyphens/>
              <w:spacing w:after="120" w:line="240" w:lineRule="atLeast"/>
              <w:jc w:val="both"/>
              <w:rPr>
                <w:ins w:id="1362" w:author="Teja.Baloh" w:date="2017-07-20T15:33:00Z"/>
                <w:rFonts w:ascii="Times New Roman" w:eastAsia="Times New Roman" w:hAnsi="Times New Roman" w:cs="Times New Roman"/>
                <w:snapToGrid w:val="0"/>
                <w:sz w:val="20"/>
                <w:szCs w:val="20"/>
              </w:rPr>
            </w:pPr>
            <w:del w:id="1363" w:author="Teja.Baloh" w:date="2017-07-20T15:33:00Z">
              <w:r>
                <w:rPr>
                  <w:szCs w:val="24"/>
                </w:rPr>
                <w:delText>Through</w:delText>
              </w:r>
            </w:del>
            <w:ins w:id="1364" w:author="Teja.Baloh" w:date="2017-07-20T15:33:00Z">
              <w:r w:rsidR="00206541">
                <w:rPr>
                  <w:rFonts w:ascii="Times New Roman" w:hAnsi="Times New Roman"/>
                  <w:snapToGrid w:val="0"/>
                  <w:sz w:val="20"/>
                  <w:szCs w:val="20"/>
                </w:rPr>
                <w:t>No major obstacles to</w:t>
              </w:r>
            </w:ins>
            <w:r w:rsidR="00206541">
              <w:rPr>
                <w:rFonts w:ascii="Times New Roman" w:hAnsi="Times New Roman"/>
                <w:sz w:val="20"/>
                <w:rPrChange w:id="1365" w:author="Teja.Baloh" w:date="2017-07-20T15:33:00Z">
                  <w:rPr>
                    <w:lang w:val="en-GB"/>
                  </w:rPr>
                </w:rPrChange>
              </w:rPr>
              <w:t xml:space="preserve"> the </w:t>
            </w:r>
            <w:del w:id="1366" w:author="Teja.Baloh" w:date="2017-07-20T15:33:00Z">
              <w:r>
                <w:rPr>
                  <w:szCs w:val="24"/>
                </w:rPr>
                <w:delText xml:space="preserve">amended ZDIJZ-A (Uradni list RS, no. 61/05), the </w:delText>
              </w:r>
            </w:del>
            <w:ins w:id="1367" w:author="Teja.Baloh" w:date="2017-07-20T15:33:00Z">
              <w:r w:rsidR="00206541">
                <w:rPr>
                  <w:rFonts w:ascii="Times New Roman" w:hAnsi="Times New Roman"/>
                  <w:snapToGrid w:val="0"/>
                  <w:sz w:val="20"/>
                  <w:szCs w:val="20"/>
                </w:rPr>
                <w:t xml:space="preserve">implementation of these </w:t>
              </w:r>
            </w:ins>
            <w:r w:rsidR="00206541">
              <w:rPr>
                <w:rFonts w:ascii="Times New Roman" w:hAnsi="Times New Roman"/>
                <w:sz w:val="20"/>
                <w:rPrChange w:id="1368" w:author="Teja.Baloh" w:date="2017-07-20T15:33:00Z">
                  <w:rPr>
                    <w:lang w:val="en-GB"/>
                  </w:rPr>
                </w:rPrChange>
              </w:rPr>
              <w:t xml:space="preserve">provisions </w:t>
            </w:r>
            <w:del w:id="1369" w:author="Teja.Baloh" w:date="2017-07-20T15:33:00Z">
              <w:r>
                <w:rPr>
                  <w:szCs w:val="24"/>
                </w:rPr>
                <w:delText xml:space="preserve">of the Convention </w:delText>
              </w:r>
            </w:del>
            <w:r w:rsidR="00206541">
              <w:rPr>
                <w:rFonts w:ascii="Times New Roman" w:hAnsi="Times New Roman"/>
                <w:sz w:val="20"/>
                <w:rPrChange w:id="1370" w:author="Teja.Baloh" w:date="2017-07-20T15:33:00Z">
                  <w:rPr>
                    <w:lang w:val="en-GB"/>
                  </w:rPr>
                </w:rPrChange>
              </w:rPr>
              <w:t xml:space="preserve">have been </w:t>
            </w:r>
            <w:del w:id="1371" w:author="Teja.Baloh" w:date="2017-07-20T15:33:00Z">
              <w:r>
                <w:rPr>
                  <w:szCs w:val="24"/>
                </w:rPr>
                <w:delText>fully transposed into</w:delText>
              </w:r>
            </w:del>
            <w:ins w:id="1372" w:author="Teja.Baloh" w:date="2017-07-20T15:33:00Z">
              <w:r w:rsidR="00206541">
                <w:rPr>
                  <w:rFonts w:ascii="Times New Roman" w:hAnsi="Times New Roman"/>
                  <w:snapToGrid w:val="0"/>
                  <w:sz w:val="20"/>
                  <w:szCs w:val="20"/>
                </w:rPr>
                <w:t xml:space="preserve">discovered. </w:t>
              </w:r>
            </w:ins>
          </w:p>
          <w:p w14:paraId="0CB6DE62" w14:textId="1833D1A7" w:rsidR="00206541" w:rsidRPr="00206541" w:rsidRDefault="00206541">
            <w:pPr>
              <w:suppressAutoHyphens/>
              <w:spacing w:after="120" w:line="240" w:lineRule="atLeast"/>
              <w:jc w:val="both"/>
              <w:rPr>
                <w:rFonts w:ascii="Times New Roman" w:hAnsi="Times New Roman"/>
                <w:sz w:val="20"/>
                <w:rPrChange w:id="1373" w:author="Teja.Baloh" w:date="2017-07-20T15:33:00Z">
                  <w:rPr/>
                </w:rPrChange>
              </w:rPr>
              <w:pPrChange w:id="1374" w:author="Teja.Baloh" w:date="2017-07-20T15:33:00Z">
                <w:pPr>
                  <w:spacing w:after="120"/>
                  <w:jc w:val="both"/>
                </w:pPr>
              </w:pPrChange>
            </w:pPr>
            <w:ins w:id="1375" w:author="Teja.Baloh" w:date="2017-07-20T15:33:00Z">
              <w:r>
                <w:rPr>
                  <w:rFonts w:ascii="Times New Roman" w:hAnsi="Times New Roman"/>
                  <w:snapToGrid w:val="0"/>
                  <w:sz w:val="20"/>
                  <w:szCs w:val="20"/>
                </w:rPr>
                <w:t>In their answer, the Information Commissioner warned that, in practice, the number of complaints related to requests for access to environmen</w:t>
              </w:r>
              <w:r w:rsidR="008D08DE">
                <w:rPr>
                  <w:rFonts w:ascii="Times New Roman" w:hAnsi="Times New Roman"/>
                  <w:snapToGrid w:val="0"/>
                  <w:sz w:val="20"/>
                  <w:szCs w:val="20"/>
                </w:rPr>
                <w:t xml:space="preserve">tal information is increasing: </w:t>
              </w:r>
              <w:r>
                <w:rPr>
                  <w:rFonts w:ascii="Times New Roman" w:hAnsi="Times New Roman"/>
                  <w:snapToGrid w:val="0"/>
                  <w:sz w:val="20"/>
                  <w:szCs w:val="20"/>
                </w:rPr>
                <w:t xml:space="preserve">“The Information Commissioner dealt with only one case in this field in 2013, four in 2014, eight in 2015, and in 2016, there were already 16 such cases.” Furthermore, </w:t>
              </w:r>
              <w:r w:rsidR="00FD0C1F">
                <w:rPr>
                  <w:rFonts w:ascii="Times New Roman" w:hAnsi="Times New Roman"/>
                  <w:snapToGrid w:val="0"/>
                  <w:sz w:val="20"/>
                  <w:szCs w:val="20"/>
                </w:rPr>
                <w:t xml:space="preserve">it </w:t>
              </w:r>
              <w:r>
                <w:rPr>
                  <w:rFonts w:ascii="Times New Roman" w:hAnsi="Times New Roman"/>
                  <w:snapToGrid w:val="0"/>
                  <w:sz w:val="20"/>
                  <w:szCs w:val="20"/>
                </w:rPr>
                <w:t>warned of</w:t>
              </w:r>
            </w:ins>
            <w:r>
              <w:rPr>
                <w:rFonts w:ascii="Times New Roman" w:hAnsi="Times New Roman"/>
                <w:sz w:val="20"/>
                <w:rPrChange w:id="1376" w:author="Teja.Baloh" w:date="2017-07-20T15:33:00Z">
                  <w:rPr>
                    <w:lang w:val="en-GB"/>
                  </w:rPr>
                </w:rPrChange>
              </w:rPr>
              <w:t xml:space="preserve"> the </w:t>
            </w:r>
            <w:del w:id="1377" w:author="Teja.Baloh" w:date="2017-07-20T15:33:00Z">
              <w:r w:rsidR="009F079F">
                <w:rPr>
                  <w:szCs w:val="24"/>
                </w:rPr>
                <w:delText>national legislation</w:delText>
              </w:r>
            </w:del>
            <w:ins w:id="1378" w:author="Teja.Baloh" w:date="2017-07-20T15:33:00Z">
              <w:r>
                <w:rPr>
                  <w:rFonts w:ascii="Times New Roman" w:hAnsi="Times New Roman"/>
                  <w:snapToGrid w:val="0"/>
                  <w:sz w:val="20"/>
                  <w:szCs w:val="20"/>
                </w:rPr>
                <w:t>worrying fact that some ministries refused to provide environmental information, particularly the Ministry of Infrastructure</w:t>
              </w:r>
            </w:ins>
            <w:r>
              <w:rPr>
                <w:rFonts w:ascii="Times New Roman" w:hAnsi="Times New Roman"/>
                <w:sz w:val="20"/>
                <w:rPrChange w:id="1379" w:author="Teja.Baloh" w:date="2017-07-20T15:33:00Z">
                  <w:rPr>
                    <w:lang w:val="en-GB"/>
                  </w:rPr>
                </w:rPrChange>
              </w:rPr>
              <w:t>.</w:t>
            </w:r>
          </w:p>
        </w:tc>
      </w:tr>
      <w:tr w:rsidR="00206541" w:rsidRPr="00206541" w14:paraId="35CDE153" w14:textId="77777777" w:rsidTr="009F7036">
        <w:trPr>
          <w:trHeight w:hRule="exact" w:val="20"/>
          <w:jc w:val="center"/>
        </w:trPr>
        <w:tc>
          <w:tcPr>
            <w:tcW w:w="7654" w:type="dxa"/>
            <w:tcBorders>
              <w:bottom w:val="single" w:sz="4" w:space="0" w:color="auto"/>
            </w:tcBorders>
          </w:tcPr>
          <w:p w14:paraId="22912890" w14:textId="77777777" w:rsidR="00206541" w:rsidRPr="00206541" w:rsidRDefault="00206541" w:rsidP="00793ADB">
            <w:pPr>
              <w:rPr>
                <w:rFonts w:ascii="Times New Roman" w:hAnsi="Times New Roman"/>
                <w:sz w:val="20"/>
                <w:rPrChange w:id="1380" w:author="Teja.Baloh" w:date="2017-07-20T15:33:00Z">
                  <w:rPr/>
                </w:rPrChange>
              </w:rPr>
            </w:pPr>
          </w:p>
        </w:tc>
      </w:tr>
    </w:tbl>
    <w:p w14:paraId="3649EBCB" w14:textId="77777777" w:rsidR="00206541" w:rsidRPr="00206541" w:rsidRDefault="00206541" w:rsidP="00206541">
      <w:pPr>
        <w:keepNext/>
        <w:keepLines/>
        <w:tabs>
          <w:tab w:val="right" w:pos="851"/>
        </w:tabs>
        <w:suppressAutoHyphens/>
        <w:spacing w:before="360" w:after="240" w:line="300" w:lineRule="exact"/>
        <w:ind w:left="1134" w:right="1134" w:hanging="1134"/>
        <w:rPr>
          <w:rFonts w:ascii="Times New Roman" w:hAnsi="Times New Roman"/>
          <w:b/>
          <w:sz w:val="28"/>
          <w:rPrChange w:id="1381" w:author="Teja.Baloh" w:date="2017-07-20T15:33:00Z">
            <w:rPr/>
          </w:rPrChange>
        </w:rPr>
        <w:pPrChange w:id="1382" w:author="Teja.Baloh" w:date="2017-07-20T15:33:00Z">
          <w:pPr>
            <w:pStyle w:val="HChG"/>
          </w:pPr>
        </w:pPrChange>
      </w:pPr>
      <w:r>
        <w:rPr>
          <w:rFonts w:ascii="Times New Roman" w:hAnsi="Times New Roman"/>
          <w:b/>
          <w:sz w:val="28"/>
          <w:rPrChange w:id="1383" w:author="Teja.Baloh" w:date="2017-07-20T15:33:00Z">
            <w:rPr/>
          </w:rPrChange>
        </w:rPr>
        <w:tab/>
        <w:t>IX.</w:t>
      </w:r>
      <w:r>
        <w:rPr>
          <w:rFonts w:ascii="Times New Roman" w:hAnsi="Times New Roman"/>
          <w:b/>
          <w:sz w:val="28"/>
          <w:rPrChange w:id="1384" w:author="Teja.Baloh" w:date="2017-07-20T15:33:00Z">
            <w:rPr/>
          </w:rPrChange>
        </w:rPr>
        <w:tab/>
        <w:t>Further information on the practical application of the provisions of article 4</w:t>
      </w:r>
    </w:p>
    <w:p w14:paraId="4CE79EE4" w14:textId="77777777" w:rsidR="00206541" w:rsidRPr="00206541" w:rsidRDefault="00206541" w:rsidP="00206541">
      <w:pPr>
        <w:suppressAutoHyphens/>
        <w:spacing w:after="120" w:line="240" w:lineRule="atLeast"/>
        <w:ind w:left="1134" w:right="1134"/>
        <w:jc w:val="both"/>
        <w:rPr>
          <w:rFonts w:ascii="Times New Roman" w:hAnsi="Times New Roman"/>
          <w:i/>
          <w:sz w:val="20"/>
          <w:rPrChange w:id="1385" w:author="Teja.Baloh" w:date="2017-07-20T15:33:00Z">
            <w:rPr/>
          </w:rPrChange>
        </w:rPr>
        <w:pPrChange w:id="1386" w:author="Teja.Baloh" w:date="2017-07-20T15:33:00Z">
          <w:pPr>
            <w:pStyle w:val="SingleTxtG"/>
          </w:pPr>
        </w:pPrChange>
      </w:pPr>
      <w:r>
        <w:rPr>
          <w:rFonts w:ascii="Times New Roman" w:hAnsi="Times New Roman"/>
          <w:i/>
          <w:sz w:val="20"/>
          <w:rPrChange w:id="1387" w:author="Teja.Baloh" w:date="2017-07-20T15:33:00Z">
            <w:rPr>
              <w:i/>
            </w:rPr>
          </w:rPrChange>
        </w:rPr>
        <w:t xml:space="preserve">Provide further information on the </w:t>
      </w:r>
      <w:r>
        <w:rPr>
          <w:rFonts w:ascii="Times New Roman" w:hAnsi="Times New Roman"/>
          <w:b/>
          <w:i/>
          <w:sz w:val="20"/>
          <w:rPrChange w:id="1388" w:author="Teja.Baloh" w:date="2017-07-20T15:33:00Z">
            <w:rPr>
              <w:b/>
              <w:i/>
            </w:rPr>
          </w:rPrChange>
        </w:rPr>
        <w:t>practical application of the provisions on access to information in article 4</w:t>
      </w:r>
      <w:r>
        <w:rPr>
          <w:rFonts w:ascii="Times New Roman" w:hAnsi="Times New Roman"/>
          <w:i/>
          <w:sz w:val="20"/>
          <w:rPrChange w:id="1389" w:author="Teja.Baloh" w:date="2017-07-20T15:33:00Z">
            <w:rPr>
              <w:i/>
            </w:rPr>
          </w:rPrChange>
        </w:rPr>
        <w:t xml:space="preserve">, e.g., are there any statistics available on the number of requests made, the number of refusals and the reasons for such refusals? </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06541" w:rsidRPr="00206541" w14:paraId="393A14F5" w14:textId="77777777" w:rsidTr="009F7036">
        <w:trPr>
          <w:trHeight w:hRule="exact" w:val="240"/>
          <w:jc w:val="center"/>
        </w:trPr>
        <w:tc>
          <w:tcPr>
            <w:tcW w:w="7654" w:type="dxa"/>
            <w:tcBorders>
              <w:top w:val="single" w:sz="4" w:space="0" w:color="auto"/>
            </w:tcBorders>
          </w:tcPr>
          <w:p w14:paraId="6CC769FE" w14:textId="77777777" w:rsidR="00206541" w:rsidRPr="00206541" w:rsidRDefault="00206541" w:rsidP="00793ADB">
            <w:pPr>
              <w:rPr>
                <w:rFonts w:ascii="Times New Roman" w:hAnsi="Times New Roman"/>
                <w:sz w:val="20"/>
                <w:rPrChange w:id="1390" w:author="Teja.Baloh" w:date="2017-07-20T15:33:00Z">
                  <w:rPr/>
                </w:rPrChange>
              </w:rPr>
            </w:pPr>
          </w:p>
        </w:tc>
      </w:tr>
      <w:tr w:rsidR="00206541" w:rsidRPr="00206541" w14:paraId="3B84EFB0" w14:textId="77777777" w:rsidTr="009F7036">
        <w:trPr>
          <w:jc w:val="center"/>
        </w:trPr>
        <w:tc>
          <w:tcPr>
            <w:tcW w:w="7654" w:type="dxa"/>
            <w:tcBorders>
              <w:bottom w:val="nil"/>
            </w:tcBorders>
            <w:tcMar>
              <w:left w:w="142" w:type="dxa"/>
              <w:right w:w="142" w:type="dxa"/>
            </w:tcMar>
          </w:tcPr>
          <w:p w14:paraId="0442D333" w14:textId="77777777" w:rsidR="00206541" w:rsidRPr="00206541" w:rsidRDefault="00206541" w:rsidP="00206541">
            <w:pPr>
              <w:suppressAutoHyphens/>
              <w:spacing w:after="120" w:line="240" w:lineRule="atLeast"/>
              <w:jc w:val="both"/>
              <w:rPr>
                <w:rFonts w:ascii="Times New Roman" w:hAnsi="Times New Roman"/>
                <w:i/>
                <w:sz w:val="20"/>
                <w:rPrChange w:id="1391" w:author="Teja.Baloh" w:date="2017-07-20T15:33:00Z">
                  <w:rPr/>
                </w:rPrChange>
              </w:rPr>
              <w:pPrChange w:id="1392" w:author="Teja.Baloh" w:date="2017-07-20T15:33:00Z">
                <w:pPr>
                  <w:spacing w:after="120"/>
                  <w:jc w:val="both"/>
                </w:pPr>
              </w:pPrChange>
            </w:pPr>
            <w:r>
              <w:rPr>
                <w:rFonts w:ascii="Times New Roman" w:hAnsi="Times New Roman"/>
                <w:i/>
                <w:sz w:val="20"/>
                <w:rPrChange w:id="1393" w:author="Teja.Baloh" w:date="2017-07-20T15:33:00Z">
                  <w:rPr>
                    <w:i/>
                    <w:lang w:val="en-GB"/>
                  </w:rPr>
                </w:rPrChange>
              </w:rPr>
              <w:t>Answer:</w:t>
            </w:r>
          </w:p>
          <w:p w14:paraId="12ACF6FD" w14:textId="41C6AEF8" w:rsidR="00206541" w:rsidRPr="00206541" w:rsidRDefault="009F079F" w:rsidP="00206541">
            <w:pPr>
              <w:suppressAutoHyphens/>
              <w:spacing w:line="240" w:lineRule="atLeast"/>
              <w:jc w:val="both"/>
              <w:rPr>
                <w:rFonts w:ascii="Times New Roman" w:hAnsi="Times New Roman"/>
                <w:sz w:val="20"/>
                <w:rPrChange w:id="1394" w:author="Teja.Baloh" w:date="2017-07-20T15:33:00Z">
                  <w:rPr/>
                </w:rPrChange>
              </w:rPr>
              <w:pPrChange w:id="1395" w:author="Teja.Baloh" w:date="2017-07-20T15:33:00Z">
                <w:pPr>
                  <w:jc w:val="both"/>
                </w:pPr>
              </w:pPrChange>
            </w:pPr>
            <w:del w:id="1396" w:author="Teja.Baloh" w:date="2017-07-20T15:33:00Z">
              <w:r>
                <w:rPr>
                  <w:szCs w:val="24"/>
                </w:rPr>
                <w:delText>The decisions are, according to their contents, published</w:delText>
              </w:r>
            </w:del>
            <w:ins w:id="1397" w:author="Teja.Baloh" w:date="2017-07-20T15:33:00Z">
              <w:r w:rsidR="00206541">
                <w:rPr>
                  <w:rFonts w:ascii="Times New Roman" w:hAnsi="Times New Roman"/>
                  <w:snapToGrid w:val="0"/>
                  <w:sz w:val="20"/>
                  <w:szCs w:val="20"/>
                </w:rPr>
                <w:t>A great deal of advice and information on the use of the provision on access to information pursuant to Article 4 of the Convention is available</w:t>
              </w:r>
            </w:ins>
            <w:r w:rsidR="00206541">
              <w:rPr>
                <w:rFonts w:ascii="Times New Roman" w:hAnsi="Times New Roman"/>
                <w:sz w:val="20"/>
                <w:rPrChange w:id="1398" w:author="Teja.Baloh" w:date="2017-07-20T15:33:00Z">
                  <w:rPr>
                    <w:lang w:val="en-GB"/>
                  </w:rPr>
                </w:rPrChange>
              </w:rPr>
              <w:t xml:space="preserve"> on the website of the Information Commissioner</w:t>
            </w:r>
            <w:del w:id="1399" w:author="Teja.Baloh" w:date="2017-07-20T15:33:00Z">
              <w:r>
                <w:rPr>
                  <w:szCs w:val="24"/>
                </w:rPr>
                <w:delText xml:space="preserve">: </w:delText>
              </w:r>
              <w:r>
                <w:rPr>
                  <w:szCs w:val="24"/>
                </w:rPr>
                <w:fldChar w:fldCharType="begin"/>
              </w:r>
              <w:r>
                <w:rPr>
                  <w:szCs w:val="24"/>
                </w:rPr>
                <w:delInstrText xml:space="preserve"> HYPERLINK "http://www.ip-rs.si" </w:delInstrText>
              </w:r>
              <w:r w:rsidR="00427991">
                <w:rPr>
                  <w:szCs w:val="24"/>
                </w:rPr>
              </w:r>
              <w:r>
                <w:rPr>
                  <w:szCs w:val="24"/>
                </w:rPr>
                <w:fldChar w:fldCharType="separate"/>
              </w:r>
              <w:r>
                <w:rPr>
                  <w:rStyle w:val="Hiperpovezava"/>
                  <w:szCs w:val="24"/>
                </w:rPr>
                <w:delText>http://www.ip-rs.si</w:delText>
              </w:r>
              <w:r>
                <w:rPr>
                  <w:szCs w:val="24"/>
                </w:rPr>
                <w:fldChar w:fldCharType="end"/>
              </w:r>
              <w:r>
                <w:rPr>
                  <w:szCs w:val="24"/>
                </w:rPr>
                <w:delText>.</w:delText>
              </w:r>
            </w:del>
            <w:ins w:id="1400" w:author="Teja.Baloh" w:date="2017-07-20T15:33:00Z">
              <w:r w:rsidR="00206541">
                <w:rPr>
                  <w:rFonts w:ascii="Times New Roman" w:hAnsi="Times New Roman"/>
                  <w:snapToGrid w:val="0"/>
                  <w:sz w:val="20"/>
                  <w:szCs w:val="20"/>
                </w:rPr>
                <w:t xml:space="preserve"> (</w:t>
              </w:r>
              <w:r w:rsidR="000456B1">
                <w:fldChar w:fldCharType="begin"/>
              </w:r>
              <w:r w:rsidR="000456B1">
                <w:instrText xml:space="preserve"> HYPERLINK "https://www.ip-rs.si/informacije-javnega-znacaja/</w:instrText>
              </w:r>
              <w:r w:rsidR="000456B1">
                <w:instrText xml:space="preserve">" </w:instrText>
              </w:r>
              <w:r w:rsidR="000456B1">
                <w:fldChar w:fldCharType="separate"/>
              </w:r>
              <w:r w:rsidR="00206541">
                <w:rPr>
                  <w:rFonts w:ascii="Verdana" w:hAnsi="Verdana"/>
                  <w:snapToGrid w:val="0"/>
                  <w:color w:val="0000FF"/>
                  <w:sz w:val="20"/>
                  <w:szCs w:val="20"/>
                  <w:u w:val="single"/>
                </w:rPr>
                <w:t>https://www.ip-rs.si/informacije-javnega-znacaja/</w:t>
              </w:r>
              <w:r w:rsidR="000456B1">
                <w:rPr>
                  <w:rFonts w:ascii="Verdana" w:hAnsi="Verdana"/>
                  <w:snapToGrid w:val="0"/>
                  <w:color w:val="0000FF"/>
                  <w:sz w:val="20"/>
                  <w:szCs w:val="20"/>
                  <w:u w:val="single"/>
                </w:rPr>
                <w:fldChar w:fldCharType="end"/>
              </w:r>
              <w:r w:rsidR="00206541">
                <w:rPr>
                  <w:rFonts w:ascii="Times New Roman" w:hAnsi="Times New Roman"/>
                  <w:snapToGrid w:val="0"/>
                  <w:sz w:val="20"/>
                  <w:szCs w:val="20"/>
                </w:rPr>
                <w:t xml:space="preserve"> ). </w:t>
              </w:r>
            </w:ins>
          </w:p>
          <w:p w14:paraId="7E332DB7" w14:textId="77777777" w:rsidR="009F079F" w:rsidRDefault="009F079F">
            <w:pPr>
              <w:jc w:val="both"/>
              <w:rPr>
                <w:del w:id="1401" w:author="Teja.Baloh" w:date="2017-07-20T15:33:00Z"/>
                <w:szCs w:val="24"/>
              </w:rPr>
            </w:pPr>
            <w:del w:id="1402" w:author="Teja.Baloh" w:date="2017-07-20T15:33:00Z">
              <w:r>
                <w:rPr>
                  <w:szCs w:val="24"/>
                </w:rPr>
                <w:delText>The statistics on the status of the requests made with the Ministry in respect of public information for 2012 are as follows:</w:delText>
              </w:r>
            </w:del>
          </w:p>
          <w:p w14:paraId="0C6DCC94" w14:textId="77777777" w:rsidR="009F079F" w:rsidRDefault="009F079F">
            <w:pPr>
              <w:widowControl w:val="0"/>
              <w:numPr>
                <w:ilvl w:val="1"/>
                <w:numId w:val="7"/>
              </w:numPr>
              <w:overflowPunct w:val="0"/>
              <w:autoSpaceDE w:val="0"/>
              <w:autoSpaceDN w:val="0"/>
              <w:adjustRightInd w:val="0"/>
              <w:jc w:val="both"/>
              <w:rPr>
                <w:del w:id="1403" w:author="Teja.Baloh" w:date="2017-07-20T15:33:00Z"/>
                <w:szCs w:val="24"/>
              </w:rPr>
            </w:pPr>
            <w:del w:id="1404" w:author="Teja.Baloh" w:date="2017-07-20T15:33:00Z">
              <w:r>
                <w:rPr>
                  <w:szCs w:val="24"/>
                </w:rPr>
                <w:delText>173 requests were filed and resolved in 2012 (with the Ministry (Environment Directorate and Directorate for Public Environmental Protection Services and Investments in the Environment together), the Slovenian Environment Agency (hereinafter: ARSO), the Slovenian Inspectorate for Agriculture and the Environment (hereinafter: IRSKO) and the Slovenian Nuclear Safety Administration (hereinafter: URSJV));</w:delText>
              </w:r>
            </w:del>
          </w:p>
          <w:p w14:paraId="6B4E106C" w14:textId="77777777" w:rsidR="009F079F" w:rsidRDefault="009F079F">
            <w:pPr>
              <w:widowControl w:val="0"/>
              <w:numPr>
                <w:ilvl w:val="1"/>
                <w:numId w:val="7"/>
              </w:numPr>
              <w:overflowPunct w:val="0"/>
              <w:autoSpaceDE w:val="0"/>
              <w:autoSpaceDN w:val="0"/>
              <w:adjustRightInd w:val="0"/>
              <w:jc w:val="both"/>
              <w:rPr>
                <w:del w:id="1405" w:author="Teja.Baloh" w:date="2017-07-20T15:33:00Z"/>
                <w:szCs w:val="24"/>
              </w:rPr>
            </w:pPr>
            <w:del w:id="1406" w:author="Teja.Baloh" w:date="2017-07-20T15:33:00Z">
              <w:r>
                <w:rPr>
                  <w:szCs w:val="24"/>
                </w:rPr>
                <w:delText>17 requests were refused (the Ministry 15, ARSO 2, IRSKO 0, URSJV 0);</w:delText>
              </w:r>
            </w:del>
          </w:p>
          <w:p w14:paraId="2CD8E417" w14:textId="77777777" w:rsidR="009F079F" w:rsidRDefault="009F079F">
            <w:pPr>
              <w:widowControl w:val="0"/>
              <w:numPr>
                <w:ilvl w:val="1"/>
                <w:numId w:val="7"/>
              </w:numPr>
              <w:overflowPunct w:val="0"/>
              <w:autoSpaceDE w:val="0"/>
              <w:autoSpaceDN w:val="0"/>
              <w:adjustRightInd w:val="0"/>
              <w:jc w:val="both"/>
              <w:rPr>
                <w:del w:id="1407" w:author="Teja.Baloh" w:date="2017-07-20T15:33:00Z"/>
                <w:szCs w:val="24"/>
              </w:rPr>
            </w:pPr>
            <w:del w:id="1408" w:author="Teja.Baloh" w:date="2017-07-20T15:33:00Z">
              <w:r>
                <w:rPr>
                  <w:szCs w:val="24"/>
                </w:rPr>
                <w:delText>3 appeals were lodged in 2012 (the Ministry 1, ARSO 2, IRSKO 0, URSJV 0);</w:delText>
              </w:r>
            </w:del>
          </w:p>
          <w:p w14:paraId="17B30CB7" w14:textId="77777777" w:rsidR="009F079F" w:rsidRDefault="009F079F">
            <w:pPr>
              <w:widowControl w:val="0"/>
              <w:numPr>
                <w:ilvl w:val="1"/>
                <w:numId w:val="7"/>
              </w:numPr>
              <w:overflowPunct w:val="0"/>
              <w:autoSpaceDE w:val="0"/>
              <w:autoSpaceDN w:val="0"/>
              <w:adjustRightInd w:val="0"/>
              <w:jc w:val="both"/>
              <w:rPr>
                <w:del w:id="1409" w:author="Teja.Baloh" w:date="2017-07-20T15:33:00Z"/>
                <w:szCs w:val="24"/>
              </w:rPr>
            </w:pPr>
            <w:del w:id="1410" w:author="Teja.Baloh" w:date="2017-07-20T15:33:00Z">
              <w:r>
                <w:rPr>
                  <w:szCs w:val="24"/>
                </w:rPr>
                <w:delText>there were no administrative disputes in respect of a final decision;</w:delText>
              </w:r>
            </w:del>
          </w:p>
          <w:p w14:paraId="108C08E0" w14:textId="4AFB9176" w:rsidR="00206541" w:rsidRPr="00206541" w:rsidRDefault="009F079F" w:rsidP="00206541">
            <w:pPr>
              <w:suppressAutoHyphens/>
              <w:spacing w:line="240" w:lineRule="atLeast"/>
              <w:jc w:val="both"/>
              <w:rPr>
                <w:ins w:id="1411" w:author="Teja.Baloh" w:date="2017-07-20T15:33:00Z"/>
                <w:rFonts w:ascii="Times New Roman" w:eastAsia="Times New Roman" w:hAnsi="Times New Roman" w:cs="Times New Roman"/>
                <w:snapToGrid w:val="0"/>
                <w:sz w:val="20"/>
                <w:szCs w:val="20"/>
                <w:lang w:eastAsia="sl-SI"/>
              </w:rPr>
            </w:pPr>
            <w:del w:id="1412" w:author="Teja.Baloh" w:date="2017-07-20T15:33:00Z">
              <w:r>
                <w:rPr>
                  <w:szCs w:val="24"/>
                </w:rPr>
                <w:delText xml:space="preserve">                      - there were no court decisions upholding the applicant’s request in an administrative dispute.</w:delText>
              </w:r>
            </w:del>
          </w:p>
          <w:p w14:paraId="673D3F5B" w14:textId="77777777" w:rsidR="00206541" w:rsidRPr="00206541" w:rsidRDefault="00206541" w:rsidP="00206541">
            <w:pPr>
              <w:suppressAutoHyphens/>
              <w:spacing w:line="240" w:lineRule="atLeast"/>
              <w:jc w:val="both"/>
              <w:rPr>
                <w:ins w:id="1413" w:author="Teja.Baloh" w:date="2017-07-20T15:33:00Z"/>
                <w:rFonts w:ascii="Times New Roman" w:eastAsia="Times New Roman" w:hAnsi="Times New Roman" w:cs="Times New Roman"/>
                <w:snapToGrid w:val="0"/>
                <w:sz w:val="20"/>
                <w:szCs w:val="20"/>
              </w:rPr>
            </w:pPr>
            <w:ins w:id="1414" w:author="Teja.Baloh" w:date="2017-07-20T15:33:00Z">
              <w:r>
                <w:rPr>
                  <w:rFonts w:ascii="Times New Roman" w:hAnsi="Times New Roman"/>
                  <w:snapToGrid w:val="0"/>
                  <w:sz w:val="20"/>
                  <w:szCs w:val="20"/>
                </w:rPr>
                <w:t>This website provides information on the legal grounds for making a request for access to information, the procedure and the authorities liable to provide such information; the public interest test is explained, specific advice is given on how to compose a request, and a sample request is p</w:t>
              </w:r>
              <w:r w:rsidR="008D08DE">
                <w:rPr>
                  <w:rFonts w:ascii="Times New Roman" w:hAnsi="Times New Roman"/>
                  <w:snapToGrid w:val="0"/>
                  <w:sz w:val="20"/>
                  <w:szCs w:val="20"/>
                </w:rPr>
                <w:t xml:space="preserve">rovided for use by applicants. </w:t>
              </w:r>
              <w:r>
                <w:rPr>
                  <w:rFonts w:ascii="Times New Roman" w:hAnsi="Times New Roman"/>
                  <w:snapToGrid w:val="0"/>
                  <w:sz w:val="20"/>
                  <w:szCs w:val="20"/>
                </w:rPr>
                <w:t>A search engine on the decisions concerning appeals and judgments of the Administrative Court of the Republic of Slovenia and the Supreme Court of the Republic of Slovenia, divided according to topics, is also available (it is possible to search the case law referring to the requested provision of environmental data).</w:t>
              </w:r>
            </w:ins>
          </w:p>
          <w:p w14:paraId="33B478ED" w14:textId="77777777" w:rsidR="00206541" w:rsidRPr="00206541" w:rsidRDefault="00206541" w:rsidP="00206541">
            <w:pPr>
              <w:suppressAutoHyphens/>
              <w:spacing w:line="240" w:lineRule="atLeast"/>
              <w:jc w:val="both"/>
              <w:rPr>
                <w:ins w:id="1415" w:author="Teja.Baloh" w:date="2017-07-20T15:33:00Z"/>
                <w:rFonts w:ascii="Times New Roman" w:eastAsia="Times New Roman" w:hAnsi="Times New Roman" w:cs="Times New Roman"/>
                <w:snapToGrid w:val="0"/>
                <w:sz w:val="20"/>
                <w:szCs w:val="20"/>
                <w:lang w:eastAsia="sl-SI"/>
              </w:rPr>
            </w:pPr>
          </w:p>
          <w:p w14:paraId="2D8FE108" w14:textId="77777777" w:rsidR="00206541" w:rsidRPr="00206541" w:rsidRDefault="00206541" w:rsidP="00206541">
            <w:pPr>
              <w:suppressAutoHyphens/>
              <w:spacing w:line="240" w:lineRule="atLeast"/>
              <w:jc w:val="both"/>
              <w:rPr>
                <w:ins w:id="1416" w:author="Teja.Baloh" w:date="2017-07-20T15:33:00Z"/>
                <w:rFonts w:ascii="Times New Roman" w:eastAsia="Times New Roman" w:hAnsi="Times New Roman" w:cs="Times New Roman"/>
                <w:snapToGrid w:val="0"/>
                <w:sz w:val="20"/>
                <w:szCs w:val="24"/>
              </w:rPr>
            </w:pPr>
            <w:ins w:id="1417" w:author="Teja.Baloh" w:date="2017-07-20T15:33:00Z">
              <w:r>
                <w:rPr>
                  <w:rFonts w:ascii="Times New Roman" w:hAnsi="Times New Roman"/>
                  <w:snapToGrid w:val="0"/>
                  <w:sz w:val="20"/>
                  <w:szCs w:val="20"/>
                </w:rPr>
                <w:t xml:space="preserve">As already mentioned, each authority also publishes on their website a public information catalogue and a list of officials competent for access to information. </w:t>
              </w:r>
              <w:r>
                <w:rPr>
                  <w:rFonts w:ascii="Times New Roman" w:hAnsi="Times New Roman"/>
                  <w:snapToGrid w:val="0"/>
                  <w:sz w:val="20"/>
                  <w:szCs w:val="24"/>
                </w:rPr>
                <w:t>State authorities and local community bodies are obliged to draft an annual report on the implementation of the ZDIJZ for the previous year and to submit it to the Ministry of Public Administration. Based on these annual reports, the Government of the Republic of Slovenia drafts a joint annual report and submits it to the National Assembly of the Republic of Slovenia for review. The last joint annual report on the implementation of the ZDIJZ refers to 2014. (</w:t>
              </w:r>
              <w:r w:rsidR="000456B1">
                <w:fldChar w:fldCharType="begin"/>
              </w:r>
              <w:r w:rsidR="000456B1">
                <w:instrText xml:space="preserve"> HYPERLINK "http://www.mju.gov.si/si/delovna_podrocja/transparentnost_in_dostop_do_informacij_javnega_znacaja/porocilo_o_stanju/" </w:instrText>
              </w:r>
              <w:r w:rsidR="000456B1">
                <w:fldChar w:fldCharType="separate"/>
              </w:r>
              <w:r>
                <w:rPr>
                  <w:rFonts w:ascii="Verdana" w:hAnsi="Verdana"/>
                  <w:snapToGrid w:val="0"/>
                  <w:color w:val="0000FF"/>
                  <w:sz w:val="20"/>
                  <w:szCs w:val="24"/>
                  <w:u w:val="single"/>
                </w:rPr>
                <w:t>http://www.mju.gov.si/si/delovna_podrocja/transparentnost_in_dostop_do_informacij_javnega_znacaja/porocilo_o_stanju/</w:t>
              </w:r>
              <w:r w:rsidR="000456B1">
                <w:rPr>
                  <w:rFonts w:ascii="Verdana" w:hAnsi="Verdana"/>
                  <w:snapToGrid w:val="0"/>
                  <w:color w:val="0000FF"/>
                  <w:sz w:val="20"/>
                  <w:szCs w:val="24"/>
                  <w:u w:val="single"/>
                </w:rPr>
                <w:fldChar w:fldCharType="end"/>
              </w:r>
              <w:r>
                <w:rPr>
                  <w:rFonts w:ascii="Times New Roman" w:hAnsi="Times New Roman"/>
                  <w:snapToGrid w:val="0"/>
                  <w:sz w:val="20"/>
                  <w:szCs w:val="24"/>
                </w:rPr>
                <w:t xml:space="preserve"> )</w:t>
              </w:r>
            </w:ins>
          </w:p>
          <w:p w14:paraId="03B8CDF2" w14:textId="77777777" w:rsidR="00206541" w:rsidRPr="00206541" w:rsidRDefault="00206541" w:rsidP="00206541">
            <w:pPr>
              <w:suppressAutoHyphens/>
              <w:spacing w:line="240" w:lineRule="atLeast"/>
              <w:jc w:val="both"/>
              <w:rPr>
                <w:ins w:id="1418" w:author="Teja.Baloh" w:date="2017-07-20T15:33:00Z"/>
                <w:rFonts w:ascii="Times New Roman" w:eastAsia="Times New Roman" w:hAnsi="Times New Roman" w:cs="Times New Roman"/>
                <w:snapToGrid w:val="0"/>
                <w:sz w:val="20"/>
                <w:szCs w:val="24"/>
                <w:lang w:eastAsia="sl-SI"/>
              </w:rPr>
            </w:pPr>
          </w:p>
          <w:p w14:paraId="63C16ED0" w14:textId="77777777" w:rsidR="00206541" w:rsidRPr="00206541" w:rsidRDefault="00206541" w:rsidP="00206541">
            <w:pPr>
              <w:suppressAutoHyphens/>
              <w:spacing w:line="240" w:lineRule="atLeast"/>
              <w:jc w:val="both"/>
              <w:rPr>
                <w:ins w:id="1419" w:author="Teja.Baloh" w:date="2017-07-20T15:33:00Z"/>
                <w:rFonts w:ascii="Times New Roman" w:eastAsia="Times New Roman" w:hAnsi="Times New Roman" w:cs="Times New Roman"/>
                <w:snapToGrid w:val="0"/>
                <w:sz w:val="20"/>
                <w:szCs w:val="24"/>
              </w:rPr>
            </w:pPr>
            <w:ins w:id="1420" w:author="Teja.Baloh" w:date="2017-07-20T15:33:00Z">
              <w:r>
                <w:rPr>
                  <w:rFonts w:ascii="Times New Roman" w:hAnsi="Times New Roman"/>
                  <w:snapToGrid w:val="0"/>
                  <w:sz w:val="20"/>
                  <w:szCs w:val="24"/>
                </w:rPr>
                <w:t>The Information Commissioner also annually reports on their work (trends in the field of access to public information).</w:t>
              </w:r>
            </w:ins>
          </w:p>
          <w:p w14:paraId="0EC520B8" w14:textId="77777777" w:rsidR="00206541" w:rsidRPr="00206541" w:rsidRDefault="00206541" w:rsidP="00206541">
            <w:pPr>
              <w:suppressAutoHyphens/>
              <w:spacing w:after="120" w:line="240" w:lineRule="atLeast"/>
              <w:jc w:val="both"/>
              <w:rPr>
                <w:rFonts w:ascii="Times New Roman" w:hAnsi="Times New Roman"/>
                <w:color w:val="FF0000"/>
                <w:sz w:val="20"/>
                <w:rPrChange w:id="1421" w:author="Teja.Baloh" w:date="2017-07-20T15:33:00Z">
                  <w:rPr/>
                </w:rPrChange>
              </w:rPr>
              <w:pPrChange w:id="1422" w:author="Teja.Baloh" w:date="2017-07-20T15:33:00Z">
                <w:pPr>
                  <w:spacing w:after="120"/>
                  <w:jc w:val="both"/>
                </w:pPr>
              </w:pPrChange>
            </w:pPr>
          </w:p>
        </w:tc>
      </w:tr>
      <w:tr w:rsidR="00206541" w:rsidRPr="00206541" w14:paraId="78C7A196" w14:textId="77777777" w:rsidTr="009F7036">
        <w:trPr>
          <w:trHeight w:hRule="exact" w:val="20"/>
          <w:jc w:val="center"/>
        </w:trPr>
        <w:tc>
          <w:tcPr>
            <w:tcW w:w="7654" w:type="dxa"/>
            <w:tcBorders>
              <w:bottom w:val="single" w:sz="4" w:space="0" w:color="auto"/>
            </w:tcBorders>
          </w:tcPr>
          <w:p w14:paraId="75EBF94B" w14:textId="77777777" w:rsidR="00206541" w:rsidRPr="00206541" w:rsidRDefault="00206541" w:rsidP="00793ADB">
            <w:pPr>
              <w:rPr>
                <w:rFonts w:ascii="Times New Roman" w:hAnsi="Times New Roman"/>
                <w:sz w:val="20"/>
                <w:rPrChange w:id="1423" w:author="Teja.Baloh" w:date="2017-07-20T15:33:00Z">
                  <w:rPr/>
                </w:rPrChange>
              </w:rPr>
            </w:pPr>
          </w:p>
        </w:tc>
      </w:tr>
    </w:tbl>
    <w:p w14:paraId="1D8EF4B3" w14:textId="77777777" w:rsidR="00206541" w:rsidRPr="00206541" w:rsidRDefault="00206541" w:rsidP="00206541">
      <w:pPr>
        <w:keepNext/>
        <w:keepLines/>
        <w:tabs>
          <w:tab w:val="right" w:pos="851"/>
        </w:tabs>
        <w:suppressAutoHyphens/>
        <w:spacing w:before="360" w:after="240" w:line="300" w:lineRule="exact"/>
        <w:ind w:left="1134" w:right="1134" w:hanging="1134"/>
        <w:rPr>
          <w:rFonts w:ascii="Times New Roman" w:hAnsi="Times New Roman"/>
          <w:b/>
          <w:sz w:val="28"/>
          <w:rPrChange w:id="1424" w:author="Teja.Baloh" w:date="2017-07-20T15:33:00Z">
            <w:rPr/>
          </w:rPrChange>
        </w:rPr>
        <w:pPrChange w:id="1425" w:author="Teja.Baloh" w:date="2017-07-20T15:33:00Z">
          <w:pPr>
            <w:pStyle w:val="HChG"/>
          </w:pPr>
        </w:pPrChange>
      </w:pPr>
      <w:r>
        <w:rPr>
          <w:rFonts w:ascii="Times New Roman" w:hAnsi="Times New Roman"/>
          <w:b/>
          <w:sz w:val="28"/>
          <w:rPrChange w:id="1426" w:author="Teja.Baloh" w:date="2017-07-20T15:33:00Z">
            <w:rPr/>
          </w:rPrChange>
        </w:rPr>
        <w:tab/>
        <w:t>X.</w:t>
      </w:r>
      <w:r>
        <w:rPr>
          <w:rFonts w:ascii="Times New Roman" w:hAnsi="Times New Roman"/>
          <w:b/>
          <w:sz w:val="28"/>
          <w:rPrChange w:id="1427" w:author="Teja.Baloh" w:date="2017-07-20T15:33:00Z">
            <w:rPr/>
          </w:rPrChange>
        </w:rPr>
        <w:tab/>
        <w:t>Website addresses relevant to the implementation of article 4</w:t>
      </w:r>
    </w:p>
    <w:p w14:paraId="104E3E96" w14:textId="77777777" w:rsidR="00206541" w:rsidRPr="00206541" w:rsidRDefault="00206541" w:rsidP="00206541">
      <w:pPr>
        <w:suppressAutoHyphens/>
        <w:spacing w:after="120" w:line="240" w:lineRule="atLeast"/>
        <w:ind w:left="1134" w:right="1134"/>
        <w:jc w:val="both"/>
        <w:rPr>
          <w:rFonts w:ascii="Times New Roman" w:hAnsi="Times New Roman"/>
          <w:i/>
          <w:sz w:val="20"/>
          <w:rPrChange w:id="1428" w:author="Teja.Baloh" w:date="2017-07-20T15:33:00Z">
            <w:rPr>
              <w:i/>
            </w:rPr>
          </w:rPrChange>
        </w:rPr>
        <w:pPrChange w:id="1429" w:author="Teja.Baloh" w:date="2017-07-20T15:33:00Z">
          <w:pPr>
            <w:pStyle w:val="SingleTxtG"/>
          </w:pPr>
        </w:pPrChange>
      </w:pPr>
      <w:r>
        <w:rPr>
          <w:rFonts w:ascii="Times New Roman" w:hAnsi="Times New Roman"/>
          <w:i/>
          <w:sz w:val="20"/>
          <w:rPrChange w:id="1430" w:author="Teja.Baloh" w:date="2017-07-20T15:33:00Z">
            <w:rPr>
              <w:i/>
            </w:rPr>
          </w:rPrChange>
        </w:rPr>
        <w:t>Give relevant website addresses, if available:</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06541" w:rsidRPr="00206541" w14:paraId="058B03DC" w14:textId="77777777" w:rsidTr="009F7036">
        <w:trPr>
          <w:trHeight w:hRule="exact" w:val="240"/>
          <w:jc w:val="center"/>
        </w:trPr>
        <w:tc>
          <w:tcPr>
            <w:tcW w:w="7654" w:type="dxa"/>
            <w:tcBorders>
              <w:top w:val="single" w:sz="4" w:space="0" w:color="auto"/>
            </w:tcBorders>
          </w:tcPr>
          <w:p w14:paraId="24C3C5E1" w14:textId="77777777" w:rsidR="00206541" w:rsidRPr="00206541" w:rsidRDefault="00206541" w:rsidP="00793ADB">
            <w:pPr>
              <w:rPr>
                <w:rFonts w:ascii="Times New Roman" w:hAnsi="Times New Roman"/>
                <w:sz w:val="20"/>
                <w:rPrChange w:id="1431" w:author="Teja.Baloh" w:date="2017-07-20T15:33:00Z">
                  <w:rPr/>
                </w:rPrChange>
              </w:rPr>
            </w:pPr>
          </w:p>
        </w:tc>
      </w:tr>
      <w:tr w:rsidR="00206541" w:rsidRPr="00206541" w14:paraId="69CE6B1B" w14:textId="77777777" w:rsidTr="009F7036">
        <w:trPr>
          <w:jc w:val="center"/>
        </w:trPr>
        <w:tc>
          <w:tcPr>
            <w:tcW w:w="7654" w:type="dxa"/>
            <w:tcBorders>
              <w:bottom w:val="nil"/>
            </w:tcBorders>
            <w:tcMar>
              <w:left w:w="142" w:type="dxa"/>
              <w:right w:w="142" w:type="dxa"/>
            </w:tcMar>
          </w:tcPr>
          <w:p w14:paraId="3008328F" w14:textId="77777777" w:rsidR="009F079F" w:rsidRDefault="009F079F">
            <w:pPr>
              <w:spacing w:after="120"/>
              <w:jc w:val="both"/>
              <w:rPr>
                <w:del w:id="1432" w:author="Teja.Baloh" w:date="2017-07-20T15:33:00Z"/>
                <w:color w:val="FF0000"/>
                <w:szCs w:val="24"/>
              </w:rPr>
            </w:pPr>
            <w:del w:id="1433" w:author="Teja.Baloh" w:date="2017-07-20T15:33:00Z">
              <w:r>
                <w:rPr>
                  <w:color w:val="FF0000"/>
                  <w:szCs w:val="24"/>
                </w:rPr>
                <w:fldChar w:fldCharType="begin"/>
              </w:r>
              <w:r>
                <w:rPr>
                  <w:color w:val="FF0000"/>
                  <w:szCs w:val="24"/>
                </w:rPr>
                <w:delInstrText xml:space="preserve"> HYPERLINK "http://www.iko.gov.si/" </w:delInstrText>
              </w:r>
              <w:r w:rsidRPr="009F079F">
                <w:rPr>
                  <w:color w:val="FF0000"/>
                  <w:szCs w:val="24"/>
                </w:rPr>
              </w:r>
              <w:r>
                <w:rPr>
                  <w:color w:val="FF0000"/>
                  <w:szCs w:val="24"/>
                </w:rPr>
                <w:fldChar w:fldCharType="separate"/>
              </w:r>
              <w:r>
                <w:rPr>
                  <w:rStyle w:val="Hiperpovezava"/>
                  <w:szCs w:val="24"/>
                </w:rPr>
                <w:delText>http://www.iko.gov.si/</w:delText>
              </w:r>
              <w:r>
                <w:rPr>
                  <w:color w:val="FF0000"/>
                  <w:szCs w:val="24"/>
                </w:rPr>
                <w:fldChar w:fldCharType="end"/>
              </w:r>
              <w:r>
                <w:rPr>
                  <w:szCs w:val="24"/>
                </w:rPr>
                <w:delText>;</w:delText>
              </w:r>
            </w:del>
          </w:p>
          <w:p w14:paraId="458877DB" w14:textId="77777777" w:rsidR="009F079F" w:rsidRDefault="009F079F">
            <w:pPr>
              <w:spacing w:after="120"/>
              <w:jc w:val="both"/>
              <w:rPr>
                <w:del w:id="1434" w:author="Teja.Baloh" w:date="2017-07-20T15:33:00Z"/>
                <w:color w:val="FF0000"/>
                <w:szCs w:val="24"/>
              </w:rPr>
            </w:pPr>
            <w:del w:id="1435" w:author="Teja.Baloh" w:date="2017-07-20T15:33:00Z">
              <w:r>
                <w:rPr>
                  <w:color w:val="FF0000"/>
                  <w:szCs w:val="24"/>
                </w:rPr>
                <w:fldChar w:fldCharType="begin"/>
              </w:r>
              <w:r>
                <w:rPr>
                  <w:color w:val="FF0000"/>
                  <w:szCs w:val="24"/>
                </w:rPr>
                <w:delInstrText xml:space="preserve"> HYPERLINK "http://www.arso.gov.si" </w:delInstrText>
              </w:r>
              <w:r w:rsidRPr="009F079F">
                <w:rPr>
                  <w:color w:val="FF0000"/>
                  <w:szCs w:val="24"/>
                </w:rPr>
              </w:r>
              <w:r>
                <w:rPr>
                  <w:color w:val="FF0000"/>
                  <w:szCs w:val="24"/>
                </w:rPr>
                <w:fldChar w:fldCharType="separate"/>
              </w:r>
              <w:r>
                <w:rPr>
                  <w:rStyle w:val="Hiperpovezava"/>
                  <w:szCs w:val="24"/>
                </w:rPr>
                <w:delText>http://www.arso.gov.si</w:delText>
              </w:r>
              <w:r>
                <w:rPr>
                  <w:color w:val="FF0000"/>
                  <w:szCs w:val="24"/>
                </w:rPr>
                <w:fldChar w:fldCharType="end"/>
              </w:r>
              <w:r>
                <w:rPr>
                  <w:szCs w:val="24"/>
                </w:rPr>
                <w:delText>;</w:delText>
              </w:r>
            </w:del>
          </w:p>
          <w:p w14:paraId="1F6AF995" w14:textId="77777777" w:rsidR="009F079F" w:rsidRDefault="009F079F">
            <w:pPr>
              <w:spacing w:after="120"/>
              <w:jc w:val="both"/>
              <w:rPr>
                <w:del w:id="1436" w:author="Teja.Baloh" w:date="2017-07-20T15:33:00Z"/>
                <w:color w:val="FF0000"/>
                <w:szCs w:val="24"/>
              </w:rPr>
            </w:pPr>
            <w:del w:id="1437" w:author="Teja.Baloh" w:date="2017-07-20T15:33:00Z">
              <w:r>
                <w:rPr>
                  <w:szCs w:val="24"/>
                </w:rPr>
                <w:fldChar w:fldCharType="begin"/>
              </w:r>
              <w:r>
                <w:rPr>
                  <w:szCs w:val="24"/>
                </w:rPr>
                <w:delInstrText xml:space="preserve"> HYPERLINK "http://www.mko.gov.si" </w:delInstrText>
              </w:r>
              <w:r w:rsidRPr="009F079F">
                <w:rPr>
                  <w:szCs w:val="24"/>
                </w:rPr>
              </w:r>
              <w:r>
                <w:rPr>
                  <w:szCs w:val="24"/>
                </w:rPr>
                <w:fldChar w:fldCharType="separate"/>
              </w:r>
              <w:r>
                <w:rPr>
                  <w:rStyle w:val="Hiperpovezava"/>
                  <w:szCs w:val="24"/>
                </w:rPr>
                <w:delText>http://www.mko.gov.si</w:delText>
              </w:r>
              <w:r>
                <w:rPr>
                  <w:szCs w:val="24"/>
                </w:rPr>
                <w:fldChar w:fldCharType="end"/>
              </w:r>
            </w:del>
          </w:p>
          <w:p w14:paraId="65F5879E" w14:textId="77777777" w:rsidR="009F079F" w:rsidRDefault="009F079F">
            <w:pPr>
              <w:spacing w:after="120"/>
              <w:jc w:val="both"/>
              <w:rPr>
                <w:del w:id="1438" w:author="Teja.Baloh" w:date="2017-07-20T15:33:00Z"/>
                <w:sz w:val="24"/>
                <w:szCs w:val="24"/>
              </w:rPr>
            </w:pPr>
            <w:del w:id="1439" w:author="Teja.Baloh" w:date="2017-07-20T15:33:00Z">
              <w:r>
                <w:rPr>
                  <w:color w:val="FF0000"/>
                  <w:szCs w:val="24"/>
                </w:rPr>
                <w:fldChar w:fldCharType="begin"/>
              </w:r>
              <w:r>
                <w:rPr>
                  <w:color w:val="FF0000"/>
                  <w:szCs w:val="24"/>
                </w:rPr>
                <w:delInstrText xml:space="preserve"> HYPERLINK "http://www.ursjv.gov.si" </w:delInstrText>
              </w:r>
              <w:r w:rsidRPr="009F079F">
                <w:rPr>
                  <w:color w:val="FF0000"/>
                  <w:szCs w:val="24"/>
                </w:rPr>
              </w:r>
              <w:r>
                <w:rPr>
                  <w:color w:val="FF0000"/>
                  <w:szCs w:val="24"/>
                </w:rPr>
                <w:fldChar w:fldCharType="separate"/>
              </w:r>
              <w:r>
                <w:rPr>
                  <w:rStyle w:val="Hiperpovezava"/>
                  <w:szCs w:val="24"/>
                </w:rPr>
                <w:delText>http://www.ursjv.gov.si</w:delText>
              </w:r>
              <w:r>
                <w:rPr>
                  <w:color w:val="FF0000"/>
                  <w:szCs w:val="24"/>
                </w:rPr>
                <w:fldChar w:fldCharType="end"/>
              </w:r>
              <w:r>
                <w:rPr>
                  <w:sz w:val="24"/>
                  <w:szCs w:val="24"/>
                </w:rPr>
                <w:delText>;</w:delText>
              </w:r>
            </w:del>
          </w:p>
          <w:p w14:paraId="411FCE76" w14:textId="1760A4F9" w:rsidR="00206541" w:rsidRPr="00206541" w:rsidRDefault="009F079F" w:rsidP="00206541">
            <w:pPr>
              <w:suppressAutoHyphens/>
              <w:spacing w:after="120" w:line="240" w:lineRule="atLeast"/>
              <w:jc w:val="both"/>
              <w:rPr>
                <w:ins w:id="1440" w:author="Teja.Baloh" w:date="2017-07-20T15:33:00Z"/>
                <w:rFonts w:ascii="Times New Roman" w:eastAsia="Times New Roman" w:hAnsi="Times New Roman" w:cs="Times New Roman"/>
                <w:snapToGrid w:val="0"/>
                <w:color w:val="FF0000"/>
                <w:sz w:val="20"/>
                <w:szCs w:val="24"/>
              </w:rPr>
            </w:pPr>
            <w:del w:id="1441" w:author="Teja.Baloh" w:date="2017-07-20T15:33:00Z">
              <w:r>
                <w:rPr>
                  <w:szCs w:val="24"/>
                </w:rPr>
                <w:delText>http://e-uprava.gov.si/e-uprava/edemokracija.euprava</w:delText>
              </w:r>
            </w:del>
            <w:ins w:id="1442" w:author="Teja.Baloh" w:date="2017-07-20T15:33:00Z">
              <w:r w:rsidR="000456B1">
                <w:fldChar w:fldCharType="begin"/>
              </w:r>
              <w:r w:rsidR="000456B1">
                <w:instrText xml:space="preserve"> HYPERLINK "https://www.ip-rs.si/" </w:instrText>
              </w:r>
              <w:r w:rsidR="000456B1">
                <w:fldChar w:fldCharType="separate"/>
              </w:r>
              <w:r w:rsidR="00206541">
                <w:rPr>
                  <w:rFonts w:ascii="Verdana" w:hAnsi="Verdana"/>
                  <w:snapToGrid w:val="0"/>
                  <w:color w:val="0000FF"/>
                  <w:sz w:val="20"/>
                  <w:szCs w:val="24"/>
                  <w:u w:val="single"/>
                </w:rPr>
                <w:t>https://www.ip-rs.si/</w:t>
              </w:r>
              <w:r w:rsidR="000456B1">
                <w:rPr>
                  <w:rFonts w:ascii="Verdana" w:hAnsi="Verdana"/>
                  <w:snapToGrid w:val="0"/>
                  <w:color w:val="0000FF"/>
                  <w:sz w:val="20"/>
                  <w:szCs w:val="24"/>
                  <w:u w:val="single"/>
                </w:rPr>
                <w:fldChar w:fldCharType="end"/>
              </w:r>
              <w:r w:rsidR="00206541">
                <w:rPr>
                  <w:rFonts w:ascii="Times New Roman" w:hAnsi="Times New Roman"/>
                  <w:snapToGrid w:val="0"/>
                  <w:color w:val="FF0000"/>
                  <w:sz w:val="20"/>
                  <w:szCs w:val="24"/>
                </w:rPr>
                <w:t xml:space="preserve">, </w:t>
              </w:r>
            </w:ins>
          </w:p>
          <w:p w14:paraId="7C405FE7" w14:textId="77777777" w:rsidR="00206541" w:rsidRPr="00206541" w:rsidRDefault="000456B1" w:rsidP="00206541">
            <w:pPr>
              <w:suppressAutoHyphens/>
              <w:spacing w:after="120" w:line="240" w:lineRule="atLeast"/>
              <w:jc w:val="both"/>
              <w:rPr>
                <w:ins w:id="1443" w:author="Teja.Baloh" w:date="2017-07-20T15:33:00Z"/>
                <w:rFonts w:ascii="Times New Roman" w:eastAsia="Times New Roman" w:hAnsi="Times New Roman" w:cs="Times New Roman"/>
                <w:snapToGrid w:val="0"/>
                <w:color w:val="FF0000"/>
                <w:sz w:val="20"/>
                <w:szCs w:val="24"/>
              </w:rPr>
            </w:pPr>
            <w:ins w:id="1444" w:author="Teja.Baloh" w:date="2017-07-20T15:33:00Z">
              <w:r>
                <w:fldChar w:fldCharType="begin"/>
              </w:r>
              <w:r>
                <w:instrText xml:space="preserve"> HYPERLINK "http://www.arso.gov.si" </w:instrText>
              </w:r>
              <w:r>
                <w:fldChar w:fldCharType="separate"/>
              </w:r>
              <w:r w:rsidR="00206541">
                <w:rPr>
                  <w:rFonts w:ascii="Verdana" w:hAnsi="Verdana"/>
                  <w:snapToGrid w:val="0"/>
                  <w:color w:val="0000FF"/>
                  <w:sz w:val="20"/>
                  <w:szCs w:val="24"/>
                  <w:u w:val="single"/>
                </w:rPr>
                <w:t>http://www.arso.gov.si</w:t>
              </w:r>
              <w:r>
                <w:rPr>
                  <w:rFonts w:ascii="Verdana" w:hAnsi="Verdana"/>
                  <w:snapToGrid w:val="0"/>
                  <w:color w:val="0000FF"/>
                  <w:sz w:val="20"/>
                  <w:szCs w:val="24"/>
                  <w:u w:val="single"/>
                </w:rPr>
                <w:fldChar w:fldCharType="end"/>
              </w:r>
            </w:ins>
          </w:p>
          <w:p w14:paraId="4CAC155B" w14:textId="77777777" w:rsidR="00206541" w:rsidRPr="00206541" w:rsidRDefault="000456B1" w:rsidP="00206541">
            <w:pPr>
              <w:suppressAutoHyphens/>
              <w:spacing w:after="120" w:line="240" w:lineRule="atLeast"/>
              <w:jc w:val="both"/>
              <w:rPr>
                <w:ins w:id="1445" w:author="Teja.Baloh" w:date="2017-07-20T15:33:00Z"/>
                <w:rFonts w:ascii="Times New Roman" w:eastAsia="Times New Roman" w:hAnsi="Times New Roman" w:cs="Times New Roman"/>
                <w:snapToGrid w:val="0"/>
                <w:color w:val="FF0000"/>
                <w:sz w:val="20"/>
                <w:szCs w:val="24"/>
              </w:rPr>
            </w:pPr>
            <w:ins w:id="1446" w:author="Teja.Baloh" w:date="2017-07-20T15:33:00Z">
              <w:r>
                <w:fldChar w:fldCharType="begin"/>
              </w:r>
              <w:r>
                <w:instrText xml:space="preserve"> HYPERLINK "http://www.mop.gov.si/" </w:instrText>
              </w:r>
              <w:r>
                <w:fldChar w:fldCharType="separate"/>
              </w:r>
              <w:r w:rsidR="00206541">
                <w:rPr>
                  <w:rFonts w:ascii="Verdana" w:hAnsi="Verdana"/>
                  <w:snapToGrid w:val="0"/>
                  <w:color w:val="0000FF"/>
                  <w:sz w:val="20"/>
                  <w:szCs w:val="24"/>
                  <w:u w:val="single"/>
                </w:rPr>
                <w:t>http://www.mop.gov.si/</w:t>
              </w:r>
              <w:r>
                <w:rPr>
                  <w:rFonts w:ascii="Verdana" w:hAnsi="Verdana"/>
                  <w:snapToGrid w:val="0"/>
                  <w:color w:val="0000FF"/>
                  <w:sz w:val="20"/>
                  <w:szCs w:val="24"/>
                  <w:u w:val="single"/>
                </w:rPr>
                <w:fldChar w:fldCharType="end"/>
              </w:r>
            </w:ins>
          </w:p>
          <w:p w14:paraId="00BC2864" w14:textId="77777777" w:rsidR="00206541" w:rsidRPr="00206541" w:rsidRDefault="000456B1" w:rsidP="00206541">
            <w:pPr>
              <w:suppressAutoHyphens/>
              <w:spacing w:after="120" w:line="240" w:lineRule="atLeast"/>
              <w:jc w:val="both"/>
              <w:rPr>
                <w:ins w:id="1447" w:author="Teja.Baloh" w:date="2017-07-20T15:33:00Z"/>
                <w:rFonts w:ascii="Times New Roman" w:eastAsia="Times New Roman" w:hAnsi="Times New Roman" w:cs="Times New Roman"/>
                <w:sz w:val="24"/>
                <w:szCs w:val="24"/>
              </w:rPr>
            </w:pPr>
            <w:ins w:id="1448" w:author="Teja.Baloh" w:date="2017-07-20T15:33:00Z">
              <w:r>
                <w:fldChar w:fldCharType="begin"/>
              </w:r>
              <w:r>
                <w:instrText xml:space="preserve"> HYPERLINK "http://www.ursjv.gov.si" </w:instrText>
              </w:r>
              <w:r>
                <w:fldChar w:fldCharType="separate"/>
              </w:r>
              <w:r w:rsidR="00206541">
                <w:rPr>
                  <w:rFonts w:ascii="Verdana" w:hAnsi="Verdana"/>
                  <w:snapToGrid w:val="0"/>
                  <w:color w:val="0000FF"/>
                  <w:sz w:val="20"/>
                  <w:szCs w:val="24"/>
                  <w:u w:val="single"/>
                </w:rPr>
                <w:t>http://www.ursjv.gov.si</w:t>
              </w:r>
              <w:r>
                <w:rPr>
                  <w:rFonts w:ascii="Verdana" w:hAnsi="Verdana"/>
                  <w:snapToGrid w:val="0"/>
                  <w:color w:val="0000FF"/>
                  <w:sz w:val="20"/>
                  <w:szCs w:val="24"/>
                  <w:u w:val="single"/>
                </w:rPr>
                <w:fldChar w:fldCharType="end"/>
              </w:r>
              <w:r w:rsidR="00206541">
                <w:rPr>
                  <w:rFonts w:ascii="Times New Roman" w:hAnsi="Times New Roman"/>
                  <w:sz w:val="24"/>
                  <w:szCs w:val="24"/>
                </w:rPr>
                <w:t> </w:t>
              </w:r>
            </w:ins>
          </w:p>
          <w:p w14:paraId="4D66401F" w14:textId="77777777" w:rsidR="00206541" w:rsidRPr="00206541" w:rsidRDefault="000456B1" w:rsidP="00206541">
            <w:pPr>
              <w:suppressAutoHyphens/>
              <w:spacing w:after="120" w:line="240" w:lineRule="atLeast"/>
              <w:jc w:val="both"/>
              <w:rPr>
                <w:ins w:id="1449" w:author="Teja.Baloh" w:date="2017-07-20T15:33:00Z"/>
                <w:rFonts w:ascii="Times New Roman" w:eastAsia="Times New Roman" w:hAnsi="Times New Roman" w:cs="Times New Roman"/>
                <w:snapToGrid w:val="0"/>
                <w:sz w:val="20"/>
                <w:szCs w:val="20"/>
              </w:rPr>
            </w:pPr>
            <w:ins w:id="1450" w:author="Teja.Baloh" w:date="2017-07-20T15:33:00Z">
              <w:r>
                <w:fldChar w:fldCharType="begin"/>
              </w:r>
              <w:r>
                <w:instrText xml:space="preserve"> HYPERLINK "http://e-uprava.gov.si/e-uprava/edemokracija.euprava" </w:instrText>
              </w:r>
              <w:r>
                <w:fldChar w:fldCharType="separate"/>
              </w:r>
              <w:r w:rsidR="00206541">
                <w:rPr>
                  <w:rFonts w:ascii="Verdana" w:hAnsi="Verdana"/>
                  <w:snapToGrid w:val="0"/>
                  <w:color w:val="0000FF"/>
                  <w:sz w:val="20"/>
                  <w:szCs w:val="20"/>
                  <w:u w:val="single"/>
                </w:rPr>
                <w:t>http://e-uprava.gov.si/e-uprava/edemokracija.euprava</w:t>
              </w:r>
              <w:r>
                <w:rPr>
                  <w:rFonts w:ascii="Verdana" w:hAnsi="Verdana"/>
                  <w:snapToGrid w:val="0"/>
                  <w:color w:val="0000FF"/>
                  <w:sz w:val="20"/>
                  <w:szCs w:val="20"/>
                  <w:u w:val="single"/>
                </w:rPr>
                <w:fldChar w:fldCharType="end"/>
              </w:r>
            </w:ins>
          </w:p>
          <w:p w14:paraId="66B6BD27" w14:textId="77777777" w:rsidR="00206541" w:rsidRPr="00206541" w:rsidRDefault="000456B1" w:rsidP="00206541">
            <w:pPr>
              <w:suppressAutoHyphens/>
              <w:spacing w:after="120" w:line="240" w:lineRule="atLeast"/>
              <w:jc w:val="both"/>
              <w:rPr>
                <w:ins w:id="1451" w:author="Teja.Baloh" w:date="2017-07-20T15:33:00Z"/>
                <w:rFonts w:ascii="Times New Roman" w:eastAsia="Times New Roman" w:hAnsi="Times New Roman" w:cs="Times New Roman"/>
                <w:snapToGrid w:val="0"/>
                <w:sz w:val="20"/>
                <w:szCs w:val="24"/>
              </w:rPr>
            </w:pPr>
            <w:ins w:id="1452" w:author="Teja.Baloh" w:date="2017-07-20T15:33:00Z">
              <w:r>
                <w:fldChar w:fldCharType="begin"/>
              </w:r>
              <w:r>
                <w:instrText xml:space="preserve"> HYPERLINK "http://www.mju.gov.si/si/delovna_podrocja/transparentnost_in_dostop_do_informacij_javnega_znaca</w:instrText>
              </w:r>
              <w:r>
                <w:instrText xml:space="preserve">ja/" </w:instrText>
              </w:r>
              <w:r>
                <w:fldChar w:fldCharType="separate"/>
              </w:r>
              <w:r w:rsidR="00206541">
                <w:rPr>
                  <w:rFonts w:ascii="Verdana" w:hAnsi="Verdana"/>
                  <w:snapToGrid w:val="0"/>
                  <w:color w:val="0000FF"/>
                  <w:sz w:val="20"/>
                  <w:szCs w:val="24"/>
                  <w:u w:val="single"/>
                </w:rPr>
                <w:t>http://www.mju.gov.si/si/delovna_podrocja/transparentnost_in_dostop_do_informacij_javnega_znacaja/</w:t>
              </w:r>
              <w:r>
                <w:rPr>
                  <w:rFonts w:ascii="Verdana" w:hAnsi="Verdana"/>
                  <w:snapToGrid w:val="0"/>
                  <w:color w:val="0000FF"/>
                  <w:sz w:val="20"/>
                  <w:szCs w:val="24"/>
                  <w:u w:val="single"/>
                </w:rPr>
                <w:fldChar w:fldCharType="end"/>
              </w:r>
            </w:ins>
          </w:p>
          <w:p w14:paraId="0B8368F2" w14:textId="77777777" w:rsidR="00206541" w:rsidRPr="00206541" w:rsidRDefault="000456B1" w:rsidP="00206541">
            <w:pPr>
              <w:suppressAutoHyphens/>
              <w:spacing w:after="120" w:line="240" w:lineRule="atLeast"/>
              <w:jc w:val="both"/>
              <w:rPr>
                <w:ins w:id="1453" w:author="Teja.Baloh" w:date="2017-07-20T15:33:00Z"/>
                <w:rFonts w:ascii="Times New Roman" w:eastAsia="Times New Roman" w:hAnsi="Times New Roman" w:cs="Times New Roman"/>
                <w:snapToGrid w:val="0"/>
                <w:sz w:val="20"/>
                <w:szCs w:val="24"/>
              </w:rPr>
            </w:pPr>
            <w:ins w:id="1454" w:author="Teja.Baloh" w:date="2017-07-20T15:33:00Z">
              <w:r>
                <w:fldChar w:fldCharType="begin"/>
              </w:r>
              <w:r>
                <w:instrText xml:space="preserve"> HYPERLINK "http://www.dv.gov.si/" </w:instrText>
              </w:r>
              <w:r>
                <w:fldChar w:fldCharType="separate"/>
              </w:r>
              <w:r w:rsidR="00206541">
                <w:rPr>
                  <w:rFonts w:ascii="Verdana" w:hAnsi="Verdana"/>
                  <w:snapToGrid w:val="0"/>
                  <w:color w:val="0000FF"/>
                  <w:sz w:val="20"/>
                  <w:szCs w:val="24"/>
                  <w:u w:val="single"/>
                </w:rPr>
                <w:t>http://www.dv.gov.si/</w:t>
              </w:r>
              <w:r>
                <w:rPr>
                  <w:rFonts w:ascii="Verdana" w:hAnsi="Verdana"/>
                  <w:snapToGrid w:val="0"/>
                  <w:color w:val="0000FF"/>
                  <w:sz w:val="20"/>
                  <w:szCs w:val="24"/>
                  <w:u w:val="single"/>
                </w:rPr>
                <w:fldChar w:fldCharType="end"/>
              </w:r>
            </w:ins>
          </w:p>
          <w:p w14:paraId="4B5DD558" w14:textId="77777777" w:rsidR="00206541" w:rsidRPr="00206541" w:rsidRDefault="000456B1" w:rsidP="00206541">
            <w:pPr>
              <w:suppressAutoHyphens/>
              <w:spacing w:after="120" w:line="240" w:lineRule="atLeast"/>
              <w:jc w:val="both"/>
              <w:rPr>
                <w:rFonts w:ascii="Times New Roman" w:hAnsi="Times New Roman"/>
                <w:sz w:val="20"/>
                <w:rPrChange w:id="1455" w:author="Teja.Baloh" w:date="2017-07-20T15:33:00Z">
                  <w:rPr/>
                </w:rPrChange>
              </w:rPr>
              <w:pPrChange w:id="1456" w:author="Teja.Baloh" w:date="2017-07-20T15:33:00Z">
                <w:pPr>
                  <w:spacing w:after="120"/>
                  <w:jc w:val="both"/>
                </w:pPr>
              </w:pPrChange>
            </w:pPr>
            <w:ins w:id="1457" w:author="Teja.Baloh" w:date="2017-07-20T15:33:00Z">
              <w:r>
                <w:fldChar w:fldCharType="begin"/>
              </w:r>
              <w:r>
                <w:instrText xml:space="preserve"> HYPERLINK "http://www.gu.gov.si/" </w:instrText>
              </w:r>
              <w:r>
                <w:fldChar w:fldCharType="separate"/>
              </w:r>
              <w:r w:rsidR="00206541">
                <w:rPr>
                  <w:rFonts w:ascii="Verdana" w:hAnsi="Verdana"/>
                  <w:snapToGrid w:val="0"/>
                  <w:color w:val="0000FF"/>
                  <w:sz w:val="20"/>
                  <w:szCs w:val="24"/>
                  <w:u w:val="single"/>
                </w:rPr>
                <w:t>http://www.gu.gov.si/</w:t>
              </w:r>
              <w:r>
                <w:rPr>
                  <w:rFonts w:ascii="Verdana" w:hAnsi="Verdana"/>
                  <w:snapToGrid w:val="0"/>
                  <w:color w:val="0000FF"/>
                  <w:sz w:val="20"/>
                  <w:szCs w:val="24"/>
                  <w:u w:val="single"/>
                </w:rPr>
                <w:fldChar w:fldCharType="end"/>
              </w:r>
            </w:ins>
          </w:p>
        </w:tc>
      </w:tr>
      <w:tr w:rsidR="00206541" w:rsidRPr="00206541" w14:paraId="424BE3F7" w14:textId="77777777" w:rsidTr="009F7036">
        <w:trPr>
          <w:trHeight w:hRule="exact" w:val="20"/>
          <w:jc w:val="center"/>
        </w:trPr>
        <w:tc>
          <w:tcPr>
            <w:tcW w:w="7654" w:type="dxa"/>
            <w:tcBorders>
              <w:bottom w:val="single" w:sz="4" w:space="0" w:color="auto"/>
            </w:tcBorders>
          </w:tcPr>
          <w:p w14:paraId="2EEFD85B" w14:textId="77777777" w:rsidR="00206541" w:rsidRPr="00206541" w:rsidRDefault="00206541" w:rsidP="00793ADB">
            <w:pPr>
              <w:rPr>
                <w:rFonts w:ascii="Times New Roman" w:hAnsi="Times New Roman"/>
                <w:sz w:val="20"/>
                <w:rPrChange w:id="1458" w:author="Teja.Baloh" w:date="2017-07-20T15:33:00Z">
                  <w:rPr/>
                </w:rPrChange>
              </w:rPr>
            </w:pPr>
          </w:p>
        </w:tc>
      </w:tr>
    </w:tbl>
    <w:p w14:paraId="74754A74" w14:textId="77777777" w:rsidR="00206541" w:rsidRPr="00206541" w:rsidRDefault="00206541" w:rsidP="00206541">
      <w:pPr>
        <w:keepNext/>
        <w:keepLines/>
        <w:tabs>
          <w:tab w:val="right" w:pos="851"/>
        </w:tabs>
        <w:suppressAutoHyphens/>
        <w:spacing w:before="360" w:after="240" w:line="300" w:lineRule="exact"/>
        <w:ind w:left="1134" w:right="1134" w:hanging="1134"/>
        <w:rPr>
          <w:rFonts w:ascii="Times New Roman" w:hAnsi="Times New Roman"/>
          <w:b/>
          <w:sz w:val="28"/>
          <w:rPrChange w:id="1459" w:author="Teja.Baloh" w:date="2017-07-20T15:33:00Z">
            <w:rPr/>
          </w:rPrChange>
        </w:rPr>
        <w:pPrChange w:id="1460" w:author="Teja.Baloh" w:date="2017-07-20T15:33:00Z">
          <w:pPr>
            <w:pStyle w:val="HChG"/>
          </w:pPr>
        </w:pPrChange>
      </w:pPr>
      <w:r>
        <w:rPr>
          <w:rFonts w:ascii="Times New Roman" w:hAnsi="Times New Roman"/>
          <w:b/>
          <w:sz w:val="28"/>
          <w:rPrChange w:id="1461" w:author="Teja.Baloh" w:date="2017-07-20T15:33:00Z">
            <w:rPr/>
          </w:rPrChange>
        </w:rPr>
        <w:tab/>
        <w:t>XI.</w:t>
      </w:r>
      <w:r>
        <w:rPr>
          <w:rFonts w:ascii="Times New Roman" w:hAnsi="Times New Roman"/>
          <w:b/>
          <w:sz w:val="28"/>
          <w:rPrChange w:id="1462" w:author="Teja.Baloh" w:date="2017-07-20T15:33:00Z">
            <w:rPr/>
          </w:rPrChange>
        </w:rPr>
        <w:tab/>
        <w:t>Legislative, regulatory and other measures implementing the provisions on the collection and dissemination of environmental information in article 5</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06541" w:rsidRPr="00206541" w14:paraId="312FE658" w14:textId="77777777" w:rsidTr="009F7036">
        <w:trPr>
          <w:trHeight w:hRule="exact" w:val="240"/>
          <w:jc w:val="center"/>
        </w:trPr>
        <w:tc>
          <w:tcPr>
            <w:tcW w:w="7654" w:type="dxa"/>
            <w:tcBorders>
              <w:top w:val="single" w:sz="4" w:space="0" w:color="auto"/>
            </w:tcBorders>
          </w:tcPr>
          <w:p w14:paraId="52B6282B" w14:textId="77777777" w:rsidR="00206541" w:rsidRPr="00206541" w:rsidRDefault="00206541" w:rsidP="00793ADB">
            <w:pPr>
              <w:rPr>
                <w:rFonts w:ascii="Times New Roman" w:hAnsi="Times New Roman"/>
                <w:sz w:val="20"/>
                <w:rPrChange w:id="1463" w:author="Teja.Baloh" w:date="2017-07-20T15:33:00Z">
                  <w:rPr/>
                </w:rPrChange>
              </w:rPr>
            </w:pPr>
          </w:p>
        </w:tc>
      </w:tr>
      <w:tr w:rsidR="00206541" w:rsidRPr="00206541" w14:paraId="27A6B431" w14:textId="77777777" w:rsidTr="009F7036">
        <w:trPr>
          <w:jc w:val="center"/>
        </w:trPr>
        <w:tc>
          <w:tcPr>
            <w:tcW w:w="7654" w:type="dxa"/>
            <w:tcBorders>
              <w:bottom w:val="nil"/>
            </w:tcBorders>
            <w:tcMar>
              <w:left w:w="142" w:type="dxa"/>
              <w:right w:w="142" w:type="dxa"/>
            </w:tcMar>
          </w:tcPr>
          <w:p w14:paraId="15A486F4" w14:textId="77777777" w:rsidR="00206541" w:rsidRPr="00206541" w:rsidRDefault="00206541" w:rsidP="00206541">
            <w:pPr>
              <w:suppressAutoHyphens/>
              <w:spacing w:after="120" w:line="240" w:lineRule="atLeast"/>
              <w:jc w:val="both"/>
              <w:rPr>
                <w:rFonts w:ascii="Times New Roman" w:hAnsi="Times New Roman"/>
                <w:b/>
                <w:sz w:val="20"/>
                <w:rPrChange w:id="1464" w:author="Teja.Baloh" w:date="2017-07-20T15:33:00Z">
                  <w:rPr>
                    <w:b/>
                  </w:rPr>
                </w:rPrChange>
              </w:rPr>
              <w:pPrChange w:id="1465" w:author="Teja.Baloh" w:date="2017-07-20T15:33:00Z">
                <w:pPr>
                  <w:spacing w:after="120"/>
                  <w:jc w:val="both"/>
                </w:pPr>
              </w:pPrChange>
            </w:pPr>
            <w:r>
              <w:rPr>
                <w:rFonts w:ascii="Times New Roman" w:hAnsi="Times New Roman"/>
                <w:b/>
                <w:sz w:val="20"/>
                <w:rPrChange w:id="1466" w:author="Teja.Baloh" w:date="2017-07-20T15:33:00Z">
                  <w:rPr>
                    <w:b/>
                    <w:lang w:val="en-GB"/>
                  </w:rPr>
                </w:rPrChange>
              </w:rPr>
              <w:t>List legislative, regulatory and other measures that implement the provisions on the collection and dissemination of environmental information in article 5.</w:t>
            </w:r>
          </w:p>
          <w:p w14:paraId="63D9EEF8" w14:textId="77777777" w:rsidR="00206541" w:rsidRPr="00206541" w:rsidRDefault="00206541" w:rsidP="00206541">
            <w:pPr>
              <w:suppressAutoHyphens/>
              <w:spacing w:after="120" w:line="240" w:lineRule="atLeast"/>
              <w:jc w:val="both"/>
              <w:rPr>
                <w:rFonts w:ascii="Times New Roman" w:hAnsi="Times New Roman"/>
                <w:sz w:val="20"/>
                <w:rPrChange w:id="1467" w:author="Teja.Baloh" w:date="2017-07-20T15:33:00Z">
                  <w:rPr/>
                </w:rPrChange>
              </w:rPr>
              <w:pPrChange w:id="1468" w:author="Teja.Baloh" w:date="2017-07-20T15:33:00Z">
                <w:pPr>
                  <w:spacing w:after="120"/>
                  <w:jc w:val="both"/>
                </w:pPr>
              </w:pPrChange>
            </w:pPr>
            <w:r>
              <w:rPr>
                <w:rFonts w:ascii="Times New Roman" w:hAnsi="Times New Roman"/>
                <w:sz w:val="20"/>
                <w:rPrChange w:id="1469" w:author="Teja.Baloh" w:date="2017-07-20T15:33:00Z">
                  <w:rPr>
                    <w:lang w:val="en-GB"/>
                  </w:rPr>
                </w:rPrChange>
              </w:rPr>
              <w:t>Explain how each paragraph of article 5 has been implemented. Describe the transposition of the relevant definitions in article 2 and the non-discrimination requirement in article 3, paragraph 9. Also, and in particular, describe:</w:t>
            </w:r>
          </w:p>
          <w:p w14:paraId="3AB18001" w14:textId="77777777" w:rsidR="00206541" w:rsidRPr="00206541" w:rsidRDefault="00206541" w:rsidP="00206541">
            <w:pPr>
              <w:suppressAutoHyphens/>
              <w:spacing w:after="120" w:line="240" w:lineRule="atLeast"/>
              <w:ind w:firstLine="567"/>
              <w:jc w:val="both"/>
              <w:rPr>
                <w:rFonts w:ascii="Times New Roman" w:hAnsi="Times New Roman"/>
                <w:sz w:val="20"/>
                <w:rPrChange w:id="1470" w:author="Teja.Baloh" w:date="2017-07-20T15:33:00Z">
                  <w:rPr/>
                </w:rPrChange>
              </w:rPr>
              <w:pPrChange w:id="1471" w:author="Teja.Baloh" w:date="2017-07-20T15:33:00Z">
                <w:pPr>
                  <w:pStyle w:val="SingleTxtG"/>
                  <w:ind w:left="0" w:right="0" w:firstLine="567"/>
                </w:pPr>
              </w:pPrChange>
            </w:pPr>
            <w:r>
              <w:rPr>
                <w:rFonts w:ascii="Times New Roman" w:hAnsi="Times New Roman"/>
                <w:sz w:val="20"/>
                <w:rPrChange w:id="1472" w:author="Teja.Baloh" w:date="2017-07-20T15:33:00Z">
                  <w:rPr/>
                </w:rPrChange>
              </w:rPr>
              <w:t>(a)</w:t>
            </w:r>
            <w:r>
              <w:rPr>
                <w:rFonts w:ascii="Times New Roman" w:hAnsi="Times New Roman"/>
                <w:sz w:val="20"/>
                <w:rPrChange w:id="1473" w:author="Teja.Baloh" w:date="2017-07-20T15:33:00Z">
                  <w:rPr/>
                </w:rPrChange>
              </w:rPr>
              <w:tab/>
              <w:t xml:space="preserve">With respect to </w:t>
            </w:r>
            <w:r>
              <w:rPr>
                <w:rFonts w:ascii="Times New Roman" w:hAnsi="Times New Roman"/>
                <w:b/>
                <w:sz w:val="20"/>
                <w:rPrChange w:id="1474" w:author="Teja.Baloh" w:date="2017-07-20T15:33:00Z">
                  <w:rPr>
                    <w:b/>
                  </w:rPr>
                </w:rPrChange>
              </w:rPr>
              <w:t>paragraph 1</w:t>
            </w:r>
            <w:r>
              <w:rPr>
                <w:rFonts w:ascii="Times New Roman" w:hAnsi="Times New Roman"/>
                <w:sz w:val="20"/>
                <w:rPrChange w:id="1475" w:author="Teja.Baloh" w:date="2017-07-20T15:33:00Z">
                  <w:rPr>
                    <w:b/>
                  </w:rPr>
                </w:rPrChange>
              </w:rPr>
              <w:t>, measures taken to ensure that:</w:t>
            </w:r>
          </w:p>
          <w:p w14:paraId="46886D05" w14:textId="77777777" w:rsidR="00206541" w:rsidRPr="00206541" w:rsidRDefault="00206541" w:rsidP="00206541">
            <w:pPr>
              <w:suppressAutoHyphens/>
              <w:spacing w:after="120" w:line="240" w:lineRule="atLeast"/>
              <w:ind w:left="567"/>
              <w:jc w:val="both"/>
              <w:rPr>
                <w:rFonts w:ascii="Times New Roman" w:hAnsi="Times New Roman"/>
                <w:sz w:val="20"/>
                <w:rPrChange w:id="1476" w:author="Teja.Baloh" w:date="2017-07-20T15:33:00Z">
                  <w:rPr/>
                </w:rPrChange>
              </w:rPr>
              <w:pPrChange w:id="1477" w:author="Teja.Baloh" w:date="2017-07-20T15:33:00Z">
                <w:pPr>
                  <w:pStyle w:val="SingleTxtG"/>
                  <w:ind w:left="567" w:right="0"/>
                </w:pPr>
              </w:pPrChange>
            </w:pPr>
            <w:r>
              <w:rPr>
                <w:rFonts w:ascii="Times New Roman" w:hAnsi="Times New Roman"/>
                <w:sz w:val="20"/>
                <w:rPrChange w:id="1478" w:author="Teja.Baloh" w:date="2017-07-20T15:33:00Z">
                  <w:rPr/>
                </w:rPrChange>
              </w:rPr>
              <w:t>(i)</w:t>
            </w:r>
            <w:r>
              <w:rPr>
                <w:rFonts w:ascii="Times New Roman" w:hAnsi="Times New Roman"/>
                <w:sz w:val="20"/>
                <w:rPrChange w:id="1479" w:author="Teja.Baloh" w:date="2017-07-20T15:33:00Z">
                  <w:rPr/>
                </w:rPrChange>
              </w:rPr>
              <w:tab/>
              <w:t>Public authorities possess and update environmental information;</w:t>
            </w:r>
          </w:p>
          <w:p w14:paraId="7ACB3DAB" w14:textId="77777777" w:rsidR="00206541" w:rsidRPr="00206541" w:rsidRDefault="00206541" w:rsidP="00206541">
            <w:pPr>
              <w:suppressAutoHyphens/>
              <w:spacing w:after="120" w:line="240" w:lineRule="atLeast"/>
              <w:ind w:left="567"/>
              <w:jc w:val="both"/>
              <w:rPr>
                <w:rFonts w:ascii="Times New Roman" w:hAnsi="Times New Roman"/>
                <w:sz w:val="20"/>
                <w:rPrChange w:id="1480" w:author="Teja.Baloh" w:date="2017-07-20T15:33:00Z">
                  <w:rPr/>
                </w:rPrChange>
              </w:rPr>
              <w:pPrChange w:id="1481" w:author="Teja.Baloh" w:date="2017-07-20T15:33:00Z">
                <w:pPr>
                  <w:pStyle w:val="SingleTxtG"/>
                  <w:ind w:left="567" w:right="0"/>
                </w:pPr>
              </w:pPrChange>
            </w:pPr>
            <w:r>
              <w:rPr>
                <w:rFonts w:ascii="Times New Roman" w:hAnsi="Times New Roman"/>
                <w:sz w:val="20"/>
                <w:rPrChange w:id="1482" w:author="Teja.Baloh" w:date="2017-07-20T15:33:00Z">
                  <w:rPr/>
                </w:rPrChange>
              </w:rPr>
              <w:t>(ii)</w:t>
            </w:r>
            <w:r>
              <w:rPr>
                <w:rFonts w:ascii="Times New Roman" w:hAnsi="Times New Roman"/>
                <w:sz w:val="20"/>
                <w:rPrChange w:id="1483" w:author="Teja.Baloh" w:date="2017-07-20T15:33:00Z">
                  <w:rPr/>
                </w:rPrChange>
              </w:rPr>
              <w:tab/>
              <w:t>There is an adequate flow of information to public authorities;</w:t>
            </w:r>
          </w:p>
          <w:p w14:paraId="6209B5B1" w14:textId="77777777" w:rsidR="00206541" w:rsidRPr="00206541" w:rsidRDefault="00206541" w:rsidP="00206541">
            <w:pPr>
              <w:suppressAutoHyphens/>
              <w:spacing w:after="120" w:line="240" w:lineRule="atLeast"/>
              <w:ind w:left="567"/>
              <w:jc w:val="both"/>
              <w:rPr>
                <w:rFonts w:ascii="Times New Roman" w:hAnsi="Times New Roman"/>
                <w:sz w:val="20"/>
                <w:rPrChange w:id="1484" w:author="Teja.Baloh" w:date="2017-07-20T15:33:00Z">
                  <w:rPr/>
                </w:rPrChange>
              </w:rPr>
              <w:pPrChange w:id="1485" w:author="Teja.Baloh" w:date="2017-07-20T15:33:00Z">
                <w:pPr>
                  <w:pStyle w:val="SingleTxtG"/>
                  <w:ind w:left="567" w:right="0"/>
                </w:pPr>
              </w:pPrChange>
            </w:pPr>
            <w:r>
              <w:rPr>
                <w:rFonts w:ascii="Times New Roman" w:hAnsi="Times New Roman"/>
                <w:sz w:val="20"/>
                <w:rPrChange w:id="1486" w:author="Teja.Baloh" w:date="2017-07-20T15:33:00Z">
                  <w:rPr/>
                </w:rPrChange>
              </w:rPr>
              <w:t>(iii)</w:t>
            </w:r>
            <w:r>
              <w:rPr>
                <w:rFonts w:ascii="Times New Roman" w:hAnsi="Times New Roman"/>
                <w:sz w:val="20"/>
                <w:rPrChange w:id="1487" w:author="Teja.Baloh" w:date="2017-07-20T15:33:00Z">
                  <w:rPr/>
                </w:rPrChange>
              </w:rPr>
              <w:tab/>
              <w:t>In emergencies, appropriate information is disseminated immediately and without delay;</w:t>
            </w:r>
          </w:p>
          <w:p w14:paraId="298C28C9" w14:textId="77777777" w:rsidR="00206541" w:rsidRPr="00206541" w:rsidRDefault="00206541" w:rsidP="00206541">
            <w:pPr>
              <w:suppressAutoHyphens/>
              <w:spacing w:after="120" w:line="240" w:lineRule="atLeast"/>
              <w:ind w:firstLine="567"/>
              <w:jc w:val="both"/>
              <w:rPr>
                <w:rFonts w:ascii="Times New Roman" w:hAnsi="Times New Roman"/>
                <w:sz w:val="20"/>
                <w:rPrChange w:id="1488" w:author="Teja.Baloh" w:date="2017-07-20T15:33:00Z">
                  <w:rPr/>
                </w:rPrChange>
              </w:rPr>
              <w:pPrChange w:id="1489" w:author="Teja.Baloh" w:date="2017-07-20T15:33:00Z">
                <w:pPr>
                  <w:pStyle w:val="SingleTxtG"/>
                  <w:ind w:left="0" w:right="0" w:firstLine="567"/>
                </w:pPr>
              </w:pPrChange>
            </w:pPr>
            <w:r>
              <w:rPr>
                <w:rFonts w:ascii="Times New Roman" w:hAnsi="Times New Roman"/>
                <w:sz w:val="20"/>
                <w:rPrChange w:id="1490" w:author="Teja.Baloh" w:date="2017-07-20T15:33:00Z">
                  <w:rPr/>
                </w:rPrChange>
              </w:rPr>
              <w:t>(b)</w:t>
            </w:r>
            <w:r>
              <w:rPr>
                <w:rFonts w:ascii="Times New Roman" w:hAnsi="Times New Roman"/>
                <w:sz w:val="20"/>
                <w:rPrChange w:id="1491" w:author="Teja.Baloh" w:date="2017-07-20T15:33:00Z">
                  <w:rPr/>
                </w:rPrChange>
              </w:rPr>
              <w:tab/>
              <w:t xml:space="preserve">With respect to </w:t>
            </w:r>
            <w:r>
              <w:rPr>
                <w:rFonts w:ascii="Times New Roman" w:hAnsi="Times New Roman"/>
                <w:b/>
                <w:sz w:val="20"/>
                <w:rPrChange w:id="1492" w:author="Teja.Baloh" w:date="2017-07-20T15:33:00Z">
                  <w:rPr>
                    <w:b/>
                  </w:rPr>
                </w:rPrChange>
              </w:rPr>
              <w:t>paragraph 2</w:t>
            </w:r>
            <w:r>
              <w:rPr>
                <w:rFonts w:ascii="Times New Roman" w:hAnsi="Times New Roman"/>
                <w:sz w:val="20"/>
                <w:rPrChange w:id="1493" w:author="Teja.Baloh" w:date="2017-07-20T15:33:00Z">
                  <w:rPr>
                    <w:b/>
                  </w:rPr>
                </w:rPrChange>
              </w:rPr>
              <w:t>, measures taken to ensure that the way in which public authorities make environmental information available to the public is transparent and that environmental information is effectively accessible;</w:t>
            </w:r>
          </w:p>
          <w:p w14:paraId="01056690" w14:textId="77777777" w:rsidR="00206541" w:rsidRPr="00206541" w:rsidRDefault="00206541" w:rsidP="00206541">
            <w:pPr>
              <w:suppressAutoHyphens/>
              <w:spacing w:after="120" w:line="240" w:lineRule="atLeast"/>
              <w:ind w:firstLine="567"/>
              <w:jc w:val="both"/>
              <w:rPr>
                <w:rFonts w:ascii="Times New Roman" w:hAnsi="Times New Roman"/>
                <w:sz w:val="20"/>
                <w:rPrChange w:id="1494" w:author="Teja.Baloh" w:date="2017-07-20T15:33:00Z">
                  <w:rPr/>
                </w:rPrChange>
              </w:rPr>
              <w:pPrChange w:id="1495" w:author="Teja.Baloh" w:date="2017-07-20T15:33:00Z">
                <w:pPr>
                  <w:pStyle w:val="SingleTxtG"/>
                  <w:ind w:left="0" w:right="0" w:firstLine="567"/>
                </w:pPr>
              </w:pPrChange>
            </w:pPr>
            <w:r>
              <w:rPr>
                <w:rFonts w:ascii="Times New Roman" w:hAnsi="Times New Roman"/>
                <w:sz w:val="20"/>
                <w:rPrChange w:id="1496" w:author="Teja.Baloh" w:date="2017-07-20T15:33:00Z">
                  <w:rPr/>
                </w:rPrChange>
              </w:rPr>
              <w:t>(c)</w:t>
            </w:r>
            <w:r>
              <w:rPr>
                <w:rFonts w:ascii="Times New Roman" w:hAnsi="Times New Roman"/>
                <w:sz w:val="20"/>
                <w:rPrChange w:id="1497" w:author="Teja.Baloh" w:date="2017-07-20T15:33:00Z">
                  <w:rPr/>
                </w:rPrChange>
              </w:rPr>
              <w:tab/>
              <w:t xml:space="preserve">With respect to </w:t>
            </w:r>
            <w:r>
              <w:rPr>
                <w:rFonts w:ascii="Times New Roman" w:hAnsi="Times New Roman"/>
                <w:b/>
                <w:sz w:val="20"/>
                <w:rPrChange w:id="1498" w:author="Teja.Baloh" w:date="2017-07-20T15:33:00Z">
                  <w:rPr>
                    <w:b/>
                  </w:rPr>
                </w:rPrChange>
              </w:rPr>
              <w:t>paragraph 3</w:t>
            </w:r>
            <w:r>
              <w:rPr>
                <w:rFonts w:ascii="Times New Roman" w:hAnsi="Times New Roman"/>
                <w:sz w:val="20"/>
                <w:rPrChange w:id="1499" w:author="Teja.Baloh" w:date="2017-07-20T15:33:00Z">
                  <w:rPr>
                    <w:b/>
                  </w:rPr>
                </w:rPrChange>
              </w:rPr>
              <w:t>, measures taken to ensure that environmental information progressively becomes available in electronic databases which are easily accessible to the public through public telecommunications networks;</w:t>
            </w:r>
          </w:p>
          <w:p w14:paraId="473C56FD" w14:textId="77777777" w:rsidR="00206541" w:rsidRPr="00206541" w:rsidRDefault="00206541" w:rsidP="00206541">
            <w:pPr>
              <w:suppressAutoHyphens/>
              <w:spacing w:after="120" w:line="240" w:lineRule="atLeast"/>
              <w:ind w:firstLine="567"/>
              <w:jc w:val="both"/>
              <w:rPr>
                <w:rFonts w:ascii="Times New Roman" w:hAnsi="Times New Roman"/>
                <w:sz w:val="20"/>
                <w:rPrChange w:id="1500" w:author="Teja.Baloh" w:date="2017-07-20T15:33:00Z">
                  <w:rPr/>
                </w:rPrChange>
              </w:rPr>
              <w:pPrChange w:id="1501" w:author="Teja.Baloh" w:date="2017-07-20T15:33:00Z">
                <w:pPr>
                  <w:pStyle w:val="SingleTxtG"/>
                  <w:ind w:left="0" w:right="0" w:firstLine="567"/>
                </w:pPr>
              </w:pPrChange>
            </w:pPr>
            <w:r>
              <w:rPr>
                <w:rFonts w:ascii="Times New Roman" w:hAnsi="Times New Roman"/>
                <w:sz w:val="20"/>
                <w:rPrChange w:id="1502" w:author="Teja.Baloh" w:date="2017-07-20T15:33:00Z">
                  <w:rPr/>
                </w:rPrChange>
              </w:rPr>
              <w:t>(d)</w:t>
            </w:r>
            <w:r>
              <w:rPr>
                <w:rFonts w:ascii="Times New Roman" w:hAnsi="Times New Roman"/>
                <w:sz w:val="20"/>
                <w:rPrChange w:id="1503" w:author="Teja.Baloh" w:date="2017-07-20T15:33:00Z">
                  <w:rPr/>
                </w:rPrChange>
              </w:rPr>
              <w:tab/>
              <w:t xml:space="preserve">With respect to </w:t>
            </w:r>
            <w:r>
              <w:rPr>
                <w:rFonts w:ascii="Times New Roman" w:hAnsi="Times New Roman"/>
                <w:b/>
                <w:sz w:val="20"/>
                <w:rPrChange w:id="1504" w:author="Teja.Baloh" w:date="2017-07-20T15:33:00Z">
                  <w:rPr>
                    <w:b/>
                  </w:rPr>
                </w:rPrChange>
              </w:rPr>
              <w:t>paragraph 4</w:t>
            </w:r>
            <w:r>
              <w:rPr>
                <w:rFonts w:ascii="Times New Roman" w:hAnsi="Times New Roman"/>
                <w:sz w:val="20"/>
                <w:rPrChange w:id="1505" w:author="Teja.Baloh" w:date="2017-07-20T15:33:00Z">
                  <w:rPr>
                    <w:b/>
                  </w:rPr>
                </w:rPrChange>
              </w:rPr>
              <w:t>, measures taken to publish and disseminate national reports on the state of the environment;</w:t>
            </w:r>
          </w:p>
          <w:p w14:paraId="70E1F5FC" w14:textId="77777777" w:rsidR="00206541" w:rsidRPr="00206541" w:rsidRDefault="00206541" w:rsidP="00206541">
            <w:pPr>
              <w:suppressAutoHyphens/>
              <w:spacing w:after="120" w:line="240" w:lineRule="atLeast"/>
              <w:ind w:firstLine="567"/>
              <w:jc w:val="both"/>
              <w:rPr>
                <w:rFonts w:ascii="Times New Roman" w:hAnsi="Times New Roman"/>
                <w:sz w:val="20"/>
                <w:rPrChange w:id="1506" w:author="Teja.Baloh" w:date="2017-07-20T15:33:00Z">
                  <w:rPr/>
                </w:rPrChange>
              </w:rPr>
              <w:pPrChange w:id="1507" w:author="Teja.Baloh" w:date="2017-07-20T15:33:00Z">
                <w:pPr>
                  <w:pStyle w:val="SingleTxtG"/>
                  <w:ind w:left="0" w:right="0" w:firstLine="567"/>
                </w:pPr>
              </w:pPrChange>
            </w:pPr>
            <w:r>
              <w:rPr>
                <w:rFonts w:ascii="Times New Roman" w:hAnsi="Times New Roman"/>
                <w:sz w:val="20"/>
                <w:rPrChange w:id="1508" w:author="Teja.Baloh" w:date="2017-07-20T15:33:00Z">
                  <w:rPr/>
                </w:rPrChange>
              </w:rPr>
              <w:t>(e)</w:t>
            </w:r>
            <w:r>
              <w:rPr>
                <w:rFonts w:ascii="Times New Roman" w:hAnsi="Times New Roman"/>
                <w:sz w:val="20"/>
                <w:rPrChange w:id="1509" w:author="Teja.Baloh" w:date="2017-07-20T15:33:00Z">
                  <w:rPr/>
                </w:rPrChange>
              </w:rPr>
              <w:tab/>
              <w:t xml:space="preserve">Measures taken to disseminate the information referred to in </w:t>
            </w:r>
            <w:r>
              <w:rPr>
                <w:rFonts w:ascii="Times New Roman" w:hAnsi="Times New Roman"/>
                <w:b/>
                <w:sz w:val="20"/>
                <w:rPrChange w:id="1510" w:author="Teja.Baloh" w:date="2017-07-20T15:33:00Z">
                  <w:rPr>
                    <w:b/>
                  </w:rPr>
                </w:rPrChange>
              </w:rPr>
              <w:t>paragraph 5</w:t>
            </w:r>
            <w:r>
              <w:rPr>
                <w:rFonts w:ascii="Times New Roman" w:hAnsi="Times New Roman"/>
                <w:sz w:val="20"/>
                <w:rPrChange w:id="1511" w:author="Teja.Baloh" w:date="2017-07-20T15:33:00Z">
                  <w:rPr/>
                </w:rPrChange>
              </w:rPr>
              <w:t>;</w:t>
            </w:r>
          </w:p>
        </w:tc>
      </w:tr>
      <w:tr w:rsidR="00206541" w:rsidRPr="00206541" w14:paraId="12B9E70B" w14:textId="77777777" w:rsidTr="009F7036">
        <w:trPr>
          <w:jc w:val="center"/>
        </w:trPr>
        <w:tc>
          <w:tcPr>
            <w:tcW w:w="7654" w:type="dxa"/>
            <w:tcBorders>
              <w:bottom w:val="nil"/>
            </w:tcBorders>
            <w:tcMar>
              <w:left w:w="142" w:type="dxa"/>
              <w:right w:w="142" w:type="dxa"/>
            </w:tcMar>
          </w:tcPr>
          <w:p w14:paraId="415B8827" w14:textId="77777777" w:rsidR="00206541" w:rsidRPr="00206541" w:rsidRDefault="00206541" w:rsidP="00206541">
            <w:pPr>
              <w:pageBreakBefore/>
              <w:suppressAutoHyphens/>
              <w:spacing w:after="120" w:line="240" w:lineRule="atLeast"/>
              <w:ind w:firstLine="567"/>
              <w:jc w:val="both"/>
              <w:rPr>
                <w:rFonts w:ascii="Times New Roman" w:hAnsi="Times New Roman"/>
                <w:sz w:val="20"/>
                <w:rPrChange w:id="1512" w:author="Teja.Baloh" w:date="2017-07-20T15:33:00Z">
                  <w:rPr/>
                </w:rPrChange>
              </w:rPr>
              <w:pPrChange w:id="1513" w:author="Teja.Baloh" w:date="2017-07-20T15:33:00Z">
                <w:pPr>
                  <w:pStyle w:val="SingleTxtG"/>
                  <w:pageBreakBefore/>
                  <w:ind w:left="0" w:right="0" w:firstLine="567"/>
                </w:pPr>
              </w:pPrChange>
            </w:pPr>
            <w:r>
              <w:rPr>
                <w:rFonts w:ascii="Times New Roman" w:hAnsi="Times New Roman"/>
                <w:sz w:val="20"/>
                <w:rPrChange w:id="1514" w:author="Teja.Baloh" w:date="2017-07-20T15:33:00Z">
                  <w:rPr/>
                </w:rPrChange>
              </w:rPr>
              <w:t>(f)</w:t>
            </w:r>
            <w:r>
              <w:rPr>
                <w:rFonts w:ascii="Times New Roman" w:hAnsi="Times New Roman"/>
                <w:sz w:val="20"/>
                <w:rPrChange w:id="1515" w:author="Teja.Baloh" w:date="2017-07-20T15:33:00Z">
                  <w:rPr/>
                </w:rPrChange>
              </w:rPr>
              <w:tab/>
              <w:t xml:space="preserve">With respect to </w:t>
            </w:r>
            <w:r>
              <w:rPr>
                <w:rFonts w:ascii="Times New Roman" w:hAnsi="Times New Roman"/>
                <w:b/>
                <w:sz w:val="20"/>
                <w:rPrChange w:id="1516" w:author="Teja.Baloh" w:date="2017-07-20T15:33:00Z">
                  <w:rPr>
                    <w:b/>
                  </w:rPr>
                </w:rPrChange>
              </w:rPr>
              <w:t>paragraph 6</w:t>
            </w:r>
            <w:r>
              <w:rPr>
                <w:rFonts w:ascii="Times New Roman" w:hAnsi="Times New Roman"/>
                <w:sz w:val="20"/>
                <w:rPrChange w:id="1517" w:author="Teja.Baloh" w:date="2017-07-20T15:33:00Z">
                  <w:rPr>
                    <w:b/>
                  </w:rPr>
                </w:rPrChange>
              </w:rPr>
              <w:t>, measures taken to encourage operators whose activities have a significant impact on the environment to inform the public regularly of the environmental impact of their activities and products;</w:t>
            </w:r>
          </w:p>
          <w:p w14:paraId="6F831D87" w14:textId="71A59F7F" w:rsidR="00206541" w:rsidRPr="00206541" w:rsidRDefault="00206541" w:rsidP="00206541">
            <w:pPr>
              <w:suppressAutoHyphens/>
              <w:spacing w:after="120" w:line="240" w:lineRule="atLeast"/>
              <w:ind w:firstLine="567"/>
              <w:jc w:val="both"/>
              <w:rPr>
                <w:rFonts w:ascii="Times New Roman" w:hAnsi="Times New Roman"/>
                <w:sz w:val="20"/>
                <w:rPrChange w:id="1518" w:author="Teja.Baloh" w:date="2017-07-20T15:33:00Z">
                  <w:rPr/>
                </w:rPrChange>
              </w:rPr>
              <w:pPrChange w:id="1519" w:author="Teja.Baloh" w:date="2017-07-20T15:33:00Z">
                <w:pPr>
                  <w:pStyle w:val="SingleTxtG"/>
                  <w:ind w:left="0" w:right="0" w:firstLine="567"/>
                </w:pPr>
              </w:pPrChange>
            </w:pPr>
            <w:r>
              <w:rPr>
                <w:rFonts w:ascii="Times New Roman" w:hAnsi="Times New Roman"/>
                <w:sz w:val="20"/>
                <w:rPrChange w:id="1520" w:author="Teja.Baloh" w:date="2017-07-20T15:33:00Z">
                  <w:rPr/>
                </w:rPrChange>
              </w:rPr>
              <w:t>(g)</w:t>
            </w:r>
            <w:r>
              <w:rPr>
                <w:rFonts w:ascii="Times New Roman" w:hAnsi="Times New Roman"/>
                <w:sz w:val="20"/>
                <w:rPrChange w:id="1521" w:author="Teja.Baloh" w:date="2017-07-20T15:33:00Z">
                  <w:rPr/>
                </w:rPrChange>
              </w:rPr>
              <w:tab/>
              <w:t xml:space="preserve">Measures taken to publish and provide information as required in </w:t>
            </w:r>
            <w:r>
              <w:rPr>
                <w:rFonts w:ascii="Times New Roman" w:hAnsi="Times New Roman"/>
                <w:b/>
                <w:sz w:val="20"/>
                <w:rPrChange w:id="1522" w:author="Teja.Baloh" w:date="2017-07-20T15:33:00Z">
                  <w:rPr>
                    <w:b/>
                  </w:rPr>
                </w:rPrChange>
              </w:rPr>
              <w:t>paragraph</w:t>
            </w:r>
            <w:del w:id="1523" w:author="Teja.Baloh" w:date="2017-07-20T15:33:00Z">
              <w:r w:rsidR="009F079F">
                <w:rPr>
                  <w:b/>
                  <w:szCs w:val="24"/>
                </w:rPr>
                <w:delText> </w:delText>
              </w:r>
            </w:del>
            <w:ins w:id="1524" w:author="Teja.Baloh" w:date="2017-07-20T15:33:00Z">
              <w:r>
                <w:rPr>
                  <w:rFonts w:ascii="Times New Roman" w:hAnsi="Times New Roman"/>
                  <w:b/>
                  <w:snapToGrid w:val="0"/>
                  <w:sz w:val="20"/>
                  <w:szCs w:val="24"/>
                </w:rPr>
                <w:t xml:space="preserve"> </w:t>
              </w:r>
            </w:ins>
            <w:r>
              <w:rPr>
                <w:rFonts w:ascii="Times New Roman" w:hAnsi="Times New Roman"/>
                <w:b/>
                <w:sz w:val="20"/>
                <w:rPrChange w:id="1525" w:author="Teja.Baloh" w:date="2017-07-20T15:33:00Z">
                  <w:rPr>
                    <w:b/>
                  </w:rPr>
                </w:rPrChange>
              </w:rPr>
              <w:t>7</w:t>
            </w:r>
            <w:r>
              <w:rPr>
                <w:rFonts w:ascii="Times New Roman" w:hAnsi="Times New Roman"/>
                <w:sz w:val="20"/>
                <w:rPrChange w:id="1526" w:author="Teja.Baloh" w:date="2017-07-20T15:33:00Z">
                  <w:rPr/>
                </w:rPrChange>
              </w:rPr>
              <w:t>;</w:t>
            </w:r>
          </w:p>
          <w:p w14:paraId="1410AA53" w14:textId="77777777" w:rsidR="00206541" w:rsidRPr="00206541" w:rsidRDefault="00206541" w:rsidP="00206541">
            <w:pPr>
              <w:suppressAutoHyphens/>
              <w:spacing w:after="120" w:line="240" w:lineRule="atLeast"/>
              <w:ind w:firstLine="567"/>
              <w:jc w:val="both"/>
              <w:rPr>
                <w:rFonts w:ascii="Times New Roman" w:hAnsi="Times New Roman"/>
                <w:sz w:val="20"/>
                <w:rPrChange w:id="1527" w:author="Teja.Baloh" w:date="2017-07-20T15:33:00Z">
                  <w:rPr/>
                </w:rPrChange>
              </w:rPr>
              <w:pPrChange w:id="1528" w:author="Teja.Baloh" w:date="2017-07-20T15:33:00Z">
                <w:pPr>
                  <w:pStyle w:val="SingleTxtG"/>
                  <w:ind w:left="0" w:right="0" w:firstLine="567"/>
                </w:pPr>
              </w:pPrChange>
            </w:pPr>
            <w:r>
              <w:rPr>
                <w:rFonts w:ascii="Times New Roman" w:hAnsi="Times New Roman"/>
                <w:sz w:val="20"/>
                <w:rPrChange w:id="1529" w:author="Teja.Baloh" w:date="2017-07-20T15:33:00Z">
                  <w:rPr/>
                </w:rPrChange>
              </w:rPr>
              <w:t>(h)</w:t>
            </w:r>
            <w:r>
              <w:rPr>
                <w:rFonts w:ascii="Times New Roman" w:hAnsi="Times New Roman"/>
                <w:sz w:val="20"/>
                <w:rPrChange w:id="1530" w:author="Teja.Baloh" w:date="2017-07-20T15:33:00Z">
                  <w:rPr/>
                </w:rPrChange>
              </w:rPr>
              <w:tab/>
              <w:t xml:space="preserve">With respect to </w:t>
            </w:r>
            <w:r>
              <w:rPr>
                <w:rFonts w:ascii="Times New Roman" w:hAnsi="Times New Roman"/>
                <w:b/>
                <w:sz w:val="20"/>
                <w:rPrChange w:id="1531" w:author="Teja.Baloh" w:date="2017-07-20T15:33:00Z">
                  <w:rPr>
                    <w:b/>
                  </w:rPr>
                </w:rPrChange>
              </w:rPr>
              <w:t>paragraph 8</w:t>
            </w:r>
            <w:r>
              <w:rPr>
                <w:rFonts w:ascii="Times New Roman" w:hAnsi="Times New Roman"/>
                <w:sz w:val="20"/>
                <w:rPrChange w:id="1532" w:author="Teja.Baloh" w:date="2017-07-20T15:33:00Z">
                  <w:rPr/>
                </w:rPrChange>
              </w:rPr>
              <w:t>, measures taken to develop mechanisms with a view to ensuring that sufficient product information is made available to the public;</w:t>
            </w:r>
          </w:p>
          <w:p w14:paraId="5E62E361" w14:textId="77777777" w:rsidR="00206541" w:rsidRPr="00206541" w:rsidRDefault="00206541" w:rsidP="00206541">
            <w:pPr>
              <w:suppressAutoHyphens/>
              <w:spacing w:after="120" w:line="240" w:lineRule="atLeast"/>
              <w:ind w:firstLine="567"/>
              <w:jc w:val="both"/>
              <w:rPr>
                <w:rFonts w:ascii="Times New Roman" w:hAnsi="Times New Roman"/>
                <w:sz w:val="20"/>
                <w:rPrChange w:id="1533" w:author="Teja.Baloh" w:date="2017-07-20T15:33:00Z">
                  <w:rPr/>
                </w:rPrChange>
              </w:rPr>
              <w:pPrChange w:id="1534" w:author="Teja.Baloh" w:date="2017-07-20T15:33:00Z">
                <w:pPr>
                  <w:pStyle w:val="SingleTxtG"/>
                  <w:ind w:left="0" w:right="0" w:firstLine="567"/>
                </w:pPr>
              </w:pPrChange>
            </w:pPr>
            <w:r>
              <w:rPr>
                <w:rFonts w:ascii="Times New Roman" w:hAnsi="Times New Roman"/>
                <w:sz w:val="20"/>
                <w:rPrChange w:id="1535" w:author="Teja.Baloh" w:date="2017-07-20T15:33:00Z">
                  <w:rPr/>
                </w:rPrChange>
              </w:rPr>
              <w:t>(i)</w:t>
            </w:r>
            <w:r>
              <w:rPr>
                <w:rFonts w:ascii="Times New Roman" w:hAnsi="Times New Roman"/>
                <w:sz w:val="20"/>
                <w:rPrChange w:id="1536" w:author="Teja.Baloh" w:date="2017-07-20T15:33:00Z">
                  <w:rPr/>
                </w:rPrChange>
              </w:rPr>
              <w:tab/>
              <w:t xml:space="preserve">With respect to </w:t>
            </w:r>
            <w:r>
              <w:rPr>
                <w:rFonts w:ascii="Times New Roman" w:hAnsi="Times New Roman"/>
                <w:b/>
                <w:sz w:val="20"/>
                <w:rPrChange w:id="1537" w:author="Teja.Baloh" w:date="2017-07-20T15:33:00Z">
                  <w:rPr>
                    <w:b/>
                  </w:rPr>
                </w:rPrChange>
              </w:rPr>
              <w:t>paragraph 9</w:t>
            </w:r>
            <w:r>
              <w:rPr>
                <w:rFonts w:ascii="Times New Roman" w:hAnsi="Times New Roman"/>
                <w:sz w:val="20"/>
                <w:rPrChange w:id="1538" w:author="Teja.Baloh" w:date="2017-07-20T15:33:00Z">
                  <w:rPr>
                    <w:b/>
                  </w:rPr>
                </w:rPrChange>
              </w:rPr>
              <w:t>, measures taken to establish a nationwide system of pollution inventories or registers.</w:t>
            </w:r>
          </w:p>
        </w:tc>
      </w:tr>
      <w:tr w:rsidR="00206541" w:rsidRPr="00206541" w14:paraId="5E4319A9" w14:textId="77777777" w:rsidTr="009F7036">
        <w:trPr>
          <w:trHeight w:hRule="exact" w:val="20"/>
          <w:jc w:val="center"/>
        </w:trPr>
        <w:tc>
          <w:tcPr>
            <w:tcW w:w="7654" w:type="dxa"/>
            <w:tcBorders>
              <w:bottom w:val="single" w:sz="4" w:space="0" w:color="auto"/>
            </w:tcBorders>
          </w:tcPr>
          <w:p w14:paraId="00E14C91" w14:textId="77777777" w:rsidR="00206541" w:rsidRPr="00206541" w:rsidRDefault="00206541" w:rsidP="00793ADB">
            <w:pPr>
              <w:rPr>
                <w:rFonts w:ascii="Times New Roman" w:hAnsi="Times New Roman"/>
                <w:sz w:val="20"/>
                <w:rPrChange w:id="1539" w:author="Teja.Baloh" w:date="2017-07-20T15:33:00Z">
                  <w:rPr/>
                </w:rPrChange>
              </w:rPr>
            </w:pPr>
          </w:p>
        </w:tc>
      </w:tr>
      <w:tr w:rsidR="00206541" w:rsidRPr="00206541" w14:paraId="57FEFB53" w14:textId="77777777" w:rsidTr="009F7036">
        <w:trPr>
          <w:trHeight w:hRule="exact" w:val="240"/>
          <w:jc w:val="center"/>
        </w:trPr>
        <w:tc>
          <w:tcPr>
            <w:tcW w:w="7654" w:type="dxa"/>
            <w:tcBorders>
              <w:top w:val="single" w:sz="4" w:space="0" w:color="auto"/>
            </w:tcBorders>
          </w:tcPr>
          <w:p w14:paraId="4F3C5112" w14:textId="77777777" w:rsidR="00206541" w:rsidRPr="00206541" w:rsidRDefault="00206541" w:rsidP="00793ADB">
            <w:pPr>
              <w:rPr>
                <w:rFonts w:ascii="Times New Roman" w:hAnsi="Times New Roman"/>
                <w:sz w:val="20"/>
                <w:rPrChange w:id="1540" w:author="Teja.Baloh" w:date="2017-07-20T15:33:00Z">
                  <w:rPr/>
                </w:rPrChange>
              </w:rPr>
            </w:pPr>
          </w:p>
        </w:tc>
      </w:tr>
      <w:tr w:rsidR="00206541" w:rsidRPr="00206541" w14:paraId="477C2122" w14:textId="77777777" w:rsidTr="009F7036">
        <w:trPr>
          <w:jc w:val="center"/>
        </w:trPr>
        <w:tc>
          <w:tcPr>
            <w:tcW w:w="7654" w:type="dxa"/>
            <w:tcBorders>
              <w:bottom w:val="nil"/>
            </w:tcBorders>
            <w:tcMar>
              <w:left w:w="142" w:type="dxa"/>
              <w:right w:w="142" w:type="dxa"/>
            </w:tcMar>
          </w:tcPr>
          <w:p w14:paraId="6BFC8C8C" w14:textId="77777777" w:rsidR="00206541" w:rsidRPr="00206541" w:rsidRDefault="00206541" w:rsidP="00206541">
            <w:pPr>
              <w:suppressAutoHyphens/>
              <w:spacing w:after="120" w:line="240" w:lineRule="atLeast"/>
              <w:jc w:val="both"/>
              <w:rPr>
                <w:rFonts w:ascii="Times New Roman" w:hAnsi="Times New Roman"/>
                <w:sz w:val="20"/>
                <w:rPrChange w:id="1541" w:author="Teja.Baloh" w:date="2017-07-20T15:33:00Z">
                  <w:rPr/>
                </w:rPrChange>
              </w:rPr>
              <w:pPrChange w:id="1542" w:author="Teja.Baloh" w:date="2017-07-20T15:33:00Z">
                <w:pPr>
                  <w:spacing w:after="120"/>
                  <w:jc w:val="both"/>
                </w:pPr>
              </w:pPrChange>
            </w:pPr>
            <w:r>
              <w:rPr>
                <w:rFonts w:ascii="Times New Roman" w:hAnsi="Times New Roman"/>
                <w:i/>
                <w:sz w:val="20"/>
                <w:rPrChange w:id="1543" w:author="Teja.Baloh" w:date="2017-07-20T15:33:00Z">
                  <w:rPr>
                    <w:i/>
                  </w:rPr>
                </w:rPrChange>
              </w:rPr>
              <w:t>Answer:</w:t>
            </w:r>
          </w:p>
          <w:p w14:paraId="79E4D06E" w14:textId="77777777" w:rsidR="009F079F" w:rsidRDefault="009F079F">
            <w:pPr>
              <w:spacing w:before="120"/>
              <w:rPr>
                <w:del w:id="1544" w:author="Teja.Baloh" w:date="2017-07-20T15:33:00Z"/>
                <w:i/>
                <w:szCs w:val="24"/>
              </w:rPr>
            </w:pPr>
          </w:p>
          <w:p w14:paraId="52A8B831" w14:textId="30E01044" w:rsidR="00206541" w:rsidRPr="00206541" w:rsidRDefault="009F079F" w:rsidP="00206541">
            <w:pPr>
              <w:suppressAutoHyphens/>
              <w:spacing w:line="240" w:lineRule="atLeast"/>
              <w:jc w:val="both"/>
              <w:rPr>
                <w:ins w:id="1545" w:author="Teja.Baloh" w:date="2017-07-20T15:33:00Z"/>
                <w:rFonts w:ascii="Times New Roman" w:eastAsia="Times New Roman" w:hAnsi="Times New Roman" w:cs="Times New Roman"/>
                <w:snapToGrid w:val="0"/>
                <w:sz w:val="20"/>
                <w:szCs w:val="20"/>
              </w:rPr>
            </w:pPr>
            <w:del w:id="1546" w:author="Teja.Baloh" w:date="2017-07-20T15:33:00Z">
              <w:r>
                <w:rPr>
                  <w:szCs w:val="24"/>
                </w:rPr>
                <w:delText>(</w:delText>
              </w:r>
            </w:del>
            <w:r w:rsidR="00206541">
              <w:rPr>
                <w:rFonts w:ascii="Times New Roman" w:hAnsi="Times New Roman"/>
                <w:sz w:val="20"/>
                <w:rPrChange w:id="1547" w:author="Teja.Baloh" w:date="2017-07-20T15:33:00Z">
                  <w:rPr>
                    <w:lang w:val="en-GB"/>
                  </w:rPr>
                </w:rPrChange>
              </w:rPr>
              <w:t>a</w:t>
            </w:r>
            <w:del w:id="1548" w:author="Teja.Baloh" w:date="2017-07-20T15:33:00Z">
              <w:r>
                <w:rPr>
                  <w:szCs w:val="24"/>
                </w:rPr>
                <w:delText xml:space="preserve">) </w:delText>
              </w:r>
            </w:del>
            <w:ins w:id="1549" w:author="Teja.Baloh" w:date="2017-07-20T15:33:00Z">
              <w:r w:rsidR="00206541">
                <w:rPr>
                  <w:rFonts w:ascii="Times New Roman" w:hAnsi="Times New Roman"/>
                  <w:snapToGrid w:val="0"/>
                  <w:sz w:val="20"/>
                  <w:szCs w:val="20"/>
                </w:rPr>
                <w:t xml:space="preserve">.) In addition to the measures referring to the provision of environmental data to all persons interested and their internet publication (Articles 108 and 110 of the ZVO-1, described in point III of this answer), the provision of relevant environmental data to public authorities is also suitably addressed by means of other measures. The Ministry competent for the environment ensures the management and maintenance of the environmental information system, which, pursuant to Article 105 of the ZVO-1, contains e.g. information on the condition of the environment and parts thereof, natural phenomena, valuable natural features, threatened areas, protection areas, or protected areas, etc. (it can be accessed through the ARSO geoportal </w:t>
              </w:r>
              <w:r w:rsidR="000456B1">
                <w:fldChar w:fldCharType="begin"/>
              </w:r>
              <w:r w:rsidR="000456B1">
                <w:instrText xml:space="preserve"> HYPERLINK "http://gis.arso</w:instrText>
              </w:r>
              <w:r w:rsidR="000456B1">
                <w:instrText xml:space="preserve">.gov.si/geoportal/catalog/main/home.page" </w:instrText>
              </w:r>
              <w:r w:rsidR="000456B1">
                <w:fldChar w:fldCharType="separate"/>
              </w:r>
              <w:r w:rsidR="00206541">
                <w:rPr>
                  <w:rFonts w:ascii="Verdana" w:hAnsi="Verdana"/>
                  <w:snapToGrid w:val="0"/>
                  <w:color w:val="0000FF"/>
                  <w:sz w:val="20"/>
                  <w:szCs w:val="20"/>
                  <w:u w:val="single"/>
                </w:rPr>
                <w:t>http://gis.arso.gov.si/geoportal/catalog/main/home.page</w:t>
              </w:r>
              <w:r w:rsidR="000456B1">
                <w:rPr>
                  <w:rFonts w:ascii="Verdana" w:hAnsi="Verdana"/>
                  <w:snapToGrid w:val="0"/>
                  <w:color w:val="0000FF"/>
                  <w:sz w:val="20"/>
                  <w:szCs w:val="20"/>
                  <w:u w:val="single"/>
                </w:rPr>
                <w:fldChar w:fldCharType="end"/>
              </w:r>
              <w:r w:rsidR="00206541">
                <w:rPr>
                  <w:rFonts w:ascii="Times New Roman" w:hAnsi="Times New Roman"/>
                  <w:snapToGrid w:val="0"/>
                  <w:sz w:val="20"/>
                  <w:szCs w:val="20"/>
                </w:rPr>
                <w:t xml:space="preserve">). In addition to the information acquired on the basis of the ZVO-1, the information system also contains the environmental information arising from state statistics, cadastres, public records, registers, records and other databases established by public authorities and municipal bodies and other organisations pursuant to the Act. The holders of these databases are obliged to provide the competent ministry with such data, which it requests for the purpose of the operation of the environmental protection information system, on an ongoing basis, as </w:t>
              </w:r>
            </w:ins>
            <w:r w:rsidR="00206541">
              <w:rPr>
                <w:rFonts w:ascii="Times New Roman" w:hAnsi="Times New Roman"/>
                <w:sz w:val="20"/>
                <w:rPrChange w:id="1550" w:author="Teja.Baloh" w:date="2017-07-20T15:33:00Z">
                  <w:rPr>
                    <w:lang w:val="en-GB"/>
                  </w:rPr>
                </w:rPrChange>
              </w:rPr>
              <w:t xml:space="preserve">Article 96 of the ZVO-1 </w:t>
            </w:r>
            <w:del w:id="1551" w:author="Teja.Baloh" w:date="2017-07-20T15:33:00Z">
              <w:r>
                <w:rPr>
                  <w:szCs w:val="24"/>
                </w:rPr>
                <w:delText xml:space="preserve">regulates </w:delText>
              </w:r>
            </w:del>
            <w:ins w:id="1552" w:author="Teja.Baloh" w:date="2017-07-20T15:33:00Z">
              <w:r w:rsidR="00206541">
                <w:rPr>
                  <w:rFonts w:ascii="Times New Roman" w:hAnsi="Times New Roman"/>
                  <w:snapToGrid w:val="0"/>
                  <w:sz w:val="20"/>
                  <w:szCs w:val="20"/>
                </w:rPr>
                <w:t xml:space="preserve">provides that </w:t>
              </w:r>
            </w:ins>
            <w:r w:rsidR="00206541">
              <w:rPr>
                <w:rFonts w:ascii="Times New Roman" w:hAnsi="Times New Roman"/>
                <w:sz w:val="20"/>
                <w:rPrChange w:id="1553" w:author="Teja.Baloh" w:date="2017-07-20T15:33:00Z">
                  <w:rPr>
                    <w:lang w:val="en-GB"/>
                  </w:rPr>
                </w:rPrChange>
              </w:rPr>
              <w:t xml:space="preserve">the monitoring of </w:t>
            </w:r>
            <w:del w:id="1554" w:author="Teja.Baloh" w:date="2017-07-20T15:33:00Z">
              <w:r>
                <w:rPr>
                  <w:szCs w:val="24"/>
                </w:rPr>
                <w:delText xml:space="preserve">the state of the environment – at the national level, the monitoring of </w:delText>
              </w:r>
            </w:del>
            <w:r w:rsidR="00206541">
              <w:rPr>
                <w:rFonts w:ascii="Times New Roman" w:hAnsi="Times New Roman"/>
                <w:sz w:val="20"/>
                <w:rPrChange w:id="1555" w:author="Teja.Baloh" w:date="2017-07-20T15:33:00Z">
                  <w:rPr>
                    <w:lang w:val="en-GB"/>
                  </w:rPr>
                </w:rPrChange>
              </w:rPr>
              <w:t xml:space="preserve">natural phenomena, the </w:t>
            </w:r>
            <w:del w:id="1556" w:author="Teja.Baloh" w:date="2017-07-20T15:33:00Z">
              <w:r>
                <w:rPr>
                  <w:szCs w:val="24"/>
                </w:rPr>
                <w:delText>state</w:delText>
              </w:r>
            </w:del>
            <w:ins w:id="1557" w:author="Teja.Baloh" w:date="2017-07-20T15:33:00Z">
              <w:r w:rsidR="00206541">
                <w:rPr>
                  <w:rFonts w:ascii="Times New Roman" w:hAnsi="Times New Roman"/>
                  <w:snapToGrid w:val="0"/>
                  <w:sz w:val="20"/>
                  <w:szCs w:val="20"/>
                </w:rPr>
                <w:t>condition</w:t>
              </w:r>
            </w:ins>
            <w:r w:rsidR="00206541">
              <w:rPr>
                <w:rFonts w:ascii="Times New Roman" w:hAnsi="Times New Roman"/>
                <w:sz w:val="20"/>
                <w:rPrChange w:id="1558" w:author="Teja.Baloh" w:date="2017-07-20T15:33:00Z">
                  <w:rPr>
                    <w:lang w:val="en-GB"/>
                  </w:rPr>
                </w:rPrChange>
              </w:rPr>
              <w:t xml:space="preserve"> of the environment</w:t>
            </w:r>
            <w:ins w:id="1559" w:author="Teja.Baloh" w:date="2017-07-20T15:33:00Z">
              <w:r w:rsidR="00206541">
                <w:rPr>
                  <w:rFonts w:ascii="Times New Roman" w:hAnsi="Times New Roman"/>
                  <w:snapToGrid w:val="0"/>
                  <w:sz w:val="20"/>
                  <w:szCs w:val="20"/>
                </w:rPr>
                <w:t>,</w:t>
              </w:r>
            </w:ins>
            <w:r w:rsidR="00206541">
              <w:rPr>
                <w:rFonts w:ascii="Times New Roman" w:hAnsi="Times New Roman"/>
                <w:sz w:val="20"/>
                <w:rPrChange w:id="1560" w:author="Teja.Baloh" w:date="2017-07-20T15:33:00Z">
                  <w:rPr>
                    <w:lang w:val="en-GB"/>
                  </w:rPr>
                </w:rPrChange>
              </w:rPr>
              <w:t xml:space="preserve"> and environmental pollution is </w:t>
            </w:r>
            <w:del w:id="1561" w:author="Teja.Baloh" w:date="2017-07-20T15:33:00Z">
              <w:r>
                <w:rPr>
                  <w:szCs w:val="24"/>
                </w:rPr>
                <w:delText>being</w:delText>
              </w:r>
            </w:del>
            <w:ins w:id="1562" w:author="Teja.Baloh" w:date="2017-07-20T15:33:00Z">
              <w:r w:rsidR="00206541">
                <w:rPr>
                  <w:rFonts w:ascii="Times New Roman" w:hAnsi="Times New Roman"/>
                  <w:snapToGrid w:val="0"/>
                  <w:sz w:val="20"/>
                  <w:szCs w:val="20"/>
                </w:rPr>
                <w:t>to be</w:t>
              </w:r>
            </w:ins>
            <w:r w:rsidR="00206541">
              <w:rPr>
                <w:rFonts w:ascii="Times New Roman" w:hAnsi="Times New Roman"/>
                <w:sz w:val="20"/>
                <w:rPrChange w:id="1563" w:author="Teja.Baloh" w:date="2017-07-20T15:33:00Z">
                  <w:rPr>
                    <w:lang w:val="en-GB"/>
                  </w:rPr>
                </w:rPrChange>
              </w:rPr>
              <w:t xml:space="preserve"> carried out</w:t>
            </w:r>
            <w:del w:id="1564" w:author="Teja.Baloh" w:date="2017-07-20T15:33:00Z">
              <w:r>
                <w:rPr>
                  <w:szCs w:val="24"/>
                </w:rPr>
                <w:delText>.</w:delText>
              </w:r>
              <w:r>
                <w:rPr>
                  <w:rStyle w:val="tw4winMark"/>
                  <w:szCs w:val="24"/>
                </w:rPr>
                <w:delText>.</w:delText>
              </w:r>
              <w:r w:rsidR="00491B6B">
                <w:rPr>
                  <w:szCs w:val="24"/>
                </w:rPr>
                <w:delText xml:space="preserve"> </w:delText>
              </w:r>
            </w:del>
            <w:ins w:id="1565" w:author="Teja.Baloh" w:date="2017-07-20T15:33:00Z">
              <w:r w:rsidR="00206541">
                <w:rPr>
                  <w:rFonts w:ascii="Times New Roman" w:hAnsi="Times New Roman"/>
                  <w:snapToGrid w:val="0"/>
                  <w:sz w:val="20"/>
                  <w:szCs w:val="20"/>
                </w:rPr>
                <w:t xml:space="preserve"> in the country.</w:t>
              </w:r>
            </w:ins>
          </w:p>
          <w:p w14:paraId="2DAF07D8" w14:textId="77777777" w:rsidR="00206541" w:rsidRPr="00206541" w:rsidRDefault="00206541" w:rsidP="00206541">
            <w:pPr>
              <w:suppressAutoHyphens/>
              <w:spacing w:line="240" w:lineRule="atLeast"/>
              <w:jc w:val="both"/>
              <w:rPr>
                <w:ins w:id="1566" w:author="Teja.Baloh" w:date="2017-07-20T15:33:00Z"/>
                <w:rFonts w:ascii="Times New Roman" w:eastAsia="Times New Roman" w:hAnsi="Times New Roman" w:cs="Times New Roman"/>
                <w:snapToGrid w:val="0"/>
                <w:sz w:val="20"/>
                <w:szCs w:val="20"/>
                <w:lang w:eastAsia="sl-SI"/>
              </w:rPr>
            </w:pPr>
          </w:p>
          <w:p w14:paraId="2ECCAD5B" w14:textId="77777777" w:rsidR="00206541" w:rsidRPr="00206541" w:rsidRDefault="00206541" w:rsidP="00206541">
            <w:pPr>
              <w:suppressAutoHyphens/>
              <w:spacing w:line="240" w:lineRule="atLeast"/>
              <w:jc w:val="both"/>
              <w:rPr>
                <w:ins w:id="1567" w:author="Teja.Baloh" w:date="2017-07-20T15:33:00Z"/>
                <w:rFonts w:ascii="Times New Roman" w:eastAsia="Times New Roman" w:hAnsi="Times New Roman" w:cs="Times New Roman"/>
                <w:snapToGrid w:val="0"/>
                <w:sz w:val="20"/>
                <w:szCs w:val="20"/>
              </w:rPr>
            </w:pPr>
            <w:ins w:id="1568" w:author="Teja.Baloh" w:date="2017-07-20T15:33:00Z">
              <w:r>
                <w:rPr>
                  <w:rFonts w:ascii="Times New Roman" w:hAnsi="Times New Roman"/>
                  <w:snapToGrid w:val="0"/>
                  <w:sz w:val="20"/>
                  <w:szCs w:val="20"/>
                </w:rPr>
                <w:t>In addition to the environmental protection information system, the Ministry also keeps an environmental protection register, which contains a record of persons who hold an environmental protection permit, a record of entities providing public utility services related to environmental protection, EMAS records, etc. (</w:t>
              </w:r>
              <w:r w:rsidR="000456B1">
                <w:fldChar w:fldCharType="begin"/>
              </w:r>
              <w:r w:rsidR="000456B1">
                <w:instrText xml:space="preserve"> HYPERLINK "http://www.arso.gov.si/varstvo%20okolja/register_varstva_okolja.html" </w:instrText>
              </w:r>
              <w:r w:rsidR="000456B1">
                <w:fldChar w:fldCharType="separate"/>
              </w:r>
              <w:r>
                <w:rPr>
                  <w:rFonts w:ascii="Verdana" w:hAnsi="Verdana"/>
                  <w:snapToGrid w:val="0"/>
                  <w:color w:val="0000FF"/>
                  <w:sz w:val="20"/>
                  <w:szCs w:val="20"/>
                  <w:u w:val="single"/>
                </w:rPr>
                <w:t>http://www.arso.gov.si/varstvo%20okolja/register_varstva_okolja.html</w:t>
              </w:r>
              <w:r w:rsidR="000456B1">
                <w:rPr>
                  <w:rFonts w:ascii="Verdana" w:hAnsi="Verdana"/>
                  <w:snapToGrid w:val="0"/>
                  <w:color w:val="0000FF"/>
                  <w:sz w:val="20"/>
                  <w:szCs w:val="20"/>
                  <w:u w:val="single"/>
                </w:rPr>
                <w:fldChar w:fldCharType="end"/>
              </w:r>
              <w:r>
                <w:rPr>
                  <w:rFonts w:ascii="Times New Roman" w:hAnsi="Times New Roman"/>
                  <w:snapToGrid w:val="0"/>
                  <w:sz w:val="20"/>
                  <w:szCs w:val="20"/>
                </w:rPr>
                <w:t>). The register is publicly accessible, but for the purpose of maintaining it, the competent municipal bodies must forward information on local public services related to environmental protection to the competent ministry.</w:t>
              </w:r>
            </w:ins>
          </w:p>
          <w:p w14:paraId="7D234543" w14:textId="77777777" w:rsidR="00206541" w:rsidRPr="00206541" w:rsidRDefault="00206541" w:rsidP="00206541">
            <w:pPr>
              <w:suppressAutoHyphens/>
              <w:spacing w:line="240" w:lineRule="atLeast"/>
              <w:jc w:val="both"/>
              <w:rPr>
                <w:ins w:id="1569" w:author="Teja.Baloh" w:date="2017-07-20T15:33:00Z"/>
                <w:rFonts w:ascii="Times New Roman" w:eastAsia="Times New Roman" w:hAnsi="Times New Roman" w:cs="Times New Roman"/>
                <w:snapToGrid w:val="0"/>
                <w:sz w:val="20"/>
                <w:szCs w:val="20"/>
                <w:lang w:eastAsia="sl-SI"/>
              </w:rPr>
            </w:pPr>
          </w:p>
          <w:p w14:paraId="4D2506F0" w14:textId="29FC45F0" w:rsidR="00206541" w:rsidRPr="00206541" w:rsidRDefault="00206541" w:rsidP="00206541">
            <w:pPr>
              <w:suppressAutoHyphens/>
              <w:spacing w:line="240" w:lineRule="atLeast"/>
              <w:jc w:val="both"/>
              <w:rPr>
                <w:rFonts w:ascii="Times New Roman" w:hAnsi="Times New Roman"/>
                <w:sz w:val="20"/>
                <w:rPrChange w:id="1570" w:author="Teja.Baloh" w:date="2017-07-20T15:33:00Z">
                  <w:rPr/>
                </w:rPrChange>
              </w:rPr>
              <w:pPrChange w:id="1571" w:author="Teja.Baloh" w:date="2017-07-20T15:33:00Z">
                <w:pPr>
                  <w:jc w:val="both"/>
                </w:pPr>
              </w:pPrChange>
            </w:pPr>
            <w:r>
              <w:rPr>
                <w:rFonts w:ascii="Times New Roman" w:hAnsi="Times New Roman"/>
                <w:sz w:val="20"/>
                <w:rPrChange w:id="1572" w:author="Teja.Baloh" w:date="2017-07-20T15:33:00Z">
                  <w:rPr>
                    <w:lang w:val="en-GB"/>
                  </w:rPr>
                </w:rPrChange>
              </w:rPr>
              <w:t xml:space="preserve">Article 27 of the ZVO-1 </w:t>
            </w:r>
            <w:del w:id="1573" w:author="Teja.Baloh" w:date="2017-07-20T15:33:00Z">
              <w:r w:rsidR="009F079F">
                <w:rPr>
                  <w:szCs w:val="24"/>
                </w:rPr>
                <w:delText>provides for</w:delText>
              </w:r>
            </w:del>
            <w:ins w:id="1574" w:author="Teja.Baloh" w:date="2017-07-20T15:33:00Z">
              <w:r>
                <w:rPr>
                  <w:rFonts w:ascii="Times New Roman" w:hAnsi="Times New Roman"/>
                  <w:snapToGrid w:val="0"/>
                  <w:sz w:val="20"/>
                  <w:szCs w:val="20"/>
                </w:rPr>
                <w:t>governs</w:t>
              </w:r>
            </w:ins>
            <w:r>
              <w:rPr>
                <w:rFonts w:ascii="Times New Roman" w:hAnsi="Times New Roman"/>
                <w:sz w:val="20"/>
                <w:rPrChange w:id="1575" w:author="Teja.Baloh" w:date="2017-07-20T15:33:00Z">
                  <w:rPr>
                    <w:lang w:val="en-GB"/>
                  </w:rPr>
                </w:rPrChange>
              </w:rPr>
              <w:t xml:space="preserve"> measures in the event of an environmental accident</w:t>
            </w:r>
            <w:del w:id="1576" w:author="Teja.Baloh" w:date="2017-07-20T15:33:00Z">
              <w:r w:rsidR="009F079F">
                <w:rPr>
                  <w:szCs w:val="24"/>
                </w:rPr>
                <w:delText xml:space="preserve">. The entity that caused </w:delText>
              </w:r>
            </w:del>
            <w:ins w:id="1577" w:author="Teja.Baloh" w:date="2017-07-20T15:33:00Z">
              <w:r>
                <w:rPr>
                  <w:rFonts w:ascii="Times New Roman" w:hAnsi="Times New Roman"/>
                  <w:snapToGrid w:val="0"/>
                  <w:sz w:val="20"/>
                  <w:szCs w:val="20"/>
                </w:rPr>
                <w:t xml:space="preserve"> – a person who causes </w:t>
              </w:r>
            </w:ins>
            <w:r>
              <w:rPr>
                <w:rFonts w:ascii="Times New Roman" w:hAnsi="Times New Roman"/>
                <w:sz w:val="20"/>
                <w:rPrChange w:id="1578" w:author="Teja.Baloh" w:date="2017-07-20T15:33:00Z">
                  <w:rPr>
                    <w:lang w:val="en-GB"/>
                  </w:rPr>
                </w:rPrChange>
              </w:rPr>
              <w:t xml:space="preserve">an environmental accident must immediately inform the </w:t>
            </w:r>
            <w:del w:id="1579" w:author="Teja.Baloh" w:date="2017-07-20T15:33:00Z">
              <w:r w:rsidR="009F079F">
                <w:rPr>
                  <w:szCs w:val="24"/>
                </w:rPr>
                <w:delText>public</w:delText>
              </w:r>
            </w:del>
            <w:ins w:id="1580" w:author="Teja.Baloh" w:date="2017-07-20T15:33:00Z">
              <w:r>
                <w:rPr>
                  <w:rFonts w:ascii="Times New Roman" w:hAnsi="Times New Roman"/>
                  <w:snapToGrid w:val="0"/>
                  <w:sz w:val="20"/>
                  <w:szCs w:val="20"/>
                </w:rPr>
                <w:t>notifying</w:t>
              </w:r>
            </w:ins>
            <w:r>
              <w:rPr>
                <w:rFonts w:ascii="Times New Roman" w:hAnsi="Times New Roman"/>
                <w:sz w:val="20"/>
                <w:rPrChange w:id="1581" w:author="Teja.Baloh" w:date="2017-07-20T15:33:00Z">
                  <w:rPr>
                    <w:lang w:val="en-GB"/>
                  </w:rPr>
                </w:rPrChange>
              </w:rPr>
              <w:t xml:space="preserve"> authority </w:t>
            </w:r>
            <w:del w:id="1582" w:author="Teja.Baloh" w:date="2017-07-20T15:33:00Z">
              <w:r w:rsidR="009F079F">
                <w:rPr>
                  <w:szCs w:val="24"/>
                </w:rPr>
                <w:delText>responsible for providing information and designated under</w:delText>
              </w:r>
            </w:del>
            <w:ins w:id="1583" w:author="Teja.Baloh" w:date="2017-07-20T15:33:00Z">
              <w:r>
                <w:rPr>
                  <w:rFonts w:ascii="Times New Roman" w:hAnsi="Times New Roman"/>
                  <w:snapToGrid w:val="0"/>
                  <w:sz w:val="20"/>
                  <w:szCs w:val="20"/>
                </w:rPr>
                <w:t>provided for in the</w:t>
              </w:r>
            </w:ins>
            <w:r>
              <w:rPr>
                <w:rFonts w:ascii="Times New Roman" w:hAnsi="Times New Roman"/>
                <w:sz w:val="20"/>
                <w:rPrChange w:id="1584" w:author="Teja.Baloh" w:date="2017-07-20T15:33:00Z">
                  <w:rPr>
                    <w:lang w:val="en-GB"/>
                  </w:rPr>
                </w:rPrChange>
              </w:rPr>
              <w:t xml:space="preserve"> regulations on the protection against natural and other disasters</w:t>
            </w:r>
            <w:del w:id="1585" w:author="Teja.Baloh" w:date="2017-07-20T15:33:00Z">
              <w:r w:rsidR="009F079F">
                <w:rPr>
                  <w:szCs w:val="24"/>
                </w:rPr>
                <w:delText>,</w:delText>
              </w:r>
            </w:del>
            <w:r>
              <w:rPr>
                <w:rFonts w:ascii="Times New Roman" w:hAnsi="Times New Roman"/>
                <w:sz w:val="20"/>
                <w:rPrChange w:id="1586" w:author="Teja.Baloh" w:date="2017-07-20T15:33:00Z">
                  <w:rPr>
                    <w:lang w:val="en-GB"/>
                  </w:rPr>
                </w:rPrChange>
              </w:rPr>
              <w:t xml:space="preserve"> and </w:t>
            </w:r>
            <w:del w:id="1587" w:author="Teja.Baloh" w:date="2017-07-20T15:33:00Z">
              <w:r w:rsidR="009F079F">
                <w:rPr>
                  <w:szCs w:val="24"/>
                </w:rPr>
                <w:delText>carry out</w:delText>
              </w:r>
            </w:del>
            <w:ins w:id="1588" w:author="Teja.Baloh" w:date="2017-07-20T15:33:00Z">
              <w:r>
                <w:rPr>
                  <w:rFonts w:ascii="Times New Roman" w:hAnsi="Times New Roman"/>
                  <w:snapToGrid w:val="0"/>
                  <w:sz w:val="20"/>
                  <w:szCs w:val="20"/>
                </w:rPr>
                <w:t>take</w:t>
              </w:r>
            </w:ins>
            <w:r>
              <w:rPr>
                <w:rFonts w:ascii="Times New Roman" w:hAnsi="Times New Roman"/>
                <w:sz w:val="20"/>
                <w:rPrChange w:id="1589" w:author="Teja.Baloh" w:date="2017-07-20T15:33:00Z">
                  <w:rPr>
                    <w:lang w:val="en-GB"/>
                  </w:rPr>
                </w:rPrChange>
              </w:rPr>
              <w:t xml:space="preserve"> such emergency measures </w:t>
            </w:r>
            <w:del w:id="1590" w:author="Teja.Baloh" w:date="2017-07-20T15:33:00Z">
              <w:r w:rsidR="009F079F">
                <w:rPr>
                  <w:szCs w:val="24"/>
                </w:rPr>
                <w:delText>which</w:delText>
              </w:r>
            </w:del>
            <w:ins w:id="1591" w:author="Teja.Baloh" w:date="2017-07-20T15:33:00Z">
              <w:r>
                <w:rPr>
                  <w:rFonts w:ascii="Times New Roman" w:hAnsi="Times New Roman"/>
                  <w:snapToGrid w:val="0"/>
                  <w:sz w:val="20"/>
                  <w:szCs w:val="20"/>
                </w:rPr>
                <w:t>that</w:t>
              </w:r>
            </w:ins>
            <w:r>
              <w:rPr>
                <w:rFonts w:ascii="Times New Roman" w:hAnsi="Times New Roman"/>
                <w:sz w:val="20"/>
                <w:rPrChange w:id="1592" w:author="Teja.Baloh" w:date="2017-07-20T15:33:00Z">
                  <w:rPr>
                    <w:lang w:val="en-GB"/>
                  </w:rPr>
                </w:rPrChange>
              </w:rPr>
              <w:t xml:space="preserve"> can mitigate detrimental consequences for the environment.</w:t>
            </w:r>
            <w:ins w:id="1593" w:author="Teja.Baloh" w:date="2017-07-20T15:33:00Z">
              <w:r>
                <w:rPr>
                  <w:rFonts w:ascii="Times New Roman" w:hAnsi="Times New Roman"/>
                  <w:snapToGrid w:val="0"/>
                  <w:sz w:val="20"/>
                  <w:szCs w:val="20"/>
                </w:rPr>
                <w:t xml:space="preserve"> At the same time, the ZVNDN lays down the obligations for the effective provision and forwarding of information on natural and other disasters that are binding on individuals, municipalities, and state authorities, and the requirement to warn and notify the population in the event of a threat, and the provision of instructions for self-protection and mutual assistance. Furthermore, it lays down the obligation to notify other countries and international authorities concerning the risk of disasters or the occurrence of disasters. The manner and forms for this are laid down in greater detail in the Decree on the organization and operation of the system of monitoring, informing and alarming (Official Gazette of the Republic of Slovenia [Uradni list RS], No 105/07) and the Decree on the contents and drawing up of protection and rescue plans (Official Gazette of the Republic of Slovenia [Uradni list RS], Nos 24/12 and 78/16).</w:t>
              </w:r>
            </w:ins>
          </w:p>
          <w:p w14:paraId="2087F8BC" w14:textId="4E13C4BB" w:rsidR="00206541" w:rsidRPr="00206541" w:rsidRDefault="009F079F" w:rsidP="00206541">
            <w:pPr>
              <w:suppressAutoHyphens/>
              <w:spacing w:line="240" w:lineRule="atLeast"/>
              <w:jc w:val="both"/>
              <w:rPr>
                <w:ins w:id="1594" w:author="Teja.Baloh" w:date="2017-07-20T15:33:00Z"/>
                <w:rFonts w:ascii="Times New Roman" w:eastAsia="Times New Roman" w:hAnsi="Times New Roman" w:cs="Times New Roman"/>
                <w:snapToGrid w:val="0"/>
                <w:sz w:val="20"/>
                <w:szCs w:val="20"/>
                <w:lang w:eastAsia="sl-SI"/>
              </w:rPr>
            </w:pPr>
            <w:del w:id="1595" w:author="Teja.Baloh" w:date="2017-07-20T15:33:00Z">
              <w:r>
                <w:rPr>
                  <w:szCs w:val="24"/>
                </w:rPr>
                <w:delText>(</w:delText>
              </w:r>
            </w:del>
          </w:p>
          <w:p w14:paraId="1B5E0C15" w14:textId="676F0AC7" w:rsidR="00206541" w:rsidRPr="00206541" w:rsidRDefault="00206541" w:rsidP="00206541">
            <w:pPr>
              <w:suppressAutoHyphens/>
              <w:spacing w:line="240" w:lineRule="atLeast"/>
              <w:jc w:val="both"/>
              <w:rPr>
                <w:ins w:id="1596" w:author="Teja.Baloh" w:date="2017-07-20T15:33:00Z"/>
                <w:rFonts w:ascii="Times New Roman" w:eastAsia="Times New Roman" w:hAnsi="Times New Roman" w:cs="Times New Roman"/>
                <w:snapToGrid w:val="0"/>
                <w:sz w:val="20"/>
                <w:szCs w:val="20"/>
              </w:rPr>
            </w:pPr>
            <w:r>
              <w:rPr>
                <w:rFonts w:ascii="Times New Roman" w:hAnsi="Times New Roman"/>
                <w:sz w:val="20"/>
                <w:rPrChange w:id="1597" w:author="Teja.Baloh" w:date="2017-07-20T15:33:00Z">
                  <w:rPr>
                    <w:lang w:val="en-GB"/>
                  </w:rPr>
                </w:rPrChange>
              </w:rPr>
              <w:t>b</w:t>
            </w:r>
            <w:del w:id="1598" w:author="Teja.Baloh" w:date="2017-07-20T15:33:00Z">
              <w:r w:rsidR="009F079F">
                <w:rPr>
                  <w:szCs w:val="24"/>
                </w:rPr>
                <w:delText xml:space="preserve">) Article 106 of the ZVO-1 regulates the method of making information available to the public. In </w:delText>
              </w:r>
            </w:del>
            <w:ins w:id="1599" w:author="Teja.Baloh" w:date="2017-07-20T15:33:00Z">
              <w:r>
                <w:rPr>
                  <w:rFonts w:ascii="Times New Roman" w:hAnsi="Times New Roman"/>
                  <w:snapToGrid w:val="0"/>
                  <w:sz w:val="20"/>
                  <w:szCs w:val="20"/>
                </w:rPr>
                <w:t xml:space="preserve">.) A transparent and effective manner of providing environmental information is ensured mainly through the operation of an environmental information system that combines data from various databases and records and displays them in a user-friendly manner though a web tool by switching various topical filters on and off on the ARSO (Slovenian Environment Agency) geoportal. </w:t>
              </w:r>
            </w:ins>
          </w:p>
          <w:p w14:paraId="0202358F" w14:textId="77777777" w:rsidR="00206541" w:rsidRPr="00206541" w:rsidRDefault="00206541" w:rsidP="00206541">
            <w:pPr>
              <w:suppressAutoHyphens/>
              <w:spacing w:line="240" w:lineRule="atLeast"/>
              <w:jc w:val="both"/>
              <w:rPr>
                <w:ins w:id="1600" w:author="Teja.Baloh" w:date="2017-07-20T15:33:00Z"/>
                <w:rFonts w:ascii="Times New Roman" w:eastAsia="Times New Roman" w:hAnsi="Times New Roman" w:cs="Times New Roman"/>
                <w:snapToGrid w:val="0"/>
                <w:sz w:val="20"/>
                <w:szCs w:val="20"/>
                <w:lang w:eastAsia="sl-SI"/>
              </w:rPr>
            </w:pPr>
          </w:p>
          <w:p w14:paraId="29CD5DB5" w14:textId="21E26C15" w:rsidR="00206541" w:rsidRPr="00206541" w:rsidRDefault="00206541" w:rsidP="00206541">
            <w:pPr>
              <w:suppressAutoHyphens/>
              <w:spacing w:line="240" w:lineRule="atLeast"/>
              <w:jc w:val="both"/>
              <w:rPr>
                <w:rFonts w:ascii="Times New Roman" w:hAnsi="Times New Roman"/>
                <w:sz w:val="20"/>
                <w:rPrChange w:id="1601" w:author="Teja.Baloh" w:date="2017-07-20T15:33:00Z">
                  <w:rPr/>
                </w:rPrChange>
              </w:rPr>
              <w:pPrChange w:id="1602" w:author="Teja.Baloh" w:date="2017-07-20T15:33:00Z">
                <w:pPr>
                  <w:jc w:val="both"/>
                </w:pPr>
              </w:pPrChange>
            </w:pPr>
            <w:ins w:id="1603" w:author="Teja.Baloh" w:date="2017-07-20T15:33:00Z">
              <w:r>
                <w:rPr>
                  <w:rFonts w:ascii="Times New Roman" w:hAnsi="Times New Roman"/>
                  <w:snapToGrid w:val="0"/>
                  <w:sz w:val="20"/>
                  <w:szCs w:val="20"/>
                </w:rPr>
                <w:t xml:space="preserve">Furthermore, the ZVO-1 requires that an environmental report be drafted every four years by the ministry competent for the environment, in </w:t>
              </w:r>
            </w:ins>
            <w:r>
              <w:rPr>
                <w:rFonts w:ascii="Times New Roman" w:hAnsi="Times New Roman"/>
                <w:sz w:val="20"/>
                <w:rPrChange w:id="1604" w:author="Teja.Baloh" w:date="2017-07-20T15:33:00Z">
                  <w:rPr>
                    <w:lang w:val="en-GB"/>
                  </w:rPr>
                </w:rPrChange>
              </w:rPr>
              <w:t>cooperation with other ministries</w:t>
            </w:r>
            <w:del w:id="1605" w:author="Teja.Baloh" w:date="2017-07-20T15:33:00Z">
              <w:r w:rsidR="009F079F">
                <w:rPr>
                  <w:szCs w:val="24"/>
                </w:rPr>
                <w:delText>, the Ministry draws up a report on the environment in Slovenia at least every four years.</w:delText>
              </w:r>
            </w:del>
            <w:ins w:id="1606" w:author="Teja.Baloh" w:date="2017-07-20T15:33:00Z">
              <w:r>
                <w:rPr>
                  <w:rFonts w:ascii="Times New Roman" w:hAnsi="Times New Roman"/>
                  <w:snapToGrid w:val="0"/>
                  <w:sz w:val="20"/>
                  <w:szCs w:val="20"/>
                </w:rPr>
                <w:t xml:space="preserve"> (Article 106 of the ZVO-1).</w:t>
              </w:r>
            </w:ins>
            <w:r>
              <w:rPr>
                <w:rFonts w:ascii="Times New Roman" w:hAnsi="Times New Roman"/>
                <w:sz w:val="20"/>
                <w:rPrChange w:id="1607" w:author="Teja.Baloh" w:date="2017-07-20T15:33:00Z">
                  <w:rPr>
                    <w:lang w:val="en-GB"/>
                  </w:rPr>
                </w:rPrChange>
              </w:rPr>
              <w:t xml:space="preserve"> Every </w:t>
            </w:r>
            <w:del w:id="1608" w:author="Teja.Baloh" w:date="2017-07-20T15:33:00Z">
              <w:r w:rsidR="009F079F">
                <w:rPr>
                  <w:szCs w:val="24"/>
                </w:rPr>
                <w:delText>second</w:delText>
              </w:r>
            </w:del>
            <w:ins w:id="1609" w:author="Teja.Baloh" w:date="2017-07-20T15:33:00Z">
              <w:r>
                <w:rPr>
                  <w:rFonts w:ascii="Times New Roman" w:hAnsi="Times New Roman"/>
                  <w:snapToGrid w:val="0"/>
                  <w:sz w:val="20"/>
                  <w:szCs w:val="20"/>
                </w:rPr>
                <w:t>other</w:t>
              </w:r>
            </w:ins>
            <w:r>
              <w:rPr>
                <w:rFonts w:ascii="Times New Roman" w:hAnsi="Times New Roman"/>
                <w:sz w:val="20"/>
                <w:rPrChange w:id="1610" w:author="Teja.Baloh" w:date="2017-07-20T15:33:00Z">
                  <w:rPr>
                    <w:lang w:val="en-GB"/>
                  </w:rPr>
                </w:rPrChange>
              </w:rPr>
              <w:t xml:space="preserve"> year, the </w:t>
            </w:r>
            <w:del w:id="1611" w:author="Teja.Baloh" w:date="2017-07-20T15:33:00Z">
              <w:r w:rsidR="009F079F">
                <w:rPr>
                  <w:szCs w:val="24"/>
                </w:rPr>
                <w:delText xml:space="preserve">Ministry also </w:delText>
              </w:r>
            </w:del>
            <w:ins w:id="1612" w:author="Teja.Baloh" w:date="2017-07-20T15:33:00Z">
              <w:r>
                <w:rPr>
                  <w:rFonts w:ascii="Times New Roman" w:hAnsi="Times New Roman"/>
                  <w:snapToGrid w:val="0"/>
                  <w:sz w:val="20"/>
                  <w:szCs w:val="20"/>
                </w:rPr>
                <w:t xml:space="preserve">ministry </w:t>
              </w:r>
            </w:ins>
            <w:r>
              <w:rPr>
                <w:rFonts w:ascii="Times New Roman" w:hAnsi="Times New Roman"/>
                <w:sz w:val="20"/>
                <w:rPrChange w:id="1613" w:author="Teja.Baloh" w:date="2017-07-20T15:33:00Z">
                  <w:rPr>
                    <w:lang w:val="en-GB"/>
                  </w:rPr>
                </w:rPrChange>
              </w:rPr>
              <w:t xml:space="preserve">draws up a report on the environment and parts thereof comprising </w:t>
            </w:r>
            <w:ins w:id="1614" w:author="Teja.Baloh" w:date="2017-07-20T15:33:00Z">
              <w:r>
                <w:rPr>
                  <w:rFonts w:ascii="Times New Roman" w:hAnsi="Times New Roman"/>
                  <w:snapToGrid w:val="0"/>
                  <w:sz w:val="20"/>
                  <w:szCs w:val="20"/>
                </w:rPr>
                <w:t xml:space="preserve">environmental state </w:t>
              </w:r>
            </w:ins>
            <w:r>
              <w:rPr>
                <w:rFonts w:ascii="Times New Roman" w:hAnsi="Times New Roman"/>
                <w:sz w:val="20"/>
                <w:rPrChange w:id="1615" w:author="Teja.Baloh" w:date="2017-07-20T15:33:00Z">
                  <w:rPr>
                    <w:lang w:val="en-GB"/>
                  </w:rPr>
                </w:rPrChange>
              </w:rPr>
              <w:t>indicators</w:t>
            </w:r>
            <w:del w:id="1616" w:author="Teja.Baloh" w:date="2017-07-20T15:33:00Z">
              <w:r w:rsidR="009F079F">
                <w:rPr>
                  <w:szCs w:val="24"/>
                </w:rPr>
                <w:delText xml:space="preserve"> of the state of the environment. The Ministry</w:delText>
              </w:r>
            </w:del>
            <w:ins w:id="1617" w:author="Teja.Baloh" w:date="2017-07-20T15:33:00Z">
              <w:r>
                <w:rPr>
                  <w:rFonts w:ascii="Times New Roman" w:hAnsi="Times New Roman"/>
                  <w:snapToGrid w:val="0"/>
                  <w:sz w:val="20"/>
                  <w:szCs w:val="20"/>
                </w:rPr>
                <w:t>. The ministry</w:t>
              </w:r>
            </w:ins>
            <w:r>
              <w:rPr>
                <w:rFonts w:ascii="Times New Roman" w:hAnsi="Times New Roman"/>
                <w:sz w:val="20"/>
                <w:rPrChange w:id="1618" w:author="Teja.Baloh" w:date="2017-07-20T15:33:00Z">
                  <w:rPr>
                    <w:lang w:val="en-GB"/>
                  </w:rPr>
                </w:rPrChange>
              </w:rPr>
              <w:t xml:space="preserve"> publishes the reports so as to make them available to the public. At least every four years, </w:t>
            </w:r>
            <w:del w:id="1619" w:author="Teja.Baloh" w:date="2017-07-20T15:33:00Z">
              <w:r w:rsidR="009F079F">
                <w:rPr>
                  <w:szCs w:val="24"/>
                </w:rPr>
                <w:delText xml:space="preserve">a </w:delText>
              </w:r>
            </w:del>
            <w:r>
              <w:rPr>
                <w:rFonts w:ascii="Times New Roman" w:hAnsi="Times New Roman"/>
                <w:sz w:val="20"/>
                <w:rPrChange w:id="1620" w:author="Teja.Baloh" w:date="2017-07-20T15:33:00Z">
                  <w:rPr>
                    <w:lang w:val="en-GB"/>
                  </w:rPr>
                </w:rPrChange>
              </w:rPr>
              <w:t xml:space="preserve">city </w:t>
            </w:r>
            <w:del w:id="1621" w:author="Teja.Baloh" w:date="2017-07-20T15:33:00Z">
              <w:r w:rsidR="009F079F">
                <w:rPr>
                  <w:szCs w:val="24"/>
                </w:rPr>
                <w:delText xml:space="preserve">municipality or a municipality or a </w:delText>
              </w:r>
            </w:del>
            <w:ins w:id="1622" w:author="Teja.Baloh" w:date="2017-07-20T15:33:00Z">
              <w:r>
                <w:rPr>
                  <w:rFonts w:ascii="Times New Roman" w:hAnsi="Times New Roman"/>
                  <w:snapToGrid w:val="0"/>
                  <w:sz w:val="20"/>
                  <w:szCs w:val="20"/>
                </w:rPr>
                <w:t xml:space="preserve">municipalities, municipalities or </w:t>
              </w:r>
            </w:ins>
            <w:r>
              <w:rPr>
                <w:rFonts w:ascii="Times New Roman" w:hAnsi="Times New Roman"/>
                <w:sz w:val="20"/>
                <w:rPrChange w:id="1623" w:author="Teja.Baloh" w:date="2017-07-20T15:33:00Z">
                  <w:rPr>
                    <w:lang w:val="en-GB"/>
                  </w:rPr>
                </w:rPrChange>
              </w:rPr>
              <w:t xml:space="preserve">wider self-governing local </w:t>
            </w:r>
            <w:del w:id="1624" w:author="Teja.Baloh" w:date="2017-07-20T15:33:00Z">
              <w:r w:rsidR="009F079F">
                <w:rPr>
                  <w:szCs w:val="24"/>
                </w:rPr>
                <w:delText xml:space="preserve">community also </w:delText>
              </w:r>
            </w:del>
            <w:ins w:id="1625" w:author="Teja.Baloh" w:date="2017-07-20T15:33:00Z">
              <w:r>
                <w:rPr>
                  <w:rFonts w:ascii="Times New Roman" w:hAnsi="Times New Roman"/>
                  <w:snapToGrid w:val="0"/>
                  <w:sz w:val="20"/>
                  <w:szCs w:val="20"/>
                </w:rPr>
                <w:t xml:space="preserve">communities </w:t>
              </w:r>
            </w:ins>
            <w:r>
              <w:rPr>
                <w:rFonts w:ascii="Times New Roman" w:hAnsi="Times New Roman"/>
                <w:sz w:val="20"/>
                <w:rPrChange w:id="1626" w:author="Teja.Baloh" w:date="2017-07-20T15:33:00Z">
                  <w:rPr>
                    <w:lang w:val="en-GB"/>
                  </w:rPr>
                </w:rPrChange>
              </w:rPr>
              <w:t xml:space="preserve">draw up </w:t>
            </w:r>
            <w:del w:id="1627" w:author="Teja.Baloh" w:date="2017-07-20T15:33:00Z">
              <w:r w:rsidR="009F079F">
                <w:rPr>
                  <w:szCs w:val="24"/>
                </w:rPr>
                <w:delText>a report</w:delText>
              </w:r>
            </w:del>
            <w:ins w:id="1628" w:author="Teja.Baloh" w:date="2017-07-20T15:33:00Z">
              <w:r>
                <w:rPr>
                  <w:rFonts w:ascii="Times New Roman" w:hAnsi="Times New Roman"/>
                  <w:snapToGrid w:val="0"/>
                  <w:sz w:val="20"/>
                  <w:szCs w:val="20"/>
                </w:rPr>
                <w:t>reports</w:t>
              </w:r>
            </w:ins>
            <w:r>
              <w:rPr>
                <w:rFonts w:ascii="Times New Roman" w:hAnsi="Times New Roman"/>
                <w:sz w:val="20"/>
                <w:rPrChange w:id="1629" w:author="Teja.Baloh" w:date="2017-07-20T15:33:00Z">
                  <w:rPr>
                    <w:lang w:val="en-GB"/>
                  </w:rPr>
                </w:rPrChange>
              </w:rPr>
              <w:t xml:space="preserve"> on</w:t>
            </w:r>
            <w:ins w:id="1630" w:author="Teja.Baloh" w:date="2017-07-20T15:33:00Z">
              <w:r>
                <w:rPr>
                  <w:rFonts w:ascii="Times New Roman" w:hAnsi="Times New Roman"/>
                  <w:snapToGrid w:val="0"/>
                  <w:sz w:val="20"/>
                  <w:szCs w:val="20"/>
                </w:rPr>
                <w:t xml:space="preserve"> the state of</w:t>
              </w:r>
            </w:ins>
            <w:r>
              <w:rPr>
                <w:rFonts w:ascii="Times New Roman" w:hAnsi="Times New Roman"/>
                <w:sz w:val="20"/>
                <w:rPrChange w:id="1631" w:author="Teja.Baloh" w:date="2017-07-20T15:33:00Z">
                  <w:rPr>
                    <w:lang w:val="en-GB"/>
                  </w:rPr>
                </w:rPrChange>
              </w:rPr>
              <w:t xml:space="preserve"> the environment for their respective areas.</w:t>
            </w:r>
            <w:ins w:id="1632" w:author="Teja.Baloh" w:date="2017-07-20T15:33:00Z">
              <w:r>
                <w:rPr>
                  <w:rFonts w:ascii="Times New Roman" w:hAnsi="Times New Roman"/>
                  <w:snapToGrid w:val="0"/>
                  <w:sz w:val="20"/>
                  <w:szCs w:val="20"/>
                </w:rPr>
                <w:t xml:space="preserve"> The information on the state of the environment collected by the Slovenian Environment Agency are published in the monthly bulletin Naše okolje (Our Environment) and in various yearbooks (meteorological, hydrological, seismological) and specific reports (earthquakes, climate change, nature, water; available at: </w:t>
              </w:r>
              <w:r w:rsidR="000456B1">
                <w:fldChar w:fldCharType="begin"/>
              </w:r>
              <w:r w:rsidR="000456B1">
                <w:instrText xml:space="preserve"> HYPERLINK "http://www.arso.gov.si/varstvo%20okolja/poročila/poročila%20o%20stanju%20okolja%20v%20Sloveniji/" </w:instrText>
              </w:r>
              <w:r w:rsidR="000456B1">
                <w:fldChar w:fldCharType="separate"/>
              </w:r>
              <w:r>
                <w:rPr>
                  <w:rFonts w:ascii="Verdana" w:hAnsi="Verdana"/>
                  <w:snapToGrid w:val="0"/>
                  <w:color w:val="0000FF"/>
                  <w:sz w:val="20"/>
                  <w:szCs w:val="20"/>
                  <w:u w:val="single"/>
                </w:rPr>
                <w:t>http://www.arso.gov.si/varstvo%20okolja/poro%C4%8Dila/poro%C4%8Dila%20o%20stanju%20okolja%20v%20Sloveniji/</w:t>
              </w:r>
              <w:r w:rsidR="000456B1">
                <w:rPr>
                  <w:rFonts w:ascii="Verdana" w:hAnsi="Verdana"/>
                  <w:snapToGrid w:val="0"/>
                  <w:color w:val="0000FF"/>
                  <w:sz w:val="20"/>
                  <w:szCs w:val="20"/>
                  <w:u w:val="single"/>
                </w:rPr>
                <w:fldChar w:fldCharType="end"/>
              </w:r>
              <w:r>
                <w:rPr>
                  <w:rFonts w:ascii="Times New Roman" w:hAnsi="Times New Roman"/>
                  <w:snapToGrid w:val="0"/>
                  <w:sz w:val="20"/>
                  <w:szCs w:val="20"/>
                </w:rPr>
                <w:t xml:space="preserve">). Publications (e.g. Environmental Indicators in Slovenia, the European Environment – State and Outlook, etc. available at </w:t>
              </w:r>
              <w:r w:rsidR="000456B1">
                <w:fldChar w:fldCharType="begin"/>
              </w:r>
              <w:r w:rsidR="000456B1">
                <w:instrText xml:space="preserve"> HYPERLINK "http://eionet.arso.gov.si/publikacije" </w:instrText>
              </w:r>
              <w:r w:rsidR="000456B1">
                <w:fldChar w:fldCharType="separate"/>
              </w:r>
              <w:r>
                <w:rPr>
                  <w:rFonts w:ascii="Verdana" w:hAnsi="Verdana"/>
                  <w:snapToGrid w:val="0"/>
                  <w:color w:val="0000FF"/>
                  <w:sz w:val="20"/>
                  <w:szCs w:val="20"/>
                  <w:u w:val="single"/>
                </w:rPr>
                <w:t>http://eionet.arso.gov.si/publikacije</w:t>
              </w:r>
              <w:r w:rsidR="000456B1">
                <w:rPr>
                  <w:rFonts w:ascii="Verdana" w:hAnsi="Verdana"/>
                  <w:snapToGrid w:val="0"/>
                  <w:color w:val="0000FF"/>
                  <w:sz w:val="20"/>
                  <w:szCs w:val="20"/>
                  <w:u w:val="single"/>
                </w:rPr>
                <w:fldChar w:fldCharType="end"/>
              </w:r>
              <w:r>
                <w:rPr>
                  <w:rFonts w:ascii="Times New Roman" w:hAnsi="Times New Roman"/>
                  <w:snapToGrid w:val="0"/>
                  <w:sz w:val="20"/>
                  <w:szCs w:val="20"/>
                </w:rPr>
                <w:t xml:space="preserve">) are also prepared within the environmental reporting framework. </w:t>
              </w:r>
            </w:ins>
          </w:p>
          <w:p w14:paraId="06591D33" w14:textId="77777777" w:rsidR="009F079F" w:rsidRDefault="009F079F">
            <w:pPr>
              <w:jc w:val="both"/>
              <w:rPr>
                <w:del w:id="1633" w:author="Teja.Baloh" w:date="2017-07-20T15:33:00Z"/>
                <w:szCs w:val="24"/>
              </w:rPr>
            </w:pPr>
            <w:del w:id="1634" w:author="Teja.Baloh" w:date="2017-07-20T15:33:00Z">
              <w:r>
                <w:rPr>
                  <w:szCs w:val="24"/>
                </w:rPr>
                <w:delText>(c) Article 108 of the ZVO-1 regulates the transmission of environmental data via the internet in accordance with regulations governing access to public information.</w:delText>
              </w:r>
            </w:del>
          </w:p>
          <w:p w14:paraId="4690A96B" w14:textId="23C1F084" w:rsidR="00206541" w:rsidRPr="00206541" w:rsidRDefault="009F079F" w:rsidP="00206541">
            <w:pPr>
              <w:suppressAutoHyphens/>
              <w:spacing w:line="240" w:lineRule="atLeast"/>
              <w:jc w:val="both"/>
              <w:rPr>
                <w:ins w:id="1635" w:author="Teja.Baloh" w:date="2017-07-20T15:33:00Z"/>
                <w:rFonts w:ascii="Times New Roman" w:eastAsia="Times New Roman" w:hAnsi="Times New Roman" w:cs="Times New Roman"/>
                <w:snapToGrid w:val="0"/>
                <w:sz w:val="20"/>
                <w:szCs w:val="20"/>
                <w:lang w:eastAsia="sl-SI"/>
              </w:rPr>
            </w:pPr>
            <w:del w:id="1636" w:author="Teja.Baloh" w:date="2017-07-20T15:33:00Z">
              <w:r>
                <w:rPr>
                  <w:szCs w:val="24"/>
                </w:rPr>
                <w:delText>(d) The Ministry transmits via</w:delText>
              </w:r>
            </w:del>
          </w:p>
          <w:p w14:paraId="36C05559" w14:textId="77777777" w:rsidR="00206541" w:rsidRPr="00206541" w:rsidRDefault="00206541" w:rsidP="00206541">
            <w:pPr>
              <w:suppressAutoHyphens/>
              <w:spacing w:line="240" w:lineRule="atLeast"/>
              <w:jc w:val="both"/>
              <w:rPr>
                <w:ins w:id="1637" w:author="Teja.Baloh" w:date="2017-07-20T15:33:00Z"/>
                <w:rFonts w:ascii="Times New Roman" w:eastAsia="Times New Roman" w:hAnsi="Times New Roman" w:cs="Times New Roman"/>
                <w:snapToGrid w:val="0"/>
                <w:sz w:val="20"/>
                <w:szCs w:val="20"/>
              </w:rPr>
            </w:pPr>
            <w:ins w:id="1638" w:author="Teja.Baloh" w:date="2017-07-20T15:33:00Z">
              <w:r>
                <w:rPr>
                  <w:rFonts w:ascii="Times New Roman" w:hAnsi="Times New Roman"/>
                  <w:snapToGrid w:val="0"/>
                  <w:sz w:val="20"/>
                  <w:szCs w:val="20"/>
                </w:rPr>
                <w:t>c.) As already mentioned in the answer to the preceding point b), environmental information is available in an electronic database of environmental data and in the environmental protection register, and it is available to the public. The Slovenian Environment Agency is responsible for operating this web tool. In addition to the browser Environmental Atlas of Slovenia, which also shows individual themed maps, the ARSO geoportal also enables users to search, access, and download metadata that is managed by the Slovenian Environment Agency.</w:t>
              </w:r>
            </w:ins>
          </w:p>
          <w:p w14:paraId="0B970B41" w14:textId="77777777" w:rsidR="00206541" w:rsidRPr="00206541" w:rsidRDefault="00206541" w:rsidP="00206541">
            <w:pPr>
              <w:suppressAutoHyphens/>
              <w:spacing w:line="240" w:lineRule="atLeast"/>
              <w:jc w:val="both"/>
              <w:rPr>
                <w:ins w:id="1639" w:author="Teja.Baloh" w:date="2017-07-20T15:33:00Z"/>
                <w:rFonts w:ascii="Times New Roman" w:eastAsia="Times New Roman" w:hAnsi="Times New Roman" w:cs="Times New Roman"/>
                <w:snapToGrid w:val="0"/>
                <w:sz w:val="20"/>
                <w:szCs w:val="20"/>
                <w:lang w:eastAsia="sl-SI"/>
              </w:rPr>
            </w:pPr>
          </w:p>
          <w:p w14:paraId="3C9780E0" w14:textId="77777777" w:rsidR="00206541" w:rsidRPr="00206541" w:rsidRDefault="00206541" w:rsidP="00206541">
            <w:pPr>
              <w:suppressAutoHyphens/>
              <w:spacing w:line="240" w:lineRule="atLeast"/>
              <w:jc w:val="both"/>
              <w:rPr>
                <w:ins w:id="1640" w:author="Teja.Baloh" w:date="2017-07-20T15:33:00Z"/>
                <w:rFonts w:ascii="Times New Roman" w:eastAsia="Times New Roman" w:hAnsi="Times New Roman" w:cs="Times New Roman"/>
                <w:snapToGrid w:val="0"/>
                <w:sz w:val="20"/>
                <w:szCs w:val="20"/>
              </w:rPr>
            </w:pPr>
            <w:ins w:id="1641" w:author="Teja.Baloh" w:date="2017-07-20T15:33:00Z">
              <w:r>
                <w:rPr>
                  <w:rFonts w:ascii="Times New Roman" w:hAnsi="Times New Roman"/>
                  <w:snapToGrid w:val="0"/>
                  <w:sz w:val="20"/>
                  <w:szCs w:val="20"/>
                </w:rPr>
                <w:t>d.) Pursuant to Articles 106 and 107 of the ZVO-1, a national environmental report must be drawn up. The report is received by the Government of the Republic of Slovenia, which then forwards it to the National Assembly, which publishes it. It is published online by the ministry competent for the environment (</w:t>
              </w:r>
              <w:r w:rsidR="000456B1">
                <w:fldChar w:fldCharType="begin"/>
              </w:r>
              <w:r w:rsidR="000456B1">
                <w:instrText xml:space="preserve"> HYPERLINK "http://www.arso.gov.si/varstvo%20okolja/poročila/poročila%20o%20stanju%20okolja%20v%20Sloveniji/" </w:instrText>
              </w:r>
              <w:r w:rsidR="000456B1">
                <w:fldChar w:fldCharType="separate"/>
              </w:r>
              <w:r>
                <w:rPr>
                  <w:rFonts w:ascii="Verdana" w:hAnsi="Verdana"/>
                  <w:snapToGrid w:val="0"/>
                  <w:color w:val="0000FF"/>
                  <w:sz w:val="20"/>
                  <w:szCs w:val="20"/>
                  <w:u w:val="single"/>
                </w:rPr>
                <w:t>http://www.arso.gov.si/varstvo%20okolja/poro%C4%8Dila/poro%C4%8Dila%20o%20stanju%20okolja%20v%20Sloveniji/</w:t>
              </w:r>
              <w:r w:rsidR="000456B1">
                <w:rPr>
                  <w:rFonts w:ascii="Verdana" w:hAnsi="Verdana"/>
                  <w:snapToGrid w:val="0"/>
                  <w:color w:val="0000FF"/>
                  <w:sz w:val="20"/>
                  <w:szCs w:val="20"/>
                  <w:u w:val="single"/>
                </w:rPr>
                <w:fldChar w:fldCharType="end"/>
              </w:r>
              <w:r>
                <w:rPr>
                  <w:rFonts w:ascii="Times New Roman" w:hAnsi="Times New Roman"/>
                  <w:snapToGrid w:val="0"/>
                  <w:sz w:val="20"/>
                  <w:szCs w:val="20"/>
                </w:rPr>
                <w:t>). In order for the information from the report to reach the public, other measures are also applied, e.g. the drafting of publications, the inclusion of topics in the monthly bulletin, and the presentation of topics at various events.</w:t>
              </w:r>
            </w:ins>
          </w:p>
          <w:p w14:paraId="1B37D710" w14:textId="77777777" w:rsidR="00206541" w:rsidRPr="00206541" w:rsidRDefault="00206541" w:rsidP="00206541">
            <w:pPr>
              <w:suppressAutoHyphens/>
              <w:spacing w:line="240" w:lineRule="atLeast"/>
              <w:jc w:val="both"/>
              <w:rPr>
                <w:ins w:id="1642" w:author="Teja.Baloh" w:date="2017-07-20T15:33:00Z"/>
                <w:rFonts w:ascii="Times New Roman" w:eastAsia="Times New Roman" w:hAnsi="Times New Roman" w:cs="Times New Roman"/>
                <w:snapToGrid w:val="0"/>
                <w:sz w:val="20"/>
                <w:szCs w:val="20"/>
                <w:lang w:eastAsia="sl-SI"/>
              </w:rPr>
            </w:pPr>
          </w:p>
          <w:p w14:paraId="48423171" w14:textId="6234BA43" w:rsidR="00206541" w:rsidRPr="00206541" w:rsidRDefault="00206541" w:rsidP="00206541">
            <w:pPr>
              <w:suppressAutoHyphens/>
              <w:spacing w:line="240" w:lineRule="atLeast"/>
              <w:jc w:val="both"/>
              <w:rPr>
                <w:rFonts w:ascii="Times New Roman" w:hAnsi="Times New Roman"/>
                <w:sz w:val="20"/>
                <w:rPrChange w:id="1643" w:author="Teja.Baloh" w:date="2017-07-20T15:33:00Z">
                  <w:rPr/>
                </w:rPrChange>
              </w:rPr>
              <w:pPrChange w:id="1644" w:author="Teja.Baloh" w:date="2017-07-20T15:33:00Z">
                <w:pPr>
                  <w:jc w:val="both"/>
                </w:pPr>
              </w:pPrChange>
            </w:pPr>
            <w:ins w:id="1645" w:author="Teja.Baloh" w:date="2017-07-20T15:33:00Z">
              <w:r>
                <w:rPr>
                  <w:rFonts w:ascii="Times New Roman" w:hAnsi="Times New Roman"/>
                  <w:snapToGrid w:val="0"/>
                  <w:sz w:val="20"/>
                  <w:szCs w:val="20"/>
                </w:rPr>
                <w:t>e.) Most environmental information is disseminated through online publications. The ZDIJZ itself governs the provision of public information on</w:t>
              </w:r>
            </w:ins>
            <w:r>
              <w:rPr>
                <w:rFonts w:ascii="Times New Roman" w:hAnsi="Times New Roman"/>
                <w:sz w:val="20"/>
                <w:rPrChange w:id="1646" w:author="Teja.Baloh" w:date="2017-07-20T15:33:00Z">
                  <w:rPr>
                    <w:lang w:val="en-GB"/>
                  </w:rPr>
                </w:rPrChange>
              </w:rPr>
              <w:t xml:space="preserve"> the internet in </w:t>
            </w:r>
            <w:del w:id="1647" w:author="Teja.Baloh" w:date="2017-07-20T15:33:00Z">
              <w:r w:rsidR="009F079F">
                <w:rPr>
                  <w:szCs w:val="24"/>
                </w:rPr>
                <w:delText>particular</w:delText>
              </w:r>
            </w:del>
            <w:ins w:id="1648" w:author="Teja.Baloh" w:date="2017-07-20T15:33:00Z">
              <w:r>
                <w:rPr>
                  <w:rFonts w:ascii="Times New Roman" w:hAnsi="Times New Roman"/>
                  <w:snapToGrid w:val="0"/>
                  <w:sz w:val="20"/>
                  <w:szCs w:val="20"/>
                </w:rPr>
                <w:t>Article 10, whereby</w:t>
              </w:r>
            </w:ins>
            <w:r>
              <w:rPr>
                <w:rFonts w:ascii="Times New Roman" w:hAnsi="Times New Roman"/>
                <w:sz w:val="20"/>
                <w:rPrChange w:id="1649" w:author="Teja.Baloh" w:date="2017-07-20T15:33:00Z">
                  <w:rPr>
                    <w:lang w:val="en-GB"/>
                  </w:rPr>
                </w:rPrChange>
              </w:rPr>
              <w:t xml:space="preserve"> the following</w:t>
            </w:r>
            <w:ins w:id="1650" w:author="Teja.Baloh" w:date="2017-07-20T15:33:00Z">
              <w:r>
                <w:rPr>
                  <w:rFonts w:ascii="Times New Roman" w:hAnsi="Times New Roman"/>
                  <w:snapToGrid w:val="0"/>
                  <w:sz w:val="20"/>
                  <w:szCs w:val="20"/>
                </w:rPr>
                <w:t xml:space="preserve"> must be published</w:t>
              </w:r>
            </w:ins>
            <w:r>
              <w:rPr>
                <w:rFonts w:ascii="Times New Roman" w:hAnsi="Times New Roman"/>
                <w:sz w:val="20"/>
                <w:rPrChange w:id="1651" w:author="Teja.Baloh" w:date="2017-07-20T15:33:00Z">
                  <w:rPr>
                    <w:lang w:val="en-GB"/>
                  </w:rPr>
                </w:rPrChange>
              </w:rPr>
              <w:t>:</w:t>
            </w:r>
          </w:p>
          <w:p w14:paraId="2E6F9178" w14:textId="1BDA9307" w:rsidR="00206541" w:rsidRPr="00206541" w:rsidRDefault="009F079F" w:rsidP="00206541">
            <w:pPr>
              <w:rPr>
                <w:ins w:id="1652" w:author="Teja.Baloh" w:date="2017-07-20T15:33:00Z"/>
                <w:rFonts w:ascii="Times New Roman" w:eastAsia="Times New Roman" w:hAnsi="Times New Roman" w:cs="Times New Roman"/>
                <w:sz w:val="20"/>
                <w:szCs w:val="20"/>
              </w:rPr>
            </w:pPr>
            <w:del w:id="1653" w:author="Teja.Baloh" w:date="2017-07-20T15:33:00Z">
              <w:r>
                <w:rPr>
                  <w:szCs w:val="24"/>
                </w:rPr>
                <w:delText xml:space="preserve">1. municipal </w:delText>
              </w:r>
            </w:del>
            <w:ins w:id="1654" w:author="Teja.Baloh" w:date="2017-07-20T15:33:00Z">
              <w:r w:rsidR="00206541">
                <w:rPr>
                  <w:rFonts w:ascii="Times New Roman" w:hAnsi="Times New Roman"/>
                  <w:sz w:val="20"/>
                  <w:szCs w:val="20"/>
                </w:rPr>
                <w:t xml:space="preserve">1.      consolidated texts of regulations relating to the field of work of the authority, with regard to the state register of </w:t>
              </w:r>
            </w:ins>
            <w:r w:rsidR="00206541">
              <w:rPr>
                <w:rFonts w:ascii="Times New Roman" w:hAnsi="Times New Roman"/>
                <w:sz w:val="20"/>
                <w:rPrChange w:id="1655" w:author="Teja.Baloh" w:date="2017-07-20T15:33:00Z">
                  <w:rPr>
                    <w:lang w:val="en-GB"/>
                  </w:rPr>
                </w:rPrChange>
              </w:rPr>
              <w:t xml:space="preserve">regulations </w:t>
            </w:r>
            <w:ins w:id="1656" w:author="Teja.Baloh" w:date="2017-07-20T15:33:00Z">
              <w:r w:rsidR="00206541">
                <w:rPr>
                  <w:rFonts w:ascii="Times New Roman" w:hAnsi="Times New Roman"/>
                  <w:sz w:val="20"/>
                  <w:szCs w:val="20"/>
                </w:rPr>
                <w:t xml:space="preserve">on the Web; </w:t>
              </w:r>
            </w:ins>
          </w:p>
          <w:p w14:paraId="092C8522" w14:textId="77777777" w:rsidR="00206541" w:rsidRPr="00206541" w:rsidRDefault="00206541" w:rsidP="00206541">
            <w:pPr>
              <w:rPr>
                <w:ins w:id="1657" w:author="Teja.Baloh" w:date="2017-07-20T15:33:00Z"/>
                <w:rFonts w:ascii="Times New Roman" w:eastAsia="Times New Roman" w:hAnsi="Times New Roman" w:cs="Times New Roman"/>
                <w:sz w:val="20"/>
                <w:szCs w:val="20"/>
              </w:rPr>
            </w:pPr>
            <w:ins w:id="1658" w:author="Teja.Baloh" w:date="2017-07-20T15:33:00Z">
              <w:r>
                <w:rPr>
                  <w:rFonts w:ascii="Times New Roman" w:hAnsi="Times New Roman"/>
                  <w:sz w:val="20"/>
                  <w:szCs w:val="20"/>
                </w:rPr>
                <w:t xml:space="preserve">2.      programmes, strategies, views, opinions, and instructions that are of general significance or are relevant for the operation of the authority relating to natural persons and legal entities or for decision-making concerning their rights and obligations, and studies and other similar documents referring to the field of work of the Authority; </w:t>
              </w:r>
            </w:ins>
          </w:p>
          <w:p w14:paraId="0BFC2958" w14:textId="77777777" w:rsidR="00206541" w:rsidRPr="00206541" w:rsidRDefault="00206541" w:rsidP="00206541">
            <w:pPr>
              <w:rPr>
                <w:ins w:id="1659" w:author="Teja.Baloh" w:date="2017-07-20T15:33:00Z"/>
                <w:rFonts w:ascii="Times New Roman" w:eastAsia="Times New Roman" w:hAnsi="Times New Roman" w:cs="Times New Roman"/>
                <w:sz w:val="20"/>
                <w:szCs w:val="20"/>
              </w:rPr>
            </w:pPr>
            <w:ins w:id="1660" w:author="Teja.Baloh" w:date="2017-07-20T15:33:00Z">
              <w:r>
                <w:rPr>
                  <w:rFonts w:ascii="Times New Roman" w:hAnsi="Times New Roman"/>
                  <w:sz w:val="20"/>
                  <w:szCs w:val="20"/>
                </w:rPr>
                <w:t xml:space="preserve">3.      proposals for regulations, programmes, strategies, and other similar documents relating to the field of work of the authority; </w:t>
              </w:r>
            </w:ins>
          </w:p>
          <w:p w14:paraId="63CACD17" w14:textId="77777777" w:rsidR="00206541" w:rsidRPr="00206541" w:rsidRDefault="00206541" w:rsidP="00206541">
            <w:pPr>
              <w:rPr>
                <w:ins w:id="1661" w:author="Teja.Baloh" w:date="2017-07-20T15:33:00Z"/>
                <w:rFonts w:ascii="Times New Roman" w:eastAsia="Times New Roman" w:hAnsi="Times New Roman" w:cs="Times New Roman"/>
                <w:sz w:val="20"/>
                <w:szCs w:val="20"/>
              </w:rPr>
            </w:pPr>
            <w:ins w:id="1662" w:author="Teja.Baloh" w:date="2017-07-20T15:33:00Z">
              <w:r>
                <w:rPr>
                  <w:rFonts w:ascii="Times New Roman" w:hAnsi="Times New Roman"/>
                  <w:sz w:val="20"/>
                  <w:szCs w:val="20"/>
                </w:rPr>
                <w:t xml:space="preserve">4.      all public procurement and tender documentation for the allocation of funds, grants, loans, and other forms of funding from the state budget or municipal budgets; </w:t>
              </w:r>
            </w:ins>
          </w:p>
          <w:p w14:paraId="762AC711" w14:textId="77777777" w:rsidR="00206541" w:rsidRPr="00206541" w:rsidRDefault="00206541" w:rsidP="00206541">
            <w:pPr>
              <w:rPr>
                <w:ins w:id="1663" w:author="Teja.Baloh" w:date="2017-07-20T15:33:00Z"/>
                <w:rFonts w:ascii="Times New Roman" w:eastAsia="Times New Roman" w:hAnsi="Times New Roman" w:cs="Times New Roman"/>
                <w:sz w:val="20"/>
                <w:szCs w:val="20"/>
              </w:rPr>
            </w:pPr>
            <w:ins w:id="1664" w:author="Teja.Baloh" w:date="2017-07-20T15:33:00Z">
              <w:r>
                <w:rPr>
                  <w:rFonts w:ascii="Times New Roman" w:hAnsi="Times New Roman"/>
                  <w:sz w:val="20"/>
                  <w:szCs w:val="20"/>
                </w:rPr>
                <w:t xml:space="preserve">5.      information on activities and on administrative, judicial, and other services; </w:t>
              </w:r>
            </w:ins>
          </w:p>
          <w:p w14:paraId="6223BD9A" w14:textId="77777777" w:rsidR="00206541" w:rsidRPr="00206541" w:rsidRDefault="00206541" w:rsidP="00206541">
            <w:pPr>
              <w:rPr>
                <w:ins w:id="1665" w:author="Teja.Baloh" w:date="2017-07-20T15:33:00Z"/>
                <w:rFonts w:ascii="Times New Roman" w:eastAsia="Times New Roman" w:hAnsi="Times New Roman" w:cs="Times New Roman"/>
                <w:sz w:val="20"/>
                <w:szCs w:val="20"/>
              </w:rPr>
            </w:pPr>
            <w:ins w:id="1666" w:author="Teja.Baloh" w:date="2017-07-20T15:33:00Z">
              <w:r>
                <w:rPr>
                  <w:rFonts w:ascii="Times New Roman" w:hAnsi="Times New Roman"/>
                  <w:sz w:val="20"/>
                  <w:szCs w:val="20"/>
                </w:rPr>
                <w:t xml:space="preserve">6.      other information of a public nature requested by applicants at least three times. </w:t>
              </w:r>
            </w:ins>
          </w:p>
          <w:p w14:paraId="102DA27A" w14:textId="2B474298" w:rsidR="00206541" w:rsidRPr="00206541" w:rsidRDefault="00206541" w:rsidP="00206541">
            <w:pPr>
              <w:rPr>
                <w:ins w:id="1667" w:author="Teja.Baloh" w:date="2017-07-20T15:33:00Z"/>
                <w:rFonts w:ascii="Times New Roman" w:eastAsia="Times New Roman" w:hAnsi="Times New Roman" w:cs="Times New Roman"/>
                <w:sz w:val="20"/>
                <w:szCs w:val="20"/>
              </w:rPr>
            </w:pPr>
            <w:ins w:id="1668" w:author="Teja.Baloh" w:date="2017-07-20T15:33:00Z">
              <w:r>
                <w:rPr>
                  <w:rFonts w:ascii="Times New Roman" w:hAnsi="Times New Roman"/>
                  <w:sz w:val="20"/>
                  <w:szCs w:val="20"/>
                </w:rPr>
                <w:t xml:space="preserve">7.      </w:t>
              </w:r>
            </w:ins>
            <w:moveToRangeStart w:id="1669" w:author="Teja.Baloh" w:date="2017-07-20T15:33:00Z" w:name="move488328154"/>
            <w:moveTo w:id="1670" w:author="Teja.Baloh" w:date="2017-07-20T15:33:00Z">
              <w:r>
                <w:rPr>
                  <w:rFonts w:ascii="Times New Roman" w:hAnsi="Times New Roman"/>
                  <w:sz w:val="20"/>
                  <w:rPrChange w:id="1671" w:author="Teja.Baloh" w:date="2017-07-20T15:33:00Z">
                    <w:rPr>
                      <w:lang w:val="en-GB"/>
                    </w:rPr>
                  </w:rPrChange>
                </w:rPr>
                <w:t>other public information.</w:t>
              </w:r>
            </w:moveTo>
            <w:moveToRangeEnd w:id="1669"/>
            <w:del w:id="1672" w:author="Teja.Baloh" w:date="2017-07-20T15:33:00Z">
              <w:r w:rsidR="009F079F">
                <w:rPr>
                  <w:szCs w:val="24"/>
                </w:rPr>
                <w:delText xml:space="preserve">concerning the </w:delText>
              </w:r>
            </w:del>
            <w:ins w:id="1673" w:author="Teja.Baloh" w:date="2017-07-20T15:33:00Z">
              <w:r>
                <w:rPr>
                  <w:rFonts w:ascii="Times New Roman" w:hAnsi="Times New Roman"/>
                  <w:sz w:val="20"/>
                  <w:szCs w:val="20"/>
                </w:rPr>
                <w:t xml:space="preserve"> </w:t>
              </w:r>
            </w:ins>
          </w:p>
          <w:p w14:paraId="41BEDA84" w14:textId="77777777" w:rsidR="00206541" w:rsidRPr="00206541" w:rsidRDefault="00206541" w:rsidP="00206541">
            <w:pPr>
              <w:suppressAutoHyphens/>
              <w:spacing w:line="240" w:lineRule="atLeast"/>
              <w:jc w:val="both"/>
              <w:rPr>
                <w:ins w:id="1674" w:author="Teja.Baloh" w:date="2017-07-20T15:33:00Z"/>
                <w:rFonts w:ascii="Times New Roman" w:eastAsia="Times New Roman" w:hAnsi="Times New Roman" w:cs="Times New Roman"/>
                <w:snapToGrid w:val="0"/>
                <w:sz w:val="20"/>
                <w:szCs w:val="20"/>
              </w:rPr>
            </w:pPr>
            <w:ins w:id="1675" w:author="Teja.Baloh" w:date="2017-07-20T15:33:00Z">
              <w:r>
                <w:rPr>
                  <w:rFonts w:ascii="Times New Roman" w:hAnsi="Times New Roman"/>
                  <w:snapToGrid w:val="0"/>
                  <w:sz w:val="20"/>
                  <w:szCs w:val="20"/>
                </w:rPr>
                <w:br/>
                <w:t>Furthermore, Article 108 of the ZVO-1 upgrades Article 10 of the ZDIJZ by explicitly specifying the environmental data that is published online by the competent ministry:</w:t>
              </w:r>
            </w:ins>
          </w:p>
          <w:p w14:paraId="51D1DCA2" w14:textId="67D28CE5" w:rsidR="00206541" w:rsidRPr="00206541" w:rsidRDefault="00206541" w:rsidP="00206541">
            <w:pPr>
              <w:ind w:left="397" w:hanging="397"/>
              <w:rPr>
                <w:rFonts w:ascii="Times New Roman" w:hAnsi="Times New Roman"/>
                <w:sz w:val="20"/>
                <w:rPrChange w:id="1676" w:author="Teja.Baloh" w:date="2017-07-20T15:33:00Z">
                  <w:rPr/>
                </w:rPrChange>
              </w:rPr>
              <w:pPrChange w:id="1677" w:author="Teja.Baloh" w:date="2017-07-20T15:33:00Z">
                <w:pPr>
                  <w:jc w:val="both"/>
                </w:pPr>
              </w:pPrChange>
            </w:pPr>
            <w:ins w:id="1678" w:author="Teja.Baloh" w:date="2017-07-20T15:33:00Z">
              <w:r>
                <w:rPr>
                  <w:rFonts w:ascii="Times New Roman" w:hAnsi="Times New Roman"/>
                  <w:sz w:val="20"/>
                  <w:szCs w:val="20"/>
                </w:rPr>
                <w:t xml:space="preserve">1.     municipal regulations on the </w:t>
              </w:r>
            </w:ins>
            <w:r>
              <w:rPr>
                <w:rFonts w:ascii="Times New Roman" w:hAnsi="Times New Roman"/>
                <w:sz w:val="20"/>
                <w:rPrChange w:id="1679" w:author="Teja.Baloh" w:date="2017-07-20T15:33:00Z">
                  <w:rPr>
                    <w:lang w:val="en-GB"/>
                  </w:rPr>
                </w:rPrChange>
              </w:rPr>
              <w:t xml:space="preserve">environment that have not been published in </w:t>
            </w:r>
            <w:ins w:id="1680" w:author="Teja.Baloh" w:date="2017-07-20T15:33:00Z">
              <w:r>
                <w:rPr>
                  <w:rFonts w:ascii="Times New Roman" w:hAnsi="Times New Roman"/>
                  <w:sz w:val="20"/>
                  <w:szCs w:val="20"/>
                </w:rPr>
                <w:t>the Official Gazette of the Republic of Slovenia (</w:t>
              </w:r>
            </w:ins>
            <w:r>
              <w:rPr>
                <w:rFonts w:ascii="Times New Roman" w:hAnsi="Times New Roman"/>
                <w:sz w:val="20"/>
                <w:rPrChange w:id="1681" w:author="Teja.Baloh" w:date="2017-07-20T15:33:00Z">
                  <w:rPr>
                    <w:lang w:val="en-GB"/>
                  </w:rPr>
                </w:rPrChange>
              </w:rPr>
              <w:t>Uradni list RS</w:t>
            </w:r>
            <w:del w:id="1682" w:author="Teja.Baloh" w:date="2017-07-20T15:33:00Z">
              <w:r w:rsidR="009F079F">
                <w:rPr>
                  <w:szCs w:val="24"/>
                </w:rPr>
                <w:delText>;</w:delText>
              </w:r>
            </w:del>
            <w:ins w:id="1683" w:author="Teja.Baloh" w:date="2017-07-20T15:33:00Z">
              <w:r>
                <w:rPr>
                  <w:rFonts w:ascii="Times New Roman" w:hAnsi="Times New Roman"/>
                  <w:sz w:val="20"/>
                  <w:szCs w:val="20"/>
                </w:rPr>
                <w:t>);</w:t>
              </w:r>
            </w:ins>
          </w:p>
          <w:p w14:paraId="7B0A1527" w14:textId="13741891" w:rsidR="00206541" w:rsidRPr="00206541" w:rsidRDefault="00206541" w:rsidP="00206541">
            <w:pPr>
              <w:ind w:left="397" w:hanging="397"/>
              <w:rPr>
                <w:rFonts w:ascii="Times New Roman" w:hAnsi="Times New Roman"/>
                <w:sz w:val="20"/>
                <w:rPrChange w:id="1684" w:author="Teja.Baloh" w:date="2017-07-20T15:33:00Z">
                  <w:rPr/>
                </w:rPrChange>
              </w:rPr>
              <w:pPrChange w:id="1685" w:author="Teja.Baloh" w:date="2017-07-20T15:33:00Z">
                <w:pPr>
                  <w:jc w:val="both"/>
                </w:pPr>
              </w:pPrChange>
            </w:pPr>
            <w:r>
              <w:rPr>
                <w:rFonts w:ascii="Times New Roman" w:hAnsi="Times New Roman"/>
                <w:sz w:val="20"/>
                <w:rPrChange w:id="1686" w:author="Teja.Baloh" w:date="2017-07-20T15:33:00Z">
                  <w:rPr/>
                </w:rPrChange>
              </w:rPr>
              <w:t>2.</w:t>
            </w:r>
            <w:ins w:id="1687" w:author="Teja.Baloh" w:date="2017-07-20T15:33:00Z">
              <w:r>
                <w:rPr>
                  <w:rFonts w:ascii="Times New Roman" w:hAnsi="Times New Roman"/>
                  <w:sz w:val="20"/>
                  <w:szCs w:val="20"/>
                </w:rPr>
                <w:t>    </w:t>
              </w:r>
            </w:ins>
            <w:r>
              <w:rPr>
                <w:rFonts w:ascii="Times New Roman" w:hAnsi="Times New Roman"/>
                <w:sz w:val="20"/>
                <w:rPrChange w:id="1688" w:author="Teja.Baloh" w:date="2017-07-20T15:33:00Z">
                  <w:rPr/>
                </w:rPrChange>
              </w:rPr>
              <w:t xml:space="preserve"> national environmental action and operational programmes</w:t>
            </w:r>
            <w:del w:id="1689" w:author="Teja.Baloh" w:date="2017-07-20T15:33:00Z">
              <w:r w:rsidR="009F079F">
                <w:rPr>
                  <w:szCs w:val="24"/>
                </w:rPr>
                <w:delText>;</w:delText>
              </w:r>
            </w:del>
            <w:ins w:id="1690" w:author="Teja.Baloh" w:date="2017-07-20T15:33:00Z">
              <w:r>
                <w:rPr>
                  <w:rFonts w:ascii="Times New Roman" w:hAnsi="Times New Roman"/>
                  <w:sz w:val="20"/>
                  <w:szCs w:val="20"/>
                </w:rPr>
                <w:t>,</w:t>
              </w:r>
            </w:ins>
          </w:p>
          <w:p w14:paraId="4CDA855C" w14:textId="67DF3150" w:rsidR="00206541" w:rsidRPr="00206541" w:rsidRDefault="00206541" w:rsidP="00206541">
            <w:pPr>
              <w:ind w:left="397" w:hanging="397"/>
              <w:rPr>
                <w:rFonts w:ascii="Times New Roman" w:hAnsi="Times New Roman"/>
                <w:sz w:val="20"/>
                <w:rPrChange w:id="1691" w:author="Teja.Baloh" w:date="2017-07-20T15:33:00Z">
                  <w:rPr/>
                </w:rPrChange>
              </w:rPr>
              <w:pPrChange w:id="1692" w:author="Teja.Baloh" w:date="2017-07-20T15:33:00Z">
                <w:pPr>
                  <w:jc w:val="both"/>
                </w:pPr>
              </w:pPrChange>
            </w:pPr>
            <w:r>
              <w:rPr>
                <w:rFonts w:ascii="Times New Roman" w:hAnsi="Times New Roman"/>
                <w:sz w:val="20"/>
                <w:rPrChange w:id="1693" w:author="Teja.Baloh" w:date="2017-07-20T15:33:00Z">
                  <w:rPr/>
                </w:rPrChange>
              </w:rPr>
              <w:t>3.</w:t>
            </w:r>
            <w:ins w:id="1694" w:author="Teja.Baloh" w:date="2017-07-20T15:33:00Z">
              <w:r>
                <w:rPr>
                  <w:rFonts w:ascii="Times New Roman" w:hAnsi="Times New Roman"/>
                  <w:sz w:val="20"/>
                  <w:szCs w:val="20"/>
                </w:rPr>
                <w:t>    </w:t>
              </w:r>
            </w:ins>
            <w:r>
              <w:rPr>
                <w:rFonts w:ascii="Times New Roman" w:hAnsi="Times New Roman"/>
                <w:sz w:val="20"/>
                <w:rPrChange w:id="1695" w:author="Teja.Baloh" w:date="2017-07-20T15:33:00Z">
                  <w:rPr/>
                </w:rPrChange>
              </w:rPr>
              <w:t xml:space="preserve"> environmental platform</w:t>
            </w:r>
            <w:del w:id="1696" w:author="Teja.Baloh" w:date="2017-07-20T15:33:00Z">
              <w:r w:rsidR="009F079F">
                <w:rPr>
                  <w:szCs w:val="24"/>
                </w:rPr>
                <w:delText>;</w:delText>
              </w:r>
            </w:del>
            <w:ins w:id="1697" w:author="Teja.Baloh" w:date="2017-07-20T15:33:00Z">
              <w:r>
                <w:rPr>
                  <w:rFonts w:ascii="Times New Roman" w:hAnsi="Times New Roman"/>
                  <w:sz w:val="20"/>
                  <w:szCs w:val="20"/>
                </w:rPr>
                <w:t>,</w:t>
              </w:r>
            </w:ins>
          </w:p>
          <w:p w14:paraId="763AEE90" w14:textId="7873C491" w:rsidR="00206541" w:rsidRPr="00206541" w:rsidRDefault="00206541" w:rsidP="00206541">
            <w:pPr>
              <w:ind w:left="397" w:hanging="397"/>
              <w:rPr>
                <w:rFonts w:ascii="Times New Roman" w:hAnsi="Times New Roman"/>
                <w:sz w:val="20"/>
                <w:rPrChange w:id="1698" w:author="Teja.Baloh" w:date="2017-07-20T15:33:00Z">
                  <w:rPr/>
                </w:rPrChange>
              </w:rPr>
              <w:pPrChange w:id="1699" w:author="Teja.Baloh" w:date="2017-07-20T15:33:00Z">
                <w:pPr>
                  <w:jc w:val="both"/>
                </w:pPr>
              </w:pPrChange>
            </w:pPr>
            <w:r>
              <w:rPr>
                <w:rFonts w:ascii="Times New Roman" w:hAnsi="Times New Roman"/>
                <w:sz w:val="20"/>
                <w:rPrChange w:id="1700" w:author="Teja.Baloh" w:date="2017-07-20T15:33:00Z">
                  <w:rPr/>
                </w:rPrChange>
              </w:rPr>
              <w:t>4.</w:t>
            </w:r>
            <w:ins w:id="1701" w:author="Teja.Baloh" w:date="2017-07-20T15:33:00Z">
              <w:r>
                <w:rPr>
                  <w:rFonts w:ascii="Times New Roman" w:hAnsi="Times New Roman"/>
                  <w:sz w:val="20"/>
                  <w:szCs w:val="20"/>
                </w:rPr>
                <w:t>    </w:t>
              </w:r>
            </w:ins>
            <w:r>
              <w:rPr>
                <w:rFonts w:ascii="Times New Roman" w:hAnsi="Times New Roman"/>
                <w:sz w:val="20"/>
                <w:rPrChange w:id="1702" w:author="Teja.Baloh" w:date="2017-07-20T15:33:00Z">
                  <w:rPr/>
                </w:rPrChange>
              </w:rPr>
              <w:t xml:space="preserve"> environmental reports</w:t>
            </w:r>
            <w:del w:id="1703" w:author="Teja.Baloh" w:date="2017-07-20T15:33:00Z">
              <w:r w:rsidR="009F079F">
                <w:rPr>
                  <w:szCs w:val="24"/>
                </w:rPr>
                <w:delText>;</w:delText>
              </w:r>
            </w:del>
            <w:ins w:id="1704" w:author="Teja.Baloh" w:date="2017-07-20T15:33:00Z">
              <w:r>
                <w:rPr>
                  <w:rFonts w:ascii="Times New Roman" w:hAnsi="Times New Roman"/>
                  <w:sz w:val="20"/>
                  <w:szCs w:val="20"/>
                </w:rPr>
                <w:t>,</w:t>
              </w:r>
            </w:ins>
          </w:p>
          <w:p w14:paraId="4DDF09D7" w14:textId="77777777" w:rsidR="00206541" w:rsidRPr="00206541" w:rsidRDefault="00206541" w:rsidP="00206541">
            <w:pPr>
              <w:ind w:left="397" w:hanging="397"/>
              <w:rPr>
                <w:rFonts w:ascii="Times New Roman" w:hAnsi="Times New Roman"/>
                <w:sz w:val="20"/>
                <w:rPrChange w:id="1705" w:author="Teja.Baloh" w:date="2017-07-20T15:33:00Z">
                  <w:rPr/>
                </w:rPrChange>
              </w:rPr>
              <w:pPrChange w:id="1706" w:author="Teja.Baloh" w:date="2017-07-20T15:33:00Z">
                <w:pPr>
                  <w:jc w:val="both"/>
                </w:pPr>
              </w:pPrChange>
            </w:pPr>
            <w:r>
              <w:rPr>
                <w:rFonts w:ascii="Times New Roman" w:hAnsi="Times New Roman"/>
                <w:sz w:val="20"/>
                <w:rPrChange w:id="1707" w:author="Teja.Baloh" w:date="2017-07-20T15:33:00Z">
                  <w:rPr/>
                </w:rPrChange>
              </w:rPr>
              <w:t>5.</w:t>
            </w:r>
            <w:ins w:id="1708" w:author="Teja.Baloh" w:date="2017-07-20T15:33:00Z">
              <w:r>
                <w:rPr>
                  <w:rFonts w:ascii="Times New Roman" w:hAnsi="Times New Roman"/>
                  <w:sz w:val="20"/>
                  <w:szCs w:val="20"/>
                </w:rPr>
                <w:t>    </w:t>
              </w:r>
            </w:ins>
            <w:r>
              <w:rPr>
                <w:rFonts w:ascii="Times New Roman" w:hAnsi="Times New Roman"/>
                <w:sz w:val="20"/>
                <w:rPrChange w:id="1709" w:author="Teja.Baloh" w:date="2017-07-20T15:33:00Z">
                  <w:rPr/>
                </w:rPrChange>
              </w:rPr>
              <w:t xml:space="preserve"> environmental monitoring data or summaries thereof;</w:t>
            </w:r>
          </w:p>
          <w:p w14:paraId="00895CF1" w14:textId="0C48EE35" w:rsidR="00206541" w:rsidRPr="00206541" w:rsidRDefault="009F079F" w:rsidP="00206541">
            <w:pPr>
              <w:ind w:left="397" w:hanging="397"/>
              <w:rPr>
                <w:ins w:id="1710" w:author="Teja.Baloh" w:date="2017-07-20T15:33:00Z"/>
                <w:rFonts w:ascii="Times New Roman" w:eastAsia="Times New Roman" w:hAnsi="Times New Roman" w:cs="Times New Roman"/>
                <w:sz w:val="20"/>
                <w:szCs w:val="20"/>
              </w:rPr>
            </w:pPr>
            <w:del w:id="1711" w:author="Teja.Baloh" w:date="2017-07-20T15:33:00Z">
              <w:r>
                <w:rPr>
                  <w:szCs w:val="24"/>
                </w:rPr>
                <w:delText>6.</w:delText>
              </w:r>
            </w:del>
            <w:ins w:id="1712" w:author="Teja.Baloh" w:date="2017-07-20T15:33:00Z">
              <w:r w:rsidR="00206541">
                <w:rPr>
                  <w:rFonts w:ascii="Times New Roman" w:hAnsi="Times New Roman"/>
                  <w:sz w:val="20"/>
                  <w:szCs w:val="20"/>
                </w:rPr>
                <w:t>6.     conclusions concerning the best available technology,</w:t>
              </w:r>
            </w:ins>
          </w:p>
          <w:p w14:paraId="30BF493E" w14:textId="3C8AAFF4" w:rsidR="00206541" w:rsidRPr="00206541" w:rsidRDefault="00206541" w:rsidP="00206541">
            <w:pPr>
              <w:ind w:left="397" w:hanging="397"/>
              <w:rPr>
                <w:rFonts w:ascii="Times New Roman" w:hAnsi="Times New Roman"/>
                <w:sz w:val="20"/>
                <w:rPrChange w:id="1713" w:author="Teja.Baloh" w:date="2017-07-20T15:33:00Z">
                  <w:rPr/>
                </w:rPrChange>
              </w:rPr>
              <w:pPrChange w:id="1714" w:author="Teja.Baloh" w:date="2017-07-20T15:33:00Z">
                <w:pPr>
                  <w:jc w:val="both"/>
                </w:pPr>
              </w:pPrChange>
            </w:pPr>
            <w:ins w:id="1715" w:author="Teja.Baloh" w:date="2017-07-20T15:33:00Z">
              <w:r>
                <w:rPr>
                  <w:rFonts w:ascii="Times New Roman" w:hAnsi="Times New Roman"/>
                  <w:sz w:val="20"/>
                  <w:szCs w:val="20"/>
                </w:rPr>
                <w:t>7.    </w:t>
              </w:r>
            </w:ins>
            <w:r>
              <w:rPr>
                <w:rFonts w:ascii="Times New Roman" w:hAnsi="Times New Roman"/>
                <w:sz w:val="20"/>
                <w:rPrChange w:id="1716" w:author="Teja.Baloh" w:date="2017-07-20T15:33:00Z">
                  <w:rPr/>
                </w:rPrChange>
              </w:rPr>
              <w:t xml:space="preserve"> environmental protection consents and permits</w:t>
            </w:r>
            <w:ins w:id="1717" w:author="Teja.Baloh" w:date="2017-07-20T15:33:00Z">
              <w:r>
                <w:rPr>
                  <w:rFonts w:ascii="Times New Roman" w:hAnsi="Times New Roman"/>
                  <w:sz w:val="20"/>
                  <w:szCs w:val="20"/>
                </w:rPr>
                <w:t xml:space="preserve"> and the permit for GHG emissions</w:t>
              </w:r>
            </w:ins>
            <w:r>
              <w:rPr>
                <w:rFonts w:ascii="Times New Roman" w:hAnsi="Times New Roman"/>
                <w:sz w:val="20"/>
                <w:rPrChange w:id="1718" w:author="Teja.Baloh" w:date="2017-07-20T15:33:00Z">
                  <w:rPr>
                    <w:lang w:val="en-GB"/>
                  </w:rPr>
                </w:rPrChange>
              </w:rPr>
              <w:t xml:space="preserve">, except information not available to the public </w:t>
            </w:r>
            <w:del w:id="1719" w:author="Teja.Baloh" w:date="2017-07-20T15:33:00Z">
              <w:r w:rsidR="009F079F">
                <w:rPr>
                  <w:rStyle w:val="tw4winMark"/>
                  <w:szCs w:val="24"/>
                </w:rPr>
                <w:delText xml:space="preserve"> </w:delText>
              </w:r>
            </w:del>
            <w:r>
              <w:rPr>
                <w:rFonts w:ascii="Times New Roman" w:hAnsi="Times New Roman"/>
                <w:sz w:val="20"/>
                <w:rPrChange w:id="1720" w:author="Teja.Baloh" w:date="2017-07-20T15:33:00Z">
                  <w:rPr>
                    <w:lang w:val="en-GB"/>
                  </w:rPr>
                </w:rPrChange>
              </w:rPr>
              <w:t xml:space="preserve">under the relevant regulations, or a reference to the public authority from which such data </w:t>
            </w:r>
            <w:del w:id="1721" w:author="Teja.Baloh" w:date="2017-07-20T15:33:00Z">
              <w:r w:rsidR="009F079F">
                <w:rPr>
                  <w:rStyle w:val="tw4winMark"/>
                  <w:szCs w:val="24"/>
                </w:rPr>
                <w:delText xml:space="preserve"> </w:delText>
              </w:r>
            </w:del>
            <w:r>
              <w:rPr>
                <w:rFonts w:ascii="Times New Roman" w:hAnsi="Times New Roman"/>
                <w:sz w:val="20"/>
                <w:rPrChange w:id="1722" w:author="Teja.Baloh" w:date="2017-07-20T15:33:00Z">
                  <w:rPr>
                    <w:lang w:val="en-GB"/>
                  </w:rPr>
                </w:rPrChange>
              </w:rPr>
              <w:t>can be obtained</w:t>
            </w:r>
            <w:del w:id="1723" w:author="Teja.Baloh" w:date="2017-07-20T15:33:00Z">
              <w:r w:rsidR="009F079F">
                <w:rPr>
                  <w:szCs w:val="24"/>
                </w:rPr>
                <w:delText>;</w:delText>
              </w:r>
            </w:del>
            <w:ins w:id="1724" w:author="Teja.Baloh" w:date="2017-07-20T15:33:00Z">
              <w:r>
                <w:rPr>
                  <w:rFonts w:ascii="Times New Roman" w:hAnsi="Times New Roman"/>
                  <w:sz w:val="20"/>
                  <w:szCs w:val="20"/>
                </w:rPr>
                <w:t>,</w:t>
              </w:r>
            </w:ins>
            <w:r>
              <w:rPr>
                <w:rFonts w:ascii="Times New Roman" w:hAnsi="Times New Roman"/>
                <w:sz w:val="20"/>
                <w:rPrChange w:id="1725" w:author="Teja.Baloh" w:date="2017-07-20T15:33:00Z">
                  <w:rPr>
                    <w:lang w:val="en-GB"/>
                  </w:rPr>
                </w:rPrChange>
              </w:rPr>
              <w:t xml:space="preserve"> and</w:t>
            </w:r>
          </w:p>
          <w:p w14:paraId="35699223" w14:textId="4BE5ABE3" w:rsidR="00206541" w:rsidRPr="00206541" w:rsidRDefault="009F079F" w:rsidP="00206541">
            <w:pPr>
              <w:ind w:left="397" w:hanging="397"/>
              <w:rPr>
                <w:rFonts w:ascii="Times New Roman" w:hAnsi="Times New Roman"/>
                <w:sz w:val="20"/>
                <w:rPrChange w:id="1726" w:author="Teja.Baloh" w:date="2017-07-20T15:33:00Z">
                  <w:rPr/>
                </w:rPrChange>
              </w:rPr>
              <w:pPrChange w:id="1727" w:author="Teja.Baloh" w:date="2017-07-20T15:33:00Z">
                <w:pPr>
                  <w:jc w:val="both"/>
                </w:pPr>
              </w:pPrChange>
            </w:pPr>
            <w:del w:id="1728" w:author="Teja.Baloh" w:date="2017-07-20T15:33:00Z">
              <w:r>
                <w:rPr>
                  <w:szCs w:val="24"/>
                </w:rPr>
                <w:delText>7.</w:delText>
              </w:r>
            </w:del>
            <w:ins w:id="1729" w:author="Teja.Baloh" w:date="2017-07-20T15:33:00Z">
              <w:r w:rsidR="00206541">
                <w:rPr>
                  <w:rFonts w:ascii="Times New Roman" w:hAnsi="Times New Roman"/>
                  <w:sz w:val="20"/>
                  <w:szCs w:val="20"/>
                </w:rPr>
                <w:t>8.    </w:t>
              </w:r>
            </w:ins>
            <w:r w:rsidR="00206541">
              <w:rPr>
                <w:rFonts w:ascii="Times New Roman" w:hAnsi="Times New Roman"/>
                <w:sz w:val="20"/>
                <w:rPrChange w:id="1730" w:author="Teja.Baloh" w:date="2017-07-20T15:33:00Z">
                  <w:rPr/>
                </w:rPrChange>
              </w:rPr>
              <w:t xml:space="preserve"> environmental reports and environmental impact reports or a reference to the public authority from </w:t>
            </w:r>
            <w:del w:id="1731" w:author="Teja.Baloh" w:date="2017-07-20T15:33:00Z">
              <w:r>
                <w:rPr>
                  <w:rStyle w:val="tw4winMark"/>
                  <w:szCs w:val="24"/>
                </w:rPr>
                <w:delText xml:space="preserve"> </w:delText>
              </w:r>
            </w:del>
            <w:r w:rsidR="00206541">
              <w:rPr>
                <w:rFonts w:ascii="Times New Roman" w:hAnsi="Times New Roman"/>
                <w:sz w:val="20"/>
                <w:rPrChange w:id="1732" w:author="Teja.Baloh" w:date="2017-07-20T15:33:00Z">
                  <w:rPr>
                    <w:lang w:val="en-GB"/>
                  </w:rPr>
                </w:rPrChange>
              </w:rPr>
              <w:t>which such reports can be obtained.</w:t>
            </w:r>
          </w:p>
          <w:p w14:paraId="44FFF0A4" w14:textId="77777777" w:rsidR="009F079F" w:rsidRDefault="009F079F">
            <w:pPr>
              <w:jc w:val="both"/>
              <w:rPr>
                <w:del w:id="1733" w:author="Teja.Baloh" w:date="2017-07-20T15:33:00Z"/>
                <w:szCs w:val="24"/>
              </w:rPr>
            </w:pPr>
            <w:del w:id="1734" w:author="Teja.Baloh" w:date="2017-07-20T15:33:00Z">
              <w:r>
                <w:rPr>
                  <w:szCs w:val="24"/>
                </w:rPr>
                <w:delText>(e) Article 10 of the ZDIJZ, as amended by the ZDIJZ-A (Uradni list RS, no. 61/05), regulates the transmission of public information via the internet.</w:delText>
              </w:r>
            </w:del>
          </w:p>
          <w:p w14:paraId="2E181A0D" w14:textId="29BFA0DE" w:rsidR="00206541" w:rsidRPr="00206541" w:rsidRDefault="009F079F" w:rsidP="00206541">
            <w:pPr>
              <w:spacing w:before="60" w:after="15"/>
              <w:ind w:right="15"/>
              <w:rPr>
                <w:ins w:id="1735" w:author="Teja.Baloh" w:date="2017-07-20T15:33:00Z"/>
                <w:rFonts w:ascii="Times New Roman" w:eastAsia="Times New Roman" w:hAnsi="Times New Roman" w:cs="Times New Roman"/>
                <w:sz w:val="20"/>
                <w:szCs w:val="20"/>
                <w:lang w:eastAsia="sl-SI"/>
              </w:rPr>
            </w:pPr>
            <w:del w:id="1736" w:author="Teja.Baloh" w:date="2017-07-20T15:33:00Z">
              <w:r>
                <w:rPr>
                  <w:rFonts w:ascii="Times New Roman" w:hAnsi="Times New Roman" w:cs="Times New Roman"/>
                  <w:sz w:val="20"/>
                  <w:szCs w:val="24"/>
                </w:rPr>
                <w:delText>Each public authority is obliged to transmit via the internet the following public information:</w:delText>
              </w:r>
              <w:r>
                <w:rPr>
                  <w:rFonts w:ascii="Times New Roman" w:hAnsi="Times New Roman" w:cs="Times New Roman"/>
                  <w:sz w:val="20"/>
                  <w:szCs w:val="24"/>
                </w:rPr>
                <w:br/>
                <w:delText>    1. consolidated texts of regulations relating to the field of work of the competent public authority, linked to the state register of regulations on the internet;</w:delText>
              </w:r>
              <w:r>
                <w:rPr>
                  <w:rFonts w:ascii="Times New Roman" w:hAnsi="Times New Roman" w:cs="Times New Roman"/>
                  <w:sz w:val="20"/>
                  <w:szCs w:val="24"/>
                </w:rPr>
                <w:br/>
                <w:delText>    2. programmes, strategies, views and instructions that are of general interest or relevant to the public authority’s transactions with natural persons or legal entities and/or to decision-making on their rights or obligations, along with studies and other similar documents relating to the field of work of the competent public authority;</w:delText>
              </w:r>
              <w:r>
                <w:rPr>
                  <w:rFonts w:ascii="Times New Roman" w:hAnsi="Times New Roman" w:cs="Times New Roman"/>
                  <w:sz w:val="20"/>
                  <w:szCs w:val="24"/>
                </w:rPr>
                <w:br/>
                <w:delText>    3. proposals for regulations, programmes, strategies and other similar documents relating to the field of work of the competent public authority;</w:delText>
              </w:r>
              <w:r>
                <w:rPr>
                  <w:rFonts w:ascii="Times New Roman" w:hAnsi="Times New Roman" w:cs="Times New Roman"/>
                  <w:sz w:val="20"/>
                  <w:szCs w:val="24"/>
                </w:rPr>
                <w:br/>
                <w:delText>    4. all publications and tendering documentation in accordance with regulations governing public procurement;</w:delText>
              </w:r>
              <w:r>
                <w:rPr>
                  <w:rFonts w:ascii="Times New Roman" w:hAnsi="Times New Roman" w:cs="Times New Roman"/>
                  <w:sz w:val="20"/>
                  <w:szCs w:val="24"/>
                </w:rPr>
                <w:br/>
                <w:delText>    5. information on its activities and administrative, judicial and other services;</w:delText>
              </w:r>
              <w:r>
                <w:rPr>
                  <w:rFonts w:ascii="Times New Roman" w:hAnsi="Times New Roman" w:cs="Times New Roman"/>
                  <w:sz w:val="20"/>
                  <w:szCs w:val="24"/>
                </w:rPr>
                <w:br/>
                <w:delText>    6. any public information which the applicants have requested at least three times; and</w:delText>
              </w:r>
              <w:r>
                <w:rPr>
                  <w:rFonts w:ascii="Times New Roman" w:hAnsi="Times New Roman" w:cs="Times New Roman"/>
                  <w:sz w:val="20"/>
                  <w:szCs w:val="24"/>
                </w:rPr>
                <w:br/>
                <w:delText xml:space="preserve">    7. </w:delText>
              </w:r>
            </w:del>
          </w:p>
          <w:p w14:paraId="6DAC31E5" w14:textId="77777777" w:rsidR="00206541" w:rsidRPr="00206541" w:rsidRDefault="00206541" w:rsidP="00206541">
            <w:pPr>
              <w:suppressAutoHyphens/>
              <w:spacing w:line="240" w:lineRule="atLeast"/>
              <w:jc w:val="both"/>
              <w:rPr>
                <w:ins w:id="1737" w:author="Teja.Baloh" w:date="2017-07-20T15:33:00Z"/>
                <w:rFonts w:ascii="Times New Roman" w:eastAsia="Times New Roman" w:hAnsi="Times New Roman" w:cs="Times New Roman"/>
                <w:snapToGrid w:val="0"/>
                <w:sz w:val="20"/>
                <w:szCs w:val="20"/>
              </w:rPr>
            </w:pPr>
            <w:ins w:id="1738" w:author="Teja.Baloh" w:date="2017-07-20T15:33:00Z">
              <w:r>
                <w:rPr>
                  <w:rFonts w:ascii="Times New Roman" w:hAnsi="Times New Roman"/>
                  <w:snapToGrid w:val="0"/>
                  <w:sz w:val="20"/>
                  <w:szCs w:val="20"/>
                </w:rPr>
                <w:t>f.) In the environmental protection register, the ministry competent for the environment keeps records of persons to whom an environmental permit has been issued. Pursuant to paragraph two of Article 104 of the ZVO-1, these records include the following in particular: personal name and address, or a corporate name and registered office, type and extent of environmental burden caused by that entity's activity, and information on the relevant environmental protection permit (</w:t>
              </w:r>
              <w:r w:rsidR="000456B1">
                <w:fldChar w:fldCharType="begin"/>
              </w:r>
              <w:r w:rsidR="000456B1">
                <w:instrText xml:space="preserve"> HYPERLINK "http://okolje.arso.gov.si/ippc/vsebine/ippc-register" </w:instrText>
              </w:r>
              <w:r w:rsidR="000456B1">
                <w:fldChar w:fldCharType="separate"/>
              </w:r>
              <w:r>
                <w:rPr>
                  <w:rFonts w:ascii="Verdana" w:hAnsi="Verdana"/>
                  <w:snapToGrid w:val="0"/>
                  <w:color w:val="0000FF"/>
                  <w:sz w:val="20"/>
                  <w:szCs w:val="20"/>
                  <w:u w:val="single"/>
                </w:rPr>
                <w:t>http://okolje.arso.gov.si/ippc/vsebine/ippc-register</w:t>
              </w:r>
              <w:r w:rsidR="000456B1">
                <w:rPr>
                  <w:rFonts w:ascii="Verdana" w:hAnsi="Verdana"/>
                  <w:snapToGrid w:val="0"/>
                  <w:color w:val="0000FF"/>
                  <w:sz w:val="20"/>
                  <w:szCs w:val="20"/>
                  <w:u w:val="single"/>
                </w:rPr>
                <w:fldChar w:fldCharType="end"/>
              </w:r>
              <w:r>
                <w:rPr>
                  <w:rFonts w:ascii="Times New Roman" w:hAnsi="Times New Roman"/>
                  <w:snapToGrid w:val="0"/>
                  <w:sz w:val="20"/>
                  <w:szCs w:val="20"/>
                </w:rPr>
                <w:t xml:space="preserve">; </w:t>
              </w:r>
              <w:r w:rsidR="000456B1">
                <w:fldChar w:fldCharType="begin"/>
              </w:r>
              <w:r w:rsidR="000456B1">
                <w:instrText xml:space="preserve"> HYPERLINK "http://okolje.arso.gov.si/ippc/vsebine/seveso-register" </w:instrText>
              </w:r>
              <w:r w:rsidR="000456B1">
                <w:fldChar w:fldCharType="separate"/>
              </w:r>
              <w:r>
                <w:rPr>
                  <w:rFonts w:ascii="Verdana" w:hAnsi="Verdana"/>
                  <w:snapToGrid w:val="0"/>
                  <w:color w:val="0000FF"/>
                  <w:sz w:val="20"/>
                  <w:szCs w:val="20"/>
                  <w:u w:val="single"/>
                </w:rPr>
                <w:t>http://okolje.arso.gov.si/ippc/vsebine/seveso-register</w:t>
              </w:r>
              <w:r w:rsidR="000456B1">
                <w:rPr>
                  <w:rFonts w:ascii="Verdana" w:hAnsi="Verdana"/>
                  <w:snapToGrid w:val="0"/>
                  <w:color w:val="0000FF"/>
                  <w:sz w:val="20"/>
                  <w:szCs w:val="20"/>
                  <w:u w:val="single"/>
                </w:rPr>
                <w:fldChar w:fldCharType="end"/>
              </w:r>
              <w:r>
                <w:rPr>
                  <w:rFonts w:ascii="Times New Roman" w:hAnsi="Times New Roman"/>
                  <w:snapToGrid w:val="0"/>
                  <w:sz w:val="20"/>
                  <w:szCs w:val="20"/>
                </w:rPr>
                <w:t xml:space="preserve">; </w:t>
              </w:r>
              <w:r w:rsidR="000456B1">
                <w:fldChar w:fldCharType="begin"/>
              </w:r>
              <w:r w:rsidR="000456B1">
                <w:instrText xml:space="preserve"> HYPERLINK "http://okolje.arso.gov.si/onesnazevanje_zraka/vsebine/okoljevarstvena-dovoljenja" </w:instrText>
              </w:r>
              <w:r w:rsidR="000456B1">
                <w:fldChar w:fldCharType="separate"/>
              </w:r>
              <w:r>
                <w:rPr>
                  <w:rFonts w:ascii="Verdana" w:hAnsi="Verdana"/>
                  <w:snapToGrid w:val="0"/>
                  <w:color w:val="0000FF"/>
                  <w:sz w:val="20"/>
                  <w:szCs w:val="20"/>
                  <w:u w:val="single"/>
                </w:rPr>
                <w:t>http://okolje.arso.gov.si/onesnazevanje_zraka/vsebine/okoljevarstvena-dovoljenja</w:t>
              </w:r>
              <w:r w:rsidR="000456B1">
                <w:rPr>
                  <w:rFonts w:ascii="Verdana" w:hAnsi="Verdana"/>
                  <w:snapToGrid w:val="0"/>
                  <w:color w:val="0000FF"/>
                  <w:sz w:val="20"/>
                  <w:szCs w:val="20"/>
                  <w:u w:val="single"/>
                </w:rPr>
                <w:fldChar w:fldCharType="end"/>
              </w:r>
              <w:r>
                <w:rPr>
                  <w:rFonts w:ascii="Times New Roman" w:hAnsi="Times New Roman"/>
                  <w:snapToGrid w:val="0"/>
                  <w:sz w:val="20"/>
                  <w:szCs w:val="20"/>
                </w:rPr>
                <w:t xml:space="preserve">). </w:t>
              </w:r>
            </w:ins>
          </w:p>
          <w:p w14:paraId="020321D8" w14:textId="77777777" w:rsidR="00206541" w:rsidRPr="00206541" w:rsidRDefault="00206541" w:rsidP="00206541">
            <w:pPr>
              <w:suppressAutoHyphens/>
              <w:spacing w:line="240" w:lineRule="atLeast"/>
              <w:jc w:val="both"/>
              <w:rPr>
                <w:ins w:id="1739" w:author="Teja.Baloh" w:date="2017-07-20T15:33:00Z"/>
                <w:rFonts w:ascii="Times New Roman" w:eastAsia="Times New Roman" w:hAnsi="Times New Roman" w:cs="Times New Roman"/>
                <w:snapToGrid w:val="0"/>
                <w:sz w:val="20"/>
                <w:szCs w:val="20"/>
                <w:lang w:eastAsia="sl-SI"/>
              </w:rPr>
            </w:pPr>
          </w:p>
          <w:p w14:paraId="6EFB2BDA" w14:textId="77777777" w:rsidR="009F079F" w:rsidRDefault="00206541">
            <w:pPr>
              <w:pStyle w:val="p"/>
              <w:spacing w:after="20"/>
              <w:ind w:firstLine="0"/>
              <w:jc w:val="left"/>
              <w:rPr>
                <w:del w:id="1740" w:author="Teja.Baloh" w:date="2017-07-20T15:33:00Z"/>
                <w:rFonts w:ascii="Times New Roman" w:hAnsi="Times New Roman" w:cs="Times New Roman"/>
                <w:szCs w:val="24"/>
              </w:rPr>
            </w:pPr>
            <w:ins w:id="1741" w:author="Teja.Baloh" w:date="2017-07-20T15:33:00Z">
              <w:r>
                <w:rPr>
                  <w:rFonts w:ascii="Times New Roman" w:hAnsi="Times New Roman"/>
                  <w:snapToGrid w:val="0"/>
                  <w:sz w:val="20"/>
                  <w:szCs w:val="20"/>
                </w:rPr>
                <w:t xml:space="preserve">Moreover, the environmental </w:t>
              </w:r>
            </w:ins>
            <w:moveFromRangeStart w:id="1742" w:author="Teja.Baloh" w:date="2017-07-20T15:33:00Z" w:name="move488328154"/>
            <w:moveFrom w:id="1743" w:author="Teja.Baloh" w:date="2017-07-20T15:33:00Z">
              <w:r>
                <w:rPr>
                  <w:rFonts w:ascii="Times New Roman" w:hAnsi="Times New Roman"/>
                  <w:sz w:val="20"/>
                  <w:rPrChange w:id="1744" w:author="Teja.Baloh" w:date="2017-07-20T15:33:00Z">
                    <w:rPr>
                      <w:rFonts w:ascii="Times New Roman" w:hAnsi="Times New Roman"/>
                      <w:color w:val="auto"/>
                      <w:sz w:val="20"/>
                    </w:rPr>
                  </w:rPrChange>
                </w:rPr>
                <w:t>other public information.</w:t>
              </w:r>
            </w:moveFrom>
            <w:moveFromRangeEnd w:id="1742"/>
            <w:del w:id="1745" w:author="Teja.Baloh" w:date="2017-07-20T15:33:00Z">
              <w:r w:rsidR="009F079F">
                <w:rPr>
                  <w:rFonts w:ascii="Times New Roman" w:hAnsi="Times New Roman" w:cs="Times New Roman"/>
                  <w:color w:val="auto"/>
                  <w:sz w:val="20"/>
                  <w:szCs w:val="24"/>
                </w:rPr>
                <w:br/>
                <w:delText>Each public authority must ensure access to information referred to in the preceding paragraph free of charge. The Ministry must also ensure access to information through the uniform e-administration Government portal.</w:delText>
              </w:r>
            </w:del>
          </w:p>
          <w:p w14:paraId="34CE5005" w14:textId="77777777" w:rsidR="009F079F" w:rsidRDefault="009F079F">
            <w:pPr>
              <w:jc w:val="both"/>
              <w:rPr>
                <w:del w:id="1746" w:author="Teja.Baloh" w:date="2017-07-20T15:33:00Z"/>
                <w:szCs w:val="24"/>
              </w:rPr>
            </w:pPr>
            <w:del w:id="1747" w:author="Teja.Baloh" w:date="2017-07-20T15:33:00Z">
              <w:r>
                <w:rPr>
                  <w:szCs w:val="24"/>
                </w:rPr>
                <w:delText>(f) Article 104 of the ZVO-1 provides for the environmental protection register kept and managed by the Ministry for the purpose of implementing its tasks and procedures. This register contains:</w:delText>
              </w:r>
            </w:del>
          </w:p>
          <w:p w14:paraId="69E0932D" w14:textId="77777777" w:rsidR="009F079F" w:rsidRDefault="009F079F">
            <w:pPr>
              <w:jc w:val="both"/>
              <w:rPr>
                <w:del w:id="1748" w:author="Teja.Baloh" w:date="2017-07-20T15:33:00Z"/>
                <w:szCs w:val="24"/>
              </w:rPr>
            </w:pPr>
            <w:del w:id="1749" w:author="Teja.Baloh" w:date="2017-07-20T15:33:00Z">
              <w:r>
                <w:rPr>
                  <w:szCs w:val="24"/>
                </w:rPr>
                <w:delText>1. records of persons holding environmental protection permits;</w:delText>
              </w:r>
            </w:del>
          </w:p>
          <w:p w14:paraId="764EB294" w14:textId="77777777" w:rsidR="009F079F" w:rsidRDefault="009F079F">
            <w:pPr>
              <w:jc w:val="both"/>
              <w:rPr>
                <w:del w:id="1750" w:author="Teja.Baloh" w:date="2017-07-20T15:33:00Z"/>
                <w:szCs w:val="24"/>
              </w:rPr>
            </w:pPr>
            <w:del w:id="1751" w:author="Teja.Baloh" w:date="2017-07-20T15:33:00Z">
              <w:r>
                <w:rPr>
                  <w:szCs w:val="24"/>
                </w:rPr>
                <w:delText xml:space="preserve">2. records of providers of environmental </w:delText>
              </w:r>
            </w:del>
            <w:r w:rsidR="00206541">
              <w:rPr>
                <w:rFonts w:ascii="Times New Roman" w:hAnsi="Times New Roman"/>
                <w:sz w:val="20"/>
                <w:rPrChange w:id="1752" w:author="Teja.Baloh" w:date="2017-07-20T15:33:00Z">
                  <w:rPr>
                    <w:lang w:val="en-GB"/>
                  </w:rPr>
                </w:rPrChange>
              </w:rPr>
              <w:t xml:space="preserve">protection </w:t>
            </w:r>
            <w:ins w:id="1753" w:author="Teja.Baloh" w:date="2017-07-20T15:33:00Z">
              <w:r w:rsidR="00206541">
                <w:rPr>
                  <w:rFonts w:ascii="Times New Roman" w:hAnsi="Times New Roman"/>
                  <w:snapToGrid w:val="0"/>
                  <w:sz w:val="20"/>
                  <w:szCs w:val="20"/>
                </w:rPr>
                <w:t xml:space="preserve">register also keeps records on entities providing </w:t>
              </w:r>
            </w:ins>
            <w:r w:rsidR="00206541">
              <w:rPr>
                <w:rFonts w:ascii="Times New Roman" w:hAnsi="Times New Roman"/>
                <w:sz w:val="20"/>
                <w:rPrChange w:id="1754" w:author="Teja.Baloh" w:date="2017-07-20T15:33:00Z">
                  <w:rPr>
                    <w:lang w:val="en-GB"/>
                  </w:rPr>
                </w:rPrChange>
              </w:rPr>
              <w:t>public utility services</w:t>
            </w:r>
            <w:del w:id="1755" w:author="Teja.Baloh" w:date="2017-07-20T15:33:00Z">
              <w:r>
                <w:rPr>
                  <w:szCs w:val="24"/>
                </w:rPr>
                <w:delText>; and</w:delText>
              </w:r>
            </w:del>
          </w:p>
          <w:p w14:paraId="4D36147D" w14:textId="4425CF0D" w:rsidR="00206541" w:rsidRPr="00206541" w:rsidRDefault="009F079F" w:rsidP="00206541">
            <w:pPr>
              <w:suppressAutoHyphens/>
              <w:spacing w:line="240" w:lineRule="atLeast"/>
              <w:jc w:val="both"/>
              <w:rPr>
                <w:rFonts w:ascii="Times New Roman" w:hAnsi="Times New Roman"/>
                <w:sz w:val="20"/>
                <w:rPrChange w:id="1756" w:author="Teja.Baloh" w:date="2017-07-20T15:33:00Z">
                  <w:rPr>
                    <w:lang w:val="en-GB"/>
                  </w:rPr>
                </w:rPrChange>
              </w:rPr>
              <w:pPrChange w:id="1757" w:author="Teja.Baloh" w:date="2017-07-20T15:33:00Z">
                <w:pPr>
                  <w:jc w:val="both"/>
                </w:pPr>
              </w:pPrChange>
            </w:pPr>
            <w:del w:id="1758" w:author="Teja.Baloh" w:date="2017-07-20T15:33:00Z">
              <w:r>
                <w:rPr>
                  <w:szCs w:val="24"/>
                </w:rPr>
                <w:delText>3. records of</w:delText>
              </w:r>
            </w:del>
            <w:ins w:id="1759" w:author="Teja.Baloh" w:date="2017-07-20T15:33:00Z">
              <w:r w:rsidR="00206541">
                <w:rPr>
                  <w:rFonts w:ascii="Times New Roman" w:hAnsi="Times New Roman"/>
                  <w:snapToGrid w:val="0"/>
                  <w:sz w:val="20"/>
                  <w:szCs w:val="20"/>
                </w:rPr>
                <w:t xml:space="preserve"> related to environmental protection, on</w:t>
              </w:r>
            </w:ins>
            <w:r w:rsidR="00206541">
              <w:rPr>
                <w:rFonts w:ascii="Times New Roman" w:hAnsi="Times New Roman"/>
                <w:sz w:val="20"/>
                <w:rPrChange w:id="1760" w:author="Teja.Baloh" w:date="2017-07-20T15:33:00Z">
                  <w:rPr>
                    <w:lang w:val="en-GB"/>
                  </w:rPr>
                </w:rPrChange>
              </w:rPr>
              <w:t xml:space="preserve"> persons holding authorisations or certificates for performing environmental protection activities</w:t>
            </w:r>
            <w:ins w:id="1761" w:author="Teja.Baloh" w:date="2017-07-20T15:33:00Z">
              <w:r w:rsidR="00206541">
                <w:rPr>
                  <w:rFonts w:ascii="Times New Roman" w:hAnsi="Times New Roman"/>
                  <w:snapToGrid w:val="0"/>
                  <w:sz w:val="20"/>
                  <w:szCs w:val="20"/>
                </w:rPr>
                <w:t>, EMAS records, etc</w:t>
              </w:r>
            </w:ins>
            <w:r w:rsidR="00206541">
              <w:rPr>
                <w:rFonts w:ascii="Times New Roman" w:hAnsi="Times New Roman"/>
                <w:sz w:val="20"/>
                <w:rPrChange w:id="1762" w:author="Teja.Baloh" w:date="2017-07-20T15:33:00Z">
                  <w:rPr>
                    <w:lang w:val="en-GB"/>
                  </w:rPr>
                </w:rPrChange>
              </w:rPr>
              <w:t>.</w:t>
            </w:r>
          </w:p>
          <w:p w14:paraId="79850627" w14:textId="77777777" w:rsidR="009F079F" w:rsidRDefault="009F079F">
            <w:pPr>
              <w:jc w:val="both"/>
              <w:rPr>
                <w:del w:id="1763" w:author="Teja.Baloh" w:date="2017-07-20T15:33:00Z"/>
                <w:szCs w:val="24"/>
              </w:rPr>
            </w:pPr>
            <w:del w:id="1764" w:author="Teja.Baloh" w:date="2017-07-20T15:33:00Z">
              <w:r>
                <w:rPr>
                  <w:szCs w:val="24"/>
                </w:rPr>
                <w:delText>(g) Article 105 of the ZVO-1 provides for an environmental information system. In order to perform the tasks of the State in the field of environmental protection, including disclosing environmental data to the public, the Ministry ensures the keeping and management of the environmental information system.</w:delText>
              </w:r>
            </w:del>
          </w:p>
          <w:p w14:paraId="2EBCE205" w14:textId="7F49FD9A" w:rsidR="00206541" w:rsidRPr="00206541" w:rsidRDefault="009F079F" w:rsidP="00206541">
            <w:pPr>
              <w:suppressAutoHyphens/>
              <w:spacing w:line="240" w:lineRule="atLeast"/>
              <w:jc w:val="both"/>
              <w:rPr>
                <w:ins w:id="1765" w:author="Teja.Baloh" w:date="2017-07-20T15:33:00Z"/>
                <w:rFonts w:ascii="Times New Roman" w:eastAsia="Times New Roman" w:hAnsi="Times New Roman" w:cs="Times New Roman"/>
                <w:snapToGrid w:val="0"/>
                <w:sz w:val="20"/>
                <w:szCs w:val="20"/>
                <w:lang w:eastAsia="sl-SI"/>
              </w:rPr>
            </w:pPr>
            <w:del w:id="1766" w:author="Teja.Baloh" w:date="2017-07-20T15:33:00Z">
              <w:r>
                <w:rPr>
                  <w:szCs w:val="24"/>
                </w:rPr>
                <w:delText>(</w:delText>
              </w:r>
            </w:del>
          </w:p>
          <w:p w14:paraId="1F37A5CC" w14:textId="77777777" w:rsidR="00206541" w:rsidRPr="00206541" w:rsidRDefault="00206541" w:rsidP="00206541">
            <w:pPr>
              <w:suppressAutoHyphens/>
              <w:spacing w:line="240" w:lineRule="atLeast"/>
              <w:jc w:val="both"/>
              <w:rPr>
                <w:ins w:id="1767" w:author="Teja.Baloh" w:date="2017-07-20T15:33:00Z"/>
                <w:rFonts w:ascii="Times New Roman" w:eastAsia="Times New Roman" w:hAnsi="Times New Roman" w:cs="Times New Roman"/>
                <w:snapToGrid w:val="0"/>
                <w:sz w:val="20"/>
                <w:szCs w:val="20"/>
              </w:rPr>
            </w:pPr>
            <w:ins w:id="1768" w:author="Teja.Baloh" w:date="2017-07-20T15:33:00Z">
              <w:r>
                <w:rPr>
                  <w:rFonts w:ascii="Times New Roman" w:hAnsi="Times New Roman"/>
                  <w:snapToGrid w:val="0"/>
                  <w:sz w:val="20"/>
                  <w:szCs w:val="20"/>
                </w:rPr>
                <w:t xml:space="preserve">Environmental labelling and the certification of products and services is carried out by means of established international standards, registrations in the EMAS system, and the conferral of the Ecolabel – the European environmental label conferred by the Slovenian Environment Agency in accordance with EU regulations. The list of those who have received the Ecolabel, including a manual and additional information, is available on the website </w:t>
              </w:r>
              <w:r w:rsidR="000456B1">
                <w:fldChar w:fldCharType="begin"/>
              </w:r>
              <w:r w:rsidR="000456B1">
                <w:instrText xml:space="preserve"> HYPERLINK "http://www.arso.gov.si/o%20agenciji/okoljski%20znaki/ECO%20Label/" </w:instrText>
              </w:r>
              <w:r w:rsidR="000456B1">
                <w:fldChar w:fldCharType="separate"/>
              </w:r>
              <w:r>
                <w:rPr>
                  <w:rFonts w:ascii="Verdana" w:hAnsi="Verdana"/>
                  <w:snapToGrid w:val="0"/>
                  <w:color w:val="0000FF"/>
                  <w:sz w:val="20"/>
                  <w:szCs w:val="20"/>
                  <w:u w:val="single"/>
                </w:rPr>
                <w:t>http://www.arso.gov.si/o%20agenciji/okoljski%20znaki/ECO%20Label/</w:t>
              </w:r>
              <w:r w:rsidR="000456B1">
                <w:rPr>
                  <w:rFonts w:ascii="Verdana" w:hAnsi="Verdana"/>
                  <w:snapToGrid w:val="0"/>
                  <w:color w:val="0000FF"/>
                  <w:sz w:val="20"/>
                  <w:szCs w:val="20"/>
                  <w:u w:val="single"/>
                </w:rPr>
                <w:fldChar w:fldCharType="end"/>
              </w:r>
              <w:r>
                <w:rPr>
                  <w:rFonts w:ascii="Times New Roman" w:hAnsi="Times New Roman"/>
                  <w:snapToGrid w:val="0"/>
                  <w:sz w:val="20"/>
                  <w:szCs w:val="20"/>
                </w:rPr>
                <w:t xml:space="preserve">. </w:t>
              </w:r>
            </w:ins>
          </w:p>
          <w:p w14:paraId="34E03DA1" w14:textId="77777777" w:rsidR="00206541" w:rsidRPr="00206541" w:rsidRDefault="00206541" w:rsidP="00206541">
            <w:pPr>
              <w:suppressAutoHyphens/>
              <w:spacing w:line="240" w:lineRule="atLeast"/>
              <w:jc w:val="both"/>
              <w:rPr>
                <w:ins w:id="1769" w:author="Teja.Baloh" w:date="2017-07-20T15:33:00Z"/>
                <w:rFonts w:ascii="Times New Roman" w:eastAsia="Times New Roman" w:hAnsi="Times New Roman" w:cs="Times New Roman"/>
                <w:snapToGrid w:val="0"/>
                <w:sz w:val="20"/>
                <w:szCs w:val="20"/>
                <w:lang w:eastAsia="sl-SI"/>
              </w:rPr>
            </w:pPr>
          </w:p>
          <w:p w14:paraId="19A91E03" w14:textId="77777777" w:rsidR="00206541" w:rsidRPr="00206541" w:rsidRDefault="00206541" w:rsidP="00206541">
            <w:pPr>
              <w:suppressAutoHyphens/>
              <w:spacing w:line="240" w:lineRule="atLeast"/>
              <w:jc w:val="both"/>
              <w:rPr>
                <w:ins w:id="1770" w:author="Teja.Baloh" w:date="2017-07-20T15:33:00Z"/>
                <w:rFonts w:ascii="Times New Roman" w:eastAsia="Times New Roman" w:hAnsi="Times New Roman" w:cs="Times New Roman"/>
                <w:snapToGrid w:val="0"/>
                <w:sz w:val="20"/>
                <w:szCs w:val="20"/>
              </w:rPr>
            </w:pPr>
            <w:ins w:id="1771" w:author="Teja.Baloh" w:date="2017-07-20T15:33:00Z">
              <w:r>
                <w:rPr>
                  <w:rFonts w:ascii="Times New Roman" w:hAnsi="Times New Roman"/>
                  <w:snapToGrid w:val="0"/>
                  <w:sz w:val="20"/>
                  <w:szCs w:val="20"/>
                </w:rPr>
                <w:t>As green public procurement was introduced, manufacturers and suppliers were given additional encouragement to verify and provide relevant environmental information through environmental labels and declarations. Pursuant to the Public Procurement Act and the Act Regulating Public Procurement in Water, Energy, Transport and Postal Services, the Decree on green public procurement (Official Gazette of the Republic of Slovenia [Uradni list RS], Nos 102/11, 18/12, 24/12, 64/12, 2/13, 89/14 and 91/15 – ZJN-3) was adopted in 2011, the purpose of which is to reduce the negative impact on the environment caused by the public procurement of environmentally less burdening goods, services, and construction works, and by setting an example to the private sector and consumers.</w:t>
              </w:r>
            </w:ins>
          </w:p>
          <w:p w14:paraId="07F10860" w14:textId="77777777" w:rsidR="00206541" w:rsidRPr="00206541" w:rsidRDefault="00206541" w:rsidP="00206541">
            <w:pPr>
              <w:suppressAutoHyphens/>
              <w:spacing w:line="240" w:lineRule="atLeast"/>
              <w:jc w:val="both"/>
              <w:rPr>
                <w:ins w:id="1772" w:author="Teja.Baloh" w:date="2017-07-20T15:33:00Z"/>
                <w:rFonts w:ascii="Times New Roman" w:eastAsia="Times New Roman" w:hAnsi="Times New Roman" w:cs="Times New Roman"/>
                <w:snapToGrid w:val="0"/>
                <w:sz w:val="20"/>
                <w:szCs w:val="20"/>
                <w:lang w:eastAsia="sl-SI"/>
              </w:rPr>
            </w:pPr>
          </w:p>
          <w:p w14:paraId="44DAEF97" w14:textId="77777777" w:rsidR="00206541" w:rsidRPr="00206541" w:rsidRDefault="00206541" w:rsidP="00206541">
            <w:pPr>
              <w:suppressAutoHyphens/>
              <w:spacing w:line="240" w:lineRule="atLeast"/>
              <w:jc w:val="both"/>
              <w:rPr>
                <w:ins w:id="1773" w:author="Teja.Baloh" w:date="2017-07-20T15:33:00Z"/>
                <w:rFonts w:ascii="Times New Roman" w:eastAsia="Times New Roman" w:hAnsi="Times New Roman" w:cs="Times New Roman"/>
                <w:snapToGrid w:val="0"/>
                <w:sz w:val="20"/>
                <w:szCs w:val="20"/>
              </w:rPr>
            </w:pPr>
            <w:ins w:id="1774" w:author="Teja.Baloh" w:date="2017-07-20T15:33:00Z">
              <w:r>
                <w:rPr>
                  <w:rFonts w:ascii="Times New Roman" w:hAnsi="Times New Roman"/>
                  <w:snapToGrid w:val="0"/>
                  <w:sz w:val="20"/>
                  <w:szCs w:val="20"/>
                </w:rPr>
                <w:t>g.) In the Republic of Slovenia, each ministry competent for particular fields already publishes proposals for regulations, programmes, and strategies in their fields based on the ZDIJZ. In this regard, pursuant to the Resolution on Legislative Regulation, which is not a binding document, all proposals for regulations are disclosed for at least 30 days by being published on the e-demokracija website (</w:t>
              </w:r>
              <w:r w:rsidR="000456B1">
                <w:fldChar w:fldCharType="begin"/>
              </w:r>
              <w:r w:rsidR="000456B1">
                <w:instrText xml:space="preserve"> HYPERLINK "https://e-uprava.gov.si/drzava-in-druzba/e-demokracija.html" </w:instrText>
              </w:r>
              <w:r w:rsidR="000456B1">
                <w:fldChar w:fldCharType="separate"/>
              </w:r>
              <w:r>
                <w:rPr>
                  <w:rFonts w:ascii="Verdana" w:hAnsi="Verdana"/>
                  <w:snapToGrid w:val="0"/>
                  <w:color w:val="0000FF"/>
                  <w:sz w:val="20"/>
                  <w:szCs w:val="20"/>
                  <w:u w:val="single"/>
                </w:rPr>
                <w:t>https://e-uprava.gov.si/drzava-in-druzba/e-demokracija.html</w:t>
              </w:r>
              <w:r w:rsidR="000456B1">
                <w:rPr>
                  <w:rFonts w:ascii="Verdana" w:hAnsi="Verdana"/>
                  <w:snapToGrid w:val="0"/>
                  <w:color w:val="0000FF"/>
                  <w:sz w:val="20"/>
                  <w:szCs w:val="20"/>
                  <w:u w:val="single"/>
                </w:rPr>
                <w:fldChar w:fldCharType="end"/>
              </w:r>
              <w:r w:rsidR="008D08DE">
                <w:rPr>
                  <w:rFonts w:ascii="Times New Roman" w:hAnsi="Times New Roman"/>
                  <w:snapToGrid w:val="0"/>
                  <w:sz w:val="20"/>
                  <w:szCs w:val="20"/>
                </w:rPr>
                <w:t xml:space="preserve">). </w:t>
              </w:r>
              <w:r>
                <w:rPr>
                  <w:rFonts w:ascii="Times New Roman" w:hAnsi="Times New Roman"/>
                  <w:snapToGrid w:val="0"/>
                  <w:sz w:val="20"/>
                  <w:szCs w:val="20"/>
                </w:rPr>
                <w:t>Article 35 of the ZVO-1 provides that a national environmental protection programme must be drawn up and adopted, and operational programmes for its implementations must also be adopted. The national environmental protection programme must be drawn up by the ministry competent for the environment in cooperation with other ministries; among other things, it also includes the objectives set for a specified period, priority tasks, guidelines for the development of activities, an estimate of the necessary funds, and obligations arising from ratified international treaties, strategies, and EU programmes. While it is being prepared, the competent ministry enables the public to be informed by means of a draft programme and to give opinions and make comments within a deadline of at least 30 days. The public must be informed by means of a public online announcement of where the programme is accessible and the method and time allowed for sub</w:t>
              </w:r>
              <w:r w:rsidR="008D08DE">
                <w:rPr>
                  <w:rFonts w:ascii="Times New Roman" w:hAnsi="Times New Roman"/>
                  <w:snapToGrid w:val="0"/>
                  <w:sz w:val="20"/>
                  <w:szCs w:val="20"/>
                </w:rPr>
                <w:t xml:space="preserve">mitting opinions and comments. </w:t>
              </w:r>
              <w:r>
                <w:rPr>
                  <w:rFonts w:ascii="Times New Roman" w:hAnsi="Times New Roman"/>
                  <w:snapToGrid w:val="0"/>
                  <w:sz w:val="20"/>
                  <w:szCs w:val="20"/>
                </w:rPr>
                <w:t>The acquired opinions and comments must be reviewed by the ministry and properly taken into consideration in the preparation of programmes.</w:t>
              </w:r>
            </w:ins>
          </w:p>
          <w:p w14:paraId="1E264DD9" w14:textId="77777777" w:rsidR="00206541" w:rsidRPr="00206541" w:rsidRDefault="00206541" w:rsidP="00206541">
            <w:pPr>
              <w:suppressAutoHyphens/>
              <w:spacing w:line="240" w:lineRule="atLeast"/>
              <w:jc w:val="both"/>
              <w:rPr>
                <w:ins w:id="1775" w:author="Teja.Baloh" w:date="2017-07-20T15:33:00Z"/>
                <w:rFonts w:ascii="Times New Roman" w:eastAsia="Times New Roman" w:hAnsi="Times New Roman" w:cs="Times New Roman"/>
                <w:snapToGrid w:val="0"/>
                <w:sz w:val="20"/>
                <w:szCs w:val="20"/>
                <w:lang w:eastAsia="sl-SI"/>
              </w:rPr>
            </w:pPr>
          </w:p>
          <w:p w14:paraId="3E853714" w14:textId="77777777" w:rsidR="00206541" w:rsidRPr="00206541" w:rsidRDefault="00206541" w:rsidP="00206541">
            <w:pPr>
              <w:suppressAutoHyphens/>
              <w:spacing w:line="240" w:lineRule="atLeast"/>
              <w:jc w:val="both"/>
              <w:rPr>
                <w:ins w:id="1776" w:author="Teja.Baloh" w:date="2017-07-20T15:33:00Z"/>
                <w:rFonts w:ascii="Times New Roman" w:eastAsia="Times New Roman" w:hAnsi="Times New Roman" w:cs="Times New Roman"/>
                <w:snapToGrid w:val="0"/>
                <w:sz w:val="20"/>
                <w:szCs w:val="20"/>
              </w:rPr>
            </w:pPr>
            <w:ins w:id="1777" w:author="Teja.Baloh" w:date="2017-07-20T15:33:00Z">
              <w:r>
                <w:rPr>
                  <w:rFonts w:ascii="Times New Roman" w:hAnsi="Times New Roman"/>
                  <w:snapToGrid w:val="0"/>
                  <w:sz w:val="20"/>
                  <w:szCs w:val="20"/>
                </w:rPr>
                <w:t xml:space="preserve">The Government of the Republic of Slovenia also uses other measures to inform the public about environmental policies – e.g. by means of the web tool </w:t>
              </w:r>
              <w:r w:rsidR="000456B1">
                <w:fldChar w:fldCharType="begin"/>
              </w:r>
              <w:r w:rsidR="000456B1">
                <w:instrText xml:space="preserve"> HYPERLINK "http://predlagam.vladi.si/" </w:instrText>
              </w:r>
              <w:r w:rsidR="000456B1">
                <w:fldChar w:fldCharType="separate"/>
              </w:r>
              <w:r>
                <w:rPr>
                  <w:rFonts w:ascii="Verdana" w:hAnsi="Verdana"/>
                  <w:snapToGrid w:val="0"/>
                  <w:color w:val="0000FF"/>
                  <w:sz w:val="20"/>
                  <w:szCs w:val="20"/>
                  <w:u w:val="single"/>
                </w:rPr>
                <w:t>http://predlagam.vladi.si/</w:t>
              </w:r>
              <w:r w:rsidR="000456B1">
                <w:rPr>
                  <w:rFonts w:ascii="Verdana" w:hAnsi="Verdana"/>
                  <w:snapToGrid w:val="0"/>
                  <w:color w:val="0000FF"/>
                  <w:sz w:val="20"/>
                  <w:szCs w:val="20"/>
                  <w:u w:val="single"/>
                </w:rPr>
                <w:fldChar w:fldCharType="end"/>
              </w:r>
              <w:r>
                <w:rPr>
                  <w:rFonts w:ascii="Times New Roman" w:hAnsi="Times New Roman"/>
                  <w:snapToGrid w:val="0"/>
                  <w:sz w:val="20"/>
                  <w:szCs w:val="20"/>
                </w:rPr>
                <w:t xml:space="preserve">, through which any person can propose that the Government of the Republic of Slovenia address a particular topic, and then they also receive a clarification and a response from the competent public authorities. </w:t>
              </w:r>
            </w:ins>
          </w:p>
          <w:p w14:paraId="179ECB6A" w14:textId="77777777" w:rsidR="00206541" w:rsidRPr="00206541" w:rsidRDefault="00206541" w:rsidP="00206541">
            <w:pPr>
              <w:suppressAutoHyphens/>
              <w:spacing w:line="240" w:lineRule="atLeast"/>
              <w:jc w:val="both"/>
              <w:rPr>
                <w:ins w:id="1778" w:author="Teja.Baloh" w:date="2017-07-20T15:33:00Z"/>
                <w:rFonts w:ascii="Times New Roman" w:eastAsia="Times New Roman" w:hAnsi="Times New Roman" w:cs="Times New Roman"/>
                <w:snapToGrid w:val="0"/>
                <w:sz w:val="20"/>
                <w:szCs w:val="20"/>
                <w:lang w:eastAsia="sl-SI"/>
              </w:rPr>
            </w:pPr>
          </w:p>
          <w:p w14:paraId="41EE707C" w14:textId="25105762" w:rsidR="00206541" w:rsidRPr="00206541" w:rsidRDefault="00206541" w:rsidP="00206541">
            <w:pPr>
              <w:suppressAutoHyphens/>
              <w:spacing w:line="240" w:lineRule="atLeast"/>
              <w:jc w:val="both"/>
              <w:rPr>
                <w:rFonts w:ascii="Times New Roman" w:hAnsi="Times New Roman"/>
                <w:sz w:val="20"/>
                <w:rPrChange w:id="1779" w:author="Teja.Baloh" w:date="2017-07-20T15:33:00Z">
                  <w:rPr/>
                </w:rPrChange>
              </w:rPr>
              <w:pPrChange w:id="1780" w:author="Teja.Baloh" w:date="2017-07-20T15:33:00Z">
                <w:pPr>
                  <w:jc w:val="both"/>
                </w:pPr>
              </w:pPrChange>
            </w:pPr>
            <w:r>
              <w:rPr>
                <w:rFonts w:ascii="Times New Roman" w:hAnsi="Times New Roman"/>
                <w:sz w:val="20"/>
                <w:rPrChange w:id="1781" w:author="Teja.Baloh" w:date="2017-07-20T15:33:00Z">
                  <w:rPr>
                    <w:lang w:val="en-GB"/>
                  </w:rPr>
                </w:rPrChange>
              </w:rPr>
              <w:t>h</w:t>
            </w:r>
            <w:del w:id="1782" w:author="Teja.Baloh" w:date="2017-07-20T15:33:00Z">
              <w:r w:rsidR="009F079F">
                <w:rPr>
                  <w:szCs w:val="24"/>
                </w:rPr>
                <w:delText xml:space="preserve">) </w:delText>
              </w:r>
            </w:del>
            <w:ins w:id="1783" w:author="Teja.Baloh" w:date="2017-07-20T15:33:00Z">
              <w:r>
                <w:rPr>
                  <w:rFonts w:ascii="Times New Roman" w:hAnsi="Times New Roman"/>
                  <w:snapToGrid w:val="0"/>
                  <w:sz w:val="20"/>
                  <w:szCs w:val="20"/>
                </w:rPr>
                <w:t>.) The EMAS environmental management system (Articles 32 and 33 of the ZVO-1) and the Ecolabel (</w:t>
              </w:r>
            </w:ins>
            <w:r>
              <w:rPr>
                <w:rFonts w:ascii="Times New Roman" w:hAnsi="Times New Roman"/>
                <w:sz w:val="20"/>
                <w:rPrChange w:id="1784" w:author="Teja.Baloh" w:date="2017-07-20T15:33:00Z">
                  <w:rPr>
                    <w:lang w:val="en-GB"/>
                  </w:rPr>
                </w:rPrChange>
              </w:rPr>
              <w:t>Article 31 of the ZVO-1</w:t>
            </w:r>
            <w:del w:id="1785" w:author="Teja.Baloh" w:date="2017-07-20T15:33:00Z">
              <w:r w:rsidR="009F079F">
                <w:rPr>
                  <w:szCs w:val="24"/>
                </w:rPr>
                <w:delText xml:space="preserve"> provides for eco-labelling and a system of environmental management of organisations. Article 31 lays down that in order</w:delText>
              </w:r>
            </w:del>
            <w:ins w:id="1786" w:author="Teja.Baloh" w:date="2017-07-20T15:33:00Z">
              <w:r>
                <w:rPr>
                  <w:rFonts w:ascii="Times New Roman" w:hAnsi="Times New Roman"/>
                  <w:snapToGrid w:val="0"/>
                  <w:sz w:val="20"/>
                  <w:szCs w:val="20"/>
                </w:rPr>
                <w:t>) have been introduced in the Republic of Slovenia. The Ecolabel is intended</w:t>
              </w:r>
            </w:ins>
            <w:r>
              <w:rPr>
                <w:rFonts w:ascii="Times New Roman" w:hAnsi="Times New Roman"/>
                <w:sz w:val="20"/>
                <w:rPrChange w:id="1787" w:author="Teja.Baloh" w:date="2017-07-20T15:33:00Z">
                  <w:rPr>
                    <w:lang w:val="en-GB"/>
                  </w:rPr>
                </w:rPrChange>
              </w:rPr>
              <w:t xml:space="preserve"> to promote the production of products or </w:t>
            </w:r>
            <w:del w:id="1788" w:author="Teja.Baloh" w:date="2017-07-20T15:33:00Z">
              <w:r w:rsidR="009F079F">
                <w:rPr>
                  <w:szCs w:val="24"/>
                </w:rPr>
                <w:delText>provision</w:delText>
              </w:r>
            </w:del>
            <w:ins w:id="1789" w:author="Teja.Baloh" w:date="2017-07-20T15:33:00Z">
              <w:r>
                <w:rPr>
                  <w:rFonts w:ascii="Times New Roman" w:hAnsi="Times New Roman"/>
                  <w:snapToGrid w:val="0"/>
                  <w:sz w:val="20"/>
                  <w:szCs w:val="20"/>
                </w:rPr>
                <w:t>the rendering</w:t>
              </w:r>
            </w:ins>
            <w:r>
              <w:rPr>
                <w:rFonts w:ascii="Times New Roman" w:hAnsi="Times New Roman"/>
                <w:sz w:val="20"/>
                <w:rPrChange w:id="1790" w:author="Teja.Baloh" w:date="2017-07-20T15:33:00Z">
                  <w:rPr>
                    <w:lang w:val="en-GB"/>
                  </w:rPr>
                </w:rPrChange>
              </w:rPr>
              <w:t xml:space="preserve"> of services that have a less detrimental impact on the environment throughout their life-cycle than other products of the same kind and thus contribute to the efficient use of environmental components and </w:t>
            </w:r>
            <w:del w:id="1791" w:author="Teja.Baloh" w:date="2017-07-20T15:33:00Z">
              <w:r w:rsidR="009F079F">
                <w:rPr>
                  <w:szCs w:val="24"/>
                </w:rPr>
                <w:delText>a high level of environmental protection, the Ministry may award such products the eco-label.</w:delText>
              </w:r>
            </w:del>
            <w:ins w:id="1792" w:author="Teja.Baloh" w:date="2017-07-20T15:33:00Z">
              <w:r>
                <w:rPr>
                  <w:rFonts w:ascii="Times New Roman" w:hAnsi="Times New Roman"/>
                  <w:snapToGrid w:val="0"/>
                  <w:sz w:val="20"/>
                  <w:szCs w:val="20"/>
                </w:rPr>
                <w:t>high level of environmental protection. At a legislative level, the Republic of Slovenia has not introduced any special national environmental labels. National legislation does not govern any other international standards. In part, this field is also addressed in Council Regulation (EC) No 834/2007 on organic production and the labelling of organic products, as organic foodstuffs are produced in a more e</w:t>
              </w:r>
              <w:r w:rsidR="008D08DE">
                <w:rPr>
                  <w:rFonts w:ascii="Times New Roman" w:hAnsi="Times New Roman"/>
                  <w:snapToGrid w:val="0"/>
                  <w:sz w:val="20"/>
                  <w:szCs w:val="20"/>
                </w:rPr>
                <w:t>nvironmentally friendly manner.</w:t>
              </w:r>
              <w:r>
                <w:rPr>
                  <w:rFonts w:ascii="Times New Roman" w:hAnsi="Times New Roman"/>
                  <w:snapToGrid w:val="0"/>
                  <w:sz w:val="20"/>
                  <w:szCs w:val="20"/>
                </w:rPr>
                <w:t xml:space="preserve"> Which produce or foodstuff can use the ‘organic’ label is governed by the Rules on organic production and processing of agricultural products and/or foods (Official Gazette of the Republic of Slovenia [Uradni list RS], No 8/14).</w:t>
              </w:r>
            </w:ins>
          </w:p>
          <w:p w14:paraId="7EF509D6" w14:textId="77777777" w:rsidR="009F079F" w:rsidRDefault="009F079F">
            <w:pPr>
              <w:jc w:val="both"/>
              <w:rPr>
                <w:del w:id="1793" w:author="Teja.Baloh" w:date="2017-07-20T15:33:00Z"/>
                <w:szCs w:val="24"/>
              </w:rPr>
            </w:pPr>
            <w:del w:id="1794" w:author="Teja.Baloh" w:date="2017-07-20T15:33:00Z">
              <w:r>
                <w:rPr>
                  <w:szCs w:val="24"/>
                </w:rPr>
                <w:delText>Article 32 of the ZVO-1 regulates the system of environmental management of organisations. In order to promote more appropriate environmental management and public information on the environmental impacts of their activities, the Ministry enables companies, sole traders, institutes and other organisations or parts or associations thereof to participate in the Community eco-management and audit scheme.</w:delText>
              </w:r>
            </w:del>
          </w:p>
          <w:p w14:paraId="735E09C1" w14:textId="198762A3" w:rsidR="00206541" w:rsidRPr="00206541" w:rsidRDefault="009F079F" w:rsidP="00206541">
            <w:pPr>
              <w:suppressAutoHyphens/>
              <w:spacing w:line="240" w:lineRule="atLeast"/>
              <w:jc w:val="both"/>
              <w:rPr>
                <w:ins w:id="1795" w:author="Teja.Baloh" w:date="2017-07-20T15:33:00Z"/>
                <w:rFonts w:ascii="Times New Roman" w:eastAsia="Times New Roman" w:hAnsi="Times New Roman" w:cs="Times New Roman"/>
                <w:snapToGrid w:val="0"/>
                <w:sz w:val="20"/>
                <w:szCs w:val="20"/>
                <w:lang w:eastAsia="sl-SI"/>
              </w:rPr>
            </w:pPr>
            <w:del w:id="1796" w:author="Teja.Baloh" w:date="2017-07-20T15:33:00Z">
              <w:r>
                <w:rPr>
                  <w:szCs w:val="24"/>
                </w:rPr>
                <w:delText xml:space="preserve">(i) Article 105 of the ZVO-1 provides for an environmental information system. In order to perform the tasks of the State in the field of environmental protection, including disclosing environmental data to the public, the Ministry ensures the keeping and management of the environmental information system. The data contained in the information system </w:delText>
              </w:r>
              <w:r>
                <w:rPr>
                  <w:i/>
                  <w:szCs w:val="24"/>
                </w:rPr>
                <w:delText>inter alia</w:delText>
              </w:r>
              <w:r>
                <w:rPr>
                  <w:szCs w:val="24"/>
                </w:rPr>
                <w:delText xml:space="preserve"> include</w:delText>
              </w:r>
            </w:del>
          </w:p>
          <w:p w14:paraId="79A9209A" w14:textId="77777777" w:rsidR="00206541" w:rsidRPr="00206541" w:rsidRDefault="00206541" w:rsidP="00206541">
            <w:pPr>
              <w:suppressAutoHyphens/>
              <w:spacing w:line="240" w:lineRule="atLeast"/>
              <w:jc w:val="both"/>
              <w:rPr>
                <w:ins w:id="1797" w:author="Teja.Baloh" w:date="2017-07-20T15:33:00Z"/>
                <w:rFonts w:ascii="Times New Roman" w:eastAsia="Times New Roman" w:hAnsi="Times New Roman" w:cs="Times New Roman"/>
                <w:snapToGrid w:val="0"/>
                <w:sz w:val="20"/>
                <w:szCs w:val="20"/>
              </w:rPr>
            </w:pPr>
            <w:ins w:id="1798" w:author="Teja.Baloh" w:date="2017-07-20T15:33:00Z">
              <w:r>
                <w:rPr>
                  <w:rFonts w:ascii="Times New Roman" w:hAnsi="Times New Roman"/>
                  <w:snapToGrid w:val="0"/>
                  <w:sz w:val="20"/>
                  <w:szCs w:val="20"/>
                </w:rPr>
                <w:t>Article 33 of the Consumer Protection Act addresses in greater detail the rights of consumers relating to the level of information on products. It provides that the instructions for use must be enclosed with products if for their proper use a particular procedure is required or if the consumer could cause harm to themselves or to others or pollute the environment by using the product improperly. The misleading advertising of products is prohibited (Article 12 of the Consumer Protection Act).</w:t>
              </w:r>
            </w:ins>
          </w:p>
          <w:p w14:paraId="6854BEEF" w14:textId="77777777" w:rsidR="00206541" w:rsidRPr="00206541" w:rsidRDefault="00206541" w:rsidP="00206541">
            <w:pPr>
              <w:suppressAutoHyphens/>
              <w:spacing w:line="240" w:lineRule="atLeast"/>
              <w:jc w:val="both"/>
              <w:rPr>
                <w:ins w:id="1799" w:author="Teja.Baloh" w:date="2017-07-20T15:33:00Z"/>
                <w:rFonts w:ascii="Times New Roman" w:eastAsia="Times New Roman" w:hAnsi="Times New Roman" w:cs="Times New Roman"/>
                <w:snapToGrid w:val="0"/>
                <w:sz w:val="20"/>
                <w:szCs w:val="20"/>
                <w:lang w:eastAsia="sl-SI"/>
              </w:rPr>
            </w:pPr>
          </w:p>
          <w:p w14:paraId="162DD4EE" w14:textId="77777777" w:rsidR="00206541" w:rsidRPr="00206541" w:rsidRDefault="00206541" w:rsidP="00206541">
            <w:pPr>
              <w:suppressAutoHyphens/>
              <w:spacing w:line="240" w:lineRule="atLeast"/>
              <w:jc w:val="both"/>
              <w:rPr>
                <w:ins w:id="1800" w:author="Teja.Baloh" w:date="2017-07-20T15:33:00Z"/>
                <w:rFonts w:ascii="Times New Roman" w:eastAsia="Times New Roman" w:hAnsi="Times New Roman" w:cs="Times New Roman"/>
                <w:snapToGrid w:val="0"/>
                <w:sz w:val="20"/>
                <w:szCs w:val="20"/>
              </w:rPr>
            </w:pPr>
            <w:ins w:id="1801" w:author="Teja.Baloh" w:date="2017-07-20T15:33:00Z">
              <w:r>
                <w:rPr>
                  <w:rFonts w:ascii="Times New Roman" w:hAnsi="Times New Roman"/>
                  <w:snapToGrid w:val="0"/>
                  <w:sz w:val="20"/>
                  <w:szCs w:val="20"/>
                </w:rPr>
                <w:t>The control of the proper labelling of products is carried out by the Market Inspectorate of the Republic of Slovenia (</w:t>
              </w:r>
              <w:r w:rsidR="000456B1">
                <w:fldChar w:fldCharType="begin"/>
              </w:r>
              <w:r w:rsidR="000456B1">
                <w:instrText xml:space="preserve"> HYPERLINK "http://www.ti.gov.si/si/" </w:instrText>
              </w:r>
              <w:r w:rsidR="000456B1">
                <w:fldChar w:fldCharType="separate"/>
              </w:r>
              <w:r>
                <w:rPr>
                  <w:rFonts w:ascii="Verdana" w:hAnsi="Verdana"/>
                  <w:snapToGrid w:val="0"/>
                  <w:color w:val="0000FF"/>
                  <w:sz w:val="20"/>
                  <w:szCs w:val="20"/>
                  <w:u w:val="single"/>
                </w:rPr>
                <w:t>http://www.ti.gov.si/si/</w:t>
              </w:r>
              <w:r w:rsidR="000456B1">
                <w:rPr>
                  <w:rFonts w:ascii="Verdana" w:hAnsi="Verdana"/>
                  <w:snapToGrid w:val="0"/>
                  <w:color w:val="0000FF"/>
                  <w:sz w:val="20"/>
                  <w:szCs w:val="20"/>
                  <w:u w:val="single"/>
                </w:rPr>
                <w:fldChar w:fldCharType="end"/>
              </w:r>
              <w:r>
                <w:rPr>
                  <w:rFonts w:ascii="Times New Roman" w:hAnsi="Times New Roman"/>
                  <w:snapToGrid w:val="0"/>
                  <w:sz w:val="20"/>
                  <w:szCs w:val="20"/>
                </w:rPr>
                <w:t>). Advice and assistance to consumers as well as various comparative testing between products is provided by the non-governmental organisation Slovenian Consumers’ Association (</w:t>
              </w:r>
              <w:r w:rsidR="000456B1">
                <w:fldChar w:fldCharType="begin"/>
              </w:r>
              <w:r w:rsidR="000456B1">
                <w:instrText xml:space="preserve"> HYPERLINK "https://www.zps.si/" </w:instrText>
              </w:r>
              <w:r w:rsidR="000456B1">
                <w:fldChar w:fldCharType="separate"/>
              </w:r>
              <w:r>
                <w:rPr>
                  <w:rFonts w:ascii="Verdana" w:hAnsi="Verdana"/>
                  <w:snapToGrid w:val="0"/>
                  <w:color w:val="0000FF"/>
                  <w:sz w:val="20"/>
                  <w:szCs w:val="20"/>
                  <w:u w:val="single"/>
                </w:rPr>
                <w:t>https://www.zps.si/</w:t>
              </w:r>
              <w:r w:rsidR="000456B1">
                <w:rPr>
                  <w:rFonts w:ascii="Verdana" w:hAnsi="Verdana"/>
                  <w:snapToGrid w:val="0"/>
                  <w:color w:val="0000FF"/>
                  <w:sz w:val="20"/>
                  <w:szCs w:val="20"/>
                  <w:u w:val="single"/>
                </w:rPr>
                <w:fldChar w:fldCharType="end"/>
              </w:r>
              <w:r>
                <w:rPr>
                  <w:rFonts w:ascii="Times New Roman" w:hAnsi="Times New Roman"/>
                  <w:snapToGrid w:val="0"/>
                  <w:sz w:val="20"/>
                  <w:szCs w:val="20"/>
                </w:rPr>
                <w:t>), the projects of which ar</w:t>
              </w:r>
              <w:r w:rsidR="008D08DE">
                <w:rPr>
                  <w:rFonts w:ascii="Times New Roman" w:hAnsi="Times New Roman"/>
                  <w:snapToGrid w:val="0"/>
                  <w:sz w:val="20"/>
                  <w:szCs w:val="20"/>
                </w:rPr>
                <w:t>e also co-funded by the state.</w:t>
              </w:r>
            </w:ins>
          </w:p>
          <w:p w14:paraId="774E7CD5" w14:textId="77777777" w:rsidR="00206541" w:rsidRPr="00206541" w:rsidRDefault="00206541" w:rsidP="00206541">
            <w:pPr>
              <w:suppressAutoHyphens/>
              <w:spacing w:line="240" w:lineRule="atLeast"/>
              <w:jc w:val="both"/>
              <w:rPr>
                <w:ins w:id="1802" w:author="Teja.Baloh" w:date="2017-07-20T15:33:00Z"/>
                <w:rFonts w:ascii="Times New Roman" w:eastAsia="Times New Roman" w:hAnsi="Times New Roman" w:cs="Times New Roman"/>
                <w:snapToGrid w:val="0"/>
                <w:sz w:val="20"/>
                <w:szCs w:val="20"/>
                <w:lang w:eastAsia="sl-SI"/>
              </w:rPr>
            </w:pPr>
          </w:p>
          <w:p w14:paraId="1917F76F" w14:textId="79DFBF7C" w:rsidR="00206541" w:rsidRPr="00206541" w:rsidRDefault="00206541" w:rsidP="00206541">
            <w:pPr>
              <w:suppressAutoHyphens/>
              <w:spacing w:after="120" w:line="240" w:lineRule="atLeast"/>
              <w:jc w:val="both"/>
              <w:rPr>
                <w:rFonts w:ascii="Times New Roman" w:hAnsi="Times New Roman"/>
                <w:i/>
                <w:sz w:val="20"/>
                <w:rPrChange w:id="1803" w:author="Teja.Baloh" w:date="2017-07-20T15:33:00Z">
                  <w:rPr/>
                </w:rPrChange>
              </w:rPr>
              <w:pPrChange w:id="1804" w:author="Teja.Baloh" w:date="2017-07-20T15:33:00Z">
                <w:pPr>
                  <w:spacing w:after="120"/>
                  <w:jc w:val="both"/>
                </w:pPr>
              </w:pPrChange>
            </w:pPr>
            <w:ins w:id="1805" w:author="Teja.Baloh" w:date="2017-07-20T15:33:00Z">
              <w:r>
                <w:rPr>
                  <w:rFonts w:ascii="Times New Roman" w:hAnsi="Times New Roman"/>
                  <w:snapToGrid w:val="0"/>
                  <w:sz w:val="20"/>
                  <w:szCs w:val="20"/>
                </w:rPr>
                <w:t>i) Within the management of the environmental information system,</w:t>
              </w:r>
            </w:ins>
            <w:r>
              <w:rPr>
                <w:rFonts w:ascii="Times New Roman" w:hAnsi="Times New Roman"/>
                <w:sz w:val="20"/>
                <w:rPrChange w:id="1806" w:author="Teja.Baloh" w:date="2017-07-20T15:33:00Z">
                  <w:rPr>
                    <w:lang w:val="en-GB"/>
                  </w:rPr>
                </w:rPrChange>
              </w:rPr>
              <w:t xml:space="preserve"> data on emissions and their sources, waste and waste management, hazardous substances, environmental accidents, and </w:t>
            </w:r>
            <w:del w:id="1807" w:author="Teja.Baloh" w:date="2017-07-20T15:33:00Z">
              <w:r w:rsidR="009F079F">
                <w:rPr>
                  <w:szCs w:val="24"/>
                </w:rPr>
                <w:delText>entities causing environmental burden.</w:delText>
              </w:r>
            </w:del>
            <w:ins w:id="1808" w:author="Teja.Baloh" w:date="2017-07-20T15:33:00Z">
              <w:r>
                <w:rPr>
                  <w:rFonts w:ascii="Times New Roman" w:hAnsi="Times New Roman"/>
                  <w:snapToGrid w:val="0"/>
                  <w:sz w:val="20"/>
                  <w:szCs w:val="20"/>
                </w:rPr>
                <w:t xml:space="preserve">persons causing environmental burdens are recorded, to name just a few. The information system is connected with other databases that are kept by state authorities and the data of which refer to the environment. In addition to this system, non-governmental organisations have also developed information databases available to the public within the framework of various projects also supported by the state (e.g. the national register of illegal waste dumps </w:t>
              </w:r>
              <w:r w:rsidR="000456B1">
                <w:fldChar w:fldCharType="begin"/>
              </w:r>
              <w:r w:rsidR="000456B1">
                <w:instrText xml:space="preserve"> HYPERLINK "http://register.ocistimo.si/RegisterDivjihOdlagalisc/" </w:instrText>
              </w:r>
              <w:r w:rsidR="000456B1">
                <w:fldChar w:fldCharType="separate"/>
              </w:r>
              <w:r>
                <w:rPr>
                  <w:rFonts w:ascii="Verdana" w:hAnsi="Verdana"/>
                  <w:snapToGrid w:val="0"/>
                  <w:color w:val="0000FF"/>
                  <w:sz w:val="20"/>
                  <w:szCs w:val="20"/>
                  <w:u w:val="single"/>
                </w:rPr>
                <w:t>http://register.ocistimo.si/RegisterDivjihOdlagalisc/</w:t>
              </w:r>
              <w:r w:rsidR="000456B1">
                <w:rPr>
                  <w:rFonts w:ascii="Verdana" w:hAnsi="Verdana"/>
                  <w:snapToGrid w:val="0"/>
                  <w:color w:val="0000FF"/>
                  <w:sz w:val="20"/>
                  <w:szCs w:val="20"/>
                  <w:u w:val="single"/>
                </w:rPr>
                <w:fldChar w:fldCharType="end"/>
              </w:r>
              <w:r>
                <w:rPr>
                  <w:rFonts w:ascii="Times New Roman" w:hAnsi="Times New Roman"/>
                  <w:snapToGrid w:val="0"/>
                  <w:sz w:val="20"/>
                  <w:szCs w:val="20"/>
                </w:rPr>
                <w:t>).</w:t>
              </w:r>
            </w:ins>
          </w:p>
        </w:tc>
      </w:tr>
      <w:tr w:rsidR="00206541" w:rsidRPr="00206541" w14:paraId="008E4300" w14:textId="77777777" w:rsidTr="009F7036">
        <w:trPr>
          <w:trHeight w:hRule="exact" w:val="20"/>
          <w:jc w:val="center"/>
        </w:trPr>
        <w:tc>
          <w:tcPr>
            <w:tcW w:w="7654" w:type="dxa"/>
            <w:tcBorders>
              <w:bottom w:val="single" w:sz="4" w:space="0" w:color="auto"/>
            </w:tcBorders>
          </w:tcPr>
          <w:p w14:paraId="000FFDF5" w14:textId="77777777" w:rsidR="00206541" w:rsidRPr="00206541" w:rsidRDefault="00206541" w:rsidP="00793ADB">
            <w:pPr>
              <w:rPr>
                <w:rFonts w:ascii="Times New Roman" w:hAnsi="Times New Roman"/>
                <w:sz w:val="20"/>
                <w:rPrChange w:id="1809" w:author="Teja.Baloh" w:date="2017-07-20T15:33:00Z">
                  <w:rPr/>
                </w:rPrChange>
              </w:rPr>
            </w:pPr>
          </w:p>
        </w:tc>
      </w:tr>
    </w:tbl>
    <w:p w14:paraId="17C1E1B3" w14:textId="77777777" w:rsidR="009F079F" w:rsidRDefault="009F079F">
      <w:pPr>
        <w:pStyle w:val="HChG"/>
        <w:rPr>
          <w:del w:id="1810" w:author="Teja.Baloh" w:date="2017-07-20T15:33:00Z"/>
          <w:szCs w:val="24"/>
        </w:rPr>
      </w:pPr>
      <w:del w:id="1811" w:author="Teja.Baloh" w:date="2017-07-20T15:33:00Z">
        <w:r>
          <w:rPr>
            <w:szCs w:val="24"/>
          </w:rPr>
          <w:tab/>
        </w:r>
      </w:del>
    </w:p>
    <w:p w14:paraId="6CAD03CE" w14:textId="77777777" w:rsidR="00206541" w:rsidRPr="00206541" w:rsidRDefault="00206541" w:rsidP="00206541">
      <w:pPr>
        <w:keepNext/>
        <w:keepLines/>
        <w:tabs>
          <w:tab w:val="right" w:pos="851"/>
        </w:tabs>
        <w:suppressAutoHyphens/>
        <w:spacing w:before="360" w:after="240" w:line="300" w:lineRule="exact"/>
        <w:ind w:right="1134"/>
        <w:rPr>
          <w:rFonts w:ascii="Times New Roman" w:hAnsi="Times New Roman"/>
          <w:b/>
          <w:sz w:val="28"/>
          <w:rPrChange w:id="1812" w:author="Teja.Baloh" w:date="2017-07-20T15:33:00Z">
            <w:rPr/>
          </w:rPrChange>
        </w:rPr>
        <w:pPrChange w:id="1813" w:author="Teja.Baloh" w:date="2017-07-20T15:33:00Z">
          <w:pPr>
            <w:pStyle w:val="HChG"/>
          </w:pPr>
        </w:pPrChange>
      </w:pPr>
      <w:r>
        <w:rPr>
          <w:rFonts w:ascii="Times New Roman" w:hAnsi="Times New Roman"/>
          <w:b/>
          <w:sz w:val="28"/>
          <w:rPrChange w:id="1814" w:author="Teja.Baloh" w:date="2017-07-20T15:33:00Z">
            <w:rPr/>
          </w:rPrChange>
        </w:rPr>
        <w:t>XII.</w:t>
      </w:r>
      <w:r>
        <w:rPr>
          <w:rFonts w:ascii="Times New Roman" w:hAnsi="Times New Roman"/>
          <w:b/>
          <w:sz w:val="28"/>
          <w:rPrChange w:id="1815" w:author="Teja.Baloh" w:date="2017-07-20T15:33:00Z">
            <w:rPr/>
          </w:rPrChange>
        </w:rPr>
        <w:tab/>
        <w:t>Obstacles encountered in the implementation of article 5</w:t>
      </w:r>
    </w:p>
    <w:p w14:paraId="4477F528" w14:textId="77777777" w:rsidR="00206541" w:rsidRPr="00206541" w:rsidRDefault="00206541" w:rsidP="00206541">
      <w:pPr>
        <w:suppressAutoHyphens/>
        <w:spacing w:after="120" w:line="240" w:lineRule="atLeast"/>
        <w:ind w:left="1134" w:right="1134"/>
        <w:jc w:val="both"/>
        <w:rPr>
          <w:rFonts w:ascii="Times New Roman" w:hAnsi="Times New Roman"/>
          <w:i/>
          <w:sz w:val="20"/>
          <w:rPrChange w:id="1816" w:author="Teja.Baloh" w:date="2017-07-20T15:33:00Z">
            <w:rPr>
              <w:i/>
            </w:rPr>
          </w:rPrChange>
        </w:rPr>
        <w:pPrChange w:id="1817" w:author="Teja.Baloh" w:date="2017-07-20T15:33:00Z">
          <w:pPr>
            <w:pStyle w:val="SingleTxtG"/>
          </w:pPr>
        </w:pPrChange>
      </w:pPr>
      <w:r>
        <w:rPr>
          <w:rFonts w:ascii="Times New Roman" w:hAnsi="Times New Roman"/>
          <w:i/>
          <w:sz w:val="20"/>
          <w:rPrChange w:id="1818" w:author="Teja.Baloh" w:date="2017-07-20T15:33:00Z">
            <w:rPr>
              <w:i/>
            </w:rPr>
          </w:rPrChange>
        </w:rPr>
        <w:t xml:space="preserve">Describe any </w:t>
      </w:r>
      <w:r>
        <w:rPr>
          <w:rFonts w:ascii="Times New Roman" w:hAnsi="Times New Roman"/>
          <w:b/>
          <w:i/>
          <w:sz w:val="20"/>
          <w:rPrChange w:id="1819" w:author="Teja.Baloh" w:date="2017-07-20T15:33:00Z">
            <w:rPr>
              <w:b/>
              <w:i/>
            </w:rPr>
          </w:rPrChange>
        </w:rPr>
        <w:t>obstacles encountered</w:t>
      </w:r>
      <w:r>
        <w:rPr>
          <w:rFonts w:ascii="Times New Roman" w:hAnsi="Times New Roman"/>
          <w:i/>
          <w:sz w:val="20"/>
          <w:rPrChange w:id="1820" w:author="Teja.Baloh" w:date="2017-07-20T15:33:00Z">
            <w:rPr>
              <w:i/>
            </w:rPr>
          </w:rPrChange>
        </w:rPr>
        <w:t xml:space="preserve"> in the implementation of any of the paragraphs of article 5.</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06541" w:rsidRPr="00206541" w14:paraId="5B89925F" w14:textId="77777777" w:rsidTr="009F7036">
        <w:trPr>
          <w:trHeight w:hRule="exact" w:val="240"/>
          <w:jc w:val="center"/>
        </w:trPr>
        <w:tc>
          <w:tcPr>
            <w:tcW w:w="7654" w:type="dxa"/>
            <w:tcBorders>
              <w:top w:val="single" w:sz="4" w:space="0" w:color="auto"/>
            </w:tcBorders>
          </w:tcPr>
          <w:p w14:paraId="4904E31C" w14:textId="77777777" w:rsidR="00206541" w:rsidRPr="00206541" w:rsidRDefault="00206541" w:rsidP="00793ADB">
            <w:pPr>
              <w:rPr>
                <w:rFonts w:ascii="Times New Roman" w:hAnsi="Times New Roman"/>
                <w:sz w:val="20"/>
                <w:rPrChange w:id="1821" w:author="Teja.Baloh" w:date="2017-07-20T15:33:00Z">
                  <w:rPr/>
                </w:rPrChange>
              </w:rPr>
            </w:pPr>
          </w:p>
        </w:tc>
      </w:tr>
      <w:tr w:rsidR="00206541" w:rsidRPr="00206541" w14:paraId="60CE069A" w14:textId="77777777" w:rsidTr="009F7036">
        <w:trPr>
          <w:jc w:val="center"/>
        </w:trPr>
        <w:tc>
          <w:tcPr>
            <w:tcW w:w="7654" w:type="dxa"/>
            <w:tcBorders>
              <w:bottom w:val="nil"/>
            </w:tcBorders>
            <w:tcMar>
              <w:left w:w="142" w:type="dxa"/>
              <w:right w:w="142" w:type="dxa"/>
            </w:tcMar>
          </w:tcPr>
          <w:p w14:paraId="47C12140" w14:textId="77777777" w:rsidR="00206541" w:rsidRPr="00206541" w:rsidRDefault="00206541" w:rsidP="00206541">
            <w:pPr>
              <w:suppressAutoHyphens/>
              <w:spacing w:after="120" w:line="240" w:lineRule="atLeast"/>
              <w:jc w:val="both"/>
              <w:rPr>
                <w:rFonts w:ascii="Times New Roman" w:hAnsi="Times New Roman"/>
                <w:sz w:val="20"/>
                <w:rPrChange w:id="1822" w:author="Teja.Baloh" w:date="2017-07-20T15:33:00Z">
                  <w:rPr/>
                </w:rPrChange>
              </w:rPr>
              <w:pPrChange w:id="1823" w:author="Teja.Baloh" w:date="2017-07-20T15:33:00Z">
                <w:pPr>
                  <w:spacing w:after="120"/>
                  <w:jc w:val="both"/>
                </w:pPr>
              </w:pPrChange>
            </w:pPr>
            <w:r>
              <w:rPr>
                <w:rFonts w:ascii="Times New Roman" w:hAnsi="Times New Roman"/>
                <w:i/>
                <w:sz w:val="20"/>
                <w:rPrChange w:id="1824" w:author="Teja.Baloh" w:date="2017-07-20T15:33:00Z">
                  <w:rPr>
                    <w:i/>
                    <w:lang w:val="en-GB"/>
                  </w:rPr>
                </w:rPrChange>
              </w:rPr>
              <w:t>Answer:</w:t>
            </w:r>
          </w:p>
          <w:p w14:paraId="03FC4801" w14:textId="77777777" w:rsidR="009F079F" w:rsidRDefault="009F079F">
            <w:pPr>
              <w:jc w:val="both"/>
              <w:rPr>
                <w:del w:id="1825" w:author="Teja.Baloh" w:date="2017-07-20T15:33:00Z"/>
                <w:szCs w:val="24"/>
              </w:rPr>
            </w:pPr>
            <w:del w:id="1826" w:author="Teja.Baloh" w:date="2017-07-20T15:33:00Z">
              <w:r>
                <w:rPr>
                  <w:szCs w:val="24"/>
                </w:rPr>
                <w:delText>The provisions of the Convention have been fully transposed into the national legislation. The PIC adds, however, that there are obstacles and/or gaps in the actual process of accessing information, which sometimes renders access to information impossible. In this respect, the following problems should in particular be highlighted:</w:delText>
              </w:r>
            </w:del>
          </w:p>
          <w:p w14:paraId="0062F5C8" w14:textId="77777777" w:rsidR="009F079F" w:rsidRDefault="009F079F">
            <w:pPr>
              <w:numPr>
                <w:ilvl w:val="0"/>
                <w:numId w:val="11"/>
              </w:numPr>
              <w:jc w:val="both"/>
              <w:rPr>
                <w:del w:id="1827" w:author="Teja.Baloh" w:date="2017-07-20T15:33:00Z"/>
                <w:szCs w:val="24"/>
              </w:rPr>
            </w:pPr>
            <w:del w:id="1828" w:author="Teja.Baloh" w:date="2017-07-20T15:33:00Z">
              <w:r>
                <w:rPr>
                  <w:szCs w:val="24"/>
                </w:rPr>
                <w:delText>While it is possible to access data of the state or local community authorities, state-owned companies and their subsidiary undertakings (e.g. large state-owned energy companies) are not obliged to communicate information.</w:delText>
              </w:r>
            </w:del>
          </w:p>
          <w:p w14:paraId="6F7B9B99" w14:textId="77777777" w:rsidR="009F079F" w:rsidRDefault="009F079F">
            <w:pPr>
              <w:numPr>
                <w:ilvl w:val="0"/>
                <w:numId w:val="11"/>
              </w:numPr>
              <w:jc w:val="both"/>
              <w:rPr>
                <w:del w:id="1829" w:author="Teja.Baloh" w:date="2017-07-20T15:33:00Z"/>
                <w:szCs w:val="24"/>
              </w:rPr>
            </w:pPr>
            <w:del w:id="1830" w:author="Teja.Baloh" w:date="2017-07-20T15:33:00Z">
              <w:r>
                <w:rPr>
                  <w:szCs w:val="24"/>
                </w:rPr>
                <w:delText>It is possible to access only such environmental information as is laid down by relevant laws and which the State is obliged to collect from polluters. However, there are deficiencies in such information, because, among other things, it may only be periodic or relate, for example, to measurements carried out once a month. It may not reflect the real scope of emissions of hazardous substances into the air, water or soil at the daily level. Polluters, for example, may adjust the relevant circumstances to the days on which they carry out measurements. For their own purposes, polluters may also make more detailed measurements, for which they may also contract with expert institutions. Although they may be obliged to provide public information, this obligation does not apply to such studies, because these institutions prepare them as part of their market activities. Hence it is often not possible to access quality and up-to-date information.</w:delText>
              </w:r>
            </w:del>
          </w:p>
          <w:p w14:paraId="740D2149" w14:textId="77777777" w:rsidR="009F079F" w:rsidRDefault="009F079F">
            <w:pPr>
              <w:numPr>
                <w:ilvl w:val="0"/>
                <w:numId w:val="11"/>
              </w:numPr>
              <w:jc w:val="both"/>
              <w:rPr>
                <w:del w:id="1831" w:author="Teja.Baloh" w:date="2017-07-20T15:33:00Z"/>
                <w:szCs w:val="24"/>
              </w:rPr>
            </w:pPr>
            <w:del w:id="1832" w:author="Teja.Baloh" w:date="2017-07-20T15:33:00Z">
              <w:r>
                <w:rPr>
                  <w:szCs w:val="24"/>
                </w:rPr>
                <w:delText>Because the spatial planning stage may be the cause of potential impacts on the environment, a significant obstacle to an appropriate overview of spatial planning lies in the fact that there is no uniform website or one-stop shop where it would be possible to monitor the procedures of spatial planning by individual municipalities. In Slovenia, it is thus possible to monitor spatial planning procedures only on the basis of a regular examination of all relevant websites. For NGOs operating in the field of the environment and related spatial planning, this situation makes it considerably more difficult to get an overview of spatial planning and to participate in the relevant procedures.</w:delText>
              </w:r>
            </w:del>
          </w:p>
          <w:p w14:paraId="57256CD0" w14:textId="36C2DA8B" w:rsidR="00206541" w:rsidRPr="00206541" w:rsidRDefault="009F079F" w:rsidP="00206541">
            <w:pPr>
              <w:suppressAutoHyphens/>
              <w:spacing w:after="120" w:line="240" w:lineRule="atLeast"/>
              <w:jc w:val="both"/>
              <w:rPr>
                <w:ins w:id="1833" w:author="Teja.Baloh" w:date="2017-07-20T15:33:00Z"/>
                <w:rFonts w:ascii="Times New Roman" w:eastAsia="Times New Roman" w:hAnsi="Times New Roman" w:cs="Times New Roman"/>
                <w:snapToGrid w:val="0"/>
                <w:sz w:val="20"/>
                <w:szCs w:val="24"/>
              </w:rPr>
            </w:pPr>
            <w:del w:id="1834" w:author="Teja.Baloh" w:date="2017-07-20T15:33:00Z">
              <w:r>
                <w:rPr>
                  <w:szCs w:val="24"/>
                </w:rPr>
                <w:delText>The Environmental Agency of the Republic of Slovenia (ARSO) has no measures in place that would make it easier for NGOs which have the status of an organisation operating in the field of environmental protection or nature conservation to be informed early enough in order to participate in the relevant procedures. The procedures in which NGOs may participate (Articles 64, 73 and 110e) are managed by ARSO.</w:delText>
              </w:r>
              <w:r w:rsidR="00491B6B">
                <w:rPr>
                  <w:szCs w:val="24"/>
                </w:rPr>
                <w:delText xml:space="preserve"> </w:delText>
              </w:r>
              <w:r>
                <w:rPr>
                  <w:szCs w:val="24"/>
                </w:rPr>
                <w:delText>On its websites, the Agency publishes the initiations of procedures and public announcements on the basis of which it is possible to put forward comments within 30 days. Within this time limit, NGOs may also announce their participation in the procedure pursuant to the law; after the expiry of this time limit, they no longer the right to do so. The ARSO websites containing publications lack transparency and change, however. This makes it difficult for the interested organisations to acquire information and increases their work, for which they may lack sufficient staff. NGOs have suggested to ARSO that upon a certain publication, it informs the organisations holding the required status accordingly. ARSO refused this request, however, stating that they will not oblige in this until they are bound by the law to do so. When amendments to the Environmental Protection Act were made, NGOs proposed an amendment to this end, but their proposal was refused because such issues are allegedly regulated technically and not by way of a law.</w:delText>
              </w:r>
            </w:del>
            <w:ins w:id="1835" w:author="Teja.Baloh" w:date="2017-07-20T15:33:00Z">
              <w:r w:rsidR="00206541">
                <w:rPr>
                  <w:rFonts w:ascii="Times New Roman" w:hAnsi="Times New Roman"/>
                  <w:snapToGrid w:val="0"/>
                  <w:sz w:val="20"/>
                  <w:szCs w:val="24"/>
                </w:rPr>
                <w:t>No such obstacles have been discovered.</w:t>
              </w:r>
            </w:ins>
          </w:p>
          <w:p w14:paraId="51CC5C3A" w14:textId="77777777" w:rsidR="00206541" w:rsidRPr="00206541" w:rsidRDefault="00206541" w:rsidP="00206541">
            <w:pPr>
              <w:suppressAutoHyphens/>
              <w:spacing w:after="120" w:line="240" w:lineRule="atLeast"/>
              <w:jc w:val="both"/>
              <w:rPr>
                <w:ins w:id="1836" w:author="Teja.Baloh" w:date="2017-07-20T15:33:00Z"/>
                <w:rFonts w:ascii="Times New Roman" w:eastAsia="Times New Roman" w:hAnsi="Times New Roman" w:cs="Times New Roman"/>
                <w:snapToGrid w:val="0"/>
                <w:sz w:val="20"/>
                <w:szCs w:val="24"/>
              </w:rPr>
            </w:pPr>
            <w:ins w:id="1837" w:author="Teja.Baloh" w:date="2017-07-20T15:33:00Z">
              <w:r>
                <w:rPr>
                  <w:rFonts w:ascii="Times New Roman" w:hAnsi="Times New Roman"/>
                  <w:snapToGrid w:val="0"/>
                  <w:sz w:val="20"/>
                  <w:szCs w:val="24"/>
                </w:rPr>
                <w:t>In its response to the draft report, the Human Rights Ombudsman warned of the non-fulfilment of the requirement arising from the ZVO-1 on the drafting of an environmental report. The Environmental Report from April 2009 was only followed by the 2017 Environmental Report (March 2017); in the interim period, no such report was published.</w:t>
              </w:r>
            </w:ins>
          </w:p>
          <w:p w14:paraId="27FAEFCB" w14:textId="77777777" w:rsidR="00206541" w:rsidRPr="00206541" w:rsidRDefault="00206541" w:rsidP="00206541">
            <w:pPr>
              <w:suppressAutoHyphens/>
              <w:spacing w:after="120" w:line="240" w:lineRule="atLeast"/>
              <w:jc w:val="both"/>
              <w:rPr>
                <w:rFonts w:ascii="Times New Roman" w:hAnsi="Times New Roman"/>
                <w:sz w:val="20"/>
                <w:rPrChange w:id="1838" w:author="Teja.Baloh" w:date="2017-07-20T15:33:00Z">
                  <w:rPr/>
                </w:rPrChange>
              </w:rPr>
              <w:pPrChange w:id="1839" w:author="Teja.Baloh" w:date="2017-07-20T15:33:00Z">
                <w:pPr>
                  <w:spacing w:after="120"/>
                  <w:jc w:val="both"/>
                </w:pPr>
              </w:pPrChange>
            </w:pPr>
            <w:ins w:id="1840" w:author="Teja.Baloh" w:date="2017-07-20T15:33:00Z">
              <w:r>
                <w:rPr>
                  <w:rFonts w:ascii="Times New Roman" w:hAnsi="Times New Roman"/>
                  <w:snapToGrid w:val="0"/>
                  <w:sz w:val="20"/>
                  <w:szCs w:val="24"/>
                </w:rPr>
                <w:t>In order to avoid panic, the Ombudsman finds that, in the event that phenomena occur that are understood by people as environmental accidents, it would be reasonable also to ensure that people are informed that the event had no harmful consequences.</w:t>
              </w:r>
            </w:ins>
          </w:p>
        </w:tc>
      </w:tr>
      <w:tr w:rsidR="00206541" w:rsidRPr="00206541" w14:paraId="63B352E3" w14:textId="77777777" w:rsidTr="009F7036">
        <w:trPr>
          <w:trHeight w:hRule="exact" w:val="20"/>
          <w:jc w:val="center"/>
        </w:trPr>
        <w:tc>
          <w:tcPr>
            <w:tcW w:w="7654" w:type="dxa"/>
            <w:tcBorders>
              <w:bottom w:val="single" w:sz="4" w:space="0" w:color="auto"/>
            </w:tcBorders>
          </w:tcPr>
          <w:p w14:paraId="5AE02333" w14:textId="77777777" w:rsidR="00206541" w:rsidRPr="00206541" w:rsidRDefault="00206541" w:rsidP="00793ADB">
            <w:pPr>
              <w:rPr>
                <w:rFonts w:ascii="Times New Roman" w:hAnsi="Times New Roman"/>
                <w:sz w:val="20"/>
                <w:rPrChange w:id="1841" w:author="Teja.Baloh" w:date="2017-07-20T15:33:00Z">
                  <w:rPr/>
                </w:rPrChange>
              </w:rPr>
            </w:pPr>
          </w:p>
        </w:tc>
      </w:tr>
    </w:tbl>
    <w:p w14:paraId="717FB5DD" w14:textId="77777777" w:rsidR="00206541" w:rsidRPr="00206541" w:rsidRDefault="00206541" w:rsidP="00206541">
      <w:pPr>
        <w:keepNext/>
        <w:keepLines/>
        <w:tabs>
          <w:tab w:val="right" w:pos="851"/>
        </w:tabs>
        <w:suppressAutoHyphens/>
        <w:spacing w:before="360" w:after="240" w:line="300" w:lineRule="exact"/>
        <w:ind w:left="1134" w:right="1134" w:hanging="1134"/>
        <w:rPr>
          <w:rFonts w:ascii="Times New Roman" w:hAnsi="Times New Roman"/>
          <w:b/>
          <w:sz w:val="28"/>
          <w:rPrChange w:id="1842" w:author="Teja.Baloh" w:date="2017-07-20T15:33:00Z">
            <w:rPr/>
          </w:rPrChange>
        </w:rPr>
        <w:pPrChange w:id="1843" w:author="Teja.Baloh" w:date="2017-07-20T15:33:00Z">
          <w:pPr>
            <w:pStyle w:val="HChG"/>
          </w:pPr>
        </w:pPrChange>
      </w:pPr>
      <w:r>
        <w:rPr>
          <w:rFonts w:ascii="Times New Roman" w:hAnsi="Times New Roman"/>
          <w:b/>
          <w:sz w:val="28"/>
          <w:rPrChange w:id="1844" w:author="Teja.Baloh" w:date="2017-07-20T15:33:00Z">
            <w:rPr/>
          </w:rPrChange>
        </w:rPr>
        <w:tab/>
        <w:t>XIII.</w:t>
      </w:r>
      <w:r>
        <w:rPr>
          <w:rFonts w:ascii="Times New Roman" w:hAnsi="Times New Roman"/>
          <w:b/>
          <w:sz w:val="28"/>
          <w:rPrChange w:id="1845" w:author="Teja.Baloh" w:date="2017-07-20T15:33:00Z">
            <w:rPr/>
          </w:rPrChange>
        </w:rPr>
        <w:tab/>
        <w:t>Further information on the practical application of the provisions of article 5</w:t>
      </w:r>
    </w:p>
    <w:p w14:paraId="4B70D299" w14:textId="77777777" w:rsidR="00206541" w:rsidRPr="00206541" w:rsidRDefault="00206541" w:rsidP="00206541">
      <w:pPr>
        <w:suppressAutoHyphens/>
        <w:spacing w:after="120" w:line="240" w:lineRule="atLeast"/>
        <w:ind w:left="1134" w:right="1134"/>
        <w:jc w:val="both"/>
        <w:rPr>
          <w:rFonts w:ascii="Times New Roman" w:hAnsi="Times New Roman"/>
          <w:b/>
          <w:i/>
          <w:sz w:val="20"/>
          <w:rPrChange w:id="1846" w:author="Teja.Baloh" w:date="2017-07-20T15:33:00Z">
            <w:rPr>
              <w:b/>
            </w:rPr>
          </w:rPrChange>
        </w:rPr>
        <w:pPrChange w:id="1847" w:author="Teja.Baloh" w:date="2017-07-20T15:33:00Z">
          <w:pPr>
            <w:pStyle w:val="SingleTxtG"/>
          </w:pPr>
        </w:pPrChange>
      </w:pPr>
      <w:r>
        <w:rPr>
          <w:rFonts w:ascii="Times New Roman" w:hAnsi="Times New Roman"/>
          <w:i/>
          <w:sz w:val="20"/>
          <w:rPrChange w:id="1848" w:author="Teja.Baloh" w:date="2017-07-20T15:33:00Z">
            <w:rPr>
              <w:i/>
            </w:rPr>
          </w:rPrChange>
        </w:rPr>
        <w:t xml:space="preserve">Provide further information on the </w:t>
      </w:r>
      <w:r>
        <w:rPr>
          <w:rFonts w:ascii="Times New Roman" w:hAnsi="Times New Roman"/>
          <w:b/>
          <w:i/>
          <w:sz w:val="20"/>
          <w:rPrChange w:id="1849" w:author="Teja.Baloh" w:date="2017-07-20T15:33:00Z">
            <w:rPr>
              <w:b/>
              <w:i/>
            </w:rPr>
          </w:rPrChange>
        </w:rPr>
        <w:t>practical application of the provisions on the collection and dissemination of environmental information in article 5</w:t>
      </w:r>
      <w:r>
        <w:rPr>
          <w:rFonts w:ascii="Times New Roman" w:hAnsi="Times New Roman"/>
          <w:i/>
          <w:sz w:val="20"/>
          <w:rPrChange w:id="1850" w:author="Teja.Baloh" w:date="2017-07-20T15:33:00Z">
            <w:rPr>
              <w:i/>
            </w:rPr>
          </w:rPrChange>
        </w:rPr>
        <w:t xml:space="preserve">, e.g., are there any statistics available on the information published? </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06541" w:rsidRPr="00206541" w14:paraId="7E6A09B1" w14:textId="77777777" w:rsidTr="009F7036">
        <w:trPr>
          <w:trHeight w:hRule="exact" w:val="240"/>
          <w:jc w:val="center"/>
        </w:trPr>
        <w:tc>
          <w:tcPr>
            <w:tcW w:w="7654" w:type="dxa"/>
            <w:tcBorders>
              <w:top w:val="single" w:sz="4" w:space="0" w:color="auto"/>
            </w:tcBorders>
          </w:tcPr>
          <w:p w14:paraId="424C2667" w14:textId="77777777" w:rsidR="00206541" w:rsidRPr="00206541" w:rsidRDefault="00206541" w:rsidP="00793ADB">
            <w:pPr>
              <w:rPr>
                <w:rFonts w:ascii="Times New Roman" w:hAnsi="Times New Roman"/>
                <w:sz w:val="20"/>
                <w:rPrChange w:id="1851" w:author="Teja.Baloh" w:date="2017-07-20T15:33:00Z">
                  <w:rPr/>
                </w:rPrChange>
              </w:rPr>
            </w:pPr>
            <w:r>
              <w:rPr>
                <w:rPrChange w:id="1852" w:author="Teja.Baloh" w:date="2017-07-20T15:33:00Z">
                  <w:rPr>
                    <w:b/>
                    <w:i/>
                  </w:rPr>
                </w:rPrChange>
              </w:rPr>
              <w:br w:type="page"/>
            </w:r>
            <w:r>
              <w:rPr>
                <w:rPrChange w:id="1853" w:author="Teja.Baloh" w:date="2017-07-20T15:33:00Z">
                  <w:rPr>
                    <w:b/>
                    <w:i/>
                  </w:rPr>
                </w:rPrChange>
              </w:rPr>
              <w:br w:type="page"/>
            </w:r>
          </w:p>
        </w:tc>
      </w:tr>
      <w:tr w:rsidR="00206541" w:rsidRPr="00206541" w14:paraId="580DA6C4" w14:textId="77777777" w:rsidTr="009F7036">
        <w:trPr>
          <w:jc w:val="center"/>
        </w:trPr>
        <w:tc>
          <w:tcPr>
            <w:tcW w:w="7654" w:type="dxa"/>
            <w:tcBorders>
              <w:bottom w:val="nil"/>
            </w:tcBorders>
            <w:tcMar>
              <w:left w:w="142" w:type="dxa"/>
              <w:right w:w="142" w:type="dxa"/>
            </w:tcMar>
          </w:tcPr>
          <w:p w14:paraId="4502C80E" w14:textId="77777777" w:rsidR="00206541" w:rsidRPr="00206541" w:rsidRDefault="00206541" w:rsidP="00206541">
            <w:pPr>
              <w:suppressAutoHyphens/>
              <w:spacing w:after="120" w:line="240" w:lineRule="atLeast"/>
              <w:jc w:val="both"/>
              <w:rPr>
                <w:rFonts w:ascii="Times New Roman" w:hAnsi="Times New Roman"/>
                <w:sz w:val="20"/>
                <w:rPrChange w:id="1854" w:author="Teja.Baloh" w:date="2017-07-20T15:33:00Z">
                  <w:rPr/>
                </w:rPrChange>
              </w:rPr>
              <w:pPrChange w:id="1855" w:author="Teja.Baloh" w:date="2017-07-20T15:33:00Z">
                <w:pPr>
                  <w:spacing w:after="120"/>
                  <w:jc w:val="both"/>
                </w:pPr>
              </w:pPrChange>
            </w:pPr>
            <w:r>
              <w:rPr>
                <w:rFonts w:ascii="Times New Roman" w:hAnsi="Times New Roman"/>
                <w:i/>
                <w:sz w:val="20"/>
                <w:rPrChange w:id="1856" w:author="Teja.Baloh" w:date="2017-07-20T15:33:00Z">
                  <w:rPr>
                    <w:i/>
                    <w:lang w:val="en-GB"/>
                  </w:rPr>
                </w:rPrChange>
              </w:rPr>
              <w:t>Answer:</w:t>
            </w:r>
          </w:p>
          <w:p w14:paraId="6C46C50F" w14:textId="77777777" w:rsidR="009F079F" w:rsidRDefault="009F079F">
            <w:pPr>
              <w:spacing w:before="120"/>
              <w:rPr>
                <w:del w:id="1857" w:author="Teja.Baloh" w:date="2017-07-20T15:33:00Z"/>
                <w:sz w:val="24"/>
                <w:szCs w:val="24"/>
              </w:rPr>
            </w:pPr>
          </w:p>
          <w:p w14:paraId="1138834B" w14:textId="77777777" w:rsidR="009F079F" w:rsidRDefault="009F079F">
            <w:pPr>
              <w:jc w:val="both"/>
              <w:rPr>
                <w:del w:id="1858" w:author="Teja.Baloh" w:date="2017-07-20T15:33:00Z"/>
                <w:color w:val="FF0000"/>
                <w:szCs w:val="24"/>
              </w:rPr>
            </w:pPr>
            <w:del w:id="1859" w:author="Teja.Baloh" w:date="2017-07-20T15:33:00Z">
              <w:r>
                <w:rPr>
                  <w:szCs w:val="24"/>
                </w:rPr>
                <w:delText xml:space="preserve">The Ministry has a public relations bureau and personnel for transmitting information. </w:delText>
              </w:r>
            </w:del>
            <w:r w:rsidR="00206541">
              <w:rPr>
                <w:rFonts w:ascii="Times New Roman" w:hAnsi="Times New Roman"/>
                <w:sz w:val="20"/>
                <w:rPrChange w:id="1860" w:author="Teja.Baloh" w:date="2017-07-20T15:33:00Z">
                  <w:rPr>
                    <w:lang w:val="en-GB"/>
                  </w:rPr>
                </w:rPrChange>
              </w:rPr>
              <w:t>In addition</w:t>
            </w:r>
            <w:del w:id="1861" w:author="Teja.Baloh" w:date="2017-07-20T15:33:00Z">
              <w:r>
                <w:rPr>
                  <w:szCs w:val="24"/>
                </w:rPr>
                <w:delText>,</w:delText>
              </w:r>
            </w:del>
            <w:ins w:id="1862" w:author="Teja.Baloh" w:date="2017-07-20T15:33:00Z">
              <w:r w:rsidR="00206541">
                <w:rPr>
                  <w:rFonts w:ascii="Times New Roman" w:hAnsi="Times New Roman"/>
                  <w:snapToGrid w:val="0"/>
                  <w:sz w:val="20"/>
                  <w:szCs w:val="20"/>
                </w:rPr>
                <w:t xml:space="preserve"> to</w:t>
              </w:r>
            </w:ins>
            <w:r w:rsidR="00206541">
              <w:rPr>
                <w:rFonts w:ascii="Times New Roman" w:hAnsi="Times New Roman"/>
                <w:sz w:val="20"/>
                <w:rPrChange w:id="1863" w:author="Teja.Baloh" w:date="2017-07-20T15:33:00Z">
                  <w:rPr>
                    <w:lang w:val="en-GB"/>
                  </w:rPr>
                </w:rPrChange>
              </w:rPr>
              <w:t xml:space="preserve"> the </w:t>
            </w:r>
            <w:del w:id="1864" w:author="Teja.Baloh" w:date="2017-07-20T15:33:00Z">
              <w:r>
                <w:rPr>
                  <w:szCs w:val="24"/>
                </w:rPr>
                <w:delText xml:space="preserve">Ministry has its own website enabling the public to access relevant information. </w:delText>
              </w:r>
            </w:del>
          </w:p>
          <w:p w14:paraId="16C1AB90" w14:textId="5CE9268E" w:rsidR="00206541" w:rsidRPr="00206541" w:rsidRDefault="009F079F" w:rsidP="00206541">
            <w:pPr>
              <w:suppressAutoHyphens/>
              <w:spacing w:before="120" w:line="240" w:lineRule="atLeast"/>
              <w:rPr>
                <w:ins w:id="1865" w:author="Teja.Baloh" w:date="2017-07-20T15:33:00Z"/>
                <w:rFonts w:ascii="Times New Roman" w:eastAsia="Times New Roman" w:hAnsi="Times New Roman" w:cs="Times New Roman"/>
                <w:snapToGrid w:val="0"/>
                <w:sz w:val="20"/>
                <w:szCs w:val="20"/>
              </w:rPr>
            </w:pPr>
            <w:del w:id="1866" w:author="Teja.Baloh" w:date="2017-07-20T15:33:00Z">
              <w:r>
                <w:rPr>
                  <w:szCs w:val="24"/>
                </w:rPr>
                <w:delText>ARSO has also introduced an environmental information system with a horizontal environmental data link. The Catalogue</w:delText>
              </w:r>
            </w:del>
            <w:ins w:id="1867" w:author="Teja.Baloh" w:date="2017-07-20T15:33:00Z">
              <w:r w:rsidR="00206541">
                <w:rPr>
                  <w:rFonts w:ascii="Times New Roman" w:hAnsi="Times New Roman"/>
                  <w:snapToGrid w:val="0"/>
                  <w:sz w:val="20"/>
                  <w:szCs w:val="20"/>
                </w:rPr>
                <w:t>Atlas</w:t>
              </w:r>
            </w:ins>
            <w:r w:rsidR="00206541">
              <w:rPr>
                <w:rFonts w:ascii="Times New Roman" w:hAnsi="Times New Roman"/>
                <w:sz w:val="20"/>
                <w:rPrChange w:id="1868" w:author="Teja.Baloh" w:date="2017-07-20T15:33:00Z">
                  <w:rPr>
                    <w:lang w:val="en-GB"/>
                  </w:rPr>
                </w:rPrChange>
              </w:rPr>
              <w:t xml:space="preserve"> of </w:t>
            </w:r>
            <w:del w:id="1869" w:author="Teja.Baloh" w:date="2017-07-20T15:33:00Z">
              <w:r>
                <w:rPr>
                  <w:szCs w:val="24"/>
                </w:rPr>
                <w:delText>Data Sources (hereinafter: Catalogue) facilitates an overview of data collected</w:delText>
              </w:r>
            </w:del>
            <w:ins w:id="1870" w:author="Teja.Baloh" w:date="2017-07-20T15:33:00Z">
              <w:r w:rsidR="00206541">
                <w:rPr>
                  <w:rFonts w:ascii="Times New Roman" w:hAnsi="Times New Roman"/>
                  <w:snapToGrid w:val="0"/>
                  <w:sz w:val="20"/>
                  <w:szCs w:val="20"/>
                </w:rPr>
                <w:t>the Environment kept</w:t>
              </w:r>
            </w:ins>
            <w:r w:rsidR="00206541">
              <w:rPr>
                <w:rFonts w:ascii="Times New Roman" w:hAnsi="Times New Roman"/>
                <w:sz w:val="20"/>
                <w:rPrChange w:id="1871" w:author="Teja.Baloh" w:date="2017-07-20T15:33:00Z">
                  <w:rPr>
                    <w:lang w:val="en-GB"/>
                  </w:rPr>
                </w:rPrChange>
              </w:rPr>
              <w:t xml:space="preserve"> by </w:t>
            </w:r>
            <w:del w:id="1872" w:author="Teja.Baloh" w:date="2017-07-20T15:33:00Z">
              <w:r>
                <w:rPr>
                  <w:szCs w:val="24"/>
                </w:rPr>
                <w:delText xml:space="preserve">both </w:delText>
              </w:r>
            </w:del>
            <w:r w:rsidR="00206541">
              <w:rPr>
                <w:rFonts w:ascii="Times New Roman" w:hAnsi="Times New Roman"/>
                <w:sz w:val="20"/>
                <w:rPrChange w:id="1873" w:author="Teja.Baloh" w:date="2017-07-20T15:33:00Z">
                  <w:rPr>
                    <w:lang w:val="en-GB"/>
                  </w:rPr>
                </w:rPrChange>
              </w:rPr>
              <w:t xml:space="preserve">the </w:t>
            </w:r>
            <w:del w:id="1874" w:author="Teja.Baloh" w:date="2017-07-20T15:33:00Z">
              <w:r>
                <w:rPr>
                  <w:szCs w:val="24"/>
                </w:rPr>
                <w:delText xml:space="preserve">State and other institutions. In this way, Slovenia meets the requirements of the national environmental legislation and of the Directive 2003/4/EC of the European Parliament and of the Council on public access to environmental information, as well as the requirement of Article 8 of the ZDIJZ, under which each public authority is obliged to regularly maintain and make public a catalogue of public information. The metadata (data about data) collected in the Catalogue enable users to search the website for information according to </w:delText>
              </w:r>
            </w:del>
            <w:ins w:id="1875" w:author="Teja.Baloh" w:date="2017-07-20T15:33:00Z">
              <w:r w:rsidR="00206541">
                <w:rPr>
                  <w:rFonts w:ascii="Times New Roman" w:hAnsi="Times New Roman"/>
                  <w:snapToGrid w:val="0"/>
                  <w:sz w:val="20"/>
                  <w:szCs w:val="20"/>
                </w:rPr>
                <w:t xml:space="preserve">Slovenian Environment Agency, </w:t>
              </w:r>
            </w:ins>
            <w:r w:rsidR="00206541">
              <w:rPr>
                <w:rFonts w:ascii="Times New Roman" w:hAnsi="Times New Roman"/>
                <w:sz w:val="20"/>
                <w:rPrChange w:id="1876" w:author="Teja.Baloh" w:date="2017-07-20T15:33:00Z">
                  <w:rPr>
                    <w:lang w:val="en-GB"/>
                  </w:rPr>
                </w:rPrChange>
              </w:rPr>
              <w:t xml:space="preserve">the following </w:t>
            </w:r>
            <w:del w:id="1877" w:author="Teja.Baloh" w:date="2017-07-20T15:33:00Z">
              <w:r>
                <w:rPr>
                  <w:szCs w:val="24"/>
                </w:rPr>
                <w:delText>topics: air, climate change, waters, nature, noise, chemicals and biotechnology, waste, energy, radiation, industry and the environment, environmental impact assessment, soil, natural and other disasters, legislation, and similar.</w:delText>
              </w:r>
            </w:del>
            <w:ins w:id="1878" w:author="Teja.Baloh" w:date="2017-07-20T15:33:00Z">
              <w:r w:rsidR="00206541">
                <w:rPr>
                  <w:rFonts w:ascii="Times New Roman" w:hAnsi="Times New Roman"/>
                  <w:snapToGrid w:val="0"/>
                  <w:sz w:val="20"/>
                  <w:szCs w:val="20"/>
                </w:rPr>
                <w:t>is also kept in the form of an electronic publicly accessible database:</w:t>
              </w:r>
            </w:ins>
          </w:p>
          <w:p w14:paraId="1EDF6B10" w14:textId="77777777" w:rsidR="00206541" w:rsidRPr="00206541" w:rsidRDefault="00206541" w:rsidP="00206541">
            <w:pPr>
              <w:numPr>
                <w:ilvl w:val="0"/>
                <w:numId w:val="15"/>
              </w:numPr>
              <w:suppressAutoHyphens/>
              <w:spacing w:line="240" w:lineRule="atLeast"/>
              <w:ind w:left="714" w:hanging="357"/>
              <w:rPr>
                <w:ins w:id="1879" w:author="Teja.Baloh" w:date="2017-07-20T15:33:00Z"/>
                <w:rFonts w:ascii="Times New Roman" w:eastAsia="Times New Roman" w:hAnsi="Times New Roman" w:cs="Times New Roman"/>
                <w:snapToGrid w:val="0"/>
                <w:sz w:val="20"/>
                <w:szCs w:val="20"/>
              </w:rPr>
            </w:pPr>
            <w:ins w:id="1880" w:author="Teja.Baloh" w:date="2017-07-20T15:33:00Z">
              <w:r>
                <w:rPr>
                  <w:rFonts w:ascii="Times New Roman" w:hAnsi="Times New Roman"/>
                  <w:snapToGrid w:val="0"/>
                  <w:sz w:val="20"/>
                  <w:szCs w:val="20"/>
                </w:rPr>
                <w:t>the Atlas of Water at the Slovenian Environment Agency (</w:t>
              </w:r>
              <w:r w:rsidR="000456B1">
                <w:fldChar w:fldCharType="begin"/>
              </w:r>
              <w:r w:rsidR="000456B1">
                <w:instrText xml:space="preserve"> HYPERLINK "http://gis.arso.gov.si/evode/profile.aspx?id=atlas_voda@Arso" </w:instrText>
              </w:r>
              <w:r w:rsidR="000456B1">
                <w:fldChar w:fldCharType="separate"/>
              </w:r>
              <w:r>
                <w:rPr>
                  <w:rFonts w:ascii="Verdana" w:hAnsi="Verdana"/>
                  <w:snapToGrid w:val="0"/>
                  <w:color w:val="0000FF"/>
                  <w:sz w:val="20"/>
                  <w:szCs w:val="20"/>
                  <w:u w:val="single"/>
                </w:rPr>
                <w:t>http://gis.arso.gov.si/evode/profile.aspx?id=atlas_voda@Arso</w:t>
              </w:r>
              <w:r w:rsidR="000456B1">
                <w:rPr>
                  <w:rFonts w:ascii="Verdana" w:hAnsi="Verdana"/>
                  <w:snapToGrid w:val="0"/>
                  <w:color w:val="0000FF"/>
                  <w:sz w:val="20"/>
                  <w:szCs w:val="20"/>
                  <w:u w:val="single"/>
                </w:rPr>
                <w:fldChar w:fldCharType="end"/>
              </w:r>
              <w:r w:rsidR="008D08DE">
                <w:rPr>
                  <w:rFonts w:ascii="Times New Roman" w:hAnsi="Times New Roman"/>
                  <w:snapToGrid w:val="0"/>
                  <w:sz w:val="20"/>
                  <w:szCs w:val="20"/>
                </w:rPr>
                <w:t>),</w:t>
              </w:r>
            </w:ins>
          </w:p>
          <w:p w14:paraId="7C1AFDAE" w14:textId="77777777" w:rsidR="00206541" w:rsidRPr="00206541" w:rsidRDefault="00206541" w:rsidP="00206541">
            <w:pPr>
              <w:numPr>
                <w:ilvl w:val="0"/>
                <w:numId w:val="15"/>
              </w:numPr>
              <w:suppressAutoHyphens/>
              <w:spacing w:line="240" w:lineRule="atLeast"/>
              <w:ind w:left="714" w:hanging="357"/>
              <w:rPr>
                <w:ins w:id="1881" w:author="Teja.Baloh" w:date="2017-07-20T15:33:00Z"/>
                <w:rFonts w:ascii="Times New Roman" w:eastAsia="Times New Roman" w:hAnsi="Times New Roman" w:cs="Times New Roman"/>
                <w:snapToGrid w:val="0"/>
                <w:sz w:val="20"/>
                <w:szCs w:val="20"/>
              </w:rPr>
            </w:pPr>
            <w:ins w:id="1882" w:author="Teja.Baloh" w:date="2017-07-20T15:33:00Z">
              <w:r>
                <w:rPr>
                  <w:rFonts w:ascii="Times New Roman" w:hAnsi="Times New Roman"/>
                  <w:snapToGrid w:val="0"/>
                  <w:sz w:val="20"/>
                  <w:szCs w:val="20"/>
                </w:rPr>
                <w:t>the Nature Conservation Atlas at the Institute of the Republic of Slovenia for Nature Conservation, with data on areas in the Republic of Slovenia significant for nature conservation (</w:t>
              </w:r>
              <w:r w:rsidR="000456B1">
                <w:fldChar w:fldCharType="begin"/>
              </w:r>
              <w:r w:rsidR="000456B1">
                <w:instrText xml:space="preserve"> HYPERLINK "http://www.naravovarstveni-atlas.si/web/" </w:instrText>
              </w:r>
              <w:r w:rsidR="000456B1">
                <w:fldChar w:fldCharType="separate"/>
              </w:r>
              <w:r>
                <w:rPr>
                  <w:rFonts w:ascii="Verdana" w:hAnsi="Verdana"/>
                  <w:snapToGrid w:val="0"/>
                  <w:color w:val="0000FF"/>
                  <w:sz w:val="20"/>
                  <w:szCs w:val="20"/>
                  <w:u w:val="single"/>
                </w:rPr>
                <w:t>http://www.naravovarstveni-atlas.si/web/</w:t>
              </w:r>
              <w:r w:rsidR="000456B1">
                <w:rPr>
                  <w:rFonts w:ascii="Verdana" w:hAnsi="Verdana"/>
                  <w:snapToGrid w:val="0"/>
                  <w:color w:val="0000FF"/>
                  <w:sz w:val="20"/>
                  <w:szCs w:val="20"/>
                  <w:u w:val="single"/>
                </w:rPr>
                <w:fldChar w:fldCharType="end"/>
              </w:r>
              <w:r w:rsidR="008D08DE">
                <w:rPr>
                  <w:rFonts w:ascii="Times New Roman" w:hAnsi="Times New Roman"/>
                  <w:snapToGrid w:val="0"/>
                  <w:sz w:val="20"/>
                  <w:szCs w:val="20"/>
                </w:rPr>
                <w:t>),</w:t>
              </w:r>
            </w:ins>
          </w:p>
          <w:p w14:paraId="3282F73F" w14:textId="77777777" w:rsidR="00206541" w:rsidRPr="00206541" w:rsidRDefault="00206541" w:rsidP="00206541">
            <w:pPr>
              <w:numPr>
                <w:ilvl w:val="0"/>
                <w:numId w:val="15"/>
              </w:numPr>
              <w:suppressAutoHyphens/>
              <w:spacing w:line="240" w:lineRule="atLeast"/>
              <w:ind w:left="714" w:hanging="357"/>
              <w:rPr>
                <w:ins w:id="1883" w:author="Teja.Baloh" w:date="2017-07-20T15:33:00Z"/>
                <w:rFonts w:ascii="Times New Roman" w:eastAsia="Times New Roman" w:hAnsi="Times New Roman" w:cs="Times New Roman"/>
                <w:snapToGrid w:val="0"/>
                <w:sz w:val="20"/>
                <w:szCs w:val="20"/>
              </w:rPr>
            </w:pPr>
            <w:ins w:id="1884" w:author="Teja.Baloh" w:date="2017-07-20T15:33:00Z">
              <w:r>
                <w:rPr>
                  <w:rFonts w:ascii="Times New Roman" w:hAnsi="Times New Roman"/>
                  <w:snapToGrid w:val="0"/>
                  <w:sz w:val="20"/>
                  <w:szCs w:val="20"/>
                </w:rPr>
                <w:t>the E-prostor database, with spatial data at the Surveying and Mapping Authority of the Republic of Slovenia (</w:t>
              </w:r>
              <w:r w:rsidR="000456B1">
                <w:fldChar w:fldCharType="begin"/>
              </w:r>
              <w:r w:rsidR="000456B1">
                <w:instrText xml:space="preserve"> HYPERLINK "http://www.e-prostor.gov.si/" </w:instrText>
              </w:r>
              <w:r w:rsidR="000456B1">
                <w:fldChar w:fldCharType="separate"/>
              </w:r>
              <w:r>
                <w:rPr>
                  <w:rFonts w:ascii="Verdana" w:hAnsi="Verdana"/>
                  <w:snapToGrid w:val="0"/>
                  <w:color w:val="0000FF"/>
                  <w:sz w:val="20"/>
                  <w:szCs w:val="20"/>
                  <w:u w:val="single"/>
                </w:rPr>
                <w:t>http://www.e-prostor.gov.si/</w:t>
              </w:r>
              <w:r w:rsidR="000456B1">
                <w:rPr>
                  <w:rFonts w:ascii="Verdana" w:hAnsi="Verdana"/>
                  <w:snapToGrid w:val="0"/>
                  <w:color w:val="0000FF"/>
                  <w:sz w:val="20"/>
                  <w:szCs w:val="20"/>
                  <w:u w:val="single"/>
                </w:rPr>
                <w:fldChar w:fldCharType="end"/>
              </w:r>
              <w:r>
                <w:rPr>
                  <w:rFonts w:ascii="Times New Roman" w:hAnsi="Times New Roman"/>
                  <w:snapToGrid w:val="0"/>
                  <w:sz w:val="20"/>
                  <w:szCs w:val="20"/>
                </w:rPr>
                <w:t xml:space="preserve">). </w:t>
              </w:r>
            </w:ins>
          </w:p>
          <w:p w14:paraId="6553E940" w14:textId="77777777" w:rsidR="00206541" w:rsidRPr="00206541" w:rsidRDefault="00206541" w:rsidP="00206541">
            <w:pPr>
              <w:suppressAutoHyphens/>
              <w:spacing w:line="240" w:lineRule="atLeast"/>
              <w:jc w:val="both"/>
              <w:rPr>
                <w:ins w:id="1885" w:author="Teja.Baloh" w:date="2017-07-20T15:33:00Z"/>
                <w:rFonts w:ascii="Times New Roman" w:eastAsia="Times New Roman" w:hAnsi="Times New Roman" w:cs="Times New Roman"/>
                <w:snapToGrid w:val="0"/>
                <w:color w:val="FF0000"/>
                <w:sz w:val="20"/>
                <w:szCs w:val="20"/>
                <w:highlight w:val="green"/>
                <w:lang w:eastAsia="sl-SI"/>
              </w:rPr>
            </w:pPr>
          </w:p>
          <w:p w14:paraId="5F283362" w14:textId="77777777" w:rsidR="00206541" w:rsidRPr="00206541" w:rsidRDefault="00206541" w:rsidP="00206541">
            <w:pPr>
              <w:suppressAutoHyphens/>
              <w:spacing w:line="240" w:lineRule="atLeast"/>
              <w:jc w:val="both"/>
              <w:rPr>
                <w:ins w:id="1886" w:author="Teja.Baloh" w:date="2017-07-20T15:33:00Z"/>
                <w:rFonts w:ascii="Times New Roman" w:eastAsia="Times New Roman" w:hAnsi="Times New Roman" w:cs="Times New Roman"/>
                <w:snapToGrid w:val="0"/>
                <w:sz w:val="20"/>
                <w:szCs w:val="20"/>
              </w:rPr>
            </w:pPr>
            <w:ins w:id="1887" w:author="Teja.Baloh" w:date="2017-07-20T15:33:00Z">
              <w:r>
                <w:rPr>
                  <w:rFonts w:ascii="Times New Roman" w:hAnsi="Times New Roman"/>
                  <w:snapToGrid w:val="0"/>
                  <w:sz w:val="20"/>
                  <w:szCs w:val="20"/>
                </w:rPr>
                <w:t>The Ministry of Public Administration is the ministry competent for the field of access to public information; it carries out incentive and development tasks for the purpose of achieving the transparent and open operation of the public sector. The transparency of the operation of public sector authorities is reflected in:</w:t>
              </w:r>
            </w:ins>
          </w:p>
          <w:p w14:paraId="24482F77" w14:textId="77777777" w:rsidR="00206541" w:rsidRPr="00206541" w:rsidRDefault="00206541" w:rsidP="00206541">
            <w:pPr>
              <w:numPr>
                <w:ilvl w:val="0"/>
                <w:numId w:val="15"/>
              </w:numPr>
              <w:suppressAutoHyphens/>
              <w:spacing w:line="240" w:lineRule="atLeast"/>
              <w:rPr>
                <w:ins w:id="1888" w:author="Teja.Baloh" w:date="2017-07-20T15:33:00Z"/>
                <w:rFonts w:ascii="Times New Roman" w:eastAsia="Times New Roman" w:hAnsi="Times New Roman" w:cs="Times New Roman"/>
                <w:snapToGrid w:val="0"/>
                <w:sz w:val="20"/>
                <w:szCs w:val="20"/>
              </w:rPr>
            </w:pPr>
            <w:ins w:id="1889" w:author="Teja.Baloh" w:date="2017-07-20T15:33:00Z">
              <w:r>
                <w:rPr>
                  <w:rFonts w:ascii="Times New Roman" w:hAnsi="Times New Roman"/>
                  <w:snapToGrid w:val="0"/>
                  <w:sz w:val="20"/>
                  <w:szCs w:val="20"/>
                </w:rPr>
                <w:t>the possibility of online access by the public to data from public records;</w:t>
              </w:r>
            </w:ins>
          </w:p>
          <w:p w14:paraId="00519B30" w14:textId="77777777" w:rsidR="00206541" w:rsidRPr="00206541" w:rsidRDefault="00206541" w:rsidP="00206541">
            <w:pPr>
              <w:numPr>
                <w:ilvl w:val="0"/>
                <w:numId w:val="15"/>
              </w:numPr>
              <w:suppressAutoHyphens/>
              <w:spacing w:line="240" w:lineRule="atLeast"/>
              <w:rPr>
                <w:ins w:id="1890" w:author="Teja.Baloh" w:date="2017-07-20T15:33:00Z"/>
                <w:rFonts w:ascii="Times New Roman" w:eastAsia="Times New Roman" w:hAnsi="Times New Roman" w:cs="Times New Roman"/>
                <w:snapToGrid w:val="0"/>
                <w:sz w:val="20"/>
                <w:szCs w:val="20"/>
              </w:rPr>
            </w:pPr>
            <w:ins w:id="1891" w:author="Teja.Baloh" w:date="2017-07-20T15:33:00Z">
              <w:r>
                <w:rPr>
                  <w:rFonts w:ascii="Times New Roman" w:hAnsi="Times New Roman"/>
                  <w:snapToGrid w:val="0"/>
                  <w:sz w:val="20"/>
                  <w:szCs w:val="20"/>
                </w:rPr>
                <w:t>the proactive dissemination of information by authorities;</w:t>
              </w:r>
            </w:ins>
          </w:p>
          <w:p w14:paraId="55BB2154" w14:textId="77777777" w:rsidR="00206541" w:rsidRPr="00206541" w:rsidRDefault="00206541" w:rsidP="00206541">
            <w:pPr>
              <w:numPr>
                <w:ilvl w:val="0"/>
                <w:numId w:val="15"/>
              </w:numPr>
              <w:suppressAutoHyphens/>
              <w:spacing w:line="240" w:lineRule="atLeast"/>
              <w:rPr>
                <w:ins w:id="1892" w:author="Teja.Baloh" w:date="2017-07-20T15:33:00Z"/>
                <w:rFonts w:ascii="Times New Roman" w:eastAsia="Times New Roman" w:hAnsi="Times New Roman" w:cs="Times New Roman"/>
                <w:snapToGrid w:val="0"/>
                <w:sz w:val="20"/>
                <w:szCs w:val="20"/>
              </w:rPr>
            </w:pPr>
            <w:ins w:id="1893" w:author="Teja.Baloh" w:date="2017-07-20T15:33:00Z">
              <w:r>
                <w:rPr>
                  <w:rFonts w:ascii="Times New Roman" w:hAnsi="Times New Roman"/>
                  <w:snapToGrid w:val="0"/>
                  <w:sz w:val="20"/>
                  <w:szCs w:val="20"/>
                </w:rPr>
                <w:t>the cooperation of the public in adopting regulations;</w:t>
              </w:r>
            </w:ins>
          </w:p>
          <w:p w14:paraId="06FA89C2" w14:textId="77777777" w:rsidR="00206541" w:rsidRPr="00206541" w:rsidRDefault="00206541" w:rsidP="00206541">
            <w:pPr>
              <w:numPr>
                <w:ilvl w:val="0"/>
                <w:numId w:val="15"/>
              </w:numPr>
              <w:suppressAutoHyphens/>
              <w:spacing w:line="240" w:lineRule="atLeast"/>
              <w:rPr>
                <w:ins w:id="1894" w:author="Teja.Baloh" w:date="2017-07-20T15:33:00Z"/>
                <w:rFonts w:ascii="Times New Roman" w:eastAsia="Times New Roman" w:hAnsi="Times New Roman" w:cs="Times New Roman"/>
                <w:snapToGrid w:val="0"/>
                <w:sz w:val="20"/>
                <w:szCs w:val="20"/>
              </w:rPr>
            </w:pPr>
            <w:ins w:id="1895" w:author="Teja.Baloh" w:date="2017-07-20T15:33:00Z">
              <w:r>
                <w:rPr>
                  <w:rFonts w:ascii="Times New Roman" w:hAnsi="Times New Roman"/>
                  <w:snapToGrid w:val="0"/>
                  <w:sz w:val="20"/>
                  <w:szCs w:val="20"/>
                </w:rPr>
                <w:t>the transparency of the use of public resources and the efforts to achieve integrity and to prevent corruption;</w:t>
              </w:r>
            </w:ins>
          </w:p>
          <w:p w14:paraId="54838B1A" w14:textId="77777777" w:rsidR="00206541" w:rsidRPr="00206541" w:rsidRDefault="00206541" w:rsidP="00206541">
            <w:pPr>
              <w:numPr>
                <w:ilvl w:val="0"/>
                <w:numId w:val="15"/>
              </w:numPr>
              <w:suppressAutoHyphens/>
              <w:spacing w:line="240" w:lineRule="atLeast"/>
              <w:rPr>
                <w:ins w:id="1896" w:author="Teja.Baloh" w:date="2017-07-20T15:33:00Z"/>
                <w:rFonts w:ascii="Times New Roman" w:eastAsia="Times New Roman" w:hAnsi="Times New Roman" w:cs="Times New Roman"/>
                <w:snapToGrid w:val="0"/>
                <w:sz w:val="20"/>
                <w:szCs w:val="20"/>
              </w:rPr>
            </w:pPr>
            <w:ins w:id="1897" w:author="Teja.Baloh" w:date="2017-07-20T15:33:00Z">
              <w:r>
                <w:rPr>
                  <w:rFonts w:ascii="Times New Roman" w:hAnsi="Times New Roman"/>
                  <w:snapToGrid w:val="0"/>
                  <w:sz w:val="20"/>
                  <w:szCs w:val="20"/>
                </w:rPr>
                <w:t>the enabling of access to public information based on individual requests;</w:t>
              </w:r>
            </w:ins>
          </w:p>
          <w:p w14:paraId="557C440E" w14:textId="77777777" w:rsidR="00206541" w:rsidRPr="00206541" w:rsidRDefault="00206541" w:rsidP="00206541">
            <w:pPr>
              <w:numPr>
                <w:ilvl w:val="0"/>
                <w:numId w:val="15"/>
              </w:numPr>
              <w:suppressAutoHyphens/>
              <w:spacing w:line="240" w:lineRule="atLeast"/>
              <w:rPr>
                <w:ins w:id="1898" w:author="Teja.Baloh" w:date="2017-07-20T15:33:00Z"/>
                <w:rFonts w:ascii="Times New Roman" w:eastAsia="Times New Roman" w:hAnsi="Times New Roman" w:cs="Times New Roman"/>
                <w:snapToGrid w:val="0"/>
                <w:sz w:val="20"/>
                <w:szCs w:val="20"/>
              </w:rPr>
            </w:pPr>
            <w:ins w:id="1899" w:author="Teja.Baloh" w:date="2017-07-20T15:33:00Z">
              <w:r>
                <w:rPr>
                  <w:rFonts w:ascii="Times New Roman" w:hAnsi="Times New Roman"/>
                  <w:snapToGrid w:val="0"/>
                  <w:sz w:val="20"/>
                  <w:szCs w:val="20"/>
                </w:rPr>
                <w:t>the enabling of the re-use of public sector information through the online publication of databases as open data or based on individual requests.</w:t>
              </w:r>
            </w:ins>
          </w:p>
          <w:p w14:paraId="1B4B9E3C" w14:textId="77777777" w:rsidR="00206541" w:rsidRPr="00206541" w:rsidRDefault="00206541" w:rsidP="00206541">
            <w:pPr>
              <w:suppressAutoHyphens/>
              <w:spacing w:line="240" w:lineRule="atLeast"/>
              <w:rPr>
                <w:ins w:id="1900" w:author="Teja.Baloh" w:date="2017-07-20T15:33:00Z"/>
                <w:rFonts w:ascii="Times New Roman" w:eastAsia="Times New Roman" w:hAnsi="Times New Roman" w:cs="Times New Roman"/>
                <w:snapToGrid w:val="0"/>
                <w:sz w:val="20"/>
                <w:szCs w:val="20"/>
                <w:lang w:eastAsia="sl-SI"/>
              </w:rPr>
            </w:pPr>
          </w:p>
          <w:p w14:paraId="3F0232C6" w14:textId="77777777" w:rsidR="00206541" w:rsidRPr="00206541" w:rsidRDefault="00206541" w:rsidP="00206541">
            <w:pPr>
              <w:suppressAutoHyphens/>
              <w:spacing w:line="240" w:lineRule="atLeast"/>
              <w:jc w:val="both"/>
              <w:rPr>
                <w:ins w:id="1901" w:author="Teja.Baloh" w:date="2017-07-20T15:33:00Z"/>
                <w:rFonts w:ascii="Times New Roman" w:eastAsia="Times New Roman" w:hAnsi="Times New Roman" w:cs="Times New Roman"/>
                <w:snapToGrid w:val="0"/>
                <w:sz w:val="20"/>
                <w:szCs w:val="20"/>
              </w:rPr>
            </w:pPr>
            <w:ins w:id="1902" w:author="Teja.Baloh" w:date="2017-07-20T15:33:00Z">
              <w:r>
                <w:rPr>
                  <w:rFonts w:ascii="Times New Roman" w:hAnsi="Times New Roman"/>
                  <w:snapToGrid w:val="0"/>
                  <w:sz w:val="20"/>
                  <w:szCs w:val="20"/>
                </w:rPr>
                <w:t>The Ministry of Public Administration provides assistance and advice to applicants and authorities in deciding which public sector data can be provided to the public and under which conditions, namely in the event of specific requests for access pursuant to the ZDIJZ and in the event of the proactive online publication of public sector data and in the event of the interministerial coordination of regulation proposals that substantively define the right of the public to access information, e.g. for specific types of data.</w:t>
              </w:r>
            </w:ins>
          </w:p>
          <w:p w14:paraId="52629AA3" w14:textId="77777777" w:rsidR="00206541" w:rsidRPr="00206541" w:rsidRDefault="00206541" w:rsidP="00206541">
            <w:pPr>
              <w:suppressAutoHyphens/>
              <w:spacing w:line="240" w:lineRule="atLeast"/>
              <w:rPr>
                <w:ins w:id="1903" w:author="Teja.Baloh" w:date="2017-07-20T15:33:00Z"/>
                <w:rFonts w:ascii="Times New Roman" w:eastAsia="Times New Roman" w:hAnsi="Times New Roman" w:cs="Times New Roman"/>
                <w:snapToGrid w:val="0"/>
                <w:sz w:val="20"/>
                <w:szCs w:val="20"/>
                <w:lang w:eastAsia="sl-SI"/>
              </w:rPr>
            </w:pPr>
          </w:p>
          <w:p w14:paraId="2BD34EB6" w14:textId="77777777" w:rsidR="00206541" w:rsidRPr="00206541" w:rsidRDefault="00206541" w:rsidP="00206541">
            <w:pPr>
              <w:suppressAutoHyphens/>
              <w:spacing w:line="240" w:lineRule="atLeast"/>
              <w:jc w:val="both"/>
              <w:rPr>
                <w:ins w:id="1904" w:author="Teja.Baloh" w:date="2017-07-20T15:33:00Z"/>
                <w:rFonts w:ascii="Times New Roman" w:eastAsia="Times New Roman" w:hAnsi="Times New Roman" w:cs="Times New Roman"/>
                <w:snapToGrid w:val="0"/>
                <w:sz w:val="20"/>
                <w:szCs w:val="20"/>
              </w:rPr>
            </w:pPr>
            <w:ins w:id="1905" w:author="Teja.Baloh" w:date="2017-07-20T15:33:00Z">
              <w:r>
                <w:rPr>
                  <w:rFonts w:ascii="Times New Roman" w:hAnsi="Times New Roman"/>
                  <w:snapToGrid w:val="0"/>
                  <w:sz w:val="20"/>
                  <w:szCs w:val="20"/>
                </w:rPr>
                <w:t>Ministries and other state authorities have services that are responsible for public relations.</w:t>
              </w:r>
            </w:ins>
          </w:p>
          <w:p w14:paraId="647F5A61" w14:textId="77777777" w:rsidR="00206541" w:rsidRPr="00206541" w:rsidRDefault="00206541" w:rsidP="00206541">
            <w:pPr>
              <w:suppressAutoHyphens/>
              <w:spacing w:line="240" w:lineRule="atLeast"/>
              <w:jc w:val="both"/>
              <w:rPr>
                <w:ins w:id="1906" w:author="Teja.Baloh" w:date="2017-07-20T15:33:00Z"/>
                <w:rFonts w:ascii="Times New Roman" w:eastAsia="Times New Roman" w:hAnsi="Times New Roman" w:cs="Times New Roman"/>
                <w:snapToGrid w:val="0"/>
                <w:sz w:val="20"/>
                <w:szCs w:val="20"/>
                <w:lang w:eastAsia="sl-SI"/>
              </w:rPr>
            </w:pPr>
          </w:p>
          <w:p w14:paraId="04BB3946" w14:textId="77777777" w:rsidR="00206541" w:rsidRPr="00206541" w:rsidRDefault="00206541" w:rsidP="00206541">
            <w:pPr>
              <w:suppressAutoHyphens/>
              <w:spacing w:line="240" w:lineRule="atLeast"/>
              <w:jc w:val="both"/>
              <w:rPr>
                <w:ins w:id="1907" w:author="Teja.Baloh" w:date="2017-07-20T15:33:00Z"/>
                <w:rFonts w:ascii="Times New Roman" w:eastAsia="Times New Roman" w:hAnsi="Times New Roman" w:cs="Times New Roman"/>
                <w:snapToGrid w:val="0"/>
                <w:sz w:val="20"/>
                <w:szCs w:val="20"/>
                <w:highlight w:val="green"/>
              </w:rPr>
            </w:pPr>
            <w:ins w:id="1908" w:author="Teja.Baloh" w:date="2017-07-20T15:33:00Z">
              <w:r>
                <w:rPr>
                  <w:rFonts w:ascii="Times New Roman" w:hAnsi="Times New Roman"/>
                  <w:snapToGrid w:val="0"/>
                  <w:sz w:val="20"/>
                  <w:szCs w:val="20"/>
                </w:rPr>
                <w:t>All authorities liable to provide information must appoint persons to provide public information.</w:t>
              </w:r>
            </w:ins>
          </w:p>
          <w:p w14:paraId="1D90D37A" w14:textId="77777777" w:rsidR="00206541" w:rsidRPr="00206541" w:rsidRDefault="00206541" w:rsidP="00206541">
            <w:pPr>
              <w:suppressAutoHyphens/>
              <w:spacing w:line="240" w:lineRule="atLeast"/>
              <w:jc w:val="both"/>
              <w:rPr>
                <w:rFonts w:ascii="Times New Roman" w:hAnsi="Times New Roman"/>
                <w:color w:val="FF0000"/>
                <w:sz w:val="20"/>
                <w:highlight w:val="green"/>
                <w:rPrChange w:id="1909" w:author="Teja.Baloh" w:date="2017-07-20T15:33:00Z">
                  <w:rPr/>
                </w:rPrChange>
              </w:rPr>
              <w:pPrChange w:id="1910" w:author="Teja.Baloh" w:date="2017-07-20T15:33:00Z">
                <w:pPr>
                  <w:spacing w:after="120"/>
                  <w:jc w:val="both"/>
                </w:pPr>
              </w:pPrChange>
            </w:pPr>
          </w:p>
        </w:tc>
      </w:tr>
      <w:tr w:rsidR="00206541" w:rsidRPr="00206541" w14:paraId="5081E740" w14:textId="77777777" w:rsidTr="009F7036">
        <w:trPr>
          <w:trHeight w:hRule="exact" w:val="20"/>
          <w:jc w:val="center"/>
        </w:trPr>
        <w:tc>
          <w:tcPr>
            <w:tcW w:w="7654" w:type="dxa"/>
            <w:tcBorders>
              <w:bottom w:val="single" w:sz="4" w:space="0" w:color="auto"/>
            </w:tcBorders>
          </w:tcPr>
          <w:p w14:paraId="1EC396EE" w14:textId="77777777" w:rsidR="00206541" w:rsidRPr="00206541" w:rsidRDefault="00206541" w:rsidP="00793ADB">
            <w:pPr>
              <w:rPr>
                <w:rFonts w:ascii="Times New Roman" w:hAnsi="Times New Roman"/>
                <w:sz w:val="20"/>
                <w:rPrChange w:id="1911" w:author="Teja.Baloh" w:date="2017-07-20T15:33:00Z">
                  <w:rPr/>
                </w:rPrChange>
              </w:rPr>
            </w:pPr>
          </w:p>
        </w:tc>
      </w:tr>
    </w:tbl>
    <w:p w14:paraId="22916455" w14:textId="77777777" w:rsidR="00206541" w:rsidRPr="00206541" w:rsidRDefault="00206541" w:rsidP="00206541">
      <w:pPr>
        <w:keepNext/>
        <w:keepLines/>
        <w:tabs>
          <w:tab w:val="right" w:pos="851"/>
        </w:tabs>
        <w:suppressAutoHyphens/>
        <w:spacing w:before="360" w:after="240" w:line="300" w:lineRule="exact"/>
        <w:ind w:left="1134" w:right="1134" w:hanging="1134"/>
        <w:rPr>
          <w:rFonts w:ascii="Times New Roman" w:hAnsi="Times New Roman"/>
          <w:b/>
          <w:sz w:val="28"/>
          <w:rPrChange w:id="1912" w:author="Teja.Baloh" w:date="2017-07-20T15:33:00Z">
            <w:rPr/>
          </w:rPrChange>
        </w:rPr>
        <w:pPrChange w:id="1913" w:author="Teja.Baloh" w:date="2017-07-20T15:33:00Z">
          <w:pPr>
            <w:pStyle w:val="HChG"/>
          </w:pPr>
        </w:pPrChange>
      </w:pPr>
      <w:r>
        <w:rPr>
          <w:rFonts w:ascii="Times New Roman" w:hAnsi="Times New Roman"/>
          <w:b/>
          <w:sz w:val="28"/>
          <w:rPrChange w:id="1914" w:author="Teja.Baloh" w:date="2017-07-20T15:33:00Z">
            <w:rPr/>
          </w:rPrChange>
        </w:rPr>
        <w:tab/>
        <w:t>XIV.</w:t>
      </w:r>
      <w:r>
        <w:rPr>
          <w:rFonts w:ascii="Times New Roman" w:hAnsi="Times New Roman"/>
          <w:b/>
          <w:sz w:val="28"/>
          <w:rPrChange w:id="1915" w:author="Teja.Baloh" w:date="2017-07-20T15:33:00Z">
            <w:rPr/>
          </w:rPrChange>
        </w:rPr>
        <w:tab/>
        <w:t>Website addresses relevant to the implementation of article 5</w:t>
      </w:r>
    </w:p>
    <w:p w14:paraId="3EC2E1CD" w14:textId="77777777" w:rsidR="00206541" w:rsidRPr="00206541" w:rsidRDefault="00206541" w:rsidP="00206541">
      <w:pPr>
        <w:suppressAutoHyphens/>
        <w:spacing w:after="120" w:line="240" w:lineRule="atLeast"/>
        <w:ind w:left="1134" w:right="1134"/>
        <w:jc w:val="both"/>
        <w:rPr>
          <w:rFonts w:ascii="Times New Roman" w:hAnsi="Times New Roman"/>
          <w:i/>
          <w:sz w:val="20"/>
          <w:rPrChange w:id="1916" w:author="Teja.Baloh" w:date="2017-07-20T15:33:00Z">
            <w:rPr>
              <w:i/>
            </w:rPr>
          </w:rPrChange>
        </w:rPr>
        <w:pPrChange w:id="1917" w:author="Teja.Baloh" w:date="2017-07-20T15:33:00Z">
          <w:pPr>
            <w:pStyle w:val="SingleTxtG"/>
          </w:pPr>
        </w:pPrChange>
      </w:pPr>
      <w:r>
        <w:rPr>
          <w:rFonts w:ascii="Times New Roman" w:hAnsi="Times New Roman"/>
          <w:i/>
          <w:sz w:val="20"/>
          <w:rPrChange w:id="1918" w:author="Teja.Baloh" w:date="2017-07-20T15:33:00Z">
            <w:rPr>
              <w:i/>
            </w:rPr>
          </w:rPrChange>
        </w:rPr>
        <w:t>Give relevant website addresses, if available:</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06541" w:rsidRPr="00206541" w14:paraId="78B5765A" w14:textId="77777777" w:rsidTr="009F7036">
        <w:trPr>
          <w:trHeight w:hRule="exact" w:val="240"/>
          <w:jc w:val="center"/>
        </w:trPr>
        <w:tc>
          <w:tcPr>
            <w:tcW w:w="7654" w:type="dxa"/>
            <w:tcBorders>
              <w:top w:val="single" w:sz="4" w:space="0" w:color="auto"/>
            </w:tcBorders>
          </w:tcPr>
          <w:p w14:paraId="555D55E8" w14:textId="77777777" w:rsidR="00206541" w:rsidRPr="00206541" w:rsidRDefault="00206541" w:rsidP="00793ADB">
            <w:pPr>
              <w:rPr>
                <w:rFonts w:ascii="Times New Roman" w:hAnsi="Times New Roman"/>
                <w:sz w:val="20"/>
                <w:rPrChange w:id="1919" w:author="Teja.Baloh" w:date="2017-07-20T15:33:00Z">
                  <w:rPr/>
                </w:rPrChange>
              </w:rPr>
            </w:pPr>
          </w:p>
        </w:tc>
      </w:tr>
      <w:tr w:rsidR="00206541" w:rsidRPr="00206541" w14:paraId="23656CAA" w14:textId="77777777" w:rsidTr="009F7036">
        <w:trPr>
          <w:jc w:val="center"/>
        </w:trPr>
        <w:tc>
          <w:tcPr>
            <w:tcW w:w="7654" w:type="dxa"/>
            <w:tcBorders>
              <w:bottom w:val="nil"/>
            </w:tcBorders>
            <w:tcMar>
              <w:left w:w="142" w:type="dxa"/>
              <w:right w:w="142" w:type="dxa"/>
            </w:tcMar>
          </w:tcPr>
          <w:p w14:paraId="7778F86A" w14:textId="77777777" w:rsidR="009F079F" w:rsidRDefault="009F079F">
            <w:pPr>
              <w:spacing w:after="120"/>
              <w:jc w:val="both"/>
              <w:rPr>
                <w:del w:id="1920" w:author="Teja.Baloh" w:date="2017-07-20T15:33:00Z"/>
                <w:szCs w:val="24"/>
              </w:rPr>
            </w:pPr>
            <w:del w:id="1921" w:author="Teja.Baloh" w:date="2017-07-20T15:33:00Z">
              <w:r>
                <w:rPr>
                  <w:szCs w:val="24"/>
                </w:rPr>
                <w:fldChar w:fldCharType="begin"/>
              </w:r>
              <w:r>
                <w:rPr>
                  <w:szCs w:val="24"/>
                </w:rPr>
                <w:delInstrText xml:space="preserve"> HYPERLINK "http://www.arso.gov.si" </w:delInstrText>
              </w:r>
              <w:r w:rsidR="00427991">
                <w:rPr>
                  <w:szCs w:val="24"/>
                </w:rPr>
              </w:r>
              <w:r>
                <w:rPr>
                  <w:szCs w:val="24"/>
                </w:rPr>
                <w:fldChar w:fldCharType="separate"/>
              </w:r>
              <w:r>
                <w:rPr>
                  <w:rStyle w:val="Hiperpovezava"/>
                  <w:szCs w:val="24"/>
                </w:rPr>
                <w:delText>http://www.arso.gov.si</w:delText>
              </w:r>
              <w:r>
                <w:rPr>
                  <w:szCs w:val="24"/>
                </w:rPr>
                <w:fldChar w:fldCharType="end"/>
              </w:r>
            </w:del>
          </w:p>
          <w:p w14:paraId="76DEEABF" w14:textId="77777777" w:rsidR="009F079F" w:rsidRDefault="009F079F">
            <w:pPr>
              <w:spacing w:after="120"/>
              <w:jc w:val="both"/>
              <w:rPr>
                <w:del w:id="1922" w:author="Teja.Baloh" w:date="2017-07-20T15:33:00Z"/>
                <w:szCs w:val="24"/>
              </w:rPr>
            </w:pPr>
            <w:del w:id="1923" w:author="Teja.Baloh" w:date="2017-07-20T15:33:00Z">
              <w:r>
                <w:rPr>
                  <w:szCs w:val="24"/>
                </w:rPr>
                <w:fldChar w:fldCharType="begin"/>
              </w:r>
              <w:r>
                <w:rPr>
                  <w:szCs w:val="24"/>
                </w:rPr>
                <w:delInstrText xml:space="preserve"> HYPERLINK "http://www.mko.gov.si" </w:delInstrText>
              </w:r>
              <w:r w:rsidRPr="009F079F">
                <w:rPr>
                  <w:szCs w:val="24"/>
                </w:rPr>
              </w:r>
              <w:r>
                <w:rPr>
                  <w:szCs w:val="24"/>
                </w:rPr>
                <w:fldChar w:fldCharType="separate"/>
              </w:r>
              <w:r>
                <w:rPr>
                  <w:color w:val="0000FF"/>
                  <w:szCs w:val="24"/>
                  <w:u w:val="single"/>
                </w:rPr>
                <w:delText>http://www.mko.gov.si</w:delText>
              </w:r>
              <w:r>
                <w:rPr>
                  <w:szCs w:val="24"/>
                </w:rPr>
                <w:fldChar w:fldCharType="end"/>
              </w:r>
            </w:del>
          </w:p>
          <w:p w14:paraId="648A4910" w14:textId="77777777" w:rsidR="00206541" w:rsidRPr="00206541" w:rsidRDefault="000456B1" w:rsidP="00206541">
            <w:pPr>
              <w:suppressAutoHyphens/>
              <w:spacing w:after="120" w:line="240" w:lineRule="atLeast"/>
              <w:jc w:val="both"/>
              <w:rPr>
                <w:ins w:id="1924" w:author="Teja.Baloh" w:date="2017-07-20T15:33:00Z"/>
                <w:rFonts w:ascii="Times New Roman" w:eastAsia="Times New Roman" w:hAnsi="Times New Roman" w:cs="Times New Roman"/>
                <w:snapToGrid w:val="0"/>
                <w:sz w:val="20"/>
                <w:szCs w:val="24"/>
              </w:rPr>
            </w:pPr>
            <w:ins w:id="1925" w:author="Teja.Baloh" w:date="2017-07-20T15:33:00Z">
              <w:r>
                <w:fldChar w:fldCharType="begin"/>
              </w:r>
              <w:r>
                <w:instrText xml:space="preserve"> HYPERLINK "http://gis.arso.gov.si/atlasokolja/profile.aspx?id=Atlas_Okolja_AXL@Arso" </w:instrText>
              </w:r>
              <w:r>
                <w:fldChar w:fldCharType="separate"/>
              </w:r>
              <w:r w:rsidR="00206541">
                <w:rPr>
                  <w:rFonts w:ascii="Verdana" w:hAnsi="Verdana"/>
                  <w:snapToGrid w:val="0"/>
                  <w:color w:val="0000FF"/>
                  <w:sz w:val="20"/>
                  <w:szCs w:val="24"/>
                  <w:u w:val="single"/>
                </w:rPr>
                <w:t>http://gis.arso.gov.si/atlasokolja/profile.aspx?id=Atlas_Okolja_AXL@Arso</w:t>
              </w:r>
              <w:r>
                <w:rPr>
                  <w:rFonts w:ascii="Verdana" w:hAnsi="Verdana"/>
                  <w:snapToGrid w:val="0"/>
                  <w:color w:val="0000FF"/>
                  <w:sz w:val="20"/>
                  <w:szCs w:val="24"/>
                  <w:u w:val="single"/>
                </w:rPr>
                <w:fldChar w:fldCharType="end"/>
              </w:r>
            </w:ins>
          </w:p>
          <w:p w14:paraId="2821DA15" w14:textId="77777777" w:rsidR="00206541" w:rsidRPr="00206541" w:rsidRDefault="000456B1" w:rsidP="00206541">
            <w:pPr>
              <w:suppressAutoHyphens/>
              <w:spacing w:after="120" w:line="240" w:lineRule="atLeast"/>
              <w:jc w:val="both"/>
              <w:rPr>
                <w:ins w:id="1926" w:author="Teja.Baloh" w:date="2017-07-20T15:33:00Z"/>
                <w:rFonts w:ascii="Times New Roman" w:eastAsia="Times New Roman" w:hAnsi="Times New Roman" w:cs="Times New Roman"/>
                <w:snapToGrid w:val="0"/>
                <w:sz w:val="20"/>
                <w:szCs w:val="24"/>
              </w:rPr>
            </w:pPr>
            <w:ins w:id="1927" w:author="Teja.Baloh" w:date="2017-07-20T15:33:00Z">
              <w:r>
                <w:fldChar w:fldCharType="begin"/>
              </w:r>
              <w:r>
                <w:instrText xml:space="preserve"> HYPERLINK "http://www.arso.gov.si" </w:instrText>
              </w:r>
              <w:r>
                <w:fldChar w:fldCharType="separate"/>
              </w:r>
              <w:r w:rsidR="00206541">
                <w:rPr>
                  <w:rFonts w:ascii="Verdana" w:hAnsi="Verdana"/>
                  <w:snapToGrid w:val="0"/>
                  <w:color w:val="0000FF"/>
                  <w:sz w:val="20"/>
                  <w:szCs w:val="24"/>
                  <w:u w:val="single"/>
                </w:rPr>
                <w:t>http://www.arso.gov.si</w:t>
              </w:r>
              <w:r>
                <w:rPr>
                  <w:rFonts w:ascii="Verdana" w:hAnsi="Verdana"/>
                  <w:snapToGrid w:val="0"/>
                  <w:color w:val="0000FF"/>
                  <w:sz w:val="20"/>
                  <w:szCs w:val="24"/>
                  <w:u w:val="single"/>
                </w:rPr>
                <w:fldChar w:fldCharType="end"/>
              </w:r>
            </w:ins>
          </w:p>
          <w:p w14:paraId="35B8275B" w14:textId="77777777" w:rsidR="00206541" w:rsidRPr="00206541" w:rsidRDefault="000456B1" w:rsidP="00206541">
            <w:pPr>
              <w:suppressAutoHyphens/>
              <w:spacing w:after="120" w:line="240" w:lineRule="atLeast"/>
              <w:jc w:val="both"/>
              <w:rPr>
                <w:ins w:id="1928" w:author="Teja.Baloh" w:date="2017-07-20T15:33:00Z"/>
                <w:rFonts w:ascii="Times New Roman" w:eastAsia="Times New Roman" w:hAnsi="Times New Roman" w:cs="Times New Roman"/>
                <w:snapToGrid w:val="0"/>
                <w:sz w:val="20"/>
                <w:szCs w:val="24"/>
              </w:rPr>
            </w:pPr>
            <w:ins w:id="1929" w:author="Teja.Baloh" w:date="2017-07-20T15:33:00Z">
              <w:r>
                <w:fldChar w:fldCharType="begin"/>
              </w:r>
              <w:r>
                <w:instrText xml:space="preserve"> HYPERLINK "http://www.mop.gov.s</w:instrText>
              </w:r>
              <w:r>
                <w:instrText xml:space="preserve">i/si/o_ministrstvu/informacije_javnega_znacaja/" </w:instrText>
              </w:r>
              <w:r>
                <w:fldChar w:fldCharType="separate"/>
              </w:r>
              <w:r w:rsidR="00206541">
                <w:rPr>
                  <w:rFonts w:ascii="Verdana" w:hAnsi="Verdana"/>
                  <w:snapToGrid w:val="0"/>
                  <w:color w:val="0000FF"/>
                  <w:sz w:val="20"/>
                  <w:szCs w:val="24"/>
                  <w:u w:val="single"/>
                </w:rPr>
                <w:t>http://www.mop.gov.si/si/o_ministrstvu/informacije_javnega_znacaja/</w:t>
              </w:r>
              <w:r>
                <w:rPr>
                  <w:rFonts w:ascii="Verdana" w:hAnsi="Verdana"/>
                  <w:snapToGrid w:val="0"/>
                  <w:color w:val="0000FF"/>
                  <w:sz w:val="20"/>
                  <w:szCs w:val="24"/>
                  <w:u w:val="single"/>
                </w:rPr>
                <w:fldChar w:fldCharType="end"/>
              </w:r>
            </w:ins>
          </w:p>
          <w:p w14:paraId="74CA8BB9" w14:textId="77777777" w:rsidR="00206541" w:rsidRPr="00206541" w:rsidRDefault="000456B1" w:rsidP="00206541">
            <w:pPr>
              <w:suppressAutoHyphens/>
              <w:spacing w:after="120" w:line="240" w:lineRule="atLeast"/>
              <w:jc w:val="both"/>
              <w:rPr>
                <w:ins w:id="1930" w:author="Teja.Baloh" w:date="2017-07-20T15:33:00Z"/>
                <w:rFonts w:ascii="Times New Roman" w:eastAsia="Times New Roman" w:hAnsi="Times New Roman" w:cs="Times New Roman"/>
                <w:snapToGrid w:val="0"/>
                <w:sz w:val="20"/>
                <w:szCs w:val="24"/>
              </w:rPr>
            </w:pPr>
            <w:ins w:id="1931" w:author="Teja.Baloh" w:date="2017-07-20T15:33:00Z">
              <w:r>
                <w:fldChar w:fldCharType="begin"/>
              </w:r>
              <w:r>
                <w:instrText xml:space="preserve"> HYPERLINK "https://www.gzs.si/skupne_naloge/varstvo_okolja/vsebina/Odpadki-in-snovni-tokovi/Sistemi-in-orodja/Okoljske-oznake" </w:instrText>
              </w:r>
              <w:r>
                <w:fldChar w:fldCharType="separate"/>
              </w:r>
              <w:r w:rsidR="00206541">
                <w:rPr>
                  <w:rFonts w:ascii="Verdana" w:hAnsi="Verdana"/>
                  <w:snapToGrid w:val="0"/>
                  <w:color w:val="0000FF"/>
                  <w:sz w:val="20"/>
                  <w:szCs w:val="24"/>
                  <w:u w:val="single"/>
                </w:rPr>
                <w:t>https://www.gzs.si/skupne_naloge/varstvo_okolja/vsebina/Odpadki-in-snovni-tokovi/Sistemi-in-orodja/Okoljske-oznake</w:t>
              </w:r>
              <w:r>
                <w:rPr>
                  <w:rFonts w:ascii="Verdana" w:hAnsi="Verdana"/>
                  <w:snapToGrid w:val="0"/>
                  <w:color w:val="0000FF"/>
                  <w:sz w:val="20"/>
                  <w:szCs w:val="24"/>
                  <w:u w:val="single"/>
                </w:rPr>
                <w:fldChar w:fldCharType="end"/>
              </w:r>
            </w:ins>
          </w:p>
          <w:p w14:paraId="195F24DB" w14:textId="77777777" w:rsidR="00206541" w:rsidRPr="00206541" w:rsidRDefault="000456B1" w:rsidP="00206541">
            <w:pPr>
              <w:suppressAutoHyphens/>
              <w:spacing w:after="120" w:line="240" w:lineRule="atLeast"/>
              <w:jc w:val="both"/>
              <w:rPr>
                <w:ins w:id="1932" w:author="Teja.Baloh" w:date="2017-07-20T15:33:00Z"/>
                <w:rFonts w:ascii="Times New Roman" w:eastAsia="Times New Roman" w:hAnsi="Times New Roman" w:cs="Times New Roman"/>
                <w:snapToGrid w:val="0"/>
                <w:sz w:val="20"/>
                <w:szCs w:val="24"/>
              </w:rPr>
            </w:pPr>
            <w:ins w:id="1933" w:author="Teja.Baloh" w:date="2017-07-20T15:33:00Z">
              <w:r>
                <w:fldChar w:fldCharType="begin"/>
              </w:r>
              <w:r>
                <w:instrText xml:space="preserve"> HYPERLINK "http://zagovorniki-okolja.si/download/varstvo_okolja/Zavajajoče%20okoljske%20reklame.pdf" </w:instrText>
              </w:r>
              <w:r>
                <w:fldChar w:fldCharType="separate"/>
              </w:r>
              <w:r w:rsidR="00206541">
                <w:rPr>
                  <w:rFonts w:ascii="Verdana" w:hAnsi="Verdana"/>
                  <w:snapToGrid w:val="0"/>
                  <w:color w:val="0000FF"/>
                  <w:sz w:val="20"/>
                  <w:szCs w:val="24"/>
                  <w:u w:val="single"/>
                </w:rPr>
                <w:t>http://zagovorniki-okolja.si/download/varstvo_okolja/Zavajajo%C4%8De%20okoljske%20reklame.pdf</w:t>
              </w:r>
              <w:r>
                <w:rPr>
                  <w:rFonts w:ascii="Verdana" w:hAnsi="Verdana"/>
                  <w:snapToGrid w:val="0"/>
                  <w:color w:val="0000FF"/>
                  <w:sz w:val="20"/>
                  <w:szCs w:val="24"/>
                  <w:u w:val="single"/>
                </w:rPr>
                <w:fldChar w:fldCharType="end"/>
              </w:r>
            </w:ins>
          </w:p>
          <w:p w14:paraId="7215A7B8" w14:textId="77777777" w:rsidR="00206541" w:rsidRPr="00206541" w:rsidRDefault="00206541" w:rsidP="00206541">
            <w:pPr>
              <w:suppressAutoHyphens/>
              <w:spacing w:after="120" w:line="240" w:lineRule="atLeast"/>
              <w:jc w:val="both"/>
              <w:rPr>
                <w:ins w:id="1934" w:author="Teja.Baloh" w:date="2017-07-20T15:33:00Z"/>
                <w:rFonts w:ascii="Times New Roman" w:eastAsia="Times New Roman" w:hAnsi="Times New Roman" w:cs="Times New Roman"/>
                <w:snapToGrid w:val="0"/>
                <w:sz w:val="20"/>
                <w:szCs w:val="24"/>
                <w:lang w:eastAsia="sl-SI"/>
              </w:rPr>
            </w:pPr>
          </w:p>
          <w:p w14:paraId="43D02698" w14:textId="77777777" w:rsidR="00206541" w:rsidRPr="00206541" w:rsidRDefault="00206541" w:rsidP="00206541">
            <w:pPr>
              <w:suppressAutoHyphens/>
              <w:spacing w:after="120" w:line="240" w:lineRule="atLeast"/>
              <w:jc w:val="both"/>
              <w:rPr>
                <w:rFonts w:ascii="Times New Roman" w:hAnsi="Times New Roman"/>
                <w:sz w:val="20"/>
                <w:rPrChange w:id="1935" w:author="Teja.Baloh" w:date="2017-07-20T15:33:00Z">
                  <w:rPr/>
                </w:rPrChange>
              </w:rPr>
              <w:pPrChange w:id="1936" w:author="Teja.Baloh" w:date="2017-07-20T15:33:00Z">
                <w:pPr>
                  <w:spacing w:after="120"/>
                  <w:jc w:val="both"/>
                </w:pPr>
              </w:pPrChange>
            </w:pPr>
            <w:ins w:id="1937" w:author="Teja.Baloh" w:date="2017-07-20T15:33:00Z">
              <w:r>
                <w:rPr>
                  <w:rFonts w:ascii="Times New Roman" w:hAnsi="Times New Roman"/>
                  <w:snapToGrid w:val="0"/>
                  <w:sz w:val="20"/>
                  <w:szCs w:val="24"/>
                </w:rPr>
                <w:t>For better traceability, the remaining websites are included in the text of the answer.</w:t>
              </w:r>
            </w:ins>
          </w:p>
        </w:tc>
      </w:tr>
      <w:tr w:rsidR="00206541" w:rsidRPr="00206541" w14:paraId="61DA9626" w14:textId="77777777" w:rsidTr="009F7036">
        <w:trPr>
          <w:trHeight w:hRule="exact" w:val="20"/>
          <w:jc w:val="center"/>
        </w:trPr>
        <w:tc>
          <w:tcPr>
            <w:tcW w:w="7654" w:type="dxa"/>
            <w:tcBorders>
              <w:bottom w:val="single" w:sz="4" w:space="0" w:color="auto"/>
            </w:tcBorders>
          </w:tcPr>
          <w:p w14:paraId="05066843" w14:textId="77777777" w:rsidR="00206541" w:rsidRPr="00206541" w:rsidRDefault="00206541" w:rsidP="00793ADB">
            <w:pPr>
              <w:rPr>
                <w:rFonts w:ascii="Times New Roman" w:hAnsi="Times New Roman"/>
                <w:sz w:val="20"/>
                <w:rPrChange w:id="1938" w:author="Teja.Baloh" w:date="2017-07-20T15:33:00Z">
                  <w:rPr/>
                </w:rPrChange>
              </w:rPr>
            </w:pPr>
          </w:p>
        </w:tc>
      </w:tr>
    </w:tbl>
    <w:p w14:paraId="19BF1868" w14:textId="60E0A57C" w:rsidR="00206541" w:rsidRPr="00206541" w:rsidRDefault="00206541" w:rsidP="00206541">
      <w:pPr>
        <w:keepNext/>
        <w:keepLines/>
        <w:tabs>
          <w:tab w:val="right" w:pos="851"/>
        </w:tabs>
        <w:suppressAutoHyphens/>
        <w:spacing w:before="360" w:after="240" w:line="300" w:lineRule="exact"/>
        <w:ind w:left="1134" w:right="1134" w:hanging="1134"/>
        <w:rPr>
          <w:rFonts w:ascii="Times New Roman" w:hAnsi="Times New Roman"/>
          <w:b/>
          <w:sz w:val="28"/>
          <w:rPrChange w:id="1939" w:author="Teja.Baloh" w:date="2017-07-20T15:33:00Z">
            <w:rPr/>
          </w:rPrChange>
        </w:rPr>
        <w:pPrChange w:id="1940" w:author="Teja.Baloh" w:date="2017-07-20T15:33:00Z">
          <w:pPr>
            <w:pStyle w:val="HChG"/>
          </w:pPr>
        </w:pPrChange>
      </w:pPr>
      <w:r>
        <w:rPr>
          <w:rFonts w:ascii="Times New Roman" w:hAnsi="Times New Roman"/>
          <w:b/>
          <w:sz w:val="28"/>
          <w:rPrChange w:id="1941" w:author="Teja.Baloh" w:date="2017-07-20T15:33:00Z">
            <w:rPr/>
          </w:rPrChange>
        </w:rPr>
        <w:tab/>
        <w:t>XV</w:t>
      </w:r>
      <w:del w:id="1942" w:author="Teja.Baloh" w:date="2017-07-20T15:33:00Z">
        <w:r w:rsidR="009F079F">
          <w:rPr>
            <w:szCs w:val="24"/>
          </w:rPr>
          <w:delText>.</w:delText>
        </w:r>
      </w:del>
      <w:r>
        <w:rPr>
          <w:rFonts w:ascii="Times New Roman" w:hAnsi="Times New Roman"/>
          <w:b/>
          <w:sz w:val="28"/>
          <w:rPrChange w:id="1943" w:author="Teja.Baloh" w:date="2017-07-20T15:33:00Z">
            <w:rPr/>
          </w:rPrChange>
        </w:rPr>
        <w:tab/>
        <w:t>Legislative, regulatory and other measures implementing the provisions on public participation in decisions on specific activities in article 6</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06541" w:rsidRPr="00206541" w14:paraId="5E3C6CE2" w14:textId="77777777" w:rsidTr="009F7036">
        <w:trPr>
          <w:trHeight w:hRule="exact" w:val="240"/>
          <w:jc w:val="center"/>
        </w:trPr>
        <w:tc>
          <w:tcPr>
            <w:tcW w:w="7654" w:type="dxa"/>
            <w:tcBorders>
              <w:top w:val="single" w:sz="4" w:space="0" w:color="auto"/>
            </w:tcBorders>
          </w:tcPr>
          <w:p w14:paraId="53181723" w14:textId="77777777" w:rsidR="00206541" w:rsidRPr="00206541" w:rsidRDefault="00206541" w:rsidP="00793ADB">
            <w:pPr>
              <w:rPr>
                <w:rFonts w:ascii="Times New Roman" w:hAnsi="Times New Roman"/>
                <w:sz w:val="20"/>
                <w:rPrChange w:id="1944" w:author="Teja.Baloh" w:date="2017-07-20T15:33:00Z">
                  <w:rPr/>
                </w:rPrChange>
              </w:rPr>
            </w:pPr>
          </w:p>
        </w:tc>
      </w:tr>
      <w:tr w:rsidR="00206541" w:rsidRPr="00206541" w14:paraId="23B939A4" w14:textId="77777777" w:rsidTr="009F7036">
        <w:trPr>
          <w:jc w:val="center"/>
        </w:trPr>
        <w:tc>
          <w:tcPr>
            <w:tcW w:w="7654" w:type="dxa"/>
            <w:tcBorders>
              <w:bottom w:val="nil"/>
            </w:tcBorders>
            <w:tcMar>
              <w:left w:w="142" w:type="dxa"/>
              <w:right w:w="142" w:type="dxa"/>
            </w:tcMar>
          </w:tcPr>
          <w:p w14:paraId="4F2A0BC4" w14:textId="77777777" w:rsidR="00206541" w:rsidRPr="00206541" w:rsidRDefault="00206541" w:rsidP="00206541">
            <w:pPr>
              <w:suppressAutoHyphens/>
              <w:spacing w:after="120" w:line="240" w:lineRule="atLeast"/>
              <w:jc w:val="both"/>
              <w:rPr>
                <w:rFonts w:ascii="Times New Roman" w:hAnsi="Times New Roman"/>
                <w:b/>
                <w:sz w:val="20"/>
                <w:rPrChange w:id="1945" w:author="Teja.Baloh" w:date="2017-07-20T15:33:00Z">
                  <w:rPr>
                    <w:b/>
                  </w:rPr>
                </w:rPrChange>
              </w:rPr>
              <w:pPrChange w:id="1946" w:author="Teja.Baloh" w:date="2017-07-20T15:33:00Z">
                <w:pPr>
                  <w:spacing w:after="120"/>
                  <w:jc w:val="both"/>
                </w:pPr>
              </w:pPrChange>
            </w:pPr>
            <w:r>
              <w:rPr>
                <w:rFonts w:ascii="Times New Roman" w:hAnsi="Times New Roman"/>
                <w:b/>
                <w:sz w:val="20"/>
                <w:rPrChange w:id="1947" w:author="Teja.Baloh" w:date="2017-07-20T15:33:00Z">
                  <w:rPr>
                    <w:b/>
                    <w:lang w:val="en-GB"/>
                  </w:rPr>
                </w:rPrChange>
              </w:rPr>
              <w:t>List legislative, regulatory and other measures that implement the provisions on public participation in decisions on specific activities in article 6.</w:t>
            </w:r>
          </w:p>
          <w:p w14:paraId="1B124D19" w14:textId="253968E1" w:rsidR="00206541" w:rsidRPr="00206541" w:rsidRDefault="00206541" w:rsidP="00206541">
            <w:pPr>
              <w:suppressAutoHyphens/>
              <w:spacing w:after="120" w:line="240" w:lineRule="atLeast"/>
              <w:jc w:val="both"/>
              <w:rPr>
                <w:rFonts w:ascii="Times New Roman" w:hAnsi="Times New Roman"/>
                <w:sz w:val="20"/>
                <w:rPrChange w:id="1948" w:author="Teja.Baloh" w:date="2017-07-20T15:33:00Z">
                  <w:rPr/>
                </w:rPrChange>
              </w:rPr>
              <w:pPrChange w:id="1949" w:author="Teja.Baloh" w:date="2017-07-20T15:33:00Z">
                <w:pPr>
                  <w:spacing w:after="120"/>
                  <w:jc w:val="both"/>
                </w:pPr>
              </w:pPrChange>
            </w:pPr>
            <w:r>
              <w:rPr>
                <w:rFonts w:ascii="Times New Roman" w:hAnsi="Times New Roman"/>
                <w:sz w:val="20"/>
                <w:rPrChange w:id="1950" w:author="Teja.Baloh" w:date="2017-07-20T15:33:00Z">
                  <w:rPr>
                    <w:lang w:val="en-GB"/>
                  </w:rPr>
                </w:rPrChange>
              </w:rPr>
              <w:t xml:space="preserve">Explain how each paragraph of article </w:t>
            </w:r>
            <w:del w:id="1951" w:author="Teja.Baloh" w:date="2017-07-20T15:33:00Z">
              <w:r w:rsidR="009F079F">
                <w:rPr>
                  <w:szCs w:val="24"/>
                </w:rPr>
                <w:delText>4</w:delText>
              </w:r>
            </w:del>
            <w:ins w:id="1952" w:author="Teja.Baloh" w:date="2017-07-20T15:33:00Z">
              <w:r>
                <w:rPr>
                  <w:rFonts w:ascii="Times New Roman" w:hAnsi="Times New Roman"/>
                  <w:snapToGrid w:val="0"/>
                  <w:sz w:val="20"/>
                  <w:szCs w:val="24"/>
                </w:rPr>
                <w:t>6</w:t>
              </w:r>
            </w:ins>
            <w:r>
              <w:rPr>
                <w:rFonts w:ascii="Times New Roman" w:hAnsi="Times New Roman"/>
                <w:sz w:val="20"/>
                <w:rPrChange w:id="1953" w:author="Teja.Baloh" w:date="2017-07-20T15:33:00Z">
                  <w:rPr>
                    <w:lang w:val="en-GB"/>
                  </w:rPr>
                </w:rPrChange>
              </w:rPr>
              <w:t xml:space="preserve"> has been implemented. Describe the transposition of the relevant definitions in article 2 and the non-discrimination requirement in article 3, paragraph 9. Also, and in particular, describe:</w:t>
            </w:r>
          </w:p>
          <w:p w14:paraId="28248B54" w14:textId="77777777" w:rsidR="00206541" w:rsidRPr="00206541" w:rsidRDefault="00206541" w:rsidP="00206541">
            <w:pPr>
              <w:suppressAutoHyphens/>
              <w:spacing w:after="120" w:line="240" w:lineRule="atLeast"/>
              <w:ind w:firstLine="567"/>
              <w:jc w:val="both"/>
              <w:rPr>
                <w:rFonts w:ascii="Times New Roman" w:hAnsi="Times New Roman"/>
                <w:sz w:val="20"/>
                <w:rPrChange w:id="1954" w:author="Teja.Baloh" w:date="2017-07-20T15:33:00Z">
                  <w:rPr/>
                </w:rPrChange>
              </w:rPr>
              <w:pPrChange w:id="1955" w:author="Teja.Baloh" w:date="2017-07-20T15:33:00Z">
                <w:pPr>
                  <w:pStyle w:val="SingleTxtG"/>
                  <w:ind w:left="0" w:right="0" w:firstLine="567"/>
                </w:pPr>
              </w:pPrChange>
            </w:pPr>
            <w:r>
              <w:rPr>
                <w:rFonts w:ascii="Times New Roman" w:hAnsi="Times New Roman"/>
                <w:sz w:val="20"/>
                <w:rPrChange w:id="1956" w:author="Teja.Baloh" w:date="2017-07-20T15:33:00Z">
                  <w:rPr/>
                </w:rPrChange>
              </w:rPr>
              <w:t>(a)</w:t>
            </w:r>
            <w:r>
              <w:rPr>
                <w:rFonts w:ascii="Times New Roman" w:hAnsi="Times New Roman"/>
                <w:sz w:val="20"/>
                <w:rPrChange w:id="1957" w:author="Teja.Baloh" w:date="2017-07-20T15:33:00Z">
                  <w:rPr/>
                </w:rPrChange>
              </w:rPr>
              <w:tab/>
              <w:t xml:space="preserve">With respect to </w:t>
            </w:r>
            <w:r>
              <w:rPr>
                <w:rFonts w:ascii="Times New Roman" w:hAnsi="Times New Roman"/>
                <w:b/>
                <w:sz w:val="20"/>
                <w:rPrChange w:id="1958" w:author="Teja.Baloh" w:date="2017-07-20T15:33:00Z">
                  <w:rPr>
                    <w:b/>
                  </w:rPr>
                </w:rPrChange>
              </w:rPr>
              <w:t>paragraph 1</w:t>
            </w:r>
            <w:r>
              <w:rPr>
                <w:rFonts w:ascii="Times New Roman" w:hAnsi="Times New Roman"/>
                <w:sz w:val="20"/>
                <w:rPrChange w:id="1959" w:author="Teja.Baloh" w:date="2017-07-20T15:33:00Z">
                  <w:rPr>
                    <w:b/>
                  </w:rPr>
                </w:rPrChange>
              </w:rPr>
              <w:t>, measures taken to ensure that:</w:t>
            </w:r>
          </w:p>
          <w:p w14:paraId="1D01E7CA" w14:textId="77777777" w:rsidR="00206541" w:rsidRPr="00206541" w:rsidRDefault="00206541" w:rsidP="00206541">
            <w:pPr>
              <w:suppressAutoHyphens/>
              <w:spacing w:after="120" w:line="240" w:lineRule="atLeast"/>
              <w:ind w:left="567"/>
              <w:jc w:val="both"/>
              <w:rPr>
                <w:rFonts w:ascii="Times New Roman" w:hAnsi="Times New Roman"/>
                <w:sz w:val="20"/>
                <w:rPrChange w:id="1960" w:author="Teja.Baloh" w:date="2017-07-20T15:33:00Z">
                  <w:rPr/>
                </w:rPrChange>
              </w:rPr>
              <w:pPrChange w:id="1961" w:author="Teja.Baloh" w:date="2017-07-20T15:33:00Z">
                <w:pPr>
                  <w:pStyle w:val="SingleTxtG"/>
                  <w:ind w:left="567" w:right="0"/>
                </w:pPr>
              </w:pPrChange>
            </w:pPr>
            <w:r>
              <w:rPr>
                <w:rFonts w:ascii="Times New Roman" w:hAnsi="Times New Roman"/>
                <w:sz w:val="20"/>
                <w:rPrChange w:id="1962" w:author="Teja.Baloh" w:date="2017-07-20T15:33:00Z">
                  <w:rPr/>
                </w:rPrChange>
              </w:rPr>
              <w:t>(i)</w:t>
            </w:r>
            <w:r>
              <w:rPr>
                <w:rFonts w:ascii="Times New Roman" w:hAnsi="Times New Roman"/>
                <w:sz w:val="20"/>
                <w:rPrChange w:id="1963" w:author="Teja.Baloh" w:date="2017-07-20T15:33:00Z">
                  <w:rPr/>
                </w:rPrChange>
              </w:rPr>
              <w:tab/>
              <w:t>The provisions of article 6 are applied with respect to decisions on whether to permit proposed activities listed in annex I to the Convention;</w:t>
            </w:r>
          </w:p>
          <w:p w14:paraId="6D25F4CA" w14:textId="77777777" w:rsidR="00206541" w:rsidRPr="00206541" w:rsidRDefault="00206541" w:rsidP="00206541">
            <w:pPr>
              <w:suppressAutoHyphens/>
              <w:spacing w:after="120" w:line="240" w:lineRule="atLeast"/>
              <w:ind w:left="567"/>
              <w:jc w:val="both"/>
              <w:rPr>
                <w:rFonts w:ascii="Times New Roman" w:hAnsi="Times New Roman"/>
                <w:sz w:val="20"/>
                <w:rPrChange w:id="1964" w:author="Teja.Baloh" w:date="2017-07-20T15:33:00Z">
                  <w:rPr/>
                </w:rPrChange>
              </w:rPr>
              <w:pPrChange w:id="1965" w:author="Teja.Baloh" w:date="2017-07-20T15:33:00Z">
                <w:pPr>
                  <w:pStyle w:val="SingleTxtG"/>
                  <w:ind w:left="567" w:right="0"/>
                </w:pPr>
              </w:pPrChange>
            </w:pPr>
            <w:r>
              <w:rPr>
                <w:rFonts w:ascii="Times New Roman" w:hAnsi="Times New Roman"/>
                <w:sz w:val="20"/>
                <w:rPrChange w:id="1966" w:author="Teja.Baloh" w:date="2017-07-20T15:33:00Z">
                  <w:rPr/>
                </w:rPrChange>
              </w:rPr>
              <w:t>(ii)</w:t>
            </w:r>
            <w:r>
              <w:rPr>
                <w:rFonts w:ascii="Times New Roman" w:hAnsi="Times New Roman"/>
                <w:sz w:val="20"/>
                <w:rPrChange w:id="1967" w:author="Teja.Baloh" w:date="2017-07-20T15:33:00Z">
                  <w:rPr/>
                </w:rPrChange>
              </w:rPr>
              <w:tab/>
              <w:t>The provisions of article 6 are applied to decisions on proposed activities not listed in annex I which may have a significant effect on the environment;</w:t>
            </w:r>
          </w:p>
          <w:p w14:paraId="642CE35D" w14:textId="77777777" w:rsidR="00206541" w:rsidRPr="00206541" w:rsidRDefault="00206541" w:rsidP="00206541">
            <w:pPr>
              <w:suppressAutoHyphens/>
              <w:spacing w:after="120" w:line="240" w:lineRule="atLeast"/>
              <w:ind w:firstLine="567"/>
              <w:jc w:val="both"/>
              <w:rPr>
                <w:rFonts w:ascii="Times New Roman" w:hAnsi="Times New Roman"/>
                <w:sz w:val="20"/>
                <w:rPrChange w:id="1968" w:author="Teja.Baloh" w:date="2017-07-20T15:33:00Z">
                  <w:rPr/>
                </w:rPrChange>
              </w:rPr>
              <w:pPrChange w:id="1969" w:author="Teja.Baloh" w:date="2017-07-20T15:33:00Z">
                <w:pPr>
                  <w:pStyle w:val="SingleTxtG"/>
                  <w:ind w:left="0" w:right="0" w:firstLine="567"/>
                </w:pPr>
              </w:pPrChange>
            </w:pPr>
            <w:r>
              <w:rPr>
                <w:rFonts w:ascii="Times New Roman" w:hAnsi="Times New Roman"/>
                <w:sz w:val="20"/>
                <w:rPrChange w:id="1970" w:author="Teja.Baloh" w:date="2017-07-20T15:33:00Z">
                  <w:rPr/>
                </w:rPrChange>
              </w:rPr>
              <w:t>(b)</w:t>
            </w:r>
            <w:r>
              <w:rPr>
                <w:rFonts w:ascii="Times New Roman" w:hAnsi="Times New Roman"/>
                <w:sz w:val="20"/>
                <w:rPrChange w:id="1971" w:author="Teja.Baloh" w:date="2017-07-20T15:33:00Z">
                  <w:rPr/>
                </w:rPrChange>
              </w:rPr>
              <w:tab/>
              <w:t xml:space="preserve">Measures taken to ensure that the public concerned is informed early in any environmental decision-making procedure, and in an adequate, timely and effective manner, of the matters referred to in </w:t>
            </w:r>
            <w:r>
              <w:rPr>
                <w:rFonts w:ascii="Times New Roman" w:hAnsi="Times New Roman"/>
                <w:b/>
                <w:sz w:val="20"/>
                <w:rPrChange w:id="1972" w:author="Teja.Baloh" w:date="2017-07-20T15:33:00Z">
                  <w:rPr>
                    <w:b/>
                  </w:rPr>
                </w:rPrChange>
              </w:rPr>
              <w:t>paragraph 2</w:t>
            </w:r>
            <w:r>
              <w:rPr>
                <w:rFonts w:ascii="Times New Roman" w:hAnsi="Times New Roman"/>
                <w:sz w:val="20"/>
                <w:rPrChange w:id="1973" w:author="Teja.Baloh" w:date="2017-07-20T15:33:00Z">
                  <w:rPr/>
                </w:rPrChange>
              </w:rPr>
              <w:t>;</w:t>
            </w:r>
          </w:p>
          <w:p w14:paraId="291B5BE6" w14:textId="77777777" w:rsidR="00206541" w:rsidRPr="00206541" w:rsidRDefault="00206541" w:rsidP="00206541">
            <w:pPr>
              <w:suppressAutoHyphens/>
              <w:spacing w:after="120" w:line="240" w:lineRule="atLeast"/>
              <w:ind w:firstLine="567"/>
              <w:jc w:val="both"/>
              <w:rPr>
                <w:rFonts w:ascii="Times New Roman" w:hAnsi="Times New Roman"/>
                <w:sz w:val="20"/>
                <w:rPrChange w:id="1974" w:author="Teja.Baloh" w:date="2017-07-20T15:33:00Z">
                  <w:rPr/>
                </w:rPrChange>
              </w:rPr>
              <w:pPrChange w:id="1975" w:author="Teja.Baloh" w:date="2017-07-20T15:33:00Z">
                <w:pPr>
                  <w:pStyle w:val="SingleTxtG"/>
                  <w:ind w:left="0" w:right="0" w:firstLine="567"/>
                </w:pPr>
              </w:pPrChange>
            </w:pPr>
            <w:r>
              <w:rPr>
                <w:rFonts w:ascii="Times New Roman" w:hAnsi="Times New Roman"/>
                <w:sz w:val="20"/>
                <w:rPrChange w:id="1976" w:author="Teja.Baloh" w:date="2017-07-20T15:33:00Z">
                  <w:rPr/>
                </w:rPrChange>
              </w:rPr>
              <w:t>(c)</w:t>
            </w:r>
            <w:r>
              <w:rPr>
                <w:rFonts w:ascii="Times New Roman" w:hAnsi="Times New Roman"/>
                <w:sz w:val="20"/>
                <w:rPrChange w:id="1977" w:author="Teja.Baloh" w:date="2017-07-20T15:33:00Z">
                  <w:rPr/>
                </w:rPrChange>
              </w:rPr>
              <w:tab/>
              <w:t xml:space="preserve">Measures taken to ensure that the time frames of the public participation procedures respect the requirements of </w:t>
            </w:r>
            <w:r>
              <w:rPr>
                <w:rFonts w:ascii="Times New Roman" w:hAnsi="Times New Roman"/>
                <w:b/>
                <w:sz w:val="20"/>
                <w:rPrChange w:id="1978" w:author="Teja.Baloh" w:date="2017-07-20T15:33:00Z">
                  <w:rPr>
                    <w:b/>
                  </w:rPr>
                </w:rPrChange>
              </w:rPr>
              <w:t>paragraph 3</w:t>
            </w:r>
            <w:r>
              <w:rPr>
                <w:rFonts w:ascii="Times New Roman" w:hAnsi="Times New Roman"/>
                <w:sz w:val="20"/>
                <w:rPrChange w:id="1979" w:author="Teja.Baloh" w:date="2017-07-20T15:33:00Z">
                  <w:rPr/>
                </w:rPrChange>
              </w:rPr>
              <w:t>;</w:t>
            </w:r>
          </w:p>
          <w:p w14:paraId="19A15CBA" w14:textId="77777777" w:rsidR="00206541" w:rsidRPr="00206541" w:rsidRDefault="00206541" w:rsidP="00206541">
            <w:pPr>
              <w:suppressAutoHyphens/>
              <w:spacing w:after="120" w:line="240" w:lineRule="atLeast"/>
              <w:ind w:firstLine="567"/>
              <w:jc w:val="both"/>
              <w:rPr>
                <w:rFonts w:ascii="Times New Roman" w:hAnsi="Times New Roman"/>
                <w:sz w:val="20"/>
                <w:rPrChange w:id="1980" w:author="Teja.Baloh" w:date="2017-07-20T15:33:00Z">
                  <w:rPr/>
                </w:rPrChange>
              </w:rPr>
              <w:pPrChange w:id="1981" w:author="Teja.Baloh" w:date="2017-07-20T15:33:00Z">
                <w:pPr>
                  <w:pStyle w:val="SingleTxtG"/>
                  <w:ind w:left="0" w:right="0" w:firstLine="567"/>
                </w:pPr>
              </w:pPrChange>
            </w:pPr>
            <w:r>
              <w:rPr>
                <w:rFonts w:ascii="Times New Roman" w:hAnsi="Times New Roman"/>
                <w:sz w:val="20"/>
                <w:rPrChange w:id="1982" w:author="Teja.Baloh" w:date="2017-07-20T15:33:00Z">
                  <w:rPr/>
                </w:rPrChange>
              </w:rPr>
              <w:t>(d)</w:t>
            </w:r>
            <w:r>
              <w:rPr>
                <w:rFonts w:ascii="Times New Roman" w:hAnsi="Times New Roman"/>
                <w:sz w:val="20"/>
                <w:rPrChange w:id="1983" w:author="Teja.Baloh" w:date="2017-07-20T15:33:00Z">
                  <w:rPr/>
                </w:rPrChange>
              </w:rPr>
              <w:tab/>
              <w:t xml:space="preserve">With respect to </w:t>
            </w:r>
            <w:r>
              <w:rPr>
                <w:rFonts w:ascii="Times New Roman" w:hAnsi="Times New Roman"/>
                <w:b/>
                <w:sz w:val="20"/>
                <w:rPrChange w:id="1984" w:author="Teja.Baloh" w:date="2017-07-20T15:33:00Z">
                  <w:rPr>
                    <w:b/>
                  </w:rPr>
                </w:rPrChange>
              </w:rPr>
              <w:t>paragraph 4</w:t>
            </w:r>
            <w:r>
              <w:rPr>
                <w:rFonts w:ascii="Times New Roman" w:hAnsi="Times New Roman"/>
                <w:sz w:val="20"/>
                <w:rPrChange w:id="1985" w:author="Teja.Baloh" w:date="2017-07-20T15:33:00Z">
                  <w:rPr>
                    <w:b/>
                  </w:rPr>
                </w:rPrChange>
              </w:rPr>
              <w:t>, measures taken to ensure that there is early public participation;</w:t>
            </w:r>
          </w:p>
          <w:p w14:paraId="5E6EFAB3" w14:textId="77777777" w:rsidR="00206541" w:rsidRPr="00206541" w:rsidRDefault="00206541" w:rsidP="00206541">
            <w:pPr>
              <w:suppressAutoHyphens/>
              <w:spacing w:after="120" w:line="240" w:lineRule="atLeast"/>
              <w:ind w:firstLine="567"/>
              <w:jc w:val="both"/>
              <w:rPr>
                <w:rFonts w:ascii="Times New Roman" w:hAnsi="Times New Roman"/>
                <w:sz w:val="20"/>
                <w:rPrChange w:id="1986" w:author="Teja.Baloh" w:date="2017-07-20T15:33:00Z">
                  <w:rPr/>
                </w:rPrChange>
              </w:rPr>
              <w:pPrChange w:id="1987" w:author="Teja.Baloh" w:date="2017-07-20T15:33:00Z">
                <w:pPr>
                  <w:pStyle w:val="SingleTxtG"/>
                  <w:ind w:left="0" w:right="0" w:firstLine="567"/>
                </w:pPr>
              </w:pPrChange>
            </w:pPr>
            <w:r>
              <w:rPr>
                <w:rFonts w:ascii="Times New Roman" w:hAnsi="Times New Roman"/>
                <w:sz w:val="20"/>
                <w:rPrChange w:id="1988" w:author="Teja.Baloh" w:date="2017-07-20T15:33:00Z">
                  <w:rPr/>
                </w:rPrChange>
              </w:rPr>
              <w:t>(e)</w:t>
            </w:r>
            <w:r>
              <w:rPr>
                <w:rFonts w:ascii="Times New Roman" w:hAnsi="Times New Roman"/>
                <w:sz w:val="20"/>
                <w:rPrChange w:id="1989" w:author="Teja.Baloh" w:date="2017-07-20T15:33:00Z">
                  <w:rPr/>
                </w:rPrChange>
              </w:rPr>
              <w:tab/>
              <w:t xml:space="preserve">With respect to </w:t>
            </w:r>
            <w:r>
              <w:rPr>
                <w:rFonts w:ascii="Times New Roman" w:hAnsi="Times New Roman"/>
                <w:b/>
                <w:sz w:val="20"/>
                <w:rPrChange w:id="1990" w:author="Teja.Baloh" w:date="2017-07-20T15:33:00Z">
                  <w:rPr>
                    <w:b/>
                  </w:rPr>
                </w:rPrChange>
              </w:rPr>
              <w:t>paragraph 5</w:t>
            </w:r>
            <w:r>
              <w:rPr>
                <w:rFonts w:ascii="Times New Roman" w:hAnsi="Times New Roman"/>
                <w:sz w:val="20"/>
                <w:rPrChange w:id="1991" w:author="Teja.Baloh" w:date="2017-07-20T15:33:00Z">
                  <w:rPr>
                    <w:b/>
                  </w:rPr>
                </w:rPrChange>
              </w:rPr>
              <w:t>, measures taken to encourage prospective applicants to identify the public concerned, to enter into discussions, and to provide information regarding the objectives of their application before applying for a permit;</w:t>
            </w:r>
          </w:p>
          <w:p w14:paraId="62948888" w14:textId="77777777" w:rsidR="00206541" w:rsidRPr="00206541" w:rsidRDefault="00206541" w:rsidP="00206541">
            <w:pPr>
              <w:suppressAutoHyphens/>
              <w:spacing w:after="120" w:line="240" w:lineRule="atLeast"/>
              <w:ind w:firstLine="567"/>
              <w:jc w:val="both"/>
              <w:rPr>
                <w:rFonts w:ascii="Times New Roman" w:hAnsi="Times New Roman"/>
                <w:sz w:val="20"/>
                <w:rPrChange w:id="1992" w:author="Teja.Baloh" w:date="2017-07-20T15:33:00Z">
                  <w:rPr/>
                </w:rPrChange>
              </w:rPr>
              <w:pPrChange w:id="1993" w:author="Teja.Baloh" w:date="2017-07-20T15:33:00Z">
                <w:pPr>
                  <w:pStyle w:val="SingleTxtG"/>
                  <w:ind w:left="0" w:right="0" w:firstLine="567"/>
                </w:pPr>
              </w:pPrChange>
            </w:pPr>
            <w:r>
              <w:rPr>
                <w:rFonts w:ascii="Times New Roman" w:hAnsi="Times New Roman"/>
                <w:sz w:val="20"/>
                <w:rPrChange w:id="1994" w:author="Teja.Baloh" w:date="2017-07-20T15:33:00Z">
                  <w:rPr/>
                </w:rPrChange>
              </w:rPr>
              <w:t>(f)</w:t>
            </w:r>
            <w:r>
              <w:rPr>
                <w:rFonts w:ascii="Times New Roman" w:hAnsi="Times New Roman"/>
                <w:sz w:val="20"/>
                <w:rPrChange w:id="1995" w:author="Teja.Baloh" w:date="2017-07-20T15:33:00Z">
                  <w:rPr/>
                </w:rPrChange>
              </w:rPr>
              <w:tab/>
              <w:t xml:space="preserve">With respect to </w:t>
            </w:r>
            <w:r>
              <w:rPr>
                <w:rFonts w:ascii="Times New Roman" w:hAnsi="Times New Roman"/>
                <w:b/>
                <w:sz w:val="20"/>
                <w:rPrChange w:id="1996" w:author="Teja.Baloh" w:date="2017-07-20T15:33:00Z">
                  <w:rPr>
                    <w:b/>
                  </w:rPr>
                </w:rPrChange>
              </w:rPr>
              <w:t>paragraph 6</w:t>
            </w:r>
            <w:r>
              <w:rPr>
                <w:rFonts w:ascii="Times New Roman" w:hAnsi="Times New Roman"/>
                <w:sz w:val="20"/>
                <w:rPrChange w:id="1997" w:author="Teja.Baloh" w:date="2017-07-20T15:33:00Z">
                  <w:rPr>
                    <w:b/>
                  </w:rPr>
                </w:rPrChange>
              </w:rPr>
              <w:t>, measures taken to ensure that:</w:t>
            </w:r>
          </w:p>
          <w:p w14:paraId="7746ABA2" w14:textId="77777777" w:rsidR="00206541" w:rsidRPr="00206541" w:rsidRDefault="00206541" w:rsidP="00206541">
            <w:pPr>
              <w:suppressAutoHyphens/>
              <w:spacing w:after="120" w:line="240" w:lineRule="atLeast"/>
              <w:ind w:left="567"/>
              <w:jc w:val="both"/>
              <w:rPr>
                <w:rFonts w:ascii="Times New Roman" w:hAnsi="Times New Roman"/>
                <w:sz w:val="20"/>
                <w:rPrChange w:id="1998" w:author="Teja.Baloh" w:date="2017-07-20T15:33:00Z">
                  <w:rPr/>
                </w:rPrChange>
              </w:rPr>
              <w:pPrChange w:id="1999" w:author="Teja.Baloh" w:date="2017-07-20T15:33:00Z">
                <w:pPr>
                  <w:pStyle w:val="SingleTxtG"/>
                  <w:ind w:left="567" w:right="0"/>
                </w:pPr>
              </w:pPrChange>
            </w:pPr>
            <w:r>
              <w:rPr>
                <w:rFonts w:ascii="Times New Roman" w:hAnsi="Times New Roman"/>
                <w:sz w:val="20"/>
                <w:rPrChange w:id="2000" w:author="Teja.Baloh" w:date="2017-07-20T15:33:00Z">
                  <w:rPr/>
                </w:rPrChange>
              </w:rPr>
              <w:t>(i)</w:t>
            </w:r>
            <w:r>
              <w:rPr>
                <w:rFonts w:ascii="Times New Roman" w:hAnsi="Times New Roman"/>
                <w:sz w:val="20"/>
                <w:rPrChange w:id="2001" w:author="Teja.Baloh" w:date="2017-07-20T15:33:00Z">
                  <w:rPr/>
                </w:rPrChange>
              </w:rPr>
              <w:tab/>
              <w:t>The competent public authorities give the public concerned all information relevant to the decision-making referred to in article 6 that is available at the time of the public participation procedure;</w:t>
            </w:r>
          </w:p>
          <w:p w14:paraId="6D336B12" w14:textId="77777777" w:rsidR="00206541" w:rsidRPr="00206541" w:rsidRDefault="00206541" w:rsidP="00206541">
            <w:pPr>
              <w:suppressAutoHyphens/>
              <w:spacing w:after="120" w:line="240" w:lineRule="atLeast"/>
              <w:ind w:left="567"/>
              <w:jc w:val="both"/>
              <w:rPr>
                <w:rFonts w:ascii="Times New Roman" w:hAnsi="Times New Roman"/>
                <w:sz w:val="20"/>
                <w:rPrChange w:id="2002" w:author="Teja.Baloh" w:date="2017-07-20T15:33:00Z">
                  <w:rPr/>
                </w:rPrChange>
              </w:rPr>
              <w:pPrChange w:id="2003" w:author="Teja.Baloh" w:date="2017-07-20T15:33:00Z">
                <w:pPr>
                  <w:pStyle w:val="SingleTxtG"/>
                  <w:ind w:left="567" w:right="0"/>
                </w:pPr>
              </w:pPrChange>
            </w:pPr>
            <w:r>
              <w:rPr>
                <w:rFonts w:ascii="Times New Roman" w:hAnsi="Times New Roman"/>
                <w:sz w:val="20"/>
                <w:rPrChange w:id="2004" w:author="Teja.Baloh" w:date="2017-07-20T15:33:00Z">
                  <w:rPr/>
                </w:rPrChange>
              </w:rPr>
              <w:t>(ii)</w:t>
            </w:r>
            <w:r>
              <w:rPr>
                <w:rFonts w:ascii="Times New Roman" w:hAnsi="Times New Roman"/>
                <w:sz w:val="20"/>
                <w:rPrChange w:id="2005" w:author="Teja.Baloh" w:date="2017-07-20T15:33:00Z">
                  <w:rPr/>
                </w:rPrChange>
              </w:rPr>
              <w:tab/>
              <w:t>In particular, the competent authorities give to the public concerned the information listed in this paragraph;</w:t>
            </w:r>
          </w:p>
          <w:p w14:paraId="689F903E" w14:textId="77777777" w:rsidR="00206541" w:rsidRPr="00206541" w:rsidRDefault="00206541" w:rsidP="00206541">
            <w:pPr>
              <w:suppressAutoHyphens/>
              <w:spacing w:after="120" w:line="240" w:lineRule="atLeast"/>
              <w:ind w:firstLine="567"/>
              <w:jc w:val="both"/>
              <w:rPr>
                <w:rFonts w:ascii="Times New Roman" w:hAnsi="Times New Roman"/>
                <w:sz w:val="20"/>
                <w:rPrChange w:id="2006" w:author="Teja.Baloh" w:date="2017-07-20T15:33:00Z">
                  <w:rPr/>
                </w:rPrChange>
              </w:rPr>
              <w:pPrChange w:id="2007" w:author="Teja.Baloh" w:date="2017-07-20T15:33:00Z">
                <w:pPr>
                  <w:pStyle w:val="SingleTxtG"/>
                  <w:ind w:left="0" w:right="0" w:firstLine="567"/>
                </w:pPr>
              </w:pPrChange>
            </w:pPr>
            <w:r>
              <w:rPr>
                <w:rFonts w:ascii="Times New Roman" w:hAnsi="Times New Roman"/>
                <w:sz w:val="20"/>
                <w:rPrChange w:id="2008" w:author="Teja.Baloh" w:date="2017-07-20T15:33:00Z">
                  <w:rPr/>
                </w:rPrChange>
              </w:rPr>
              <w:t>(g)</w:t>
            </w:r>
            <w:r>
              <w:rPr>
                <w:rFonts w:ascii="Times New Roman" w:hAnsi="Times New Roman"/>
                <w:sz w:val="20"/>
                <w:rPrChange w:id="2009" w:author="Teja.Baloh" w:date="2017-07-20T15:33:00Z">
                  <w:rPr/>
                </w:rPrChange>
              </w:rPr>
              <w:tab/>
              <w:t xml:space="preserve">With respect to </w:t>
            </w:r>
            <w:r>
              <w:rPr>
                <w:rFonts w:ascii="Times New Roman" w:hAnsi="Times New Roman"/>
                <w:b/>
                <w:sz w:val="20"/>
                <w:rPrChange w:id="2010" w:author="Teja.Baloh" w:date="2017-07-20T15:33:00Z">
                  <w:rPr>
                    <w:b/>
                  </w:rPr>
                </w:rPrChange>
              </w:rPr>
              <w:t>paragraph 7</w:t>
            </w:r>
            <w:r>
              <w:rPr>
                <w:rFonts w:ascii="Times New Roman" w:hAnsi="Times New Roman"/>
                <w:sz w:val="20"/>
                <w:rPrChange w:id="2011" w:author="Teja.Baloh" w:date="2017-07-20T15:33:00Z">
                  <w:rPr>
                    <w:b/>
                  </w:rPr>
                </w:rPrChange>
              </w:rPr>
              <w:t>, measures taken to ensure that procedures for public participation allow the public to submit comments, information, analyses or opinions that it considers relevant to the proposed activity;</w:t>
            </w:r>
          </w:p>
          <w:p w14:paraId="4C6D7A5B" w14:textId="77777777" w:rsidR="00206541" w:rsidRPr="00206541" w:rsidRDefault="00206541" w:rsidP="00206541">
            <w:pPr>
              <w:suppressAutoHyphens/>
              <w:spacing w:after="120" w:line="240" w:lineRule="atLeast"/>
              <w:ind w:firstLine="567"/>
              <w:jc w:val="both"/>
              <w:rPr>
                <w:rFonts w:ascii="Times New Roman" w:hAnsi="Times New Roman"/>
                <w:sz w:val="20"/>
                <w:rPrChange w:id="2012" w:author="Teja.Baloh" w:date="2017-07-20T15:33:00Z">
                  <w:rPr/>
                </w:rPrChange>
              </w:rPr>
              <w:pPrChange w:id="2013" w:author="Teja.Baloh" w:date="2017-07-20T15:33:00Z">
                <w:pPr>
                  <w:pStyle w:val="SingleTxtG"/>
                  <w:ind w:left="0" w:right="0" w:firstLine="567"/>
                </w:pPr>
              </w:pPrChange>
            </w:pPr>
            <w:r>
              <w:rPr>
                <w:rFonts w:ascii="Times New Roman" w:hAnsi="Times New Roman"/>
                <w:sz w:val="20"/>
                <w:rPrChange w:id="2014" w:author="Teja.Baloh" w:date="2017-07-20T15:33:00Z">
                  <w:rPr/>
                </w:rPrChange>
              </w:rPr>
              <w:t>(h)</w:t>
            </w:r>
            <w:r>
              <w:rPr>
                <w:rFonts w:ascii="Times New Roman" w:hAnsi="Times New Roman"/>
                <w:sz w:val="20"/>
                <w:rPrChange w:id="2015" w:author="Teja.Baloh" w:date="2017-07-20T15:33:00Z">
                  <w:rPr/>
                </w:rPrChange>
              </w:rPr>
              <w:tab/>
              <w:t xml:space="preserve">With respect to </w:t>
            </w:r>
            <w:r>
              <w:rPr>
                <w:rFonts w:ascii="Times New Roman" w:hAnsi="Times New Roman"/>
                <w:b/>
                <w:sz w:val="20"/>
                <w:rPrChange w:id="2016" w:author="Teja.Baloh" w:date="2017-07-20T15:33:00Z">
                  <w:rPr>
                    <w:b/>
                  </w:rPr>
                </w:rPrChange>
              </w:rPr>
              <w:t>paragraph 8</w:t>
            </w:r>
            <w:r>
              <w:rPr>
                <w:rFonts w:ascii="Times New Roman" w:hAnsi="Times New Roman"/>
                <w:sz w:val="20"/>
                <w:rPrChange w:id="2017" w:author="Teja.Baloh" w:date="2017-07-20T15:33:00Z">
                  <w:rPr>
                    <w:b/>
                  </w:rPr>
                </w:rPrChange>
              </w:rPr>
              <w:t>, measures taken to ensure that in a decision due account is taken of the outcome of the public participation;</w:t>
            </w:r>
          </w:p>
          <w:p w14:paraId="1EFBDB1D" w14:textId="77777777" w:rsidR="00206541" w:rsidRPr="00206541" w:rsidRDefault="00206541" w:rsidP="00206541">
            <w:pPr>
              <w:suppressAutoHyphens/>
              <w:spacing w:after="120" w:line="240" w:lineRule="atLeast"/>
              <w:ind w:firstLine="567"/>
              <w:jc w:val="both"/>
              <w:rPr>
                <w:rFonts w:ascii="Times New Roman" w:hAnsi="Times New Roman"/>
                <w:sz w:val="20"/>
                <w:rPrChange w:id="2018" w:author="Teja.Baloh" w:date="2017-07-20T15:33:00Z">
                  <w:rPr/>
                </w:rPrChange>
              </w:rPr>
              <w:pPrChange w:id="2019" w:author="Teja.Baloh" w:date="2017-07-20T15:33:00Z">
                <w:pPr>
                  <w:pStyle w:val="SingleTxtG"/>
                  <w:ind w:left="0" w:right="0" w:firstLine="567"/>
                </w:pPr>
              </w:pPrChange>
            </w:pPr>
            <w:r>
              <w:rPr>
                <w:rFonts w:ascii="Times New Roman" w:hAnsi="Times New Roman"/>
                <w:sz w:val="20"/>
                <w:rPrChange w:id="2020" w:author="Teja.Baloh" w:date="2017-07-20T15:33:00Z">
                  <w:rPr/>
                </w:rPrChange>
              </w:rPr>
              <w:t>(i)</w:t>
            </w:r>
            <w:r>
              <w:rPr>
                <w:rFonts w:ascii="Times New Roman" w:hAnsi="Times New Roman"/>
                <w:sz w:val="20"/>
                <w:rPrChange w:id="2021" w:author="Teja.Baloh" w:date="2017-07-20T15:33:00Z">
                  <w:rPr/>
                </w:rPrChange>
              </w:rPr>
              <w:tab/>
              <w:t xml:space="preserve">With respect to </w:t>
            </w:r>
            <w:r>
              <w:rPr>
                <w:rFonts w:ascii="Times New Roman" w:hAnsi="Times New Roman"/>
                <w:b/>
                <w:sz w:val="20"/>
                <w:rPrChange w:id="2022" w:author="Teja.Baloh" w:date="2017-07-20T15:33:00Z">
                  <w:rPr>
                    <w:b/>
                  </w:rPr>
                </w:rPrChange>
              </w:rPr>
              <w:t>paragraph 9</w:t>
            </w:r>
            <w:r>
              <w:rPr>
                <w:rFonts w:ascii="Times New Roman" w:hAnsi="Times New Roman"/>
                <w:sz w:val="20"/>
                <w:rPrChange w:id="2023" w:author="Teja.Baloh" w:date="2017-07-20T15:33:00Z">
                  <w:rPr>
                    <w:b/>
                  </w:rPr>
                </w:rPrChange>
              </w:rPr>
              <w:t>, measures taken to ensure that the public is promptly informed of a decision in accordance with the appropriate procedures;</w:t>
            </w:r>
          </w:p>
          <w:p w14:paraId="3F11AA26" w14:textId="160A0FFD" w:rsidR="00206541" w:rsidRPr="00206541" w:rsidRDefault="00206541" w:rsidP="00206541">
            <w:pPr>
              <w:suppressAutoHyphens/>
              <w:spacing w:after="120" w:line="240" w:lineRule="atLeast"/>
              <w:jc w:val="both"/>
              <w:rPr>
                <w:rFonts w:ascii="Times New Roman" w:hAnsi="Times New Roman"/>
                <w:sz w:val="20"/>
                <w:rPrChange w:id="2024" w:author="Teja.Baloh" w:date="2017-07-20T15:33:00Z">
                  <w:rPr/>
                </w:rPrChange>
              </w:rPr>
              <w:pPrChange w:id="2025" w:author="Teja.Baloh" w:date="2017-07-20T15:33:00Z">
                <w:pPr>
                  <w:spacing w:after="120"/>
                  <w:jc w:val="both"/>
                </w:pPr>
              </w:pPrChange>
            </w:pPr>
            <w:r>
              <w:rPr>
                <w:rFonts w:ascii="Times New Roman" w:hAnsi="Times New Roman"/>
                <w:sz w:val="20"/>
                <w:rPrChange w:id="2026" w:author="Teja.Baloh" w:date="2017-07-20T15:33:00Z">
                  <w:rPr/>
                </w:rPrChange>
              </w:rPr>
              <w:tab/>
              <w:t>(j)</w:t>
            </w:r>
            <w:r>
              <w:rPr>
                <w:rFonts w:ascii="Times New Roman" w:hAnsi="Times New Roman"/>
                <w:sz w:val="20"/>
                <w:rPrChange w:id="2027" w:author="Teja.Baloh" w:date="2017-07-20T15:33:00Z">
                  <w:rPr/>
                </w:rPrChange>
              </w:rPr>
              <w:tab/>
              <w:t xml:space="preserve">With respect to </w:t>
            </w:r>
            <w:r>
              <w:rPr>
                <w:rFonts w:ascii="Times New Roman" w:hAnsi="Times New Roman"/>
                <w:b/>
                <w:sz w:val="20"/>
                <w:rPrChange w:id="2028" w:author="Teja.Baloh" w:date="2017-07-20T15:33:00Z">
                  <w:rPr>
                    <w:b/>
                    <w:lang w:val="en-GB"/>
                  </w:rPr>
                </w:rPrChange>
              </w:rPr>
              <w:t>paragraph 10</w:t>
            </w:r>
            <w:r>
              <w:rPr>
                <w:rFonts w:ascii="Times New Roman" w:hAnsi="Times New Roman"/>
                <w:sz w:val="20"/>
                <w:rPrChange w:id="2029" w:author="Teja.Baloh" w:date="2017-07-20T15:33:00Z">
                  <w:rPr>
                    <w:lang w:val="en-GB"/>
                  </w:rPr>
                </w:rPrChange>
              </w:rPr>
              <w:t>, measures taken to ensure that when a public authority reconsiders or updates the operating conditions for an activity referred to in paragraph</w:t>
            </w:r>
            <w:del w:id="2030" w:author="Teja.Baloh" w:date="2017-07-20T15:33:00Z">
              <w:r w:rsidR="009F079F">
                <w:rPr>
                  <w:szCs w:val="24"/>
                </w:rPr>
                <w:delText> </w:delText>
              </w:r>
            </w:del>
            <w:ins w:id="2031" w:author="Teja.Baloh" w:date="2017-07-20T15:33:00Z">
              <w:r>
                <w:rPr>
                  <w:rFonts w:ascii="Times New Roman" w:hAnsi="Times New Roman"/>
                  <w:snapToGrid w:val="0"/>
                  <w:sz w:val="20"/>
                  <w:szCs w:val="24"/>
                </w:rPr>
                <w:t xml:space="preserve"> </w:t>
              </w:r>
            </w:ins>
            <w:r>
              <w:rPr>
                <w:rFonts w:ascii="Times New Roman" w:hAnsi="Times New Roman"/>
                <w:sz w:val="20"/>
                <w:rPrChange w:id="2032" w:author="Teja.Baloh" w:date="2017-07-20T15:33:00Z">
                  <w:rPr>
                    <w:lang w:val="en-GB"/>
                  </w:rPr>
                </w:rPrChange>
              </w:rPr>
              <w:t>1, the provisions of paragraphs 2 to 9 are applied, making the necessary changes</w:t>
            </w:r>
            <w:del w:id="2033" w:author="Teja.Baloh" w:date="2017-07-20T15:33:00Z">
              <w:r w:rsidR="009F079F">
                <w:rPr>
                  <w:szCs w:val="24"/>
                </w:rPr>
                <w:delText>, and where appropriate</w:delText>
              </w:r>
            </w:del>
            <w:r>
              <w:rPr>
                <w:rFonts w:ascii="Times New Roman" w:hAnsi="Times New Roman"/>
                <w:sz w:val="20"/>
                <w:rPrChange w:id="2034" w:author="Teja.Baloh" w:date="2017-07-20T15:33:00Z">
                  <w:rPr>
                    <w:lang w:val="en-GB"/>
                  </w:rPr>
                </w:rPrChange>
              </w:rPr>
              <w:t>;</w:t>
            </w:r>
          </w:p>
        </w:tc>
      </w:tr>
      <w:tr w:rsidR="009F079F" w14:paraId="6B04E04D" w14:textId="77777777">
        <w:trPr>
          <w:jc w:val="center"/>
          <w:del w:id="2035" w:author="Teja.Baloh" w:date="2017-07-20T15:33:00Z"/>
        </w:trPr>
        <w:tc>
          <w:tcPr>
            <w:tcW w:w="7654" w:type="dxa"/>
            <w:tcBorders>
              <w:bottom w:val="nil"/>
            </w:tcBorders>
            <w:tcMar>
              <w:left w:w="142" w:type="dxa"/>
              <w:right w:w="142" w:type="dxa"/>
            </w:tcMar>
          </w:tcPr>
          <w:p w14:paraId="1B140B5E" w14:textId="77777777" w:rsidR="009F079F" w:rsidRDefault="009F079F">
            <w:pPr>
              <w:pStyle w:val="SingleTxtG"/>
              <w:pageBreakBefore/>
              <w:ind w:left="0" w:right="0" w:firstLine="567"/>
              <w:rPr>
                <w:del w:id="2036" w:author="Teja.Baloh" w:date="2017-07-20T15:33:00Z"/>
                <w:szCs w:val="24"/>
              </w:rPr>
            </w:pPr>
            <w:del w:id="2037" w:author="Teja.Baloh" w:date="2017-07-20T15:33:00Z">
              <w:r>
                <w:rPr>
                  <w:szCs w:val="24"/>
                </w:rPr>
                <w:delText>(k)</w:delText>
              </w:r>
              <w:r>
                <w:rPr>
                  <w:szCs w:val="24"/>
                </w:rPr>
                <w:tab/>
                <w:delText xml:space="preserve">With respect to </w:delText>
              </w:r>
              <w:r>
                <w:rPr>
                  <w:b/>
                  <w:szCs w:val="24"/>
                </w:rPr>
                <w:delText xml:space="preserve">paragraph 11, </w:delText>
              </w:r>
              <w:r>
                <w:rPr>
                  <w:szCs w:val="24"/>
                </w:rPr>
                <w:delText>measures taken to apply the provisions of article 6 to decisions on whether to permit the deliberate release of genetically modified organisms into the environment.</w:delText>
              </w:r>
            </w:del>
          </w:p>
        </w:tc>
      </w:tr>
      <w:tr w:rsidR="00206541" w:rsidRPr="00206541" w14:paraId="544FE39E" w14:textId="77777777" w:rsidTr="009F7036">
        <w:trPr>
          <w:trHeight w:hRule="exact" w:val="20"/>
          <w:jc w:val="center"/>
        </w:trPr>
        <w:tc>
          <w:tcPr>
            <w:tcW w:w="7654" w:type="dxa"/>
            <w:tcBorders>
              <w:bottom w:val="single" w:sz="4" w:space="0" w:color="auto"/>
            </w:tcBorders>
          </w:tcPr>
          <w:p w14:paraId="13E50725" w14:textId="77777777" w:rsidR="00206541" w:rsidRPr="00206541" w:rsidRDefault="00206541" w:rsidP="00793ADB">
            <w:pPr>
              <w:rPr>
                <w:rFonts w:ascii="Times New Roman" w:hAnsi="Times New Roman"/>
                <w:sz w:val="20"/>
                <w:rPrChange w:id="2038" w:author="Teja.Baloh" w:date="2017-07-20T15:33:00Z">
                  <w:rPr/>
                </w:rPrChange>
              </w:rPr>
            </w:pPr>
          </w:p>
        </w:tc>
      </w:tr>
      <w:tr w:rsidR="00206541" w:rsidRPr="00206541" w14:paraId="6E3975E1" w14:textId="77777777" w:rsidTr="009F7036">
        <w:trPr>
          <w:trHeight w:hRule="exact" w:val="240"/>
          <w:jc w:val="center"/>
        </w:trPr>
        <w:tc>
          <w:tcPr>
            <w:tcW w:w="7654" w:type="dxa"/>
            <w:tcBorders>
              <w:top w:val="single" w:sz="4" w:space="0" w:color="auto"/>
            </w:tcBorders>
          </w:tcPr>
          <w:p w14:paraId="17DC01B0" w14:textId="77777777" w:rsidR="00206541" w:rsidRPr="00206541" w:rsidRDefault="00206541" w:rsidP="00793ADB">
            <w:pPr>
              <w:rPr>
                <w:rFonts w:ascii="Times New Roman" w:hAnsi="Times New Roman"/>
                <w:sz w:val="20"/>
                <w:rPrChange w:id="2039" w:author="Teja.Baloh" w:date="2017-07-20T15:33:00Z">
                  <w:rPr/>
                </w:rPrChange>
              </w:rPr>
            </w:pPr>
          </w:p>
        </w:tc>
      </w:tr>
      <w:tr w:rsidR="00206541" w:rsidRPr="00206541" w14:paraId="0D7882B1" w14:textId="77777777" w:rsidTr="009F7036">
        <w:trPr>
          <w:jc w:val="center"/>
        </w:trPr>
        <w:tc>
          <w:tcPr>
            <w:tcW w:w="7654" w:type="dxa"/>
            <w:tcBorders>
              <w:bottom w:val="nil"/>
            </w:tcBorders>
            <w:tcMar>
              <w:left w:w="142" w:type="dxa"/>
              <w:right w:w="142" w:type="dxa"/>
            </w:tcMar>
          </w:tcPr>
          <w:p w14:paraId="2D6C3ABE" w14:textId="77777777" w:rsidR="00206541" w:rsidRPr="00206541" w:rsidRDefault="00206541" w:rsidP="00206541">
            <w:pPr>
              <w:suppressAutoHyphens/>
              <w:spacing w:after="120" w:line="240" w:lineRule="atLeast"/>
              <w:jc w:val="both"/>
              <w:rPr>
                <w:rFonts w:ascii="Times New Roman" w:hAnsi="Times New Roman"/>
                <w:i/>
                <w:sz w:val="20"/>
                <w:rPrChange w:id="2040" w:author="Teja.Baloh" w:date="2017-07-20T15:33:00Z">
                  <w:rPr/>
                </w:rPrChange>
              </w:rPr>
              <w:pPrChange w:id="2041" w:author="Teja.Baloh" w:date="2017-07-20T15:33:00Z">
                <w:pPr>
                  <w:spacing w:after="120"/>
                  <w:jc w:val="both"/>
                </w:pPr>
              </w:pPrChange>
            </w:pPr>
            <w:r>
              <w:rPr>
                <w:rFonts w:ascii="Times New Roman" w:hAnsi="Times New Roman"/>
                <w:i/>
                <w:sz w:val="20"/>
                <w:rPrChange w:id="2042" w:author="Teja.Baloh" w:date="2017-07-20T15:33:00Z">
                  <w:rPr>
                    <w:i/>
                    <w:lang w:val="en-GB"/>
                  </w:rPr>
                </w:rPrChange>
              </w:rPr>
              <w:t>Answer:</w:t>
            </w:r>
          </w:p>
          <w:p w14:paraId="2C164432" w14:textId="351DCAEE" w:rsidR="00206541" w:rsidRPr="00206541" w:rsidRDefault="009F079F" w:rsidP="00206541">
            <w:pPr>
              <w:suppressAutoHyphens/>
              <w:spacing w:line="240" w:lineRule="atLeast"/>
              <w:jc w:val="both"/>
              <w:rPr>
                <w:ins w:id="2043" w:author="Teja.Baloh" w:date="2017-07-20T15:33:00Z"/>
                <w:rFonts w:ascii="Times New Roman" w:eastAsia="Times New Roman" w:hAnsi="Times New Roman" w:cs="Times New Roman"/>
                <w:snapToGrid w:val="0"/>
                <w:sz w:val="20"/>
                <w:szCs w:val="24"/>
              </w:rPr>
            </w:pPr>
            <w:del w:id="2044" w:author="Teja.Baloh" w:date="2017-07-20T15:33:00Z">
              <w:r>
                <w:rPr>
                  <w:szCs w:val="24"/>
                </w:rPr>
                <w:delText>The ZVO-1 contains provisions providing for the participation</w:delText>
              </w:r>
            </w:del>
            <w:ins w:id="2045" w:author="Teja.Baloh" w:date="2017-07-20T15:33:00Z">
              <w:r w:rsidR="00206541">
                <w:rPr>
                  <w:rFonts w:ascii="Times New Roman" w:hAnsi="Times New Roman"/>
                  <w:snapToGrid w:val="0"/>
                  <w:sz w:val="20"/>
                  <w:szCs w:val="24"/>
                </w:rPr>
                <w:t>a., b., c.)</w:t>
              </w:r>
            </w:ins>
          </w:p>
          <w:p w14:paraId="6D42FC57" w14:textId="77777777" w:rsidR="00206541" w:rsidRPr="00206541" w:rsidRDefault="00206541" w:rsidP="00206541">
            <w:pPr>
              <w:suppressAutoHyphens/>
              <w:spacing w:line="240" w:lineRule="atLeast"/>
              <w:jc w:val="both"/>
              <w:rPr>
                <w:ins w:id="2046" w:author="Teja.Baloh" w:date="2017-07-20T15:33:00Z"/>
                <w:rFonts w:ascii="Times New Roman" w:eastAsia="Times New Roman" w:hAnsi="Times New Roman" w:cs="Times New Roman"/>
                <w:snapToGrid w:val="0"/>
                <w:sz w:val="20"/>
                <w:szCs w:val="24"/>
                <w:lang w:eastAsia="sl-SI"/>
              </w:rPr>
            </w:pPr>
          </w:p>
          <w:p w14:paraId="3DD78F11" w14:textId="52FEE819" w:rsidR="00206541" w:rsidRPr="00206541" w:rsidRDefault="00206541" w:rsidP="00206541">
            <w:pPr>
              <w:suppressAutoHyphens/>
              <w:spacing w:after="120" w:line="240" w:lineRule="atLeast"/>
              <w:jc w:val="both"/>
              <w:rPr>
                <w:ins w:id="2047" w:author="Teja.Baloh" w:date="2017-07-20T15:33:00Z"/>
                <w:rFonts w:ascii="Times New Roman" w:eastAsia="Times New Roman" w:hAnsi="Times New Roman" w:cs="Times New Roman"/>
                <w:snapToGrid w:val="0"/>
                <w:sz w:val="20"/>
                <w:szCs w:val="24"/>
              </w:rPr>
            </w:pPr>
            <w:ins w:id="2048" w:author="Teja.Baloh" w:date="2017-07-20T15:33:00Z">
              <w:r>
                <w:rPr>
                  <w:rFonts w:ascii="Times New Roman" w:hAnsi="Times New Roman"/>
                  <w:snapToGrid w:val="0"/>
                  <w:sz w:val="20"/>
                  <w:szCs w:val="20"/>
                </w:rPr>
                <w:t xml:space="preserve">Slovenian legislation on cooperation </w:t>
              </w:r>
              <w:r w:rsidR="00E167BA">
                <w:rPr>
                  <w:rFonts w:ascii="Times New Roman" w:hAnsi="Times New Roman"/>
                  <w:snapToGrid w:val="0"/>
                  <w:sz w:val="20"/>
                  <w:szCs w:val="20"/>
                </w:rPr>
                <w:t xml:space="preserve">of </w:t>
              </w:r>
              <w:r>
                <w:rPr>
                  <w:rFonts w:ascii="Times New Roman" w:hAnsi="Times New Roman"/>
                  <w:snapToGrid w:val="0"/>
                  <w:sz w:val="20"/>
                  <w:szCs w:val="20"/>
                </w:rPr>
                <w:t>representatives</w:t>
              </w:r>
            </w:ins>
            <w:r w:rsidR="00E167BA">
              <w:rPr>
                <w:rFonts w:ascii="Times New Roman" w:hAnsi="Times New Roman"/>
                <w:sz w:val="20"/>
                <w:rPrChange w:id="2049" w:author="Teja.Baloh" w:date="2017-07-20T15:33:00Z">
                  <w:rPr>
                    <w:lang w:val="en-GB"/>
                  </w:rPr>
                </w:rPrChange>
              </w:rPr>
              <w:t xml:space="preserve"> of the public</w:t>
            </w:r>
            <w:r>
              <w:rPr>
                <w:rFonts w:ascii="Times New Roman" w:hAnsi="Times New Roman"/>
                <w:sz w:val="20"/>
                <w:rPrChange w:id="2050" w:author="Teja.Baloh" w:date="2017-07-20T15:33:00Z">
                  <w:rPr>
                    <w:lang w:val="en-GB"/>
                  </w:rPr>
                </w:rPrChange>
              </w:rPr>
              <w:t xml:space="preserve"> </w:t>
            </w:r>
            <w:del w:id="2051" w:author="Teja.Baloh" w:date="2017-07-20T15:33:00Z">
              <w:r w:rsidR="009F079F">
                <w:rPr>
                  <w:szCs w:val="24"/>
                </w:rPr>
                <w:delText>in environmental decision-making</w:delText>
              </w:r>
            </w:del>
            <w:ins w:id="2052" w:author="Teja.Baloh" w:date="2017-07-20T15:33:00Z">
              <w:r>
                <w:rPr>
                  <w:rFonts w:ascii="Times New Roman" w:hAnsi="Times New Roman"/>
                  <w:snapToGrid w:val="0"/>
                  <w:sz w:val="20"/>
                  <w:szCs w:val="20"/>
                </w:rPr>
                <w:t>distinguishes between:</w:t>
              </w:r>
            </w:ins>
          </w:p>
          <w:p w14:paraId="11984397" w14:textId="77777777" w:rsidR="00206541" w:rsidRPr="00206541" w:rsidRDefault="00206541" w:rsidP="00206541">
            <w:pPr>
              <w:suppressAutoHyphens/>
              <w:spacing w:line="240" w:lineRule="atLeast"/>
              <w:jc w:val="both"/>
              <w:rPr>
                <w:ins w:id="2053" w:author="Teja.Baloh" w:date="2017-07-20T15:33:00Z"/>
                <w:rFonts w:ascii="Times New Roman" w:eastAsia="Times New Roman" w:hAnsi="Times New Roman" w:cs="Times New Roman"/>
                <w:snapToGrid w:val="0"/>
                <w:sz w:val="20"/>
                <w:szCs w:val="20"/>
              </w:rPr>
            </w:pPr>
            <w:ins w:id="2054" w:author="Teja.Baloh" w:date="2017-07-20T15:33:00Z">
              <w:r>
                <w:rPr>
                  <w:rFonts w:ascii="Times New Roman" w:hAnsi="Times New Roman"/>
                  <w:snapToGrid w:val="0"/>
                  <w:sz w:val="20"/>
                  <w:szCs w:val="20"/>
                </w:rPr>
                <w:t xml:space="preserve">1.  </w:t>
              </w:r>
              <w:r>
                <w:rPr>
                  <w:rFonts w:ascii="Times New Roman" w:hAnsi="Times New Roman"/>
                  <w:b/>
                  <w:snapToGrid w:val="0"/>
                  <w:sz w:val="20"/>
                  <w:szCs w:val="20"/>
                </w:rPr>
                <w:t>the general public</w:t>
              </w:r>
              <w:r>
                <w:rPr>
                  <w:rFonts w:ascii="Times New Roman" w:hAnsi="Times New Roman"/>
                  <w:snapToGrid w:val="0"/>
                  <w:sz w:val="20"/>
                  <w:szCs w:val="20"/>
                </w:rPr>
                <w:t>: When an act uses the term ‘the public’, this includes anyone, i.e. any natural person or legal entity regardless of whether they are a foreigner (a foreign natural person or legal entity) a citizen or a local legal entity. The general public is entitled to procedural rights only in some administrative</w:t>
              </w:r>
            </w:ins>
            <w:r>
              <w:rPr>
                <w:rFonts w:ascii="Times New Roman" w:hAnsi="Times New Roman"/>
                <w:sz w:val="20"/>
                <w:rPrChange w:id="2055" w:author="Teja.Baloh" w:date="2017-07-20T15:33:00Z">
                  <w:rPr>
                    <w:lang w:val="en-GB"/>
                  </w:rPr>
                </w:rPrChange>
              </w:rPr>
              <w:t xml:space="preserve"> procedures </w:t>
            </w:r>
            <w:ins w:id="2056" w:author="Teja.Baloh" w:date="2017-07-20T15:33:00Z">
              <w:r>
                <w:rPr>
                  <w:rFonts w:ascii="Times New Roman" w:hAnsi="Times New Roman"/>
                  <w:snapToGrid w:val="0"/>
                  <w:sz w:val="20"/>
                  <w:szCs w:val="20"/>
                </w:rPr>
                <w:t xml:space="preserve">stipulated by the ZVO-1. </w:t>
              </w:r>
            </w:ins>
          </w:p>
          <w:p w14:paraId="1965A51D" w14:textId="77777777" w:rsidR="00206541" w:rsidRPr="00206541" w:rsidRDefault="00206541" w:rsidP="00206541">
            <w:pPr>
              <w:suppressAutoHyphens/>
              <w:spacing w:line="240" w:lineRule="atLeast"/>
              <w:jc w:val="both"/>
              <w:rPr>
                <w:ins w:id="2057" w:author="Teja.Baloh" w:date="2017-07-20T15:33:00Z"/>
                <w:rFonts w:ascii="Times New Roman" w:eastAsia="Times New Roman" w:hAnsi="Times New Roman" w:cs="Times New Roman"/>
                <w:snapToGrid w:val="0"/>
                <w:sz w:val="20"/>
                <w:szCs w:val="20"/>
              </w:rPr>
            </w:pPr>
            <w:ins w:id="2058" w:author="Teja.Baloh" w:date="2017-07-20T15:33:00Z">
              <w:r>
                <w:rPr>
                  <w:rFonts w:ascii="Times New Roman" w:hAnsi="Times New Roman"/>
                  <w:snapToGrid w:val="0"/>
                  <w:sz w:val="20"/>
                  <w:szCs w:val="20"/>
                </w:rPr>
                <w:t xml:space="preserve">  </w:t>
              </w:r>
            </w:ins>
          </w:p>
          <w:p w14:paraId="6B7C1848" w14:textId="181AE68B" w:rsidR="00206541" w:rsidRPr="00206541" w:rsidRDefault="00206541" w:rsidP="00206541">
            <w:pPr>
              <w:suppressAutoHyphens/>
              <w:spacing w:line="240" w:lineRule="atLeast"/>
              <w:jc w:val="both"/>
              <w:rPr>
                <w:ins w:id="2059" w:author="Teja.Baloh" w:date="2017-07-20T15:33:00Z"/>
                <w:rFonts w:ascii="Times New Roman" w:eastAsia="Times New Roman" w:hAnsi="Times New Roman" w:cs="Times New Roman"/>
                <w:snapToGrid w:val="0"/>
                <w:sz w:val="20"/>
                <w:szCs w:val="20"/>
              </w:rPr>
            </w:pPr>
            <w:ins w:id="2060" w:author="Teja.Baloh" w:date="2017-07-20T15:33:00Z">
              <w:r>
                <w:rPr>
                  <w:rFonts w:ascii="Times New Roman" w:hAnsi="Times New Roman"/>
                  <w:snapToGrid w:val="0"/>
                  <w:sz w:val="20"/>
                  <w:szCs w:val="20"/>
                </w:rPr>
                <w:t xml:space="preserve">2. </w:t>
              </w:r>
              <w:r>
                <w:rPr>
                  <w:rFonts w:ascii="Times New Roman" w:hAnsi="Times New Roman"/>
                  <w:b/>
                  <w:snapToGrid w:val="0"/>
                  <w:sz w:val="20"/>
                  <w:szCs w:val="20"/>
                </w:rPr>
                <w:t xml:space="preserve">the interested public (the public concerned): </w:t>
              </w:r>
              <w:r>
                <w:rPr>
                  <w:rFonts w:ascii="Times New Roman" w:hAnsi="Times New Roman"/>
                  <w:snapToGrid w:val="0"/>
                  <w:sz w:val="20"/>
                  <w:szCs w:val="20"/>
                </w:rPr>
                <w:t xml:space="preserve">According to Article 43 of the ZUP, a person who demonstrates standing (legal interest) has the right to participate in procedures. Standing is demonstrated when a person asserts that they are joining a procedure in order to protect their legal benefits, which are defined </w:t>
              </w:r>
            </w:ins>
            <w:r>
              <w:rPr>
                <w:rFonts w:ascii="Times New Roman" w:hAnsi="Times New Roman"/>
                <w:sz w:val="20"/>
                <w:rPrChange w:id="2061" w:author="Teja.Baloh" w:date="2017-07-20T15:33:00Z">
                  <w:rPr>
                    <w:lang w:val="en-GB"/>
                  </w:rPr>
                </w:rPrChange>
              </w:rPr>
              <w:t xml:space="preserve">as </w:t>
            </w:r>
            <w:del w:id="2062" w:author="Teja.Baloh" w:date="2017-07-20T15:33:00Z">
              <w:r w:rsidR="009F079F">
                <w:rPr>
                  <w:szCs w:val="24"/>
                </w:rPr>
                <w:delText xml:space="preserve">laid down by </w:delText>
              </w:r>
            </w:del>
            <w:ins w:id="2063" w:author="Teja.Baloh" w:date="2017-07-20T15:33:00Z">
              <w:r>
                <w:rPr>
                  <w:rFonts w:ascii="Times New Roman" w:hAnsi="Times New Roman"/>
                  <w:snapToGrid w:val="0"/>
                  <w:sz w:val="20"/>
                  <w:szCs w:val="20"/>
                </w:rPr>
                <w:t xml:space="preserve">“a direct personal benefit based on statute or other regulation.” The ZUP does not distinguish between persons with a place of residence in the Republic of Slovenia and others, which means that it governs the procedural status of Slovenian and foreign persons. According to the ZUP, the procedural rights of a person who acquires the status of an accessory participant are, with the exception of the filing and withdrawal of a claim, equal to the rights of the party. </w:t>
              </w:r>
            </w:ins>
          </w:p>
          <w:p w14:paraId="12BC7EB1" w14:textId="77777777" w:rsidR="00206541" w:rsidRPr="00206541" w:rsidRDefault="00206541" w:rsidP="00206541">
            <w:pPr>
              <w:suppressAutoHyphens/>
              <w:spacing w:line="240" w:lineRule="atLeast"/>
              <w:jc w:val="both"/>
              <w:rPr>
                <w:ins w:id="2064" w:author="Teja.Baloh" w:date="2017-07-20T15:33:00Z"/>
                <w:rFonts w:ascii="Times New Roman" w:eastAsia="Times New Roman" w:hAnsi="Times New Roman" w:cs="Times New Roman"/>
                <w:snapToGrid w:val="0"/>
                <w:sz w:val="20"/>
                <w:szCs w:val="20"/>
                <w:lang w:eastAsia="sl-SI"/>
              </w:rPr>
            </w:pPr>
          </w:p>
          <w:p w14:paraId="6454FB94" w14:textId="5B0B25B5" w:rsidR="00206541" w:rsidRPr="00206541" w:rsidRDefault="00206541" w:rsidP="00206541">
            <w:pPr>
              <w:suppressAutoHyphens/>
              <w:spacing w:line="240" w:lineRule="atLeast"/>
              <w:jc w:val="both"/>
              <w:rPr>
                <w:ins w:id="2065" w:author="Teja.Baloh" w:date="2017-07-20T15:33:00Z"/>
                <w:rFonts w:ascii="Times New Roman" w:eastAsia="Times New Roman" w:hAnsi="Times New Roman" w:cs="Times New Roman"/>
                <w:snapToGrid w:val="0"/>
                <w:sz w:val="20"/>
                <w:szCs w:val="20"/>
              </w:rPr>
            </w:pPr>
            <w:ins w:id="2066" w:author="Teja.Baloh" w:date="2017-07-20T15:33:00Z">
              <w:r>
                <w:rPr>
                  <w:rFonts w:ascii="Times New Roman" w:hAnsi="Times New Roman"/>
                  <w:snapToGrid w:val="0"/>
                  <w:sz w:val="20"/>
                  <w:szCs w:val="20"/>
                </w:rPr>
                <w:t xml:space="preserve">With regard to Article 6 of </w:t>
              </w:r>
            </w:ins>
            <w:r>
              <w:rPr>
                <w:rFonts w:ascii="Times New Roman" w:hAnsi="Times New Roman"/>
                <w:sz w:val="20"/>
                <w:rPrChange w:id="2067" w:author="Teja.Baloh" w:date="2017-07-20T15:33:00Z">
                  <w:rPr>
                    <w:lang w:val="en-GB"/>
                  </w:rPr>
                </w:rPrChange>
              </w:rPr>
              <w:t>the Convention</w:t>
            </w:r>
            <w:del w:id="2068" w:author="Teja.Baloh" w:date="2017-07-20T15:33:00Z">
              <w:r w:rsidR="009F079F">
                <w:rPr>
                  <w:szCs w:val="24"/>
                </w:rPr>
                <w:delText>. It provides for public</w:delText>
              </w:r>
            </w:del>
            <w:ins w:id="2069" w:author="Teja.Baloh" w:date="2017-07-20T15:33:00Z">
              <w:r>
                <w:rPr>
                  <w:rFonts w:ascii="Times New Roman" w:hAnsi="Times New Roman"/>
                  <w:snapToGrid w:val="0"/>
                  <w:sz w:val="20"/>
                  <w:szCs w:val="20"/>
                </w:rPr>
                <w:t xml:space="preserve">, the following administrative acts </w:t>
              </w:r>
              <w:r w:rsidR="00E167BA">
                <w:rPr>
                  <w:rFonts w:ascii="Times New Roman" w:hAnsi="Times New Roman"/>
                  <w:snapToGrid w:val="0"/>
                  <w:sz w:val="20"/>
                  <w:szCs w:val="20"/>
                </w:rPr>
                <w:t>envisaged</w:t>
              </w:r>
              <w:r>
                <w:rPr>
                  <w:rFonts w:ascii="Times New Roman" w:hAnsi="Times New Roman"/>
                  <w:snapToGrid w:val="0"/>
                  <w:sz w:val="20"/>
                  <w:szCs w:val="20"/>
                </w:rPr>
                <w:t xml:space="preserve"> in the ZVO-1 are relevant:</w:t>
              </w:r>
            </w:ins>
          </w:p>
          <w:p w14:paraId="2B444E35" w14:textId="77777777" w:rsidR="00206541" w:rsidRPr="00206541" w:rsidRDefault="00206541" w:rsidP="00206541">
            <w:pPr>
              <w:numPr>
                <w:ilvl w:val="1"/>
                <w:numId w:val="7"/>
              </w:numPr>
              <w:suppressAutoHyphens/>
              <w:spacing w:line="240" w:lineRule="atLeast"/>
              <w:jc w:val="both"/>
              <w:rPr>
                <w:ins w:id="2070" w:author="Teja.Baloh" w:date="2017-07-20T15:33:00Z"/>
                <w:rFonts w:ascii="Times New Roman" w:eastAsia="Times New Roman" w:hAnsi="Times New Roman" w:cs="Times New Roman"/>
                <w:snapToGrid w:val="0"/>
                <w:sz w:val="20"/>
                <w:szCs w:val="20"/>
              </w:rPr>
            </w:pPr>
            <w:ins w:id="2071" w:author="Teja.Baloh" w:date="2017-07-20T15:33:00Z">
              <w:r>
                <w:rPr>
                  <w:rFonts w:ascii="Times New Roman" w:hAnsi="Times New Roman"/>
                  <w:snapToGrid w:val="0"/>
                  <w:sz w:val="20"/>
                  <w:szCs w:val="20"/>
                </w:rPr>
                <w:t xml:space="preserve">the environmental protection permit for installations causing large-scale pollution (the implementation of the IED Directive): </w:t>
              </w:r>
              <w:r>
                <w:rPr>
                  <w:rFonts w:ascii="Times New Roman" w:hAnsi="Times New Roman"/>
                  <w:b/>
                  <w:snapToGrid w:val="0"/>
                  <w:sz w:val="20"/>
                  <w:szCs w:val="20"/>
                </w:rPr>
                <w:t>IED environmental protection permit (OVD IED),</w:t>
              </w:r>
            </w:ins>
          </w:p>
          <w:p w14:paraId="7679213D" w14:textId="77777777" w:rsidR="00206541" w:rsidRPr="00206541" w:rsidRDefault="00206541" w:rsidP="00206541">
            <w:pPr>
              <w:numPr>
                <w:ilvl w:val="1"/>
                <w:numId w:val="7"/>
              </w:numPr>
              <w:suppressAutoHyphens/>
              <w:spacing w:line="240" w:lineRule="atLeast"/>
              <w:jc w:val="both"/>
              <w:rPr>
                <w:ins w:id="2072" w:author="Teja.Baloh" w:date="2017-07-20T15:33:00Z"/>
                <w:rFonts w:ascii="Times New Roman" w:eastAsia="Times New Roman" w:hAnsi="Times New Roman" w:cs="Times New Roman"/>
                <w:snapToGrid w:val="0"/>
                <w:sz w:val="20"/>
                <w:szCs w:val="20"/>
              </w:rPr>
            </w:pPr>
            <w:ins w:id="2073" w:author="Teja.Baloh" w:date="2017-07-20T15:33:00Z">
              <w:r>
                <w:rPr>
                  <w:rFonts w:ascii="Times New Roman" w:hAnsi="Times New Roman"/>
                  <w:snapToGrid w:val="0"/>
                  <w:sz w:val="20"/>
                  <w:szCs w:val="20"/>
                </w:rPr>
                <w:t xml:space="preserve">an environmental protection permit for Seveso plants </w:t>
              </w:r>
              <w:r>
                <w:rPr>
                  <w:rFonts w:ascii="Times New Roman" w:hAnsi="Times New Roman"/>
                  <w:b/>
                  <w:snapToGrid w:val="0"/>
                  <w:sz w:val="20"/>
                  <w:szCs w:val="20"/>
                </w:rPr>
                <w:t>(OVD SEVESO)</w:t>
              </w:r>
              <w:r>
                <w:rPr>
                  <w:rFonts w:ascii="Times New Roman" w:hAnsi="Times New Roman"/>
                  <w:snapToGrid w:val="0"/>
                  <w:sz w:val="20"/>
                  <w:szCs w:val="20"/>
                </w:rPr>
                <w:t>, and</w:t>
              </w:r>
            </w:ins>
          </w:p>
          <w:p w14:paraId="1FFD2722" w14:textId="77777777" w:rsidR="00206541" w:rsidRPr="00206541" w:rsidRDefault="00206541" w:rsidP="00206541">
            <w:pPr>
              <w:numPr>
                <w:ilvl w:val="1"/>
                <w:numId w:val="7"/>
              </w:numPr>
              <w:suppressAutoHyphens/>
              <w:spacing w:line="240" w:lineRule="atLeast"/>
              <w:jc w:val="both"/>
              <w:rPr>
                <w:ins w:id="2074" w:author="Teja.Baloh" w:date="2017-07-20T15:33:00Z"/>
                <w:rFonts w:ascii="Times New Roman" w:eastAsia="Times New Roman" w:hAnsi="Times New Roman" w:cs="Times New Roman"/>
                <w:snapToGrid w:val="0"/>
                <w:sz w:val="20"/>
                <w:szCs w:val="20"/>
              </w:rPr>
            </w:pPr>
            <w:ins w:id="2075" w:author="Teja.Baloh" w:date="2017-07-20T15:33:00Z">
              <w:r>
                <w:rPr>
                  <w:rFonts w:ascii="Times New Roman" w:hAnsi="Times New Roman"/>
                  <w:snapToGrid w:val="0"/>
                  <w:sz w:val="20"/>
                  <w:szCs w:val="20"/>
                </w:rPr>
                <w:t xml:space="preserve">an environmental protection consent (implementation of the EIA Directive): </w:t>
              </w:r>
              <w:r>
                <w:rPr>
                  <w:rFonts w:ascii="Times New Roman" w:hAnsi="Times New Roman"/>
                  <w:b/>
                  <w:snapToGrid w:val="0"/>
                  <w:sz w:val="20"/>
                  <w:szCs w:val="20"/>
                </w:rPr>
                <w:t>OVS consent</w:t>
              </w:r>
              <w:r>
                <w:rPr>
                  <w:rFonts w:ascii="Times New Roman" w:hAnsi="Times New Roman"/>
                  <w:snapToGrid w:val="0"/>
                  <w:sz w:val="20"/>
                  <w:szCs w:val="20"/>
                </w:rPr>
                <w:t>.</w:t>
              </w:r>
            </w:ins>
          </w:p>
          <w:p w14:paraId="4DD31480" w14:textId="77777777" w:rsidR="00206541" w:rsidRPr="00206541" w:rsidRDefault="00206541" w:rsidP="00206541">
            <w:pPr>
              <w:suppressAutoHyphens/>
              <w:spacing w:line="240" w:lineRule="atLeast"/>
              <w:jc w:val="both"/>
              <w:rPr>
                <w:ins w:id="2076" w:author="Teja.Baloh" w:date="2017-07-20T15:33:00Z"/>
                <w:rFonts w:ascii="Times New Roman" w:eastAsia="Times New Roman" w:hAnsi="Times New Roman" w:cs="Times New Roman"/>
                <w:snapToGrid w:val="0"/>
                <w:sz w:val="20"/>
                <w:szCs w:val="20"/>
                <w:lang w:eastAsia="sl-SI"/>
              </w:rPr>
            </w:pPr>
          </w:p>
          <w:p w14:paraId="35C6417A" w14:textId="77777777" w:rsidR="00206541" w:rsidRPr="00206541" w:rsidRDefault="00206541" w:rsidP="00206541">
            <w:pPr>
              <w:suppressAutoHyphens/>
              <w:spacing w:line="240" w:lineRule="atLeast"/>
              <w:jc w:val="both"/>
              <w:rPr>
                <w:ins w:id="2077" w:author="Teja.Baloh" w:date="2017-07-20T15:33:00Z"/>
                <w:rFonts w:ascii="Times New Roman" w:eastAsia="Times New Roman" w:hAnsi="Times New Roman" w:cs="Times New Roman"/>
                <w:snapToGrid w:val="0"/>
                <w:sz w:val="20"/>
                <w:szCs w:val="20"/>
              </w:rPr>
            </w:pPr>
            <w:ins w:id="2078" w:author="Teja.Baloh" w:date="2017-07-20T15:33:00Z">
              <w:r>
                <w:rPr>
                  <w:rFonts w:ascii="Times New Roman" w:hAnsi="Times New Roman"/>
                  <w:snapToGrid w:val="0"/>
                  <w:sz w:val="20"/>
                  <w:szCs w:val="20"/>
                </w:rPr>
                <w:t xml:space="preserve">The Act requires that the </w:t>
              </w:r>
              <w:r>
                <w:rPr>
                  <w:rFonts w:ascii="Times New Roman" w:hAnsi="Times New Roman"/>
                  <w:b/>
                  <w:snapToGrid w:val="0"/>
                  <w:sz w:val="20"/>
                  <w:szCs w:val="20"/>
                </w:rPr>
                <w:t>OVS</w:t>
              </w:r>
              <w:r>
                <w:rPr>
                  <w:rFonts w:ascii="Times New Roman" w:hAnsi="Times New Roman"/>
                  <w:snapToGrid w:val="0"/>
                  <w:sz w:val="20"/>
                  <w:szCs w:val="20"/>
                </w:rPr>
                <w:t xml:space="preserve"> consent be acquired for any activities that may significantly affect the environment, for which reason an environmental impact assessment must be performed relating to such activities. Following the example of the EIA Directive and Article 6 of the Convention, the ZVO-1 distinguishes between two categories of such activities, namely:</w:t>
              </w:r>
            </w:ins>
          </w:p>
          <w:p w14:paraId="11CAAA08" w14:textId="77777777" w:rsidR="00206541" w:rsidRPr="00206541" w:rsidRDefault="00206541" w:rsidP="00206541">
            <w:pPr>
              <w:suppressAutoHyphens/>
              <w:spacing w:line="240" w:lineRule="atLeast"/>
              <w:jc w:val="both"/>
              <w:rPr>
                <w:ins w:id="2079" w:author="Teja.Baloh" w:date="2017-07-20T15:33:00Z"/>
                <w:rFonts w:ascii="Times New Roman" w:eastAsia="Times New Roman" w:hAnsi="Times New Roman" w:cs="Times New Roman"/>
                <w:snapToGrid w:val="0"/>
                <w:sz w:val="20"/>
                <w:szCs w:val="20"/>
              </w:rPr>
            </w:pPr>
            <w:ins w:id="2080" w:author="Teja.Baloh" w:date="2017-07-20T15:33:00Z">
              <w:r>
                <w:rPr>
                  <w:rFonts w:ascii="Times New Roman" w:hAnsi="Times New Roman"/>
                  <w:snapToGrid w:val="0"/>
                  <w:sz w:val="20"/>
                  <w:szCs w:val="20"/>
                </w:rPr>
                <w:t xml:space="preserve"> - activities for which an assessment is </w:t>
              </w:r>
              <w:r>
                <w:rPr>
                  <w:rFonts w:ascii="Times New Roman" w:hAnsi="Times New Roman"/>
                  <w:b/>
                  <w:snapToGrid w:val="0"/>
                  <w:sz w:val="20"/>
                  <w:szCs w:val="20"/>
                </w:rPr>
                <w:t>always necessary</w:t>
              </w:r>
              <w:r>
                <w:rPr>
                  <w:rFonts w:ascii="Times New Roman" w:hAnsi="Times New Roman"/>
                  <w:snapToGrid w:val="0"/>
                  <w:sz w:val="20"/>
                  <w:szCs w:val="20"/>
                </w:rPr>
                <w:t xml:space="preserve"> (activities referred to in Appendix 1 of the Convention) and</w:t>
              </w:r>
            </w:ins>
          </w:p>
          <w:p w14:paraId="26E9BE0A" w14:textId="77777777" w:rsidR="00206541" w:rsidRPr="00206541" w:rsidRDefault="00206541" w:rsidP="00206541">
            <w:pPr>
              <w:suppressAutoHyphens/>
              <w:spacing w:line="240" w:lineRule="atLeast"/>
              <w:jc w:val="both"/>
              <w:rPr>
                <w:ins w:id="2081" w:author="Teja.Baloh" w:date="2017-07-20T15:33:00Z"/>
                <w:rFonts w:ascii="Times New Roman" w:eastAsia="Times New Roman" w:hAnsi="Times New Roman" w:cs="Times New Roman"/>
                <w:snapToGrid w:val="0"/>
                <w:sz w:val="20"/>
                <w:szCs w:val="20"/>
              </w:rPr>
            </w:pPr>
            <w:ins w:id="2082" w:author="Teja.Baloh" w:date="2017-07-20T15:33:00Z">
              <w:r>
                <w:rPr>
                  <w:rFonts w:ascii="Times New Roman" w:hAnsi="Times New Roman"/>
                  <w:snapToGrid w:val="0"/>
                  <w:sz w:val="20"/>
                  <w:szCs w:val="20"/>
                </w:rPr>
                <w:t xml:space="preserve"> - activities regarding which it is only </w:t>
              </w:r>
              <w:r>
                <w:rPr>
                  <w:rFonts w:ascii="Times New Roman" w:hAnsi="Times New Roman"/>
                  <w:b/>
                  <w:snapToGrid w:val="0"/>
                  <w:sz w:val="20"/>
                  <w:szCs w:val="20"/>
                </w:rPr>
                <w:t>discovered during the preliminary assessment</w:t>
              </w:r>
              <w:r>
                <w:rPr>
                  <w:rFonts w:ascii="Times New Roman" w:hAnsi="Times New Roman"/>
                  <w:snapToGrid w:val="0"/>
                  <w:sz w:val="20"/>
                  <w:szCs w:val="20"/>
                </w:rPr>
                <w:t xml:space="preserve"> whether an environmental impact ass</w:t>
              </w:r>
              <w:r w:rsidR="008D08DE">
                <w:rPr>
                  <w:rFonts w:ascii="Times New Roman" w:hAnsi="Times New Roman"/>
                  <w:snapToGrid w:val="0"/>
                  <w:sz w:val="20"/>
                  <w:szCs w:val="20"/>
                </w:rPr>
                <w:t xml:space="preserve">essment should be carried out. </w:t>
              </w:r>
              <w:r>
                <w:rPr>
                  <w:rFonts w:ascii="Times New Roman" w:hAnsi="Times New Roman"/>
                  <w:snapToGrid w:val="0"/>
                  <w:sz w:val="20"/>
                  <w:szCs w:val="20"/>
                </w:rPr>
                <w:t>In cases when decisions are made concerning activities not listed in Appendix 1, the assessment of whether the environmental impact assessment should even be performed is carried out case by case, whereby the prescribed criteria are taken into consideration when decisions are made on this issue. (It should be added that preliminary assessment was introduced into the Slovenian legal system in 2013 by means of Articles 51a and 51b of the ZVO-1; prior to this, thresholds (often absolute thresholds) were laid down by means of an implementing regulation for some activities not included in Appendix 1; if these thresholds were reached or exceeded, an environmental impact assessment had to be carried out.)</w:t>
              </w:r>
            </w:ins>
          </w:p>
          <w:p w14:paraId="702C43E5" w14:textId="77777777" w:rsidR="00206541" w:rsidRPr="00206541" w:rsidRDefault="00206541" w:rsidP="00206541">
            <w:pPr>
              <w:suppressAutoHyphens/>
              <w:spacing w:line="240" w:lineRule="atLeast"/>
              <w:jc w:val="both"/>
              <w:rPr>
                <w:ins w:id="2083" w:author="Teja.Baloh" w:date="2017-07-20T15:33:00Z"/>
                <w:rFonts w:ascii="Times New Roman" w:eastAsia="Times New Roman" w:hAnsi="Times New Roman" w:cs="Times New Roman"/>
                <w:snapToGrid w:val="0"/>
                <w:sz w:val="20"/>
                <w:szCs w:val="20"/>
                <w:lang w:eastAsia="sl-SI"/>
              </w:rPr>
            </w:pPr>
          </w:p>
          <w:p w14:paraId="6D35A638" w14:textId="77777777" w:rsidR="00206541" w:rsidRPr="00206541" w:rsidRDefault="00206541" w:rsidP="00206541">
            <w:pPr>
              <w:suppressAutoHyphens/>
              <w:spacing w:line="240" w:lineRule="atLeast"/>
              <w:jc w:val="both"/>
              <w:rPr>
                <w:ins w:id="2084" w:author="Teja.Baloh" w:date="2017-07-20T15:33:00Z"/>
                <w:rFonts w:ascii="Times New Roman" w:eastAsia="Times New Roman" w:hAnsi="Times New Roman" w:cs="Times New Roman"/>
                <w:i/>
                <w:snapToGrid w:val="0"/>
                <w:sz w:val="20"/>
                <w:szCs w:val="20"/>
              </w:rPr>
            </w:pPr>
            <w:ins w:id="2085" w:author="Teja.Baloh" w:date="2017-07-20T15:33:00Z">
              <w:r>
                <w:rPr>
                  <w:rFonts w:ascii="Times New Roman" w:hAnsi="Times New Roman"/>
                  <w:i/>
                  <w:snapToGrid w:val="0"/>
                  <w:sz w:val="20"/>
                  <w:szCs w:val="20"/>
                </w:rPr>
                <w:t>Accessory participation</w:t>
              </w:r>
            </w:ins>
          </w:p>
          <w:p w14:paraId="3E36A044" w14:textId="77777777" w:rsidR="00206541" w:rsidRPr="00206541" w:rsidRDefault="00206541" w:rsidP="00206541">
            <w:pPr>
              <w:suppressAutoHyphens/>
              <w:spacing w:line="240" w:lineRule="atLeast"/>
              <w:jc w:val="both"/>
              <w:rPr>
                <w:ins w:id="2086" w:author="Teja.Baloh" w:date="2017-07-20T15:33:00Z"/>
                <w:rFonts w:ascii="Times New Roman" w:eastAsia="Times New Roman" w:hAnsi="Times New Roman" w:cs="Times New Roman"/>
                <w:snapToGrid w:val="0"/>
                <w:sz w:val="20"/>
                <w:szCs w:val="20"/>
                <w:lang w:eastAsia="sl-SI"/>
              </w:rPr>
            </w:pPr>
          </w:p>
          <w:p w14:paraId="50AF1629" w14:textId="55B267F8" w:rsidR="00206541" w:rsidRPr="00206541" w:rsidRDefault="00206541" w:rsidP="00206541">
            <w:pPr>
              <w:suppressAutoHyphens/>
              <w:spacing w:line="240" w:lineRule="atLeast"/>
              <w:jc w:val="both"/>
              <w:rPr>
                <w:rFonts w:ascii="Times New Roman" w:hAnsi="Times New Roman"/>
                <w:sz w:val="20"/>
                <w:rPrChange w:id="2087" w:author="Teja.Baloh" w:date="2017-07-20T15:33:00Z">
                  <w:rPr/>
                </w:rPrChange>
              </w:rPr>
              <w:pPrChange w:id="2088" w:author="Teja.Baloh" w:date="2017-07-20T15:33:00Z">
                <w:pPr>
                  <w:jc w:val="both"/>
                </w:pPr>
              </w:pPrChange>
            </w:pPr>
            <w:ins w:id="2089" w:author="Teja.Baloh" w:date="2017-07-20T15:33:00Z">
              <w:r>
                <w:rPr>
                  <w:rFonts w:ascii="Times New Roman" w:hAnsi="Times New Roman"/>
                  <w:snapToGrid w:val="0"/>
                  <w:sz w:val="20"/>
                  <w:szCs w:val="20"/>
                </w:rPr>
                <w:t xml:space="preserve">As already mentioned, according to the ZUP, the procedural rights of members of </w:t>
              </w:r>
              <w:r>
                <w:rPr>
                  <w:rFonts w:ascii="Times New Roman" w:hAnsi="Times New Roman"/>
                  <w:b/>
                  <w:snapToGrid w:val="0"/>
                  <w:sz w:val="20"/>
                  <w:szCs w:val="20"/>
                </w:rPr>
                <w:t>the public</w:t>
              </w:r>
              <w:r w:rsidR="00E167BA">
                <w:rPr>
                  <w:rFonts w:ascii="Times New Roman" w:hAnsi="Times New Roman"/>
                  <w:b/>
                  <w:snapToGrid w:val="0"/>
                  <w:sz w:val="20"/>
                  <w:szCs w:val="20"/>
                </w:rPr>
                <w:t xml:space="preserve"> concerned</w:t>
              </w:r>
              <w:r>
                <w:rPr>
                  <w:rFonts w:ascii="Times New Roman" w:hAnsi="Times New Roman"/>
                  <w:b/>
                  <w:snapToGrid w:val="0"/>
                  <w:sz w:val="20"/>
                  <w:szCs w:val="20"/>
                </w:rPr>
                <w:t xml:space="preserve"> (accessory participants) are, in principle, the same as the procedural rights of the party.</w:t>
              </w:r>
              <w:r>
                <w:rPr>
                  <w:rFonts w:ascii="Times New Roman" w:hAnsi="Times New Roman"/>
                  <w:snapToGrid w:val="0"/>
                  <w:sz w:val="20"/>
                  <w:szCs w:val="20"/>
                </w:rPr>
                <w:t xml:space="preserve"> The authority is obliged to invite these persons to participate in a procedure, but they may also ask to participate themselves (Articles 142 and 143 of the ZUP). Persons who have the status of an accessory participant have the right to be notified on the planned procedural steps and a right to participate in all procedural steps, and in specific proceedings they may state facts and present evidence to support their claims, whereby they may make a statement concerning all relevant findings and evidence before a decision is reached, and the authority takes a suitable position on their statements and evidence in the explanatory note</w:t>
              </w:r>
              <w:r w:rsidR="00E167BA">
                <w:rPr>
                  <w:rFonts w:ascii="Times New Roman" w:hAnsi="Times New Roman"/>
                  <w:snapToGrid w:val="0"/>
                  <w:sz w:val="20"/>
                  <w:szCs w:val="20"/>
                </w:rPr>
                <w:t xml:space="preserve"> that forms a part of decision</w:t>
              </w:r>
              <w:r>
                <w:rPr>
                  <w:rFonts w:ascii="Times New Roman" w:hAnsi="Times New Roman"/>
                  <w:snapToGrid w:val="0"/>
                  <w:sz w:val="20"/>
                  <w:szCs w:val="20"/>
                </w:rPr>
                <w:t xml:space="preserve"> (e.g. it must state which facts it determined and based on what (which evidence), which evidence it accepts and why, etc.; see Articles 9 and 214 of the ZUP in particular). Both in relation to notification as well as in relation to the</w:t>
              </w:r>
            </w:ins>
            <w:r>
              <w:rPr>
                <w:rFonts w:ascii="Times New Roman" w:hAnsi="Times New Roman"/>
                <w:sz w:val="20"/>
                <w:rPrChange w:id="2090" w:author="Teja.Baloh" w:date="2017-07-20T15:33:00Z">
                  <w:rPr>
                    <w:lang w:val="en-GB"/>
                  </w:rPr>
                </w:rPrChange>
              </w:rPr>
              <w:t xml:space="preserve"> participation </w:t>
            </w:r>
            <w:del w:id="2091" w:author="Teja.Baloh" w:date="2017-07-20T15:33:00Z">
              <w:r w:rsidR="009F079F">
                <w:rPr>
                  <w:szCs w:val="24"/>
                </w:rPr>
                <w:delText>in the following matters:</w:delText>
              </w:r>
            </w:del>
            <w:ins w:id="2092" w:author="Teja.Baloh" w:date="2017-07-20T15:33:00Z">
              <w:r>
                <w:rPr>
                  <w:rFonts w:ascii="Times New Roman" w:hAnsi="Times New Roman"/>
                  <w:snapToGrid w:val="0"/>
                  <w:sz w:val="20"/>
                  <w:szCs w:val="20"/>
                </w:rPr>
                <w:t xml:space="preserve">of persons with the recognised status of an accessory participant, the legislation of the Republic of Slovenia exceeds the requirements of Article 6 of the Convention. </w:t>
              </w:r>
            </w:ins>
          </w:p>
          <w:p w14:paraId="67F20B58" w14:textId="77777777" w:rsidR="00206541" w:rsidRPr="00206541" w:rsidRDefault="00206541" w:rsidP="00206541">
            <w:pPr>
              <w:suppressAutoHyphens/>
              <w:spacing w:line="240" w:lineRule="atLeast"/>
              <w:jc w:val="both"/>
              <w:rPr>
                <w:ins w:id="2093" w:author="Teja.Baloh" w:date="2017-07-20T15:33:00Z"/>
                <w:rFonts w:ascii="Times New Roman" w:eastAsia="Times New Roman" w:hAnsi="Times New Roman" w:cs="Times New Roman"/>
                <w:snapToGrid w:val="0"/>
                <w:sz w:val="20"/>
                <w:szCs w:val="20"/>
                <w:lang w:eastAsia="sl-SI"/>
              </w:rPr>
            </w:pPr>
          </w:p>
          <w:p w14:paraId="4BAA10C0" w14:textId="77777777" w:rsidR="00206541" w:rsidRPr="00206541" w:rsidRDefault="00206541" w:rsidP="00206541">
            <w:pPr>
              <w:suppressAutoHyphens/>
              <w:spacing w:line="240" w:lineRule="atLeast"/>
              <w:jc w:val="both"/>
              <w:rPr>
                <w:ins w:id="2094" w:author="Teja.Baloh" w:date="2017-07-20T15:33:00Z"/>
                <w:rFonts w:ascii="Times New Roman" w:eastAsia="Times New Roman" w:hAnsi="Times New Roman" w:cs="Times New Roman"/>
                <w:snapToGrid w:val="0"/>
                <w:sz w:val="20"/>
                <w:szCs w:val="20"/>
              </w:rPr>
            </w:pPr>
            <w:ins w:id="2095" w:author="Teja.Baloh" w:date="2017-07-20T15:33:00Z">
              <w:r>
                <w:rPr>
                  <w:rFonts w:ascii="Times New Roman" w:hAnsi="Times New Roman"/>
                  <w:snapToGrid w:val="0"/>
                  <w:sz w:val="20"/>
                  <w:szCs w:val="20"/>
                </w:rPr>
                <w:t>According to the ZUP, the status of an accessory participant can be acquired by anyone who shows standing (legal interest). (In Slovenia, the concept of the subjective protection of rights applies). In procedures according to Article 6 of the Convention (OVS consent and OVD IE according to national legislation), there is a fiction of violated legal interest for some representatives of the public. This applies to environmental non-governmental organisations with a special status (Article 153 of the ZVO-1) and to particular natural persons or legal entities from what is known as the influence area of the activity. The right to represent nature conservation interests in all administrative and judicial procedures is afforded</w:t>
              </w:r>
              <w:r w:rsidR="00301279">
                <w:rPr>
                  <w:rFonts w:ascii="Times New Roman" w:hAnsi="Times New Roman"/>
                  <w:snapToGrid w:val="0"/>
                  <w:sz w:val="20"/>
                  <w:szCs w:val="20"/>
                </w:rPr>
                <w:t xml:space="preserve"> also to</w:t>
              </w:r>
              <w:r>
                <w:rPr>
                  <w:rFonts w:ascii="Times New Roman" w:hAnsi="Times New Roman"/>
                  <w:snapToGrid w:val="0"/>
                  <w:sz w:val="20"/>
                  <w:szCs w:val="20"/>
                </w:rPr>
                <w:t xml:space="preserve"> an association that has the status of a society operating in the public interest in the field of nature conservation, namely in accordance with paragraph three of Article 137 of the Nature Conservation Act (the ZON).</w:t>
              </w:r>
            </w:ins>
          </w:p>
          <w:p w14:paraId="56517129" w14:textId="77777777" w:rsidR="00206541" w:rsidRPr="00206541" w:rsidRDefault="00206541" w:rsidP="00206541">
            <w:pPr>
              <w:suppressAutoHyphens/>
              <w:spacing w:line="240" w:lineRule="atLeast"/>
              <w:jc w:val="both"/>
              <w:rPr>
                <w:ins w:id="2096" w:author="Teja.Baloh" w:date="2017-07-20T15:33:00Z"/>
                <w:rFonts w:ascii="Times New Roman" w:eastAsia="Times New Roman" w:hAnsi="Times New Roman" w:cs="Times New Roman"/>
                <w:snapToGrid w:val="0"/>
                <w:sz w:val="20"/>
                <w:szCs w:val="20"/>
                <w:lang w:eastAsia="sl-SI"/>
              </w:rPr>
            </w:pPr>
          </w:p>
          <w:p w14:paraId="0D6F22D1" w14:textId="77777777" w:rsidR="00206541" w:rsidRPr="00206541" w:rsidRDefault="00206541" w:rsidP="00206541">
            <w:pPr>
              <w:suppressAutoHyphens/>
              <w:spacing w:line="240" w:lineRule="atLeast"/>
              <w:jc w:val="both"/>
              <w:rPr>
                <w:ins w:id="2097" w:author="Teja.Baloh" w:date="2017-07-20T15:33:00Z"/>
                <w:rFonts w:ascii="Times New Roman" w:eastAsia="Times New Roman" w:hAnsi="Times New Roman" w:cs="Times New Roman"/>
                <w:snapToGrid w:val="0"/>
                <w:sz w:val="20"/>
                <w:szCs w:val="20"/>
                <w:lang w:eastAsia="sl-SI"/>
              </w:rPr>
            </w:pPr>
          </w:p>
          <w:p w14:paraId="7B975522" w14:textId="77777777" w:rsidR="00206541" w:rsidRPr="00206541" w:rsidRDefault="00206541" w:rsidP="00206541">
            <w:pPr>
              <w:suppressAutoHyphens/>
              <w:spacing w:line="240" w:lineRule="atLeast"/>
              <w:jc w:val="both"/>
              <w:rPr>
                <w:ins w:id="2098" w:author="Teja.Baloh" w:date="2017-07-20T15:33:00Z"/>
                <w:rFonts w:ascii="Times New Roman" w:eastAsia="Times New Roman" w:hAnsi="Times New Roman" w:cs="Times New Roman"/>
                <w:i/>
                <w:snapToGrid w:val="0"/>
                <w:sz w:val="20"/>
                <w:szCs w:val="20"/>
              </w:rPr>
            </w:pPr>
            <w:ins w:id="2099" w:author="Teja.Baloh" w:date="2017-07-20T15:33:00Z">
              <w:r>
                <w:rPr>
                  <w:rFonts w:ascii="Times New Roman" w:hAnsi="Times New Roman"/>
                  <w:i/>
                  <w:snapToGrid w:val="0"/>
                  <w:sz w:val="20"/>
                  <w:szCs w:val="20"/>
                </w:rPr>
                <w:t>General public</w:t>
              </w:r>
            </w:ins>
          </w:p>
          <w:p w14:paraId="77A9F5CE" w14:textId="77777777" w:rsidR="00206541" w:rsidRPr="00206541" w:rsidRDefault="00206541" w:rsidP="00206541">
            <w:pPr>
              <w:suppressAutoHyphens/>
              <w:spacing w:line="240" w:lineRule="atLeast"/>
              <w:jc w:val="both"/>
              <w:rPr>
                <w:ins w:id="2100" w:author="Teja.Baloh" w:date="2017-07-20T15:33:00Z"/>
                <w:rFonts w:ascii="Times New Roman" w:eastAsia="Times New Roman" w:hAnsi="Times New Roman" w:cs="Times New Roman"/>
                <w:snapToGrid w:val="0"/>
                <w:sz w:val="20"/>
                <w:szCs w:val="20"/>
                <w:lang w:eastAsia="sl-SI"/>
              </w:rPr>
            </w:pPr>
          </w:p>
          <w:p w14:paraId="4E47D4CC" w14:textId="77777777" w:rsidR="00206541" w:rsidRPr="00206541" w:rsidRDefault="00206541" w:rsidP="00206541">
            <w:pPr>
              <w:suppressAutoHyphens/>
              <w:spacing w:line="240" w:lineRule="atLeast"/>
              <w:jc w:val="both"/>
              <w:rPr>
                <w:ins w:id="2101" w:author="Teja.Baloh" w:date="2017-07-20T15:33:00Z"/>
                <w:rFonts w:ascii="Times New Roman" w:eastAsia="Times New Roman" w:hAnsi="Times New Roman" w:cs="Times New Roman"/>
                <w:b/>
                <w:snapToGrid w:val="0"/>
                <w:sz w:val="20"/>
                <w:szCs w:val="20"/>
              </w:rPr>
            </w:pPr>
            <w:ins w:id="2102" w:author="Teja.Baloh" w:date="2017-07-20T15:33:00Z">
              <w:r>
                <w:rPr>
                  <w:rFonts w:ascii="Times New Roman" w:hAnsi="Times New Roman"/>
                  <w:snapToGrid w:val="0"/>
                  <w:sz w:val="20"/>
                  <w:szCs w:val="20"/>
                </w:rPr>
                <w:t xml:space="preserve">In procedures for issuing OVS consents and OVD IE and OVD SEVESO permits, the Act also governs </w:t>
              </w:r>
              <w:r>
                <w:rPr>
                  <w:rFonts w:ascii="Times New Roman" w:hAnsi="Times New Roman"/>
                  <w:b/>
                  <w:snapToGrid w:val="0"/>
                  <w:sz w:val="20"/>
                  <w:szCs w:val="20"/>
                </w:rPr>
                <w:t xml:space="preserve">the participation of the (general) public (anyone). </w:t>
              </w:r>
              <w:r>
                <w:rPr>
                  <w:rFonts w:ascii="Times New Roman" w:hAnsi="Times New Roman"/>
                  <w:snapToGrid w:val="0"/>
                  <w:sz w:val="20"/>
                  <w:szCs w:val="20"/>
                </w:rPr>
                <w:t>A more detailed regulation of the cooperation of the general public, as prescribed for the aforementioned acts, is as follows:</w:t>
              </w:r>
            </w:ins>
          </w:p>
          <w:p w14:paraId="34BB84C8" w14:textId="77777777" w:rsidR="00206541" w:rsidRPr="00206541" w:rsidRDefault="00206541" w:rsidP="00206541">
            <w:pPr>
              <w:suppressAutoHyphens/>
              <w:spacing w:line="240" w:lineRule="atLeast"/>
              <w:jc w:val="both"/>
              <w:rPr>
                <w:ins w:id="2103" w:author="Teja.Baloh" w:date="2017-07-20T15:33:00Z"/>
                <w:rFonts w:ascii="Times New Roman" w:eastAsia="Times New Roman" w:hAnsi="Times New Roman" w:cs="Times New Roman"/>
                <w:snapToGrid w:val="0"/>
                <w:sz w:val="20"/>
                <w:szCs w:val="20"/>
                <w:lang w:eastAsia="sl-SI"/>
              </w:rPr>
            </w:pPr>
          </w:p>
          <w:p w14:paraId="18E1AB00" w14:textId="384B7F6B" w:rsidR="00206541" w:rsidRPr="00206541" w:rsidRDefault="00206541" w:rsidP="00206541">
            <w:pPr>
              <w:suppressAutoHyphens/>
              <w:spacing w:line="240" w:lineRule="atLeast"/>
              <w:jc w:val="both"/>
              <w:rPr>
                <w:ins w:id="2104" w:author="Teja.Baloh" w:date="2017-07-20T15:33:00Z"/>
                <w:rFonts w:ascii="Times New Roman" w:eastAsia="Times New Roman" w:hAnsi="Times New Roman" w:cs="Times New Roman"/>
                <w:snapToGrid w:val="0"/>
                <w:sz w:val="20"/>
                <w:szCs w:val="20"/>
              </w:rPr>
            </w:pPr>
            <w:ins w:id="2105" w:author="Teja.Baloh" w:date="2017-07-20T15:33:00Z">
              <w:r>
                <w:rPr>
                  <w:rFonts w:ascii="Times New Roman" w:hAnsi="Times New Roman"/>
                  <w:snapToGrid w:val="0"/>
                  <w:sz w:val="20"/>
                  <w:szCs w:val="20"/>
                </w:rPr>
                <w:t xml:space="preserve">– </w:t>
              </w:r>
              <w:r>
                <w:rPr>
                  <w:rFonts w:ascii="Times New Roman" w:hAnsi="Times New Roman"/>
                  <w:snapToGrid w:val="0"/>
                  <w:sz w:val="20"/>
                  <w:szCs w:val="20"/>
                  <w:u w:val="single"/>
                </w:rPr>
                <w:t>OVS consent (</w:t>
              </w:r>
            </w:ins>
            <w:r>
              <w:rPr>
                <w:rFonts w:ascii="Times New Roman" w:hAnsi="Times New Roman"/>
                <w:sz w:val="20"/>
                <w:u w:val="single"/>
                <w:rPrChange w:id="2106" w:author="Teja.Baloh" w:date="2017-07-20T15:33:00Z">
                  <w:rPr>
                    <w:lang w:val="en-GB"/>
                  </w:rPr>
                </w:rPrChange>
              </w:rPr>
              <w:t xml:space="preserve">Article 58 </w:t>
            </w:r>
            <w:del w:id="2107" w:author="Teja.Baloh" w:date="2017-07-20T15:33:00Z">
              <w:r w:rsidR="009F079F">
                <w:rPr>
                  <w:szCs w:val="24"/>
                </w:rPr>
                <w:delText>– During a</w:delText>
              </w:r>
            </w:del>
            <w:ins w:id="2108" w:author="Teja.Baloh" w:date="2017-07-20T15:33:00Z">
              <w:r>
                <w:rPr>
                  <w:rFonts w:ascii="Times New Roman" w:hAnsi="Times New Roman"/>
                  <w:snapToGrid w:val="0"/>
                  <w:sz w:val="20"/>
                  <w:szCs w:val="20"/>
                  <w:u w:val="single"/>
                </w:rPr>
                <w:t>of the ZVO-1):</w:t>
              </w:r>
            </w:ins>
          </w:p>
          <w:p w14:paraId="2469D746" w14:textId="2DFCABAF" w:rsidR="00206541" w:rsidRPr="00206541" w:rsidRDefault="00206541" w:rsidP="00206541">
            <w:pPr>
              <w:suppressAutoHyphens/>
              <w:spacing w:line="240" w:lineRule="atLeast"/>
              <w:jc w:val="both"/>
              <w:rPr>
                <w:rFonts w:ascii="Times New Roman" w:hAnsi="Times New Roman"/>
                <w:i/>
                <w:sz w:val="20"/>
                <w:rPrChange w:id="2109" w:author="Teja.Baloh" w:date="2017-07-20T15:33:00Z">
                  <w:rPr/>
                </w:rPrChange>
              </w:rPr>
              <w:pPrChange w:id="2110" w:author="Teja.Baloh" w:date="2017-07-20T15:33:00Z">
                <w:pPr>
                  <w:jc w:val="both"/>
                </w:pPr>
              </w:pPrChange>
            </w:pPr>
            <w:ins w:id="2111" w:author="Teja.Baloh" w:date="2017-07-20T15:33:00Z">
              <w:r>
                <w:rPr>
                  <w:rFonts w:ascii="Times New Roman" w:hAnsi="Times New Roman"/>
                  <w:i/>
                  <w:snapToGrid w:val="0"/>
                  <w:sz w:val="20"/>
                  <w:szCs w:val="20"/>
                </w:rPr>
                <w:t>(1) In the</w:t>
              </w:r>
            </w:ins>
            <w:r>
              <w:rPr>
                <w:rFonts w:ascii="Times New Roman" w:hAnsi="Times New Roman"/>
                <w:i/>
                <w:sz w:val="20"/>
                <w:rPrChange w:id="2112" w:author="Teja.Baloh" w:date="2017-07-20T15:33:00Z">
                  <w:rPr>
                    <w:lang w:val="en-GB"/>
                  </w:rPr>
                </w:rPrChange>
              </w:rPr>
              <w:t xml:space="preserve"> procedure for environmental impact assessment, the </w:t>
            </w:r>
            <w:del w:id="2113" w:author="Teja.Baloh" w:date="2017-07-20T15:33:00Z">
              <w:r w:rsidR="009F079F">
                <w:rPr>
                  <w:szCs w:val="24"/>
                </w:rPr>
                <w:delText>Ministry</w:delText>
              </w:r>
            </w:del>
            <w:ins w:id="2114" w:author="Teja.Baloh" w:date="2017-07-20T15:33:00Z">
              <w:r>
                <w:rPr>
                  <w:rFonts w:ascii="Times New Roman" w:hAnsi="Times New Roman"/>
                  <w:i/>
                  <w:snapToGrid w:val="0"/>
                  <w:sz w:val="20"/>
                  <w:szCs w:val="20"/>
                </w:rPr>
                <w:t>ministry</w:t>
              </w:r>
            </w:ins>
            <w:r>
              <w:rPr>
                <w:rFonts w:ascii="Times New Roman" w:hAnsi="Times New Roman"/>
                <w:i/>
                <w:sz w:val="20"/>
                <w:rPrChange w:id="2115" w:author="Teja.Baloh" w:date="2017-07-20T15:33:00Z">
                  <w:rPr>
                    <w:lang w:val="en-GB"/>
                  </w:rPr>
                </w:rPrChange>
              </w:rPr>
              <w:t xml:space="preserve"> must make available</w:t>
            </w:r>
            <w:del w:id="2116" w:author="Teja.Baloh" w:date="2017-07-20T15:33:00Z">
              <w:r w:rsidR="009F079F">
                <w:rPr>
                  <w:szCs w:val="24"/>
                </w:rPr>
                <w:delText xml:space="preserve"> </w:delText>
              </w:r>
            </w:del>
            <w:ins w:id="2117" w:author="Teja.Baloh" w:date="2017-07-20T15:33:00Z">
              <w:r>
                <w:rPr>
                  <w:rFonts w:ascii="Times New Roman" w:hAnsi="Times New Roman"/>
                  <w:i/>
                  <w:snapToGrid w:val="0"/>
                  <w:sz w:val="20"/>
                  <w:szCs w:val="20"/>
                </w:rPr>
                <w:br/>
              </w:r>
            </w:ins>
            <w:r>
              <w:rPr>
                <w:rFonts w:ascii="Times New Roman" w:hAnsi="Times New Roman"/>
                <w:i/>
                <w:sz w:val="20"/>
                <w:rPrChange w:id="2118" w:author="Teja.Baloh" w:date="2017-07-20T15:33:00Z">
                  <w:rPr>
                    <w:lang w:val="en-GB"/>
                  </w:rPr>
                </w:rPrChange>
              </w:rPr>
              <w:t xml:space="preserve">to the public the application for environmental protection consent, </w:t>
            </w:r>
            <w:del w:id="2119" w:author="Teja.Baloh" w:date="2017-07-20T15:33:00Z">
              <w:r w:rsidR="009F079F">
                <w:rPr>
                  <w:szCs w:val="24"/>
                </w:rPr>
                <w:delText xml:space="preserve">the </w:delText>
              </w:r>
            </w:del>
            <w:r>
              <w:rPr>
                <w:rFonts w:ascii="Times New Roman" w:hAnsi="Times New Roman"/>
                <w:i/>
                <w:sz w:val="20"/>
                <w:rPrChange w:id="2120" w:author="Teja.Baloh" w:date="2017-07-20T15:33:00Z">
                  <w:rPr>
                    <w:lang w:val="en-GB"/>
                  </w:rPr>
                </w:rPrChange>
              </w:rPr>
              <w:t xml:space="preserve">environmental impact report, </w:t>
            </w:r>
            <w:del w:id="2121" w:author="Teja.Baloh" w:date="2017-07-20T15:33:00Z">
              <w:r w:rsidR="009F079F">
                <w:rPr>
                  <w:szCs w:val="24"/>
                </w:rPr>
                <w:delText xml:space="preserve">a written opinion on any revision carried out </w:delText>
              </w:r>
            </w:del>
            <w:r>
              <w:rPr>
                <w:rFonts w:ascii="Times New Roman" w:hAnsi="Times New Roman"/>
                <w:i/>
                <w:sz w:val="20"/>
                <w:rPrChange w:id="2122" w:author="Teja.Baloh" w:date="2017-07-20T15:33:00Z">
                  <w:rPr>
                    <w:lang w:val="en-GB"/>
                  </w:rPr>
                </w:rPrChange>
              </w:rPr>
              <w:t xml:space="preserve">and the draft decision on environmental protection consent, and allow the public to </w:t>
            </w:r>
            <w:del w:id="2123" w:author="Teja.Baloh" w:date="2017-07-20T15:33:00Z">
              <w:r w:rsidR="009F079F">
                <w:rPr>
                  <w:szCs w:val="24"/>
                </w:rPr>
                <w:delText>give</w:delText>
              </w:r>
            </w:del>
            <w:ins w:id="2124" w:author="Teja.Baloh" w:date="2017-07-20T15:33:00Z">
              <w:r>
                <w:rPr>
                  <w:rFonts w:ascii="Times New Roman" w:hAnsi="Times New Roman"/>
                  <w:i/>
                  <w:snapToGrid w:val="0"/>
                  <w:sz w:val="20"/>
                  <w:szCs w:val="20"/>
                </w:rPr>
                <w:t>express</w:t>
              </w:r>
            </w:ins>
            <w:r>
              <w:rPr>
                <w:rFonts w:ascii="Times New Roman" w:hAnsi="Times New Roman"/>
                <w:i/>
                <w:sz w:val="20"/>
                <w:rPrChange w:id="2125" w:author="Teja.Baloh" w:date="2017-07-20T15:33:00Z">
                  <w:rPr>
                    <w:lang w:val="en-GB"/>
                  </w:rPr>
                </w:rPrChange>
              </w:rPr>
              <w:t xml:space="preserve"> its opinions and </w:t>
            </w:r>
            <w:ins w:id="2126" w:author="Teja.Baloh" w:date="2017-07-20T15:33:00Z">
              <w:r>
                <w:rPr>
                  <w:rFonts w:ascii="Times New Roman" w:hAnsi="Times New Roman"/>
                  <w:i/>
                  <w:snapToGrid w:val="0"/>
                  <w:sz w:val="20"/>
                  <w:szCs w:val="20"/>
                </w:rPr>
                <w:t xml:space="preserve">make </w:t>
              </w:r>
            </w:ins>
            <w:r>
              <w:rPr>
                <w:rFonts w:ascii="Times New Roman" w:hAnsi="Times New Roman"/>
                <w:i/>
                <w:sz w:val="20"/>
                <w:rPrChange w:id="2127" w:author="Teja.Baloh" w:date="2017-07-20T15:33:00Z">
                  <w:rPr>
                    <w:lang w:val="en-GB"/>
                  </w:rPr>
                </w:rPrChange>
              </w:rPr>
              <w:t>comments.</w:t>
            </w:r>
          </w:p>
          <w:p w14:paraId="0B745BB8" w14:textId="1D8ED488" w:rsidR="00206541" w:rsidRPr="00206541" w:rsidRDefault="009F079F" w:rsidP="00206541">
            <w:pPr>
              <w:suppressAutoHyphens/>
              <w:spacing w:line="240" w:lineRule="atLeast"/>
              <w:jc w:val="both"/>
              <w:rPr>
                <w:ins w:id="2128" w:author="Teja.Baloh" w:date="2017-07-20T15:33:00Z"/>
                <w:rFonts w:ascii="Times New Roman" w:eastAsia="Times New Roman" w:hAnsi="Times New Roman" w:cs="Times New Roman"/>
                <w:i/>
                <w:snapToGrid w:val="0"/>
                <w:sz w:val="20"/>
                <w:szCs w:val="20"/>
              </w:rPr>
            </w:pPr>
            <w:del w:id="2129" w:author="Teja.Baloh" w:date="2017-07-20T15:33:00Z">
              <w:r>
                <w:rPr>
                  <w:szCs w:val="24"/>
                </w:rPr>
                <w:delText>Article 65 –</w:delText>
              </w:r>
            </w:del>
            <w:ins w:id="2130" w:author="Teja.Baloh" w:date="2017-07-20T15:33:00Z">
              <w:r w:rsidR="00206541">
                <w:rPr>
                  <w:rFonts w:ascii="Times New Roman" w:hAnsi="Times New Roman"/>
                  <w:i/>
                  <w:snapToGrid w:val="0"/>
                  <w:sz w:val="20"/>
                  <w:szCs w:val="20"/>
                </w:rPr>
                <w:t>(2)</w:t>
              </w:r>
            </w:ins>
            <w:r w:rsidR="00206541">
              <w:rPr>
                <w:rFonts w:ascii="Times New Roman" w:hAnsi="Times New Roman"/>
                <w:i/>
                <w:sz w:val="20"/>
                <w:rPrChange w:id="2131" w:author="Teja.Baloh" w:date="2017-07-20T15:33:00Z">
                  <w:rPr>
                    <w:lang w:val="en-GB"/>
                  </w:rPr>
                </w:rPrChange>
              </w:rPr>
              <w:t xml:space="preserve"> The </w:t>
            </w:r>
            <w:del w:id="2132" w:author="Teja.Baloh" w:date="2017-07-20T15:33:00Z">
              <w:r>
                <w:rPr>
                  <w:szCs w:val="24"/>
                </w:rPr>
                <w:delText>Ministry must,</w:delText>
              </w:r>
            </w:del>
            <w:ins w:id="2133" w:author="Teja.Baloh" w:date="2017-07-20T15:33:00Z">
              <w:r w:rsidR="00206541">
                <w:rPr>
                  <w:rFonts w:ascii="Times New Roman" w:hAnsi="Times New Roman"/>
                  <w:i/>
                  <w:snapToGrid w:val="0"/>
                  <w:sz w:val="20"/>
                  <w:szCs w:val="20"/>
                </w:rPr>
                <w:t>ministry shall inform the public –</w:t>
              </w:r>
            </w:ins>
            <w:r w:rsidR="00206541">
              <w:rPr>
                <w:rFonts w:ascii="Times New Roman" w:hAnsi="Times New Roman"/>
                <w:i/>
                <w:sz w:val="20"/>
                <w:rPrChange w:id="2134" w:author="Teja.Baloh" w:date="2017-07-20T15:33:00Z">
                  <w:rPr>
                    <w:lang w:val="en-GB"/>
                  </w:rPr>
                </w:rPrChange>
              </w:rPr>
              <w:t xml:space="preserve"> by </w:t>
            </w:r>
            <w:del w:id="2135" w:author="Teja.Baloh" w:date="2017-07-20T15:33:00Z">
              <w:r>
                <w:rPr>
                  <w:szCs w:val="24"/>
                </w:rPr>
                <w:delText>an</w:delText>
              </w:r>
            </w:del>
            <w:ins w:id="2136" w:author="Teja.Baloh" w:date="2017-07-20T15:33:00Z">
              <w:r w:rsidR="00206541">
                <w:rPr>
                  <w:rFonts w:ascii="Times New Roman" w:hAnsi="Times New Roman"/>
                  <w:i/>
                  <w:snapToGrid w:val="0"/>
                  <w:sz w:val="20"/>
                  <w:szCs w:val="20"/>
                </w:rPr>
                <w:t>means of a public</w:t>
              </w:r>
            </w:ins>
            <w:r w:rsidR="00206541">
              <w:rPr>
                <w:rFonts w:ascii="Times New Roman" w:hAnsi="Times New Roman"/>
                <w:i/>
                <w:sz w:val="20"/>
                <w:rPrChange w:id="2137" w:author="Teja.Baloh" w:date="2017-07-20T15:33:00Z">
                  <w:rPr>
                    <w:lang w:val="en-GB"/>
                  </w:rPr>
                </w:rPrChange>
              </w:rPr>
              <w:t xml:space="preserve"> announcement in a locally established </w:t>
            </w:r>
            <w:del w:id="2138" w:author="Teja.Baloh" w:date="2017-07-20T15:33:00Z">
              <w:r>
                <w:rPr>
                  <w:szCs w:val="24"/>
                </w:rPr>
                <w:delText>method, via</w:delText>
              </w:r>
            </w:del>
            <w:ins w:id="2139" w:author="Teja.Baloh" w:date="2017-07-20T15:33:00Z">
              <w:r w:rsidR="00206541">
                <w:rPr>
                  <w:rFonts w:ascii="Times New Roman" w:hAnsi="Times New Roman"/>
                  <w:i/>
                  <w:snapToGrid w:val="0"/>
                  <w:sz w:val="20"/>
                  <w:szCs w:val="20"/>
                </w:rPr>
                <w:t>way and on</w:t>
              </w:r>
            </w:ins>
            <w:r w:rsidR="00206541">
              <w:rPr>
                <w:rFonts w:ascii="Times New Roman" w:hAnsi="Times New Roman"/>
                <w:i/>
                <w:sz w:val="20"/>
                <w:rPrChange w:id="2140" w:author="Teja.Baloh" w:date="2017-07-20T15:33:00Z">
                  <w:rPr>
                    <w:lang w:val="en-GB"/>
                  </w:rPr>
                </w:rPrChange>
              </w:rPr>
              <w:t xml:space="preserve"> the internet </w:t>
            </w:r>
            <w:del w:id="2141" w:author="Teja.Baloh" w:date="2017-07-20T15:33:00Z">
              <w:r>
                <w:rPr>
                  <w:szCs w:val="24"/>
                </w:rPr>
                <w:delText>and</w:delText>
              </w:r>
            </w:del>
            <w:ins w:id="2142" w:author="Teja.Baloh" w:date="2017-07-20T15:33:00Z">
              <w:r w:rsidR="00206541">
                <w:rPr>
                  <w:rFonts w:ascii="Times New Roman" w:hAnsi="Times New Roman"/>
                  <w:i/>
                  <w:snapToGrid w:val="0"/>
                  <w:sz w:val="20"/>
                  <w:szCs w:val="20"/>
                </w:rPr>
                <w:t>–</w:t>
              </w:r>
            </w:ins>
            <w:r w:rsidR="00206541">
              <w:rPr>
                <w:rFonts w:ascii="Times New Roman" w:hAnsi="Times New Roman"/>
                <w:i/>
                <w:sz w:val="20"/>
                <w:rPrChange w:id="2143" w:author="Teja.Baloh" w:date="2017-07-20T15:33:00Z">
                  <w:rPr>
                    <w:lang w:val="en-GB"/>
                  </w:rPr>
                </w:rPrChange>
              </w:rPr>
              <w:t xml:space="preserve"> in </w:t>
            </w:r>
            <w:del w:id="2144" w:author="Teja.Baloh" w:date="2017-07-20T15:33:00Z">
              <w:r>
                <w:rPr>
                  <w:szCs w:val="24"/>
                </w:rPr>
                <w:delText>one</w:delText>
              </w:r>
            </w:del>
            <w:ins w:id="2145" w:author="Teja.Baloh" w:date="2017-07-20T15:33:00Z">
              <w:r w:rsidR="00206541">
                <w:rPr>
                  <w:rFonts w:ascii="Times New Roman" w:hAnsi="Times New Roman"/>
                  <w:i/>
                  <w:snapToGrid w:val="0"/>
                  <w:sz w:val="20"/>
                  <w:szCs w:val="20"/>
                </w:rPr>
                <w:t>particular</w:t>
              </w:r>
            </w:ins>
            <w:r w:rsidR="00206541">
              <w:rPr>
                <w:rFonts w:ascii="Times New Roman" w:hAnsi="Times New Roman"/>
                <w:i/>
                <w:sz w:val="20"/>
                <w:rPrChange w:id="2146" w:author="Teja.Baloh" w:date="2017-07-20T15:33:00Z">
                  <w:rPr>
                    <w:lang w:val="en-GB"/>
                  </w:rPr>
                </w:rPrChange>
              </w:rPr>
              <w:t xml:space="preserve"> of</w:t>
            </w:r>
            <w:ins w:id="2147" w:author="Teja.Baloh" w:date="2017-07-20T15:33:00Z">
              <w:r w:rsidR="00206541">
                <w:rPr>
                  <w:rFonts w:ascii="Times New Roman" w:hAnsi="Times New Roman"/>
                  <w:i/>
                  <w:snapToGrid w:val="0"/>
                  <w:sz w:val="20"/>
                  <w:szCs w:val="20"/>
                </w:rPr>
                <w:t xml:space="preserve">: </w:t>
              </w:r>
            </w:ins>
          </w:p>
          <w:p w14:paraId="09EF59AB" w14:textId="3534CC5B" w:rsidR="00206541" w:rsidRPr="00206541" w:rsidRDefault="00206541" w:rsidP="00206541">
            <w:pPr>
              <w:suppressAutoHyphens/>
              <w:spacing w:line="240" w:lineRule="atLeast"/>
              <w:jc w:val="both"/>
              <w:rPr>
                <w:ins w:id="2148" w:author="Teja.Baloh" w:date="2017-07-20T15:33:00Z"/>
                <w:rFonts w:ascii="Times New Roman" w:eastAsia="Times New Roman" w:hAnsi="Times New Roman" w:cs="Times New Roman"/>
                <w:i/>
                <w:snapToGrid w:val="0"/>
                <w:sz w:val="20"/>
                <w:szCs w:val="20"/>
              </w:rPr>
            </w:pPr>
            <w:ins w:id="2149" w:author="Teja.Baloh" w:date="2017-07-20T15:33:00Z">
              <w:r>
                <w:rPr>
                  <w:rFonts w:ascii="Times New Roman" w:hAnsi="Times New Roman"/>
                  <w:i/>
                  <w:snapToGrid w:val="0"/>
                  <w:sz w:val="20"/>
                  <w:szCs w:val="20"/>
                </w:rPr>
                <w:t xml:space="preserve">1.    </w:t>
              </w:r>
            </w:ins>
            <w:r>
              <w:rPr>
                <w:rFonts w:ascii="Times New Roman" w:hAnsi="Times New Roman"/>
                <w:i/>
                <w:sz w:val="20"/>
                <w:rPrChange w:id="2150" w:author="Teja.Baloh" w:date="2017-07-20T15:33:00Z">
                  <w:rPr>
                    <w:lang w:val="en-GB"/>
                  </w:rPr>
                </w:rPrChange>
              </w:rPr>
              <w:t xml:space="preserve"> the </w:t>
            </w:r>
            <w:del w:id="2151" w:author="Teja.Baloh" w:date="2017-07-20T15:33:00Z">
              <w:r w:rsidR="009F079F">
                <w:rPr>
                  <w:szCs w:val="24"/>
                </w:rPr>
                <w:delText xml:space="preserve">daily newspapers covering the entire State territory, inform the public of the </w:delText>
              </w:r>
            </w:del>
            <w:ins w:id="2152" w:author="Teja.Baloh" w:date="2017-07-20T15:33:00Z">
              <w:r>
                <w:rPr>
                  <w:rFonts w:ascii="Times New Roman" w:hAnsi="Times New Roman"/>
                  <w:i/>
                  <w:snapToGrid w:val="0"/>
                  <w:sz w:val="20"/>
                  <w:szCs w:val="20"/>
                </w:rPr>
                <w:t xml:space="preserve">application for granting an </w:t>
              </w:r>
            </w:ins>
            <w:r>
              <w:rPr>
                <w:rFonts w:ascii="Times New Roman" w:hAnsi="Times New Roman"/>
                <w:i/>
                <w:sz w:val="20"/>
                <w:rPrChange w:id="2153" w:author="Teja.Baloh" w:date="2017-07-20T15:33:00Z">
                  <w:rPr>
                    <w:lang w:val="en-GB"/>
                  </w:rPr>
                </w:rPrChange>
              </w:rPr>
              <w:t xml:space="preserve">environmental protection consent </w:t>
            </w:r>
            <w:del w:id="2154" w:author="Teja.Baloh" w:date="2017-07-20T15:33:00Z">
              <w:r w:rsidR="009F079F">
                <w:rPr>
                  <w:szCs w:val="24"/>
                </w:rPr>
                <w:delText>not later</w:delText>
              </w:r>
            </w:del>
            <w:ins w:id="2155" w:author="Teja.Baloh" w:date="2017-07-20T15:33:00Z">
              <w:r>
                <w:rPr>
                  <w:rFonts w:ascii="Times New Roman" w:hAnsi="Times New Roman"/>
                  <w:i/>
                  <w:snapToGrid w:val="0"/>
                  <w:sz w:val="20"/>
                  <w:szCs w:val="20"/>
                </w:rPr>
                <w:t>for the planned activity affecting the environment,</w:t>
              </w:r>
            </w:ins>
          </w:p>
          <w:p w14:paraId="3E4FB4F6" w14:textId="4590A124" w:rsidR="00206541" w:rsidRPr="00206541" w:rsidRDefault="00206541" w:rsidP="00206541">
            <w:pPr>
              <w:suppressAutoHyphens/>
              <w:spacing w:line="240" w:lineRule="atLeast"/>
              <w:jc w:val="both"/>
              <w:rPr>
                <w:ins w:id="2156" w:author="Teja.Baloh" w:date="2017-07-20T15:33:00Z"/>
                <w:rFonts w:ascii="Times New Roman" w:eastAsia="Times New Roman" w:hAnsi="Times New Roman" w:cs="Times New Roman"/>
                <w:i/>
                <w:snapToGrid w:val="0"/>
                <w:sz w:val="20"/>
                <w:szCs w:val="20"/>
              </w:rPr>
            </w:pPr>
            <w:ins w:id="2157" w:author="Teja.Baloh" w:date="2017-07-20T15:33:00Z">
              <w:r>
                <w:rPr>
                  <w:rFonts w:ascii="Times New Roman" w:hAnsi="Times New Roman"/>
                  <w:i/>
                  <w:snapToGrid w:val="0"/>
                  <w:sz w:val="20"/>
                  <w:szCs w:val="20"/>
                </w:rPr>
                <w:t>2.     the fact</w:t>
              </w:r>
            </w:ins>
            <w:r>
              <w:rPr>
                <w:rFonts w:ascii="Times New Roman" w:hAnsi="Times New Roman"/>
                <w:i/>
                <w:sz w:val="20"/>
                <w:rPrChange w:id="2158" w:author="Teja.Baloh" w:date="2017-07-20T15:33:00Z">
                  <w:rPr>
                    <w:lang w:val="en-GB"/>
                  </w:rPr>
                </w:rPrChange>
              </w:rPr>
              <w:t xml:space="preserve"> that </w:t>
            </w:r>
            <w:del w:id="2159" w:author="Teja.Baloh" w:date="2017-07-20T15:33:00Z">
              <w:r w:rsidR="009F079F">
                <w:rPr>
                  <w:szCs w:val="24"/>
                </w:rPr>
                <w:delText xml:space="preserve">within </w:delText>
              </w:r>
            </w:del>
            <w:ins w:id="2160" w:author="Teja.Baloh" w:date="2017-07-20T15:33:00Z">
              <w:r>
                <w:rPr>
                  <w:rFonts w:ascii="Times New Roman" w:hAnsi="Times New Roman"/>
                  <w:i/>
                  <w:snapToGrid w:val="0"/>
                  <w:sz w:val="20"/>
                  <w:szCs w:val="20"/>
                </w:rPr>
                <w:t>an environmental impact assessment is required for the planned activity affecting the environment,</w:t>
              </w:r>
            </w:ins>
          </w:p>
          <w:p w14:paraId="12DE11EB" w14:textId="77777777" w:rsidR="00206541" w:rsidRPr="00206541" w:rsidRDefault="00206541" w:rsidP="00206541">
            <w:pPr>
              <w:suppressAutoHyphens/>
              <w:spacing w:line="240" w:lineRule="atLeast"/>
              <w:jc w:val="both"/>
              <w:rPr>
                <w:ins w:id="2161" w:author="Teja.Baloh" w:date="2017-07-20T15:33:00Z"/>
                <w:rFonts w:ascii="Times New Roman" w:eastAsia="Times New Roman" w:hAnsi="Times New Roman" w:cs="Times New Roman"/>
                <w:i/>
                <w:snapToGrid w:val="0"/>
                <w:sz w:val="20"/>
                <w:szCs w:val="20"/>
              </w:rPr>
            </w:pPr>
            <w:ins w:id="2162" w:author="Teja.Baloh" w:date="2017-07-20T15:33:00Z">
              <w:r>
                <w:rPr>
                  <w:rFonts w:ascii="Times New Roman" w:hAnsi="Times New Roman"/>
                  <w:i/>
                  <w:snapToGrid w:val="0"/>
                  <w:sz w:val="20"/>
                  <w:szCs w:val="20"/>
                </w:rPr>
                <w:t>3.     the area referred to in point 6 of paragraph two of Article 54 of this Act,</w:t>
              </w:r>
            </w:ins>
          </w:p>
          <w:p w14:paraId="6C6221F6" w14:textId="77777777" w:rsidR="00206541" w:rsidRPr="00206541" w:rsidRDefault="00206541" w:rsidP="00206541">
            <w:pPr>
              <w:suppressAutoHyphens/>
              <w:spacing w:line="240" w:lineRule="atLeast"/>
              <w:jc w:val="both"/>
              <w:rPr>
                <w:ins w:id="2163" w:author="Teja.Baloh" w:date="2017-07-20T15:33:00Z"/>
                <w:rFonts w:ascii="Times New Roman" w:eastAsia="Times New Roman" w:hAnsi="Times New Roman" w:cs="Times New Roman"/>
                <w:i/>
                <w:snapToGrid w:val="0"/>
                <w:sz w:val="20"/>
                <w:szCs w:val="20"/>
              </w:rPr>
            </w:pPr>
            <w:ins w:id="2164" w:author="Teja.Baloh" w:date="2017-07-20T15:33:00Z">
              <w:r>
                <w:rPr>
                  <w:rFonts w:ascii="Times New Roman" w:hAnsi="Times New Roman"/>
                  <w:i/>
                  <w:snapToGrid w:val="0"/>
                  <w:sz w:val="20"/>
                  <w:szCs w:val="20"/>
                </w:rPr>
                <w:t>4.     4. the participation of a Member State in the case referred to in paragraph three of Article 59 of this Act,</w:t>
              </w:r>
            </w:ins>
          </w:p>
          <w:p w14:paraId="0BBDC00C" w14:textId="77777777" w:rsidR="00206541" w:rsidRPr="00301279" w:rsidRDefault="00206541" w:rsidP="00206541">
            <w:pPr>
              <w:suppressAutoHyphens/>
              <w:spacing w:line="240" w:lineRule="atLeast"/>
              <w:jc w:val="both"/>
              <w:rPr>
                <w:ins w:id="2165" w:author="Teja.Baloh" w:date="2017-07-20T15:33:00Z"/>
                <w:rFonts w:ascii="Times New Roman" w:eastAsia="Times New Roman" w:hAnsi="Times New Roman" w:cs="Times New Roman"/>
                <w:i/>
                <w:snapToGrid w:val="0"/>
                <w:sz w:val="20"/>
                <w:szCs w:val="20"/>
              </w:rPr>
            </w:pPr>
            <w:ins w:id="2166" w:author="Teja.Baloh" w:date="2017-07-20T15:33:00Z">
              <w:r>
                <w:rPr>
                  <w:rFonts w:ascii="Times New Roman" w:hAnsi="Times New Roman"/>
                  <w:i/>
                  <w:snapToGrid w:val="0"/>
                  <w:sz w:val="20"/>
                  <w:szCs w:val="20"/>
                </w:rPr>
                <w:t xml:space="preserve">5.     the authority that is to grant an environmental protection consent, provide the required information on the planned activity affecting the environment and accept opinions </w:t>
              </w:r>
              <w:r w:rsidRPr="00301279">
                <w:rPr>
                  <w:rFonts w:ascii="Times New Roman" w:hAnsi="Times New Roman"/>
                  <w:i/>
                  <w:snapToGrid w:val="0"/>
                  <w:sz w:val="20"/>
                  <w:szCs w:val="20"/>
                </w:rPr>
                <w:t>and comments,</w:t>
              </w:r>
            </w:ins>
          </w:p>
          <w:p w14:paraId="097D5292" w14:textId="77777777" w:rsidR="00206541" w:rsidRPr="00206541" w:rsidRDefault="00206541" w:rsidP="00206541">
            <w:pPr>
              <w:suppressAutoHyphens/>
              <w:spacing w:line="240" w:lineRule="atLeast"/>
              <w:jc w:val="both"/>
              <w:rPr>
                <w:ins w:id="2167" w:author="Teja.Baloh" w:date="2017-07-20T15:33:00Z"/>
                <w:rFonts w:ascii="Times New Roman" w:eastAsia="Times New Roman" w:hAnsi="Times New Roman" w:cs="Times New Roman"/>
                <w:i/>
                <w:snapToGrid w:val="0"/>
                <w:sz w:val="20"/>
                <w:szCs w:val="20"/>
              </w:rPr>
            </w:pPr>
            <w:ins w:id="2168" w:author="Teja.Baloh" w:date="2017-07-20T15:33:00Z">
              <w:r w:rsidRPr="00417E3F">
                <w:rPr>
                  <w:rFonts w:ascii="Times New Roman" w:hAnsi="Times New Roman"/>
                  <w:i/>
                  <w:snapToGrid w:val="0"/>
                  <w:sz w:val="20"/>
                  <w:szCs w:val="20"/>
                </w:rPr>
                <w:t>6.     the location where the application, environmental impact report, and draft decision are available to the public, and</w:t>
              </w:r>
            </w:ins>
          </w:p>
          <w:p w14:paraId="27D56616" w14:textId="77777777" w:rsidR="00206541" w:rsidRPr="00206541" w:rsidRDefault="00206541" w:rsidP="00206541">
            <w:pPr>
              <w:suppressAutoHyphens/>
              <w:spacing w:line="240" w:lineRule="atLeast"/>
              <w:jc w:val="both"/>
              <w:rPr>
                <w:ins w:id="2169" w:author="Teja.Baloh" w:date="2017-07-20T15:33:00Z"/>
                <w:rFonts w:ascii="Times New Roman" w:eastAsia="Times New Roman" w:hAnsi="Times New Roman" w:cs="Times New Roman"/>
                <w:i/>
                <w:snapToGrid w:val="0"/>
                <w:sz w:val="20"/>
                <w:szCs w:val="20"/>
              </w:rPr>
            </w:pPr>
            <w:ins w:id="2170" w:author="Teja.Baloh" w:date="2017-07-20T15:33:00Z">
              <w:r>
                <w:rPr>
                  <w:rFonts w:ascii="Times New Roman" w:hAnsi="Times New Roman"/>
                  <w:i/>
                  <w:snapToGrid w:val="0"/>
                  <w:sz w:val="20"/>
                  <w:szCs w:val="20"/>
                </w:rPr>
                <w:t>7.     the manner in which to express opinions and make comments.</w:t>
              </w:r>
            </w:ins>
          </w:p>
          <w:p w14:paraId="40BA1290" w14:textId="77777777" w:rsidR="00206541" w:rsidRPr="00206541" w:rsidRDefault="00206541" w:rsidP="00206541">
            <w:pPr>
              <w:suppressAutoHyphens/>
              <w:spacing w:line="240" w:lineRule="atLeast"/>
              <w:jc w:val="both"/>
              <w:rPr>
                <w:ins w:id="2171" w:author="Teja.Baloh" w:date="2017-07-20T15:33:00Z"/>
                <w:rFonts w:ascii="Times New Roman" w:eastAsia="Times New Roman" w:hAnsi="Times New Roman" w:cs="Times New Roman"/>
                <w:i/>
                <w:snapToGrid w:val="0"/>
                <w:sz w:val="20"/>
                <w:szCs w:val="20"/>
              </w:rPr>
            </w:pPr>
            <w:ins w:id="2172" w:author="Teja.Baloh" w:date="2017-07-20T15:33:00Z">
              <w:r>
                <w:rPr>
                  <w:rFonts w:ascii="Times New Roman" w:hAnsi="Times New Roman"/>
                  <w:i/>
                  <w:snapToGrid w:val="0"/>
                  <w:sz w:val="20"/>
                  <w:szCs w:val="20"/>
                </w:rPr>
                <w:t xml:space="preserve">(3) The time limit in which the public has a right of access and an opportunity to express opinions and comment shall be </w:t>
              </w:r>
            </w:ins>
            <w:r>
              <w:rPr>
                <w:rFonts w:ascii="Times New Roman" w:hAnsi="Times New Roman"/>
                <w:i/>
                <w:sz w:val="20"/>
                <w:rPrChange w:id="2173" w:author="Teja.Baloh" w:date="2017-07-20T15:33:00Z">
                  <w:rPr>
                    <w:lang w:val="en-GB"/>
                  </w:rPr>
                </w:rPrChange>
              </w:rPr>
              <w:t xml:space="preserve">30 days </w:t>
            </w:r>
            <w:ins w:id="2174" w:author="Teja.Baloh" w:date="2017-07-20T15:33:00Z">
              <w:r>
                <w:rPr>
                  <w:rFonts w:ascii="Times New Roman" w:hAnsi="Times New Roman"/>
                  <w:i/>
                  <w:snapToGrid w:val="0"/>
                  <w:sz w:val="20"/>
                  <w:szCs w:val="20"/>
                </w:rPr>
                <w:t>from the public announcement referred to in the preceding paragraph.</w:t>
              </w:r>
            </w:ins>
          </w:p>
          <w:p w14:paraId="3D66FD79" w14:textId="77777777" w:rsidR="00206541" w:rsidRPr="00206541" w:rsidRDefault="00206541" w:rsidP="00206541">
            <w:pPr>
              <w:suppressAutoHyphens/>
              <w:spacing w:line="240" w:lineRule="atLeast"/>
              <w:jc w:val="both"/>
              <w:rPr>
                <w:ins w:id="2175" w:author="Teja.Baloh" w:date="2017-07-20T15:33:00Z"/>
                <w:rFonts w:ascii="Times New Roman" w:eastAsia="Times New Roman" w:hAnsi="Times New Roman" w:cs="Times New Roman"/>
                <w:snapToGrid w:val="0"/>
                <w:sz w:val="20"/>
                <w:szCs w:val="20"/>
                <w:u w:val="single"/>
                <w:lang w:eastAsia="sl-SI"/>
              </w:rPr>
            </w:pPr>
          </w:p>
          <w:p w14:paraId="3316D8A9" w14:textId="77777777" w:rsidR="00206541" w:rsidRPr="00206541" w:rsidRDefault="00206541" w:rsidP="00206541">
            <w:pPr>
              <w:suppressAutoHyphens/>
              <w:spacing w:line="240" w:lineRule="atLeast"/>
              <w:jc w:val="both"/>
              <w:rPr>
                <w:ins w:id="2176" w:author="Teja.Baloh" w:date="2017-07-20T15:33:00Z"/>
                <w:rFonts w:ascii="Times New Roman" w:eastAsia="Times New Roman" w:hAnsi="Times New Roman" w:cs="Times New Roman"/>
                <w:snapToGrid w:val="0"/>
                <w:sz w:val="20"/>
                <w:szCs w:val="20"/>
                <w:u w:val="single"/>
              </w:rPr>
            </w:pPr>
            <w:ins w:id="2177" w:author="Teja.Baloh" w:date="2017-07-20T15:33:00Z">
              <w:r>
                <w:rPr>
                  <w:rFonts w:ascii="Times New Roman" w:hAnsi="Times New Roman"/>
                  <w:snapToGrid w:val="0"/>
                  <w:sz w:val="20"/>
                  <w:szCs w:val="20"/>
                  <w:u w:val="single"/>
                </w:rPr>
                <w:t>– OVD permit for IE installations (Article 71):</w:t>
              </w:r>
            </w:ins>
          </w:p>
          <w:p w14:paraId="0E828CBC" w14:textId="77777777" w:rsidR="00206541" w:rsidRPr="00206541" w:rsidRDefault="00206541" w:rsidP="00206541">
            <w:pPr>
              <w:suppressAutoHyphens/>
              <w:spacing w:line="240" w:lineRule="atLeast"/>
              <w:jc w:val="both"/>
              <w:rPr>
                <w:ins w:id="2178" w:author="Teja.Baloh" w:date="2017-07-20T15:33:00Z"/>
                <w:rFonts w:ascii="Times New Roman" w:eastAsia="Times New Roman" w:hAnsi="Times New Roman" w:cs="Times New Roman"/>
                <w:i/>
                <w:snapToGrid w:val="0"/>
                <w:sz w:val="20"/>
                <w:szCs w:val="20"/>
              </w:rPr>
            </w:pPr>
            <w:ins w:id="2179" w:author="Teja.Baloh" w:date="2017-07-20T15:33:00Z">
              <w:r>
                <w:rPr>
                  <w:rFonts w:ascii="Times New Roman" w:hAnsi="Times New Roman"/>
                  <w:snapToGrid w:val="0"/>
                  <w:sz w:val="20"/>
                  <w:szCs w:val="20"/>
                </w:rPr>
                <w:t xml:space="preserve"> </w:t>
              </w:r>
              <w:r>
                <w:rPr>
                  <w:rFonts w:ascii="Times New Roman" w:hAnsi="Times New Roman"/>
                  <w:i/>
                  <w:snapToGrid w:val="0"/>
                  <w:sz w:val="20"/>
                  <w:szCs w:val="20"/>
                </w:rPr>
                <w:t>(1) In the procedure for issuing an environmental protection permit according to the provisions of Article 69 of this Act or for its modification referred to in points 1 and 2 of paragraph three and in paragraph fourteen of Article 77 and point 4 of paragraph one of Article 78 of this Act, the ministry shall make available to the public the application for obtaining the permit, the corresponding conclusions concerning the best available technology, and the draft decision on the</w:t>
              </w:r>
              <w:r>
                <w:rPr>
                  <w:rFonts w:ascii="Times New Roman" w:hAnsi="Times New Roman"/>
                  <w:i/>
                  <w:snapToGrid w:val="0"/>
                  <w:sz w:val="20"/>
                  <w:szCs w:val="20"/>
                </w:rPr>
                <w:br/>
                <w:t>environmental protection permit, and allow the public to express its opinions and comments.</w:t>
              </w:r>
            </w:ins>
          </w:p>
          <w:p w14:paraId="415DCAC2" w14:textId="77777777" w:rsidR="00206541" w:rsidRPr="00206541" w:rsidRDefault="00206541" w:rsidP="00206541">
            <w:pPr>
              <w:suppressAutoHyphens/>
              <w:spacing w:line="240" w:lineRule="atLeast"/>
              <w:jc w:val="both"/>
              <w:rPr>
                <w:ins w:id="2180" w:author="Teja.Baloh" w:date="2017-07-20T15:33:00Z"/>
                <w:rFonts w:ascii="Times New Roman" w:eastAsia="Times New Roman" w:hAnsi="Times New Roman" w:cs="Times New Roman"/>
                <w:i/>
                <w:snapToGrid w:val="0"/>
                <w:sz w:val="20"/>
                <w:szCs w:val="20"/>
              </w:rPr>
            </w:pPr>
            <w:ins w:id="2181" w:author="Teja.Baloh" w:date="2017-07-20T15:33:00Z">
              <w:r>
                <w:rPr>
                  <w:rFonts w:ascii="Times New Roman" w:hAnsi="Times New Roman"/>
                  <w:i/>
                  <w:snapToGrid w:val="0"/>
                  <w:sz w:val="20"/>
                  <w:szCs w:val="20"/>
                </w:rPr>
                <w:t>(2) The ministry shall inform the public – by means of a public announcement in a locally established way and on the internet – in particular of:</w:t>
              </w:r>
            </w:ins>
          </w:p>
          <w:p w14:paraId="463852BC" w14:textId="77777777" w:rsidR="00206541" w:rsidRPr="00206541" w:rsidRDefault="00206541" w:rsidP="00206541">
            <w:pPr>
              <w:suppressAutoHyphens/>
              <w:spacing w:line="240" w:lineRule="atLeast"/>
              <w:jc w:val="both"/>
              <w:rPr>
                <w:ins w:id="2182" w:author="Teja.Baloh" w:date="2017-07-20T15:33:00Z"/>
                <w:rFonts w:ascii="Times New Roman" w:eastAsia="Times New Roman" w:hAnsi="Times New Roman" w:cs="Times New Roman"/>
                <w:i/>
                <w:snapToGrid w:val="0"/>
                <w:sz w:val="20"/>
                <w:szCs w:val="20"/>
              </w:rPr>
            </w:pPr>
            <w:ins w:id="2183" w:author="Teja.Baloh" w:date="2017-07-20T15:33:00Z">
              <w:r>
                <w:rPr>
                  <w:rFonts w:ascii="Times New Roman" w:hAnsi="Times New Roman"/>
                  <w:i/>
                  <w:snapToGrid w:val="0"/>
                  <w:sz w:val="20"/>
                  <w:szCs w:val="20"/>
                </w:rPr>
                <w:t>1.     the authority that is to issue the environmental protection permit, provide the required information on the planned activity affecting the environment and receive opinions and comments,</w:t>
              </w:r>
            </w:ins>
          </w:p>
          <w:p w14:paraId="79CAE377" w14:textId="77777777" w:rsidR="00206541" w:rsidRPr="00206541" w:rsidRDefault="00206541" w:rsidP="00206541">
            <w:pPr>
              <w:suppressAutoHyphens/>
              <w:spacing w:line="240" w:lineRule="atLeast"/>
              <w:jc w:val="both"/>
              <w:rPr>
                <w:ins w:id="2184" w:author="Teja.Baloh" w:date="2017-07-20T15:33:00Z"/>
                <w:rFonts w:ascii="Times New Roman" w:eastAsia="Times New Roman" w:hAnsi="Times New Roman" w:cs="Times New Roman"/>
                <w:i/>
                <w:snapToGrid w:val="0"/>
                <w:sz w:val="20"/>
                <w:szCs w:val="20"/>
              </w:rPr>
            </w:pPr>
            <w:ins w:id="2185" w:author="Teja.Baloh" w:date="2017-07-20T15:33:00Z">
              <w:r>
                <w:rPr>
                  <w:rFonts w:ascii="Times New Roman" w:hAnsi="Times New Roman"/>
                  <w:i/>
                  <w:snapToGrid w:val="0"/>
                  <w:sz w:val="20"/>
                  <w:szCs w:val="20"/>
                </w:rPr>
                <w:t>2.     the extent of the installation influence area referred to in the second paragraph of Article 70,</w:t>
              </w:r>
            </w:ins>
          </w:p>
          <w:p w14:paraId="77853F04" w14:textId="77777777" w:rsidR="00206541" w:rsidRPr="00206541" w:rsidRDefault="00206541" w:rsidP="00206541">
            <w:pPr>
              <w:suppressAutoHyphens/>
              <w:spacing w:line="240" w:lineRule="atLeast"/>
              <w:jc w:val="both"/>
              <w:rPr>
                <w:ins w:id="2186" w:author="Teja.Baloh" w:date="2017-07-20T15:33:00Z"/>
                <w:rFonts w:ascii="Times New Roman" w:eastAsia="Times New Roman" w:hAnsi="Times New Roman" w:cs="Times New Roman"/>
                <w:i/>
                <w:snapToGrid w:val="0"/>
                <w:sz w:val="20"/>
                <w:szCs w:val="20"/>
              </w:rPr>
            </w:pPr>
            <w:ins w:id="2187" w:author="Teja.Baloh" w:date="2017-07-20T15:33:00Z">
              <w:r>
                <w:rPr>
                  <w:rFonts w:ascii="Times New Roman" w:hAnsi="Times New Roman"/>
                  <w:i/>
                  <w:snapToGrid w:val="0"/>
                  <w:sz w:val="20"/>
                  <w:szCs w:val="20"/>
                </w:rPr>
                <w:t>3.     the location where the application and draft decision referred to in the preceding paragraph are available to the public,</w:t>
              </w:r>
            </w:ins>
          </w:p>
          <w:p w14:paraId="4DCF8725" w14:textId="77777777" w:rsidR="00206541" w:rsidRPr="00206541" w:rsidRDefault="00206541" w:rsidP="00206541">
            <w:pPr>
              <w:suppressAutoHyphens/>
              <w:spacing w:line="240" w:lineRule="atLeast"/>
              <w:jc w:val="both"/>
              <w:rPr>
                <w:ins w:id="2188" w:author="Teja.Baloh" w:date="2017-07-20T15:33:00Z"/>
                <w:rFonts w:ascii="Times New Roman" w:eastAsia="Times New Roman" w:hAnsi="Times New Roman" w:cs="Times New Roman"/>
                <w:i/>
                <w:snapToGrid w:val="0"/>
                <w:sz w:val="20"/>
                <w:szCs w:val="20"/>
              </w:rPr>
            </w:pPr>
            <w:ins w:id="2189" w:author="Teja.Baloh" w:date="2017-07-20T15:33:00Z">
              <w:r>
                <w:rPr>
                  <w:rFonts w:ascii="Times New Roman" w:hAnsi="Times New Roman"/>
                  <w:i/>
                  <w:snapToGrid w:val="0"/>
                  <w:sz w:val="20"/>
                  <w:szCs w:val="20"/>
                </w:rPr>
                <w:t>4.     the participation of a Member State in the case referred to in paragraph four of this Article, and</w:t>
              </w:r>
            </w:ins>
          </w:p>
          <w:p w14:paraId="2D8078AD" w14:textId="77777777" w:rsidR="00206541" w:rsidRPr="00206541" w:rsidRDefault="00206541" w:rsidP="00206541">
            <w:pPr>
              <w:suppressAutoHyphens/>
              <w:spacing w:line="240" w:lineRule="atLeast"/>
              <w:jc w:val="both"/>
              <w:rPr>
                <w:ins w:id="2190" w:author="Teja.Baloh" w:date="2017-07-20T15:33:00Z"/>
                <w:rFonts w:ascii="Times New Roman" w:eastAsia="Times New Roman" w:hAnsi="Times New Roman" w:cs="Times New Roman"/>
                <w:i/>
                <w:snapToGrid w:val="0"/>
                <w:sz w:val="20"/>
                <w:szCs w:val="20"/>
              </w:rPr>
            </w:pPr>
            <w:ins w:id="2191" w:author="Teja.Baloh" w:date="2017-07-20T15:33:00Z">
              <w:r>
                <w:rPr>
                  <w:rFonts w:ascii="Times New Roman" w:hAnsi="Times New Roman"/>
                  <w:i/>
                  <w:snapToGrid w:val="0"/>
                  <w:sz w:val="20"/>
                  <w:szCs w:val="20"/>
                </w:rPr>
                <w:t>5.     the manner in which to express opinions and make comments.</w:t>
              </w:r>
            </w:ins>
          </w:p>
          <w:p w14:paraId="34A23D58" w14:textId="77777777" w:rsidR="00206541" w:rsidRPr="00206541" w:rsidRDefault="00206541" w:rsidP="00206541">
            <w:pPr>
              <w:suppressAutoHyphens/>
              <w:spacing w:line="240" w:lineRule="atLeast"/>
              <w:jc w:val="both"/>
              <w:rPr>
                <w:ins w:id="2192" w:author="Teja.Baloh" w:date="2017-07-20T15:33:00Z"/>
                <w:rFonts w:ascii="Times New Roman" w:eastAsia="Times New Roman" w:hAnsi="Times New Roman" w:cs="Times New Roman"/>
                <w:i/>
                <w:snapToGrid w:val="0"/>
                <w:sz w:val="20"/>
                <w:szCs w:val="20"/>
              </w:rPr>
            </w:pPr>
            <w:ins w:id="2193" w:author="Teja.Baloh" w:date="2017-07-20T15:33:00Z">
              <w:r>
                <w:rPr>
                  <w:rFonts w:ascii="Times New Roman" w:hAnsi="Times New Roman"/>
                  <w:i/>
                  <w:snapToGrid w:val="0"/>
                  <w:sz w:val="20"/>
                  <w:szCs w:val="20"/>
                </w:rPr>
                <w:t>(3) The time limit within which the public has a right of access and can express opinions and comments shall be 30 days and shall not be counted in the time limit of granting the environmental protection permit.</w:t>
              </w:r>
            </w:ins>
          </w:p>
          <w:p w14:paraId="4F183129" w14:textId="77777777" w:rsidR="00206541" w:rsidRPr="00206541" w:rsidRDefault="00206541" w:rsidP="00206541">
            <w:pPr>
              <w:suppressAutoHyphens/>
              <w:spacing w:line="240" w:lineRule="atLeast"/>
              <w:jc w:val="both"/>
              <w:rPr>
                <w:ins w:id="2194" w:author="Teja.Baloh" w:date="2017-07-20T15:33:00Z"/>
                <w:rFonts w:ascii="Times New Roman" w:eastAsia="Times New Roman" w:hAnsi="Times New Roman" w:cs="Times New Roman"/>
                <w:i/>
                <w:snapToGrid w:val="0"/>
                <w:sz w:val="20"/>
                <w:szCs w:val="20"/>
              </w:rPr>
            </w:pPr>
            <w:ins w:id="2195" w:author="Teja.Baloh" w:date="2017-07-20T15:33:00Z">
              <w:r>
                <w:rPr>
                  <w:rFonts w:ascii="Times New Roman" w:hAnsi="Times New Roman"/>
                  <w:i/>
                  <w:snapToGrid w:val="0"/>
                  <w:sz w:val="20"/>
                  <w:szCs w:val="20"/>
                </w:rPr>
                <w:t>(4) For an installation that might have a significant impact on the environment of any other Member State, the provisions of Article 59 shall apply mutatis mutandis, and for an installation that might</w:t>
              </w:r>
              <w:r>
                <w:rPr>
                  <w:rFonts w:ascii="Times New Roman" w:hAnsi="Times New Roman"/>
                  <w:i/>
                  <w:snapToGrid w:val="0"/>
                  <w:sz w:val="20"/>
                  <w:szCs w:val="20"/>
                </w:rPr>
                <w:br/>
                <w:t>have a significant impact on the environment in the Republic of Slovenia, the provisions of Article 60 of this Act shall apply.</w:t>
              </w:r>
            </w:ins>
          </w:p>
          <w:p w14:paraId="6E22C3B7" w14:textId="77777777" w:rsidR="00206541" w:rsidRPr="00206541" w:rsidRDefault="00206541" w:rsidP="00206541">
            <w:pPr>
              <w:suppressAutoHyphens/>
              <w:spacing w:line="240" w:lineRule="atLeast"/>
              <w:jc w:val="both"/>
              <w:rPr>
                <w:ins w:id="2196" w:author="Teja.Baloh" w:date="2017-07-20T15:33:00Z"/>
                <w:rFonts w:ascii="Times New Roman" w:eastAsia="Times New Roman" w:hAnsi="Times New Roman" w:cs="Times New Roman"/>
                <w:snapToGrid w:val="0"/>
                <w:sz w:val="20"/>
                <w:szCs w:val="20"/>
                <w:lang w:eastAsia="sl-SI"/>
              </w:rPr>
            </w:pPr>
          </w:p>
          <w:p w14:paraId="46BB2ACE" w14:textId="77777777" w:rsidR="00206541" w:rsidRPr="00206541" w:rsidRDefault="00206541" w:rsidP="00206541">
            <w:pPr>
              <w:suppressAutoHyphens/>
              <w:spacing w:line="240" w:lineRule="atLeast"/>
              <w:jc w:val="both"/>
              <w:rPr>
                <w:ins w:id="2197" w:author="Teja.Baloh" w:date="2017-07-20T15:33:00Z"/>
                <w:rFonts w:ascii="Times New Roman" w:eastAsia="Times New Roman" w:hAnsi="Times New Roman" w:cs="Times New Roman"/>
                <w:snapToGrid w:val="0"/>
                <w:sz w:val="20"/>
                <w:szCs w:val="20"/>
                <w:u w:val="single"/>
              </w:rPr>
            </w:pPr>
            <w:ins w:id="2198" w:author="Teja.Baloh" w:date="2017-07-20T15:33:00Z">
              <w:r>
                <w:rPr>
                  <w:rFonts w:ascii="Times New Roman" w:hAnsi="Times New Roman"/>
                  <w:snapToGrid w:val="0"/>
                  <w:sz w:val="20"/>
                  <w:szCs w:val="20"/>
                  <w:u w:val="single"/>
                </w:rPr>
                <w:t>- OVD permit for SEVESO plants (Article 88 of the ZVO-1):</w:t>
              </w:r>
            </w:ins>
          </w:p>
          <w:p w14:paraId="15660D43" w14:textId="77777777" w:rsidR="00206541" w:rsidRPr="00206541" w:rsidRDefault="00206541" w:rsidP="00206541">
            <w:pPr>
              <w:suppressAutoHyphens/>
              <w:spacing w:line="240" w:lineRule="atLeast"/>
              <w:jc w:val="both"/>
              <w:rPr>
                <w:ins w:id="2199" w:author="Teja.Baloh" w:date="2017-07-20T15:33:00Z"/>
                <w:rFonts w:ascii="Times New Roman" w:eastAsia="Times New Roman" w:hAnsi="Times New Roman" w:cs="Times New Roman"/>
                <w:i/>
                <w:snapToGrid w:val="0"/>
                <w:sz w:val="20"/>
                <w:szCs w:val="20"/>
              </w:rPr>
            </w:pPr>
            <w:ins w:id="2200" w:author="Teja.Baloh" w:date="2017-07-20T15:33:00Z">
              <w:r>
                <w:rPr>
                  <w:rFonts w:ascii="Times New Roman" w:hAnsi="Times New Roman"/>
                  <w:i/>
                  <w:snapToGrid w:val="0"/>
                  <w:sz w:val="20"/>
                  <w:szCs w:val="20"/>
                </w:rPr>
                <w:t>(1) In the procedure for issuing the environmental protection permit for a plant referred to in Article 86 of this Act, the ministry shall make available to the public the application for obtaining the environmental protection permit and the draft decision on the environmental protection permit.</w:t>
              </w:r>
            </w:ins>
          </w:p>
          <w:p w14:paraId="07177073" w14:textId="77777777" w:rsidR="00206541" w:rsidRPr="00206541" w:rsidRDefault="00206541" w:rsidP="00206541">
            <w:pPr>
              <w:suppressAutoHyphens/>
              <w:spacing w:line="240" w:lineRule="atLeast"/>
              <w:jc w:val="both"/>
              <w:rPr>
                <w:ins w:id="2201" w:author="Teja.Baloh" w:date="2017-07-20T15:33:00Z"/>
                <w:rFonts w:ascii="Times New Roman" w:eastAsia="Times New Roman" w:hAnsi="Times New Roman" w:cs="Times New Roman"/>
                <w:i/>
                <w:snapToGrid w:val="0"/>
                <w:sz w:val="20"/>
                <w:szCs w:val="20"/>
              </w:rPr>
            </w:pPr>
            <w:ins w:id="2202" w:author="Teja.Baloh" w:date="2017-07-20T15:33:00Z">
              <w:r>
                <w:rPr>
                  <w:rFonts w:ascii="Times New Roman" w:hAnsi="Times New Roman"/>
                  <w:i/>
                  <w:snapToGrid w:val="0"/>
                  <w:sz w:val="20"/>
                  <w:szCs w:val="20"/>
                </w:rPr>
                <w:t>(2) To ensure the participation of the public referred to in the preceding paragraph, the provisions of Article 58 of this Act shall apply mutatis mutandis.</w:t>
              </w:r>
            </w:ins>
          </w:p>
          <w:p w14:paraId="2941AC98" w14:textId="77777777" w:rsidR="00206541" w:rsidRPr="00206541" w:rsidRDefault="00206541" w:rsidP="00206541">
            <w:pPr>
              <w:suppressAutoHyphens/>
              <w:spacing w:line="240" w:lineRule="atLeast"/>
              <w:jc w:val="both"/>
              <w:rPr>
                <w:ins w:id="2203" w:author="Teja.Baloh" w:date="2017-07-20T15:33:00Z"/>
                <w:rFonts w:ascii="Times New Roman" w:eastAsia="Times New Roman" w:hAnsi="Times New Roman" w:cs="Times New Roman"/>
                <w:snapToGrid w:val="0"/>
                <w:sz w:val="20"/>
                <w:szCs w:val="20"/>
                <w:lang w:eastAsia="sl-SI"/>
              </w:rPr>
            </w:pPr>
          </w:p>
          <w:p w14:paraId="5786FB44" w14:textId="77777777" w:rsidR="00206541" w:rsidRPr="00206541" w:rsidRDefault="00206541" w:rsidP="00206541">
            <w:pPr>
              <w:suppressAutoHyphens/>
              <w:spacing w:after="120" w:line="240" w:lineRule="atLeast"/>
              <w:jc w:val="both"/>
              <w:rPr>
                <w:ins w:id="2204" w:author="Teja.Baloh" w:date="2017-07-20T15:33:00Z"/>
                <w:rFonts w:ascii="Calibri" w:eastAsia="Times New Roman" w:hAnsi="Calibri" w:cs="Times New Roman"/>
                <w:b/>
                <w:snapToGrid w:val="0"/>
                <w:sz w:val="20"/>
                <w:szCs w:val="24"/>
                <w:lang w:eastAsia="sl-SI"/>
              </w:rPr>
            </w:pPr>
          </w:p>
          <w:p w14:paraId="70623472" w14:textId="77777777" w:rsidR="00206541" w:rsidRPr="00206541" w:rsidRDefault="00206541" w:rsidP="00206541">
            <w:pPr>
              <w:suppressAutoHyphens/>
              <w:spacing w:after="120" w:line="240" w:lineRule="atLeast"/>
              <w:jc w:val="both"/>
              <w:rPr>
                <w:ins w:id="2205" w:author="Teja.Baloh" w:date="2017-07-20T15:33:00Z"/>
                <w:rFonts w:ascii="Times New Roman" w:eastAsia="Times New Roman" w:hAnsi="Times New Roman" w:cs="Times New Roman"/>
                <w:snapToGrid w:val="0"/>
                <w:sz w:val="20"/>
                <w:szCs w:val="24"/>
              </w:rPr>
            </w:pPr>
            <w:ins w:id="2206" w:author="Teja.Baloh" w:date="2017-07-20T15:33:00Z">
              <w:r>
                <w:rPr>
                  <w:rFonts w:ascii="Times New Roman" w:hAnsi="Times New Roman"/>
                  <w:snapToGrid w:val="0"/>
                  <w:sz w:val="20"/>
                  <w:szCs w:val="24"/>
                </w:rPr>
                <w:t>d.) The ZUP requires that representatives of the interested public be informed of all steps of the procedure in a timely manner (see above).</w:t>
              </w:r>
            </w:ins>
          </w:p>
          <w:p w14:paraId="0282E3F7" w14:textId="77777777" w:rsidR="00206541" w:rsidRPr="00206541" w:rsidRDefault="00206541" w:rsidP="00206541">
            <w:pPr>
              <w:suppressAutoHyphens/>
              <w:spacing w:after="120" w:line="240" w:lineRule="atLeast"/>
              <w:jc w:val="both"/>
              <w:rPr>
                <w:ins w:id="2207" w:author="Teja.Baloh" w:date="2017-07-20T15:33:00Z"/>
                <w:rFonts w:ascii="Times New Roman" w:eastAsia="Times New Roman" w:hAnsi="Times New Roman" w:cs="Times New Roman"/>
                <w:snapToGrid w:val="0"/>
                <w:sz w:val="20"/>
                <w:szCs w:val="24"/>
              </w:rPr>
            </w:pPr>
            <w:ins w:id="2208" w:author="Teja.Baloh" w:date="2017-07-20T15:33:00Z">
              <w:r>
                <w:rPr>
                  <w:rFonts w:ascii="Times New Roman" w:hAnsi="Times New Roman"/>
                  <w:snapToGrid w:val="0"/>
                  <w:sz w:val="20"/>
                  <w:szCs w:val="24"/>
                </w:rPr>
                <w:t>The general public (including any remaining representatives of the relevant public that were not discovered or invited by the authority) is informed on the content of the application (and on the possibility of having direct access to the application) by means of a public notification, and may express opinions and make comments within 30 days. At the same time as the application, a draft of the decision is also published, which means that the authority – provided that it does not deny the request in this phase already – has already specified the data, as stated in the extensive application by the applicant, taking into consideration any regulations, in the foreseen conditions of the activities. Such legislation enables oriented discussion (specific comments of the public on the one hand and a specific answer by the authority referring to facts, evidence, and the assessment of these facts on the other). In any case, the authority may and, provided that this is required due to the findings of the subsequent procedure acquired by cooperating with the public, must change its decision, either regarding only particular points of its operative part (the conditions) or it can refuse to</w:t>
              </w:r>
              <w:r w:rsidR="008D08DE">
                <w:rPr>
                  <w:rFonts w:ascii="Times New Roman" w:hAnsi="Times New Roman"/>
                  <w:snapToGrid w:val="0"/>
                  <w:sz w:val="20"/>
                  <w:szCs w:val="24"/>
                </w:rPr>
                <w:t xml:space="preserve"> issue a permit entirely.</w:t>
              </w:r>
            </w:ins>
          </w:p>
          <w:p w14:paraId="72703998" w14:textId="77777777" w:rsidR="00206541" w:rsidRPr="00206541" w:rsidRDefault="00206541" w:rsidP="00206541">
            <w:pPr>
              <w:suppressAutoHyphens/>
              <w:spacing w:after="120" w:line="240" w:lineRule="atLeast"/>
              <w:jc w:val="both"/>
              <w:rPr>
                <w:ins w:id="2209" w:author="Teja.Baloh" w:date="2017-07-20T15:33:00Z"/>
                <w:rFonts w:ascii="Times New Roman" w:eastAsia="Times New Roman" w:hAnsi="Times New Roman" w:cs="Times New Roman"/>
                <w:snapToGrid w:val="0"/>
                <w:sz w:val="20"/>
                <w:szCs w:val="24"/>
                <w:lang w:eastAsia="sl-SI"/>
              </w:rPr>
            </w:pPr>
          </w:p>
          <w:p w14:paraId="565E6545" w14:textId="77777777" w:rsidR="00206541" w:rsidRPr="00206541" w:rsidRDefault="00206541" w:rsidP="00206541">
            <w:pPr>
              <w:suppressAutoHyphens/>
              <w:spacing w:after="120" w:line="240" w:lineRule="atLeast"/>
              <w:jc w:val="both"/>
              <w:rPr>
                <w:ins w:id="2210" w:author="Teja.Baloh" w:date="2017-07-20T15:33:00Z"/>
                <w:rFonts w:ascii="Times New Roman" w:eastAsia="Times New Roman" w:hAnsi="Times New Roman" w:cs="Times New Roman"/>
                <w:snapToGrid w:val="0"/>
                <w:sz w:val="20"/>
                <w:szCs w:val="24"/>
              </w:rPr>
            </w:pPr>
            <w:ins w:id="2211" w:author="Teja.Baloh" w:date="2017-07-20T15:33:00Z">
              <w:r>
                <w:rPr>
                  <w:rFonts w:ascii="Times New Roman" w:hAnsi="Times New Roman"/>
                  <w:snapToGrid w:val="0"/>
                  <w:sz w:val="20"/>
                  <w:szCs w:val="24"/>
                </w:rPr>
                <w:t xml:space="preserve">Pending applications to obtain OVD permits are published online: </w:t>
              </w:r>
            </w:ins>
          </w:p>
          <w:p w14:paraId="7E5FEBF1" w14:textId="77777777" w:rsidR="00206541" w:rsidRPr="00206541" w:rsidRDefault="000456B1" w:rsidP="00417E3F">
            <w:pPr>
              <w:suppressAutoHyphens/>
              <w:spacing w:after="120" w:line="240" w:lineRule="atLeast"/>
              <w:jc w:val="both"/>
              <w:rPr>
                <w:ins w:id="2212" w:author="Teja.Baloh" w:date="2017-07-20T15:33:00Z"/>
                <w:rFonts w:ascii="Times New Roman" w:eastAsia="Times New Roman" w:hAnsi="Times New Roman" w:cs="Times New Roman"/>
                <w:b/>
                <w:snapToGrid w:val="0"/>
                <w:sz w:val="20"/>
                <w:szCs w:val="20"/>
                <w:lang w:eastAsia="sl-SI"/>
              </w:rPr>
            </w:pPr>
            <w:ins w:id="2213" w:author="Teja.Baloh" w:date="2017-07-20T15:33:00Z">
              <w:r>
                <w:fldChar w:fldCharType="begin"/>
              </w:r>
              <w:r>
                <w:instrText xml:space="preserve"> HYPERLINK "http://www.arso.gov.si/varstvo%20okolja/presoja%20vplivov%20na%20okolje/okoljevarstveno%20soglasje/Vloge%20v%20reševanju/" </w:instrText>
              </w:r>
              <w:r>
                <w:fldChar w:fldCharType="separate"/>
              </w:r>
              <w:r w:rsidR="00206541">
                <w:rPr>
                  <w:rFonts w:ascii="Verdana" w:hAnsi="Verdana"/>
                  <w:snapToGrid w:val="0"/>
                  <w:color w:val="0000FF"/>
                  <w:sz w:val="20"/>
                  <w:szCs w:val="24"/>
                  <w:u w:val="single"/>
                </w:rPr>
                <w:t>http://www.arso.gov.si/varstvo%20okolja/presoja%20vplivov%20na%20okolje/okoljevarstveno%20soglasje/Vloge%20v%20re%C5%A1evanju/</w:t>
              </w:r>
              <w:r>
                <w:rPr>
                  <w:rFonts w:ascii="Verdana" w:hAnsi="Verdana"/>
                  <w:snapToGrid w:val="0"/>
                  <w:color w:val="0000FF"/>
                  <w:sz w:val="20"/>
                  <w:szCs w:val="24"/>
                  <w:u w:val="single"/>
                </w:rPr>
                <w:fldChar w:fldCharType="end"/>
              </w:r>
            </w:ins>
          </w:p>
          <w:p w14:paraId="40EB81A0" w14:textId="77777777" w:rsidR="00206541" w:rsidRPr="00206541" w:rsidRDefault="00206541" w:rsidP="00206541">
            <w:pPr>
              <w:suppressAutoHyphens/>
              <w:spacing w:line="240" w:lineRule="atLeast"/>
              <w:jc w:val="both"/>
              <w:rPr>
                <w:ins w:id="2214" w:author="Teja.Baloh" w:date="2017-07-20T15:33:00Z"/>
                <w:rFonts w:ascii="Times New Roman" w:eastAsia="Times New Roman" w:hAnsi="Times New Roman" w:cs="Times New Roman"/>
                <w:snapToGrid w:val="0"/>
                <w:sz w:val="20"/>
                <w:szCs w:val="20"/>
              </w:rPr>
            </w:pPr>
            <w:ins w:id="2215" w:author="Teja.Baloh" w:date="2017-07-20T15:33:00Z">
              <w:r>
                <w:rPr>
                  <w:rFonts w:ascii="Times New Roman" w:hAnsi="Times New Roman"/>
                  <w:b/>
                  <w:snapToGrid w:val="0"/>
                  <w:sz w:val="20"/>
                  <w:szCs w:val="20"/>
                </w:rPr>
                <w:t>e.)</w:t>
              </w:r>
              <w:r>
                <w:rPr>
                  <w:rFonts w:ascii="Times New Roman" w:hAnsi="Times New Roman"/>
                  <w:snapToGrid w:val="0"/>
                  <w:sz w:val="20"/>
                  <w:szCs w:val="20"/>
                </w:rPr>
                <w:t xml:space="preserve"> The authority is obliged to invite the interested public (accessory participants) and the general public to participate in the procedure in a prescribed manner.</w:t>
              </w:r>
            </w:ins>
          </w:p>
          <w:p w14:paraId="25D8A162" w14:textId="77777777" w:rsidR="00206541" w:rsidRPr="00206541" w:rsidRDefault="00206541" w:rsidP="00206541">
            <w:pPr>
              <w:suppressAutoHyphens/>
              <w:spacing w:line="240" w:lineRule="atLeast"/>
              <w:jc w:val="both"/>
              <w:rPr>
                <w:ins w:id="2216" w:author="Teja.Baloh" w:date="2017-07-20T15:33:00Z"/>
                <w:rFonts w:ascii="Times New Roman" w:eastAsia="Times New Roman" w:hAnsi="Times New Roman" w:cs="Times New Roman"/>
                <w:snapToGrid w:val="0"/>
                <w:sz w:val="20"/>
                <w:szCs w:val="20"/>
                <w:lang w:eastAsia="sl-SI"/>
              </w:rPr>
            </w:pPr>
          </w:p>
          <w:p w14:paraId="02B3E04E" w14:textId="77777777" w:rsidR="00206541" w:rsidRPr="00206541" w:rsidRDefault="00206541" w:rsidP="00206541">
            <w:pPr>
              <w:suppressAutoHyphens/>
              <w:spacing w:line="240" w:lineRule="atLeast"/>
              <w:jc w:val="both"/>
              <w:rPr>
                <w:ins w:id="2217" w:author="Teja.Baloh" w:date="2017-07-20T15:33:00Z"/>
                <w:rFonts w:ascii="Times New Roman" w:eastAsia="Times New Roman" w:hAnsi="Times New Roman" w:cs="Times New Roman"/>
                <w:snapToGrid w:val="0"/>
                <w:sz w:val="20"/>
                <w:szCs w:val="20"/>
                <w:highlight w:val="cyan"/>
              </w:rPr>
            </w:pPr>
            <w:ins w:id="2218" w:author="Teja.Baloh" w:date="2017-07-20T15:33:00Z">
              <w:r>
                <w:rPr>
                  <w:rFonts w:ascii="Times New Roman" w:hAnsi="Times New Roman"/>
                  <w:snapToGrid w:val="0"/>
                  <w:sz w:val="20"/>
                  <w:szCs w:val="20"/>
                </w:rPr>
                <w:t xml:space="preserve">In cases when the authority is uncertain who the accessory participants are, it is obliged under the ZUP to invite persons to participate by issuing a public announcement: </w:t>
              </w:r>
              <w:r>
                <w:rPr>
                  <w:rFonts w:ascii="Times New Roman" w:hAnsi="Times New Roman"/>
                  <w:i/>
                  <w:snapToGrid w:val="0"/>
                  <w:sz w:val="20"/>
                  <w:szCs w:val="20"/>
                </w:rPr>
                <w:t>“If the authority is unable to determine which persons have a legal interest in participating in the procedure, it shall issue an invitation by means of a public announcement posted on the notice board of the public authority, as well as on the national website e-Uprava (e-Administration), or it can be posted in any other locally established way.”</w:t>
              </w:r>
              <w:r>
                <w:rPr>
                  <w:rFonts w:ascii="Times New Roman" w:hAnsi="Times New Roman"/>
                  <w:snapToGrid w:val="0"/>
                  <w:sz w:val="20"/>
                  <w:szCs w:val="20"/>
                </w:rPr>
                <w:t xml:space="preserve"> (paragraph two of Article 143 of the General Administrative Procedure Act).</w:t>
              </w:r>
            </w:ins>
          </w:p>
          <w:p w14:paraId="49B0D08D" w14:textId="77777777" w:rsidR="00206541" w:rsidRPr="00206541" w:rsidRDefault="00206541" w:rsidP="00206541">
            <w:pPr>
              <w:suppressAutoHyphens/>
              <w:spacing w:line="240" w:lineRule="atLeast"/>
              <w:jc w:val="both"/>
              <w:rPr>
                <w:ins w:id="2219" w:author="Teja.Baloh" w:date="2017-07-20T15:33:00Z"/>
                <w:rFonts w:ascii="Times New Roman" w:eastAsia="Times New Roman" w:hAnsi="Times New Roman" w:cs="Times New Roman"/>
                <w:snapToGrid w:val="0"/>
                <w:sz w:val="20"/>
                <w:szCs w:val="20"/>
                <w:lang w:eastAsia="sl-SI"/>
              </w:rPr>
            </w:pPr>
          </w:p>
          <w:p w14:paraId="1F3D7E41" w14:textId="77777777" w:rsidR="00206541" w:rsidRPr="00206541" w:rsidRDefault="00206541" w:rsidP="00206541">
            <w:pPr>
              <w:suppressAutoHyphens/>
              <w:spacing w:after="120" w:line="240" w:lineRule="atLeast"/>
              <w:ind w:left="567"/>
              <w:jc w:val="both"/>
              <w:rPr>
                <w:ins w:id="2220" w:author="Teja.Baloh" w:date="2017-07-20T15:33:00Z"/>
                <w:rFonts w:ascii="Calibri" w:eastAsia="Times New Roman" w:hAnsi="Calibri" w:cs="Times New Roman"/>
                <w:b/>
                <w:snapToGrid w:val="0"/>
                <w:sz w:val="20"/>
                <w:szCs w:val="24"/>
                <w:lang w:eastAsia="sl-SI"/>
              </w:rPr>
            </w:pPr>
          </w:p>
          <w:p w14:paraId="1521439B" w14:textId="77777777" w:rsidR="00206541" w:rsidRPr="00206541" w:rsidRDefault="00206541" w:rsidP="00206541">
            <w:pPr>
              <w:suppressAutoHyphens/>
              <w:spacing w:line="240" w:lineRule="atLeast"/>
              <w:jc w:val="both"/>
              <w:rPr>
                <w:ins w:id="2221" w:author="Teja.Baloh" w:date="2017-07-20T15:33:00Z"/>
                <w:rFonts w:ascii="Times New Roman" w:eastAsia="Times New Roman" w:hAnsi="Times New Roman" w:cs="Times New Roman"/>
                <w:snapToGrid w:val="0"/>
                <w:sz w:val="20"/>
                <w:szCs w:val="20"/>
              </w:rPr>
            </w:pPr>
            <w:ins w:id="2222" w:author="Teja.Baloh" w:date="2017-07-20T15:33:00Z">
              <w:r>
                <w:rPr>
                  <w:rFonts w:ascii="Times New Roman" w:hAnsi="Times New Roman"/>
                  <w:b/>
                  <w:snapToGrid w:val="0"/>
                  <w:sz w:val="20"/>
                  <w:szCs w:val="20"/>
                </w:rPr>
                <w:t xml:space="preserve">f.) </w:t>
              </w:r>
              <w:r>
                <w:rPr>
                  <w:rFonts w:ascii="Times New Roman" w:hAnsi="Times New Roman"/>
                  <w:snapToGrid w:val="0"/>
                  <w:sz w:val="20"/>
                  <w:szCs w:val="20"/>
                </w:rPr>
                <w:t xml:space="preserve">As already mentioned, all documents and records on activities that serve as the basis for the decision are available to the concerned public. </w:t>
              </w:r>
            </w:ins>
          </w:p>
          <w:p w14:paraId="382B496E" w14:textId="77777777" w:rsidR="00206541" w:rsidRPr="00206541" w:rsidRDefault="00206541" w:rsidP="00206541">
            <w:pPr>
              <w:suppressAutoHyphens/>
              <w:spacing w:line="240" w:lineRule="atLeast"/>
              <w:jc w:val="both"/>
              <w:rPr>
                <w:ins w:id="2223" w:author="Teja.Baloh" w:date="2017-07-20T15:33:00Z"/>
                <w:rFonts w:ascii="Times New Roman" w:eastAsia="Times New Roman" w:hAnsi="Times New Roman" w:cs="Times New Roman"/>
                <w:snapToGrid w:val="0"/>
                <w:sz w:val="20"/>
                <w:szCs w:val="20"/>
                <w:lang w:eastAsia="sl-SI"/>
              </w:rPr>
            </w:pPr>
          </w:p>
          <w:p w14:paraId="6FACDCAC" w14:textId="77777777" w:rsidR="00206541" w:rsidRPr="00206541" w:rsidRDefault="00206541" w:rsidP="00206541">
            <w:pPr>
              <w:suppressAutoHyphens/>
              <w:spacing w:line="240" w:lineRule="atLeast"/>
              <w:jc w:val="both"/>
              <w:rPr>
                <w:ins w:id="2224" w:author="Teja.Baloh" w:date="2017-07-20T15:33:00Z"/>
                <w:rFonts w:ascii="Times New Roman" w:eastAsia="Times New Roman" w:hAnsi="Times New Roman" w:cs="Times New Roman"/>
                <w:snapToGrid w:val="0"/>
                <w:sz w:val="20"/>
                <w:szCs w:val="20"/>
              </w:rPr>
            </w:pPr>
            <w:ins w:id="2225" w:author="Teja.Baloh" w:date="2017-07-20T15:33:00Z">
              <w:r>
                <w:rPr>
                  <w:rFonts w:ascii="Times New Roman" w:hAnsi="Times New Roman"/>
                  <w:snapToGrid w:val="0"/>
                  <w:sz w:val="20"/>
                  <w:szCs w:val="20"/>
                </w:rPr>
                <w:t>All documents related to the Convention are also available to the general public (as evident from Articles 58, 71, and 88 cited above).</w:t>
              </w:r>
            </w:ins>
          </w:p>
          <w:p w14:paraId="559A98E9" w14:textId="77777777" w:rsidR="00206541" w:rsidRPr="00206541" w:rsidRDefault="00206541" w:rsidP="00206541">
            <w:pPr>
              <w:suppressAutoHyphens/>
              <w:spacing w:line="240" w:lineRule="atLeast"/>
              <w:jc w:val="both"/>
              <w:rPr>
                <w:ins w:id="2226" w:author="Teja.Baloh" w:date="2017-07-20T15:33:00Z"/>
                <w:rFonts w:ascii="Times New Roman" w:eastAsia="Times New Roman" w:hAnsi="Times New Roman" w:cs="Times New Roman"/>
                <w:snapToGrid w:val="0"/>
                <w:sz w:val="20"/>
                <w:szCs w:val="20"/>
                <w:lang w:eastAsia="sl-SI"/>
              </w:rPr>
            </w:pPr>
          </w:p>
          <w:p w14:paraId="26E9082D" w14:textId="77777777" w:rsidR="00206541" w:rsidRPr="00206541" w:rsidRDefault="00206541" w:rsidP="00206541">
            <w:pPr>
              <w:suppressAutoHyphens/>
              <w:spacing w:line="240" w:lineRule="atLeast"/>
              <w:jc w:val="both"/>
              <w:rPr>
                <w:ins w:id="2227" w:author="Teja.Baloh" w:date="2017-07-20T15:33:00Z"/>
                <w:rFonts w:ascii="Times New Roman" w:eastAsia="Times New Roman" w:hAnsi="Times New Roman" w:cs="Times New Roman"/>
                <w:snapToGrid w:val="0"/>
                <w:sz w:val="20"/>
                <w:szCs w:val="20"/>
                <w:lang w:eastAsia="sl-SI"/>
              </w:rPr>
            </w:pPr>
          </w:p>
          <w:p w14:paraId="54EB5E8B" w14:textId="77777777" w:rsidR="00206541" w:rsidRPr="00206541" w:rsidRDefault="00206541" w:rsidP="00206541">
            <w:pPr>
              <w:suppressAutoHyphens/>
              <w:spacing w:line="240" w:lineRule="atLeast"/>
              <w:jc w:val="both"/>
              <w:rPr>
                <w:ins w:id="2228" w:author="Teja.Baloh" w:date="2017-07-20T15:33:00Z"/>
                <w:rFonts w:ascii="Times New Roman" w:eastAsia="Times New Roman" w:hAnsi="Times New Roman" w:cs="Times New Roman"/>
                <w:snapToGrid w:val="0"/>
                <w:sz w:val="20"/>
                <w:szCs w:val="20"/>
              </w:rPr>
            </w:pPr>
            <w:ins w:id="2229" w:author="Teja.Baloh" w:date="2017-07-20T15:33:00Z">
              <w:r>
                <w:rPr>
                  <w:rFonts w:ascii="Times New Roman" w:hAnsi="Times New Roman"/>
                  <w:b/>
                  <w:snapToGrid w:val="0"/>
                  <w:sz w:val="20"/>
                  <w:szCs w:val="20"/>
                </w:rPr>
                <w:t>g.)</w:t>
              </w:r>
              <w:r>
                <w:rPr>
                  <w:rFonts w:ascii="Times New Roman" w:hAnsi="Times New Roman"/>
                  <w:snapToGrid w:val="0"/>
                  <w:sz w:val="20"/>
                  <w:szCs w:val="20"/>
                </w:rPr>
                <w:t xml:space="preserve"> The interested public is in the position of an accessory participant who requires that it be allowed to provide a statement on all of the claimed facts and evidence and that the authority share in the explanatory note its position on the accessory participant’s proposals and evidence (more above).</w:t>
              </w:r>
            </w:ins>
          </w:p>
          <w:p w14:paraId="6496DD2D" w14:textId="77777777" w:rsidR="00206541" w:rsidRPr="00206541" w:rsidRDefault="00206541" w:rsidP="00206541">
            <w:pPr>
              <w:suppressAutoHyphens/>
              <w:spacing w:line="240" w:lineRule="atLeast"/>
              <w:jc w:val="both"/>
              <w:rPr>
                <w:ins w:id="2230" w:author="Teja.Baloh" w:date="2017-07-20T15:33:00Z"/>
                <w:rFonts w:ascii="Times New Roman" w:eastAsia="Times New Roman" w:hAnsi="Times New Roman" w:cs="Times New Roman"/>
                <w:snapToGrid w:val="0"/>
                <w:sz w:val="20"/>
                <w:szCs w:val="20"/>
                <w:lang w:eastAsia="sl-SI"/>
              </w:rPr>
            </w:pPr>
          </w:p>
          <w:p w14:paraId="0AAFE9A8" w14:textId="77777777" w:rsidR="00206541" w:rsidRPr="00206541" w:rsidRDefault="00206541" w:rsidP="00206541">
            <w:pPr>
              <w:suppressAutoHyphens/>
              <w:spacing w:line="240" w:lineRule="atLeast"/>
              <w:jc w:val="both"/>
              <w:rPr>
                <w:ins w:id="2231" w:author="Teja.Baloh" w:date="2017-07-20T15:33:00Z"/>
                <w:rFonts w:ascii="Times New Roman" w:eastAsia="Times New Roman" w:hAnsi="Times New Roman" w:cs="Times New Roman"/>
                <w:snapToGrid w:val="0"/>
                <w:sz w:val="20"/>
                <w:szCs w:val="20"/>
              </w:rPr>
            </w:pPr>
            <w:ins w:id="2232" w:author="Teja.Baloh" w:date="2017-07-20T15:33:00Z">
              <w:r>
                <w:rPr>
                  <w:rFonts w:ascii="Times New Roman" w:hAnsi="Times New Roman"/>
                  <w:snapToGrid w:val="0"/>
                  <w:sz w:val="20"/>
                  <w:szCs w:val="20"/>
                </w:rPr>
                <w:t>The general public (anyone) may share their opinion and comments (and any corresponding documentation) in procedures for issuing OVS consents, OVD IED permits, and OVD SEVESO permits. They can be shared in a public debate or in writing (at any time during the course of a public debate). (See Articles 58, 71/3, and 88 cited above in greater detail).</w:t>
              </w:r>
            </w:ins>
          </w:p>
          <w:p w14:paraId="19A39180" w14:textId="77777777" w:rsidR="00206541" w:rsidRPr="00206541" w:rsidRDefault="00206541" w:rsidP="00206541">
            <w:pPr>
              <w:suppressAutoHyphens/>
              <w:spacing w:line="240" w:lineRule="atLeast"/>
              <w:jc w:val="both"/>
              <w:rPr>
                <w:ins w:id="2233" w:author="Teja.Baloh" w:date="2017-07-20T15:33:00Z"/>
                <w:rFonts w:ascii="Times New Roman" w:eastAsia="Times New Roman" w:hAnsi="Times New Roman" w:cs="Times New Roman"/>
                <w:snapToGrid w:val="0"/>
                <w:sz w:val="20"/>
                <w:szCs w:val="20"/>
                <w:lang w:eastAsia="sl-SI"/>
              </w:rPr>
            </w:pPr>
          </w:p>
          <w:p w14:paraId="33118935" w14:textId="77777777" w:rsidR="00206541" w:rsidRPr="00206541" w:rsidRDefault="00206541" w:rsidP="00206541">
            <w:pPr>
              <w:suppressAutoHyphens/>
              <w:spacing w:line="240" w:lineRule="atLeast"/>
              <w:jc w:val="both"/>
              <w:rPr>
                <w:ins w:id="2234" w:author="Teja.Baloh" w:date="2017-07-20T15:33:00Z"/>
                <w:rFonts w:ascii="Times New Roman" w:eastAsia="Times New Roman" w:hAnsi="Times New Roman" w:cs="Times New Roman"/>
                <w:snapToGrid w:val="0"/>
                <w:sz w:val="20"/>
                <w:szCs w:val="20"/>
                <w:lang w:eastAsia="sl-SI"/>
              </w:rPr>
            </w:pPr>
          </w:p>
          <w:p w14:paraId="42C98873" w14:textId="77777777" w:rsidR="00206541" w:rsidRPr="00206541" w:rsidRDefault="00206541" w:rsidP="00206541">
            <w:pPr>
              <w:suppressAutoHyphens/>
              <w:spacing w:line="240" w:lineRule="atLeast"/>
              <w:jc w:val="both"/>
              <w:rPr>
                <w:ins w:id="2235" w:author="Teja.Baloh" w:date="2017-07-20T15:33:00Z"/>
                <w:rFonts w:ascii="Times New Roman" w:eastAsia="Times New Roman" w:hAnsi="Times New Roman" w:cs="Times New Roman"/>
                <w:snapToGrid w:val="0"/>
                <w:sz w:val="20"/>
                <w:szCs w:val="20"/>
              </w:rPr>
            </w:pPr>
            <w:ins w:id="2236" w:author="Teja.Baloh" w:date="2017-07-20T15:33:00Z">
              <w:r>
                <w:rPr>
                  <w:rFonts w:ascii="Times New Roman" w:hAnsi="Times New Roman"/>
                  <w:b/>
                  <w:snapToGrid w:val="0"/>
                  <w:sz w:val="20"/>
                  <w:szCs w:val="20"/>
                </w:rPr>
                <w:t>h.)</w:t>
              </w:r>
              <w:r>
                <w:rPr>
                  <w:rFonts w:ascii="Times New Roman" w:hAnsi="Times New Roman"/>
                  <w:snapToGrid w:val="0"/>
                  <w:sz w:val="20"/>
                  <w:szCs w:val="20"/>
                </w:rPr>
                <w:t xml:space="preserve"> All allegations and motions for evidence filed by the public concerned (accessory participants) must be suitably assessed in the explanatory note of the decision (more above).</w:t>
              </w:r>
            </w:ins>
          </w:p>
          <w:p w14:paraId="48848795" w14:textId="77777777" w:rsidR="00206541" w:rsidRPr="00206541" w:rsidRDefault="00206541" w:rsidP="00206541">
            <w:pPr>
              <w:suppressAutoHyphens/>
              <w:spacing w:line="240" w:lineRule="atLeast"/>
              <w:jc w:val="both"/>
              <w:rPr>
                <w:ins w:id="2237" w:author="Teja.Baloh" w:date="2017-07-20T15:33:00Z"/>
                <w:rFonts w:ascii="Times New Roman" w:eastAsia="Times New Roman" w:hAnsi="Times New Roman" w:cs="Times New Roman"/>
                <w:snapToGrid w:val="0"/>
                <w:sz w:val="20"/>
                <w:szCs w:val="20"/>
              </w:rPr>
            </w:pPr>
            <w:ins w:id="2238" w:author="Teja.Baloh" w:date="2017-07-20T15:33:00Z">
              <w:r>
                <w:rPr>
                  <w:rFonts w:ascii="Times New Roman" w:hAnsi="Times New Roman"/>
                  <w:snapToGrid w:val="0"/>
                  <w:sz w:val="20"/>
                  <w:szCs w:val="20"/>
                </w:rPr>
                <w:t xml:space="preserve"> </w:t>
              </w:r>
            </w:ins>
          </w:p>
          <w:p w14:paraId="1F5236DF" w14:textId="77777777" w:rsidR="00206541" w:rsidRPr="00206541" w:rsidRDefault="00206541" w:rsidP="00206541">
            <w:pPr>
              <w:suppressAutoHyphens/>
              <w:spacing w:line="240" w:lineRule="atLeast"/>
              <w:jc w:val="both"/>
              <w:rPr>
                <w:ins w:id="2239" w:author="Teja.Baloh" w:date="2017-07-20T15:33:00Z"/>
                <w:rFonts w:ascii="Times New Roman" w:eastAsia="Times New Roman" w:hAnsi="Times New Roman" w:cs="Times New Roman"/>
                <w:snapToGrid w:val="0"/>
                <w:sz w:val="20"/>
                <w:szCs w:val="20"/>
              </w:rPr>
            </w:pPr>
            <w:ins w:id="2240" w:author="Teja.Baloh" w:date="2017-07-20T15:33:00Z">
              <w:r>
                <w:rPr>
                  <w:rFonts w:ascii="Times New Roman" w:hAnsi="Times New Roman"/>
                  <w:snapToGrid w:val="0"/>
                  <w:sz w:val="20"/>
                  <w:szCs w:val="20"/>
                </w:rPr>
                <w:t>Furthermore, the ZVO-1 requires that the views of the general public also be taken into account. It requires that “</w:t>
              </w:r>
              <w:r>
                <w:rPr>
                  <w:rFonts w:ascii="Times New Roman" w:hAnsi="Times New Roman"/>
                  <w:i/>
                  <w:snapToGrid w:val="0"/>
                  <w:sz w:val="20"/>
                  <w:szCs w:val="20"/>
                </w:rPr>
                <w:t>in its clarification of the environmental protection consent, the authority indicates how the public opinions and comments sought on the basis of Article 58 of this Act have been observed in the decision.”</w:t>
              </w:r>
              <w:r>
                <w:rPr>
                  <w:rFonts w:ascii="Times New Roman" w:hAnsi="Times New Roman"/>
                  <w:snapToGrid w:val="0"/>
                  <w:sz w:val="20"/>
                  <w:szCs w:val="20"/>
                </w:rPr>
                <w:t xml:space="preserve"> (paragraph five of Article 61 of the Envir</w:t>
              </w:r>
              <w:r w:rsidR="008D08DE">
                <w:rPr>
                  <w:rFonts w:ascii="Times New Roman" w:hAnsi="Times New Roman"/>
                  <w:snapToGrid w:val="0"/>
                  <w:sz w:val="20"/>
                  <w:szCs w:val="20"/>
                </w:rPr>
                <w:t xml:space="preserve">onmental Protection Act ZVO-1) </w:t>
              </w:r>
              <w:r>
                <w:rPr>
                  <w:rFonts w:ascii="Times New Roman" w:hAnsi="Times New Roman"/>
                  <w:snapToGrid w:val="0"/>
                  <w:sz w:val="20"/>
                  <w:szCs w:val="20"/>
                </w:rPr>
                <w:t xml:space="preserve">This requirement also applies, mutatis mutandis, to OVD SEVESO permits. When issuing an OVD IE permit, the Ministry </w:t>
              </w:r>
              <w:r>
                <w:rPr>
                  <w:rFonts w:ascii="Times New Roman" w:hAnsi="Times New Roman"/>
                  <w:i/>
                  <w:snapToGrid w:val="0"/>
                  <w:sz w:val="20"/>
                  <w:szCs w:val="20"/>
                </w:rPr>
                <w:t>“also takes into account, in the appropriate manner, the opinions and comments of the public.”</w:t>
              </w:r>
              <w:r>
                <w:rPr>
                  <w:rFonts w:ascii="Times New Roman" w:hAnsi="Times New Roman"/>
                  <w:snapToGrid w:val="0"/>
                  <w:sz w:val="20"/>
                  <w:szCs w:val="20"/>
                </w:rPr>
                <w:t xml:space="preserve"> (paragraph one of Article 72 of the ZVO-1)</w:t>
              </w:r>
            </w:ins>
          </w:p>
          <w:p w14:paraId="300FD763" w14:textId="77777777" w:rsidR="00206541" w:rsidRPr="00206541" w:rsidRDefault="00206541" w:rsidP="00206541">
            <w:pPr>
              <w:suppressAutoHyphens/>
              <w:spacing w:line="240" w:lineRule="atLeast"/>
              <w:jc w:val="both"/>
              <w:rPr>
                <w:ins w:id="2241" w:author="Teja.Baloh" w:date="2017-07-20T15:33:00Z"/>
                <w:rFonts w:ascii="Times New Roman" w:eastAsia="Times New Roman" w:hAnsi="Times New Roman" w:cs="Times New Roman"/>
                <w:snapToGrid w:val="0"/>
                <w:sz w:val="20"/>
                <w:szCs w:val="20"/>
                <w:lang w:eastAsia="sl-SI"/>
              </w:rPr>
            </w:pPr>
          </w:p>
          <w:p w14:paraId="6AC6CAA7" w14:textId="77777777" w:rsidR="00206541" w:rsidRPr="00206541" w:rsidRDefault="00206541" w:rsidP="00206541">
            <w:pPr>
              <w:suppressAutoHyphens/>
              <w:spacing w:line="240" w:lineRule="atLeast"/>
              <w:jc w:val="both"/>
              <w:rPr>
                <w:ins w:id="2242" w:author="Teja.Baloh" w:date="2017-07-20T15:33:00Z"/>
                <w:rFonts w:ascii="Times New Roman" w:eastAsia="Times New Roman" w:hAnsi="Times New Roman" w:cs="Times New Roman"/>
                <w:snapToGrid w:val="0"/>
                <w:sz w:val="20"/>
                <w:szCs w:val="20"/>
              </w:rPr>
            </w:pPr>
            <w:ins w:id="2243" w:author="Teja.Baloh" w:date="2017-07-20T15:33:00Z">
              <w:r>
                <w:rPr>
                  <w:rFonts w:ascii="Times New Roman" w:hAnsi="Times New Roman"/>
                  <w:snapToGrid w:val="0"/>
                  <w:sz w:val="20"/>
                  <w:szCs w:val="20"/>
                </w:rPr>
                <w:t xml:space="preserve">With regard to SEVESO plants, </w:t>
              </w:r>
              <w:r>
                <w:rPr>
                  <w:rFonts w:ascii="Times New Roman" w:hAnsi="Times New Roman"/>
                  <w:i/>
                  <w:snapToGrid w:val="0"/>
                  <w:sz w:val="20"/>
                  <w:szCs w:val="20"/>
                </w:rPr>
                <w:t>the provisions of Article 58 of the ZVO-1</w:t>
              </w:r>
              <w:r>
                <w:rPr>
                  <w:rFonts w:ascii="Times New Roman" w:hAnsi="Times New Roman"/>
                  <w:snapToGrid w:val="0"/>
                  <w:sz w:val="20"/>
                  <w:szCs w:val="20"/>
                </w:rPr>
                <w:t xml:space="preserve"> concerning the participation of the public apply, mutatis mutandis. </w:t>
              </w:r>
            </w:ins>
          </w:p>
          <w:p w14:paraId="675952C4" w14:textId="77777777" w:rsidR="00206541" w:rsidRPr="00206541" w:rsidRDefault="00206541" w:rsidP="00206541">
            <w:pPr>
              <w:suppressAutoHyphens/>
              <w:spacing w:line="240" w:lineRule="atLeast"/>
              <w:jc w:val="both"/>
              <w:rPr>
                <w:ins w:id="2244" w:author="Teja.Baloh" w:date="2017-07-20T15:33:00Z"/>
                <w:rFonts w:ascii="Times New Roman" w:eastAsia="Times New Roman" w:hAnsi="Times New Roman" w:cs="Times New Roman"/>
                <w:snapToGrid w:val="0"/>
                <w:sz w:val="20"/>
                <w:szCs w:val="20"/>
                <w:lang w:eastAsia="sl-SI"/>
              </w:rPr>
            </w:pPr>
          </w:p>
          <w:p w14:paraId="68C90AD5" w14:textId="77777777" w:rsidR="00206541" w:rsidRPr="00206541" w:rsidRDefault="00206541" w:rsidP="00206541">
            <w:pPr>
              <w:suppressAutoHyphens/>
              <w:spacing w:after="120" w:line="240" w:lineRule="atLeast"/>
              <w:jc w:val="both"/>
              <w:rPr>
                <w:ins w:id="2245" w:author="Teja.Baloh" w:date="2017-07-20T15:33:00Z"/>
                <w:rFonts w:ascii="Times New Roman" w:eastAsia="Times New Roman" w:hAnsi="Times New Roman" w:cs="Times New Roman"/>
                <w:snapToGrid w:val="0"/>
                <w:sz w:val="20"/>
                <w:szCs w:val="24"/>
                <w:lang w:eastAsia="sl-SI"/>
              </w:rPr>
            </w:pPr>
          </w:p>
          <w:p w14:paraId="03B18139" w14:textId="77777777" w:rsidR="00206541" w:rsidRPr="00206541" w:rsidRDefault="00206541" w:rsidP="00206541">
            <w:pPr>
              <w:suppressAutoHyphens/>
              <w:spacing w:after="120" w:line="240" w:lineRule="atLeast"/>
              <w:jc w:val="both"/>
              <w:rPr>
                <w:ins w:id="2246" w:author="Teja.Baloh" w:date="2017-07-20T15:33:00Z"/>
                <w:rFonts w:ascii="Times New Roman" w:eastAsia="Times New Roman" w:hAnsi="Times New Roman" w:cs="Times New Roman"/>
                <w:snapToGrid w:val="0"/>
                <w:sz w:val="20"/>
                <w:szCs w:val="24"/>
              </w:rPr>
            </w:pPr>
            <w:ins w:id="2247" w:author="Teja.Baloh" w:date="2017-07-20T15:33:00Z">
              <w:r>
                <w:rPr>
                  <w:rFonts w:ascii="Times New Roman" w:hAnsi="Times New Roman"/>
                  <w:b/>
                  <w:snapToGrid w:val="0"/>
                  <w:sz w:val="20"/>
                  <w:szCs w:val="24"/>
                </w:rPr>
                <w:t>i)</w:t>
              </w:r>
              <w:r>
                <w:rPr>
                  <w:rFonts w:ascii="Times New Roman" w:hAnsi="Times New Roman"/>
                  <w:snapToGrid w:val="0"/>
                  <w:sz w:val="20"/>
                  <w:szCs w:val="24"/>
                </w:rPr>
                <w:t xml:space="preserve"> Pursuant to the ZUP, accessory participants are notified concerning the steps of the procedure and on the decision by means of personal serving. </w:t>
              </w:r>
            </w:ins>
          </w:p>
          <w:p w14:paraId="4BB71424" w14:textId="77777777" w:rsidR="00206541" w:rsidRPr="00206541" w:rsidRDefault="00206541" w:rsidP="00206541">
            <w:pPr>
              <w:suppressAutoHyphens/>
              <w:spacing w:after="120" w:line="240" w:lineRule="atLeast"/>
              <w:jc w:val="both"/>
              <w:rPr>
                <w:ins w:id="2248" w:author="Teja.Baloh" w:date="2017-07-20T15:33:00Z"/>
                <w:rFonts w:ascii="Times New Roman" w:eastAsia="Times New Roman" w:hAnsi="Times New Roman" w:cs="Times New Roman"/>
                <w:snapToGrid w:val="0"/>
                <w:sz w:val="20"/>
                <w:szCs w:val="24"/>
              </w:rPr>
            </w:pPr>
            <w:ins w:id="2249" w:author="Teja.Baloh" w:date="2017-07-20T15:33:00Z">
              <w:r>
                <w:rPr>
                  <w:rFonts w:ascii="Times New Roman" w:hAnsi="Times New Roman"/>
                  <w:snapToGrid w:val="0"/>
                  <w:sz w:val="20"/>
                  <w:szCs w:val="24"/>
                </w:rPr>
                <w:t>The ZVO-1 requires that the general public also be notified on the decision referred to in Article 6, namely in the following provision of Article 65 of the ZVO-1 (to which paragraph six of Article 81.a and Article 78.a also refer):</w:t>
              </w:r>
            </w:ins>
          </w:p>
          <w:p w14:paraId="498C77E7" w14:textId="11C23710" w:rsidR="00206541" w:rsidRPr="00206541" w:rsidRDefault="00206541" w:rsidP="00206541">
            <w:pPr>
              <w:suppressAutoHyphens/>
              <w:spacing w:after="120" w:line="240" w:lineRule="atLeast"/>
              <w:ind w:right="1134"/>
              <w:jc w:val="both"/>
              <w:rPr>
                <w:rFonts w:ascii="Times New Roman" w:hAnsi="Times New Roman"/>
                <w:i/>
                <w:sz w:val="20"/>
                <w:rPrChange w:id="2250" w:author="Teja.Baloh" w:date="2017-07-20T15:33:00Z">
                  <w:rPr/>
                </w:rPrChange>
              </w:rPr>
              <w:pPrChange w:id="2251" w:author="Teja.Baloh" w:date="2017-07-20T15:33:00Z">
                <w:pPr>
                  <w:jc w:val="both"/>
                </w:pPr>
              </w:pPrChange>
            </w:pPr>
            <w:ins w:id="2252" w:author="Teja.Baloh" w:date="2017-07-20T15:33:00Z">
              <w:r>
                <w:rPr>
                  <w:rFonts w:ascii="Times New Roman" w:hAnsi="Times New Roman"/>
                  <w:i/>
                  <w:snapToGrid w:val="0"/>
                  <w:sz w:val="20"/>
                  <w:szCs w:val="24"/>
                </w:rPr>
                <w:t xml:space="preserve">(1) The ministry shall inform the public of the issued environmental protection consent in 30 days at the latest </w:t>
              </w:r>
            </w:ins>
            <w:r>
              <w:rPr>
                <w:rFonts w:ascii="Times New Roman" w:hAnsi="Times New Roman"/>
                <w:i/>
                <w:sz w:val="20"/>
                <w:rPrChange w:id="2253" w:author="Teja.Baloh" w:date="2017-07-20T15:33:00Z">
                  <w:rPr>
                    <w:lang w:val="en-GB"/>
                  </w:rPr>
                </w:rPrChange>
              </w:rPr>
              <w:t xml:space="preserve">after serving the decision on </w:t>
            </w:r>
            <w:del w:id="2254" w:author="Teja.Baloh" w:date="2017-07-20T15:33:00Z">
              <w:r w:rsidR="009F079F">
                <w:rPr>
                  <w:szCs w:val="24"/>
                </w:rPr>
                <w:delText xml:space="preserve">the </w:delText>
              </w:r>
            </w:del>
            <w:r>
              <w:rPr>
                <w:rFonts w:ascii="Times New Roman" w:hAnsi="Times New Roman"/>
                <w:i/>
                <w:sz w:val="20"/>
                <w:rPrChange w:id="2255" w:author="Teja.Baloh" w:date="2017-07-20T15:33:00Z">
                  <w:rPr>
                    <w:lang w:val="en-GB"/>
                  </w:rPr>
                </w:rPrChange>
              </w:rPr>
              <w:t>parties</w:t>
            </w:r>
            <w:del w:id="2256" w:author="Teja.Baloh" w:date="2017-07-20T15:33:00Z">
              <w:r w:rsidR="009F079F">
                <w:rPr>
                  <w:szCs w:val="24"/>
                </w:rPr>
                <w:delText>. The</w:delText>
              </w:r>
            </w:del>
            <w:ins w:id="2257" w:author="Teja.Baloh" w:date="2017-07-20T15:33:00Z">
              <w:r>
                <w:rPr>
                  <w:rFonts w:ascii="Times New Roman" w:hAnsi="Times New Roman"/>
                  <w:i/>
                  <w:snapToGrid w:val="0"/>
                  <w:sz w:val="20"/>
                  <w:szCs w:val="24"/>
                </w:rPr>
                <w:t>, by means of an</w:t>
              </w:r>
            </w:ins>
            <w:r>
              <w:rPr>
                <w:rFonts w:ascii="Times New Roman" w:hAnsi="Times New Roman"/>
                <w:i/>
                <w:sz w:val="20"/>
                <w:rPrChange w:id="2258" w:author="Teja.Baloh" w:date="2017-07-20T15:33:00Z">
                  <w:rPr>
                    <w:lang w:val="en-GB"/>
                  </w:rPr>
                </w:rPrChange>
              </w:rPr>
              <w:t xml:space="preserve"> announcement </w:t>
            </w:r>
            <w:del w:id="2259" w:author="Teja.Baloh" w:date="2017-07-20T15:33:00Z">
              <w:r w:rsidR="009F079F">
                <w:rPr>
                  <w:szCs w:val="24"/>
                </w:rPr>
                <w:delText xml:space="preserve">must </w:delText>
              </w:r>
            </w:del>
            <w:r>
              <w:rPr>
                <w:rFonts w:ascii="Times New Roman" w:hAnsi="Times New Roman"/>
                <w:i/>
                <w:sz w:val="20"/>
                <w:rPrChange w:id="2260" w:author="Teja.Baloh" w:date="2017-07-20T15:33:00Z">
                  <w:rPr>
                    <w:lang w:val="en-GB"/>
                  </w:rPr>
                </w:rPrChange>
              </w:rPr>
              <w:t xml:space="preserve">in </w:t>
            </w:r>
            <w:del w:id="2261" w:author="Teja.Baloh" w:date="2017-07-20T15:33:00Z">
              <w:r w:rsidR="009F079F">
                <w:rPr>
                  <w:szCs w:val="24"/>
                </w:rPr>
                <w:delText>particular include:</w:delText>
              </w:r>
            </w:del>
            <w:ins w:id="2262" w:author="Teja.Baloh" w:date="2017-07-20T15:33:00Z">
              <w:r>
                <w:rPr>
                  <w:rFonts w:ascii="Times New Roman" w:hAnsi="Times New Roman"/>
                  <w:i/>
                  <w:snapToGrid w:val="0"/>
                  <w:sz w:val="20"/>
                  <w:szCs w:val="24"/>
                </w:rPr>
                <w:t>the locally established way and on the internet.</w:t>
              </w:r>
            </w:ins>
          </w:p>
          <w:p w14:paraId="2CE0B60E" w14:textId="0D9567B3" w:rsidR="00206541" w:rsidRPr="00206541" w:rsidRDefault="009F079F" w:rsidP="00206541">
            <w:pPr>
              <w:suppressAutoHyphens/>
              <w:spacing w:after="120" w:line="240" w:lineRule="atLeast"/>
              <w:ind w:right="1134"/>
              <w:jc w:val="both"/>
              <w:rPr>
                <w:ins w:id="2263" w:author="Teja.Baloh" w:date="2017-07-20T15:33:00Z"/>
                <w:rFonts w:ascii="Times New Roman" w:eastAsia="Times New Roman" w:hAnsi="Times New Roman" w:cs="Times New Roman"/>
                <w:i/>
                <w:snapToGrid w:val="0"/>
                <w:sz w:val="20"/>
                <w:szCs w:val="24"/>
              </w:rPr>
            </w:pPr>
            <w:del w:id="2264" w:author="Teja.Baloh" w:date="2017-07-20T15:33:00Z">
              <w:r>
                <w:rPr>
                  <w:szCs w:val="24"/>
                </w:rPr>
                <w:delText xml:space="preserve">1. </w:delText>
              </w:r>
            </w:del>
            <w:ins w:id="2265" w:author="Teja.Baloh" w:date="2017-07-20T15:33:00Z">
              <w:r w:rsidR="00206541">
                <w:rPr>
                  <w:rFonts w:ascii="Times New Roman" w:hAnsi="Times New Roman"/>
                  <w:i/>
                  <w:snapToGrid w:val="0"/>
                  <w:sz w:val="20"/>
                  <w:szCs w:val="24"/>
                </w:rPr>
                <w:t xml:space="preserve">(2) The announcement referred to in </w:t>
              </w:r>
            </w:ins>
            <w:r w:rsidR="00206541">
              <w:rPr>
                <w:rFonts w:ascii="Times New Roman" w:hAnsi="Times New Roman"/>
                <w:i/>
                <w:sz w:val="20"/>
                <w:rPrChange w:id="2266" w:author="Teja.Baloh" w:date="2017-07-20T15:33:00Z">
                  <w:rPr>
                    <w:lang w:val="en-GB"/>
                  </w:rPr>
                </w:rPrChange>
              </w:rPr>
              <w:t xml:space="preserve">the </w:t>
            </w:r>
            <w:del w:id="2267" w:author="Teja.Baloh" w:date="2017-07-20T15:33:00Z">
              <w:r>
                <w:rPr>
                  <w:szCs w:val="24"/>
                </w:rPr>
                <w:delText>content</w:delText>
              </w:r>
            </w:del>
            <w:ins w:id="2268" w:author="Teja.Baloh" w:date="2017-07-20T15:33:00Z">
              <w:r w:rsidR="00206541">
                <w:rPr>
                  <w:rFonts w:ascii="Times New Roman" w:hAnsi="Times New Roman"/>
                  <w:i/>
                  <w:snapToGrid w:val="0"/>
                  <w:sz w:val="20"/>
                  <w:szCs w:val="24"/>
                </w:rPr>
                <w:t>preceding paragraph shall comprise in particular:</w:t>
              </w:r>
            </w:ins>
          </w:p>
          <w:p w14:paraId="43B50875" w14:textId="30B491D9" w:rsidR="00206541" w:rsidRPr="00206541" w:rsidRDefault="00206541" w:rsidP="00206541">
            <w:pPr>
              <w:suppressAutoHyphens/>
              <w:spacing w:after="120" w:line="240" w:lineRule="atLeast"/>
              <w:ind w:right="1134"/>
              <w:jc w:val="both"/>
              <w:rPr>
                <w:rFonts w:ascii="Times New Roman" w:hAnsi="Times New Roman"/>
                <w:i/>
                <w:sz w:val="20"/>
                <w:rPrChange w:id="2269" w:author="Teja.Baloh" w:date="2017-07-20T15:33:00Z">
                  <w:rPr/>
                </w:rPrChange>
              </w:rPr>
              <w:pPrChange w:id="2270" w:author="Teja.Baloh" w:date="2017-07-20T15:33:00Z">
                <w:pPr>
                  <w:jc w:val="both"/>
                </w:pPr>
              </w:pPrChange>
            </w:pPr>
            <w:ins w:id="2271" w:author="Teja.Baloh" w:date="2017-07-20T15:33:00Z">
              <w:r>
                <w:rPr>
                  <w:rFonts w:ascii="Times New Roman" w:hAnsi="Times New Roman"/>
                  <w:i/>
                  <w:snapToGrid w:val="0"/>
                  <w:sz w:val="20"/>
                  <w:szCs w:val="24"/>
                </w:rPr>
                <w:t>1.     the substance</w:t>
              </w:r>
            </w:ins>
            <w:r>
              <w:rPr>
                <w:rFonts w:ascii="Times New Roman" w:hAnsi="Times New Roman"/>
                <w:i/>
                <w:sz w:val="20"/>
                <w:rPrChange w:id="2272" w:author="Teja.Baloh" w:date="2017-07-20T15:33:00Z">
                  <w:rPr>
                    <w:lang w:val="en-GB"/>
                  </w:rPr>
                </w:rPrChange>
              </w:rPr>
              <w:t xml:space="preserve"> of the decision and </w:t>
            </w:r>
            <w:del w:id="2273" w:author="Teja.Baloh" w:date="2017-07-20T15:33:00Z">
              <w:r w:rsidR="009F079F">
                <w:rPr>
                  <w:szCs w:val="24"/>
                </w:rPr>
                <w:delText>the essential</w:delText>
              </w:r>
            </w:del>
            <w:ins w:id="2274" w:author="Teja.Baloh" w:date="2017-07-20T15:33:00Z">
              <w:r>
                <w:rPr>
                  <w:rFonts w:ascii="Times New Roman" w:hAnsi="Times New Roman"/>
                  <w:i/>
                  <w:snapToGrid w:val="0"/>
                  <w:sz w:val="20"/>
                  <w:szCs w:val="24"/>
                </w:rPr>
                <w:t>indispensable</w:t>
              </w:r>
            </w:ins>
            <w:r>
              <w:rPr>
                <w:rFonts w:ascii="Times New Roman" w:hAnsi="Times New Roman"/>
                <w:i/>
                <w:sz w:val="20"/>
                <w:rPrChange w:id="2275" w:author="Teja.Baloh" w:date="2017-07-20T15:33:00Z">
                  <w:rPr>
                    <w:lang w:val="en-GB"/>
                  </w:rPr>
                </w:rPrChange>
              </w:rPr>
              <w:t xml:space="preserve"> conditions for </w:t>
            </w:r>
            <w:del w:id="2276" w:author="Teja.Baloh" w:date="2017-07-20T15:33:00Z">
              <w:r w:rsidR="009F079F">
                <w:rPr>
                  <w:szCs w:val="24"/>
                </w:rPr>
                <w:delText>the implementation of</w:delText>
              </w:r>
            </w:del>
            <w:ins w:id="2277" w:author="Teja.Baloh" w:date="2017-07-20T15:33:00Z">
              <w:r>
                <w:rPr>
                  <w:rFonts w:ascii="Times New Roman" w:hAnsi="Times New Roman"/>
                  <w:i/>
                  <w:snapToGrid w:val="0"/>
                  <w:sz w:val="20"/>
                  <w:szCs w:val="24"/>
                </w:rPr>
                <w:t>carrying out</w:t>
              </w:r>
            </w:ins>
            <w:r>
              <w:rPr>
                <w:rFonts w:ascii="Times New Roman" w:hAnsi="Times New Roman"/>
                <w:i/>
                <w:sz w:val="20"/>
                <w:rPrChange w:id="2278" w:author="Teja.Baloh" w:date="2017-07-20T15:33:00Z">
                  <w:rPr>
                    <w:lang w:val="en-GB"/>
                  </w:rPr>
                </w:rPrChange>
              </w:rPr>
              <w:t xml:space="preserve"> the planned activity, </w:t>
            </w:r>
            <w:del w:id="2279" w:author="Teja.Baloh" w:date="2017-07-20T15:33:00Z">
              <w:r w:rsidR="009F079F">
                <w:rPr>
                  <w:szCs w:val="24"/>
                </w:rPr>
                <w:delText>where</w:delText>
              </w:r>
              <w:r w:rsidR="00491B6B">
                <w:rPr>
                  <w:szCs w:val="24"/>
                </w:rPr>
                <w:delText xml:space="preserve"> </w:delText>
              </w:r>
            </w:del>
            <w:ins w:id="2280" w:author="Teja.Baloh" w:date="2017-07-20T15:33:00Z">
              <w:r>
                <w:rPr>
                  <w:rFonts w:ascii="Times New Roman" w:hAnsi="Times New Roman"/>
                  <w:i/>
                  <w:snapToGrid w:val="0"/>
                  <w:sz w:val="20"/>
                  <w:szCs w:val="24"/>
                </w:rPr>
                <w:t>when</w:t>
              </w:r>
            </w:ins>
            <w:r>
              <w:rPr>
                <w:rFonts w:ascii="Times New Roman" w:hAnsi="Times New Roman"/>
                <w:i/>
                <w:sz w:val="20"/>
                <w:rPrChange w:id="2281" w:author="Teja.Baloh" w:date="2017-07-20T15:33:00Z">
                  <w:rPr>
                    <w:rStyle w:val="tw4winMark"/>
                  </w:rPr>
                </w:rPrChange>
              </w:rPr>
              <w:t xml:space="preserve"> specified</w:t>
            </w:r>
            <w:del w:id="2282" w:author="Teja.Baloh" w:date="2017-07-20T15:33:00Z">
              <w:r w:rsidR="009F079F">
                <w:rPr>
                  <w:szCs w:val="24"/>
                </w:rPr>
                <w:delText>;</w:delText>
              </w:r>
            </w:del>
            <w:ins w:id="2283" w:author="Teja.Baloh" w:date="2017-07-20T15:33:00Z">
              <w:r>
                <w:rPr>
                  <w:rFonts w:ascii="Times New Roman" w:hAnsi="Times New Roman"/>
                  <w:i/>
                  <w:snapToGrid w:val="0"/>
                  <w:sz w:val="20"/>
                  <w:szCs w:val="24"/>
                </w:rPr>
                <w:t>,</w:t>
              </w:r>
            </w:ins>
          </w:p>
          <w:p w14:paraId="13125463" w14:textId="1A4C0F7F" w:rsidR="00206541" w:rsidRPr="00206541" w:rsidRDefault="00206541" w:rsidP="00206541">
            <w:pPr>
              <w:suppressAutoHyphens/>
              <w:spacing w:after="120" w:line="240" w:lineRule="atLeast"/>
              <w:ind w:right="1134"/>
              <w:jc w:val="both"/>
              <w:rPr>
                <w:rFonts w:ascii="Times New Roman" w:hAnsi="Times New Roman"/>
                <w:i/>
                <w:sz w:val="20"/>
                <w:rPrChange w:id="2284" w:author="Teja.Baloh" w:date="2017-07-20T15:33:00Z">
                  <w:rPr/>
                </w:rPrChange>
              </w:rPr>
              <w:pPrChange w:id="2285" w:author="Teja.Baloh" w:date="2017-07-20T15:33:00Z">
                <w:pPr>
                  <w:jc w:val="both"/>
                </w:pPr>
              </w:pPrChange>
            </w:pPr>
            <w:r>
              <w:rPr>
                <w:rFonts w:ascii="Times New Roman" w:hAnsi="Times New Roman"/>
                <w:i/>
                <w:sz w:val="20"/>
                <w:rPrChange w:id="2286" w:author="Teja.Baloh" w:date="2017-07-20T15:33:00Z">
                  <w:rPr/>
                </w:rPrChange>
              </w:rPr>
              <w:t>2.</w:t>
            </w:r>
            <w:ins w:id="2287" w:author="Teja.Baloh" w:date="2017-07-20T15:33:00Z">
              <w:r>
                <w:rPr>
                  <w:rFonts w:ascii="Times New Roman" w:hAnsi="Times New Roman"/>
                  <w:i/>
                  <w:snapToGrid w:val="0"/>
                  <w:sz w:val="20"/>
                  <w:szCs w:val="24"/>
                </w:rPr>
                <w:t xml:space="preserve">    </w:t>
              </w:r>
            </w:ins>
            <w:r>
              <w:rPr>
                <w:rFonts w:ascii="Times New Roman" w:hAnsi="Times New Roman"/>
                <w:i/>
                <w:sz w:val="20"/>
                <w:rPrChange w:id="2288" w:author="Teja.Baloh" w:date="2017-07-20T15:33:00Z">
                  <w:rPr/>
                </w:rPrChange>
              </w:rPr>
              <w:t xml:space="preserve"> the main reasons for the decision</w:t>
            </w:r>
            <w:del w:id="2289" w:author="Teja.Baloh" w:date="2017-07-20T15:33:00Z">
              <w:r w:rsidR="009F079F">
                <w:rPr>
                  <w:szCs w:val="24"/>
                </w:rPr>
                <w:delText>;</w:delText>
              </w:r>
            </w:del>
            <w:ins w:id="2290" w:author="Teja.Baloh" w:date="2017-07-20T15:33:00Z">
              <w:r>
                <w:rPr>
                  <w:rFonts w:ascii="Times New Roman" w:hAnsi="Times New Roman"/>
                  <w:i/>
                  <w:snapToGrid w:val="0"/>
                  <w:sz w:val="20"/>
                  <w:szCs w:val="24"/>
                </w:rPr>
                <w:t>,</w:t>
              </w:r>
            </w:ins>
          </w:p>
          <w:p w14:paraId="413C1250" w14:textId="2C3A33FF" w:rsidR="00206541" w:rsidRPr="00206541" w:rsidRDefault="00206541" w:rsidP="00206541">
            <w:pPr>
              <w:suppressAutoHyphens/>
              <w:spacing w:after="120" w:line="240" w:lineRule="atLeast"/>
              <w:ind w:right="1134"/>
              <w:jc w:val="both"/>
              <w:rPr>
                <w:rFonts w:ascii="Times New Roman" w:hAnsi="Times New Roman"/>
                <w:i/>
                <w:sz w:val="20"/>
                <w:rPrChange w:id="2291" w:author="Teja.Baloh" w:date="2017-07-20T15:33:00Z">
                  <w:rPr/>
                </w:rPrChange>
              </w:rPr>
              <w:pPrChange w:id="2292" w:author="Teja.Baloh" w:date="2017-07-20T15:33:00Z">
                <w:pPr>
                  <w:jc w:val="both"/>
                </w:pPr>
              </w:pPrChange>
            </w:pPr>
            <w:r>
              <w:rPr>
                <w:rFonts w:ascii="Times New Roman" w:hAnsi="Times New Roman"/>
                <w:i/>
                <w:sz w:val="20"/>
                <w:rPrChange w:id="2293" w:author="Teja.Baloh" w:date="2017-07-20T15:33:00Z">
                  <w:rPr/>
                </w:rPrChange>
              </w:rPr>
              <w:t xml:space="preserve">3. </w:t>
            </w:r>
            <w:del w:id="2294" w:author="Teja.Baloh" w:date="2017-07-20T15:33:00Z">
              <w:r w:rsidR="009F079F">
                <w:rPr>
                  <w:szCs w:val="24"/>
                </w:rPr>
                <w:delText>the</w:delText>
              </w:r>
            </w:del>
            <w:ins w:id="2295" w:author="Teja.Baloh" w:date="2017-07-20T15:33:00Z">
              <w:r>
                <w:rPr>
                  <w:rFonts w:ascii="Times New Roman" w:hAnsi="Times New Roman"/>
                  <w:i/>
                  <w:snapToGrid w:val="0"/>
                  <w:sz w:val="20"/>
                  <w:szCs w:val="24"/>
                </w:rPr>
                <w:t xml:space="preserve">   </w:t>
              </w:r>
            </w:ins>
            <w:r>
              <w:rPr>
                <w:rFonts w:ascii="Times New Roman" w:hAnsi="Times New Roman"/>
                <w:i/>
                <w:sz w:val="20"/>
                <w:rPrChange w:id="2296" w:author="Teja.Baloh" w:date="2017-07-20T15:33:00Z">
                  <w:rPr>
                    <w:lang w:val="en-GB"/>
                  </w:rPr>
                </w:rPrChange>
              </w:rPr>
              <w:t xml:space="preserve"> description of the </w:t>
            </w:r>
            <w:del w:id="2297" w:author="Teja.Baloh" w:date="2017-07-20T15:33:00Z">
              <w:r w:rsidR="009F079F">
                <w:rPr>
                  <w:szCs w:val="24"/>
                </w:rPr>
                <w:delText>most important</w:delText>
              </w:r>
            </w:del>
            <w:ins w:id="2298" w:author="Teja.Baloh" w:date="2017-07-20T15:33:00Z">
              <w:r>
                <w:rPr>
                  <w:rFonts w:ascii="Times New Roman" w:hAnsi="Times New Roman"/>
                  <w:i/>
                  <w:snapToGrid w:val="0"/>
                  <w:sz w:val="20"/>
                  <w:szCs w:val="24"/>
                </w:rPr>
                <w:t>principal</w:t>
              </w:r>
            </w:ins>
            <w:r>
              <w:rPr>
                <w:rFonts w:ascii="Times New Roman" w:hAnsi="Times New Roman"/>
                <w:i/>
                <w:sz w:val="20"/>
                <w:rPrChange w:id="2299" w:author="Teja.Baloh" w:date="2017-07-20T15:33:00Z">
                  <w:rPr>
                    <w:lang w:val="en-GB"/>
                  </w:rPr>
                </w:rPrChange>
              </w:rPr>
              <w:t xml:space="preserve"> measures for </w:t>
            </w:r>
            <w:del w:id="2300" w:author="Teja.Baloh" w:date="2017-07-20T15:33:00Z">
              <w:r w:rsidR="009F079F">
                <w:rPr>
                  <w:szCs w:val="24"/>
                </w:rPr>
                <w:delText>prevention, reduction</w:delText>
              </w:r>
            </w:del>
            <w:ins w:id="2301" w:author="Teja.Baloh" w:date="2017-07-20T15:33:00Z">
              <w:r>
                <w:rPr>
                  <w:rFonts w:ascii="Times New Roman" w:hAnsi="Times New Roman"/>
                  <w:i/>
                  <w:snapToGrid w:val="0"/>
                  <w:sz w:val="20"/>
                  <w:szCs w:val="24"/>
                </w:rPr>
                <w:t>preventing, reducing</w:t>
              </w:r>
            </w:ins>
            <w:r>
              <w:rPr>
                <w:rFonts w:ascii="Times New Roman" w:hAnsi="Times New Roman"/>
                <w:i/>
                <w:sz w:val="20"/>
                <w:rPrChange w:id="2302" w:author="Teja.Baloh" w:date="2017-07-20T15:33:00Z">
                  <w:rPr>
                    <w:lang w:val="en-GB"/>
                  </w:rPr>
                </w:rPrChange>
              </w:rPr>
              <w:t xml:space="preserve"> or </w:t>
            </w:r>
            <w:del w:id="2303" w:author="Teja.Baloh" w:date="2017-07-20T15:33:00Z">
              <w:r w:rsidR="009F079F">
                <w:rPr>
                  <w:szCs w:val="24"/>
                </w:rPr>
                <w:delText>elimination of</w:delText>
              </w:r>
              <w:r w:rsidR="00491B6B">
                <w:rPr>
                  <w:szCs w:val="24"/>
                </w:rPr>
                <w:delText xml:space="preserve"> </w:delText>
              </w:r>
              <w:r w:rsidR="009F079F">
                <w:rPr>
                  <w:rStyle w:val="tw4winMark"/>
                  <w:szCs w:val="24"/>
                </w:rPr>
                <w:delText xml:space="preserve"> </w:delText>
              </w:r>
              <w:r w:rsidR="009F079F">
                <w:rPr>
                  <w:szCs w:val="24"/>
                </w:rPr>
                <w:delText>adverse effects</w:delText>
              </w:r>
            </w:del>
            <w:ins w:id="2304" w:author="Teja.Baloh" w:date="2017-07-20T15:33:00Z">
              <w:r>
                <w:rPr>
                  <w:rFonts w:ascii="Times New Roman" w:hAnsi="Times New Roman"/>
                  <w:i/>
                  <w:snapToGrid w:val="0"/>
                  <w:sz w:val="20"/>
                  <w:szCs w:val="24"/>
                </w:rPr>
                <w:t>eliminating detrimental impacts</w:t>
              </w:r>
            </w:ins>
            <w:r>
              <w:rPr>
                <w:rFonts w:ascii="Times New Roman" w:hAnsi="Times New Roman"/>
                <w:i/>
                <w:sz w:val="20"/>
                <w:rPrChange w:id="2305" w:author="Teja.Baloh" w:date="2017-07-20T15:33:00Z">
                  <w:rPr>
                    <w:lang w:val="en-GB"/>
                  </w:rPr>
                </w:rPrChange>
              </w:rPr>
              <w:t xml:space="preserve"> of the planned activity on the environment when the environmental</w:t>
            </w:r>
            <w:del w:id="2306" w:author="Teja.Baloh" w:date="2017-07-20T15:33:00Z">
              <w:r w:rsidR="00491B6B">
                <w:rPr>
                  <w:szCs w:val="24"/>
                </w:rPr>
                <w:delText xml:space="preserve"> </w:delText>
              </w:r>
            </w:del>
            <w:r>
              <w:rPr>
                <w:rFonts w:ascii="Times New Roman" w:hAnsi="Times New Roman"/>
                <w:i/>
                <w:sz w:val="20"/>
                <w:rPrChange w:id="2307" w:author="Teja.Baloh" w:date="2017-07-20T15:33:00Z">
                  <w:rPr>
                    <w:rStyle w:val="tw4winMark"/>
                  </w:rPr>
                </w:rPrChange>
              </w:rPr>
              <w:t xml:space="preserve"> protection consent is granted</w:t>
            </w:r>
            <w:del w:id="2308" w:author="Teja.Baloh" w:date="2017-07-20T15:33:00Z">
              <w:r w:rsidR="009F079F">
                <w:rPr>
                  <w:szCs w:val="24"/>
                </w:rPr>
                <w:delText>;</w:delText>
              </w:r>
            </w:del>
            <w:ins w:id="2309" w:author="Teja.Baloh" w:date="2017-07-20T15:33:00Z">
              <w:r>
                <w:rPr>
                  <w:rFonts w:ascii="Times New Roman" w:hAnsi="Times New Roman"/>
                  <w:i/>
                  <w:snapToGrid w:val="0"/>
                  <w:sz w:val="20"/>
                  <w:szCs w:val="24"/>
                </w:rPr>
                <w:t>,</w:t>
              </w:r>
            </w:ins>
            <w:r>
              <w:rPr>
                <w:rFonts w:ascii="Times New Roman" w:hAnsi="Times New Roman"/>
                <w:i/>
                <w:sz w:val="20"/>
                <w:rPrChange w:id="2310" w:author="Teja.Baloh" w:date="2017-07-20T15:33:00Z">
                  <w:rPr>
                    <w:lang w:val="en-GB"/>
                  </w:rPr>
                </w:rPrChange>
              </w:rPr>
              <w:t xml:space="preserve"> and</w:t>
            </w:r>
          </w:p>
          <w:p w14:paraId="38975151" w14:textId="7064EFF1" w:rsidR="00206541" w:rsidRPr="00206541" w:rsidRDefault="00206541" w:rsidP="00206541">
            <w:pPr>
              <w:suppressAutoHyphens/>
              <w:spacing w:after="120" w:line="240" w:lineRule="atLeast"/>
              <w:ind w:right="1134"/>
              <w:jc w:val="both"/>
              <w:rPr>
                <w:ins w:id="2311" w:author="Teja.Baloh" w:date="2017-07-20T15:33:00Z"/>
                <w:rFonts w:ascii="Times New Roman" w:eastAsia="Times New Roman" w:hAnsi="Times New Roman" w:cs="Times New Roman"/>
                <w:i/>
                <w:snapToGrid w:val="0"/>
                <w:sz w:val="20"/>
                <w:szCs w:val="24"/>
              </w:rPr>
            </w:pPr>
            <w:r>
              <w:rPr>
                <w:rFonts w:ascii="Times New Roman" w:hAnsi="Times New Roman"/>
                <w:i/>
                <w:sz w:val="20"/>
                <w:rPrChange w:id="2312" w:author="Teja.Baloh" w:date="2017-07-20T15:33:00Z">
                  <w:rPr/>
                </w:rPrChange>
              </w:rPr>
              <w:t xml:space="preserve">4. </w:t>
            </w:r>
            <w:del w:id="2313" w:author="Teja.Baloh" w:date="2017-07-20T15:33:00Z">
              <w:r w:rsidR="009F079F">
                <w:rPr>
                  <w:szCs w:val="24"/>
                </w:rPr>
                <w:delText>an</w:delText>
              </w:r>
            </w:del>
            <w:ins w:id="2314" w:author="Teja.Baloh" w:date="2017-07-20T15:33:00Z">
              <w:r>
                <w:rPr>
                  <w:rFonts w:ascii="Times New Roman" w:hAnsi="Times New Roman"/>
                  <w:i/>
                  <w:snapToGrid w:val="0"/>
                  <w:sz w:val="20"/>
                  <w:szCs w:val="24"/>
                </w:rPr>
                <w:t xml:space="preserve">   </w:t>
              </w:r>
            </w:ins>
            <w:r>
              <w:rPr>
                <w:rFonts w:ascii="Times New Roman" w:hAnsi="Times New Roman"/>
                <w:i/>
                <w:sz w:val="20"/>
                <w:rPrChange w:id="2315" w:author="Teja.Baloh" w:date="2017-07-20T15:33:00Z">
                  <w:rPr>
                    <w:lang w:val="en-GB"/>
                  </w:rPr>
                </w:rPrChange>
              </w:rPr>
              <w:t xml:space="preserve"> indication of </w:t>
            </w:r>
            <w:del w:id="2316" w:author="Teja.Baloh" w:date="2017-07-20T15:33:00Z">
              <w:r w:rsidR="009F079F">
                <w:rPr>
                  <w:szCs w:val="24"/>
                </w:rPr>
                <w:delText xml:space="preserve">the </w:delText>
              </w:r>
            </w:del>
            <w:r>
              <w:rPr>
                <w:rFonts w:ascii="Times New Roman" w:hAnsi="Times New Roman"/>
                <w:i/>
                <w:sz w:val="20"/>
                <w:rPrChange w:id="2317" w:author="Teja.Baloh" w:date="2017-07-20T15:33:00Z">
                  <w:rPr>
                    <w:lang w:val="en-GB"/>
                  </w:rPr>
                </w:rPrChange>
              </w:rPr>
              <w:t xml:space="preserve">public opinions and comments </w:t>
            </w:r>
            <w:del w:id="2318" w:author="Teja.Baloh" w:date="2017-07-20T15:33:00Z">
              <w:r w:rsidR="009F079F">
                <w:rPr>
                  <w:szCs w:val="24"/>
                </w:rPr>
                <w:delText xml:space="preserve">considered in the procedure </w:delText>
              </w:r>
            </w:del>
            <w:ins w:id="2319" w:author="Teja.Baloh" w:date="2017-07-20T15:33:00Z">
              <w:r>
                <w:rPr>
                  <w:rFonts w:ascii="Times New Roman" w:hAnsi="Times New Roman"/>
                  <w:i/>
                  <w:snapToGrid w:val="0"/>
                  <w:sz w:val="20"/>
                  <w:szCs w:val="24"/>
                </w:rPr>
                <w:t xml:space="preserve">taken into account as referred to in Article 58 </w:t>
              </w:r>
            </w:ins>
            <w:r>
              <w:rPr>
                <w:rFonts w:ascii="Times New Roman" w:hAnsi="Times New Roman"/>
                <w:i/>
                <w:sz w:val="20"/>
                <w:rPrChange w:id="2320" w:author="Teja.Baloh" w:date="2017-07-20T15:33:00Z">
                  <w:rPr>
                    <w:lang w:val="en-GB"/>
                  </w:rPr>
                </w:rPrChange>
              </w:rPr>
              <w:t xml:space="preserve">of </w:t>
            </w:r>
            <w:del w:id="2321" w:author="Teja.Baloh" w:date="2017-07-20T15:33:00Z">
              <w:r w:rsidR="009F079F">
                <w:rPr>
                  <w:szCs w:val="24"/>
                </w:rPr>
                <w:delText>the</w:delText>
              </w:r>
              <w:r w:rsidR="00491B6B">
                <w:rPr>
                  <w:szCs w:val="24"/>
                </w:rPr>
                <w:delText xml:space="preserve"> </w:delText>
              </w:r>
              <w:r w:rsidR="009F079F">
                <w:rPr>
                  <w:rStyle w:val="tw4winMark"/>
                  <w:szCs w:val="24"/>
                </w:rPr>
                <w:delText xml:space="preserve"> </w:delText>
              </w:r>
              <w:r w:rsidR="009F079F">
                <w:rPr>
                  <w:szCs w:val="24"/>
                </w:rPr>
                <w:delText>environmental impact assessment and,</w:delText>
              </w:r>
            </w:del>
            <w:ins w:id="2322" w:author="Teja.Baloh" w:date="2017-07-20T15:33:00Z">
              <w:r>
                <w:rPr>
                  <w:rFonts w:ascii="Times New Roman" w:hAnsi="Times New Roman"/>
                  <w:i/>
                  <w:snapToGrid w:val="0"/>
                  <w:sz w:val="20"/>
                  <w:szCs w:val="24"/>
                </w:rPr>
                <w:t>this Act</w:t>
              </w:r>
            </w:ins>
            <w:r>
              <w:rPr>
                <w:rFonts w:ascii="Times New Roman" w:hAnsi="Times New Roman"/>
                <w:i/>
                <w:sz w:val="20"/>
                <w:rPrChange w:id="2323" w:author="Teja.Baloh" w:date="2017-07-20T15:33:00Z">
                  <w:rPr>
                    <w:lang w:val="en-GB"/>
                  </w:rPr>
                </w:rPrChange>
              </w:rPr>
              <w:t xml:space="preserve"> in </w:t>
            </w:r>
            <w:del w:id="2324" w:author="Teja.Baloh" w:date="2017-07-20T15:33:00Z">
              <w:r w:rsidR="009F079F">
                <w:rPr>
                  <w:szCs w:val="24"/>
                </w:rPr>
                <w:delText>cases</w:delText>
              </w:r>
            </w:del>
            <w:ins w:id="2325" w:author="Teja.Baloh" w:date="2017-07-20T15:33:00Z">
              <w:r>
                <w:rPr>
                  <w:rFonts w:ascii="Times New Roman" w:hAnsi="Times New Roman"/>
                  <w:i/>
                  <w:snapToGrid w:val="0"/>
                  <w:sz w:val="20"/>
                  <w:szCs w:val="24"/>
                </w:rPr>
                <w:t>the case referred to in paragraph three</w:t>
              </w:r>
            </w:ins>
            <w:r>
              <w:rPr>
                <w:rFonts w:ascii="Times New Roman" w:hAnsi="Times New Roman"/>
                <w:i/>
                <w:sz w:val="20"/>
                <w:rPrChange w:id="2326" w:author="Teja.Baloh" w:date="2017-07-20T15:33:00Z">
                  <w:rPr>
                    <w:lang w:val="en-GB"/>
                  </w:rPr>
                </w:rPrChange>
              </w:rPr>
              <w:t xml:space="preserve"> of </w:t>
            </w:r>
            <w:del w:id="2327" w:author="Teja.Baloh" w:date="2017-07-20T15:33:00Z">
              <w:r w:rsidR="009F079F">
                <w:rPr>
                  <w:szCs w:val="24"/>
                </w:rPr>
                <w:delText xml:space="preserve">cross-border impact, also an </w:delText>
              </w:r>
            </w:del>
            <w:ins w:id="2328" w:author="Teja.Baloh" w:date="2017-07-20T15:33:00Z">
              <w:r>
                <w:rPr>
                  <w:rFonts w:ascii="Times New Roman" w:hAnsi="Times New Roman"/>
                  <w:i/>
                  <w:snapToGrid w:val="0"/>
                  <w:sz w:val="20"/>
                  <w:szCs w:val="24"/>
                </w:rPr>
                <w:t xml:space="preserve">Article 59, and </w:t>
              </w:r>
            </w:ins>
            <w:r>
              <w:rPr>
                <w:rFonts w:ascii="Times New Roman" w:hAnsi="Times New Roman"/>
                <w:i/>
                <w:sz w:val="20"/>
                <w:rPrChange w:id="2329" w:author="Teja.Baloh" w:date="2017-07-20T15:33:00Z">
                  <w:rPr>
                    <w:lang w:val="en-GB"/>
                  </w:rPr>
                </w:rPrChange>
              </w:rPr>
              <w:t xml:space="preserve">indication of </w:t>
            </w:r>
            <w:del w:id="2330" w:author="Teja.Baloh" w:date="2017-07-20T15:33:00Z">
              <w:r w:rsidR="009F079F">
                <w:rPr>
                  <w:szCs w:val="24"/>
                </w:rPr>
                <w:delText xml:space="preserve">the considered </w:delText>
              </w:r>
            </w:del>
            <w:r>
              <w:rPr>
                <w:rFonts w:ascii="Times New Roman" w:hAnsi="Times New Roman"/>
                <w:i/>
                <w:sz w:val="20"/>
                <w:rPrChange w:id="2331" w:author="Teja.Baloh" w:date="2017-07-20T15:33:00Z">
                  <w:rPr>
                    <w:lang w:val="en-GB"/>
                  </w:rPr>
                </w:rPrChange>
              </w:rPr>
              <w:t xml:space="preserve">opinions and comments </w:t>
            </w:r>
            <w:ins w:id="2332" w:author="Teja.Baloh" w:date="2017-07-20T15:33:00Z">
              <w:r>
                <w:rPr>
                  <w:rFonts w:ascii="Times New Roman" w:hAnsi="Times New Roman"/>
                  <w:i/>
                  <w:snapToGrid w:val="0"/>
                  <w:sz w:val="20"/>
                  <w:szCs w:val="24"/>
                </w:rPr>
                <w:t xml:space="preserve">taken into account as given </w:t>
              </w:r>
            </w:ins>
            <w:r>
              <w:rPr>
                <w:rFonts w:ascii="Times New Roman" w:hAnsi="Times New Roman"/>
                <w:i/>
                <w:sz w:val="20"/>
                <w:rPrChange w:id="2333" w:author="Teja.Baloh" w:date="2017-07-20T15:33:00Z">
                  <w:rPr>
                    <w:lang w:val="en-GB"/>
                  </w:rPr>
                </w:rPrChange>
              </w:rPr>
              <w:t xml:space="preserve">by the Member </w:t>
            </w:r>
            <w:del w:id="2334" w:author="Teja.Baloh" w:date="2017-07-20T15:33:00Z">
              <w:r w:rsidR="009F079F">
                <w:rPr>
                  <w:szCs w:val="24"/>
                </w:rPr>
                <w:delText>States</w:delText>
              </w:r>
            </w:del>
            <w:ins w:id="2335" w:author="Teja.Baloh" w:date="2017-07-20T15:33:00Z">
              <w:r>
                <w:rPr>
                  <w:rFonts w:ascii="Times New Roman" w:hAnsi="Times New Roman"/>
                  <w:i/>
                  <w:snapToGrid w:val="0"/>
                  <w:sz w:val="20"/>
                  <w:szCs w:val="24"/>
                </w:rPr>
                <w:t>State</w:t>
              </w:r>
            </w:ins>
            <w:r>
              <w:rPr>
                <w:rFonts w:ascii="Times New Roman" w:hAnsi="Times New Roman"/>
                <w:i/>
                <w:sz w:val="20"/>
                <w:rPrChange w:id="2336" w:author="Teja.Baloh" w:date="2017-07-20T15:33:00Z">
                  <w:rPr>
                    <w:lang w:val="en-GB"/>
                  </w:rPr>
                </w:rPrChange>
              </w:rPr>
              <w:t xml:space="preserve"> concerned.</w:t>
            </w:r>
          </w:p>
          <w:p w14:paraId="20176A7E" w14:textId="77777777" w:rsidR="00206541" w:rsidRPr="00206541" w:rsidRDefault="00206541" w:rsidP="00206541">
            <w:pPr>
              <w:suppressAutoHyphens/>
              <w:spacing w:after="120" w:line="240" w:lineRule="atLeast"/>
              <w:jc w:val="both"/>
              <w:rPr>
                <w:ins w:id="2337" w:author="Teja.Baloh" w:date="2017-07-20T15:33:00Z"/>
                <w:rFonts w:ascii="Times New Roman" w:eastAsia="Times New Roman" w:hAnsi="Times New Roman" w:cs="Times New Roman"/>
                <w:snapToGrid w:val="0"/>
                <w:sz w:val="20"/>
                <w:szCs w:val="24"/>
                <w:lang w:eastAsia="sl-SI"/>
              </w:rPr>
            </w:pPr>
          </w:p>
          <w:p w14:paraId="3D5D23FD" w14:textId="77777777" w:rsidR="00206541" w:rsidRPr="00206541" w:rsidRDefault="00206541" w:rsidP="00206541">
            <w:pPr>
              <w:suppressAutoHyphens/>
              <w:spacing w:after="120" w:line="240" w:lineRule="atLeast"/>
              <w:jc w:val="both"/>
              <w:rPr>
                <w:ins w:id="2338" w:author="Teja.Baloh" w:date="2017-07-20T15:33:00Z"/>
                <w:rFonts w:ascii="Times New Roman" w:eastAsia="Times New Roman" w:hAnsi="Times New Roman" w:cs="Times New Roman"/>
                <w:snapToGrid w:val="0"/>
                <w:sz w:val="20"/>
                <w:szCs w:val="24"/>
              </w:rPr>
            </w:pPr>
            <w:ins w:id="2339" w:author="Teja.Baloh" w:date="2017-07-20T15:33:00Z">
              <w:r>
                <w:rPr>
                  <w:rFonts w:ascii="Times New Roman" w:hAnsi="Times New Roman"/>
                  <w:snapToGrid w:val="0"/>
                  <w:sz w:val="20"/>
                  <w:szCs w:val="24"/>
                </w:rPr>
                <w:t>Decisions on OVS consents and OVD IE permits as well as data on OVS consents and (some groups of) OVD permits are also fully available online:</w:t>
              </w:r>
            </w:ins>
          </w:p>
          <w:p w14:paraId="393A6DF0" w14:textId="77777777" w:rsidR="00206541" w:rsidRPr="00206541" w:rsidRDefault="000456B1" w:rsidP="00206541">
            <w:pPr>
              <w:suppressAutoHyphens/>
              <w:spacing w:after="120" w:line="240" w:lineRule="atLeast"/>
              <w:jc w:val="both"/>
              <w:rPr>
                <w:ins w:id="2340" w:author="Teja.Baloh" w:date="2017-07-20T15:33:00Z"/>
                <w:rFonts w:ascii="Times New Roman" w:eastAsia="Times New Roman" w:hAnsi="Times New Roman" w:cs="Times New Roman"/>
                <w:snapToGrid w:val="0"/>
                <w:sz w:val="20"/>
                <w:szCs w:val="24"/>
              </w:rPr>
            </w:pPr>
            <w:ins w:id="2341" w:author="Teja.Baloh" w:date="2017-07-20T15:33:00Z">
              <w:r>
                <w:fldChar w:fldCharType="begin"/>
              </w:r>
              <w:r>
                <w:instrText xml:space="preserve"> HYPERLINK "http://www.arso.gov.si/varstvo%20okolja/register_varstva_okolja.html" </w:instrText>
              </w:r>
              <w:r>
                <w:fldChar w:fldCharType="separate"/>
              </w:r>
              <w:r w:rsidR="00206541">
                <w:rPr>
                  <w:rFonts w:ascii="Verdana" w:hAnsi="Verdana"/>
                  <w:snapToGrid w:val="0"/>
                  <w:color w:val="0000FF"/>
                  <w:sz w:val="20"/>
                  <w:szCs w:val="24"/>
                  <w:u w:val="single"/>
                </w:rPr>
                <w:t>http://www.arso.gov.si/varstvo%20okolja/register_varstva_okolja.html</w:t>
              </w:r>
              <w:r>
                <w:rPr>
                  <w:rFonts w:ascii="Verdana" w:hAnsi="Verdana"/>
                  <w:snapToGrid w:val="0"/>
                  <w:color w:val="0000FF"/>
                  <w:sz w:val="20"/>
                  <w:szCs w:val="24"/>
                  <w:u w:val="single"/>
                </w:rPr>
                <w:fldChar w:fldCharType="end"/>
              </w:r>
              <w:r w:rsidR="00206541">
                <w:rPr>
                  <w:rFonts w:ascii="Times New Roman" w:hAnsi="Times New Roman"/>
                  <w:snapToGrid w:val="0"/>
                  <w:sz w:val="20"/>
                  <w:szCs w:val="24"/>
                </w:rPr>
                <w:t xml:space="preserve"> .</w:t>
              </w:r>
            </w:ins>
          </w:p>
          <w:p w14:paraId="11985F8A" w14:textId="77777777" w:rsidR="00206541" w:rsidRPr="00206541" w:rsidRDefault="000456B1" w:rsidP="00206541">
            <w:pPr>
              <w:suppressAutoHyphens/>
              <w:spacing w:after="120" w:line="240" w:lineRule="atLeast"/>
              <w:jc w:val="both"/>
              <w:rPr>
                <w:ins w:id="2342" w:author="Teja.Baloh" w:date="2017-07-20T15:33:00Z"/>
                <w:rFonts w:ascii="Times New Roman" w:eastAsia="Times New Roman" w:hAnsi="Times New Roman" w:cs="Times New Roman"/>
                <w:snapToGrid w:val="0"/>
                <w:sz w:val="20"/>
                <w:szCs w:val="24"/>
              </w:rPr>
            </w:pPr>
            <w:ins w:id="2343" w:author="Teja.Baloh" w:date="2017-07-20T15:33:00Z">
              <w:r>
                <w:fldChar w:fldCharType="begin"/>
              </w:r>
              <w:r>
                <w:instrText xml:space="preserve"> HYPERLINK "http://www.arso.gov.si/varstvo%20okolja/presoja%20vplivov%20na%20okolje/okoljevarstveno%20soglasje/evidenca_oseb.html" </w:instrText>
              </w:r>
              <w:r>
                <w:fldChar w:fldCharType="separate"/>
              </w:r>
              <w:r w:rsidR="00206541">
                <w:rPr>
                  <w:rFonts w:ascii="Times New Roman" w:hAnsi="Times New Roman"/>
                  <w:color w:val="0000FF"/>
                  <w:sz w:val="20"/>
                  <w:szCs w:val="20"/>
                </w:rPr>
                <w:t>http://www.arso.gov.si/varstvo%20okolja/presoja%20vplivov%20na%20okolje/okoljevarstveno%20soglasje/evidenca_oseb.html</w:t>
              </w:r>
              <w:r>
                <w:rPr>
                  <w:rFonts w:ascii="Times New Roman" w:hAnsi="Times New Roman"/>
                  <w:color w:val="0000FF"/>
                  <w:sz w:val="20"/>
                  <w:szCs w:val="20"/>
                </w:rPr>
                <w:fldChar w:fldCharType="end"/>
              </w:r>
              <w:r w:rsidR="00206541">
                <w:rPr>
                  <w:rFonts w:ascii="Times New Roman" w:hAnsi="Times New Roman"/>
                  <w:sz w:val="24"/>
                  <w:szCs w:val="24"/>
                </w:rPr>
                <w:t xml:space="preserve"> </w:t>
              </w:r>
            </w:ins>
          </w:p>
          <w:p w14:paraId="1D95F253" w14:textId="77777777" w:rsidR="00206541" w:rsidRPr="00206541" w:rsidRDefault="00206541" w:rsidP="00206541">
            <w:pPr>
              <w:suppressAutoHyphens/>
              <w:spacing w:line="240" w:lineRule="atLeast"/>
              <w:jc w:val="both"/>
              <w:rPr>
                <w:ins w:id="2344" w:author="Teja.Baloh" w:date="2017-07-20T15:33:00Z"/>
                <w:rFonts w:ascii="Times New Roman" w:eastAsia="Times New Roman" w:hAnsi="Times New Roman" w:cs="Times New Roman"/>
                <w:snapToGrid w:val="0"/>
                <w:sz w:val="20"/>
                <w:szCs w:val="20"/>
                <w:lang w:eastAsia="sl-SI"/>
              </w:rPr>
            </w:pPr>
          </w:p>
          <w:p w14:paraId="1C7E0EAE" w14:textId="77777777" w:rsidR="00206541" w:rsidRPr="00206541" w:rsidRDefault="00206541" w:rsidP="00206541">
            <w:pPr>
              <w:suppressAutoHyphens/>
              <w:spacing w:line="240" w:lineRule="atLeast"/>
              <w:jc w:val="both"/>
              <w:rPr>
                <w:ins w:id="2345" w:author="Teja.Baloh" w:date="2017-07-20T15:33:00Z"/>
                <w:rFonts w:ascii="Times New Roman" w:eastAsia="Times New Roman" w:hAnsi="Times New Roman" w:cs="Times New Roman"/>
                <w:snapToGrid w:val="0"/>
                <w:sz w:val="20"/>
                <w:szCs w:val="20"/>
              </w:rPr>
            </w:pPr>
            <w:ins w:id="2346" w:author="Teja.Baloh" w:date="2017-07-20T15:33:00Z">
              <w:r>
                <w:rPr>
                  <w:rFonts w:ascii="Times New Roman" w:hAnsi="Times New Roman"/>
                  <w:b/>
                  <w:snapToGrid w:val="0"/>
                  <w:sz w:val="20"/>
                  <w:szCs w:val="20"/>
                </w:rPr>
                <w:t>j.)</w:t>
              </w:r>
              <w:r>
                <w:rPr>
                  <w:rFonts w:ascii="Times New Roman" w:hAnsi="Times New Roman"/>
                  <w:snapToGrid w:val="0"/>
                  <w:sz w:val="20"/>
                  <w:szCs w:val="20"/>
                </w:rPr>
                <w:t xml:space="preserve"> Depending on the nature or the gravity of the changes of activities, the ZVO-1 distinguishes between activities that require an update of an administrative act (permit) and those that do not require such update. </w:t>
              </w:r>
            </w:ins>
          </w:p>
          <w:p w14:paraId="2B05E95A" w14:textId="77777777" w:rsidR="00206541" w:rsidRPr="00206541" w:rsidRDefault="00206541" w:rsidP="00206541">
            <w:pPr>
              <w:suppressAutoHyphens/>
              <w:spacing w:line="240" w:lineRule="atLeast"/>
              <w:jc w:val="both"/>
              <w:rPr>
                <w:ins w:id="2347" w:author="Teja.Baloh" w:date="2017-07-20T15:33:00Z"/>
                <w:rFonts w:ascii="Times New Roman" w:eastAsia="Times New Roman" w:hAnsi="Times New Roman" w:cs="Times New Roman"/>
                <w:snapToGrid w:val="0"/>
                <w:sz w:val="20"/>
                <w:szCs w:val="20"/>
                <w:lang w:eastAsia="sl-SI"/>
              </w:rPr>
            </w:pPr>
          </w:p>
          <w:p w14:paraId="1CD5E7C1" w14:textId="77777777" w:rsidR="00206541" w:rsidRPr="00206541" w:rsidRDefault="00206541" w:rsidP="00206541">
            <w:pPr>
              <w:suppressAutoHyphens/>
              <w:spacing w:line="240" w:lineRule="atLeast"/>
              <w:jc w:val="both"/>
              <w:rPr>
                <w:ins w:id="2348" w:author="Teja.Baloh" w:date="2017-07-20T15:33:00Z"/>
                <w:rFonts w:ascii="Times New Roman" w:eastAsia="Times New Roman" w:hAnsi="Times New Roman" w:cs="Times New Roman"/>
                <w:snapToGrid w:val="0"/>
                <w:sz w:val="20"/>
                <w:szCs w:val="20"/>
              </w:rPr>
            </w:pPr>
            <w:ins w:id="2349" w:author="Teja.Baloh" w:date="2017-07-20T15:33:00Z">
              <w:r>
                <w:rPr>
                  <w:rFonts w:ascii="Times New Roman" w:hAnsi="Times New Roman"/>
                  <w:snapToGrid w:val="0"/>
                  <w:sz w:val="20"/>
                  <w:szCs w:val="20"/>
                </w:rPr>
                <w:t xml:space="preserve">An update of the act (OVS consent or OVD permit) is required for major changes in the operation of an installation, whereby the cooperation of the public concerned and the general public is provided in the procedure for the update of this act </w:t>
              </w:r>
              <w:r w:rsidR="00FE1F5C">
                <w:rPr>
                  <w:rFonts w:ascii="Times New Roman" w:hAnsi="Times New Roman"/>
                  <w:snapToGrid w:val="0"/>
                  <w:sz w:val="20"/>
                  <w:szCs w:val="20"/>
                </w:rPr>
                <w:t xml:space="preserve">usually </w:t>
              </w:r>
              <w:r>
                <w:rPr>
                  <w:rFonts w:ascii="Times New Roman" w:hAnsi="Times New Roman"/>
                  <w:snapToGrid w:val="0"/>
                  <w:sz w:val="20"/>
                  <w:szCs w:val="20"/>
                </w:rPr>
                <w:t xml:space="preserve">in the same manner as in the procedure for its issuing. </w:t>
              </w:r>
            </w:ins>
          </w:p>
          <w:p w14:paraId="5528AA95" w14:textId="77777777" w:rsidR="00206541" w:rsidRPr="00206541" w:rsidRDefault="00206541" w:rsidP="00206541">
            <w:pPr>
              <w:suppressAutoHyphens/>
              <w:spacing w:line="240" w:lineRule="atLeast"/>
              <w:jc w:val="both"/>
              <w:rPr>
                <w:ins w:id="2350" w:author="Teja.Baloh" w:date="2017-07-20T15:33:00Z"/>
                <w:rFonts w:ascii="Times New Roman" w:eastAsia="Times New Roman" w:hAnsi="Times New Roman" w:cs="Times New Roman"/>
                <w:snapToGrid w:val="0"/>
                <w:sz w:val="20"/>
                <w:szCs w:val="20"/>
                <w:lang w:eastAsia="sl-SI"/>
              </w:rPr>
            </w:pPr>
          </w:p>
          <w:p w14:paraId="1424FD4F" w14:textId="77777777" w:rsidR="00206541" w:rsidRPr="00206541" w:rsidRDefault="00206541" w:rsidP="00206541">
            <w:pPr>
              <w:suppressAutoHyphens/>
              <w:spacing w:line="240" w:lineRule="atLeast"/>
              <w:jc w:val="both"/>
              <w:rPr>
                <w:ins w:id="2351" w:author="Teja.Baloh" w:date="2017-07-20T15:33:00Z"/>
                <w:rFonts w:ascii="Times New Roman" w:eastAsia="Times New Roman" w:hAnsi="Times New Roman" w:cs="Times New Roman"/>
                <w:snapToGrid w:val="0"/>
                <w:sz w:val="20"/>
                <w:szCs w:val="20"/>
              </w:rPr>
            </w:pPr>
            <w:ins w:id="2352" w:author="Teja.Baloh" w:date="2017-07-20T15:33:00Z">
              <w:r>
                <w:rPr>
                  <w:rFonts w:ascii="Times New Roman" w:hAnsi="Times New Roman"/>
                  <w:snapToGrid w:val="0"/>
                  <w:sz w:val="20"/>
                  <w:szCs w:val="20"/>
                </w:rPr>
                <w:t>In order to provide supervision, the investor must report the foreseen change of activities for which an OVS consent is required or the foreseen change in the operation of an OVD IE installation to the competent authority beforehand. This authority issues a decision on whether this is a major change that also requires an update of the administrative act. (Articles 61.a and Article 77 of the ZVO-1).</w:t>
              </w:r>
            </w:ins>
          </w:p>
          <w:p w14:paraId="6A1677BE" w14:textId="77777777" w:rsidR="00206541" w:rsidRPr="00206541" w:rsidRDefault="00206541" w:rsidP="00206541">
            <w:pPr>
              <w:suppressAutoHyphens/>
              <w:spacing w:line="240" w:lineRule="atLeast"/>
              <w:jc w:val="both"/>
              <w:rPr>
                <w:ins w:id="2353" w:author="Teja.Baloh" w:date="2017-07-20T15:33:00Z"/>
                <w:rFonts w:ascii="Times New Roman" w:eastAsia="Times New Roman" w:hAnsi="Times New Roman" w:cs="Times New Roman"/>
                <w:snapToGrid w:val="0"/>
                <w:sz w:val="20"/>
                <w:szCs w:val="20"/>
                <w:lang w:eastAsia="sl-SI"/>
              </w:rPr>
            </w:pPr>
          </w:p>
          <w:p w14:paraId="7AFCAF21" w14:textId="77777777" w:rsidR="00FE1F5C" w:rsidRDefault="00206541" w:rsidP="00206541">
            <w:pPr>
              <w:suppressAutoHyphens/>
              <w:spacing w:line="240" w:lineRule="atLeast"/>
              <w:jc w:val="both"/>
              <w:rPr>
                <w:ins w:id="2354" w:author="Teja.Baloh" w:date="2017-07-20T15:33:00Z"/>
                <w:rFonts w:ascii="Times New Roman" w:hAnsi="Times New Roman"/>
                <w:snapToGrid w:val="0"/>
                <w:sz w:val="20"/>
                <w:szCs w:val="20"/>
              </w:rPr>
            </w:pPr>
            <w:ins w:id="2355" w:author="Teja.Baloh" w:date="2017-07-20T15:33:00Z">
              <w:r>
                <w:rPr>
                  <w:rFonts w:ascii="Times New Roman" w:hAnsi="Times New Roman"/>
                  <w:snapToGrid w:val="0"/>
                  <w:sz w:val="20"/>
                  <w:szCs w:val="20"/>
                </w:rPr>
                <w:t>The decision on the update of a permit must be made in a “regular” procedure, in which the participat</w:t>
              </w:r>
              <w:r w:rsidR="008D08DE">
                <w:rPr>
                  <w:rFonts w:ascii="Times New Roman" w:hAnsi="Times New Roman"/>
                  <w:snapToGrid w:val="0"/>
                  <w:sz w:val="20"/>
                  <w:szCs w:val="20"/>
                </w:rPr>
                <w:t xml:space="preserve">ion of the public is provided. </w:t>
              </w:r>
            </w:ins>
          </w:p>
          <w:p w14:paraId="4AD76F89" w14:textId="77777777" w:rsidR="00FE1F5C" w:rsidRDefault="00FE1F5C" w:rsidP="00206541">
            <w:pPr>
              <w:suppressAutoHyphens/>
              <w:spacing w:line="240" w:lineRule="atLeast"/>
              <w:jc w:val="both"/>
              <w:rPr>
                <w:ins w:id="2356" w:author="Teja.Baloh" w:date="2017-07-20T15:33:00Z"/>
                <w:rFonts w:ascii="Times New Roman" w:hAnsi="Times New Roman"/>
                <w:snapToGrid w:val="0"/>
                <w:sz w:val="20"/>
                <w:szCs w:val="20"/>
              </w:rPr>
            </w:pPr>
          </w:p>
          <w:p w14:paraId="45DEBFFF" w14:textId="77777777" w:rsidR="00206541" w:rsidRPr="00206541" w:rsidRDefault="00206541" w:rsidP="00206541">
            <w:pPr>
              <w:suppressAutoHyphens/>
              <w:spacing w:line="240" w:lineRule="atLeast"/>
              <w:jc w:val="both"/>
              <w:rPr>
                <w:rFonts w:ascii="Times New Roman" w:hAnsi="Times New Roman"/>
                <w:sz w:val="20"/>
                <w:rPrChange w:id="2357" w:author="Teja.Baloh" w:date="2017-07-20T15:33:00Z">
                  <w:rPr/>
                </w:rPrChange>
              </w:rPr>
              <w:pPrChange w:id="2358" w:author="Teja.Baloh" w:date="2017-07-20T15:33:00Z">
                <w:pPr>
                  <w:spacing w:after="120"/>
                  <w:jc w:val="both"/>
                </w:pPr>
              </w:pPrChange>
            </w:pPr>
            <w:ins w:id="2359" w:author="Teja.Baloh" w:date="2017-07-20T15:33:00Z">
              <w:r>
                <w:rPr>
                  <w:rFonts w:ascii="Times New Roman" w:hAnsi="Times New Roman"/>
                  <w:snapToGrid w:val="0"/>
                  <w:sz w:val="20"/>
                  <w:szCs w:val="20"/>
                </w:rPr>
                <w:t xml:space="preserve">The update of an OVD permit with public participation is required for SEVESO plants (Articles 61.a, 77, and 90 of the ZVO-1). </w:t>
              </w:r>
            </w:ins>
          </w:p>
        </w:tc>
      </w:tr>
      <w:tr w:rsidR="00206541" w:rsidRPr="00206541" w14:paraId="52844177" w14:textId="77777777" w:rsidTr="009F7036">
        <w:trPr>
          <w:trHeight w:hRule="exact" w:val="20"/>
          <w:jc w:val="center"/>
        </w:trPr>
        <w:tc>
          <w:tcPr>
            <w:tcW w:w="7654" w:type="dxa"/>
            <w:tcBorders>
              <w:bottom w:val="single" w:sz="4" w:space="0" w:color="auto"/>
            </w:tcBorders>
          </w:tcPr>
          <w:p w14:paraId="633A66BD" w14:textId="77777777" w:rsidR="00206541" w:rsidRPr="00206541" w:rsidRDefault="00206541" w:rsidP="00793ADB">
            <w:pPr>
              <w:rPr>
                <w:rFonts w:ascii="Times New Roman" w:hAnsi="Times New Roman"/>
                <w:sz w:val="20"/>
                <w:rPrChange w:id="2360" w:author="Teja.Baloh" w:date="2017-07-20T15:33:00Z">
                  <w:rPr/>
                </w:rPrChange>
              </w:rPr>
            </w:pPr>
          </w:p>
        </w:tc>
      </w:tr>
    </w:tbl>
    <w:p w14:paraId="36D06625" w14:textId="6B55DBB2" w:rsidR="00206541" w:rsidRPr="00206541" w:rsidRDefault="00206541" w:rsidP="00206541">
      <w:pPr>
        <w:keepNext/>
        <w:keepLines/>
        <w:tabs>
          <w:tab w:val="right" w:pos="851"/>
        </w:tabs>
        <w:suppressAutoHyphens/>
        <w:spacing w:before="360" w:after="240" w:line="300" w:lineRule="exact"/>
        <w:ind w:left="1134" w:right="1134" w:hanging="1134"/>
        <w:rPr>
          <w:rFonts w:ascii="Times New Roman" w:hAnsi="Times New Roman"/>
          <w:b/>
          <w:sz w:val="28"/>
          <w:rPrChange w:id="2361" w:author="Teja.Baloh" w:date="2017-07-20T15:33:00Z">
            <w:rPr/>
          </w:rPrChange>
        </w:rPr>
        <w:pPrChange w:id="2362" w:author="Teja.Baloh" w:date="2017-07-20T15:33:00Z">
          <w:pPr>
            <w:pStyle w:val="HChG"/>
          </w:pPr>
        </w:pPrChange>
      </w:pPr>
      <w:r>
        <w:rPr>
          <w:rFonts w:ascii="Times New Roman" w:hAnsi="Times New Roman"/>
          <w:b/>
          <w:sz w:val="28"/>
          <w:rPrChange w:id="2363" w:author="Teja.Baloh" w:date="2017-07-20T15:33:00Z">
            <w:rPr/>
          </w:rPrChange>
        </w:rPr>
        <w:tab/>
        <w:t>XVI</w:t>
      </w:r>
      <w:del w:id="2364" w:author="Teja.Baloh" w:date="2017-07-20T15:33:00Z">
        <w:r w:rsidR="009F079F">
          <w:rPr>
            <w:szCs w:val="24"/>
          </w:rPr>
          <w:delText>.</w:delText>
        </w:r>
      </w:del>
      <w:r>
        <w:rPr>
          <w:rFonts w:ascii="Times New Roman" w:hAnsi="Times New Roman"/>
          <w:b/>
          <w:sz w:val="28"/>
          <w:rPrChange w:id="2365" w:author="Teja.Baloh" w:date="2017-07-20T15:33:00Z">
            <w:rPr/>
          </w:rPrChange>
        </w:rPr>
        <w:tab/>
        <w:t>Obstacles encountered in the implementation of article 6</w:t>
      </w:r>
    </w:p>
    <w:p w14:paraId="73EB7334" w14:textId="77777777" w:rsidR="00206541" w:rsidRPr="00206541" w:rsidRDefault="00206541" w:rsidP="00206541">
      <w:pPr>
        <w:suppressAutoHyphens/>
        <w:spacing w:after="120" w:line="240" w:lineRule="atLeast"/>
        <w:ind w:left="1134" w:right="1134"/>
        <w:jc w:val="both"/>
        <w:rPr>
          <w:rFonts w:ascii="Times New Roman" w:hAnsi="Times New Roman"/>
          <w:i/>
          <w:sz w:val="20"/>
          <w:rPrChange w:id="2366" w:author="Teja.Baloh" w:date="2017-07-20T15:33:00Z">
            <w:rPr>
              <w:i/>
            </w:rPr>
          </w:rPrChange>
        </w:rPr>
        <w:pPrChange w:id="2367" w:author="Teja.Baloh" w:date="2017-07-20T15:33:00Z">
          <w:pPr>
            <w:pStyle w:val="SingleTxtG"/>
          </w:pPr>
        </w:pPrChange>
      </w:pPr>
      <w:r>
        <w:rPr>
          <w:rFonts w:ascii="Times New Roman" w:hAnsi="Times New Roman"/>
          <w:i/>
          <w:sz w:val="20"/>
          <w:rPrChange w:id="2368" w:author="Teja.Baloh" w:date="2017-07-20T15:33:00Z">
            <w:rPr>
              <w:i/>
            </w:rPr>
          </w:rPrChange>
        </w:rPr>
        <w:t xml:space="preserve">Describe any </w:t>
      </w:r>
      <w:r>
        <w:rPr>
          <w:rFonts w:ascii="Times New Roman" w:hAnsi="Times New Roman"/>
          <w:b/>
          <w:i/>
          <w:sz w:val="20"/>
          <w:rPrChange w:id="2369" w:author="Teja.Baloh" w:date="2017-07-20T15:33:00Z">
            <w:rPr>
              <w:b/>
              <w:i/>
            </w:rPr>
          </w:rPrChange>
        </w:rPr>
        <w:t>obstacles encountered</w:t>
      </w:r>
      <w:r>
        <w:rPr>
          <w:rFonts w:ascii="Times New Roman" w:hAnsi="Times New Roman"/>
          <w:i/>
          <w:sz w:val="20"/>
          <w:rPrChange w:id="2370" w:author="Teja.Baloh" w:date="2017-07-20T15:33:00Z">
            <w:rPr>
              <w:i/>
            </w:rPr>
          </w:rPrChange>
        </w:rPr>
        <w:t xml:space="preserve"> in the implementation of any of the paragraphs of article 6.</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06541" w:rsidRPr="00206541" w14:paraId="2A3FCE97" w14:textId="77777777" w:rsidTr="009F7036">
        <w:trPr>
          <w:trHeight w:hRule="exact" w:val="240"/>
          <w:jc w:val="center"/>
        </w:trPr>
        <w:tc>
          <w:tcPr>
            <w:tcW w:w="7654" w:type="dxa"/>
            <w:tcBorders>
              <w:top w:val="single" w:sz="4" w:space="0" w:color="auto"/>
            </w:tcBorders>
          </w:tcPr>
          <w:p w14:paraId="2AAF82F6" w14:textId="77777777" w:rsidR="00206541" w:rsidRPr="00206541" w:rsidRDefault="00206541" w:rsidP="00793ADB">
            <w:pPr>
              <w:rPr>
                <w:rFonts w:ascii="Times New Roman" w:hAnsi="Times New Roman"/>
                <w:sz w:val="20"/>
                <w:rPrChange w:id="2371" w:author="Teja.Baloh" w:date="2017-07-20T15:33:00Z">
                  <w:rPr/>
                </w:rPrChange>
              </w:rPr>
            </w:pPr>
          </w:p>
        </w:tc>
      </w:tr>
      <w:tr w:rsidR="00206541" w:rsidRPr="00206541" w14:paraId="63F6BD74" w14:textId="77777777" w:rsidTr="009F7036">
        <w:trPr>
          <w:jc w:val="center"/>
        </w:trPr>
        <w:tc>
          <w:tcPr>
            <w:tcW w:w="7654" w:type="dxa"/>
            <w:tcBorders>
              <w:bottom w:val="nil"/>
            </w:tcBorders>
            <w:tcMar>
              <w:left w:w="142" w:type="dxa"/>
              <w:right w:w="142" w:type="dxa"/>
            </w:tcMar>
          </w:tcPr>
          <w:p w14:paraId="6CE54BAC" w14:textId="77777777" w:rsidR="00206541" w:rsidRPr="00206541" w:rsidRDefault="00206541" w:rsidP="00206541">
            <w:pPr>
              <w:suppressAutoHyphens/>
              <w:spacing w:after="120" w:line="240" w:lineRule="atLeast"/>
              <w:jc w:val="both"/>
              <w:rPr>
                <w:rFonts w:ascii="Times New Roman" w:hAnsi="Times New Roman"/>
                <w:i/>
                <w:sz w:val="20"/>
                <w:rPrChange w:id="2372" w:author="Teja.Baloh" w:date="2017-07-20T15:33:00Z">
                  <w:rPr/>
                </w:rPrChange>
              </w:rPr>
              <w:pPrChange w:id="2373" w:author="Teja.Baloh" w:date="2017-07-20T15:33:00Z">
                <w:pPr>
                  <w:spacing w:after="120"/>
                  <w:jc w:val="both"/>
                </w:pPr>
              </w:pPrChange>
            </w:pPr>
            <w:r>
              <w:rPr>
                <w:rFonts w:ascii="Times New Roman" w:hAnsi="Times New Roman"/>
                <w:i/>
                <w:sz w:val="20"/>
                <w:rPrChange w:id="2374" w:author="Teja.Baloh" w:date="2017-07-20T15:33:00Z">
                  <w:rPr>
                    <w:i/>
                    <w:lang w:val="en-GB"/>
                  </w:rPr>
                </w:rPrChange>
              </w:rPr>
              <w:t>Answer:</w:t>
            </w:r>
          </w:p>
          <w:p w14:paraId="3394F700" w14:textId="57DA3246" w:rsidR="00206541" w:rsidRPr="00206541" w:rsidRDefault="009F079F" w:rsidP="00206541">
            <w:pPr>
              <w:suppressAutoHyphens/>
              <w:spacing w:after="120" w:line="240" w:lineRule="atLeast"/>
              <w:jc w:val="both"/>
              <w:rPr>
                <w:ins w:id="2375" w:author="Teja.Baloh" w:date="2017-07-20T15:33:00Z"/>
                <w:rFonts w:ascii="Times New Roman" w:eastAsia="Times New Roman" w:hAnsi="Times New Roman" w:cs="Times New Roman"/>
                <w:snapToGrid w:val="0"/>
                <w:sz w:val="20"/>
                <w:szCs w:val="24"/>
                <w:u w:val="single"/>
              </w:rPr>
            </w:pPr>
            <w:del w:id="2376" w:author="Teja.Baloh" w:date="2017-07-20T15:33:00Z">
              <w:r>
                <w:rPr>
                  <w:szCs w:val="24"/>
                </w:rPr>
                <w:delText>The provisions of the Convention have been fully transposed into the national legislation. However, the PIC takes a different view and states that the provisions of Article 6 were not transposed into the legal order, which in particular applies to paragraphs 2, 3, 4 and 8. Except in the field of the siting of spatial arrangements of national importance (according to the Act Governing the Siting of Spatial Arrangements of National Importance), there are no legal bases for early public participation. The provisions of the aforementioned paragraphs do, of course, not need to be regulated by law, because it is possible to implement them directly, as these requirements are, in terms of appropriate public participation, clear and reasonable. However, the decision-making bodies, as a rule, only comply with the minimum legal requirements and carry out these procedures only formally. The time for a discussion is quite often even shorter than 30 days and very seldom exceeds this period, while the outcome of public participation procedures is often not taken into account.</w:delText>
              </w:r>
            </w:del>
            <w:ins w:id="2377" w:author="Teja.Baloh" w:date="2017-07-20T15:33:00Z">
              <w:r w:rsidR="00206541">
                <w:rPr>
                  <w:rFonts w:ascii="Times New Roman" w:hAnsi="Times New Roman"/>
                  <w:i/>
                  <w:snapToGrid w:val="0"/>
                  <w:sz w:val="20"/>
                  <w:szCs w:val="24"/>
                  <w:u w:val="single"/>
                </w:rPr>
                <w:t>General</w:t>
              </w:r>
            </w:ins>
          </w:p>
          <w:p w14:paraId="74D49C07" w14:textId="77777777" w:rsidR="00206541" w:rsidRPr="00206541" w:rsidRDefault="00206541" w:rsidP="00206541">
            <w:pPr>
              <w:suppressAutoHyphens/>
              <w:spacing w:after="120" w:line="240" w:lineRule="atLeast"/>
              <w:jc w:val="both"/>
              <w:rPr>
                <w:ins w:id="2378" w:author="Teja.Baloh" w:date="2017-07-20T15:33:00Z"/>
                <w:rFonts w:ascii="Times New Roman" w:eastAsia="Times New Roman" w:hAnsi="Times New Roman" w:cs="Times New Roman"/>
                <w:snapToGrid w:val="0"/>
                <w:sz w:val="20"/>
                <w:szCs w:val="24"/>
              </w:rPr>
            </w:pPr>
            <w:ins w:id="2379" w:author="Teja.Baloh" w:date="2017-07-20T15:33:00Z">
              <w:r>
                <w:rPr>
                  <w:rFonts w:ascii="Times New Roman" w:hAnsi="Times New Roman"/>
                  <w:snapToGrid w:val="0"/>
                  <w:sz w:val="20"/>
                  <w:szCs w:val="24"/>
                </w:rPr>
                <w:t xml:space="preserve">The focus on the culture and practice of open operation dominated by understanding must be enhanced and expanded to all aspects of administrative operation, so that the participation of the public can lead to decisions of higher quality and to the greater </w:t>
              </w:r>
              <w:r w:rsidR="008D08DE">
                <w:rPr>
                  <w:rFonts w:ascii="Times New Roman" w:hAnsi="Times New Roman"/>
                  <w:snapToGrid w:val="0"/>
                  <w:sz w:val="20"/>
                  <w:szCs w:val="24"/>
                </w:rPr>
                <w:t>legitimacy of decision-making.</w:t>
              </w:r>
            </w:ins>
          </w:p>
          <w:p w14:paraId="1B72C15D" w14:textId="77777777" w:rsidR="00206541" w:rsidRPr="00206541" w:rsidRDefault="00206541" w:rsidP="00206541">
            <w:pPr>
              <w:suppressAutoHyphens/>
              <w:spacing w:after="120" w:line="240" w:lineRule="atLeast"/>
              <w:jc w:val="both"/>
              <w:rPr>
                <w:ins w:id="2380" w:author="Teja.Baloh" w:date="2017-07-20T15:33:00Z"/>
                <w:rFonts w:ascii="Times New Roman" w:eastAsia="Times New Roman" w:hAnsi="Times New Roman" w:cs="Times New Roman"/>
                <w:snapToGrid w:val="0"/>
                <w:sz w:val="20"/>
                <w:szCs w:val="24"/>
              </w:rPr>
            </w:pPr>
            <w:ins w:id="2381" w:author="Teja.Baloh" w:date="2017-07-20T15:33:00Z">
              <w:r>
                <w:rPr>
                  <w:rFonts w:ascii="Times New Roman" w:hAnsi="Times New Roman"/>
                  <w:snapToGrid w:val="0"/>
                  <w:sz w:val="20"/>
                  <w:szCs w:val="24"/>
                </w:rPr>
                <w:t xml:space="preserve">For this purpose, decision-making authorities must be better equipped with skills that are required for a focused process </w:t>
              </w:r>
              <w:r w:rsidR="00FE1F5C">
                <w:rPr>
                  <w:rFonts w:ascii="Times New Roman" w:hAnsi="Times New Roman"/>
                  <w:snapToGrid w:val="0"/>
                  <w:sz w:val="20"/>
                  <w:szCs w:val="24"/>
                </w:rPr>
                <w:t xml:space="preserve">which includes </w:t>
              </w:r>
              <w:r>
                <w:rPr>
                  <w:rFonts w:ascii="Times New Roman" w:hAnsi="Times New Roman"/>
                  <w:snapToGrid w:val="0"/>
                  <w:sz w:val="20"/>
                  <w:szCs w:val="24"/>
                </w:rPr>
                <w:t>cooperati</w:t>
              </w:r>
              <w:r w:rsidR="00FE1F5C">
                <w:rPr>
                  <w:rFonts w:ascii="Times New Roman" w:hAnsi="Times New Roman"/>
                  <w:snapToGrid w:val="0"/>
                  <w:sz w:val="20"/>
                  <w:szCs w:val="24"/>
                </w:rPr>
                <w:t>on</w:t>
              </w:r>
              <w:r>
                <w:rPr>
                  <w:rFonts w:ascii="Times New Roman" w:hAnsi="Times New Roman"/>
                  <w:snapToGrid w:val="0"/>
                  <w:sz w:val="20"/>
                  <w:szCs w:val="24"/>
                </w:rPr>
                <w:t xml:space="preserve"> with various stakeholders that will ensure that the stated goals be attained in practice. Therefore, more human and financial resources should be provided.</w:t>
              </w:r>
            </w:ins>
          </w:p>
          <w:p w14:paraId="1C70DA57" w14:textId="77777777" w:rsidR="00206541" w:rsidRPr="00206541" w:rsidRDefault="00206541" w:rsidP="00206541">
            <w:pPr>
              <w:suppressAutoHyphens/>
              <w:spacing w:after="120" w:line="240" w:lineRule="atLeast"/>
              <w:jc w:val="both"/>
              <w:rPr>
                <w:ins w:id="2382" w:author="Teja.Baloh" w:date="2017-07-20T15:33:00Z"/>
                <w:rFonts w:ascii="Times New Roman" w:eastAsia="Times New Roman" w:hAnsi="Times New Roman" w:cs="Times New Roman"/>
                <w:snapToGrid w:val="0"/>
                <w:sz w:val="20"/>
                <w:szCs w:val="24"/>
              </w:rPr>
            </w:pPr>
            <w:ins w:id="2383" w:author="Teja.Baloh" w:date="2017-07-20T15:33:00Z">
              <w:r>
                <w:rPr>
                  <w:rFonts w:ascii="Times New Roman" w:hAnsi="Times New Roman"/>
                  <w:snapToGrid w:val="0"/>
                  <w:sz w:val="20"/>
                  <w:szCs w:val="24"/>
                </w:rPr>
                <w:t>On the other hand, greater awareness of the public concerning the very purpose of the procedure and whether they are participating in the procedure with the “power of their argument” is also required.</w:t>
              </w:r>
            </w:ins>
          </w:p>
          <w:p w14:paraId="3074EF02" w14:textId="77777777" w:rsidR="00206541" w:rsidRPr="00206541" w:rsidRDefault="00206541" w:rsidP="00206541">
            <w:pPr>
              <w:suppressAutoHyphens/>
              <w:spacing w:after="120" w:line="240" w:lineRule="atLeast"/>
              <w:jc w:val="both"/>
              <w:rPr>
                <w:ins w:id="2384" w:author="Teja.Baloh" w:date="2017-07-20T15:33:00Z"/>
                <w:rFonts w:ascii="Times New Roman" w:eastAsia="Times New Roman" w:hAnsi="Times New Roman" w:cs="Times New Roman"/>
                <w:snapToGrid w:val="0"/>
                <w:sz w:val="20"/>
                <w:szCs w:val="24"/>
              </w:rPr>
            </w:pPr>
            <w:ins w:id="2385" w:author="Teja.Baloh" w:date="2017-07-20T15:33:00Z">
              <w:r>
                <w:rPr>
                  <w:rFonts w:ascii="Times New Roman" w:hAnsi="Times New Roman"/>
                  <w:snapToGrid w:val="0"/>
                  <w:sz w:val="20"/>
                  <w:szCs w:val="24"/>
                </w:rPr>
                <w:t xml:space="preserve">Individuals warn that the applicable construction legislation (as opposed to environmental legislation) does not contain the requirements of the Aarhus Convention when obtaining building permits, and they find that there is not sufficient transparency </w:t>
              </w:r>
              <w:r w:rsidR="00FE1F5C">
                <w:rPr>
                  <w:rFonts w:ascii="Times New Roman" w:hAnsi="Times New Roman"/>
                  <w:snapToGrid w:val="0"/>
                  <w:sz w:val="20"/>
                  <w:szCs w:val="24"/>
                </w:rPr>
                <w:t xml:space="preserve">or public dialogue </w:t>
              </w:r>
              <w:r>
                <w:rPr>
                  <w:rFonts w:ascii="Times New Roman" w:hAnsi="Times New Roman"/>
                  <w:snapToGrid w:val="0"/>
                  <w:sz w:val="20"/>
                  <w:szCs w:val="24"/>
                </w:rPr>
                <w:t xml:space="preserve">in the process of designing and </w:t>
              </w:r>
              <w:r w:rsidR="00FE1F5C">
                <w:rPr>
                  <w:rFonts w:ascii="Times New Roman" w:hAnsi="Times New Roman"/>
                  <w:snapToGrid w:val="0"/>
                  <w:sz w:val="20"/>
                  <w:szCs w:val="24"/>
                </w:rPr>
                <w:t xml:space="preserve">deciding about on </w:t>
              </w:r>
              <w:r>
                <w:rPr>
                  <w:rFonts w:ascii="Times New Roman" w:hAnsi="Times New Roman"/>
                  <w:snapToGrid w:val="0"/>
                  <w:sz w:val="20"/>
                  <w:szCs w:val="24"/>
                </w:rPr>
                <w:t>building</w:t>
              </w:r>
              <w:r w:rsidR="00FE1F5C">
                <w:rPr>
                  <w:rFonts w:ascii="Times New Roman" w:hAnsi="Times New Roman"/>
                  <w:snapToGrid w:val="0"/>
                  <w:sz w:val="20"/>
                  <w:szCs w:val="24"/>
                </w:rPr>
                <w:t xml:space="preserve"> issues.</w:t>
              </w:r>
              <w:r>
                <w:rPr>
                  <w:rFonts w:ascii="Times New Roman" w:hAnsi="Times New Roman"/>
                  <w:snapToGrid w:val="0"/>
                  <w:sz w:val="20"/>
                  <w:szCs w:val="24"/>
                </w:rPr>
                <w:t xml:space="preserve"> </w:t>
              </w:r>
              <w:r w:rsidR="00FE1F5C">
                <w:rPr>
                  <w:rFonts w:ascii="Times New Roman" w:hAnsi="Times New Roman"/>
                  <w:snapToGrid w:val="0"/>
                  <w:sz w:val="20"/>
                  <w:szCs w:val="24"/>
                </w:rPr>
                <w:t>T</w:t>
              </w:r>
              <w:r>
                <w:rPr>
                  <w:rFonts w:ascii="Times New Roman" w:hAnsi="Times New Roman"/>
                  <w:snapToGrid w:val="0"/>
                  <w:sz w:val="20"/>
                  <w:szCs w:val="24"/>
                </w:rPr>
                <w:t>hey provide the example of a mayor not allowing alternative solutions (designed by civil society) for the upgrade of the urban environment to be revealed. The</w:t>
              </w:r>
              <w:r w:rsidR="00FE1F5C">
                <w:rPr>
                  <w:rFonts w:ascii="Times New Roman" w:hAnsi="Times New Roman"/>
                  <w:snapToGrid w:val="0"/>
                  <w:sz w:val="20"/>
                  <w:szCs w:val="24"/>
                </w:rPr>
                <w:t>y</w:t>
              </w:r>
              <w:r>
                <w:rPr>
                  <w:rFonts w:ascii="Times New Roman" w:hAnsi="Times New Roman"/>
                  <w:snapToGrid w:val="0"/>
                  <w:sz w:val="20"/>
                  <w:szCs w:val="24"/>
                </w:rPr>
                <w:t xml:space="preserve"> also warn that the status of so-called civil initiatives (associations of persons that do not have legal personality) advocating (in their case) the protection of cultural and social goods is not regulated. With regard to this, we state that an update of construction legislation which</w:t>
              </w:r>
              <w:r w:rsidR="00BB65A5">
                <w:rPr>
                  <w:rFonts w:ascii="Times New Roman" w:hAnsi="Times New Roman"/>
                  <w:snapToGrid w:val="0"/>
                  <w:sz w:val="20"/>
                  <w:szCs w:val="24"/>
                </w:rPr>
                <w:t xml:space="preserve"> </w:t>
              </w:r>
              <w:r w:rsidR="00FE1F5C">
                <w:rPr>
                  <w:rFonts w:ascii="Times New Roman" w:hAnsi="Times New Roman"/>
                  <w:snapToGrid w:val="0"/>
                  <w:sz w:val="20"/>
                  <w:szCs w:val="24"/>
                </w:rPr>
                <w:t xml:space="preserve">will </w:t>
              </w:r>
              <w:r w:rsidR="00BB65A5">
                <w:rPr>
                  <w:rFonts w:ascii="Times New Roman" w:hAnsi="Times New Roman"/>
                  <w:snapToGrid w:val="0"/>
                  <w:sz w:val="20"/>
                  <w:szCs w:val="24"/>
                </w:rPr>
                <w:t>address</w:t>
              </w:r>
              <w:r>
                <w:rPr>
                  <w:rFonts w:ascii="Times New Roman" w:hAnsi="Times New Roman"/>
                  <w:snapToGrid w:val="0"/>
                  <w:sz w:val="20"/>
                  <w:szCs w:val="24"/>
                </w:rPr>
                <w:t xml:space="preserve"> both of these issues is in preparation (in the phase of Government material to be submitted to </w:t>
              </w:r>
              <w:r w:rsidR="00BB65A5">
                <w:rPr>
                  <w:rFonts w:ascii="Times New Roman" w:hAnsi="Times New Roman"/>
                  <w:snapToGrid w:val="0"/>
                  <w:sz w:val="20"/>
                  <w:szCs w:val="24"/>
                </w:rPr>
                <w:t xml:space="preserve">the </w:t>
              </w:r>
              <w:r>
                <w:rPr>
                  <w:rFonts w:ascii="Times New Roman" w:hAnsi="Times New Roman"/>
                  <w:snapToGrid w:val="0"/>
                  <w:sz w:val="20"/>
                  <w:szCs w:val="24"/>
                </w:rPr>
                <w:t xml:space="preserve">Parliament). </w:t>
              </w:r>
            </w:ins>
          </w:p>
          <w:p w14:paraId="1101EA6F" w14:textId="77777777" w:rsidR="00206541" w:rsidRPr="00206541" w:rsidRDefault="00206541" w:rsidP="00206541">
            <w:pPr>
              <w:suppressAutoHyphens/>
              <w:spacing w:after="120" w:line="240" w:lineRule="atLeast"/>
              <w:jc w:val="both"/>
              <w:rPr>
                <w:ins w:id="2386" w:author="Teja.Baloh" w:date="2017-07-20T15:33:00Z"/>
                <w:rFonts w:ascii="Times New Roman" w:eastAsia="Times New Roman" w:hAnsi="Times New Roman" w:cs="Times New Roman"/>
                <w:snapToGrid w:val="0"/>
                <w:sz w:val="20"/>
                <w:szCs w:val="24"/>
              </w:rPr>
            </w:pPr>
            <w:ins w:id="2387" w:author="Teja.Baloh" w:date="2017-07-20T15:33:00Z">
              <w:r>
                <w:rPr>
                  <w:rFonts w:ascii="Times New Roman" w:hAnsi="Times New Roman"/>
                  <w:snapToGrid w:val="0"/>
                  <w:sz w:val="20"/>
                  <w:szCs w:val="24"/>
                  <w:u w:val="single"/>
                </w:rPr>
                <w:t>Relating to the implementation of Article 6.1. of the Convention</w:t>
              </w:r>
              <w:r>
                <w:rPr>
                  <w:rFonts w:ascii="Times New Roman" w:hAnsi="Times New Roman"/>
                  <w:snapToGrid w:val="0"/>
                  <w:sz w:val="20"/>
                  <w:szCs w:val="24"/>
                </w:rPr>
                <w:t>:</w:t>
              </w:r>
            </w:ins>
          </w:p>
          <w:p w14:paraId="118B5B79" w14:textId="77777777" w:rsidR="00206541" w:rsidRPr="00206541" w:rsidRDefault="00206541" w:rsidP="00206541">
            <w:pPr>
              <w:suppressAutoHyphens/>
              <w:spacing w:after="120" w:line="240" w:lineRule="atLeast"/>
              <w:jc w:val="both"/>
              <w:rPr>
                <w:ins w:id="2388" w:author="Teja.Baloh" w:date="2017-07-20T15:33:00Z"/>
                <w:rFonts w:ascii="Times New Roman" w:eastAsia="Times New Roman" w:hAnsi="Times New Roman" w:cs="Times New Roman"/>
                <w:snapToGrid w:val="0"/>
                <w:sz w:val="20"/>
                <w:szCs w:val="24"/>
              </w:rPr>
            </w:pPr>
            <w:ins w:id="2389" w:author="Teja.Baloh" w:date="2017-07-20T15:33:00Z">
              <w:r>
                <w:rPr>
                  <w:rFonts w:ascii="Times New Roman" w:hAnsi="Times New Roman"/>
                  <w:snapToGrid w:val="0"/>
                  <w:sz w:val="20"/>
                  <w:szCs w:val="24"/>
                </w:rPr>
                <w:t xml:space="preserve">Plan B (a network of environmental NGO’s) states its view that the amendment to the ZVO-1 in 2016 which eliminated the time limit for the validity of environmental protection permits restricted the possibilities for public participation: “The time limit meant that a procedure was carried out as if a new permit were being issued, but now permits have unlimited validity”, or “they are updated only by means of procedural changes.” With regard to this comment, the Ministry states that the ZVO-1 provides for a periodic (10-year) review of these permits or an </w:t>
              </w:r>
              <w:r>
                <w:rPr>
                  <w:rFonts w:ascii="Times New Roman" w:hAnsi="Times New Roman"/>
                  <w:i/>
                  <w:snapToGrid w:val="0"/>
                  <w:sz w:val="20"/>
                  <w:szCs w:val="24"/>
                </w:rPr>
                <w:t>ex officio</w:t>
              </w:r>
              <w:r>
                <w:rPr>
                  <w:rFonts w:ascii="Times New Roman" w:hAnsi="Times New Roman"/>
                  <w:snapToGrid w:val="0"/>
                  <w:sz w:val="20"/>
                  <w:szCs w:val="24"/>
                </w:rPr>
                <w:t xml:space="preserve"> update of the OVD permit (Articles 78 and 85 of the ZVO-1); however, it is true that it governs public participation only in certain cases of ex officio updates and </w:t>
              </w:r>
              <w:r w:rsidR="00BB65A5">
                <w:rPr>
                  <w:rFonts w:ascii="Times New Roman" w:hAnsi="Times New Roman"/>
                  <w:snapToGrid w:val="0"/>
                  <w:sz w:val="20"/>
                  <w:szCs w:val="24"/>
                </w:rPr>
                <w:t>that it does not provide general public participation  in</w:t>
              </w:r>
              <w:r>
                <w:rPr>
                  <w:rFonts w:ascii="Times New Roman" w:hAnsi="Times New Roman"/>
                  <w:snapToGrid w:val="0"/>
                  <w:sz w:val="20"/>
                  <w:szCs w:val="24"/>
                </w:rPr>
                <w:t xml:space="preserve"> the event of an adjustment to the changed requirements of regulations or changed technical properties.</w:t>
              </w:r>
            </w:ins>
          </w:p>
          <w:p w14:paraId="2A40FECF" w14:textId="77777777" w:rsidR="00206541" w:rsidRPr="00206541" w:rsidRDefault="00206541" w:rsidP="00206541">
            <w:pPr>
              <w:suppressAutoHyphens/>
              <w:spacing w:after="120" w:line="240" w:lineRule="atLeast"/>
              <w:jc w:val="both"/>
              <w:rPr>
                <w:ins w:id="2390" w:author="Teja.Baloh" w:date="2017-07-20T15:33:00Z"/>
                <w:rFonts w:ascii="Times New Roman" w:eastAsia="Times New Roman" w:hAnsi="Times New Roman" w:cs="Times New Roman"/>
                <w:snapToGrid w:val="0"/>
                <w:sz w:val="20"/>
                <w:szCs w:val="24"/>
              </w:rPr>
            </w:pPr>
            <w:ins w:id="2391" w:author="Teja.Baloh" w:date="2017-07-20T15:33:00Z">
              <w:r>
                <w:rPr>
                  <w:rFonts w:ascii="Times New Roman" w:hAnsi="Times New Roman"/>
                  <w:snapToGrid w:val="0"/>
                  <w:sz w:val="20"/>
                  <w:szCs w:val="24"/>
                  <w:u w:val="single"/>
                </w:rPr>
                <w:t>Relating to the implementation of Article 6.4. of the Convention</w:t>
              </w:r>
              <w:r>
                <w:rPr>
                  <w:rFonts w:ascii="Times New Roman" w:hAnsi="Times New Roman"/>
                  <w:snapToGrid w:val="0"/>
                  <w:sz w:val="20"/>
                  <w:szCs w:val="24"/>
                </w:rPr>
                <w:t>:</w:t>
              </w:r>
            </w:ins>
          </w:p>
          <w:p w14:paraId="1A7C1A7A" w14:textId="77777777" w:rsidR="00206541" w:rsidRPr="00206541" w:rsidRDefault="00206541" w:rsidP="00206541">
            <w:pPr>
              <w:suppressAutoHyphens/>
              <w:spacing w:after="120" w:line="240" w:lineRule="atLeast"/>
              <w:jc w:val="both"/>
              <w:rPr>
                <w:ins w:id="2392" w:author="Teja.Baloh" w:date="2017-07-20T15:33:00Z"/>
                <w:rFonts w:ascii="Times New Roman" w:eastAsia="Times New Roman" w:hAnsi="Times New Roman" w:cs="Times New Roman"/>
                <w:snapToGrid w:val="0"/>
                <w:sz w:val="20"/>
                <w:szCs w:val="24"/>
              </w:rPr>
            </w:pPr>
            <w:ins w:id="2393" w:author="Teja.Baloh" w:date="2017-07-20T15:33:00Z">
              <w:r>
                <w:rPr>
                  <w:rFonts w:ascii="Times New Roman" w:hAnsi="Times New Roman"/>
                  <w:snapToGrid w:val="0"/>
                  <w:sz w:val="20"/>
                  <w:szCs w:val="24"/>
                </w:rPr>
                <w:t>According to Plan B, the provision of Article 6.4 that requires early public participation is not being carried out, and the public is virtually never invited to participate in the early decision-making phase, and public participation is usually carried out as a formal obligation without any real intention of the decision-makers to obtain the views of the public. (</w:t>
              </w:r>
              <w:r w:rsidR="00BB65A5">
                <w:rPr>
                  <w:rFonts w:ascii="Times New Roman" w:hAnsi="Times New Roman"/>
                  <w:snapToGrid w:val="0"/>
                  <w:sz w:val="20"/>
                  <w:szCs w:val="24"/>
                </w:rPr>
                <w:t xml:space="preserve">Because it is clear from a detailed content that Plan B </w:t>
              </w:r>
              <w:r>
                <w:rPr>
                  <w:rFonts w:ascii="Times New Roman" w:hAnsi="Times New Roman"/>
                  <w:snapToGrid w:val="0"/>
                  <w:sz w:val="20"/>
                  <w:szCs w:val="24"/>
                </w:rPr>
                <w:t xml:space="preserve"> focuses </w:t>
              </w:r>
              <w:r w:rsidR="00BB65A5">
                <w:rPr>
                  <w:rFonts w:ascii="Times New Roman" w:hAnsi="Times New Roman"/>
                  <w:snapToGrid w:val="0"/>
                  <w:sz w:val="20"/>
                  <w:szCs w:val="24"/>
                </w:rPr>
                <w:t xml:space="preserve">its </w:t>
              </w:r>
              <w:r>
                <w:rPr>
                  <w:rFonts w:ascii="Times New Roman" w:hAnsi="Times New Roman"/>
                  <w:snapToGrid w:val="0"/>
                  <w:sz w:val="20"/>
                  <w:szCs w:val="24"/>
                </w:rPr>
                <w:t xml:space="preserve">specific warnings on the practice of participating on strategic documents </w:t>
              </w:r>
              <w:r w:rsidR="00BB65A5">
                <w:rPr>
                  <w:rFonts w:ascii="Times New Roman" w:hAnsi="Times New Roman"/>
                  <w:snapToGrid w:val="0"/>
                  <w:sz w:val="20"/>
                  <w:szCs w:val="24"/>
                </w:rPr>
                <w:t xml:space="preserve">and </w:t>
              </w:r>
              <w:r>
                <w:rPr>
                  <w:rFonts w:ascii="Times New Roman" w:hAnsi="Times New Roman"/>
                  <w:snapToGrid w:val="0"/>
                  <w:sz w:val="20"/>
                  <w:szCs w:val="24"/>
                </w:rPr>
                <w:t>regulations</w:t>
              </w:r>
              <w:r w:rsidR="00BB65A5">
                <w:rPr>
                  <w:rFonts w:ascii="Times New Roman" w:hAnsi="Times New Roman"/>
                  <w:snapToGrid w:val="0"/>
                  <w:sz w:val="20"/>
                  <w:szCs w:val="24"/>
                </w:rPr>
                <w:t xml:space="preserve">, </w:t>
              </w:r>
              <w:r>
                <w:rPr>
                  <w:rFonts w:ascii="Times New Roman" w:hAnsi="Times New Roman"/>
                  <w:snapToGrid w:val="0"/>
                  <w:sz w:val="20"/>
                  <w:szCs w:val="24"/>
                </w:rPr>
                <w:t xml:space="preserve"> more details </w:t>
              </w:r>
              <w:r w:rsidR="00BB65A5">
                <w:rPr>
                  <w:rFonts w:ascii="Times New Roman" w:hAnsi="Times New Roman"/>
                  <w:snapToGrid w:val="0"/>
                  <w:sz w:val="20"/>
                  <w:szCs w:val="24"/>
                </w:rPr>
                <w:t xml:space="preserve">are provided </w:t>
              </w:r>
              <w:r>
                <w:rPr>
                  <w:rFonts w:ascii="Times New Roman" w:hAnsi="Times New Roman"/>
                  <w:snapToGrid w:val="0"/>
                  <w:sz w:val="20"/>
                  <w:szCs w:val="24"/>
                </w:rPr>
                <w:t xml:space="preserve"> </w:t>
              </w:r>
              <w:r w:rsidR="00BB65A5">
                <w:rPr>
                  <w:rFonts w:ascii="Times New Roman" w:hAnsi="Times New Roman"/>
                  <w:snapToGrid w:val="0"/>
                  <w:sz w:val="20"/>
                  <w:szCs w:val="24"/>
                </w:rPr>
                <w:t>in section about article 7</w:t>
              </w:r>
              <w:r>
                <w:rPr>
                  <w:rFonts w:ascii="Times New Roman" w:hAnsi="Times New Roman"/>
                  <w:snapToGrid w:val="0"/>
                  <w:sz w:val="20"/>
                  <w:szCs w:val="24"/>
                </w:rPr>
                <w:t>).</w:t>
              </w:r>
            </w:ins>
          </w:p>
          <w:p w14:paraId="2610748B" w14:textId="77777777" w:rsidR="00206541" w:rsidRPr="00206541" w:rsidRDefault="00206541" w:rsidP="00206541">
            <w:pPr>
              <w:suppressAutoHyphens/>
              <w:spacing w:after="120" w:line="240" w:lineRule="atLeast"/>
              <w:jc w:val="both"/>
              <w:rPr>
                <w:ins w:id="2394" w:author="Teja.Baloh" w:date="2017-07-20T15:33:00Z"/>
                <w:rFonts w:ascii="Times New Roman" w:eastAsia="Times New Roman" w:hAnsi="Times New Roman" w:cs="Times New Roman"/>
                <w:snapToGrid w:val="0"/>
                <w:sz w:val="20"/>
                <w:szCs w:val="24"/>
              </w:rPr>
            </w:pPr>
            <w:ins w:id="2395" w:author="Teja.Baloh" w:date="2017-07-20T15:33:00Z">
              <w:r>
                <w:rPr>
                  <w:rFonts w:ascii="Times New Roman" w:hAnsi="Times New Roman"/>
                  <w:snapToGrid w:val="0"/>
                  <w:sz w:val="20"/>
                  <w:szCs w:val="24"/>
                  <w:u w:val="single"/>
                </w:rPr>
                <w:t>Relating to the implementation of Article 6.5. of the Convention</w:t>
              </w:r>
              <w:r>
                <w:rPr>
                  <w:rFonts w:ascii="Times New Roman" w:hAnsi="Times New Roman"/>
                  <w:snapToGrid w:val="0"/>
                  <w:sz w:val="20"/>
                  <w:szCs w:val="24"/>
                </w:rPr>
                <w:t>:</w:t>
              </w:r>
            </w:ins>
          </w:p>
          <w:p w14:paraId="6053B124" w14:textId="77777777" w:rsidR="00206541" w:rsidRPr="00206541" w:rsidRDefault="00206541" w:rsidP="00206541">
            <w:pPr>
              <w:suppressAutoHyphens/>
              <w:spacing w:after="120" w:line="240" w:lineRule="atLeast"/>
              <w:jc w:val="both"/>
              <w:rPr>
                <w:ins w:id="2396" w:author="Teja.Baloh" w:date="2017-07-20T15:33:00Z"/>
                <w:rFonts w:ascii="Times New Roman" w:eastAsia="Times New Roman" w:hAnsi="Times New Roman" w:cs="Times New Roman"/>
                <w:snapToGrid w:val="0"/>
                <w:sz w:val="20"/>
                <w:szCs w:val="24"/>
              </w:rPr>
            </w:pPr>
            <w:ins w:id="2397" w:author="Teja.Baloh" w:date="2017-07-20T15:33:00Z">
              <w:r>
                <w:rPr>
                  <w:rFonts w:ascii="Times New Roman" w:hAnsi="Times New Roman"/>
                  <w:snapToGrid w:val="0"/>
                  <w:sz w:val="20"/>
                  <w:szCs w:val="24"/>
                </w:rPr>
                <w:t xml:space="preserve">Plan B finds that this article is not being carried out and that only a few investors pay attention to the identification of interested stakeholders; environmental NGO’s </w:t>
              </w:r>
              <w:r w:rsidR="00BB65A5">
                <w:rPr>
                  <w:rFonts w:ascii="Times New Roman" w:hAnsi="Times New Roman"/>
                  <w:snapToGrid w:val="0"/>
                  <w:sz w:val="20"/>
                  <w:szCs w:val="24"/>
                </w:rPr>
                <w:t xml:space="preserve">think  </w:t>
              </w:r>
              <w:r>
                <w:rPr>
                  <w:rFonts w:ascii="Times New Roman" w:hAnsi="Times New Roman"/>
                  <w:snapToGrid w:val="0"/>
                  <w:sz w:val="20"/>
                  <w:szCs w:val="24"/>
                </w:rPr>
                <w:t>that “investors avoid confronting the public” and that investors “mainly exert pressure on authorities to approve their activities as soon as possible and only by fulfilling formal public participation requirements.”</w:t>
              </w:r>
            </w:ins>
          </w:p>
          <w:p w14:paraId="05BF9836" w14:textId="77777777" w:rsidR="00206541" w:rsidRPr="00206541" w:rsidRDefault="00206541" w:rsidP="00206541">
            <w:pPr>
              <w:suppressAutoHyphens/>
              <w:spacing w:after="120" w:line="240" w:lineRule="atLeast"/>
              <w:jc w:val="both"/>
              <w:rPr>
                <w:ins w:id="2398" w:author="Teja.Baloh" w:date="2017-07-20T15:33:00Z"/>
                <w:rFonts w:ascii="Times New Roman" w:eastAsia="Times New Roman" w:hAnsi="Times New Roman" w:cs="Times New Roman"/>
                <w:snapToGrid w:val="0"/>
                <w:sz w:val="20"/>
                <w:szCs w:val="24"/>
              </w:rPr>
            </w:pPr>
            <w:ins w:id="2399" w:author="Teja.Baloh" w:date="2017-07-20T15:33:00Z">
              <w:r>
                <w:rPr>
                  <w:rFonts w:ascii="Times New Roman" w:hAnsi="Times New Roman"/>
                  <w:snapToGrid w:val="0"/>
                  <w:sz w:val="20"/>
                  <w:szCs w:val="24"/>
                  <w:u w:val="single"/>
                </w:rPr>
                <w:t>Relating to the implementation of Article 6.8. of the Convention</w:t>
              </w:r>
              <w:r>
                <w:rPr>
                  <w:rFonts w:ascii="Times New Roman" w:hAnsi="Times New Roman"/>
                  <w:snapToGrid w:val="0"/>
                  <w:sz w:val="20"/>
                  <w:szCs w:val="24"/>
                </w:rPr>
                <w:t>:</w:t>
              </w:r>
            </w:ins>
          </w:p>
          <w:p w14:paraId="223EF2D6" w14:textId="77777777" w:rsidR="00206541" w:rsidRPr="00206541" w:rsidRDefault="00206541">
            <w:pPr>
              <w:suppressAutoHyphens/>
              <w:spacing w:after="120" w:line="240" w:lineRule="atLeast"/>
              <w:jc w:val="both"/>
              <w:rPr>
                <w:rFonts w:ascii="Times New Roman" w:hAnsi="Times New Roman"/>
                <w:sz w:val="20"/>
                <w:rPrChange w:id="2400" w:author="Teja.Baloh" w:date="2017-07-20T15:33:00Z">
                  <w:rPr/>
                </w:rPrChange>
              </w:rPr>
              <w:pPrChange w:id="2401" w:author="Teja.Baloh" w:date="2017-07-20T15:33:00Z">
                <w:pPr>
                  <w:spacing w:after="120"/>
                  <w:jc w:val="both"/>
                </w:pPr>
              </w:pPrChange>
            </w:pPr>
            <w:ins w:id="2402" w:author="Teja.Baloh" w:date="2017-07-20T15:33:00Z">
              <w:r>
                <w:rPr>
                  <w:rFonts w:ascii="Times New Roman" w:hAnsi="Times New Roman"/>
                  <w:snapToGrid w:val="0"/>
                  <w:sz w:val="20"/>
                  <w:szCs w:val="24"/>
                </w:rPr>
                <w:t>Plan B finds that the comments of the public are generally not taken into account, except in the case of</w:t>
              </w:r>
              <w:r w:rsidR="00BC7E91">
                <w:rPr>
                  <w:rFonts w:ascii="Times New Roman" w:hAnsi="Times New Roman"/>
                  <w:snapToGrid w:val="0"/>
                  <w:sz w:val="20"/>
                  <w:szCs w:val="24"/>
                </w:rPr>
                <w:t xml:space="preserve"> participation of</w:t>
              </w:r>
              <w:r>
                <w:rPr>
                  <w:rFonts w:ascii="Times New Roman" w:hAnsi="Times New Roman"/>
                  <w:snapToGrid w:val="0"/>
                  <w:sz w:val="20"/>
                  <w:szCs w:val="24"/>
                </w:rPr>
                <w:t xml:space="preserve"> those segments of the public that are seen as influential social groups</w:t>
              </w:r>
              <w:r w:rsidR="00BC7E91">
                <w:rPr>
                  <w:rFonts w:ascii="Times New Roman" w:hAnsi="Times New Roman"/>
                  <w:snapToGrid w:val="0"/>
                  <w:sz w:val="20"/>
                  <w:szCs w:val="24"/>
                </w:rPr>
                <w:t>;</w:t>
              </w:r>
              <w:r>
                <w:rPr>
                  <w:rFonts w:ascii="Times New Roman" w:hAnsi="Times New Roman"/>
                  <w:snapToGrid w:val="0"/>
                  <w:sz w:val="20"/>
                  <w:szCs w:val="24"/>
                </w:rPr>
                <w:t>it views the foreseen updates of the spatial and construction legislation as a step forward.</w:t>
              </w:r>
            </w:ins>
          </w:p>
        </w:tc>
      </w:tr>
      <w:tr w:rsidR="00206541" w:rsidRPr="00206541" w14:paraId="1CEB0F12" w14:textId="77777777" w:rsidTr="009F7036">
        <w:trPr>
          <w:trHeight w:hRule="exact" w:val="20"/>
          <w:jc w:val="center"/>
        </w:trPr>
        <w:tc>
          <w:tcPr>
            <w:tcW w:w="7654" w:type="dxa"/>
            <w:tcBorders>
              <w:bottom w:val="single" w:sz="4" w:space="0" w:color="auto"/>
            </w:tcBorders>
          </w:tcPr>
          <w:p w14:paraId="0BCEF072" w14:textId="77777777" w:rsidR="00206541" w:rsidRPr="00206541" w:rsidRDefault="00206541" w:rsidP="00793ADB">
            <w:pPr>
              <w:rPr>
                <w:rFonts w:ascii="Times New Roman" w:hAnsi="Times New Roman"/>
                <w:sz w:val="20"/>
                <w:rPrChange w:id="2403" w:author="Teja.Baloh" w:date="2017-07-20T15:33:00Z">
                  <w:rPr/>
                </w:rPrChange>
              </w:rPr>
            </w:pPr>
          </w:p>
        </w:tc>
      </w:tr>
    </w:tbl>
    <w:p w14:paraId="00ADEE39" w14:textId="77777777" w:rsidR="00206541" w:rsidRPr="00206541" w:rsidRDefault="00206541" w:rsidP="00206541">
      <w:pPr>
        <w:keepNext/>
        <w:keepLines/>
        <w:tabs>
          <w:tab w:val="right" w:pos="851"/>
        </w:tabs>
        <w:suppressAutoHyphens/>
        <w:spacing w:before="360" w:after="240" w:line="300" w:lineRule="exact"/>
        <w:ind w:left="1134" w:right="1134" w:hanging="1134"/>
        <w:rPr>
          <w:rFonts w:ascii="Times New Roman" w:hAnsi="Times New Roman"/>
          <w:b/>
          <w:sz w:val="28"/>
          <w:rPrChange w:id="2404" w:author="Teja.Baloh" w:date="2017-07-20T15:33:00Z">
            <w:rPr/>
          </w:rPrChange>
        </w:rPr>
        <w:pPrChange w:id="2405" w:author="Teja.Baloh" w:date="2017-07-20T15:33:00Z">
          <w:pPr>
            <w:pStyle w:val="HChG"/>
          </w:pPr>
        </w:pPrChange>
      </w:pPr>
      <w:r>
        <w:rPr>
          <w:rFonts w:ascii="Times New Roman" w:hAnsi="Times New Roman"/>
          <w:b/>
          <w:sz w:val="28"/>
          <w:rPrChange w:id="2406" w:author="Teja.Baloh" w:date="2017-07-20T15:33:00Z">
            <w:rPr/>
          </w:rPrChange>
        </w:rPr>
        <w:tab/>
        <w:t>XVII.</w:t>
      </w:r>
      <w:r>
        <w:rPr>
          <w:rFonts w:ascii="Times New Roman" w:hAnsi="Times New Roman"/>
          <w:b/>
          <w:sz w:val="28"/>
          <w:rPrChange w:id="2407" w:author="Teja.Baloh" w:date="2017-07-20T15:33:00Z">
            <w:rPr/>
          </w:rPrChange>
        </w:rPr>
        <w:tab/>
        <w:t>Further information on the practical application of the provisions of article 6</w:t>
      </w:r>
    </w:p>
    <w:p w14:paraId="2B98BB87" w14:textId="77777777" w:rsidR="00206541" w:rsidRPr="00206541" w:rsidRDefault="00206541" w:rsidP="00206541">
      <w:pPr>
        <w:suppressAutoHyphens/>
        <w:spacing w:after="120" w:line="240" w:lineRule="atLeast"/>
        <w:ind w:left="1134" w:right="1134"/>
        <w:jc w:val="both"/>
        <w:rPr>
          <w:rFonts w:ascii="Times New Roman" w:hAnsi="Times New Roman"/>
          <w:b/>
          <w:i/>
          <w:sz w:val="20"/>
          <w:rPrChange w:id="2408" w:author="Teja.Baloh" w:date="2017-07-20T15:33:00Z">
            <w:rPr>
              <w:b/>
              <w:i/>
            </w:rPr>
          </w:rPrChange>
        </w:rPr>
        <w:pPrChange w:id="2409" w:author="Teja.Baloh" w:date="2017-07-20T15:33:00Z">
          <w:pPr>
            <w:pStyle w:val="SingleTxtG"/>
          </w:pPr>
        </w:pPrChange>
      </w:pPr>
      <w:r>
        <w:rPr>
          <w:rFonts w:ascii="Times New Roman" w:hAnsi="Times New Roman"/>
          <w:i/>
          <w:sz w:val="20"/>
          <w:rPrChange w:id="2410" w:author="Teja.Baloh" w:date="2017-07-20T15:33:00Z">
            <w:rPr>
              <w:i/>
            </w:rPr>
          </w:rPrChange>
        </w:rPr>
        <w:t xml:space="preserve">Provide further information on the </w:t>
      </w:r>
      <w:r>
        <w:rPr>
          <w:rFonts w:ascii="Times New Roman" w:hAnsi="Times New Roman"/>
          <w:b/>
          <w:i/>
          <w:sz w:val="20"/>
          <w:rPrChange w:id="2411" w:author="Teja.Baloh" w:date="2017-07-20T15:33:00Z">
            <w:rPr>
              <w:b/>
              <w:i/>
            </w:rPr>
          </w:rPrChange>
        </w:rPr>
        <w:t>practical application of the provisions on public participation in decisions on specific activities in article 6</w:t>
      </w:r>
      <w:r>
        <w:rPr>
          <w:rFonts w:ascii="Times New Roman" w:hAnsi="Times New Roman"/>
          <w:i/>
          <w:sz w:val="20"/>
          <w:rPrChange w:id="2412" w:author="Teja.Baloh" w:date="2017-07-20T15:33:00Z">
            <w:rPr>
              <w:i/>
            </w:rPr>
          </w:rPrChange>
        </w:rPr>
        <w:t>, e.g., are there any statistics or other information available on public participation in decisions on specific activities or on decisions not to apply the provisions of this article to proposed activities serving national defence purposes.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06541" w:rsidRPr="00206541" w14:paraId="5EC64D90" w14:textId="77777777" w:rsidTr="009F7036">
        <w:trPr>
          <w:trHeight w:hRule="exact" w:val="240"/>
          <w:jc w:val="center"/>
        </w:trPr>
        <w:tc>
          <w:tcPr>
            <w:tcW w:w="7654" w:type="dxa"/>
            <w:tcBorders>
              <w:top w:val="single" w:sz="4" w:space="0" w:color="auto"/>
            </w:tcBorders>
          </w:tcPr>
          <w:p w14:paraId="1D5EF413" w14:textId="77777777" w:rsidR="00206541" w:rsidRPr="00206541" w:rsidRDefault="00206541" w:rsidP="00793ADB">
            <w:pPr>
              <w:rPr>
                <w:rFonts w:ascii="Times New Roman" w:hAnsi="Times New Roman"/>
                <w:sz w:val="20"/>
                <w:rPrChange w:id="2413" w:author="Teja.Baloh" w:date="2017-07-20T15:33:00Z">
                  <w:rPr/>
                </w:rPrChange>
              </w:rPr>
            </w:pPr>
          </w:p>
        </w:tc>
      </w:tr>
      <w:tr w:rsidR="00206541" w:rsidRPr="00206541" w14:paraId="70D30DE8" w14:textId="77777777" w:rsidTr="009F7036">
        <w:trPr>
          <w:jc w:val="center"/>
        </w:trPr>
        <w:tc>
          <w:tcPr>
            <w:tcW w:w="7654" w:type="dxa"/>
            <w:tcBorders>
              <w:bottom w:val="nil"/>
            </w:tcBorders>
            <w:tcMar>
              <w:left w:w="142" w:type="dxa"/>
              <w:right w:w="142" w:type="dxa"/>
            </w:tcMar>
          </w:tcPr>
          <w:p w14:paraId="789A6889" w14:textId="77777777" w:rsidR="00206541" w:rsidRPr="00206541" w:rsidRDefault="00206541" w:rsidP="00206541">
            <w:pPr>
              <w:suppressAutoHyphens/>
              <w:spacing w:after="120" w:line="240" w:lineRule="atLeast"/>
              <w:jc w:val="both"/>
              <w:rPr>
                <w:rFonts w:ascii="Times New Roman" w:hAnsi="Times New Roman"/>
                <w:sz w:val="20"/>
                <w:rPrChange w:id="2414" w:author="Teja.Baloh" w:date="2017-07-20T15:33:00Z">
                  <w:rPr/>
                </w:rPrChange>
              </w:rPr>
              <w:pPrChange w:id="2415" w:author="Teja.Baloh" w:date="2017-07-20T15:33:00Z">
                <w:pPr>
                  <w:spacing w:after="120"/>
                  <w:jc w:val="both"/>
                </w:pPr>
              </w:pPrChange>
            </w:pPr>
            <w:r>
              <w:rPr>
                <w:rFonts w:ascii="Times New Roman" w:hAnsi="Times New Roman"/>
                <w:i/>
                <w:sz w:val="20"/>
                <w:rPrChange w:id="2416" w:author="Teja.Baloh" w:date="2017-07-20T15:33:00Z">
                  <w:rPr>
                    <w:i/>
                    <w:lang w:val="en-GB"/>
                  </w:rPr>
                </w:rPrChange>
              </w:rPr>
              <w:t>Answer:</w:t>
            </w:r>
          </w:p>
          <w:p w14:paraId="56A94269" w14:textId="578EE29D" w:rsidR="00206541" w:rsidRPr="00206541" w:rsidRDefault="009F079F" w:rsidP="00206541">
            <w:pPr>
              <w:suppressAutoHyphens/>
              <w:spacing w:after="120" w:line="240" w:lineRule="atLeast"/>
              <w:jc w:val="both"/>
              <w:rPr>
                <w:ins w:id="2417" w:author="Teja.Baloh" w:date="2017-07-20T15:33:00Z"/>
                <w:rFonts w:ascii="Times New Roman" w:eastAsia="Times New Roman" w:hAnsi="Times New Roman" w:cs="Times New Roman"/>
                <w:snapToGrid w:val="0"/>
                <w:sz w:val="20"/>
                <w:szCs w:val="24"/>
              </w:rPr>
            </w:pPr>
            <w:del w:id="2418" w:author="Teja.Baloh" w:date="2017-07-20T15:33:00Z">
              <w:r>
                <w:rPr>
                  <w:szCs w:val="24"/>
                </w:rPr>
                <w:delText>Although the</w:delText>
              </w:r>
            </w:del>
            <w:ins w:id="2419" w:author="Teja.Baloh" w:date="2017-07-20T15:33:00Z">
              <w:r w:rsidR="00206541">
                <w:rPr>
                  <w:rFonts w:ascii="Times New Roman" w:hAnsi="Times New Roman"/>
                  <w:snapToGrid w:val="0"/>
                  <w:sz w:val="20"/>
                  <w:szCs w:val="24"/>
                </w:rPr>
                <w:t>The general</w:t>
              </w:r>
            </w:ins>
            <w:r w:rsidR="00206541">
              <w:rPr>
                <w:rFonts w:ascii="Times New Roman" w:hAnsi="Times New Roman"/>
                <w:sz w:val="20"/>
                <w:rPrChange w:id="2420" w:author="Teja.Baloh" w:date="2017-07-20T15:33:00Z">
                  <w:rPr>
                    <w:lang w:val="en-GB"/>
                  </w:rPr>
                </w:rPrChange>
              </w:rPr>
              <w:t xml:space="preserve"> public </w:t>
            </w:r>
            <w:del w:id="2421" w:author="Teja.Baloh" w:date="2017-07-20T15:33:00Z">
              <w:r>
                <w:rPr>
                  <w:szCs w:val="24"/>
                </w:rPr>
                <w:delText>does participate</w:delText>
              </w:r>
            </w:del>
            <w:ins w:id="2422" w:author="Teja.Baloh" w:date="2017-07-20T15:33:00Z">
              <w:r w:rsidR="00206541">
                <w:rPr>
                  <w:rFonts w:ascii="Times New Roman" w:hAnsi="Times New Roman"/>
                  <w:snapToGrid w:val="0"/>
                  <w:sz w:val="20"/>
                  <w:szCs w:val="24"/>
                </w:rPr>
                <w:t>and the interested public are becoming involved</w:t>
              </w:r>
            </w:ins>
            <w:r w:rsidR="00206541">
              <w:rPr>
                <w:rFonts w:ascii="Times New Roman" w:hAnsi="Times New Roman"/>
                <w:sz w:val="20"/>
                <w:rPrChange w:id="2423" w:author="Teja.Baloh" w:date="2017-07-20T15:33:00Z">
                  <w:rPr>
                    <w:lang w:val="en-GB"/>
                  </w:rPr>
                </w:rPrChange>
              </w:rPr>
              <w:t xml:space="preserve"> in procedures, </w:t>
            </w:r>
            <w:del w:id="2424" w:author="Teja.Baloh" w:date="2017-07-20T15:33:00Z">
              <w:r>
                <w:rPr>
                  <w:szCs w:val="24"/>
                </w:rPr>
                <w:delText>there are no</w:delText>
              </w:r>
            </w:del>
            <w:ins w:id="2425" w:author="Teja.Baloh" w:date="2017-07-20T15:33:00Z">
              <w:r w:rsidR="00206541">
                <w:rPr>
                  <w:rFonts w:ascii="Times New Roman" w:hAnsi="Times New Roman"/>
                  <w:snapToGrid w:val="0"/>
                  <w:sz w:val="20"/>
                  <w:szCs w:val="24"/>
                </w:rPr>
                <w:t xml:space="preserve">but </w:t>
              </w:r>
              <w:r w:rsidR="00BC7E91">
                <w:rPr>
                  <w:rFonts w:ascii="Times New Roman" w:hAnsi="Times New Roman"/>
                  <w:snapToGrid w:val="0"/>
                  <w:sz w:val="20"/>
                  <w:szCs w:val="24"/>
                </w:rPr>
                <w:t>Slovenia does not hold a</w:t>
              </w:r>
            </w:ins>
            <w:r w:rsidR="00BC7E91">
              <w:rPr>
                <w:rFonts w:ascii="Times New Roman" w:hAnsi="Times New Roman"/>
                <w:sz w:val="20"/>
                <w:rPrChange w:id="2426" w:author="Teja.Baloh" w:date="2017-07-20T15:33:00Z">
                  <w:rPr>
                    <w:lang w:val="en-GB"/>
                  </w:rPr>
                </w:rPrChange>
              </w:rPr>
              <w:t xml:space="preserve"> </w:t>
            </w:r>
            <w:r w:rsidR="00206541">
              <w:rPr>
                <w:rFonts w:ascii="Times New Roman" w:hAnsi="Times New Roman"/>
                <w:sz w:val="20"/>
                <w:rPrChange w:id="2427" w:author="Teja.Baloh" w:date="2017-07-20T15:33:00Z">
                  <w:rPr>
                    <w:lang w:val="en-GB"/>
                  </w:rPr>
                </w:rPrChange>
              </w:rPr>
              <w:t xml:space="preserve">statistics </w:t>
            </w:r>
            <w:del w:id="2428" w:author="Teja.Baloh" w:date="2017-07-20T15:33:00Z">
              <w:r>
                <w:rPr>
                  <w:szCs w:val="24"/>
                </w:rPr>
                <w:delText xml:space="preserve">published on the basis </w:delText>
              </w:r>
            </w:del>
            <w:r w:rsidR="00BC7E91">
              <w:rPr>
                <w:rFonts w:ascii="Times New Roman" w:hAnsi="Times New Roman"/>
                <w:sz w:val="20"/>
                <w:rPrChange w:id="2429" w:author="Teja.Baloh" w:date="2017-07-20T15:33:00Z">
                  <w:rPr>
                    <w:lang w:val="en-GB"/>
                  </w:rPr>
                </w:rPrChange>
              </w:rPr>
              <w:t>of</w:t>
            </w:r>
            <w:r w:rsidR="00206541">
              <w:rPr>
                <w:rFonts w:ascii="Times New Roman" w:hAnsi="Times New Roman"/>
                <w:sz w:val="20"/>
                <w:rPrChange w:id="2430" w:author="Teja.Baloh" w:date="2017-07-20T15:33:00Z">
                  <w:rPr>
                    <w:lang w:val="en-GB"/>
                  </w:rPr>
                </w:rPrChange>
              </w:rPr>
              <w:t xml:space="preserve"> </w:t>
            </w:r>
            <w:del w:id="2431" w:author="Teja.Baloh" w:date="2017-07-20T15:33:00Z">
              <w:r>
                <w:rPr>
                  <w:szCs w:val="24"/>
                </w:rPr>
                <w:delText xml:space="preserve">which </w:delText>
              </w:r>
            </w:del>
            <w:r w:rsidR="00206541">
              <w:rPr>
                <w:rFonts w:ascii="Times New Roman" w:hAnsi="Times New Roman"/>
                <w:sz w:val="20"/>
                <w:rPrChange w:id="2432" w:author="Teja.Baloh" w:date="2017-07-20T15:33:00Z">
                  <w:rPr>
                    <w:lang w:val="en-GB"/>
                  </w:rPr>
                </w:rPrChange>
              </w:rPr>
              <w:t xml:space="preserve">the actual </w:t>
            </w:r>
            <w:del w:id="2433" w:author="Teja.Baloh" w:date="2017-07-20T15:33:00Z">
              <w:r>
                <w:rPr>
                  <w:szCs w:val="24"/>
                </w:rPr>
                <w:delText>scope</w:delText>
              </w:r>
            </w:del>
            <w:ins w:id="2434" w:author="Teja.Baloh" w:date="2017-07-20T15:33:00Z">
              <w:r w:rsidR="00206541">
                <w:rPr>
                  <w:rFonts w:ascii="Times New Roman" w:hAnsi="Times New Roman"/>
                  <w:snapToGrid w:val="0"/>
                  <w:sz w:val="20"/>
                  <w:szCs w:val="24"/>
                </w:rPr>
                <w:t>extent</w:t>
              </w:r>
            </w:ins>
            <w:r w:rsidR="00206541">
              <w:rPr>
                <w:rFonts w:ascii="Times New Roman" w:hAnsi="Times New Roman"/>
                <w:sz w:val="20"/>
                <w:rPrChange w:id="2435" w:author="Teja.Baloh" w:date="2017-07-20T15:33:00Z">
                  <w:rPr>
                    <w:lang w:val="en-GB"/>
                  </w:rPr>
                </w:rPrChange>
              </w:rPr>
              <w:t xml:space="preserve"> of </w:t>
            </w:r>
            <w:del w:id="2436" w:author="Teja.Baloh" w:date="2017-07-20T15:33:00Z">
              <w:r>
                <w:rPr>
                  <w:szCs w:val="24"/>
                </w:rPr>
                <w:delText>participation could be assessed.</w:delText>
              </w:r>
            </w:del>
            <w:ins w:id="2437" w:author="Teja.Baloh" w:date="2017-07-20T15:33:00Z">
              <w:r w:rsidR="00206541">
                <w:rPr>
                  <w:rFonts w:ascii="Times New Roman" w:hAnsi="Times New Roman"/>
                  <w:snapToGrid w:val="0"/>
                  <w:sz w:val="20"/>
                  <w:szCs w:val="24"/>
                </w:rPr>
                <w:t>the interested</w:t>
              </w:r>
              <w:r w:rsidR="00BC7E91">
                <w:rPr>
                  <w:rFonts w:ascii="Times New Roman" w:hAnsi="Times New Roman"/>
                  <w:snapToGrid w:val="0"/>
                  <w:sz w:val="20"/>
                  <w:szCs w:val="24"/>
                </w:rPr>
                <w:t xml:space="preserve"> or general</w:t>
              </w:r>
              <w:r w:rsidR="00206541">
                <w:rPr>
                  <w:rFonts w:ascii="Times New Roman" w:hAnsi="Times New Roman"/>
                  <w:snapToGrid w:val="0"/>
                  <w:sz w:val="20"/>
                  <w:szCs w:val="24"/>
                </w:rPr>
                <w:t xml:space="preserve"> public</w:t>
              </w:r>
              <w:r w:rsidR="00BC7E91">
                <w:rPr>
                  <w:rFonts w:ascii="Times New Roman" w:hAnsi="Times New Roman"/>
                  <w:snapToGrid w:val="0"/>
                  <w:sz w:val="20"/>
                  <w:szCs w:val="24"/>
                </w:rPr>
                <w:t>.</w:t>
              </w:r>
            </w:ins>
          </w:p>
          <w:p w14:paraId="36658CB0" w14:textId="77777777" w:rsidR="00206541" w:rsidRPr="00206541" w:rsidRDefault="00206541" w:rsidP="00206541">
            <w:pPr>
              <w:suppressAutoHyphens/>
              <w:spacing w:after="120" w:line="240" w:lineRule="atLeast"/>
              <w:jc w:val="both"/>
              <w:rPr>
                <w:rFonts w:ascii="Times New Roman" w:hAnsi="Times New Roman"/>
                <w:sz w:val="20"/>
                <w:rPrChange w:id="2438" w:author="Teja.Baloh" w:date="2017-07-20T15:33:00Z">
                  <w:rPr/>
                </w:rPrChange>
              </w:rPr>
              <w:pPrChange w:id="2439" w:author="Teja.Baloh" w:date="2017-07-20T15:33:00Z">
                <w:pPr>
                  <w:spacing w:after="120"/>
                  <w:jc w:val="both"/>
                </w:pPr>
              </w:pPrChange>
            </w:pPr>
            <w:ins w:id="2440" w:author="Teja.Baloh" w:date="2017-07-20T15:33:00Z">
              <w:r>
                <w:rPr>
                  <w:rFonts w:ascii="Times New Roman" w:hAnsi="Times New Roman"/>
                  <w:snapToGrid w:val="0"/>
                  <w:sz w:val="20"/>
                  <w:szCs w:val="24"/>
                </w:rPr>
                <w:t>The M</w:t>
              </w:r>
              <w:r w:rsidRPr="00BC7E91">
                <w:rPr>
                  <w:rFonts w:ascii="Times New Roman" w:hAnsi="Times New Roman"/>
                  <w:snapToGrid w:val="0"/>
                  <w:sz w:val="20"/>
                  <w:szCs w:val="24"/>
                </w:rPr>
                <w:t xml:space="preserve">inistry keeps a list of environmental NGO’s with a special status pursuant to the ZVO-1 or the ZON: </w:t>
              </w:r>
              <w:r w:rsidR="000456B1">
                <w:fldChar w:fldCharType="begin"/>
              </w:r>
              <w:r w:rsidR="000456B1">
                <w:instrText xml:space="preserve"> HYPERLINK "http://www.mop.gov.si/si/nevladne_organizacije/" </w:instrText>
              </w:r>
              <w:r w:rsidR="000456B1">
                <w:fldChar w:fldCharType="separate"/>
              </w:r>
              <w:r w:rsidRPr="00BC7E91">
                <w:rPr>
                  <w:rFonts w:ascii="Verdana" w:hAnsi="Verdana"/>
                  <w:snapToGrid w:val="0"/>
                  <w:color w:val="0000FF"/>
                  <w:sz w:val="20"/>
                  <w:szCs w:val="24"/>
                  <w:u w:val="single"/>
                </w:rPr>
                <w:t>http://www.mop.gov.si/si/nevladne_organizacije/</w:t>
              </w:r>
              <w:r w:rsidR="000456B1">
                <w:rPr>
                  <w:rFonts w:ascii="Verdana" w:hAnsi="Verdana"/>
                  <w:snapToGrid w:val="0"/>
                  <w:color w:val="0000FF"/>
                  <w:sz w:val="20"/>
                  <w:szCs w:val="24"/>
                  <w:u w:val="single"/>
                </w:rPr>
                <w:fldChar w:fldCharType="end"/>
              </w:r>
              <w:r>
                <w:rPr>
                  <w:rFonts w:ascii="Times New Roman" w:hAnsi="Times New Roman"/>
                  <w:snapToGrid w:val="0"/>
                  <w:sz w:val="20"/>
                  <w:szCs w:val="24"/>
                </w:rPr>
                <w:t xml:space="preserve"> </w:t>
              </w:r>
            </w:ins>
          </w:p>
        </w:tc>
      </w:tr>
      <w:tr w:rsidR="00206541" w:rsidRPr="00206541" w14:paraId="2A3C22AD" w14:textId="77777777" w:rsidTr="009F7036">
        <w:trPr>
          <w:trHeight w:hRule="exact" w:val="20"/>
          <w:jc w:val="center"/>
        </w:trPr>
        <w:tc>
          <w:tcPr>
            <w:tcW w:w="7654" w:type="dxa"/>
            <w:tcBorders>
              <w:bottom w:val="single" w:sz="4" w:space="0" w:color="auto"/>
            </w:tcBorders>
          </w:tcPr>
          <w:p w14:paraId="6BC9728B" w14:textId="77777777" w:rsidR="00206541" w:rsidRPr="00206541" w:rsidRDefault="00206541" w:rsidP="00793ADB">
            <w:pPr>
              <w:rPr>
                <w:rFonts w:ascii="Times New Roman" w:hAnsi="Times New Roman"/>
                <w:sz w:val="20"/>
                <w:rPrChange w:id="2441" w:author="Teja.Baloh" w:date="2017-07-20T15:33:00Z">
                  <w:rPr/>
                </w:rPrChange>
              </w:rPr>
            </w:pPr>
          </w:p>
        </w:tc>
      </w:tr>
    </w:tbl>
    <w:p w14:paraId="600B1B24" w14:textId="77777777" w:rsidR="00206541" w:rsidRPr="00206541" w:rsidRDefault="00206541" w:rsidP="00206541">
      <w:pPr>
        <w:keepNext/>
        <w:keepLines/>
        <w:tabs>
          <w:tab w:val="right" w:pos="851"/>
        </w:tabs>
        <w:suppressAutoHyphens/>
        <w:spacing w:before="360" w:after="240" w:line="300" w:lineRule="exact"/>
        <w:ind w:left="1134" w:right="1134" w:hanging="1134"/>
        <w:rPr>
          <w:rFonts w:ascii="Times New Roman" w:hAnsi="Times New Roman"/>
          <w:b/>
          <w:sz w:val="28"/>
          <w:rPrChange w:id="2442" w:author="Teja.Baloh" w:date="2017-07-20T15:33:00Z">
            <w:rPr/>
          </w:rPrChange>
        </w:rPr>
        <w:pPrChange w:id="2443" w:author="Teja.Baloh" w:date="2017-07-20T15:33:00Z">
          <w:pPr>
            <w:pStyle w:val="HChG"/>
          </w:pPr>
        </w:pPrChange>
      </w:pPr>
      <w:r>
        <w:rPr>
          <w:rFonts w:ascii="Times New Roman" w:hAnsi="Times New Roman"/>
          <w:b/>
          <w:sz w:val="28"/>
          <w:rPrChange w:id="2444" w:author="Teja.Baloh" w:date="2017-07-20T15:33:00Z">
            <w:rPr/>
          </w:rPrChange>
        </w:rPr>
        <w:tab/>
        <w:t>XVIII.</w:t>
      </w:r>
      <w:r>
        <w:rPr>
          <w:rFonts w:ascii="Times New Roman" w:hAnsi="Times New Roman"/>
          <w:b/>
          <w:sz w:val="28"/>
          <w:rPrChange w:id="2445" w:author="Teja.Baloh" w:date="2017-07-20T15:33:00Z">
            <w:rPr/>
          </w:rPrChange>
        </w:rPr>
        <w:tab/>
        <w:t>Website addresses relevant to the implementation of article 6</w:t>
      </w:r>
    </w:p>
    <w:p w14:paraId="251D1B2E" w14:textId="77777777" w:rsidR="00206541" w:rsidRPr="00206541" w:rsidRDefault="00206541" w:rsidP="00206541">
      <w:pPr>
        <w:suppressAutoHyphens/>
        <w:spacing w:after="120" w:line="240" w:lineRule="atLeast"/>
        <w:ind w:left="1134" w:right="1134"/>
        <w:jc w:val="both"/>
        <w:rPr>
          <w:rFonts w:ascii="Times New Roman" w:hAnsi="Times New Roman"/>
          <w:i/>
          <w:sz w:val="20"/>
          <w:rPrChange w:id="2446" w:author="Teja.Baloh" w:date="2017-07-20T15:33:00Z">
            <w:rPr>
              <w:i/>
            </w:rPr>
          </w:rPrChange>
        </w:rPr>
        <w:pPrChange w:id="2447" w:author="Teja.Baloh" w:date="2017-07-20T15:33:00Z">
          <w:pPr>
            <w:pStyle w:val="SingleTxtG"/>
          </w:pPr>
        </w:pPrChange>
      </w:pPr>
      <w:r>
        <w:rPr>
          <w:rFonts w:ascii="Times New Roman" w:hAnsi="Times New Roman"/>
          <w:i/>
          <w:sz w:val="20"/>
          <w:rPrChange w:id="2448" w:author="Teja.Baloh" w:date="2017-07-20T15:33:00Z">
            <w:rPr>
              <w:i/>
            </w:rPr>
          </w:rPrChange>
        </w:rPr>
        <w:t>Give relevant website addresses, if available:</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06541" w:rsidRPr="00206541" w14:paraId="07128D15" w14:textId="77777777" w:rsidTr="009F7036">
        <w:trPr>
          <w:trHeight w:hRule="exact" w:val="240"/>
          <w:jc w:val="center"/>
        </w:trPr>
        <w:tc>
          <w:tcPr>
            <w:tcW w:w="7654" w:type="dxa"/>
            <w:tcBorders>
              <w:top w:val="single" w:sz="4" w:space="0" w:color="auto"/>
            </w:tcBorders>
          </w:tcPr>
          <w:p w14:paraId="1F9881D8" w14:textId="77777777" w:rsidR="009F079F" w:rsidRDefault="009F079F">
            <w:pPr>
              <w:rPr>
                <w:del w:id="2449" w:author="Teja.Baloh" w:date="2017-07-20T15:33:00Z"/>
                <w:szCs w:val="24"/>
              </w:rPr>
            </w:pPr>
            <w:del w:id="2450" w:author="Teja.Baloh" w:date="2017-07-20T15:33:00Z">
              <w:r>
                <w:rPr>
                  <w:szCs w:val="24"/>
                </w:rPr>
                <w:delText xml:space="preserve"> </w:delText>
              </w:r>
              <w:r>
                <w:rPr>
                  <w:noProof/>
                  <w:szCs w:val="24"/>
                </w:rPr>
                <w:fldChar w:fldCharType="begin"/>
              </w:r>
              <w:r>
                <w:rPr>
                  <w:noProof/>
                  <w:szCs w:val="24"/>
                </w:rPr>
                <w:delInstrText xml:space="preserve"> HYPERLINK "http://arso.gov.si" </w:delInstrText>
              </w:r>
              <w:r w:rsidR="00427991">
                <w:rPr>
                  <w:noProof/>
                  <w:szCs w:val="24"/>
                </w:rPr>
              </w:r>
              <w:r>
                <w:rPr>
                  <w:noProof/>
                  <w:szCs w:val="24"/>
                </w:rPr>
                <w:fldChar w:fldCharType="separate"/>
              </w:r>
              <w:r>
                <w:rPr>
                  <w:rStyle w:val="Hiperpovezava"/>
                  <w:rFonts w:ascii="Times New Roman" w:hAnsi="Times New Roman"/>
                  <w:noProof/>
                  <w:szCs w:val="24"/>
                </w:rPr>
                <w:delText>http://arso.gov.si</w:delText>
              </w:r>
              <w:r>
                <w:rPr>
                  <w:noProof/>
                  <w:szCs w:val="24"/>
                </w:rPr>
                <w:fldChar w:fldCharType="end"/>
              </w:r>
            </w:del>
          </w:p>
          <w:p w14:paraId="68A88B26" w14:textId="77777777" w:rsidR="00206541" w:rsidRPr="00206541" w:rsidRDefault="00206541" w:rsidP="00206541">
            <w:pPr>
              <w:rPr>
                <w:ins w:id="2451" w:author="Teja.Baloh" w:date="2017-07-20T15:33:00Z"/>
                <w:rFonts w:ascii="Times New Roman" w:eastAsia="Times New Roman" w:hAnsi="Times New Roman" w:cs="Times New Roman"/>
                <w:snapToGrid w:val="0"/>
                <w:sz w:val="20"/>
                <w:szCs w:val="24"/>
              </w:rPr>
            </w:pPr>
            <w:ins w:id="2452" w:author="Teja.Baloh" w:date="2017-07-20T15:33:00Z">
              <w:r>
                <w:rPr>
                  <w:rFonts w:ascii="Times New Roman" w:hAnsi="Times New Roman"/>
                  <w:snapToGrid w:val="0"/>
                  <w:sz w:val="20"/>
                  <w:szCs w:val="24"/>
                </w:rPr>
                <w:t xml:space="preserve"> </w:t>
              </w:r>
              <w:r w:rsidR="000456B1">
                <w:fldChar w:fldCharType="begin"/>
              </w:r>
              <w:r w:rsidR="000456B1">
                <w:instrText xml:space="preserve"> HYPERLINK "http://www.arso.gov.si/varstvo%20okolja/" </w:instrText>
              </w:r>
              <w:r w:rsidR="000456B1">
                <w:fldChar w:fldCharType="separate"/>
              </w:r>
              <w:r>
                <w:rPr>
                  <w:rFonts w:ascii="Verdana" w:hAnsi="Verdana"/>
                  <w:snapToGrid w:val="0"/>
                  <w:color w:val="0000FF"/>
                  <w:sz w:val="20"/>
                  <w:szCs w:val="24"/>
                  <w:u w:val="single"/>
                </w:rPr>
                <w:t>http://www.arso.gov.si/varstvo%20okolja/</w:t>
              </w:r>
              <w:r w:rsidR="000456B1">
                <w:rPr>
                  <w:rFonts w:ascii="Verdana" w:hAnsi="Verdana"/>
                  <w:snapToGrid w:val="0"/>
                  <w:color w:val="0000FF"/>
                  <w:sz w:val="20"/>
                  <w:szCs w:val="24"/>
                  <w:u w:val="single"/>
                </w:rPr>
                <w:fldChar w:fldCharType="end"/>
              </w:r>
              <w:r>
                <w:rPr>
                  <w:rFonts w:ascii="Times New Roman" w:hAnsi="Times New Roman"/>
                  <w:snapToGrid w:val="0"/>
                  <w:sz w:val="20"/>
                  <w:szCs w:val="24"/>
                </w:rPr>
                <w:t xml:space="preserve"> </w:t>
              </w:r>
            </w:ins>
          </w:p>
          <w:p w14:paraId="24EF3009" w14:textId="77777777" w:rsidR="00206541" w:rsidRPr="00206541" w:rsidRDefault="00206541" w:rsidP="00793ADB">
            <w:pPr>
              <w:rPr>
                <w:rFonts w:ascii="Times New Roman" w:hAnsi="Times New Roman"/>
                <w:sz w:val="20"/>
                <w:rPrChange w:id="2453" w:author="Teja.Baloh" w:date="2017-07-20T15:33:00Z">
                  <w:rPr/>
                </w:rPrChange>
              </w:rPr>
            </w:pPr>
          </w:p>
        </w:tc>
      </w:tr>
      <w:tr w:rsidR="00206541" w:rsidRPr="00206541" w14:paraId="3EE8AE01" w14:textId="77777777" w:rsidTr="009F7036">
        <w:trPr>
          <w:jc w:val="center"/>
        </w:trPr>
        <w:tc>
          <w:tcPr>
            <w:tcW w:w="7654" w:type="dxa"/>
            <w:tcBorders>
              <w:bottom w:val="nil"/>
            </w:tcBorders>
            <w:tcMar>
              <w:left w:w="142" w:type="dxa"/>
              <w:right w:w="142" w:type="dxa"/>
            </w:tcMar>
          </w:tcPr>
          <w:p w14:paraId="6DBB20DD" w14:textId="38BA0905" w:rsidR="00206541" w:rsidRPr="00206541" w:rsidRDefault="00206541" w:rsidP="00206541">
            <w:pPr>
              <w:suppressAutoHyphens/>
              <w:spacing w:after="120" w:line="240" w:lineRule="atLeast"/>
              <w:jc w:val="both"/>
              <w:rPr>
                <w:rFonts w:ascii="Times New Roman" w:hAnsi="Times New Roman"/>
                <w:sz w:val="20"/>
                <w:rPrChange w:id="2454" w:author="Teja.Baloh" w:date="2017-07-20T15:33:00Z">
                  <w:rPr/>
                </w:rPrChange>
              </w:rPr>
              <w:pPrChange w:id="2455" w:author="Teja.Baloh" w:date="2017-07-20T15:33:00Z">
                <w:pPr>
                  <w:spacing w:after="120"/>
                  <w:jc w:val="both"/>
                </w:pPr>
              </w:pPrChange>
            </w:pPr>
            <w:r>
              <w:rPr>
                <w:rFonts w:ascii="Times New Roman" w:hAnsi="Times New Roman"/>
                <w:sz w:val="20"/>
                <w:rPrChange w:id="2456" w:author="Teja.Baloh" w:date="2017-07-20T15:33:00Z">
                  <w:rPr/>
                </w:rPrChange>
              </w:rPr>
              <w:t>http://</w:t>
            </w:r>
            <w:del w:id="2457" w:author="Teja.Baloh" w:date="2017-07-20T15:33:00Z">
              <w:r w:rsidR="009F079F">
                <w:rPr>
                  <w:noProof/>
                  <w:szCs w:val="24"/>
                </w:rPr>
                <w:delText>mko</w:delText>
              </w:r>
            </w:del>
            <w:ins w:id="2458" w:author="Teja.Baloh" w:date="2017-07-20T15:33:00Z">
              <w:r>
                <w:rPr>
                  <w:rFonts w:ascii="Times New Roman" w:hAnsi="Times New Roman"/>
                  <w:snapToGrid w:val="0"/>
                  <w:sz w:val="20"/>
                  <w:szCs w:val="24"/>
                </w:rPr>
                <w:t>www.mop</w:t>
              </w:r>
            </w:ins>
            <w:r>
              <w:rPr>
                <w:rFonts w:ascii="Times New Roman" w:hAnsi="Times New Roman"/>
                <w:sz w:val="20"/>
                <w:rPrChange w:id="2459" w:author="Teja.Baloh" w:date="2017-07-20T15:33:00Z">
                  <w:rPr/>
                </w:rPrChange>
              </w:rPr>
              <w:t>.gov.si</w:t>
            </w:r>
            <w:ins w:id="2460" w:author="Teja.Baloh" w:date="2017-07-20T15:33:00Z">
              <w:r>
                <w:rPr>
                  <w:rFonts w:ascii="Times New Roman" w:hAnsi="Times New Roman"/>
                  <w:snapToGrid w:val="0"/>
                  <w:sz w:val="20"/>
                  <w:szCs w:val="24"/>
                </w:rPr>
                <w:t>/</w:t>
              </w:r>
            </w:ins>
          </w:p>
        </w:tc>
      </w:tr>
      <w:tr w:rsidR="00206541" w:rsidRPr="00206541" w14:paraId="5AF745F1" w14:textId="77777777" w:rsidTr="009F7036">
        <w:trPr>
          <w:trHeight w:hRule="exact" w:val="20"/>
          <w:jc w:val="center"/>
        </w:trPr>
        <w:tc>
          <w:tcPr>
            <w:tcW w:w="7654" w:type="dxa"/>
            <w:tcBorders>
              <w:bottom w:val="single" w:sz="4" w:space="0" w:color="auto"/>
            </w:tcBorders>
          </w:tcPr>
          <w:p w14:paraId="7F682F9B" w14:textId="77777777" w:rsidR="00206541" w:rsidRPr="00206541" w:rsidRDefault="00206541" w:rsidP="00793ADB">
            <w:pPr>
              <w:rPr>
                <w:rFonts w:ascii="Times New Roman" w:hAnsi="Times New Roman"/>
                <w:sz w:val="20"/>
                <w:rPrChange w:id="2461" w:author="Teja.Baloh" w:date="2017-07-20T15:33:00Z">
                  <w:rPr/>
                </w:rPrChange>
              </w:rPr>
            </w:pPr>
          </w:p>
        </w:tc>
      </w:tr>
    </w:tbl>
    <w:p w14:paraId="5B431979" w14:textId="77777777" w:rsidR="00206541" w:rsidRPr="00206541" w:rsidRDefault="00206541" w:rsidP="00206541">
      <w:pPr>
        <w:keepNext/>
        <w:keepLines/>
        <w:tabs>
          <w:tab w:val="right" w:pos="851"/>
        </w:tabs>
        <w:suppressAutoHyphens/>
        <w:spacing w:before="360" w:after="240" w:line="300" w:lineRule="exact"/>
        <w:ind w:left="1134" w:right="1134" w:hanging="1134"/>
        <w:rPr>
          <w:rFonts w:ascii="Times New Roman" w:hAnsi="Times New Roman"/>
          <w:b/>
          <w:sz w:val="28"/>
          <w:rPrChange w:id="2462" w:author="Teja.Baloh" w:date="2017-07-20T15:33:00Z">
            <w:rPr/>
          </w:rPrChange>
        </w:rPr>
        <w:pPrChange w:id="2463" w:author="Teja.Baloh" w:date="2017-07-20T15:33:00Z">
          <w:pPr>
            <w:pStyle w:val="HChG"/>
          </w:pPr>
        </w:pPrChange>
      </w:pPr>
      <w:r>
        <w:rPr>
          <w:rFonts w:ascii="Times New Roman" w:hAnsi="Times New Roman"/>
          <w:b/>
          <w:sz w:val="28"/>
          <w:rPrChange w:id="2464" w:author="Teja.Baloh" w:date="2017-07-20T15:33:00Z">
            <w:rPr/>
          </w:rPrChange>
        </w:rPr>
        <w:tab/>
        <w:t>XIX.</w:t>
      </w:r>
      <w:r>
        <w:rPr>
          <w:rFonts w:ascii="Times New Roman" w:hAnsi="Times New Roman"/>
          <w:b/>
          <w:sz w:val="28"/>
          <w:rPrChange w:id="2465" w:author="Teja.Baloh" w:date="2017-07-20T15:33:00Z">
            <w:rPr/>
          </w:rPrChange>
        </w:rPr>
        <w:tab/>
        <w:t>Practical and/or other provisions made for the public to participate during the preparation of plans and programmes relating to the environment pursuant to article 7</w:t>
      </w:r>
    </w:p>
    <w:p w14:paraId="38351884" w14:textId="77777777" w:rsidR="00206541" w:rsidRPr="00206541" w:rsidRDefault="00206541" w:rsidP="00206541">
      <w:pPr>
        <w:suppressAutoHyphens/>
        <w:spacing w:after="120" w:line="240" w:lineRule="atLeast"/>
        <w:ind w:left="1134" w:right="1134"/>
        <w:jc w:val="both"/>
        <w:rPr>
          <w:rFonts w:ascii="Times New Roman" w:hAnsi="Times New Roman"/>
          <w:b/>
          <w:i/>
          <w:sz w:val="20"/>
          <w:rPrChange w:id="2466" w:author="Teja.Baloh" w:date="2017-07-20T15:33:00Z">
            <w:rPr>
              <w:b/>
            </w:rPr>
          </w:rPrChange>
        </w:rPr>
        <w:pPrChange w:id="2467" w:author="Teja.Baloh" w:date="2017-07-20T15:33:00Z">
          <w:pPr>
            <w:pStyle w:val="SingleTxtG"/>
          </w:pPr>
        </w:pPrChange>
      </w:pPr>
      <w:r>
        <w:rPr>
          <w:rFonts w:ascii="Times New Roman" w:hAnsi="Times New Roman"/>
          <w:i/>
          <w:sz w:val="20"/>
          <w:rPrChange w:id="2468" w:author="Teja.Baloh" w:date="2017-07-20T15:33:00Z">
            <w:rPr>
              <w:i/>
            </w:rPr>
          </w:rPrChange>
        </w:rPr>
        <w:t xml:space="preserve">List the appropriate practical and/or other provisions made for the public to participate during the preparation of plans and programmes relating to the environment, pursuant to article 7. Describe the transposition of the </w:t>
      </w:r>
      <w:r>
        <w:rPr>
          <w:rFonts w:ascii="Times New Roman" w:hAnsi="Times New Roman"/>
          <w:b/>
          <w:i/>
          <w:sz w:val="20"/>
          <w:rPrChange w:id="2469" w:author="Teja.Baloh" w:date="2017-07-20T15:33:00Z">
            <w:rPr>
              <w:i/>
            </w:rPr>
          </w:rPrChange>
        </w:rPr>
        <w:t xml:space="preserve">relevant definitions in article 2 and the </w:t>
      </w:r>
      <w:ins w:id="2470" w:author="Teja.Baloh" w:date="2017-07-20T15:33:00Z">
        <w:r>
          <w:rPr>
            <w:rFonts w:ascii="Times New Roman" w:hAnsi="Times New Roman"/>
            <w:b/>
            <w:i/>
            <w:snapToGrid w:val="0"/>
            <w:sz w:val="20"/>
            <w:szCs w:val="24"/>
          </w:rPr>
          <w:cr/>
        </w:r>
      </w:ins>
      <w:r>
        <w:rPr>
          <w:rFonts w:ascii="Times New Roman" w:hAnsi="Times New Roman"/>
          <w:b/>
          <w:i/>
          <w:sz w:val="20"/>
          <w:rPrChange w:id="2471" w:author="Teja.Baloh" w:date="2017-07-20T15:33:00Z">
            <w:rPr>
              <w:i/>
            </w:rPr>
          </w:rPrChange>
        </w:rPr>
        <w:br/>
        <w:t>non-discrimination requirement in article 3, paragraph 9.</w:t>
      </w:r>
    </w:p>
    <w:p w14:paraId="67FA4675" w14:textId="77777777" w:rsidR="00206541" w:rsidRPr="00206541" w:rsidRDefault="00206541" w:rsidP="00206541">
      <w:pPr>
        <w:suppressAutoHyphens/>
        <w:spacing w:after="120" w:line="240" w:lineRule="atLeast"/>
        <w:ind w:left="1134" w:right="1134"/>
        <w:jc w:val="both"/>
        <w:rPr>
          <w:rFonts w:ascii="Times New Roman" w:hAnsi="Times New Roman"/>
          <w:i/>
          <w:sz w:val="20"/>
          <w:rPrChange w:id="2472" w:author="Teja.Baloh" w:date="2017-07-20T15:33:00Z">
            <w:rPr>
              <w:i/>
            </w:rPr>
          </w:rPrChange>
        </w:rPr>
        <w:pPrChange w:id="2473" w:author="Teja.Baloh" w:date="2017-07-20T15:33:00Z">
          <w:pPr>
            <w:pStyle w:val="SingleTxtG"/>
          </w:pPr>
        </w:pPrChange>
      </w:pP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06541" w:rsidRPr="00206541" w14:paraId="202E3479" w14:textId="77777777" w:rsidTr="009F7036">
        <w:trPr>
          <w:trHeight w:hRule="exact" w:val="240"/>
          <w:jc w:val="center"/>
        </w:trPr>
        <w:tc>
          <w:tcPr>
            <w:tcW w:w="7654" w:type="dxa"/>
            <w:tcBorders>
              <w:top w:val="single" w:sz="4" w:space="0" w:color="auto"/>
            </w:tcBorders>
          </w:tcPr>
          <w:p w14:paraId="076DF3CA" w14:textId="77777777" w:rsidR="00206541" w:rsidRPr="00206541" w:rsidRDefault="00206541" w:rsidP="00793ADB">
            <w:pPr>
              <w:rPr>
                <w:rFonts w:ascii="Times New Roman" w:hAnsi="Times New Roman"/>
                <w:sz w:val="20"/>
                <w:rPrChange w:id="2474" w:author="Teja.Baloh" w:date="2017-07-20T15:33:00Z">
                  <w:rPr/>
                </w:rPrChange>
              </w:rPr>
            </w:pPr>
          </w:p>
        </w:tc>
      </w:tr>
      <w:tr w:rsidR="00206541" w:rsidRPr="00206541" w14:paraId="44AD9544" w14:textId="77777777" w:rsidTr="009F7036">
        <w:trPr>
          <w:jc w:val="center"/>
        </w:trPr>
        <w:tc>
          <w:tcPr>
            <w:tcW w:w="7654" w:type="dxa"/>
            <w:tcBorders>
              <w:bottom w:val="nil"/>
            </w:tcBorders>
            <w:tcMar>
              <w:left w:w="142" w:type="dxa"/>
              <w:right w:w="142" w:type="dxa"/>
            </w:tcMar>
          </w:tcPr>
          <w:p w14:paraId="279FC041" w14:textId="77777777" w:rsidR="00206541" w:rsidRPr="00206541" w:rsidRDefault="00206541" w:rsidP="00206541">
            <w:pPr>
              <w:suppressAutoHyphens/>
              <w:spacing w:after="120" w:line="240" w:lineRule="atLeast"/>
              <w:jc w:val="both"/>
              <w:rPr>
                <w:rFonts w:ascii="Times New Roman" w:hAnsi="Times New Roman"/>
                <w:i/>
                <w:sz w:val="20"/>
                <w:rPrChange w:id="2475" w:author="Teja.Baloh" w:date="2017-07-20T15:33:00Z">
                  <w:rPr/>
                </w:rPrChange>
              </w:rPr>
              <w:pPrChange w:id="2476" w:author="Teja.Baloh" w:date="2017-07-20T15:33:00Z">
                <w:pPr>
                  <w:spacing w:after="120"/>
                  <w:jc w:val="both"/>
                </w:pPr>
              </w:pPrChange>
            </w:pPr>
            <w:r>
              <w:rPr>
                <w:rFonts w:ascii="Times New Roman" w:hAnsi="Times New Roman"/>
                <w:i/>
                <w:sz w:val="20"/>
                <w:rPrChange w:id="2477" w:author="Teja.Baloh" w:date="2017-07-20T15:33:00Z">
                  <w:rPr>
                    <w:i/>
                    <w:lang w:val="en-GB"/>
                  </w:rPr>
                </w:rPrChange>
              </w:rPr>
              <w:t>Answer:</w:t>
            </w:r>
          </w:p>
          <w:p w14:paraId="53F8DE94" w14:textId="77777777" w:rsidR="009F079F" w:rsidRDefault="009F079F">
            <w:pPr>
              <w:jc w:val="both"/>
              <w:rPr>
                <w:del w:id="2478" w:author="Teja.Baloh" w:date="2017-07-20T15:33:00Z"/>
                <w:szCs w:val="24"/>
              </w:rPr>
            </w:pPr>
            <w:del w:id="2479" w:author="Teja.Baloh" w:date="2017-07-20T15:33:00Z">
              <w:r>
                <w:rPr>
                  <w:szCs w:val="24"/>
                </w:rPr>
                <w:delText>The acts governing public participation in the preparation of plans, programmes and policies relating to the environment do not necessarily have the nature of general legal acts and are, as a result, not necessarily legally but quite often only politically binding. The ZVO-1 regulates public participation in the adoption of the national environment protection action programme and operational plans and in the implementation of a comprehensive environmental impact assessment in an appropriate manner. Article 37 – In the procedure for drawing up the National Environment Protection Action Programme and the Operational Environment Protection Programme, the Ministry shall make the draft of the programmes available to the public and enable the public to give opinions and comments. By public announcement via the internet and in one of the daily newspapers covering the entire State territory, the Ministry shall inform the public where the programmes are available and how and when opinions and comments may be given. The Ministry shall ensure that the public can consult the draft programmes and have the possibility of giving opinions and comments on it for a period of at least 30 days. The Ministry shall consider the opinions and comments and, as appropriate, take them into account in the drawing up of the programmes. The Ministry shall notify the public of the adoption of the programmes by public announcement via the internet and in one of the daily newspapers covering the entire State territory. Such notification shall include justification for the adoption of decisions adopted in the programmes and information on public participation in the drawing up of the programmes. Article 40 provides for a comprehensive environmental impact assessment. For the purpose of following the principles of sustainable development, integration and prevention, a comprehensive environmental impact assessment has to be carried out within the procedure of the drawing up of a plan, programme or spatial planning or other document the implementation of which is likely to have a substantial impact on the environment, in order to determine and evaluate impacts on the environment and the integration of the requirements of environmental protection, nature conservation, and the protection of human health and cultural heritage into the plan, and a certificate on the acceptability of the implementation of the plan has to be obtained from the Ministry. A comprehensive environmental impact assessment shall be carried out for a plan or an amendment to the plan adopted pursuant to the law by the competent public authority of the State or municipality for the fields of spatial planning, water management, forest management, hunting, fisheries, mining, agriculture, energy, industry, transport, waste and wastewater management, drinking water supply, telecommunications, and tourism when such a plan or amendment lays down or foresees an activity affecting the environment for which an environmental impact assessment has to be carried out or when it covers a special protection area under the regulations on nature conservation or such an area is likely to be affected by the implementation of the plan. Before drawing up a plan, the plan producer shall send to the Ministry a notification of such intent. The notification shall contain information on the type, content and level of accuracy of the plan and include an appropriate map indicating specified or planned activities or the area covered by the plan. The Ministry shall, within 60 days of receiving the notification, inform the plan producer in writing that a comprehensive environmental impact assessment has to be carried out for the plan. By a public announcement on the internet and in one of the daily newspapers covering the entire State territory, the Ministry shall inform the public that a comprehensive environmental impact assessment will be carried out for the plan.</w:delText>
              </w:r>
            </w:del>
          </w:p>
          <w:p w14:paraId="0D7FC4D6" w14:textId="77777777" w:rsidR="009F079F" w:rsidRDefault="009F079F">
            <w:pPr>
              <w:jc w:val="both"/>
              <w:rPr>
                <w:del w:id="2480" w:author="Teja.Baloh" w:date="2017-07-20T15:33:00Z"/>
                <w:szCs w:val="24"/>
              </w:rPr>
            </w:pPr>
            <w:del w:id="2481" w:author="Teja.Baloh" w:date="2017-07-20T15:33:00Z">
              <w:r>
                <w:rPr>
                  <w:szCs w:val="24"/>
                </w:rPr>
                <w:delText>In cases of spatial planning documents, this obligation must be laid down in the programme for the drawing up of the spatial planning document under the regulations governing spatial planning.</w:delText>
              </w:r>
            </w:del>
          </w:p>
          <w:p w14:paraId="369F3D3A" w14:textId="79AEFCE3" w:rsidR="00206541" w:rsidRPr="00206541" w:rsidRDefault="009F079F" w:rsidP="00206541">
            <w:pPr>
              <w:suppressAutoHyphens/>
              <w:spacing w:after="120" w:line="240" w:lineRule="atLeast"/>
              <w:jc w:val="both"/>
              <w:rPr>
                <w:ins w:id="2482" w:author="Teja.Baloh" w:date="2017-07-20T15:33:00Z"/>
                <w:rFonts w:ascii="Times New Roman" w:eastAsia="Times New Roman" w:hAnsi="Times New Roman" w:cs="Times New Roman"/>
                <w:snapToGrid w:val="0"/>
                <w:sz w:val="20"/>
                <w:szCs w:val="20"/>
              </w:rPr>
            </w:pPr>
            <w:del w:id="2483" w:author="Teja.Baloh" w:date="2017-07-20T15:33:00Z">
              <w:r>
                <w:rPr>
                  <w:szCs w:val="24"/>
                </w:rPr>
                <w:delText>Article 43 – When the environmental report is determined to be appropriate, the plan producer must, within the procedure for the adoption of the plan, make the plan, the environmental report and any revision available to the public through public display with a duration of at least 30 days and ensure a public debate on these documents. Within the framework of the public display, the public has the right to give opinions and comments on the plan and environmental report. The plan producer shall publish, in one of the daily newspapers covering the entire State territory, by a locally established method and via the internet, a public announcement indicating the place and time of the public display and a public debate on the plan, and the method of giving opinions and comments. Where the plan producer is the competent authority of a municipality, the public announcement has to be published in a newspaper covering the territory of the municipality instead of a daily newspaper covering the entire State territory.</w:delText>
              </w:r>
            </w:del>
            <w:ins w:id="2484" w:author="Teja.Baloh" w:date="2017-07-20T15:33:00Z">
              <w:r w:rsidR="00206541">
                <w:rPr>
                  <w:rFonts w:ascii="Times New Roman" w:hAnsi="Times New Roman"/>
                  <w:snapToGrid w:val="0"/>
                  <w:sz w:val="20"/>
                  <w:szCs w:val="20"/>
                </w:rPr>
                <w:t>Considering the regulatory framework in the Republic of Slovenia, a distinction should be made between so-called plans and programmes which, based on their content, are spatial planning acts (although such documents are considered to be regulations according to national law, they are covered by Article 7 of the Convention), and other acts according to Article 7 if they do</w:t>
              </w:r>
              <w:r w:rsidR="00BC7E91">
                <w:rPr>
                  <w:rFonts w:ascii="Times New Roman" w:hAnsi="Times New Roman"/>
                  <w:snapToGrid w:val="0"/>
                  <w:sz w:val="20"/>
                  <w:szCs w:val="20"/>
                </w:rPr>
                <w:t xml:space="preserve"> or do </w:t>
              </w:r>
              <w:r w:rsidR="00206541">
                <w:rPr>
                  <w:rFonts w:ascii="Times New Roman" w:hAnsi="Times New Roman"/>
                  <w:snapToGrid w:val="0"/>
                  <w:sz w:val="20"/>
                  <w:szCs w:val="20"/>
                </w:rPr>
                <w:t xml:space="preserve"> not have the status of a regulation according to national law.</w:t>
              </w:r>
            </w:ins>
          </w:p>
          <w:p w14:paraId="15FCBC14" w14:textId="77777777" w:rsidR="00206541" w:rsidRPr="00206541" w:rsidRDefault="00206541" w:rsidP="00206541">
            <w:pPr>
              <w:suppressAutoHyphens/>
              <w:spacing w:after="120" w:line="240" w:lineRule="atLeast"/>
              <w:jc w:val="both"/>
              <w:rPr>
                <w:ins w:id="2485" w:author="Teja.Baloh" w:date="2017-07-20T15:33:00Z"/>
                <w:rFonts w:ascii="Times New Roman" w:eastAsia="Times New Roman" w:hAnsi="Times New Roman" w:cs="Times New Roman"/>
                <w:snapToGrid w:val="0"/>
                <w:sz w:val="20"/>
                <w:szCs w:val="20"/>
              </w:rPr>
            </w:pPr>
            <w:ins w:id="2486" w:author="Teja.Baloh" w:date="2017-07-20T15:33:00Z">
              <w:r>
                <w:rPr>
                  <w:rFonts w:ascii="Times New Roman" w:hAnsi="Times New Roman"/>
                  <w:snapToGrid w:val="0"/>
                  <w:sz w:val="20"/>
                  <w:szCs w:val="20"/>
                </w:rPr>
                <w:t>The ZVO-1 expressly governs public participation in adopting documents foreseen (prescribed) by law, such as:</w:t>
              </w:r>
            </w:ins>
          </w:p>
          <w:p w14:paraId="1BC81539" w14:textId="77777777" w:rsidR="00206541" w:rsidRPr="00206541" w:rsidRDefault="00206541" w:rsidP="00206541">
            <w:pPr>
              <w:suppressAutoHyphens/>
              <w:spacing w:after="120" w:line="240" w:lineRule="atLeast"/>
              <w:jc w:val="both"/>
              <w:rPr>
                <w:ins w:id="2487" w:author="Teja.Baloh" w:date="2017-07-20T15:33:00Z"/>
                <w:rFonts w:ascii="Times New Roman" w:eastAsia="Times New Roman" w:hAnsi="Times New Roman" w:cs="Times New Roman"/>
                <w:snapToGrid w:val="0"/>
                <w:sz w:val="20"/>
                <w:szCs w:val="20"/>
              </w:rPr>
            </w:pPr>
            <w:ins w:id="2488" w:author="Teja.Baloh" w:date="2017-07-20T15:33:00Z">
              <w:r>
                <w:rPr>
                  <w:rFonts w:ascii="Times New Roman" w:hAnsi="Times New Roman"/>
                  <w:snapToGrid w:val="0"/>
                  <w:sz w:val="20"/>
                  <w:szCs w:val="20"/>
                </w:rPr>
                <w:t xml:space="preserve">- the national environmental protection programme and environmental protection operational programmes (pursuant to Article 37 of the ZVO-1; in the process of drafting the programmes in question, the Ministry must allow the public to see the draft programmes and to offer opinions and comments. A public notice on the adoption of a programme also contains justifications for the adopted programme decision, and information on public participation in the process of drafting it), and </w:t>
              </w:r>
            </w:ins>
          </w:p>
          <w:p w14:paraId="65E2E9E5" w14:textId="77777777" w:rsidR="00206541" w:rsidRPr="00206541" w:rsidRDefault="00206541" w:rsidP="00206541">
            <w:pPr>
              <w:suppressAutoHyphens/>
              <w:spacing w:after="120" w:line="240" w:lineRule="atLeast"/>
              <w:jc w:val="both"/>
              <w:rPr>
                <w:ins w:id="2489" w:author="Teja.Baloh" w:date="2017-07-20T15:33:00Z"/>
                <w:rFonts w:ascii="Times New Roman" w:eastAsia="Times New Roman" w:hAnsi="Times New Roman" w:cs="Times New Roman"/>
                <w:snapToGrid w:val="0"/>
                <w:sz w:val="20"/>
                <w:szCs w:val="20"/>
              </w:rPr>
            </w:pPr>
            <w:ins w:id="2490" w:author="Teja.Baloh" w:date="2017-07-20T15:33:00Z">
              <w:r>
                <w:rPr>
                  <w:rFonts w:ascii="Times New Roman" w:hAnsi="Times New Roman"/>
                  <w:snapToGrid w:val="0"/>
                  <w:sz w:val="20"/>
                  <w:szCs w:val="20"/>
                </w:rPr>
                <w:t xml:space="preserve">- preparing a programme with measures to improve the quality </w:t>
              </w:r>
              <w:r w:rsidR="00BC7E91">
                <w:rPr>
                  <w:rFonts w:ascii="Times New Roman" w:hAnsi="Times New Roman"/>
                  <w:snapToGrid w:val="0"/>
                  <w:sz w:val="20"/>
                  <w:szCs w:val="20"/>
                </w:rPr>
                <w:t>of the degraded</w:t>
              </w:r>
              <w:r>
                <w:rPr>
                  <w:rFonts w:ascii="Times New Roman" w:hAnsi="Times New Roman"/>
                  <w:snapToGrid w:val="0"/>
                  <w:sz w:val="20"/>
                  <w:szCs w:val="20"/>
                </w:rPr>
                <w:t xml:space="preserve"> environment (Article 26 of the ZVO-1).</w:t>
              </w:r>
            </w:ins>
          </w:p>
          <w:p w14:paraId="4D33ED41" w14:textId="77777777" w:rsidR="00206541" w:rsidRPr="00206541" w:rsidRDefault="00206541" w:rsidP="00206541">
            <w:pPr>
              <w:suppressAutoHyphens/>
              <w:spacing w:after="120" w:line="240" w:lineRule="atLeast"/>
              <w:jc w:val="both"/>
              <w:rPr>
                <w:ins w:id="2491" w:author="Teja.Baloh" w:date="2017-07-20T15:33:00Z"/>
                <w:rFonts w:ascii="Times New Roman" w:eastAsia="Times New Roman" w:hAnsi="Times New Roman" w:cs="Times New Roman"/>
                <w:snapToGrid w:val="0"/>
                <w:sz w:val="20"/>
                <w:szCs w:val="20"/>
                <w:lang w:eastAsia="sl-SI"/>
              </w:rPr>
            </w:pPr>
          </w:p>
          <w:p w14:paraId="5C21A224" w14:textId="77777777" w:rsidR="00206541" w:rsidRPr="00206541" w:rsidRDefault="00206541" w:rsidP="00206541">
            <w:pPr>
              <w:suppressAutoHyphens/>
              <w:spacing w:after="120" w:line="240" w:lineRule="atLeast"/>
              <w:jc w:val="both"/>
              <w:rPr>
                <w:ins w:id="2492" w:author="Teja.Baloh" w:date="2017-07-20T15:33:00Z"/>
                <w:rFonts w:ascii="Times New Roman" w:eastAsia="Times New Roman" w:hAnsi="Times New Roman" w:cs="Times New Roman"/>
                <w:snapToGrid w:val="0"/>
                <w:sz w:val="20"/>
                <w:szCs w:val="20"/>
              </w:rPr>
            </w:pPr>
            <w:ins w:id="2493" w:author="Teja.Baloh" w:date="2017-07-20T15:33:00Z">
              <w:r>
                <w:rPr>
                  <w:rFonts w:ascii="Times New Roman" w:hAnsi="Times New Roman"/>
                  <w:snapToGrid w:val="0"/>
                  <w:sz w:val="20"/>
                  <w:szCs w:val="20"/>
                </w:rPr>
                <w:t>The ZVO-1 also requires public participation for all plans, programmes, and other acts for which the implementation of a comprehensive environmental impact assessment is required. These are acts in various fields the implementation of which can significantly affect the environment. The plan producer must send a notice concerning their intention to the ministry prior to drafting such an act. The notice must contain data on the type, content, and accuracy level of the plan, including a suitable cartographic depiction of prescribed or planned activities or areas that the plan covers. Within 60 days, the Ministry notifies the plan’s producer as to whether a comprehensive environmental assessment is to be implemented for the plan. The Ministry also informs the public by means of a public online announcement and a notice sent in a manner commonly practised in the local area that a comprehensive environmental impact assessment will be carried out for the plan.</w:t>
              </w:r>
            </w:ins>
          </w:p>
          <w:p w14:paraId="11561C84" w14:textId="77777777" w:rsidR="00206541" w:rsidRPr="00206541" w:rsidRDefault="00A63C15" w:rsidP="00206541">
            <w:pPr>
              <w:suppressAutoHyphens/>
              <w:spacing w:after="120" w:line="240" w:lineRule="atLeast"/>
              <w:jc w:val="both"/>
              <w:rPr>
                <w:ins w:id="2494" w:author="Teja.Baloh" w:date="2017-07-20T15:33:00Z"/>
                <w:rFonts w:ascii="Times New Roman" w:eastAsia="Times New Roman" w:hAnsi="Times New Roman" w:cs="Times New Roman"/>
                <w:snapToGrid w:val="0"/>
                <w:sz w:val="20"/>
                <w:szCs w:val="20"/>
              </w:rPr>
            </w:pPr>
            <w:ins w:id="2495" w:author="Teja.Baloh" w:date="2017-07-20T15:33:00Z">
              <w:r>
                <w:rPr>
                  <w:rFonts w:ascii="Times New Roman" w:hAnsi="Times New Roman"/>
                  <w:snapToGrid w:val="0"/>
                  <w:sz w:val="20"/>
                  <w:szCs w:val="20"/>
                </w:rPr>
                <w:t xml:space="preserve"> T</w:t>
              </w:r>
              <w:r w:rsidR="00206541">
                <w:rPr>
                  <w:rFonts w:ascii="Times New Roman" w:hAnsi="Times New Roman"/>
                  <w:snapToGrid w:val="0"/>
                  <w:sz w:val="20"/>
                  <w:szCs w:val="20"/>
                </w:rPr>
                <w:t xml:space="preserve">he </w:t>
              </w:r>
              <w:r>
                <w:rPr>
                  <w:rFonts w:ascii="Times New Roman" w:hAnsi="Times New Roman"/>
                  <w:snapToGrid w:val="0"/>
                  <w:sz w:val="20"/>
                  <w:szCs w:val="20"/>
                </w:rPr>
                <w:t xml:space="preserve">draft </w:t>
              </w:r>
              <w:r w:rsidR="00206541">
                <w:rPr>
                  <w:rFonts w:ascii="Times New Roman" w:hAnsi="Times New Roman"/>
                  <w:snapToGrid w:val="0"/>
                  <w:sz w:val="20"/>
                  <w:szCs w:val="20"/>
                </w:rPr>
                <w:t xml:space="preserve">plan, the environmental report and its revision </w:t>
              </w:r>
              <w:r>
                <w:rPr>
                  <w:rFonts w:ascii="Times New Roman" w:hAnsi="Times New Roman"/>
                  <w:snapToGrid w:val="0"/>
                  <w:sz w:val="20"/>
                  <w:szCs w:val="20"/>
                </w:rPr>
                <w:t xml:space="preserve">must be </w:t>
              </w:r>
              <w:r w:rsidR="00206541">
                <w:rPr>
                  <w:rFonts w:ascii="Times New Roman" w:hAnsi="Times New Roman"/>
                  <w:snapToGrid w:val="0"/>
                  <w:sz w:val="20"/>
                  <w:szCs w:val="20"/>
                </w:rPr>
                <w:t>available to the public by submitting it for public debate for at least 30 days, thus enabling public discussion. During the period for public debate, the public has a right to offer opinions and make comments on the plan</w:t>
              </w:r>
              <w:r w:rsidR="008D08DE">
                <w:rPr>
                  <w:rFonts w:ascii="Times New Roman" w:hAnsi="Times New Roman"/>
                  <w:snapToGrid w:val="0"/>
                  <w:sz w:val="20"/>
                  <w:szCs w:val="20"/>
                </w:rPr>
                <w:t xml:space="preserve"> and the environmental report. </w:t>
              </w:r>
              <w:r w:rsidR="00206541">
                <w:rPr>
                  <w:rFonts w:ascii="Times New Roman" w:hAnsi="Times New Roman"/>
                  <w:snapToGrid w:val="0"/>
                  <w:sz w:val="20"/>
                  <w:szCs w:val="20"/>
                </w:rPr>
                <w:t>The plan’s producer must as far as possible take into account the opinions and comments of the public, and suitably modify or amend the plan or the environmental report</w:t>
              </w:r>
              <w:r>
                <w:rPr>
                  <w:rFonts w:ascii="Times New Roman" w:hAnsi="Times New Roman"/>
                  <w:snapToGrid w:val="0"/>
                  <w:sz w:val="20"/>
                  <w:szCs w:val="20"/>
                </w:rPr>
                <w:t>. After the adoption public must be</w:t>
              </w:r>
              <w:r w:rsidR="00206541">
                <w:rPr>
                  <w:rFonts w:ascii="Times New Roman" w:hAnsi="Times New Roman"/>
                  <w:snapToGrid w:val="0"/>
                  <w:sz w:val="20"/>
                  <w:szCs w:val="20"/>
                </w:rPr>
                <w:t xml:space="preserve"> notif</w:t>
              </w:r>
              <w:r>
                <w:rPr>
                  <w:rFonts w:ascii="Times New Roman" w:hAnsi="Times New Roman"/>
                  <w:snapToGrid w:val="0"/>
                  <w:sz w:val="20"/>
                  <w:szCs w:val="20"/>
                </w:rPr>
                <w:t>ied</w:t>
              </w:r>
              <w:r w:rsidR="00206541">
                <w:rPr>
                  <w:rFonts w:ascii="Times New Roman" w:hAnsi="Times New Roman"/>
                  <w:snapToGrid w:val="0"/>
                  <w:sz w:val="20"/>
                  <w:szCs w:val="20"/>
                </w:rPr>
                <w:t xml:space="preserve"> on the adopted plan (Articles 43, 46, and 47 of the ZVO-1).</w:t>
              </w:r>
            </w:ins>
          </w:p>
          <w:p w14:paraId="2F90BAD6" w14:textId="77777777" w:rsidR="00206541" w:rsidRPr="00206541" w:rsidRDefault="00206541" w:rsidP="00206541">
            <w:pPr>
              <w:suppressAutoHyphens/>
              <w:spacing w:after="120" w:line="240" w:lineRule="atLeast"/>
              <w:jc w:val="both"/>
              <w:rPr>
                <w:ins w:id="2496" w:author="Teja.Baloh" w:date="2017-07-20T15:33:00Z"/>
                <w:rFonts w:ascii="Times New Roman" w:eastAsia="Times New Roman" w:hAnsi="Times New Roman" w:cs="Times New Roman"/>
                <w:snapToGrid w:val="0"/>
                <w:sz w:val="20"/>
                <w:szCs w:val="20"/>
                <w:lang w:eastAsia="sl-SI"/>
              </w:rPr>
            </w:pPr>
          </w:p>
          <w:p w14:paraId="5E5C7723" w14:textId="77777777" w:rsidR="00206541" w:rsidRPr="00206541" w:rsidRDefault="00206541" w:rsidP="00206541">
            <w:pPr>
              <w:suppressAutoHyphens/>
              <w:spacing w:after="120" w:line="240" w:lineRule="atLeast"/>
              <w:jc w:val="both"/>
              <w:rPr>
                <w:ins w:id="2497" w:author="Teja.Baloh" w:date="2017-07-20T15:33:00Z"/>
                <w:rFonts w:ascii="Times New Roman" w:eastAsia="Times New Roman" w:hAnsi="Times New Roman" w:cs="Times New Roman"/>
                <w:snapToGrid w:val="0"/>
                <w:sz w:val="20"/>
                <w:szCs w:val="20"/>
              </w:rPr>
            </w:pPr>
            <w:ins w:id="2498" w:author="Teja.Baloh" w:date="2017-07-20T15:33:00Z">
              <w:r>
                <w:rPr>
                  <w:rFonts w:ascii="Times New Roman" w:hAnsi="Times New Roman"/>
                  <w:snapToGrid w:val="0"/>
                  <w:sz w:val="20"/>
                  <w:szCs w:val="20"/>
                </w:rPr>
                <w:t xml:space="preserve">Similarly, public participation is also foreseen in the process of adopting spatial acts. In both municipal and </w:t>
              </w:r>
              <w:r w:rsidR="00A63C15">
                <w:rPr>
                  <w:rFonts w:ascii="Times New Roman" w:hAnsi="Times New Roman"/>
                  <w:snapToGrid w:val="0"/>
                  <w:sz w:val="20"/>
                  <w:szCs w:val="20"/>
                </w:rPr>
                <w:t xml:space="preserve">state </w:t>
              </w:r>
              <w:r>
                <w:rPr>
                  <w:rFonts w:ascii="Times New Roman" w:hAnsi="Times New Roman"/>
                  <w:snapToGrid w:val="0"/>
                  <w:sz w:val="20"/>
                  <w:szCs w:val="20"/>
                </w:rPr>
                <w:t>spatial planning</w:t>
              </w:r>
              <w:r w:rsidR="00A63C15">
                <w:rPr>
                  <w:rFonts w:ascii="Times New Roman" w:hAnsi="Times New Roman"/>
                  <w:snapToGrid w:val="0"/>
                  <w:sz w:val="20"/>
                  <w:szCs w:val="20"/>
                </w:rPr>
                <w:t xml:space="preserve"> procedure</w:t>
              </w:r>
              <w:r>
                <w:rPr>
                  <w:rFonts w:ascii="Times New Roman" w:hAnsi="Times New Roman"/>
                  <w:snapToGrid w:val="0"/>
                  <w:sz w:val="20"/>
                  <w:szCs w:val="20"/>
                </w:rPr>
                <w:t xml:space="preserve">, the public may make comments on the initial, draft of the spatial act (and, if a comprehensive environmental impact assessment is being performed, </w:t>
              </w:r>
              <w:r w:rsidR="00A63C15">
                <w:rPr>
                  <w:rFonts w:ascii="Times New Roman" w:hAnsi="Times New Roman"/>
                  <w:snapToGrid w:val="0"/>
                  <w:sz w:val="20"/>
                  <w:szCs w:val="20"/>
                </w:rPr>
                <w:t>also on the</w:t>
              </w:r>
              <w:r>
                <w:rPr>
                  <w:rFonts w:ascii="Times New Roman" w:hAnsi="Times New Roman"/>
                  <w:snapToGrid w:val="0"/>
                  <w:sz w:val="20"/>
                  <w:szCs w:val="20"/>
                </w:rPr>
                <w:t xml:space="preserve"> environmental report). In the process of </w:t>
              </w:r>
              <w:r w:rsidR="00A63C15">
                <w:rPr>
                  <w:rFonts w:ascii="Times New Roman" w:hAnsi="Times New Roman"/>
                  <w:snapToGrid w:val="0"/>
                  <w:sz w:val="20"/>
                  <w:szCs w:val="20"/>
                </w:rPr>
                <w:t xml:space="preserve">state </w:t>
              </w:r>
              <w:r>
                <w:rPr>
                  <w:rFonts w:ascii="Times New Roman" w:hAnsi="Times New Roman"/>
                  <w:snapToGrid w:val="0"/>
                  <w:sz w:val="20"/>
                  <w:szCs w:val="20"/>
                </w:rPr>
                <w:t>spatial planning</w:t>
              </w:r>
              <w:r w:rsidR="00A63C15">
                <w:rPr>
                  <w:rFonts w:ascii="Times New Roman" w:hAnsi="Times New Roman"/>
                  <w:snapToGrid w:val="0"/>
                  <w:sz w:val="20"/>
                  <w:szCs w:val="20"/>
                </w:rPr>
                <w:t xml:space="preserve"> act</w:t>
              </w:r>
              <w:r>
                <w:rPr>
                  <w:rFonts w:ascii="Times New Roman" w:hAnsi="Times New Roman"/>
                  <w:snapToGrid w:val="0"/>
                  <w:sz w:val="20"/>
                  <w:szCs w:val="20"/>
                </w:rPr>
                <w:t xml:space="preserve">, the public may participate in the earliest phase – </w:t>
              </w:r>
              <w:r w:rsidR="00350DDA">
                <w:rPr>
                  <w:rFonts w:ascii="Times New Roman" w:hAnsi="Times New Roman"/>
                  <w:snapToGrid w:val="0"/>
                  <w:sz w:val="20"/>
                  <w:szCs w:val="20"/>
                </w:rPr>
                <w:t>it can</w:t>
              </w:r>
              <w:r>
                <w:rPr>
                  <w:rFonts w:ascii="Times New Roman" w:hAnsi="Times New Roman"/>
                  <w:snapToGrid w:val="0"/>
                  <w:sz w:val="20"/>
                  <w:szCs w:val="20"/>
                </w:rPr>
                <w:t xml:space="preserve"> make comments and recommendations already </w:t>
              </w:r>
              <w:r w:rsidR="00350DDA">
                <w:rPr>
                  <w:rFonts w:ascii="Times New Roman" w:hAnsi="Times New Roman"/>
                  <w:snapToGrid w:val="0"/>
                  <w:sz w:val="20"/>
                  <w:szCs w:val="20"/>
                </w:rPr>
                <w:t xml:space="preserve">on the </w:t>
              </w:r>
              <w:r>
                <w:rPr>
                  <w:rFonts w:ascii="Times New Roman" w:hAnsi="Times New Roman"/>
                  <w:snapToGrid w:val="0"/>
                  <w:sz w:val="20"/>
                  <w:szCs w:val="20"/>
                </w:rPr>
                <w:t xml:space="preserve">decision on the adoption of the spatial act. Within the update of spatial planning legislation, a modification of public participation is planned with regard to </w:t>
              </w:r>
              <w:r w:rsidR="00350DDA">
                <w:rPr>
                  <w:rFonts w:ascii="Times New Roman" w:hAnsi="Times New Roman"/>
                  <w:snapToGrid w:val="0"/>
                  <w:sz w:val="20"/>
                  <w:szCs w:val="20"/>
                </w:rPr>
                <w:t xml:space="preserve">state </w:t>
              </w:r>
              <w:r>
                <w:rPr>
                  <w:rFonts w:ascii="Times New Roman" w:hAnsi="Times New Roman"/>
                  <w:snapToGrid w:val="0"/>
                  <w:sz w:val="20"/>
                  <w:szCs w:val="20"/>
                </w:rPr>
                <w:t>and municipal spatial planning</w:t>
              </w:r>
              <w:r w:rsidR="00350DDA">
                <w:rPr>
                  <w:rFonts w:ascii="Times New Roman" w:hAnsi="Times New Roman"/>
                  <w:snapToGrid w:val="0"/>
                  <w:sz w:val="20"/>
                  <w:szCs w:val="20"/>
                </w:rPr>
                <w:t xml:space="preserve">. </w:t>
              </w:r>
              <w:r>
                <w:rPr>
                  <w:rFonts w:ascii="Times New Roman" w:hAnsi="Times New Roman"/>
                  <w:snapToGrid w:val="0"/>
                  <w:sz w:val="20"/>
                  <w:szCs w:val="20"/>
                </w:rPr>
                <w:t xml:space="preserve"> </w:t>
              </w:r>
              <w:r w:rsidR="00350DDA">
                <w:rPr>
                  <w:rFonts w:ascii="Times New Roman" w:hAnsi="Times New Roman"/>
                  <w:snapToGrid w:val="0"/>
                  <w:sz w:val="20"/>
                  <w:szCs w:val="20"/>
                </w:rPr>
                <w:t>I</w:t>
              </w:r>
              <w:r>
                <w:rPr>
                  <w:rFonts w:ascii="Times New Roman" w:hAnsi="Times New Roman"/>
                  <w:snapToGrid w:val="0"/>
                  <w:sz w:val="20"/>
                  <w:szCs w:val="20"/>
                </w:rPr>
                <w:t xml:space="preserve">n both cases, </w:t>
              </w:r>
              <w:r w:rsidR="00350DDA">
                <w:rPr>
                  <w:rFonts w:ascii="Times New Roman" w:hAnsi="Times New Roman"/>
                  <w:snapToGrid w:val="0"/>
                  <w:sz w:val="20"/>
                  <w:szCs w:val="20"/>
                </w:rPr>
                <w:t xml:space="preserve">already </w:t>
              </w:r>
              <w:r>
                <w:rPr>
                  <w:rFonts w:ascii="Times New Roman" w:hAnsi="Times New Roman"/>
                  <w:snapToGrid w:val="0"/>
                  <w:sz w:val="20"/>
                  <w:szCs w:val="20"/>
                </w:rPr>
                <w:t>bases for preparing a spatial act will be published</w:t>
              </w:r>
              <w:r w:rsidR="00350DDA">
                <w:rPr>
                  <w:rFonts w:ascii="Times New Roman" w:hAnsi="Times New Roman"/>
                  <w:snapToGrid w:val="0"/>
                  <w:sz w:val="20"/>
                  <w:szCs w:val="20"/>
                </w:rPr>
                <w:t xml:space="preserve">, </w:t>
              </w:r>
              <w:r>
                <w:rPr>
                  <w:rFonts w:ascii="Times New Roman" w:hAnsi="Times New Roman"/>
                  <w:snapToGrid w:val="0"/>
                  <w:sz w:val="20"/>
                  <w:szCs w:val="20"/>
                </w:rPr>
                <w:t xml:space="preserve"> enabling the public to comment.</w:t>
              </w:r>
            </w:ins>
          </w:p>
          <w:p w14:paraId="1C5359ED" w14:textId="77777777" w:rsidR="00206541" w:rsidRPr="00206541" w:rsidRDefault="00206541" w:rsidP="00206541">
            <w:pPr>
              <w:suppressAutoHyphens/>
              <w:spacing w:after="120" w:line="240" w:lineRule="atLeast"/>
              <w:jc w:val="both"/>
              <w:rPr>
                <w:rFonts w:ascii="Times New Roman" w:hAnsi="Times New Roman"/>
                <w:sz w:val="20"/>
                <w:rPrChange w:id="2499" w:author="Teja.Baloh" w:date="2017-07-20T15:33:00Z">
                  <w:rPr/>
                </w:rPrChange>
              </w:rPr>
              <w:pPrChange w:id="2500" w:author="Teja.Baloh" w:date="2017-07-20T15:33:00Z">
                <w:pPr>
                  <w:spacing w:after="120"/>
                  <w:jc w:val="both"/>
                </w:pPr>
              </w:pPrChange>
            </w:pPr>
          </w:p>
        </w:tc>
      </w:tr>
      <w:tr w:rsidR="00206541" w:rsidRPr="00206541" w14:paraId="1B756E9C" w14:textId="77777777" w:rsidTr="009F7036">
        <w:trPr>
          <w:trHeight w:hRule="exact" w:val="20"/>
          <w:jc w:val="center"/>
        </w:trPr>
        <w:tc>
          <w:tcPr>
            <w:tcW w:w="7654" w:type="dxa"/>
            <w:tcBorders>
              <w:bottom w:val="single" w:sz="4" w:space="0" w:color="auto"/>
            </w:tcBorders>
          </w:tcPr>
          <w:p w14:paraId="52442612" w14:textId="77777777" w:rsidR="00206541" w:rsidRPr="00206541" w:rsidRDefault="00206541" w:rsidP="00793ADB">
            <w:pPr>
              <w:rPr>
                <w:rFonts w:ascii="Times New Roman" w:hAnsi="Times New Roman"/>
                <w:sz w:val="20"/>
                <w:rPrChange w:id="2501" w:author="Teja.Baloh" w:date="2017-07-20T15:33:00Z">
                  <w:rPr/>
                </w:rPrChange>
              </w:rPr>
            </w:pPr>
          </w:p>
        </w:tc>
      </w:tr>
    </w:tbl>
    <w:p w14:paraId="032129FF" w14:textId="3276D690" w:rsidR="00206541" w:rsidRPr="00206541" w:rsidRDefault="00206541" w:rsidP="00206541">
      <w:pPr>
        <w:keepNext/>
        <w:keepLines/>
        <w:tabs>
          <w:tab w:val="right" w:pos="851"/>
        </w:tabs>
        <w:suppressAutoHyphens/>
        <w:spacing w:before="360" w:after="240" w:line="300" w:lineRule="exact"/>
        <w:ind w:left="1134" w:right="1134" w:hanging="1134"/>
        <w:rPr>
          <w:rFonts w:ascii="Times New Roman" w:hAnsi="Times New Roman"/>
          <w:b/>
          <w:sz w:val="28"/>
          <w:rPrChange w:id="2502" w:author="Teja.Baloh" w:date="2017-07-20T15:33:00Z">
            <w:rPr/>
          </w:rPrChange>
        </w:rPr>
        <w:pPrChange w:id="2503" w:author="Teja.Baloh" w:date="2017-07-20T15:33:00Z">
          <w:pPr>
            <w:pStyle w:val="HChG"/>
          </w:pPr>
        </w:pPrChange>
      </w:pPr>
      <w:r>
        <w:rPr>
          <w:rFonts w:ascii="Times New Roman" w:hAnsi="Times New Roman"/>
          <w:b/>
          <w:sz w:val="28"/>
          <w:rPrChange w:id="2504" w:author="Teja.Baloh" w:date="2017-07-20T15:33:00Z">
            <w:rPr/>
          </w:rPrChange>
        </w:rPr>
        <w:tab/>
        <w:t>XX.</w:t>
      </w:r>
      <w:r>
        <w:rPr>
          <w:rFonts w:ascii="Times New Roman" w:hAnsi="Times New Roman"/>
          <w:b/>
          <w:sz w:val="28"/>
          <w:rPrChange w:id="2505" w:author="Teja.Baloh" w:date="2017-07-20T15:33:00Z">
            <w:rPr/>
          </w:rPrChange>
        </w:rPr>
        <w:tab/>
        <w:t xml:space="preserve">Opportunities for public participation in the preparation </w:t>
      </w:r>
      <w:del w:id="2506" w:author="Teja.Baloh" w:date="2017-07-20T15:33:00Z">
        <w:r w:rsidR="009F079F">
          <w:rPr>
            <w:szCs w:val="24"/>
          </w:rPr>
          <w:br/>
        </w:r>
      </w:del>
      <w:r>
        <w:rPr>
          <w:rFonts w:ascii="Times New Roman" w:hAnsi="Times New Roman"/>
          <w:b/>
          <w:sz w:val="28"/>
          <w:rPrChange w:id="2507" w:author="Teja.Baloh" w:date="2017-07-20T15:33:00Z">
            <w:rPr/>
          </w:rPrChange>
        </w:rPr>
        <w:t xml:space="preserve">of policies relating to the environment provided pursuant </w:t>
      </w:r>
      <w:del w:id="2508" w:author="Teja.Baloh" w:date="2017-07-20T15:33:00Z">
        <w:r w:rsidR="009F079F">
          <w:rPr>
            <w:szCs w:val="24"/>
          </w:rPr>
          <w:br/>
        </w:r>
      </w:del>
      <w:r>
        <w:rPr>
          <w:rFonts w:ascii="Times New Roman" w:hAnsi="Times New Roman"/>
          <w:b/>
          <w:sz w:val="28"/>
          <w:rPrChange w:id="2509" w:author="Teja.Baloh" w:date="2017-07-20T15:33:00Z">
            <w:rPr/>
          </w:rPrChange>
        </w:rPr>
        <w:t>to article 7</w:t>
      </w:r>
    </w:p>
    <w:p w14:paraId="2A54CE84" w14:textId="77777777" w:rsidR="00206541" w:rsidRPr="00206541" w:rsidRDefault="00206541" w:rsidP="00206541">
      <w:pPr>
        <w:suppressAutoHyphens/>
        <w:spacing w:after="120" w:line="240" w:lineRule="atLeast"/>
        <w:ind w:left="1134" w:right="1134"/>
        <w:jc w:val="both"/>
        <w:rPr>
          <w:rFonts w:ascii="Times New Roman" w:hAnsi="Times New Roman"/>
          <w:i/>
          <w:sz w:val="20"/>
          <w:rPrChange w:id="2510" w:author="Teja.Baloh" w:date="2017-07-20T15:33:00Z">
            <w:rPr>
              <w:i/>
            </w:rPr>
          </w:rPrChange>
        </w:rPr>
        <w:pPrChange w:id="2511" w:author="Teja.Baloh" w:date="2017-07-20T15:33:00Z">
          <w:pPr>
            <w:pStyle w:val="SingleTxtG"/>
          </w:pPr>
        </w:pPrChange>
      </w:pPr>
      <w:r>
        <w:rPr>
          <w:rFonts w:ascii="Times New Roman" w:hAnsi="Times New Roman"/>
          <w:i/>
          <w:sz w:val="20"/>
          <w:rPrChange w:id="2512" w:author="Teja.Baloh" w:date="2017-07-20T15:33:00Z">
            <w:rPr>
              <w:i/>
            </w:rPr>
          </w:rPrChange>
        </w:rPr>
        <w:t>Explain what opportunities are provided for public participation in the preparation of policies relating to the environment, pursuant to article 7.</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06541" w:rsidRPr="00206541" w14:paraId="54C35B85" w14:textId="77777777" w:rsidTr="009F7036">
        <w:trPr>
          <w:trHeight w:hRule="exact" w:val="240"/>
          <w:jc w:val="center"/>
        </w:trPr>
        <w:tc>
          <w:tcPr>
            <w:tcW w:w="7654" w:type="dxa"/>
            <w:tcBorders>
              <w:top w:val="single" w:sz="4" w:space="0" w:color="auto"/>
            </w:tcBorders>
          </w:tcPr>
          <w:p w14:paraId="12835E3F" w14:textId="77777777" w:rsidR="00206541" w:rsidRPr="00206541" w:rsidRDefault="00206541" w:rsidP="00793ADB">
            <w:pPr>
              <w:rPr>
                <w:rFonts w:ascii="Times New Roman" w:hAnsi="Times New Roman"/>
                <w:sz w:val="20"/>
                <w:rPrChange w:id="2513" w:author="Teja.Baloh" w:date="2017-07-20T15:33:00Z">
                  <w:rPr/>
                </w:rPrChange>
              </w:rPr>
            </w:pPr>
          </w:p>
        </w:tc>
      </w:tr>
      <w:tr w:rsidR="00206541" w:rsidRPr="00206541" w14:paraId="2C7409AF" w14:textId="77777777" w:rsidTr="009F7036">
        <w:trPr>
          <w:jc w:val="center"/>
        </w:trPr>
        <w:tc>
          <w:tcPr>
            <w:tcW w:w="7654" w:type="dxa"/>
            <w:tcBorders>
              <w:bottom w:val="nil"/>
            </w:tcBorders>
            <w:tcMar>
              <w:left w:w="142" w:type="dxa"/>
              <w:right w:w="142" w:type="dxa"/>
            </w:tcMar>
          </w:tcPr>
          <w:p w14:paraId="659AE5D7" w14:textId="77777777" w:rsidR="00206541" w:rsidRPr="00206541" w:rsidRDefault="00206541" w:rsidP="00206541">
            <w:pPr>
              <w:suppressAutoHyphens/>
              <w:spacing w:after="120" w:line="240" w:lineRule="atLeast"/>
              <w:jc w:val="both"/>
              <w:rPr>
                <w:rFonts w:ascii="Times New Roman" w:hAnsi="Times New Roman"/>
                <w:sz w:val="20"/>
                <w:rPrChange w:id="2514" w:author="Teja.Baloh" w:date="2017-07-20T15:33:00Z">
                  <w:rPr/>
                </w:rPrChange>
              </w:rPr>
              <w:pPrChange w:id="2515" w:author="Teja.Baloh" w:date="2017-07-20T15:33:00Z">
                <w:pPr>
                  <w:spacing w:after="120"/>
                  <w:jc w:val="both"/>
                </w:pPr>
              </w:pPrChange>
            </w:pPr>
            <w:r>
              <w:rPr>
                <w:rFonts w:ascii="Times New Roman" w:hAnsi="Times New Roman"/>
                <w:i/>
                <w:sz w:val="20"/>
                <w:rPrChange w:id="2516" w:author="Teja.Baloh" w:date="2017-07-20T15:33:00Z">
                  <w:rPr>
                    <w:i/>
                    <w:lang w:val="en-GB"/>
                  </w:rPr>
                </w:rPrChange>
              </w:rPr>
              <w:t>Answer:</w:t>
            </w:r>
          </w:p>
          <w:p w14:paraId="14121381" w14:textId="77777777" w:rsidR="009F079F" w:rsidRDefault="009F079F">
            <w:pPr>
              <w:spacing w:after="120"/>
              <w:jc w:val="both"/>
              <w:rPr>
                <w:del w:id="2517" w:author="Teja.Baloh" w:date="2017-07-20T15:33:00Z"/>
                <w:szCs w:val="24"/>
              </w:rPr>
            </w:pPr>
            <w:del w:id="2518" w:author="Teja.Baloh" w:date="2017-07-20T15:33:00Z">
              <w:r>
                <w:rPr>
                  <w:szCs w:val="24"/>
                </w:rPr>
                <w:delText>The public participates in the procedure for the preparation of documents intended for the formulation of policies relating to environmental protection (e.g. the National Environmental Action Programme) or in the procedure for the preparation of documents relating to activities affecting the environment or in the procedure relating to the assessment of their acceptability for the environment (the acceptability of activities affecting the environment that these documents contain). An example of the second group of documents are spatial plans and sectoral plans relating to the management of natural resources. The PIC notes that the public has the opportunity to give comments and proposals on a document proposal made public and as prepared by its producer.</w:delText>
              </w:r>
            </w:del>
          </w:p>
          <w:p w14:paraId="027051DC" w14:textId="1482F064" w:rsidR="00206541" w:rsidRPr="00206541" w:rsidRDefault="009F079F" w:rsidP="00206541">
            <w:pPr>
              <w:suppressAutoHyphens/>
              <w:spacing w:after="120" w:line="240" w:lineRule="atLeast"/>
              <w:jc w:val="both"/>
              <w:rPr>
                <w:ins w:id="2519" w:author="Teja.Baloh" w:date="2017-07-20T15:33:00Z"/>
                <w:rFonts w:ascii="Times New Roman" w:eastAsia="Times New Roman" w:hAnsi="Times New Roman" w:cs="Times New Roman"/>
                <w:i/>
                <w:snapToGrid w:val="0"/>
                <w:sz w:val="20"/>
                <w:szCs w:val="24"/>
              </w:rPr>
            </w:pPr>
            <w:del w:id="2520" w:author="Teja.Baloh" w:date="2017-07-20T15:33:00Z">
              <w:r>
                <w:rPr>
                  <w:szCs w:val="24"/>
                </w:rPr>
                <w:delText xml:space="preserve">In their comments, the Slovenian Chamber of Energy and the Slovenian Power Plants Holding state that the regulations concerning the implementation of the Natura 2000 programme did not take into account Article 7 of the Convention. An answer to these comments has been given by the Ministry’s Nature Conservation Division and reads as follows: </w:delText>
              </w:r>
            </w:del>
            <w:ins w:id="2521" w:author="Teja.Baloh" w:date="2017-07-20T15:33:00Z">
              <w:r w:rsidR="00206541">
                <w:rPr>
                  <w:rFonts w:ascii="Times New Roman" w:hAnsi="Times New Roman"/>
                  <w:snapToGrid w:val="0"/>
                  <w:sz w:val="20"/>
                  <w:szCs w:val="20"/>
                </w:rPr>
                <w:t xml:space="preserve">The public can participate in the procedure for preparing acts intended for developing environmental protection policies. </w:t>
              </w:r>
            </w:ins>
          </w:p>
          <w:p w14:paraId="2A0115DA" w14:textId="77777777" w:rsidR="00206541" w:rsidRPr="00206541" w:rsidRDefault="00206541" w:rsidP="00206541">
            <w:pPr>
              <w:suppressAutoHyphens/>
              <w:spacing w:after="120" w:line="240" w:lineRule="atLeast"/>
              <w:jc w:val="both"/>
              <w:rPr>
                <w:ins w:id="2522" w:author="Teja.Baloh" w:date="2017-07-20T15:33:00Z"/>
                <w:rFonts w:ascii="Times New Roman" w:eastAsia="Times New Roman" w:hAnsi="Times New Roman" w:cs="Times New Roman"/>
                <w:snapToGrid w:val="0"/>
                <w:sz w:val="20"/>
                <w:szCs w:val="20"/>
              </w:rPr>
            </w:pPr>
            <w:ins w:id="2523" w:author="Teja.Baloh" w:date="2017-07-20T15:33:00Z">
              <w:r>
                <w:rPr>
                  <w:rFonts w:ascii="Times New Roman" w:hAnsi="Times New Roman"/>
                  <w:snapToGrid w:val="0"/>
                  <w:sz w:val="20"/>
                  <w:szCs w:val="20"/>
                </w:rPr>
                <w:t>Among these, the national environmental protection programme and operational environmental protection programmes are the most noteworthy, as the law expressly requires public participation in such cases.</w:t>
              </w:r>
            </w:ins>
          </w:p>
          <w:p w14:paraId="7E4CEC77" w14:textId="77777777" w:rsidR="00206541" w:rsidRPr="00206541" w:rsidRDefault="00206541" w:rsidP="00206541">
            <w:pPr>
              <w:suppressAutoHyphens/>
              <w:spacing w:line="240" w:lineRule="atLeast"/>
              <w:jc w:val="both"/>
              <w:rPr>
                <w:moveFrom w:id="2524" w:author="Teja.Baloh" w:date="2017-07-20T15:33:00Z"/>
                <w:rFonts w:ascii="Times New Roman" w:hAnsi="Times New Roman"/>
                <w:sz w:val="20"/>
                <w:rPrChange w:id="2525" w:author="Teja.Baloh" w:date="2017-07-20T15:33:00Z">
                  <w:rPr>
                    <w:moveFrom w:id="2526" w:author="Teja.Baloh" w:date="2017-07-20T15:33:00Z"/>
                  </w:rPr>
                </w:rPrChange>
              </w:rPr>
              <w:pPrChange w:id="2527" w:author="Teja.Baloh" w:date="2017-07-20T15:33:00Z">
                <w:pPr>
                  <w:spacing w:after="120"/>
                  <w:jc w:val="both"/>
                </w:pPr>
              </w:pPrChange>
            </w:pPr>
            <w:ins w:id="2528" w:author="Teja.Baloh" w:date="2017-07-20T15:33:00Z">
              <w:r>
                <w:rPr>
                  <w:rFonts w:ascii="Times New Roman" w:hAnsi="Times New Roman"/>
                  <w:snapToGrid w:val="0"/>
                  <w:sz w:val="20"/>
                  <w:szCs w:val="20"/>
                </w:rPr>
                <w:t>At the same time, the requirements of the comprehensive environmental impact assessment (including public participation requirements) are established by law for sectoral plans for managing environmental goods and for plans and programmes concerning water management, forest management, fishery, mining, agriculture, the energy sector, industry, transport, waste management and wastewater management, supplying the population with drinking water, telecommunications, and tourism, provided that these plans are used to lay down or plan activities affecting the environment for which an environmental impact assessment must be carried out in accordance with the provisions of Article 51 of this Act, or that an acceptability assessment is required pursuant to</w:t>
              </w:r>
              <w:r>
                <w:rPr>
                  <w:rFonts w:ascii="Times New Roman" w:hAnsi="Times New Roman"/>
                  <w:snapToGrid w:val="0"/>
                  <w:sz w:val="20"/>
                  <w:szCs w:val="20"/>
                </w:rPr>
                <w:br/>
                <w:t>the regulations on the conservation of nature, and for other plans and programmes for which the ministry deems that their implementation could have a significant effect on the environment (Article 40 of the ZVO-1).</w:t>
              </w:r>
            </w:ins>
            <w:moveFromRangeStart w:id="2529" w:author="Teja.Baloh" w:date="2017-07-20T15:33:00Z" w:name="move488328152"/>
          </w:p>
          <w:p w14:paraId="0E994337" w14:textId="77777777" w:rsidR="009F079F" w:rsidRDefault="00206541">
            <w:pPr>
              <w:spacing w:line="260" w:lineRule="atLeast"/>
              <w:jc w:val="both"/>
              <w:rPr>
                <w:del w:id="2530" w:author="Teja.Baloh" w:date="2017-07-20T15:33:00Z"/>
                <w:szCs w:val="24"/>
              </w:rPr>
            </w:pPr>
            <w:moveFrom w:id="2531" w:author="Teja.Baloh" w:date="2017-07-20T15:33:00Z">
              <w:r>
                <w:rPr>
                  <w:rFonts w:ascii="Times New Roman" w:hAnsi="Times New Roman"/>
                  <w:sz w:val="20"/>
                  <w:rPrChange w:id="2532" w:author="Teja.Baloh" w:date="2017-07-20T15:33:00Z">
                    <w:rPr>
                      <w:lang w:val="en-GB"/>
                    </w:rPr>
                  </w:rPrChange>
                </w:rPr>
                <w:t xml:space="preserve">According to </w:t>
              </w:r>
            </w:moveFrom>
            <w:moveFromRangeEnd w:id="2529"/>
            <w:del w:id="2533" w:author="Teja.Baloh" w:date="2017-07-20T15:33:00Z">
              <w:r w:rsidR="009F079F">
                <w:rPr>
                  <w:szCs w:val="24"/>
                </w:rPr>
                <w:delText>the Act Ratifying the Convention on Access to Information, Public Participation in Decision-making and Access to Justice in Environmental Matters (Uradni list RS-MP, no. 17/2004), the Convention took effect on 27 October and, therefore, cannot have an ex-post effect on procedures carried out prior to its implementation, which also applies to the procedure for the adoption of the Decree on Special Protection Areas (Natura 2000 areas; Uradni list RS, no. 49/2004). Despite this circumstance, the procedure for the adoption of the Natura 2000 areas saw a broad public participation – from municipalities to NGOs and also interest communities, which is fully in line with the criteria of Article 7 of the Convention. The difference between the expert proposal in respect of the Natura 2000 areas and</w:delText>
              </w:r>
              <w:r w:rsidR="00491B6B">
                <w:rPr>
                  <w:szCs w:val="24"/>
                </w:rPr>
                <w:delText xml:space="preserve"> </w:delText>
              </w:r>
              <w:r w:rsidR="009F079F">
                <w:rPr>
                  <w:szCs w:val="24"/>
                </w:rPr>
                <w:delText>the proposal adopted by the Slovenian Government in 2004 shows that at the time of the relevant discussion, many other interests were considered, which, among other things, relate to the field of energy and include the border Mura River, the Lower Sava River, the lower part of the Middle Sava River, Brje, Volovja Reber, etc. More information on communication and public participation can be found at:</w:delText>
              </w:r>
            </w:del>
          </w:p>
          <w:p w14:paraId="28B45CC3" w14:textId="77777777" w:rsidR="009F079F" w:rsidRDefault="009F079F">
            <w:pPr>
              <w:spacing w:line="260" w:lineRule="atLeast"/>
              <w:jc w:val="both"/>
              <w:rPr>
                <w:del w:id="2534" w:author="Teja.Baloh" w:date="2017-07-20T15:33:00Z"/>
                <w:szCs w:val="24"/>
              </w:rPr>
            </w:pPr>
            <w:del w:id="2535" w:author="Teja.Baloh" w:date="2017-07-20T15:33:00Z">
              <w:r>
                <w:rPr>
                  <w:rFonts w:ascii="Helv" w:hAnsi="Helv"/>
                  <w:szCs w:val="24"/>
                </w:rPr>
                <w:delText>Natura 2000 Final Report on the Implementation of the Communication Strategy</w:delText>
              </w:r>
            </w:del>
          </w:p>
          <w:p w14:paraId="2A577F21" w14:textId="77777777" w:rsidR="009F079F" w:rsidRDefault="009F079F">
            <w:pPr>
              <w:tabs>
                <w:tab w:val="left" w:pos="-720"/>
                <w:tab w:val="left" w:pos="0"/>
                <w:tab w:val="left" w:pos="720"/>
                <w:tab w:val="left" w:pos="1440"/>
                <w:tab w:val="left" w:pos="2160"/>
                <w:tab w:val="left" w:pos="2880"/>
                <w:tab w:val="left" w:pos="3600"/>
                <w:tab w:val="left" w:pos="4320"/>
              </w:tabs>
              <w:autoSpaceDE w:val="0"/>
              <w:autoSpaceDN w:val="0"/>
              <w:adjustRightInd w:val="0"/>
              <w:ind w:left="720"/>
              <w:rPr>
                <w:del w:id="2536" w:author="Teja.Baloh" w:date="2017-07-20T15:33:00Z"/>
                <w:rFonts w:ascii="Helv" w:hAnsi="Helv"/>
                <w:color w:val="000000"/>
                <w:szCs w:val="24"/>
              </w:rPr>
            </w:pPr>
            <w:del w:id="2537" w:author="Teja.Baloh" w:date="2017-07-20T15:33:00Z">
              <w:r>
                <w:rPr>
                  <w:rFonts w:ascii="Helv" w:hAnsi="Helv"/>
                  <w:szCs w:val="24"/>
                </w:rPr>
                <w:delText>http://www.natura2000.gov.si/uploads/tx_library/final_report.pdf</w:delText>
              </w:r>
            </w:del>
          </w:p>
          <w:p w14:paraId="79B4EA1B" w14:textId="77777777" w:rsidR="009F079F" w:rsidRDefault="009F079F">
            <w:pPr>
              <w:tabs>
                <w:tab w:val="left" w:pos="-720"/>
                <w:tab w:val="left" w:pos="0"/>
                <w:tab w:val="left" w:pos="720"/>
                <w:tab w:val="left" w:pos="1440"/>
                <w:tab w:val="left" w:pos="2160"/>
                <w:tab w:val="left" w:pos="2880"/>
                <w:tab w:val="left" w:pos="3600"/>
                <w:tab w:val="left" w:pos="4320"/>
              </w:tabs>
              <w:autoSpaceDE w:val="0"/>
              <w:autoSpaceDN w:val="0"/>
              <w:adjustRightInd w:val="0"/>
              <w:ind w:left="720"/>
              <w:rPr>
                <w:del w:id="2538" w:author="Teja.Baloh" w:date="2017-07-20T15:33:00Z"/>
                <w:rFonts w:ascii="Helv" w:hAnsi="Helv"/>
                <w:color w:val="000000"/>
                <w:szCs w:val="24"/>
              </w:rPr>
            </w:pPr>
            <w:del w:id="2539" w:author="Teja.Baloh" w:date="2017-07-20T15:33:00Z">
              <w:r>
                <w:rPr>
                  <w:rFonts w:ascii="Helv" w:hAnsi="Helv"/>
                  <w:szCs w:val="24"/>
                </w:rPr>
                <w:delText>Communicating the Concept of Natura 2000 in Slovenia</w:delText>
              </w:r>
            </w:del>
          </w:p>
          <w:p w14:paraId="2C85F4D6" w14:textId="77777777" w:rsidR="009F079F" w:rsidRDefault="009F079F">
            <w:pPr>
              <w:tabs>
                <w:tab w:val="left" w:pos="-720"/>
                <w:tab w:val="left" w:pos="0"/>
                <w:tab w:val="left" w:pos="720"/>
                <w:tab w:val="left" w:pos="1440"/>
                <w:tab w:val="left" w:pos="2160"/>
                <w:tab w:val="left" w:pos="2880"/>
                <w:tab w:val="left" w:pos="3600"/>
                <w:tab w:val="left" w:pos="4320"/>
              </w:tabs>
              <w:autoSpaceDE w:val="0"/>
              <w:autoSpaceDN w:val="0"/>
              <w:adjustRightInd w:val="0"/>
              <w:ind w:left="720"/>
              <w:rPr>
                <w:del w:id="2540" w:author="Teja.Baloh" w:date="2017-07-20T15:33:00Z"/>
                <w:rFonts w:ascii="Helv" w:hAnsi="Helv"/>
                <w:color w:val="000000"/>
                <w:szCs w:val="24"/>
              </w:rPr>
            </w:pPr>
            <w:del w:id="2541" w:author="Teja.Baloh" w:date="2017-07-20T15:33:00Z">
              <w:r>
                <w:rPr>
                  <w:rFonts w:ascii="Helv" w:hAnsi="Helv"/>
                  <w:szCs w:val="24"/>
                </w:rPr>
                <w:delText>http://www.natura2000.gov.si/uploads/tx_library/AEO_part_two_ch_6.pdf</w:delText>
              </w:r>
            </w:del>
          </w:p>
          <w:p w14:paraId="2A0E864B" w14:textId="77777777" w:rsidR="009F079F" w:rsidRDefault="009F079F">
            <w:pPr>
              <w:tabs>
                <w:tab w:val="left" w:pos="-720"/>
                <w:tab w:val="left" w:pos="0"/>
                <w:tab w:val="left" w:pos="720"/>
                <w:tab w:val="left" w:pos="1440"/>
                <w:tab w:val="left" w:pos="2160"/>
                <w:tab w:val="left" w:pos="2880"/>
                <w:tab w:val="left" w:pos="3600"/>
                <w:tab w:val="left" w:pos="4320"/>
              </w:tabs>
              <w:autoSpaceDE w:val="0"/>
              <w:autoSpaceDN w:val="0"/>
              <w:adjustRightInd w:val="0"/>
              <w:ind w:left="720"/>
              <w:rPr>
                <w:del w:id="2542" w:author="Teja.Baloh" w:date="2017-07-20T15:33:00Z"/>
                <w:rFonts w:ascii="Helv" w:hAnsi="Helv"/>
                <w:color w:val="000000"/>
                <w:szCs w:val="24"/>
              </w:rPr>
            </w:pPr>
            <w:del w:id="2543" w:author="Teja.Baloh" w:date="2017-07-20T15:33:00Z">
              <w:r>
                <w:rPr>
                  <w:rFonts w:ascii="Helv" w:hAnsi="Helv"/>
                  <w:szCs w:val="24"/>
                </w:rPr>
                <w:delText>How Slovenia achieved high recognition of Natura 2000</w:delText>
              </w:r>
            </w:del>
          </w:p>
          <w:p w14:paraId="3A53FF6C" w14:textId="77777777" w:rsidR="00206541" w:rsidRPr="00206541" w:rsidRDefault="009F079F" w:rsidP="00206541">
            <w:pPr>
              <w:suppressAutoHyphens/>
              <w:spacing w:line="240" w:lineRule="atLeast"/>
              <w:jc w:val="both"/>
              <w:rPr>
                <w:moveFrom w:id="2544" w:author="Teja.Baloh" w:date="2017-07-20T15:33:00Z"/>
                <w:rFonts w:ascii="Times New Roman" w:hAnsi="Times New Roman"/>
                <w:sz w:val="20"/>
                <w:rPrChange w:id="2545" w:author="Teja.Baloh" w:date="2017-07-20T15:33:00Z">
                  <w:rPr>
                    <w:moveFrom w:id="2546" w:author="Teja.Baloh" w:date="2017-07-20T15:33:00Z"/>
                    <w:rFonts w:ascii="Helv" w:hAnsi="Helv"/>
                    <w:color w:val="000000"/>
                  </w:rPr>
                </w:rPrChange>
              </w:rPr>
              <w:pPrChange w:id="2547" w:author="Teja.Baloh" w:date="2017-07-20T15:33:00Z">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ind w:left="720"/>
                </w:pPr>
              </w:pPrChange>
            </w:pPr>
            <w:del w:id="2548" w:author="Teja.Baloh" w:date="2017-07-20T15:33:00Z">
              <w:r>
                <w:rPr>
                  <w:rFonts w:ascii="Helv" w:hAnsi="Helv"/>
                  <w:szCs w:val="24"/>
                </w:rPr>
                <w:delText>http://www.arhiv.mop.gov.si/fileadmin/mop.gov.si/pageuploads/predsedovanje/nature_directors_meeting/ogorelec.pdf</w:delText>
              </w:r>
            </w:del>
            <w:moveFromRangeStart w:id="2549" w:author="Teja.Baloh" w:date="2017-07-20T15:33:00Z" w:name="move488328150"/>
          </w:p>
          <w:p w14:paraId="06B01721" w14:textId="51342896" w:rsidR="00206541" w:rsidRPr="00206541" w:rsidRDefault="00206541" w:rsidP="00206541">
            <w:pPr>
              <w:suppressAutoHyphens/>
              <w:spacing w:after="120" w:line="240" w:lineRule="atLeast"/>
              <w:jc w:val="both"/>
              <w:rPr>
                <w:rFonts w:ascii="Times New Roman" w:hAnsi="Times New Roman"/>
                <w:sz w:val="20"/>
                <w:rPrChange w:id="2550" w:author="Teja.Baloh" w:date="2017-07-20T15:33:00Z">
                  <w:rPr/>
                </w:rPrChange>
              </w:rPr>
              <w:pPrChange w:id="2551" w:author="Teja.Baloh" w:date="2017-07-20T15:33:00Z">
                <w:pPr>
                  <w:spacing w:after="120"/>
                  <w:jc w:val="both"/>
                </w:pPr>
              </w:pPrChange>
            </w:pPr>
            <w:moveFrom w:id="2552" w:author="Teja.Baloh" w:date="2017-07-20T15:33:00Z">
              <w:r>
                <w:rPr>
                  <w:rFonts w:ascii="Times New Roman" w:hAnsi="Times New Roman"/>
                  <w:sz w:val="20"/>
                  <w:rPrChange w:id="2553" w:author="Teja.Baloh" w:date="2017-07-20T15:33:00Z">
                    <w:rPr>
                      <w:lang w:val="en-GB"/>
                    </w:rPr>
                  </w:rPrChange>
                </w:rPr>
                <w:t xml:space="preserve">The definition of the </w:t>
              </w:r>
            </w:moveFrom>
            <w:moveFromRangeEnd w:id="2549"/>
            <w:del w:id="2554" w:author="Teja.Baloh" w:date="2017-07-20T15:33:00Z">
              <w:r w:rsidR="009F079F">
                <w:rPr>
                  <w:szCs w:val="24"/>
                </w:rPr>
                <w:delText xml:space="preserve">Natura 2000 areas (Habitats Directive and case-law) is based exclusively on expert criteria and data. Therefore public participation is, as to the contents, limited to expert arguments only. As to their contents, the European Commission examined Slovenia’s proposals for the Natura 2000 areas and established certain deficiencies, to which it had drawn attention in two pre-litigation procedures. The majority of these deficiencies were eliminated by revising the areas and, as a result, by changing the Natura 2000 areas in spring 2013. This procedure considered the provisions of the Convention on public participation in decision-making. </w:delText>
              </w:r>
            </w:del>
          </w:p>
        </w:tc>
      </w:tr>
      <w:tr w:rsidR="00206541" w:rsidRPr="00206541" w14:paraId="08DEA5DD" w14:textId="77777777" w:rsidTr="009F7036">
        <w:trPr>
          <w:trHeight w:hRule="exact" w:val="20"/>
          <w:jc w:val="center"/>
        </w:trPr>
        <w:tc>
          <w:tcPr>
            <w:tcW w:w="7654" w:type="dxa"/>
            <w:tcBorders>
              <w:bottom w:val="single" w:sz="4" w:space="0" w:color="auto"/>
            </w:tcBorders>
          </w:tcPr>
          <w:p w14:paraId="7AA436FE" w14:textId="77777777" w:rsidR="00206541" w:rsidRPr="00206541" w:rsidRDefault="00206541" w:rsidP="00793ADB">
            <w:pPr>
              <w:rPr>
                <w:rFonts w:ascii="Times New Roman" w:hAnsi="Times New Roman"/>
                <w:sz w:val="20"/>
                <w:rPrChange w:id="2555" w:author="Teja.Baloh" w:date="2017-07-20T15:33:00Z">
                  <w:rPr/>
                </w:rPrChange>
              </w:rPr>
            </w:pPr>
          </w:p>
        </w:tc>
      </w:tr>
    </w:tbl>
    <w:p w14:paraId="608DBEDD" w14:textId="77777777" w:rsidR="00206541" w:rsidRPr="00206541" w:rsidRDefault="00206541" w:rsidP="00206541">
      <w:pPr>
        <w:keepNext/>
        <w:keepLines/>
        <w:tabs>
          <w:tab w:val="right" w:pos="851"/>
        </w:tabs>
        <w:suppressAutoHyphens/>
        <w:spacing w:before="360" w:after="240" w:line="300" w:lineRule="exact"/>
        <w:ind w:left="1134" w:right="1134" w:hanging="1134"/>
        <w:rPr>
          <w:rFonts w:ascii="Times New Roman" w:hAnsi="Times New Roman"/>
          <w:b/>
          <w:sz w:val="28"/>
          <w:rPrChange w:id="2556" w:author="Teja.Baloh" w:date="2017-07-20T15:33:00Z">
            <w:rPr/>
          </w:rPrChange>
        </w:rPr>
        <w:pPrChange w:id="2557" w:author="Teja.Baloh" w:date="2017-07-20T15:33:00Z">
          <w:pPr>
            <w:pStyle w:val="HChG"/>
          </w:pPr>
        </w:pPrChange>
      </w:pPr>
      <w:r>
        <w:rPr>
          <w:rFonts w:ascii="Times New Roman" w:hAnsi="Times New Roman"/>
          <w:b/>
          <w:sz w:val="28"/>
          <w:rPrChange w:id="2558" w:author="Teja.Baloh" w:date="2017-07-20T15:33:00Z">
            <w:rPr/>
          </w:rPrChange>
        </w:rPr>
        <w:tab/>
        <w:t>XXI.</w:t>
      </w:r>
      <w:r>
        <w:rPr>
          <w:rFonts w:ascii="Times New Roman" w:hAnsi="Times New Roman"/>
          <w:b/>
          <w:sz w:val="28"/>
          <w:rPrChange w:id="2559" w:author="Teja.Baloh" w:date="2017-07-20T15:33:00Z">
            <w:rPr/>
          </w:rPrChange>
        </w:rPr>
        <w:tab/>
        <w:t>Obstacles encountered in the implementation of article 7</w:t>
      </w:r>
    </w:p>
    <w:p w14:paraId="38E00B3D" w14:textId="77777777" w:rsidR="00206541" w:rsidRPr="00206541" w:rsidRDefault="00206541" w:rsidP="00206541">
      <w:pPr>
        <w:suppressAutoHyphens/>
        <w:spacing w:after="120" w:line="240" w:lineRule="atLeast"/>
        <w:ind w:left="1134" w:right="1134"/>
        <w:jc w:val="both"/>
        <w:rPr>
          <w:rFonts w:ascii="Times New Roman" w:hAnsi="Times New Roman"/>
          <w:i/>
          <w:sz w:val="20"/>
          <w:rPrChange w:id="2560" w:author="Teja.Baloh" w:date="2017-07-20T15:33:00Z">
            <w:rPr>
              <w:i/>
            </w:rPr>
          </w:rPrChange>
        </w:rPr>
        <w:pPrChange w:id="2561" w:author="Teja.Baloh" w:date="2017-07-20T15:33:00Z">
          <w:pPr>
            <w:pStyle w:val="SingleTxtG"/>
          </w:pPr>
        </w:pPrChange>
      </w:pPr>
      <w:r>
        <w:rPr>
          <w:rFonts w:ascii="Times New Roman" w:hAnsi="Times New Roman"/>
          <w:i/>
          <w:sz w:val="20"/>
          <w:rPrChange w:id="2562" w:author="Teja.Baloh" w:date="2017-07-20T15:33:00Z">
            <w:rPr>
              <w:i/>
            </w:rPr>
          </w:rPrChange>
        </w:rPr>
        <w:t>Describe any obstacles encountered in the implementation of article 7.</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06541" w:rsidRPr="00206541" w14:paraId="785316DD" w14:textId="77777777" w:rsidTr="009F7036">
        <w:trPr>
          <w:trHeight w:hRule="exact" w:val="240"/>
          <w:jc w:val="center"/>
        </w:trPr>
        <w:tc>
          <w:tcPr>
            <w:tcW w:w="7654" w:type="dxa"/>
            <w:tcBorders>
              <w:top w:val="single" w:sz="4" w:space="0" w:color="auto"/>
            </w:tcBorders>
          </w:tcPr>
          <w:p w14:paraId="061BECAB" w14:textId="77777777" w:rsidR="00206541" w:rsidRPr="00206541" w:rsidRDefault="00206541" w:rsidP="00793ADB">
            <w:pPr>
              <w:rPr>
                <w:rFonts w:ascii="Times New Roman" w:hAnsi="Times New Roman"/>
                <w:sz w:val="20"/>
                <w:rPrChange w:id="2563" w:author="Teja.Baloh" w:date="2017-07-20T15:33:00Z">
                  <w:rPr/>
                </w:rPrChange>
              </w:rPr>
            </w:pPr>
          </w:p>
        </w:tc>
      </w:tr>
      <w:tr w:rsidR="00206541" w:rsidRPr="00206541" w14:paraId="50429E4A" w14:textId="77777777" w:rsidTr="009F7036">
        <w:trPr>
          <w:jc w:val="center"/>
        </w:trPr>
        <w:tc>
          <w:tcPr>
            <w:tcW w:w="7654" w:type="dxa"/>
            <w:tcBorders>
              <w:bottom w:val="nil"/>
            </w:tcBorders>
            <w:tcMar>
              <w:left w:w="142" w:type="dxa"/>
              <w:right w:w="142" w:type="dxa"/>
            </w:tcMar>
          </w:tcPr>
          <w:p w14:paraId="26A105B6" w14:textId="77777777" w:rsidR="00206541" w:rsidRPr="00206541" w:rsidRDefault="00206541" w:rsidP="00206541">
            <w:pPr>
              <w:suppressAutoHyphens/>
              <w:spacing w:after="120" w:line="240" w:lineRule="atLeast"/>
              <w:jc w:val="both"/>
              <w:rPr>
                <w:rFonts w:ascii="Times New Roman" w:hAnsi="Times New Roman"/>
                <w:sz w:val="20"/>
                <w:rPrChange w:id="2564" w:author="Teja.Baloh" w:date="2017-07-20T15:33:00Z">
                  <w:rPr/>
                </w:rPrChange>
              </w:rPr>
              <w:pPrChange w:id="2565" w:author="Teja.Baloh" w:date="2017-07-20T15:33:00Z">
                <w:pPr>
                  <w:spacing w:after="120"/>
                  <w:jc w:val="both"/>
                </w:pPr>
              </w:pPrChange>
            </w:pPr>
            <w:r>
              <w:rPr>
                <w:rFonts w:ascii="Times New Roman" w:hAnsi="Times New Roman"/>
                <w:i/>
                <w:sz w:val="20"/>
                <w:rPrChange w:id="2566" w:author="Teja.Baloh" w:date="2017-07-20T15:33:00Z">
                  <w:rPr>
                    <w:i/>
                    <w:lang w:val="en-GB"/>
                  </w:rPr>
                </w:rPrChange>
              </w:rPr>
              <w:t>Answer:</w:t>
            </w:r>
          </w:p>
          <w:p w14:paraId="5905E58C" w14:textId="77777777" w:rsidR="009F079F" w:rsidRDefault="009F079F">
            <w:pPr>
              <w:jc w:val="both"/>
              <w:rPr>
                <w:del w:id="2567" w:author="Teja.Baloh" w:date="2017-07-20T15:33:00Z"/>
                <w:szCs w:val="24"/>
              </w:rPr>
            </w:pPr>
            <w:del w:id="2568" w:author="Teja.Baloh" w:date="2017-07-20T15:33:00Z">
              <w:r>
                <w:rPr>
                  <w:szCs w:val="24"/>
                </w:rPr>
                <w:delText>The provisions of the Convention have been fully transposed into the national legislation. However, the PIC takes the view that the provisions of Article 7 of the Convention were not fully transposed into the Slovenian legal order.</w:delText>
              </w:r>
              <w:r w:rsidR="00491B6B">
                <w:rPr>
                  <w:szCs w:val="24"/>
                </w:rPr>
                <w:delText xml:space="preserve"> </w:delText>
              </w:r>
              <w:r>
                <w:rPr>
                  <w:szCs w:val="24"/>
                </w:rPr>
                <w:delText>The comments are identical to those included in the answer under point XVI. Early public participation is only ensured in the preparation of national spatial plans for the siting of spatial arrangements of national importance. Such participation is not ensured in the preparation of Slovenia’s positions in respect of documents at the EU level.</w:delText>
              </w:r>
            </w:del>
          </w:p>
          <w:p w14:paraId="52440AA5" w14:textId="77777777" w:rsidR="009F079F" w:rsidRDefault="009F079F">
            <w:pPr>
              <w:spacing w:after="120"/>
              <w:jc w:val="both"/>
              <w:rPr>
                <w:del w:id="2569" w:author="Teja.Baloh" w:date="2017-07-20T15:33:00Z"/>
                <w:szCs w:val="24"/>
              </w:rPr>
            </w:pPr>
            <w:del w:id="2570" w:author="Teja.Baloh" w:date="2017-07-20T15:33:00Z">
              <w:r>
                <w:rPr>
                  <w:szCs w:val="24"/>
                </w:rPr>
                <w:delText>It should in particular be emphasised that public participation in the preparation of strategic documents is quite questionable, as in practice these are quite often not implemented at all, or the strategically important facilities are sited without being included in the compulsory strategic document (e.g. the new generator of the Šoštanj Thermal Power Plant (TEŠ6), which is not foreseen in the National Energy Programme).</w:delText>
              </w:r>
            </w:del>
          </w:p>
          <w:p w14:paraId="0A64E07A" w14:textId="17592D2B" w:rsidR="00206541" w:rsidRPr="00206541" w:rsidRDefault="009F079F" w:rsidP="00206541">
            <w:pPr>
              <w:suppressAutoHyphens/>
              <w:spacing w:after="120" w:line="240" w:lineRule="atLeast"/>
              <w:jc w:val="both"/>
              <w:rPr>
                <w:ins w:id="2571" w:author="Teja.Baloh" w:date="2017-07-20T15:33:00Z"/>
                <w:rFonts w:ascii="Times New Roman" w:eastAsia="Times New Roman" w:hAnsi="Times New Roman" w:cs="Times New Roman"/>
                <w:snapToGrid w:val="0"/>
                <w:sz w:val="20"/>
                <w:szCs w:val="20"/>
              </w:rPr>
            </w:pPr>
            <w:del w:id="2572" w:author="Teja.Baloh" w:date="2017-07-20T15:33:00Z">
              <w:r>
                <w:rPr>
                  <w:szCs w:val="24"/>
                </w:rPr>
                <w:delText xml:space="preserve">In their comments, the Slovenian Chamber of Energy and the Slovenian Power Plants Holding indicate that the general public did not have the opportunity to participate in the decision-making, since the Convention took effect in Slovenia only on 27 October 2004, i.e. after the adoption of the regulation on Natura 2000. The answer to these comments has been given by the Ministry's Nature Conservation Division and reads as follows: </w:delText>
              </w:r>
            </w:del>
            <w:ins w:id="2573" w:author="Teja.Baloh" w:date="2017-07-20T15:33:00Z">
              <w:r w:rsidR="00206541">
                <w:rPr>
                  <w:rFonts w:ascii="Times New Roman" w:hAnsi="Times New Roman"/>
                  <w:snapToGrid w:val="0"/>
                  <w:sz w:val="20"/>
                  <w:szCs w:val="24"/>
                </w:rPr>
                <w:t>The Human Rights Ombudsman warns that public participation in spatial planning is in general “still formal; it does not take place in the early phase,</w:t>
              </w:r>
              <w:r w:rsidR="00350DDA">
                <w:rPr>
                  <w:rFonts w:ascii="Times New Roman" w:hAnsi="Times New Roman"/>
                  <w:snapToGrid w:val="0"/>
                  <w:sz w:val="20"/>
                  <w:szCs w:val="24"/>
                </w:rPr>
                <w:t xml:space="preserve"> and </w:t>
              </w:r>
              <w:r w:rsidR="00206541">
                <w:rPr>
                  <w:rFonts w:ascii="Times New Roman" w:hAnsi="Times New Roman"/>
                  <w:snapToGrid w:val="0"/>
                  <w:sz w:val="20"/>
                  <w:szCs w:val="24"/>
                </w:rPr>
                <w:t xml:space="preserve">usually </w:t>
              </w:r>
              <w:r w:rsidR="00350DDA">
                <w:rPr>
                  <w:rFonts w:ascii="Times New Roman" w:hAnsi="Times New Roman"/>
                  <w:snapToGrid w:val="0"/>
                  <w:sz w:val="20"/>
                  <w:szCs w:val="24"/>
                </w:rPr>
                <w:t xml:space="preserve">only </w:t>
              </w:r>
              <w:r w:rsidR="00206541">
                <w:rPr>
                  <w:rFonts w:ascii="Times New Roman" w:hAnsi="Times New Roman"/>
                  <w:snapToGrid w:val="0"/>
                  <w:sz w:val="20"/>
                  <w:szCs w:val="24"/>
                </w:rPr>
                <w:t xml:space="preserve">the minimum deadlines for public response are taken into account; there are no actual tendencies to achieve substantive coordination and inclusion of the comments of the public, so a partnership is not being formed.” Plan B (NGO network) finds that public participation is not ensured in the early phase, when all options are still open (Article 6.4. of the Convention), whereby public participation in adopting municipal spatial </w:t>
              </w:r>
              <w:r w:rsidR="00350DDA">
                <w:rPr>
                  <w:rFonts w:ascii="Times New Roman" w:hAnsi="Times New Roman"/>
                  <w:snapToGrid w:val="0"/>
                  <w:sz w:val="20"/>
                  <w:szCs w:val="24"/>
                </w:rPr>
                <w:t xml:space="preserve"> planning acts</w:t>
              </w:r>
              <w:r w:rsidR="00206541">
                <w:rPr>
                  <w:rFonts w:ascii="Times New Roman" w:hAnsi="Times New Roman"/>
                  <w:snapToGrid w:val="0"/>
                  <w:sz w:val="20"/>
                  <w:szCs w:val="24"/>
                </w:rPr>
                <w:t xml:space="preserve"> is only enabled in the phase </w:t>
              </w:r>
              <w:r w:rsidR="00350DDA">
                <w:rPr>
                  <w:rFonts w:ascii="Times New Roman" w:hAnsi="Times New Roman"/>
                  <w:snapToGrid w:val="0"/>
                  <w:sz w:val="20"/>
                  <w:szCs w:val="24"/>
                </w:rPr>
                <w:t xml:space="preserve">after </w:t>
              </w:r>
              <w:r w:rsidR="00206541">
                <w:rPr>
                  <w:rFonts w:ascii="Times New Roman" w:hAnsi="Times New Roman"/>
                  <w:snapToGrid w:val="0"/>
                  <w:sz w:val="20"/>
                  <w:szCs w:val="24"/>
                </w:rPr>
                <w:t>the preparation of a draft, when the public can no longer affect the substance of the plan</w:t>
              </w:r>
              <w:r w:rsidR="00350DDA">
                <w:rPr>
                  <w:rFonts w:ascii="Times New Roman" w:hAnsi="Times New Roman"/>
                  <w:snapToGrid w:val="0"/>
                  <w:sz w:val="20"/>
                  <w:szCs w:val="24"/>
                </w:rPr>
                <w:t xml:space="preserve">. </w:t>
              </w:r>
              <w:r w:rsidR="00206541">
                <w:rPr>
                  <w:rFonts w:ascii="Times New Roman" w:hAnsi="Times New Roman"/>
                  <w:snapToGrid w:val="0"/>
                  <w:sz w:val="20"/>
                  <w:szCs w:val="24"/>
                </w:rPr>
                <w:t>. Similar warnings have also been received from individuals.</w:t>
              </w:r>
            </w:ins>
          </w:p>
          <w:p w14:paraId="53267A33" w14:textId="77777777" w:rsidR="00206541" w:rsidRPr="00206541" w:rsidRDefault="00206541" w:rsidP="00206541">
            <w:pPr>
              <w:suppressAutoHyphens/>
              <w:spacing w:line="240" w:lineRule="atLeast"/>
              <w:jc w:val="both"/>
              <w:rPr>
                <w:moveFrom w:id="2574" w:author="Teja.Baloh" w:date="2017-07-20T15:33:00Z"/>
                <w:rFonts w:ascii="Times New Roman" w:hAnsi="Times New Roman"/>
                <w:sz w:val="20"/>
                <w:rPrChange w:id="2575" w:author="Teja.Baloh" w:date="2017-07-20T15:33:00Z">
                  <w:rPr>
                    <w:moveFrom w:id="2576" w:author="Teja.Baloh" w:date="2017-07-20T15:33:00Z"/>
                  </w:rPr>
                </w:rPrChange>
              </w:rPr>
              <w:pPrChange w:id="2577" w:author="Teja.Baloh" w:date="2017-07-20T15:33:00Z">
                <w:pPr>
                  <w:spacing w:after="120"/>
                  <w:jc w:val="both"/>
                </w:pPr>
              </w:pPrChange>
            </w:pPr>
            <w:ins w:id="2578" w:author="Teja.Baloh" w:date="2017-07-20T15:33:00Z">
              <w:r>
                <w:rPr>
                  <w:rFonts w:ascii="Times New Roman" w:hAnsi="Times New Roman"/>
                  <w:snapToGrid w:val="0"/>
                  <w:sz w:val="20"/>
                  <w:szCs w:val="20"/>
                </w:rPr>
                <w:t xml:space="preserve">In 2013 Slovenia began preparing </w:t>
              </w:r>
              <w:r w:rsidR="00380D38">
                <w:rPr>
                  <w:rFonts w:ascii="Times New Roman" w:hAnsi="Times New Roman"/>
                  <w:snapToGrid w:val="0"/>
                  <w:sz w:val="20"/>
                  <w:szCs w:val="20"/>
                </w:rPr>
                <w:t xml:space="preserve">a renovation of </w:t>
              </w:r>
              <w:r>
                <w:rPr>
                  <w:rFonts w:ascii="Times New Roman" w:hAnsi="Times New Roman"/>
                  <w:snapToGrid w:val="0"/>
                  <w:sz w:val="20"/>
                  <w:szCs w:val="20"/>
                </w:rPr>
                <w:t xml:space="preserve">the spatial-planning and construction legislation. </w:t>
              </w:r>
              <w:r w:rsidR="00380D38">
                <w:rPr>
                  <w:rFonts w:ascii="Times New Roman" w:hAnsi="Times New Roman"/>
                  <w:snapToGrid w:val="0"/>
                  <w:sz w:val="20"/>
                  <w:szCs w:val="20"/>
                </w:rPr>
                <w:t>By fore mentioned legislation also earlier</w:t>
              </w:r>
              <w:r w:rsidR="00344EF3">
                <w:rPr>
                  <w:rFonts w:ascii="Times New Roman" w:hAnsi="Times New Roman"/>
                  <w:snapToGrid w:val="0"/>
                  <w:sz w:val="20"/>
                  <w:szCs w:val="20"/>
                </w:rPr>
                <w:t xml:space="preserve"> </w:t>
              </w:r>
              <w:r>
                <w:rPr>
                  <w:rFonts w:ascii="Times New Roman" w:hAnsi="Times New Roman"/>
                  <w:snapToGrid w:val="0"/>
                  <w:sz w:val="20"/>
                  <w:szCs w:val="20"/>
                </w:rPr>
                <w:t xml:space="preserve">public participation in processes </w:t>
              </w:r>
              <w:r w:rsidR="00344EF3">
                <w:rPr>
                  <w:rFonts w:ascii="Times New Roman" w:hAnsi="Times New Roman"/>
                  <w:snapToGrid w:val="0"/>
                  <w:sz w:val="20"/>
                  <w:szCs w:val="20"/>
                </w:rPr>
                <w:t xml:space="preserve">of </w:t>
              </w:r>
              <w:r>
                <w:rPr>
                  <w:rFonts w:ascii="Times New Roman" w:hAnsi="Times New Roman"/>
                  <w:snapToGrid w:val="0"/>
                  <w:sz w:val="20"/>
                  <w:szCs w:val="20"/>
                </w:rPr>
                <w:t>adopting</w:t>
              </w:r>
              <w:r w:rsidR="00344EF3">
                <w:rPr>
                  <w:rFonts w:ascii="Times New Roman" w:hAnsi="Times New Roman"/>
                  <w:snapToGrid w:val="0"/>
                  <w:sz w:val="20"/>
                  <w:szCs w:val="20"/>
                </w:rPr>
                <w:t xml:space="preserve"> of</w:t>
              </w:r>
              <w:r>
                <w:rPr>
                  <w:rFonts w:ascii="Times New Roman" w:hAnsi="Times New Roman"/>
                  <w:snapToGrid w:val="0"/>
                  <w:sz w:val="20"/>
                  <w:szCs w:val="20"/>
                </w:rPr>
                <w:t xml:space="preserve"> spatial planning acts and </w:t>
              </w:r>
              <w:r w:rsidR="00380D38">
                <w:rPr>
                  <w:rFonts w:ascii="Times New Roman" w:hAnsi="Times New Roman"/>
                  <w:snapToGrid w:val="0"/>
                  <w:sz w:val="20"/>
                  <w:szCs w:val="20"/>
                </w:rPr>
                <w:t xml:space="preserve">wider </w:t>
              </w:r>
              <w:r>
                <w:rPr>
                  <w:rFonts w:ascii="Times New Roman" w:hAnsi="Times New Roman"/>
                  <w:snapToGrid w:val="0"/>
                  <w:sz w:val="20"/>
                  <w:szCs w:val="20"/>
                </w:rPr>
                <w:t xml:space="preserve">access </w:t>
              </w:r>
              <w:r w:rsidR="00380D38">
                <w:rPr>
                  <w:rFonts w:ascii="Times New Roman" w:hAnsi="Times New Roman"/>
                  <w:snapToGrid w:val="0"/>
                  <w:sz w:val="20"/>
                  <w:szCs w:val="20"/>
                </w:rPr>
                <w:t xml:space="preserve">of the interested </w:t>
              </w:r>
              <w:r>
                <w:rPr>
                  <w:rFonts w:ascii="Times New Roman" w:hAnsi="Times New Roman"/>
                  <w:snapToGrid w:val="0"/>
                  <w:sz w:val="20"/>
                  <w:szCs w:val="20"/>
                </w:rPr>
                <w:t xml:space="preserve">public </w:t>
              </w:r>
              <w:r w:rsidR="00380D38">
                <w:rPr>
                  <w:rFonts w:ascii="Times New Roman" w:hAnsi="Times New Roman"/>
                  <w:snapToGrid w:val="0"/>
                  <w:sz w:val="20"/>
                  <w:szCs w:val="20"/>
                </w:rPr>
                <w:t xml:space="preserve">to legal remedies are addrerssed </w:t>
              </w:r>
              <w:r>
                <w:rPr>
                  <w:rFonts w:ascii="Times New Roman" w:hAnsi="Times New Roman"/>
                  <w:snapToGrid w:val="0"/>
                  <w:sz w:val="20"/>
                  <w:szCs w:val="20"/>
                </w:rPr>
                <w:t xml:space="preserve">. </w:t>
              </w:r>
              <w:r>
                <w:rPr>
                  <w:rFonts w:ascii="Times New Roman" w:hAnsi="Times New Roman"/>
                  <w:snapToGrid w:val="0"/>
                  <w:sz w:val="20"/>
                  <w:szCs w:val="24"/>
                </w:rPr>
                <w:t xml:space="preserve">The updated proposal for statutory amendments is currently a part of the Government material to be discussed in Parliament. </w:t>
              </w:r>
            </w:ins>
            <w:moveFromRangeStart w:id="2579" w:author="Teja.Baloh" w:date="2017-07-20T15:33:00Z" w:name="move488328153"/>
          </w:p>
          <w:p w14:paraId="357F8130" w14:textId="77777777" w:rsidR="009F079F" w:rsidRDefault="00206541">
            <w:pPr>
              <w:spacing w:line="260" w:lineRule="atLeast"/>
              <w:jc w:val="both"/>
              <w:rPr>
                <w:del w:id="2580" w:author="Teja.Baloh" w:date="2017-07-20T15:33:00Z"/>
                <w:szCs w:val="24"/>
              </w:rPr>
            </w:pPr>
            <w:moveFrom w:id="2581" w:author="Teja.Baloh" w:date="2017-07-20T15:33:00Z">
              <w:r>
                <w:rPr>
                  <w:rFonts w:ascii="Times New Roman" w:hAnsi="Times New Roman"/>
                  <w:sz w:val="20"/>
                  <w:rPrChange w:id="2582" w:author="Teja.Baloh" w:date="2017-07-20T15:33:00Z">
                    <w:rPr>
                      <w:lang w:val="en-GB"/>
                    </w:rPr>
                  </w:rPrChange>
                </w:rPr>
                <w:t xml:space="preserve">According to </w:t>
              </w:r>
            </w:moveFrom>
            <w:moveFromRangeEnd w:id="2579"/>
            <w:del w:id="2583" w:author="Teja.Baloh" w:date="2017-07-20T15:33:00Z">
              <w:r w:rsidR="009F079F">
                <w:rPr>
                  <w:szCs w:val="24"/>
                </w:rPr>
                <w:delText>the Act Ratifying the Convention on Access to Information, Public Participation in Decision-making and Access to Justice in Environmental Matters (Uradni list RS-MP, no. 17/2004), the Convention took effect on 27 October and, therefore, cannot have an ex-post effect on procedures carried out prior to its implementation, which also applies to the procedure for the adoption of the Decree on Special Protection Areas (Natura 2000 areas; Uradni list RS, no. 49/2004). Despite this circumstance, the procedure for the adoption of the Natura 2000 areas saw a broad public participation – from municipalities to NGOs and also interest communities, which is fully in line with the criteria of Article 7 of the Convention. The difference between the expert proposal in respect of the Natura 2000 areas and the proposal adopted by the Slovenian Government in 2004 shows that at the time of the relevant discussion, many other interests were considered, which, among other things, relate to the field of energy and include the border Mura River, the Lower Sava River, the lower part of the Middle Sava River, Brje, Volovja Reber, etc. More information on communication and public participation can be found at:</w:delText>
              </w:r>
            </w:del>
          </w:p>
          <w:p w14:paraId="778BEF8B" w14:textId="77777777" w:rsidR="009F079F" w:rsidRDefault="009F079F">
            <w:pPr>
              <w:spacing w:line="260" w:lineRule="atLeast"/>
              <w:jc w:val="both"/>
              <w:rPr>
                <w:del w:id="2584" w:author="Teja.Baloh" w:date="2017-07-20T15:33:00Z"/>
                <w:szCs w:val="24"/>
              </w:rPr>
            </w:pPr>
            <w:del w:id="2585" w:author="Teja.Baloh" w:date="2017-07-20T15:33:00Z">
              <w:r>
                <w:rPr>
                  <w:rFonts w:ascii="Helv" w:hAnsi="Helv"/>
                  <w:color w:val="000000"/>
                  <w:szCs w:val="24"/>
                </w:rPr>
                <w:delText>Natura 2000 Final Report on the Implementation of the Communication Strategy</w:delText>
              </w:r>
            </w:del>
          </w:p>
          <w:p w14:paraId="4E7190EB" w14:textId="77777777" w:rsidR="009F079F" w:rsidRDefault="009F079F">
            <w:pPr>
              <w:tabs>
                <w:tab w:val="left" w:pos="-720"/>
                <w:tab w:val="left" w:pos="0"/>
                <w:tab w:val="left" w:pos="720"/>
                <w:tab w:val="left" w:pos="1440"/>
                <w:tab w:val="left" w:pos="2160"/>
                <w:tab w:val="left" w:pos="2880"/>
                <w:tab w:val="left" w:pos="3600"/>
                <w:tab w:val="left" w:pos="4320"/>
              </w:tabs>
              <w:autoSpaceDE w:val="0"/>
              <w:autoSpaceDN w:val="0"/>
              <w:adjustRightInd w:val="0"/>
              <w:ind w:left="720"/>
              <w:rPr>
                <w:del w:id="2586" w:author="Teja.Baloh" w:date="2017-07-20T15:33:00Z"/>
                <w:rFonts w:ascii="Helv" w:hAnsi="Helv"/>
                <w:color w:val="000000"/>
                <w:szCs w:val="24"/>
              </w:rPr>
            </w:pPr>
            <w:del w:id="2587" w:author="Teja.Baloh" w:date="2017-07-20T15:33:00Z">
              <w:r>
                <w:rPr>
                  <w:rFonts w:ascii="Helv" w:hAnsi="Helv"/>
                  <w:color w:val="000000"/>
                  <w:szCs w:val="24"/>
                </w:rPr>
                <w:delText>http://www.natura2000.gov.si/uploads/tx_library/final_report.pdf</w:delText>
              </w:r>
            </w:del>
          </w:p>
          <w:p w14:paraId="75D17716" w14:textId="77777777" w:rsidR="009F079F" w:rsidRDefault="009F079F">
            <w:pPr>
              <w:tabs>
                <w:tab w:val="left" w:pos="-720"/>
                <w:tab w:val="left" w:pos="0"/>
                <w:tab w:val="left" w:pos="720"/>
                <w:tab w:val="left" w:pos="1440"/>
                <w:tab w:val="left" w:pos="2160"/>
                <w:tab w:val="left" w:pos="2880"/>
                <w:tab w:val="left" w:pos="3600"/>
                <w:tab w:val="left" w:pos="4320"/>
              </w:tabs>
              <w:autoSpaceDE w:val="0"/>
              <w:autoSpaceDN w:val="0"/>
              <w:adjustRightInd w:val="0"/>
              <w:ind w:left="720"/>
              <w:rPr>
                <w:del w:id="2588" w:author="Teja.Baloh" w:date="2017-07-20T15:33:00Z"/>
                <w:rFonts w:ascii="Helv" w:hAnsi="Helv"/>
                <w:color w:val="000000"/>
                <w:szCs w:val="24"/>
              </w:rPr>
            </w:pPr>
            <w:del w:id="2589" w:author="Teja.Baloh" w:date="2017-07-20T15:33:00Z">
              <w:r>
                <w:rPr>
                  <w:rFonts w:ascii="Helv" w:hAnsi="Helv"/>
                  <w:color w:val="000000"/>
                  <w:szCs w:val="24"/>
                </w:rPr>
                <w:delText>Communicating the Concept of Natura 2000 in Slovenia</w:delText>
              </w:r>
            </w:del>
          </w:p>
          <w:p w14:paraId="7FD28086" w14:textId="77777777" w:rsidR="009F079F" w:rsidRDefault="009F079F">
            <w:pPr>
              <w:tabs>
                <w:tab w:val="left" w:pos="-720"/>
                <w:tab w:val="left" w:pos="0"/>
                <w:tab w:val="left" w:pos="720"/>
                <w:tab w:val="left" w:pos="1440"/>
                <w:tab w:val="left" w:pos="2160"/>
                <w:tab w:val="left" w:pos="2880"/>
                <w:tab w:val="left" w:pos="3600"/>
                <w:tab w:val="left" w:pos="4320"/>
              </w:tabs>
              <w:autoSpaceDE w:val="0"/>
              <w:autoSpaceDN w:val="0"/>
              <w:adjustRightInd w:val="0"/>
              <w:ind w:left="720"/>
              <w:rPr>
                <w:del w:id="2590" w:author="Teja.Baloh" w:date="2017-07-20T15:33:00Z"/>
                <w:rFonts w:ascii="Helv" w:hAnsi="Helv"/>
                <w:color w:val="000000"/>
                <w:szCs w:val="24"/>
              </w:rPr>
            </w:pPr>
            <w:del w:id="2591" w:author="Teja.Baloh" w:date="2017-07-20T15:33:00Z">
              <w:r>
                <w:rPr>
                  <w:rFonts w:ascii="Helv" w:hAnsi="Helv"/>
                  <w:color w:val="000000"/>
                  <w:szCs w:val="24"/>
                </w:rPr>
                <w:delText>http://www.natura2000.gov.si/uploads/tx_library/AEO_part_two_ch_6.pdf</w:delText>
              </w:r>
            </w:del>
          </w:p>
          <w:p w14:paraId="4999867F" w14:textId="77777777" w:rsidR="009F079F" w:rsidRDefault="009F079F">
            <w:pPr>
              <w:tabs>
                <w:tab w:val="left" w:pos="-720"/>
                <w:tab w:val="left" w:pos="0"/>
                <w:tab w:val="left" w:pos="720"/>
                <w:tab w:val="left" w:pos="1440"/>
                <w:tab w:val="left" w:pos="2160"/>
                <w:tab w:val="left" w:pos="2880"/>
                <w:tab w:val="left" w:pos="3600"/>
                <w:tab w:val="left" w:pos="4320"/>
              </w:tabs>
              <w:autoSpaceDE w:val="0"/>
              <w:autoSpaceDN w:val="0"/>
              <w:adjustRightInd w:val="0"/>
              <w:ind w:left="720"/>
              <w:rPr>
                <w:del w:id="2592" w:author="Teja.Baloh" w:date="2017-07-20T15:33:00Z"/>
                <w:rFonts w:ascii="Helv" w:hAnsi="Helv"/>
                <w:color w:val="000000"/>
                <w:szCs w:val="24"/>
              </w:rPr>
            </w:pPr>
            <w:del w:id="2593" w:author="Teja.Baloh" w:date="2017-07-20T15:33:00Z">
              <w:r>
                <w:rPr>
                  <w:rFonts w:ascii="Helv" w:hAnsi="Helv"/>
                  <w:color w:val="000000"/>
                  <w:szCs w:val="24"/>
                </w:rPr>
                <w:delText>How Slovenia achieved high recognition of Natura 2000</w:delText>
              </w:r>
            </w:del>
          </w:p>
          <w:p w14:paraId="21C98CAE" w14:textId="77777777" w:rsidR="009F079F" w:rsidRDefault="009F079F">
            <w:pPr>
              <w:tabs>
                <w:tab w:val="left" w:pos="-720"/>
                <w:tab w:val="left" w:pos="0"/>
                <w:tab w:val="left" w:pos="720"/>
                <w:tab w:val="left" w:pos="1440"/>
                <w:tab w:val="left" w:pos="2160"/>
                <w:tab w:val="left" w:pos="2880"/>
                <w:tab w:val="left" w:pos="3600"/>
                <w:tab w:val="left" w:pos="4320"/>
              </w:tabs>
              <w:autoSpaceDE w:val="0"/>
              <w:autoSpaceDN w:val="0"/>
              <w:adjustRightInd w:val="0"/>
              <w:ind w:left="720"/>
              <w:rPr>
                <w:del w:id="2594" w:author="Teja.Baloh" w:date="2017-07-20T15:33:00Z"/>
                <w:rFonts w:ascii="Helv" w:hAnsi="Helv"/>
                <w:color w:val="000000"/>
                <w:szCs w:val="24"/>
              </w:rPr>
            </w:pPr>
            <w:del w:id="2595" w:author="Teja.Baloh" w:date="2017-07-20T15:33:00Z">
              <w:r>
                <w:rPr>
                  <w:rFonts w:ascii="Helv" w:hAnsi="Helv"/>
                  <w:color w:val="000000"/>
                  <w:szCs w:val="24"/>
                </w:rPr>
                <w:delText>http://www.arhiv.mop.gov.si/fileadmin/mop.gov.si/pageuploads/predsedovanje/nature_directors_meeting/ogorelec.pdf</w:delText>
              </w:r>
            </w:del>
          </w:p>
          <w:p w14:paraId="4C26C12F" w14:textId="77777777" w:rsidR="009F079F" w:rsidRDefault="009F079F">
            <w:pPr>
              <w:spacing w:line="260" w:lineRule="atLeast"/>
              <w:jc w:val="both"/>
              <w:rPr>
                <w:del w:id="2596" w:author="Teja.Baloh" w:date="2017-07-20T15:33:00Z"/>
                <w:szCs w:val="24"/>
              </w:rPr>
            </w:pPr>
            <w:del w:id="2597" w:author="Teja.Baloh" w:date="2017-07-20T15:33:00Z">
              <w:r>
                <w:rPr>
                  <w:szCs w:val="24"/>
                </w:rPr>
                <w:delText xml:space="preserve">The definition of the Natura 2000 areas (Habitats Directive and case-law) is based exclusively on expert criteria and data. Therefore public participation is, as to the contents, limited to expert arguments only. In this context, the European Commission examined Slovenia’s proposals for the Natura 2000 areas and established certain deficiencies, to which it had drawn attention in two pre-litigation procedures. The majority of these deficiencies were eliminated by revising the areas and, as a result, by changing the Natura 2000 areas in spring 2013. This procedure considered the provisions of the Convention on public participation in decision-making. </w:delText>
              </w:r>
            </w:del>
          </w:p>
          <w:p w14:paraId="5B045520" w14:textId="062ADD7C" w:rsidR="00206541" w:rsidRPr="00206541" w:rsidRDefault="00206541">
            <w:pPr>
              <w:suppressAutoHyphens/>
              <w:spacing w:after="120" w:line="240" w:lineRule="atLeast"/>
              <w:jc w:val="both"/>
              <w:rPr>
                <w:rFonts w:ascii="Times New Roman" w:hAnsi="Times New Roman"/>
                <w:sz w:val="20"/>
                <w:rPrChange w:id="2598" w:author="Teja.Baloh" w:date="2017-07-20T15:33:00Z">
                  <w:rPr/>
                </w:rPrChange>
              </w:rPr>
              <w:pPrChange w:id="2599" w:author="Teja.Baloh" w:date="2017-07-20T15:33:00Z">
                <w:pPr>
                  <w:spacing w:after="120"/>
                  <w:jc w:val="both"/>
                </w:pPr>
              </w:pPrChange>
            </w:pPr>
          </w:p>
        </w:tc>
      </w:tr>
      <w:tr w:rsidR="00206541" w:rsidRPr="00206541" w14:paraId="1896848B" w14:textId="77777777" w:rsidTr="009F7036">
        <w:trPr>
          <w:trHeight w:hRule="exact" w:val="20"/>
          <w:jc w:val="center"/>
        </w:trPr>
        <w:tc>
          <w:tcPr>
            <w:tcW w:w="7654" w:type="dxa"/>
            <w:tcBorders>
              <w:bottom w:val="single" w:sz="4" w:space="0" w:color="auto"/>
            </w:tcBorders>
          </w:tcPr>
          <w:p w14:paraId="26BF6BC7" w14:textId="77777777" w:rsidR="00206541" w:rsidRPr="00206541" w:rsidRDefault="00206541" w:rsidP="00793ADB">
            <w:pPr>
              <w:rPr>
                <w:rFonts w:ascii="Times New Roman" w:hAnsi="Times New Roman"/>
                <w:sz w:val="20"/>
                <w:rPrChange w:id="2600" w:author="Teja.Baloh" w:date="2017-07-20T15:33:00Z">
                  <w:rPr/>
                </w:rPrChange>
              </w:rPr>
            </w:pPr>
          </w:p>
        </w:tc>
      </w:tr>
    </w:tbl>
    <w:p w14:paraId="61677467" w14:textId="77777777" w:rsidR="00206541" w:rsidRPr="00206541" w:rsidRDefault="00206541" w:rsidP="00206541">
      <w:pPr>
        <w:keepNext/>
        <w:keepLines/>
        <w:tabs>
          <w:tab w:val="right" w:pos="851"/>
        </w:tabs>
        <w:suppressAutoHyphens/>
        <w:spacing w:before="360" w:after="240" w:line="300" w:lineRule="exact"/>
        <w:ind w:left="1134" w:right="1134" w:hanging="1134"/>
        <w:rPr>
          <w:rFonts w:ascii="Times New Roman" w:hAnsi="Times New Roman"/>
          <w:b/>
          <w:sz w:val="28"/>
          <w:rPrChange w:id="2601" w:author="Teja.Baloh" w:date="2017-07-20T15:33:00Z">
            <w:rPr/>
          </w:rPrChange>
        </w:rPr>
        <w:pPrChange w:id="2602" w:author="Teja.Baloh" w:date="2017-07-20T15:33:00Z">
          <w:pPr>
            <w:pStyle w:val="HChG"/>
          </w:pPr>
        </w:pPrChange>
      </w:pPr>
      <w:r>
        <w:rPr>
          <w:rFonts w:ascii="Times New Roman" w:hAnsi="Times New Roman"/>
          <w:b/>
          <w:sz w:val="28"/>
          <w:rPrChange w:id="2603" w:author="Teja.Baloh" w:date="2017-07-20T15:33:00Z">
            <w:rPr/>
          </w:rPrChange>
        </w:rPr>
        <w:tab/>
        <w:t>XXII.</w:t>
      </w:r>
      <w:r>
        <w:rPr>
          <w:rFonts w:ascii="Times New Roman" w:hAnsi="Times New Roman"/>
          <w:b/>
          <w:sz w:val="28"/>
          <w:rPrChange w:id="2604" w:author="Teja.Baloh" w:date="2017-07-20T15:33:00Z">
            <w:rPr/>
          </w:rPrChange>
        </w:rPr>
        <w:tab/>
        <w:t>Further information on the practical application of the provisions of article 7</w:t>
      </w:r>
    </w:p>
    <w:p w14:paraId="58E97E31" w14:textId="77777777" w:rsidR="00206541" w:rsidRPr="00206541" w:rsidRDefault="00206541" w:rsidP="00206541">
      <w:pPr>
        <w:suppressAutoHyphens/>
        <w:spacing w:after="120" w:line="240" w:lineRule="atLeast"/>
        <w:ind w:left="1134" w:right="1134"/>
        <w:jc w:val="both"/>
        <w:rPr>
          <w:rFonts w:ascii="Times New Roman" w:hAnsi="Times New Roman"/>
          <w:b/>
          <w:i/>
          <w:sz w:val="20"/>
          <w:rPrChange w:id="2605" w:author="Teja.Baloh" w:date="2017-07-20T15:33:00Z">
            <w:rPr>
              <w:b/>
              <w:i/>
            </w:rPr>
          </w:rPrChange>
        </w:rPr>
        <w:pPrChange w:id="2606" w:author="Teja.Baloh" w:date="2017-07-20T15:33:00Z">
          <w:pPr>
            <w:pStyle w:val="SingleTxtG"/>
          </w:pPr>
        </w:pPrChange>
      </w:pPr>
      <w:r>
        <w:rPr>
          <w:rFonts w:ascii="Times New Roman" w:hAnsi="Times New Roman"/>
          <w:i/>
          <w:sz w:val="20"/>
          <w:rPrChange w:id="2607" w:author="Teja.Baloh" w:date="2017-07-20T15:33:00Z">
            <w:rPr>
              <w:i/>
            </w:rPr>
          </w:rPrChange>
        </w:rPr>
        <w:t xml:space="preserve">Provide further information on the </w:t>
      </w:r>
      <w:r>
        <w:rPr>
          <w:rFonts w:ascii="Times New Roman" w:hAnsi="Times New Roman"/>
          <w:b/>
          <w:i/>
          <w:sz w:val="20"/>
          <w:rPrChange w:id="2608" w:author="Teja.Baloh" w:date="2017-07-20T15:33:00Z">
            <w:rPr>
              <w:b/>
              <w:i/>
            </w:rPr>
          </w:rPrChange>
        </w:rPr>
        <w:t>practical application of the provisions on public participation in decisions on specific activities in article 7.</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06541" w:rsidRPr="00206541" w14:paraId="232C8AFC" w14:textId="77777777" w:rsidTr="009F7036">
        <w:trPr>
          <w:trHeight w:hRule="exact" w:val="240"/>
          <w:jc w:val="center"/>
        </w:trPr>
        <w:tc>
          <w:tcPr>
            <w:tcW w:w="7654" w:type="dxa"/>
            <w:tcBorders>
              <w:top w:val="single" w:sz="4" w:space="0" w:color="auto"/>
            </w:tcBorders>
          </w:tcPr>
          <w:p w14:paraId="109AF16D" w14:textId="77777777" w:rsidR="00206541" w:rsidRPr="00206541" w:rsidRDefault="00206541" w:rsidP="00793ADB">
            <w:pPr>
              <w:rPr>
                <w:rFonts w:ascii="Times New Roman" w:hAnsi="Times New Roman"/>
                <w:sz w:val="20"/>
                <w:rPrChange w:id="2609" w:author="Teja.Baloh" w:date="2017-07-20T15:33:00Z">
                  <w:rPr/>
                </w:rPrChange>
              </w:rPr>
            </w:pPr>
          </w:p>
        </w:tc>
      </w:tr>
      <w:tr w:rsidR="00206541" w:rsidRPr="00206541" w14:paraId="12ED7435" w14:textId="77777777" w:rsidTr="009F7036">
        <w:trPr>
          <w:jc w:val="center"/>
        </w:trPr>
        <w:tc>
          <w:tcPr>
            <w:tcW w:w="7654" w:type="dxa"/>
            <w:tcBorders>
              <w:bottom w:val="nil"/>
            </w:tcBorders>
            <w:tcMar>
              <w:left w:w="142" w:type="dxa"/>
              <w:right w:w="142" w:type="dxa"/>
            </w:tcMar>
          </w:tcPr>
          <w:p w14:paraId="7EDCBBB6" w14:textId="77777777" w:rsidR="00206541" w:rsidRPr="00206541" w:rsidRDefault="00206541" w:rsidP="00206541">
            <w:pPr>
              <w:suppressAutoHyphens/>
              <w:spacing w:after="120" w:line="240" w:lineRule="atLeast"/>
              <w:jc w:val="both"/>
              <w:rPr>
                <w:rFonts w:ascii="Times New Roman" w:hAnsi="Times New Roman"/>
                <w:sz w:val="20"/>
                <w:rPrChange w:id="2610" w:author="Teja.Baloh" w:date="2017-07-20T15:33:00Z">
                  <w:rPr/>
                </w:rPrChange>
              </w:rPr>
              <w:pPrChange w:id="2611" w:author="Teja.Baloh" w:date="2017-07-20T15:33:00Z">
                <w:pPr>
                  <w:spacing w:after="120"/>
                  <w:jc w:val="both"/>
                </w:pPr>
              </w:pPrChange>
            </w:pPr>
            <w:r>
              <w:rPr>
                <w:rFonts w:ascii="Times New Roman" w:hAnsi="Times New Roman"/>
                <w:i/>
                <w:sz w:val="20"/>
                <w:rPrChange w:id="2612" w:author="Teja.Baloh" w:date="2017-07-20T15:33:00Z">
                  <w:rPr>
                    <w:i/>
                    <w:lang w:val="en-GB"/>
                  </w:rPr>
                </w:rPrChange>
              </w:rPr>
              <w:t>Answer:</w:t>
            </w:r>
          </w:p>
          <w:p w14:paraId="05CDF6FA" w14:textId="77777777" w:rsidR="009F079F" w:rsidRDefault="009F079F">
            <w:pPr>
              <w:spacing w:after="120"/>
              <w:jc w:val="both"/>
              <w:rPr>
                <w:del w:id="2613" w:author="Teja.Baloh" w:date="2017-07-20T15:33:00Z"/>
                <w:szCs w:val="24"/>
              </w:rPr>
            </w:pPr>
            <w:del w:id="2614" w:author="Teja.Baloh" w:date="2017-07-20T15:33:00Z">
              <w:r>
                <w:rPr>
                  <w:szCs w:val="24"/>
                </w:rPr>
                <w:delText>The PIC states that, except at the level of a specific spatial plan, no statistics are kept on public participation or the effects of such participation.</w:delText>
              </w:r>
            </w:del>
          </w:p>
          <w:p w14:paraId="49889290" w14:textId="77777777" w:rsidR="009F079F" w:rsidRDefault="009F079F">
            <w:pPr>
              <w:spacing w:after="120"/>
              <w:jc w:val="both"/>
              <w:rPr>
                <w:del w:id="2615" w:author="Teja.Baloh" w:date="2017-07-20T15:33:00Z"/>
                <w:szCs w:val="24"/>
              </w:rPr>
            </w:pPr>
            <w:del w:id="2616" w:author="Teja.Baloh" w:date="2017-07-20T15:33:00Z">
              <w:r>
                <w:rPr>
                  <w:szCs w:val="24"/>
                </w:rPr>
                <w:delText xml:space="preserve">In their comments, the Slovenian Chamber of Energy and the Slovenian Power Plants Holding state that Slovenia should undertake to make a revision of the regulations concerning the Natura 2000 programme by taking into account the Aarhus Convention in its entirety. The answer to these comments has been given by the Ministry’s Nature Conservation Division and reads as follows: </w:delText>
              </w:r>
            </w:del>
          </w:p>
          <w:p w14:paraId="751A30F9" w14:textId="176B6B91" w:rsidR="00206541" w:rsidRPr="00206541" w:rsidRDefault="009F079F" w:rsidP="00206541">
            <w:pPr>
              <w:suppressAutoHyphens/>
              <w:spacing w:line="240" w:lineRule="atLeast"/>
              <w:jc w:val="both"/>
              <w:rPr>
                <w:ins w:id="2617" w:author="Teja.Baloh" w:date="2017-07-20T15:33:00Z"/>
                <w:rFonts w:ascii="Times New Roman" w:eastAsia="Times New Roman" w:hAnsi="Times New Roman" w:cs="Times New Roman"/>
                <w:snapToGrid w:val="0"/>
                <w:sz w:val="20"/>
                <w:szCs w:val="20"/>
              </w:rPr>
            </w:pPr>
            <w:del w:id="2618" w:author="Teja.Baloh" w:date="2017-07-20T15:33:00Z">
              <w:r>
                <w:rPr>
                  <w:szCs w:val="24"/>
                </w:rPr>
                <w:delText xml:space="preserve">The definition of the Natura 2000 areas (Habitats Directive and case-law) is based exclusively on expert criteria and data. Therefore, public participation is, as to the contents, limited to expert arguments only. In this context, the European Commission examined Slovenia’s proposals for the Natura 2000 areas and established certain deficiencies, to which it had drawn attention in two pre-litigation procedures. The majority of these deficiencies were eliminated by revising the areas and, as a result, by changing the Natura 2000 areas in spring 2013. This procedure considered the provisions of the Convention on public participation in decision-making. </w:delText>
              </w:r>
            </w:del>
            <w:ins w:id="2619" w:author="Teja.Baloh" w:date="2017-07-20T15:33:00Z">
              <w:r w:rsidR="00206541">
                <w:rPr>
                  <w:rFonts w:ascii="Times New Roman" w:hAnsi="Times New Roman"/>
                  <w:snapToGrid w:val="0"/>
                  <w:sz w:val="20"/>
                  <w:szCs w:val="20"/>
                </w:rPr>
                <w:t xml:space="preserve">The Republic of Slovenia endeavours to properly implement the general provisions of the Convention in accordance with the described legal and other bases. </w:t>
              </w:r>
            </w:ins>
          </w:p>
          <w:p w14:paraId="08D5A40A" w14:textId="77777777" w:rsidR="00206541" w:rsidRPr="00206541" w:rsidRDefault="00206541" w:rsidP="00206541">
            <w:pPr>
              <w:suppressAutoHyphens/>
              <w:spacing w:line="240" w:lineRule="atLeast"/>
              <w:jc w:val="both"/>
              <w:rPr>
                <w:ins w:id="2620" w:author="Teja.Baloh" w:date="2017-07-20T15:33:00Z"/>
                <w:rFonts w:ascii="Times New Roman" w:eastAsia="Times New Roman" w:hAnsi="Times New Roman" w:cs="Times New Roman"/>
                <w:snapToGrid w:val="0"/>
                <w:sz w:val="20"/>
                <w:szCs w:val="20"/>
                <w:lang w:eastAsia="sl-SI"/>
              </w:rPr>
            </w:pPr>
          </w:p>
          <w:p w14:paraId="0702D68C" w14:textId="77777777" w:rsidR="00206541" w:rsidRPr="00206541" w:rsidRDefault="00206541" w:rsidP="00206541">
            <w:pPr>
              <w:suppressAutoHyphens/>
              <w:spacing w:after="120" w:line="240" w:lineRule="atLeast"/>
              <w:jc w:val="both"/>
              <w:rPr>
                <w:rFonts w:ascii="Times New Roman" w:hAnsi="Times New Roman"/>
                <w:sz w:val="20"/>
                <w:rPrChange w:id="2621" w:author="Teja.Baloh" w:date="2017-07-20T15:33:00Z">
                  <w:rPr/>
                </w:rPrChange>
              </w:rPr>
              <w:pPrChange w:id="2622" w:author="Teja.Baloh" w:date="2017-07-20T15:33:00Z">
                <w:pPr>
                  <w:spacing w:after="120"/>
                  <w:jc w:val="both"/>
                </w:pPr>
              </w:pPrChange>
            </w:pPr>
            <w:ins w:id="2623" w:author="Teja.Baloh" w:date="2017-07-20T15:33:00Z">
              <w:r>
                <w:rPr>
                  <w:rFonts w:ascii="Times New Roman" w:hAnsi="Times New Roman"/>
                  <w:snapToGrid w:val="0"/>
                  <w:sz w:val="20"/>
                  <w:szCs w:val="24"/>
                </w:rPr>
                <w:t xml:space="preserve">The Ministry of the Environment and Spatial Planning, in cooperation with Jaspers and the European Commission, devised a Strategy for Training Ministries, Organisations, Non-Governmental Organisations, Municipalities, Experts, and All Participants in the Processes for Strategic Environmental Impact Assessments and Project Environmental Impact Assessments in the 2015–2019 Period. It carries out targeted and group training within various modules (all materials can be accessed at </w:t>
              </w:r>
              <w:r w:rsidR="000456B1">
                <w:fldChar w:fldCharType="begin"/>
              </w:r>
              <w:r w:rsidR="000456B1">
                <w:instrText xml:space="preserve"> HYPERLINK "http://www.mop.gov.si/si/delovna_podrocja/presoje_vplivov_na_okolje/usposabljanje/" </w:instrText>
              </w:r>
              <w:r w:rsidR="000456B1">
                <w:fldChar w:fldCharType="separate"/>
              </w:r>
              <w:r>
                <w:rPr>
                  <w:rFonts w:ascii="Verdana" w:hAnsi="Verdana"/>
                  <w:snapToGrid w:val="0"/>
                  <w:color w:val="0000FF"/>
                  <w:sz w:val="20"/>
                  <w:szCs w:val="24"/>
                  <w:u w:val="single"/>
                </w:rPr>
                <w:t>http://www.mop.gov.si/si/delovna_podrocja/presoje_vplivov_na_okolje/usposabljanje/</w:t>
              </w:r>
              <w:r w:rsidR="000456B1">
                <w:rPr>
                  <w:rFonts w:ascii="Verdana" w:hAnsi="Verdana"/>
                  <w:snapToGrid w:val="0"/>
                  <w:color w:val="0000FF"/>
                  <w:sz w:val="20"/>
                  <w:szCs w:val="24"/>
                  <w:u w:val="single"/>
                </w:rPr>
                <w:fldChar w:fldCharType="end"/>
              </w:r>
              <w:r>
                <w:rPr>
                  <w:rFonts w:ascii="Times New Roman" w:hAnsi="Times New Roman"/>
                  <w:snapToGrid w:val="0"/>
                  <w:sz w:val="20"/>
                  <w:szCs w:val="24"/>
                </w:rPr>
                <w:t xml:space="preserve"> )</w:t>
              </w:r>
            </w:ins>
          </w:p>
        </w:tc>
      </w:tr>
      <w:tr w:rsidR="00206541" w:rsidRPr="00206541" w14:paraId="384588EB" w14:textId="77777777" w:rsidTr="009F7036">
        <w:trPr>
          <w:trHeight w:hRule="exact" w:val="20"/>
          <w:jc w:val="center"/>
        </w:trPr>
        <w:tc>
          <w:tcPr>
            <w:tcW w:w="7654" w:type="dxa"/>
            <w:tcBorders>
              <w:bottom w:val="single" w:sz="4" w:space="0" w:color="auto"/>
            </w:tcBorders>
          </w:tcPr>
          <w:p w14:paraId="3A8FC356" w14:textId="77777777" w:rsidR="00206541" w:rsidRPr="00206541" w:rsidRDefault="00206541" w:rsidP="00793ADB">
            <w:pPr>
              <w:rPr>
                <w:rFonts w:ascii="Times New Roman" w:hAnsi="Times New Roman"/>
                <w:sz w:val="20"/>
                <w:rPrChange w:id="2624" w:author="Teja.Baloh" w:date="2017-07-20T15:33:00Z">
                  <w:rPr/>
                </w:rPrChange>
              </w:rPr>
            </w:pPr>
          </w:p>
        </w:tc>
      </w:tr>
    </w:tbl>
    <w:p w14:paraId="5EA26E92" w14:textId="77777777" w:rsidR="00206541" w:rsidRPr="00206541" w:rsidRDefault="00206541" w:rsidP="00206541">
      <w:pPr>
        <w:keepNext/>
        <w:keepLines/>
        <w:tabs>
          <w:tab w:val="right" w:pos="851"/>
        </w:tabs>
        <w:suppressAutoHyphens/>
        <w:spacing w:before="360" w:after="240" w:line="300" w:lineRule="exact"/>
        <w:ind w:left="1134" w:right="1134" w:hanging="1134"/>
        <w:rPr>
          <w:rFonts w:ascii="Times New Roman" w:hAnsi="Times New Roman"/>
          <w:b/>
          <w:sz w:val="28"/>
          <w:rPrChange w:id="2625" w:author="Teja.Baloh" w:date="2017-07-20T15:33:00Z">
            <w:rPr/>
          </w:rPrChange>
        </w:rPr>
        <w:pPrChange w:id="2626" w:author="Teja.Baloh" w:date="2017-07-20T15:33:00Z">
          <w:pPr>
            <w:pStyle w:val="HChG"/>
          </w:pPr>
        </w:pPrChange>
      </w:pPr>
      <w:r>
        <w:rPr>
          <w:rFonts w:ascii="Times New Roman" w:hAnsi="Times New Roman"/>
          <w:b/>
          <w:sz w:val="28"/>
          <w:rPrChange w:id="2627" w:author="Teja.Baloh" w:date="2017-07-20T15:33:00Z">
            <w:rPr/>
          </w:rPrChange>
        </w:rPr>
        <w:tab/>
        <w:t>XXIII.</w:t>
      </w:r>
      <w:r>
        <w:rPr>
          <w:rFonts w:ascii="Times New Roman" w:hAnsi="Times New Roman"/>
          <w:b/>
          <w:sz w:val="28"/>
          <w:rPrChange w:id="2628" w:author="Teja.Baloh" w:date="2017-07-20T15:33:00Z">
            <w:rPr/>
          </w:rPrChange>
        </w:rPr>
        <w:tab/>
        <w:t>Website addresses relevant to the implementation of article 7</w:t>
      </w:r>
    </w:p>
    <w:p w14:paraId="1878B0A8" w14:textId="77777777" w:rsidR="00206541" w:rsidRPr="00206541" w:rsidRDefault="00206541" w:rsidP="00206541">
      <w:pPr>
        <w:suppressAutoHyphens/>
        <w:spacing w:after="120" w:line="240" w:lineRule="atLeast"/>
        <w:ind w:left="1134" w:right="1134"/>
        <w:jc w:val="both"/>
        <w:rPr>
          <w:rFonts w:ascii="Times New Roman" w:hAnsi="Times New Roman"/>
          <w:i/>
          <w:sz w:val="20"/>
          <w:rPrChange w:id="2629" w:author="Teja.Baloh" w:date="2017-07-20T15:33:00Z">
            <w:rPr>
              <w:i/>
            </w:rPr>
          </w:rPrChange>
        </w:rPr>
        <w:pPrChange w:id="2630" w:author="Teja.Baloh" w:date="2017-07-20T15:33:00Z">
          <w:pPr>
            <w:pStyle w:val="SingleTxtG"/>
          </w:pPr>
        </w:pPrChange>
      </w:pPr>
      <w:r>
        <w:rPr>
          <w:rFonts w:ascii="Times New Roman" w:hAnsi="Times New Roman"/>
          <w:i/>
          <w:sz w:val="20"/>
          <w:rPrChange w:id="2631" w:author="Teja.Baloh" w:date="2017-07-20T15:33:00Z">
            <w:rPr>
              <w:i/>
            </w:rPr>
          </w:rPrChange>
        </w:rPr>
        <w:t>Give relevant website addresses, if available:</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06541" w:rsidRPr="00206541" w14:paraId="39394CDD" w14:textId="77777777" w:rsidTr="009F7036">
        <w:trPr>
          <w:trHeight w:hRule="exact" w:val="240"/>
          <w:jc w:val="center"/>
        </w:trPr>
        <w:tc>
          <w:tcPr>
            <w:tcW w:w="7654" w:type="dxa"/>
            <w:tcBorders>
              <w:top w:val="single" w:sz="4" w:space="0" w:color="auto"/>
            </w:tcBorders>
          </w:tcPr>
          <w:p w14:paraId="691DD9CC" w14:textId="77777777" w:rsidR="00206541" w:rsidRPr="00206541" w:rsidRDefault="00206541" w:rsidP="00793ADB">
            <w:pPr>
              <w:rPr>
                <w:rFonts w:ascii="Times New Roman" w:hAnsi="Times New Roman"/>
                <w:sz w:val="20"/>
                <w:rPrChange w:id="2632" w:author="Teja.Baloh" w:date="2017-07-20T15:33:00Z">
                  <w:rPr/>
                </w:rPrChange>
              </w:rPr>
            </w:pPr>
          </w:p>
        </w:tc>
      </w:tr>
      <w:tr w:rsidR="00206541" w:rsidRPr="00206541" w14:paraId="32BD1818" w14:textId="77777777" w:rsidTr="009F7036">
        <w:trPr>
          <w:jc w:val="center"/>
        </w:trPr>
        <w:tc>
          <w:tcPr>
            <w:tcW w:w="7654" w:type="dxa"/>
            <w:tcBorders>
              <w:bottom w:val="nil"/>
            </w:tcBorders>
            <w:tcMar>
              <w:left w:w="142" w:type="dxa"/>
              <w:right w:w="142" w:type="dxa"/>
            </w:tcMar>
          </w:tcPr>
          <w:p w14:paraId="0F0A5792" w14:textId="77777777" w:rsidR="009F079F" w:rsidRDefault="009F079F">
            <w:pPr>
              <w:spacing w:after="120"/>
              <w:jc w:val="both"/>
              <w:rPr>
                <w:del w:id="2633" w:author="Teja.Baloh" w:date="2017-07-20T15:33:00Z"/>
                <w:szCs w:val="24"/>
              </w:rPr>
            </w:pPr>
            <w:del w:id="2634" w:author="Teja.Baloh" w:date="2017-07-20T15:33:00Z">
              <w:r>
                <w:rPr>
                  <w:szCs w:val="24"/>
                </w:rPr>
                <w:fldChar w:fldCharType="begin"/>
              </w:r>
              <w:r>
                <w:rPr>
                  <w:szCs w:val="24"/>
                </w:rPr>
                <w:delInstrText xml:space="preserve"> HYPERLINK "http://mko.gov.si" </w:delInstrText>
              </w:r>
              <w:r w:rsidR="00427991">
                <w:rPr>
                  <w:szCs w:val="24"/>
                </w:rPr>
              </w:r>
              <w:r>
                <w:rPr>
                  <w:szCs w:val="24"/>
                </w:rPr>
                <w:fldChar w:fldCharType="separate"/>
              </w:r>
              <w:r>
                <w:rPr>
                  <w:rStyle w:val="Hiperpovezava"/>
                  <w:szCs w:val="24"/>
                </w:rPr>
                <w:delText>http://mko.gov.si</w:delText>
              </w:r>
              <w:r>
                <w:rPr>
                  <w:szCs w:val="24"/>
                </w:rPr>
                <w:fldChar w:fldCharType="end"/>
              </w:r>
            </w:del>
          </w:p>
          <w:p w14:paraId="66468762" w14:textId="1ACE30DE" w:rsidR="00206541" w:rsidRPr="00206541" w:rsidRDefault="009F079F" w:rsidP="00206541">
            <w:pPr>
              <w:suppressAutoHyphens/>
              <w:spacing w:after="120" w:line="240" w:lineRule="atLeast"/>
              <w:jc w:val="both"/>
              <w:rPr>
                <w:ins w:id="2635" w:author="Teja.Baloh" w:date="2017-07-20T15:33:00Z"/>
                <w:rFonts w:ascii="Times New Roman" w:eastAsia="Times New Roman" w:hAnsi="Times New Roman" w:cs="Times New Roman"/>
                <w:snapToGrid w:val="0"/>
                <w:sz w:val="20"/>
                <w:szCs w:val="24"/>
              </w:rPr>
            </w:pPr>
            <w:del w:id="2636" w:author="Teja.Baloh" w:date="2017-07-20T15:33:00Z">
              <w:r>
                <w:rPr>
                  <w:szCs w:val="24"/>
                </w:rPr>
                <w:delText>http://www.mzip.gov.si/</w:delText>
              </w:r>
            </w:del>
            <w:ins w:id="2637" w:author="Teja.Baloh" w:date="2017-07-20T15:33:00Z">
              <w:r w:rsidR="00206541">
                <w:rPr>
                  <w:rFonts w:ascii="Times New Roman" w:hAnsi="Times New Roman"/>
                  <w:snapToGrid w:val="0"/>
                  <w:sz w:val="20"/>
                  <w:szCs w:val="24"/>
                </w:rPr>
                <w:t>The regulations and documents being prepared by the Ministry of the Environment and Spatial Planning are published on:</w:t>
              </w:r>
              <w:r w:rsidR="00206541">
                <w:rPr>
                  <w:rFonts w:ascii="Times New Roman" w:hAnsi="Times New Roman"/>
                  <w:snapToGrid w:val="0"/>
                  <w:sz w:val="20"/>
                  <w:szCs w:val="20"/>
                </w:rPr>
                <w:t xml:space="preserve"> </w:t>
              </w:r>
              <w:r w:rsidR="000456B1">
                <w:fldChar w:fldCharType="begin"/>
              </w:r>
              <w:r w:rsidR="000456B1">
                <w:instrText xml:space="preserve"> HYPERLINK "http://www.mop.gov.si/si/zakonodaja_in_dokumenti/predpisi_in_dokumenti_v_pripravi_okoljski_predpisi/" </w:instrText>
              </w:r>
              <w:r w:rsidR="000456B1">
                <w:fldChar w:fldCharType="separate"/>
              </w:r>
              <w:r w:rsidR="00206541">
                <w:rPr>
                  <w:rFonts w:ascii="Verdana" w:hAnsi="Verdana"/>
                  <w:snapToGrid w:val="0"/>
                  <w:color w:val="0000FF"/>
                  <w:sz w:val="20"/>
                  <w:szCs w:val="24"/>
                  <w:u w:val="single"/>
                </w:rPr>
                <w:t>http://www.mop.gov.si/si/zakonodaja_in_dokumenti/predpisi_in_dokumenti_v_pripravi_okoljski_predpisi/</w:t>
              </w:r>
              <w:r w:rsidR="000456B1">
                <w:rPr>
                  <w:rFonts w:ascii="Verdana" w:hAnsi="Verdana"/>
                  <w:snapToGrid w:val="0"/>
                  <w:color w:val="0000FF"/>
                  <w:sz w:val="20"/>
                  <w:szCs w:val="24"/>
                  <w:u w:val="single"/>
                </w:rPr>
                <w:fldChar w:fldCharType="end"/>
              </w:r>
            </w:ins>
          </w:p>
          <w:p w14:paraId="3AC4B748" w14:textId="77777777" w:rsidR="00206541" w:rsidRPr="00206541" w:rsidRDefault="00206541" w:rsidP="00206541">
            <w:pPr>
              <w:suppressAutoHyphens/>
              <w:spacing w:after="120" w:line="240" w:lineRule="atLeast"/>
              <w:jc w:val="both"/>
              <w:rPr>
                <w:ins w:id="2638" w:author="Teja.Baloh" w:date="2017-07-20T15:33:00Z"/>
                <w:rFonts w:ascii="Times New Roman" w:eastAsia="Times New Roman" w:hAnsi="Times New Roman" w:cs="Times New Roman"/>
                <w:snapToGrid w:val="0"/>
                <w:sz w:val="20"/>
                <w:szCs w:val="24"/>
              </w:rPr>
            </w:pPr>
            <w:ins w:id="2639" w:author="Teja.Baloh" w:date="2017-07-20T15:33:00Z">
              <w:r>
                <w:rPr>
                  <w:rFonts w:ascii="Times New Roman" w:hAnsi="Times New Roman"/>
                  <w:snapToGrid w:val="0"/>
                  <w:sz w:val="20"/>
                  <w:szCs w:val="24"/>
                </w:rPr>
                <w:t xml:space="preserve">National spatial plans in preparation: </w:t>
              </w:r>
              <w:r w:rsidR="000456B1">
                <w:fldChar w:fldCharType="begin"/>
              </w:r>
              <w:r w:rsidR="000456B1">
                <w:instrText xml:space="preserve"> HYPERLINK "http://www.dpa.mop.gov.si/?izbira=dpa&amp;opt=priprava" </w:instrText>
              </w:r>
              <w:r w:rsidR="000456B1">
                <w:fldChar w:fldCharType="separate"/>
              </w:r>
              <w:r>
                <w:rPr>
                  <w:rFonts w:ascii="Verdana" w:hAnsi="Verdana"/>
                  <w:snapToGrid w:val="0"/>
                  <w:color w:val="0000FF"/>
                  <w:sz w:val="20"/>
                  <w:szCs w:val="24"/>
                  <w:u w:val="single"/>
                </w:rPr>
                <w:t>http://www.dpa.mop.gov.si/?izbira=dpa&amp;opt=priprava</w:t>
              </w:r>
              <w:r w:rsidR="000456B1">
                <w:rPr>
                  <w:rFonts w:ascii="Verdana" w:hAnsi="Verdana"/>
                  <w:snapToGrid w:val="0"/>
                  <w:color w:val="0000FF"/>
                  <w:sz w:val="20"/>
                  <w:szCs w:val="24"/>
                  <w:u w:val="single"/>
                </w:rPr>
                <w:fldChar w:fldCharType="end"/>
              </w:r>
              <w:r>
                <w:rPr>
                  <w:rFonts w:ascii="Times New Roman" w:hAnsi="Times New Roman"/>
                  <w:snapToGrid w:val="0"/>
                  <w:sz w:val="20"/>
                  <w:szCs w:val="24"/>
                </w:rPr>
                <w:t xml:space="preserve"> </w:t>
              </w:r>
            </w:ins>
          </w:p>
          <w:p w14:paraId="27B82897" w14:textId="77777777" w:rsidR="00206541" w:rsidRPr="00206541" w:rsidRDefault="00206541" w:rsidP="00206541">
            <w:pPr>
              <w:suppressAutoHyphens/>
              <w:spacing w:after="120" w:line="240" w:lineRule="atLeast"/>
              <w:jc w:val="both"/>
              <w:rPr>
                <w:ins w:id="2640" w:author="Teja.Baloh" w:date="2017-07-20T15:33:00Z"/>
                <w:rFonts w:ascii="Times New Roman" w:eastAsia="Times New Roman" w:hAnsi="Times New Roman" w:cs="Times New Roman"/>
                <w:snapToGrid w:val="0"/>
                <w:sz w:val="20"/>
                <w:szCs w:val="24"/>
              </w:rPr>
            </w:pPr>
            <w:ins w:id="2641" w:author="Teja.Baloh" w:date="2017-07-20T15:33:00Z">
              <w:r>
                <w:rPr>
                  <w:rFonts w:ascii="Times New Roman" w:hAnsi="Times New Roman"/>
                  <w:snapToGrid w:val="0"/>
                  <w:sz w:val="20"/>
                  <w:szCs w:val="24"/>
                </w:rPr>
                <w:t xml:space="preserve">The online notification of the preparation of municipal spatial planning acts is required by law; the manner of implementation is in the purview of municipalities, which usually ensures that these documents can (also) be found on their websites. </w:t>
              </w:r>
            </w:ins>
          </w:p>
          <w:p w14:paraId="5EF9DDC1" w14:textId="77777777" w:rsidR="00206541" w:rsidRPr="00206541" w:rsidRDefault="000456B1" w:rsidP="00206541">
            <w:pPr>
              <w:suppressAutoHyphens/>
              <w:spacing w:after="120" w:line="240" w:lineRule="atLeast"/>
              <w:jc w:val="both"/>
              <w:rPr>
                <w:rFonts w:ascii="Times New Roman" w:hAnsi="Times New Roman"/>
                <w:sz w:val="20"/>
                <w:rPrChange w:id="2642" w:author="Teja.Baloh" w:date="2017-07-20T15:33:00Z">
                  <w:rPr/>
                </w:rPrChange>
              </w:rPr>
              <w:pPrChange w:id="2643" w:author="Teja.Baloh" w:date="2017-07-20T15:33:00Z">
                <w:pPr>
                  <w:spacing w:after="120"/>
                  <w:jc w:val="both"/>
                </w:pPr>
              </w:pPrChange>
            </w:pPr>
            <w:ins w:id="2644" w:author="Teja.Baloh" w:date="2017-07-20T15:33:00Z">
              <w:r>
                <w:fldChar w:fldCharType="begin"/>
              </w:r>
              <w:r>
                <w:instrText xml:space="preserve"> HYPERLINK "http://www.mop.gov.si/si/delovna_podrocja/presoje_vplivov_na_oko</w:instrText>
              </w:r>
              <w:r>
                <w:instrText xml:space="preserve">lje/usposabljanje/" </w:instrText>
              </w:r>
              <w:r>
                <w:fldChar w:fldCharType="separate"/>
              </w:r>
              <w:r w:rsidR="00206541">
                <w:rPr>
                  <w:rFonts w:ascii="Verdana" w:hAnsi="Verdana"/>
                  <w:snapToGrid w:val="0"/>
                  <w:color w:val="0000FF"/>
                  <w:sz w:val="20"/>
                  <w:szCs w:val="24"/>
                  <w:u w:val="single"/>
                </w:rPr>
                <w:t>http://www.mop.gov.si/si/delovna_podrocja/presoje_vplivov_na_okolje/usposabljanje/</w:t>
              </w:r>
              <w:r>
                <w:rPr>
                  <w:rFonts w:ascii="Verdana" w:hAnsi="Verdana"/>
                  <w:snapToGrid w:val="0"/>
                  <w:color w:val="0000FF"/>
                  <w:sz w:val="20"/>
                  <w:szCs w:val="24"/>
                  <w:u w:val="single"/>
                </w:rPr>
                <w:fldChar w:fldCharType="end"/>
              </w:r>
              <w:r w:rsidR="00206541">
                <w:rPr>
                  <w:rFonts w:ascii="Times New Roman" w:hAnsi="Times New Roman"/>
                  <w:snapToGrid w:val="0"/>
                  <w:sz w:val="20"/>
                  <w:szCs w:val="24"/>
                </w:rPr>
                <w:t xml:space="preserve"> (CPVO)</w:t>
              </w:r>
            </w:ins>
          </w:p>
        </w:tc>
      </w:tr>
      <w:tr w:rsidR="00206541" w:rsidRPr="00206541" w14:paraId="39E9E51D" w14:textId="77777777" w:rsidTr="009F7036">
        <w:trPr>
          <w:trHeight w:hRule="exact" w:val="20"/>
          <w:jc w:val="center"/>
        </w:trPr>
        <w:tc>
          <w:tcPr>
            <w:tcW w:w="7654" w:type="dxa"/>
            <w:tcBorders>
              <w:bottom w:val="single" w:sz="4" w:space="0" w:color="auto"/>
            </w:tcBorders>
          </w:tcPr>
          <w:p w14:paraId="1B52288A" w14:textId="77777777" w:rsidR="00206541" w:rsidRPr="00206541" w:rsidRDefault="00206541" w:rsidP="00793ADB">
            <w:pPr>
              <w:rPr>
                <w:rFonts w:ascii="Times New Roman" w:hAnsi="Times New Roman"/>
                <w:sz w:val="20"/>
                <w:rPrChange w:id="2645" w:author="Teja.Baloh" w:date="2017-07-20T15:33:00Z">
                  <w:rPr/>
                </w:rPrChange>
              </w:rPr>
            </w:pPr>
          </w:p>
        </w:tc>
      </w:tr>
    </w:tbl>
    <w:p w14:paraId="5D075F1A" w14:textId="77777777" w:rsidR="00206541" w:rsidRPr="00206541" w:rsidRDefault="00206541" w:rsidP="00206541">
      <w:pPr>
        <w:keepNext/>
        <w:keepLines/>
        <w:tabs>
          <w:tab w:val="right" w:pos="851"/>
        </w:tabs>
        <w:suppressAutoHyphens/>
        <w:spacing w:before="360" w:after="240" w:line="300" w:lineRule="exact"/>
        <w:ind w:left="1134" w:right="1134" w:hanging="1134"/>
        <w:rPr>
          <w:rFonts w:ascii="Times New Roman" w:hAnsi="Times New Roman"/>
          <w:b/>
          <w:sz w:val="28"/>
          <w:rPrChange w:id="2646" w:author="Teja.Baloh" w:date="2017-07-20T15:33:00Z">
            <w:rPr/>
          </w:rPrChange>
        </w:rPr>
        <w:pPrChange w:id="2647" w:author="Teja.Baloh" w:date="2017-07-20T15:33:00Z">
          <w:pPr>
            <w:pStyle w:val="HChG"/>
          </w:pPr>
        </w:pPrChange>
      </w:pPr>
      <w:r>
        <w:rPr>
          <w:rFonts w:ascii="Times New Roman" w:hAnsi="Times New Roman"/>
          <w:b/>
          <w:sz w:val="28"/>
          <w:rPrChange w:id="2648" w:author="Teja.Baloh" w:date="2017-07-20T15:33:00Z">
            <w:rPr/>
          </w:rPrChange>
        </w:rPr>
        <w:tab/>
        <w:t>XXIV.</w:t>
      </w:r>
      <w:r>
        <w:rPr>
          <w:rFonts w:ascii="Times New Roman" w:hAnsi="Times New Roman"/>
          <w:b/>
          <w:sz w:val="28"/>
          <w:rPrChange w:id="2649" w:author="Teja.Baloh" w:date="2017-07-20T15:33:00Z">
            <w:rPr/>
          </w:rPrChange>
        </w:rPr>
        <w:tab/>
        <w:t>Efforts made to promote public participation during the preparation of regulations and rules that may have a significant effect on the environment pursuant to article 8</w:t>
      </w:r>
    </w:p>
    <w:p w14:paraId="7ED852EA" w14:textId="77777777" w:rsidR="00206541" w:rsidRPr="00206541" w:rsidRDefault="00206541" w:rsidP="00206541">
      <w:pPr>
        <w:suppressAutoHyphens/>
        <w:spacing w:after="120" w:line="240" w:lineRule="atLeast"/>
        <w:ind w:left="1134" w:right="1134"/>
        <w:jc w:val="both"/>
        <w:rPr>
          <w:rFonts w:ascii="Times New Roman" w:hAnsi="Times New Roman"/>
          <w:i/>
          <w:sz w:val="20"/>
          <w:rPrChange w:id="2650" w:author="Teja.Baloh" w:date="2017-07-20T15:33:00Z">
            <w:rPr/>
          </w:rPrChange>
        </w:rPr>
        <w:pPrChange w:id="2651" w:author="Teja.Baloh" w:date="2017-07-20T15:33:00Z">
          <w:pPr>
            <w:pStyle w:val="SingleTxtG"/>
          </w:pPr>
        </w:pPrChange>
      </w:pPr>
      <w:r>
        <w:rPr>
          <w:rFonts w:ascii="Times New Roman" w:hAnsi="Times New Roman"/>
          <w:i/>
          <w:sz w:val="20"/>
          <w:rPrChange w:id="2652" w:author="Teja.Baloh" w:date="2017-07-20T15:33:00Z">
            <w:rPr>
              <w:i/>
            </w:rPr>
          </w:rPrChange>
        </w:rPr>
        <w:t>Describe what efforts are made to promote effective public participation during the preparation by public authorities of executive regulations and other generally applicable legally binding rules that may have a significant effect on the environment, pursuant to article 8. To the extent appropriate, describe the transposition of the relevant definitions in article 2 and the non-discrimination requirement in article 3, paragraph 9.</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06541" w:rsidRPr="00206541" w14:paraId="191750EC" w14:textId="77777777" w:rsidTr="009F7036">
        <w:trPr>
          <w:trHeight w:hRule="exact" w:val="240"/>
          <w:jc w:val="center"/>
        </w:trPr>
        <w:tc>
          <w:tcPr>
            <w:tcW w:w="7654" w:type="dxa"/>
            <w:tcBorders>
              <w:top w:val="single" w:sz="4" w:space="0" w:color="auto"/>
            </w:tcBorders>
          </w:tcPr>
          <w:p w14:paraId="4BF1DF7B" w14:textId="77777777" w:rsidR="00206541" w:rsidRPr="00206541" w:rsidRDefault="00206541" w:rsidP="00793ADB">
            <w:pPr>
              <w:rPr>
                <w:rFonts w:ascii="Times New Roman" w:hAnsi="Times New Roman"/>
                <w:sz w:val="20"/>
                <w:rPrChange w:id="2653" w:author="Teja.Baloh" w:date="2017-07-20T15:33:00Z">
                  <w:rPr/>
                </w:rPrChange>
              </w:rPr>
            </w:pPr>
          </w:p>
        </w:tc>
      </w:tr>
      <w:tr w:rsidR="00206541" w:rsidRPr="00206541" w14:paraId="33C476E6" w14:textId="77777777" w:rsidTr="009F7036">
        <w:trPr>
          <w:jc w:val="center"/>
        </w:trPr>
        <w:tc>
          <w:tcPr>
            <w:tcW w:w="7654" w:type="dxa"/>
            <w:tcBorders>
              <w:bottom w:val="nil"/>
            </w:tcBorders>
            <w:tcMar>
              <w:left w:w="142" w:type="dxa"/>
              <w:right w:w="142" w:type="dxa"/>
            </w:tcMar>
          </w:tcPr>
          <w:p w14:paraId="2E881C0B" w14:textId="77777777" w:rsidR="00206541" w:rsidRPr="00206541" w:rsidRDefault="00206541" w:rsidP="00206541">
            <w:pPr>
              <w:suppressAutoHyphens/>
              <w:spacing w:after="120" w:line="240" w:lineRule="atLeast"/>
              <w:jc w:val="both"/>
              <w:rPr>
                <w:rFonts w:ascii="Times New Roman" w:hAnsi="Times New Roman"/>
                <w:sz w:val="20"/>
                <w:rPrChange w:id="2654" w:author="Teja.Baloh" w:date="2017-07-20T15:33:00Z">
                  <w:rPr/>
                </w:rPrChange>
              </w:rPr>
              <w:pPrChange w:id="2655" w:author="Teja.Baloh" w:date="2017-07-20T15:33:00Z">
                <w:pPr>
                  <w:spacing w:after="120"/>
                  <w:jc w:val="both"/>
                </w:pPr>
              </w:pPrChange>
            </w:pPr>
            <w:r>
              <w:rPr>
                <w:rFonts w:ascii="Times New Roman" w:hAnsi="Times New Roman"/>
                <w:i/>
                <w:sz w:val="20"/>
                <w:rPrChange w:id="2656" w:author="Teja.Baloh" w:date="2017-07-20T15:33:00Z">
                  <w:rPr>
                    <w:i/>
                    <w:lang w:val="en-GB"/>
                  </w:rPr>
                </w:rPrChange>
              </w:rPr>
              <w:t>Answer:</w:t>
            </w:r>
          </w:p>
          <w:p w14:paraId="067CECE8" w14:textId="77777777" w:rsidR="00206541" w:rsidRPr="00206541" w:rsidRDefault="009F079F" w:rsidP="00206541">
            <w:pPr>
              <w:suppressAutoHyphens/>
              <w:spacing w:line="240" w:lineRule="atLeast"/>
              <w:jc w:val="both"/>
              <w:rPr>
                <w:moveFrom w:id="2657" w:author="Teja.Baloh" w:date="2017-07-20T15:33:00Z"/>
                <w:rFonts w:ascii="Times New Roman" w:hAnsi="Times New Roman"/>
                <w:sz w:val="20"/>
                <w:rPrChange w:id="2658" w:author="Teja.Baloh" w:date="2017-07-20T15:33:00Z">
                  <w:rPr>
                    <w:moveFrom w:id="2659" w:author="Teja.Baloh" w:date="2017-07-20T15:33:00Z"/>
                  </w:rPr>
                </w:rPrChange>
              </w:rPr>
              <w:pPrChange w:id="2660" w:author="Teja.Baloh" w:date="2017-07-20T15:33:00Z">
                <w:pPr/>
              </w:pPrChange>
            </w:pPr>
            <w:del w:id="2661" w:author="Teja.Baloh" w:date="2017-07-20T15:33:00Z">
              <w:r>
                <w:rPr>
                  <w:szCs w:val="24"/>
                </w:rPr>
                <w:delText>The recommendations</w:delText>
              </w:r>
            </w:del>
            <w:ins w:id="2662" w:author="Teja.Baloh" w:date="2017-07-20T15:33:00Z">
              <w:r w:rsidR="00206541">
                <w:rPr>
                  <w:rFonts w:ascii="Times New Roman" w:hAnsi="Times New Roman"/>
                  <w:snapToGrid w:val="0"/>
                  <w:sz w:val="20"/>
                  <w:szCs w:val="20"/>
                </w:rPr>
                <w:t>By means</w:t>
              </w:r>
            </w:ins>
            <w:r w:rsidR="00206541">
              <w:rPr>
                <w:rFonts w:ascii="Times New Roman" w:hAnsi="Times New Roman"/>
                <w:sz w:val="20"/>
                <w:rPrChange w:id="2663" w:author="Teja.Baloh" w:date="2017-07-20T15:33:00Z">
                  <w:rPr>
                    <w:lang w:val="en-GB"/>
                  </w:rPr>
                </w:rPrChange>
              </w:rPr>
              <w:t xml:space="preserve"> of the </w:t>
            </w:r>
            <w:del w:id="2664" w:author="Teja.Baloh" w:date="2017-07-20T15:33:00Z">
              <w:r>
                <w:rPr>
                  <w:szCs w:val="24"/>
                </w:rPr>
                <w:delText xml:space="preserve">Convention concerning public participation during the preparation of implementing regulations are, in comparison with Article 7 of the Convention, rather general. </w:delText>
              </w:r>
            </w:del>
            <w:ins w:id="2665" w:author="Teja.Baloh" w:date="2017-07-20T15:33:00Z">
              <w:r w:rsidR="00206541">
                <w:rPr>
                  <w:rFonts w:ascii="Times New Roman" w:hAnsi="Times New Roman"/>
                  <w:snapToGrid w:val="0"/>
                  <w:sz w:val="20"/>
                  <w:szCs w:val="20"/>
                </w:rPr>
                <w:t xml:space="preserve">amendment to the ZVO-1 IN 2009, which entered into force on 12 January 2010 (and was adopted following a Decision by the </w:t>
              </w:r>
            </w:ins>
            <w:moveFromRangeStart w:id="2666" w:author="Teja.Baloh" w:date="2017-07-20T15:33:00Z" w:name="move488328151"/>
          </w:p>
          <w:p w14:paraId="36A88F37" w14:textId="43D4A2E6" w:rsidR="00206541" w:rsidRPr="00206541" w:rsidRDefault="00206541" w:rsidP="00206541">
            <w:pPr>
              <w:suppressAutoHyphens/>
              <w:spacing w:line="240" w:lineRule="atLeast"/>
              <w:jc w:val="both"/>
              <w:rPr>
                <w:rFonts w:ascii="Times New Roman" w:hAnsi="Times New Roman"/>
                <w:sz w:val="20"/>
                <w:rPrChange w:id="2667" w:author="Teja.Baloh" w:date="2017-07-20T15:33:00Z">
                  <w:rPr/>
                </w:rPrChange>
              </w:rPr>
              <w:pPrChange w:id="2668" w:author="Teja.Baloh" w:date="2017-07-20T15:33:00Z">
                <w:pPr>
                  <w:jc w:val="both"/>
                </w:pPr>
              </w:pPrChange>
            </w:pPr>
            <w:moveFrom w:id="2669" w:author="Teja.Baloh" w:date="2017-07-20T15:33:00Z">
              <w:r>
                <w:rPr>
                  <w:rFonts w:ascii="Times New Roman" w:hAnsi="Times New Roman"/>
                  <w:sz w:val="20"/>
                  <w:rPrChange w:id="2670" w:author="Teja.Baloh" w:date="2017-07-20T15:33:00Z">
                    <w:rPr>
                      <w:lang w:val="en-GB"/>
                    </w:rPr>
                  </w:rPrChange>
                </w:rPr>
                <w:t xml:space="preserve">Upon </w:t>
              </w:r>
            </w:moveFrom>
            <w:moveFromRangeEnd w:id="2666"/>
            <w:del w:id="2671" w:author="Teja.Baloh" w:date="2017-07-20T15:33:00Z">
              <w:r w:rsidR="009F079F">
                <w:rPr>
                  <w:szCs w:val="24"/>
                </w:rPr>
                <w:delText xml:space="preserve">the initiative of the Society for the Rights and Liberation of Animals, the Slovenian </w:delText>
              </w:r>
            </w:del>
            <w:r>
              <w:rPr>
                <w:rFonts w:ascii="Times New Roman" w:hAnsi="Times New Roman"/>
                <w:sz w:val="20"/>
                <w:rPrChange w:id="2672" w:author="Teja.Baloh" w:date="2017-07-20T15:33:00Z">
                  <w:rPr>
                    <w:lang w:val="en-GB"/>
                  </w:rPr>
                </w:rPrChange>
              </w:rPr>
              <w:t xml:space="preserve">Constitutional Court </w:t>
            </w:r>
            <w:del w:id="2673" w:author="Teja.Baloh" w:date="2017-07-20T15:33:00Z">
              <w:r w:rsidR="009F079F">
                <w:rPr>
                  <w:szCs w:val="24"/>
                </w:rPr>
                <w:delText>reviewed the constitutionality of the regulations under which the environment minister permitted the shooting of 100 bears</w:delText>
              </w:r>
            </w:del>
            <w:ins w:id="2674" w:author="Teja.Baloh" w:date="2017-07-20T15:33:00Z">
              <w:r>
                <w:rPr>
                  <w:rFonts w:ascii="Times New Roman" w:hAnsi="Times New Roman"/>
                  <w:snapToGrid w:val="0"/>
                  <w:sz w:val="20"/>
                  <w:szCs w:val="20"/>
                </w:rPr>
                <w:t>of the Republic of Slovenia in case U-I-386/06,</w:t>
              </w:r>
            </w:ins>
            <w:r>
              <w:rPr>
                <w:rFonts w:ascii="Times New Roman" w:hAnsi="Times New Roman"/>
                <w:sz w:val="20"/>
                <w:rPrChange w:id="2675" w:author="Teja.Baloh" w:date="2017-07-20T15:33:00Z">
                  <w:rPr>
                    <w:lang w:val="en-GB"/>
                  </w:rPr>
                </w:rPrChange>
              </w:rPr>
              <w:t xml:space="preserve"> in </w:t>
            </w:r>
            <w:del w:id="2676" w:author="Teja.Baloh" w:date="2017-07-20T15:33:00Z">
              <w:r w:rsidR="009F079F">
                <w:rPr>
                  <w:szCs w:val="24"/>
                </w:rPr>
                <w:delText xml:space="preserve">2006. The review related to the Decree on Protected Wild Animal Species and the Rules on the Shooting of Bears. The </w:delText>
              </w:r>
            </w:del>
            <w:ins w:id="2677" w:author="Teja.Baloh" w:date="2017-07-20T15:33:00Z">
              <w:r>
                <w:rPr>
                  <w:rFonts w:ascii="Times New Roman" w:hAnsi="Times New Roman"/>
                  <w:snapToGrid w:val="0"/>
                  <w:sz w:val="20"/>
                  <w:szCs w:val="20"/>
                </w:rPr>
                <w:t xml:space="preserve">which the </w:t>
              </w:r>
            </w:ins>
            <w:r>
              <w:rPr>
                <w:rFonts w:ascii="Times New Roman" w:hAnsi="Times New Roman"/>
                <w:sz w:val="20"/>
                <w:rPrChange w:id="2678" w:author="Teja.Baloh" w:date="2017-07-20T15:33:00Z">
                  <w:rPr>
                    <w:lang w:val="en-GB"/>
                  </w:rPr>
                </w:rPrChange>
              </w:rPr>
              <w:t xml:space="preserve">Constitutional Court </w:t>
            </w:r>
            <w:del w:id="2679" w:author="Teja.Baloh" w:date="2017-07-20T15:33:00Z">
              <w:r w:rsidR="009F079F">
                <w:rPr>
                  <w:szCs w:val="24"/>
                </w:rPr>
                <w:delText xml:space="preserve">annulled both implementing regulations. Of all the illegalities alleged by the Society, the Constitutional Court only focused on one: the violation of the Aarhus Convention, which, among other things, ensures that the public may participate in the adoption of regulations relevant to the environment. The Constitutional Court went even further than the Society had done in its initiative. It decided that even the umbrella act regulating the field of nature conservation was unconstitutional, as it did not regulate public participation in </w:delText>
              </w:r>
            </w:del>
            <w:ins w:id="2680" w:author="Teja.Baloh" w:date="2017-07-20T15:33:00Z">
              <w:r>
                <w:rPr>
                  <w:rFonts w:ascii="Times New Roman" w:hAnsi="Times New Roman"/>
                  <w:snapToGrid w:val="0"/>
                  <w:sz w:val="20"/>
                  <w:szCs w:val="20"/>
                </w:rPr>
                <w:t xml:space="preserve">discovered non-conformity of the procedure for </w:t>
              </w:r>
            </w:ins>
            <w:r>
              <w:rPr>
                <w:rFonts w:ascii="Times New Roman" w:hAnsi="Times New Roman"/>
                <w:sz w:val="20"/>
                <w:rPrChange w:id="2681" w:author="Teja.Baloh" w:date="2017-07-20T15:33:00Z">
                  <w:rPr>
                    <w:lang w:val="en-GB"/>
                  </w:rPr>
                </w:rPrChange>
              </w:rPr>
              <w:t>adopting implementing regulations</w:t>
            </w:r>
            <w:del w:id="2682" w:author="Teja.Baloh" w:date="2017-07-20T15:33:00Z">
              <w:r w:rsidR="009F079F">
                <w:rPr>
                  <w:szCs w:val="24"/>
                </w:rPr>
                <w:delText>. The National Assembly eliminated</w:delText>
              </w:r>
            </w:del>
            <w:ins w:id="2683" w:author="Teja.Baloh" w:date="2017-07-20T15:33:00Z">
              <w:r>
                <w:rPr>
                  <w:rFonts w:ascii="Times New Roman" w:hAnsi="Times New Roman"/>
                  <w:snapToGrid w:val="0"/>
                  <w:sz w:val="20"/>
                  <w:szCs w:val="20"/>
                </w:rPr>
                <w:t xml:space="preserve"> with</w:t>
              </w:r>
            </w:ins>
            <w:r>
              <w:rPr>
                <w:rFonts w:ascii="Times New Roman" w:hAnsi="Times New Roman"/>
                <w:sz w:val="20"/>
                <w:rPrChange w:id="2684" w:author="Teja.Baloh" w:date="2017-07-20T15:33:00Z">
                  <w:rPr>
                    <w:lang w:val="en-GB"/>
                  </w:rPr>
                </w:rPrChange>
              </w:rPr>
              <w:t xml:space="preserve"> the </w:t>
            </w:r>
            <w:del w:id="2685" w:author="Teja.Baloh" w:date="2017-07-20T15:33:00Z">
              <w:r w:rsidR="009F079F">
                <w:rPr>
                  <w:szCs w:val="24"/>
                </w:rPr>
                <w:delText>unconstitutionality</w:delText>
              </w:r>
            </w:del>
            <w:ins w:id="2686" w:author="Teja.Baloh" w:date="2017-07-20T15:33:00Z">
              <w:r>
                <w:rPr>
                  <w:rFonts w:ascii="Times New Roman" w:hAnsi="Times New Roman"/>
                  <w:snapToGrid w:val="0"/>
                  <w:sz w:val="20"/>
                  <w:szCs w:val="20"/>
                </w:rPr>
                <w:t>requirements</w:t>
              </w:r>
            </w:ins>
            <w:r>
              <w:rPr>
                <w:rFonts w:ascii="Times New Roman" w:hAnsi="Times New Roman"/>
                <w:sz w:val="20"/>
                <w:rPrChange w:id="2687" w:author="Teja.Baloh" w:date="2017-07-20T15:33:00Z">
                  <w:rPr>
                    <w:lang w:val="en-GB"/>
                  </w:rPr>
                </w:rPrChange>
              </w:rPr>
              <w:t xml:space="preserve"> of the </w:t>
            </w:r>
            <w:del w:id="2688" w:author="Teja.Baloh" w:date="2017-07-20T15:33:00Z">
              <w:r w:rsidR="009F079F">
                <w:rPr>
                  <w:szCs w:val="24"/>
                </w:rPr>
                <w:delText>Nature Conservation Act by amending</w:delText>
              </w:r>
            </w:del>
            <w:ins w:id="2689" w:author="Teja.Baloh" w:date="2017-07-20T15:33:00Z">
              <w:r>
                <w:rPr>
                  <w:rFonts w:ascii="Times New Roman" w:hAnsi="Times New Roman"/>
                  <w:snapToGrid w:val="0"/>
                  <w:sz w:val="20"/>
                  <w:szCs w:val="20"/>
                </w:rPr>
                <w:t>Aarhus Convention),</w:t>
              </w:r>
            </w:ins>
            <w:r>
              <w:rPr>
                <w:rFonts w:ascii="Times New Roman" w:hAnsi="Times New Roman"/>
                <w:sz w:val="20"/>
                <w:rPrChange w:id="2690" w:author="Teja.Baloh" w:date="2017-07-20T15:33:00Z">
                  <w:rPr>
                    <w:lang w:val="en-GB"/>
                  </w:rPr>
                </w:rPrChange>
              </w:rPr>
              <w:t xml:space="preserve"> the </w:t>
            </w:r>
            <w:del w:id="2691" w:author="Teja.Baloh" w:date="2017-07-20T15:33:00Z">
              <w:r w:rsidR="009F079F">
                <w:rPr>
                  <w:szCs w:val="24"/>
                </w:rPr>
                <w:delText>Environmental Protection Act, whereby</w:delText>
              </w:r>
            </w:del>
            <w:ins w:id="2692" w:author="Teja.Baloh" w:date="2017-07-20T15:33:00Z">
              <w:r>
                <w:rPr>
                  <w:rFonts w:ascii="Times New Roman" w:hAnsi="Times New Roman"/>
                  <w:snapToGrid w:val="0"/>
                  <w:sz w:val="20"/>
                  <w:szCs w:val="20"/>
                </w:rPr>
                <w:t>ZVO-1 introduced a provision</w:t>
              </w:r>
            </w:ins>
            <w:r>
              <w:rPr>
                <w:rFonts w:ascii="Times New Roman" w:hAnsi="Times New Roman"/>
                <w:sz w:val="20"/>
                <w:rPrChange w:id="2693" w:author="Teja.Baloh" w:date="2017-07-20T15:33:00Z">
                  <w:rPr>
                    <w:lang w:val="en-GB"/>
                  </w:rPr>
                </w:rPrChange>
              </w:rPr>
              <w:t xml:space="preserve"> in </w:t>
            </w:r>
            <w:del w:id="2694" w:author="Teja.Baloh" w:date="2017-07-20T15:33:00Z">
              <w:r w:rsidR="009F079F">
                <w:rPr>
                  <w:szCs w:val="24"/>
                </w:rPr>
                <w:delText xml:space="preserve">a new </w:delText>
              </w:r>
            </w:del>
            <w:r>
              <w:rPr>
                <w:rFonts w:ascii="Times New Roman" w:hAnsi="Times New Roman"/>
                <w:sz w:val="20"/>
                <w:rPrChange w:id="2695" w:author="Teja.Baloh" w:date="2017-07-20T15:33:00Z">
                  <w:rPr>
                    <w:lang w:val="en-GB"/>
                  </w:rPr>
                </w:rPrChange>
              </w:rPr>
              <w:t xml:space="preserve">Article 34.a </w:t>
            </w:r>
            <w:del w:id="2696" w:author="Teja.Baloh" w:date="2017-07-20T15:33:00Z">
              <w:r w:rsidR="009F079F">
                <w:rPr>
                  <w:szCs w:val="24"/>
                </w:rPr>
                <w:delText>it laid down rules on</w:delText>
              </w:r>
            </w:del>
            <w:ins w:id="2697" w:author="Teja.Baloh" w:date="2017-07-20T15:33:00Z">
              <w:r>
                <w:rPr>
                  <w:rFonts w:ascii="Times New Roman" w:hAnsi="Times New Roman"/>
                  <w:snapToGrid w:val="0"/>
                  <w:sz w:val="20"/>
                  <w:szCs w:val="20"/>
                </w:rPr>
                <w:t>that expressly governs</w:t>
              </w:r>
            </w:ins>
            <w:r>
              <w:rPr>
                <w:rFonts w:ascii="Times New Roman" w:hAnsi="Times New Roman"/>
                <w:sz w:val="20"/>
                <w:rPrChange w:id="2698" w:author="Teja.Baloh" w:date="2017-07-20T15:33:00Z">
                  <w:rPr>
                    <w:lang w:val="en-GB"/>
                  </w:rPr>
                </w:rPrChange>
              </w:rPr>
              <w:t xml:space="preserve"> public participation </w:t>
            </w:r>
            <w:del w:id="2699" w:author="Teja.Baloh" w:date="2017-07-20T15:33:00Z">
              <w:r w:rsidR="009F079F">
                <w:rPr>
                  <w:szCs w:val="24"/>
                </w:rPr>
                <w:delText>in</w:delText>
              </w:r>
            </w:del>
            <w:ins w:id="2700" w:author="Teja.Baloh" w:date="2017-07-20T15:33:00Z">
              <w:r>
                <w:rPr>
                  <w:rFonts w:ascii="Times New Roman" w:hAnsi="Times New Roman"/>
                  <w:snapToGrid w:val="0"/>
                  <w:sz w:val="20"/>
                  <w:szCs w:val="20"/>
                </w:rPr>
                <w:t>relating to</w:t>
              </w:r>
            </w:ins>
            <w:r>
              <w:rPr>
                <w:rFonts w:ascii="Times New Roman" w:hAnsi="Times New Roman"/>
                <w:sz w:val="20"/>
                <w:rPrChange w:id="2701" w:author="Teja.Baloh" w:date="2017-07-20T15:33:00Z">
                  <w:rPr>
                    <w:lang w:val="en-GB"/>
                  </w:rPr>
                </w:rPrChange>
              </w:rPr>
              <w:t xml:space="preserve"> the </w:t>
            </w:r>
            <w:del w:id="2702" w:author="Teja.Baloh" w:date="2017-07-20T15:33:00Z">
              <w:r w:rsidR="009F079F">
                <w:rPr>
                  <w:szCs w:val="24"/>
                </w:rPr>
                <w:delText>adoption</w:delText>
              </w:r>
            </w:del>
            <w:ins w:id="2703" w:author="Teja.Baloh" w:date="2017-07-20T15:33:00Z">
              <w:r>
                <w:rPr>
                  <w:rFonts w:ascii="Times New Roman" w:hAnsi="Times New Roman"/>
                  <w:snapToGrid w:val="0"/>
                  <w:sz w:val="20"/>
                  <w:szCs w:val="20"/>
                </w:rPr>
                <w:t>drafting</w:t>
              </w:r>
            </w:ins>
            <w:r>
              <w:rPr>
                <w:rFonts w:ascii="Times New Roman" w:hAnsi="Times New Roman"/>
                <w:sz w:val="20"/>
                <w:rPrChange w:id="2704" w:author="Teja.Baloh" w:date="2017-07-20T15:33:00Z">
                  <w:rPr>
                    <w:lang w:val="en-GB"/>
                  </w:rPr>
                </w:rPrChange>
              </w:rPr>
              <w:t xml:space="preserve"> of </w:t>
            </w:r>
            <w:del w:id="2705" w:author="Teja.Baloh" w:date="2017-07-20T15:33:00Z">
              <w:r w:rsidR="009F079F">
                <w:rPr>
                  <w:szCs w:val="24"/>
                </w:rPr>
                <w:delText>rules in all fields related to environmental protection.</w:delText>
              </w:r>
            </w:del>
            <w:ins w:id="2706" w:author="Teja.Baloh" w:date="2017-07-20T15:33:00Z">
              <w:r>
                <w:rPr>
                  <w:rFonts w:ascii="Times New Roman" w:hAnsi="Times New Roman"/>
                  <w:snapToGrid w:val="0"/>
                  <w:sz w:val="20"/>
                  <w:szCs w:val="20"/>
                </w:rPr>
                <w:t xml:space="preserve">regulations. This amendment </w:t>
              </w:r>
              <w:r w:rsidR="00380D38">
                <w:rPr>
                  <w:rFonts w:ascii="Times New Roman" w:hAnsi="Times New Roman"/>
                  <w:snapToGrid w:val="0"/>
                  <w:sz w:val="20"/>
                  <w:szCs w:val="20"/>
                </w:rPr>
                <w:t xml:space="preserve">reads </w:t>
              </w:r>
              <w:r>
                <w:rPr>
                  <w:rFonts w:ascii="Times New Roman" w:hAnsi="Times New Roman"/>
                  <w:snapToGrid w:val="0"/>
                  <w:sz w:val="20"/>
                  <w:szCs w:val="20"/>
                </w:rPr>
                <w:t>as follows:</w:t>
              </w:r>
            </w:ins>
          </w:p>
          <w:p w14:paraId="4F7A2E04" w14:textId="77777777" w:rsidR="009F079F" w:rsidRDefault="009F079F">
            <w:pPr>
              <w:jc w:val="both"/>
              <w:rPr>
                <w:del w:id="2707" w:author="Teja.Baloh" w:date="2017-07-20T15:33:00Z"/>
                <w:szCs w:val="24"/>
              </w:rPr>
            </w:pPr>
          </w:p>
          <w:p w14:paraId="7B8AF3D0" w14:textId="77777777" w:rsidR="00206541" w:rsidRPr="00206541" w:rsidRDefault="00206541" w:rsidP="00206541">
            <w:pPr>
              <w:suppressAutoHyphens/>
              <w:spacing w:line="240" w:lineRule="atLeast"/>
              <w:jc w:val="both"/>
              <w:rPr>
                <w:ins w:id="2708" w:author="Teja.Baloh" w:date="2017-07-20T15:33:00Z"/>
                <w:rFonts w:ascii="Times New Roman" w:eastAsia="Times New Roman" w:hAnsi="Times New Roman" w:cs="Times New Roman"/>
                <w:snapToGrid w:val="0"/>
                <w:sz w:val="20"/>
                <w:szCs w:val="20"/>
              </w:rPr>
            </w:pPr>
            <w:ins w:id="2709" w:author="Teja.Baloh" w:date="2017-07-20T15:33:00Z">
              <w:r>
                <w:rPr>
                  <w:rFonts w:ascii="Times New Roman" w:hAnsi="Times New Roman"/>
                  <w:snapToGrid w:val="0"/>
                  <w:sz w:val="20"/>
                  <w:szCs w:val="20"/>
                </w:rPr>
                <w:t xml:space="preserve"> </w:t>
              </w:r>
            </w:ins>
          </w:p>
          <w:p w14:paraId="5BC5AA59" w14:textId="77777777" w:rsidR="009F079F" w:rsidRDefault="00206541">
            <w:pPr>
              <w:jc w:val="both"/>
              <w:rPr>
                <w:del w:id="2710" w:author="Teja.Baloh" w:date="2017-07-20T15:33:00Z"/>
                <w:szCs w:val="24"/>
              </w:rPr>
            </w:pPr>
            <w:ins w:id="2711" w:author="Teja.Baloh" w:date="2017-07-20T15:33:00Z">
              <w:r>
                <w:rPr>
                  <w:rFonts w:ascii="Times New Roman" w:hAnsi="Times New Roman"/>
                  <w:i/>
                  <w:snapToGrid w:val="0"/>
                  <w:sz w:val="20"/>
                  <w:szCs w:val="20"/>
                </w:rPr>
                <w:t xml:space="preserve">(1) </w:t>
              </w:r>
            </w:ins>
            <w:r>
              <w:rPr>
                <w:rFonts w:ascii="Times New Roman" w:hAnsi="Times New Roman"/>
                <w:i/>
                <w:sz w:val="20"/>
                <w:rPrChange w:id="2712" w:author="Teja.Baloh" w:date="2017-07-20T15:33:00Z">
                  <w:rPr>
                    <w:lang w:val="en-GB"/>
                  </w:rPr>
                </w:rPrChange>
              </w:rPr>
              <w:t xml:space="preserve">In </w:t>
            </w:r>
            <w:del w:id="2713" w:author="Teja.Baloh" w:date="2017-07-20T15:33:00Z">
              <w:r w:rsidR="009F079F">
                <w:rPr>
                  <w:szCs w:val="24"/>
                </w:rPr>
                <w:delText>Article 34.a, the Act Amending the Environmental Protection Act (Uradni list RS, no. 70/08; ZVO-1B) regulates the procedure of public participation in the adoption of regulations that may</w:delText>
              </w:r>
            </w:del>
            <w:ins w:id="2714" w:author="Teja.Baloh" w:date="2017-07-20T15:33:00Z">
              <w:r>
                <w:rPr>
                  <w:rFonts w:ascii="Times New Roman" w:hAnsi="Times New Roman"/>
                  <w:i/>
                  <w:snapToGrid w:val="0"/>
                  <w:sz w:val="20"/>
                  <w:szCs w:val="20"/>
                </w:rPr>
                <w:t>the process of adopting regulations that can</w:t>
              </w:r>
            </w:ins>
            <w:r>
              <w:rPr>
                <w:rFonts w:ascii="Times New Roman" w:hAnsi="Times New Roman"/>
                <w:i/>
                <w:sz w:val="20"/>
                <w:rPrChange w:id="2715" w:author="Teja.Baloh" w:date="2017-07-20T15:33:00Z">
                  <w:rPr>
                    <w:lang w:val="en-GB"/>
                  </w:rPr>
                </w:rPrChange>
              </w:rPr>
              <w:t xml:space="preserve"> have a significant impact on the environment, </w:t>
            </w:r>
            <w:del w:id="2716" w:author="Teja.Baloh" w:date="2017-07-20T15:33:00Z">
              <w:r w:rsidR="009F079F">
                <w:rPr>
                  <w:szCs w:val="24"/>
                </w:rPr>
                <w:delText xml:space="preserve">as required by Article 8 of the Aarhus Convention. </w:delText>
              </w:r>
            </w:del>
          </w:p>
          <w:p w14:paraId="1CB873AB" w14:textId="072A260E" w:rsidR="00206541" w:rsidRPr="00206541" w:rsidRDefault="009F079F" w:rsidP="00206541">
            <w:pPr>
              <w:suppressAutoHyphens/>
              <w:spacing w:line="240" w:lineRule="atLeast"/>
              <w:jc w:val="both"/>
              <w:rPr>
                <w:rFonts w:ascii="Times New Roman" w:hAnsi="Times New Roman"/>
                <w:i/>
                <w:sz w:val="20"/>
                <w:rPrChange w:id="2717" w:author="Teja.Baloh" w:date="2017-07-20T15:33:00Z">
                  <w:rPr/>
                </w:rPrChange>
              </w:rPr>
              <w:pPrChange w:id="2718" w:author="Teja.Baloh" w:date="2017-07-20T15:33:00Z">
                <w:pPr>
                  <w:jc w:val="both"/>
                </w:pPr>
              </w:pPrChange>
            </w:pPr>
            <w:del w:id="2719" w:author="Teja.Baloh" w:date="2017-07-20T15:33:00Z">
              <w:r>
                <w:rPr>
                  <w:szCs w:val="24"/>
                </w:rPr>
                <w:delText xml:space="preserve">Consequently, </w:delText>
              </w:r>
            </w:del>
            <w:ins w:id="2720" w:author="Teja.Baloh" w:date="2017-07-20T15:33:00Z">
              <w:r w:rsidR="00206541">
                <w:rPr>
                  <w:rFonts w:ascii="Times New Roman" w:hAnsi="Times New Roman"/>
                  <w:i/>
                  <w:snapToGrid w:val="0"/>
                  <w:sz w:val="20"/>
                  <w:szCs w:val="20"/>
                </w:rPr>
                <w:t xml:space="preserve">the Ministry, other </w:t>
              </w:r>
            </w:ins>
            <w:r w:rsidR="00206541">
              <w:rPr>
                <w:rFonts w:ascii="Times New Roman" w:hAnsi="Times New Roman"/>
                <w:i/>
                <w:sz w:val="20"/>
                <w:rPrChange w:id="2721" w:author="Teja.Baloh" w:date="2017-07-20T15:33:00Z">
                  <w:rPr>
                    <w:lang w:val="en-GB"/>
                  </w:rPr>
                </w:rPrChange>
              </w:rPr>
              <w:t xml:space="preserve">ministries and the competent </w:t>
            </w:r>
            <w:del w:id="2722" w:author="Teja.Baloh" w:date="2017-07-20T15:33:00Z">
              <w:r>
                <w:rPr>
                  <w:szCs w:val="24"/>
                </w:rPr>
                <w:delText>authorities</w:delText>
              </w:r>
            </w:del>
            <w:ins w:id="2723" w:author="Teja.Baloh" w:date="2017-07-20T15:33:00Z">
              <w:r w:rsidR="00206541">
                <w:rPr>
                  <w:rFonts w:ascii="Times New Roman" w:hAnsi="Times New Roman"/>
                  <w:i/>
                  <w:snapToGrid w:val="0"/>
                  <w:sz w:val="20"/>
                  <w:szCs w:val="20"/>
                </w:rPr>
                <w:t>body</w:t>
              </w:r>
            </w:ins>
            <w:r w:rsidR="00206541">
              <w:rPr>
                <w:rFonts w:ascii="Times New Roman" w:hAnsi="Times New Roman"/>
                <w:i/>
                <w:sz w:val="20"/>
                <w:rPrChange w:id="2724" w:author="Teja.Baloh" w:date="2017-07-20T15:33:00Z">
                  <w:rPr>
                    <w:lang w:val="en-GB"/>
                  </w:rPr>
                </w:rPrChange>
              </w:rPr>
              <w:t xml:space="preserve"> of </w:t>
            </w:r>
            <w:ins w:id="2725" w:author="Teja.Baloh" w:date="2017-07-20T15:33:00Z">
              <w:r w:rsidR="00206541">
                <w:rPr>
                  <w:rFonts w:ascii="Times New Roman" w:hAnsi="Times New Roman"/>
                  <w:i/>
                  <w:snapToGrid w:val="0"/>
                  <w:sz w:val="20"/>
                  <w:szCs w:val="20"/>
                </w:rPr>
                <w:t xml:space="preserve">the </w:t>
              </w:r>
            </w:ins>
            <w:r w:rsidR="00206541">
              <w:rPr>
                <w:rFonts w:ascii="Times New Roman" w:hAnsi="Times New Roman"/>
                <w:i/>
                <w:sz w:val="20"/>
                <w:rPrChange w:id="2726" w:author="Teja.Baloh" w:date="2017-07-20T15:33:00Z">
                  <w:rPr>
                    <w:lang w:val="en-GB"/>
                  </w:rPr>
                </w:rPrChange>
              </w:rPr>
              <w:t xml:space="preserve">local </w:t>
            </w:r>
            <w:del w:id="2727" w:author="Teja.Baloh" w:date="2017-07-20T15:33:00Z">
              <w:r>
                <w:rPr>
                  <w:szCs w:val="24"/>
                </w:rPr>
                <w:delText>communities, during the procedure of adopting regulations that may have a significant impact on the environment,</w:delText>
              </w:r>
            </w:del>
            <w:ins w:id="2728" w:author="Teja.Baloh" w:date="2017-07-20T15:33:00Z">
              <w:r w:rsidR="00206541">
                <w:rPr>
                  <w:rFonts w:ascii="Times New Roman" w:hAnsi="Times New Roman"/>
                  <w:i/>
                  <w:snapToGrid w:val="0"/>
                  <w:sz w:val="20"/>
                  <w:szCs w:val="20"/>
                </w:rPr>
                <w:t>authority</w:t>
              </w:r>
            </w:ins>
            <w:r w:rsidR="00206541">
              <w:rPr>
                <w:rFonts w:ascii="Times New Roman" w:hAnsi="Times New Roman"/>
                <w:i/>
                <w:sz w:val="20"/>
                <w:rPrChange w:id="2729" w:author="Teja.Baloh" w:date="2017-07-20T15:33:00Z">
                  <w:rPr>
                    <w:lang w:val="en-GB"/>
                  </w:rPr>
                </w:rPrChange>
              </w:rPr>
              <w:t xml:space="preserve"> must </w:t>
            </w:r>
            <w:del w:id="2730" w:author="Teja.Baloh" w:date="2017-07-20T15:33:00Z">
              <w:r>
                <w:rPr>
                  <w:szCs w:val="24"/>
                </w:rPr>
                <w:delText>inform</w:delText>
              </w:r>
            </w:del>
            <w:ins w:id="2731" w:author="Teja.Baloh" w:date="2017-07-20T15:33:00Z">
              <w:r w:rsidR="00206541">
                <w:rPr>
                  <w:rFonts w:ascii="Times New Roman" w:hAnsi="Times New Roman"/>
                  <w:i/>
                  <w:snapToGrid w:val="0"/>
                  <w:sz w:val="20"/>
                  <w:szCs w:val="20"/>
                </w:rPr>
                <w:t>allow</w:t>
              </w:r>
            </w:ins>
            <w:r w:rsidR="00206541">
              <w:rPr>
                <w:rFonts w:ascii="Times New Roman" w:hAnsi="Times New Roman"/>
                <w:i/>
                <w:sz w:val="20"/>
                <w:rPrChange w:id="2732" w:author="Teja.Baloh" w:date="2017-07-20T15:33:00Z">
                  <w:rPr>
                    <w:lang w:val="en-GB"/>
                  </w:rPr>
                </w:rPrChange>
              </w:rPr>
              <w:t xml:space="preserve"> the </w:t>
            </w:r>
            <w:del w:id="2733" w:author="Teja.Baloh" w:date="2017-07-20T15:33:00Z">
              <w:r>
                <w:rPr>
                  <w:szCs w:val="24"/>
                </w:rPr>
                <w:delText xml:space="preserve">general </w:delText>
              </w:r>
            </w:del>
            <w:r w:rsidR="00206541">
              <w:rPr>
                <w:rFonts w:ascii="Times New Roman" w:hAnsi="Times New Roman"/>
                <w:i/>
                <w:sz w:val="20"/>
                <w:rPrChange w:id="2734" w:author="Teja.Baloh" w:date="2017-07-20T15:33:00Z">
                  <w:rPr>
                    <w:lang w:val="en-GB"/>
                  </w:rPr>
                </w:rPrChange>
              </w:rPr>
              <w:t xml:space="preserve">public </w:t>
            </w:r>
            <w:del w:id="2735" w:author="Teja.Baloh" w:date="2017-07-20T15:33:00Z">
              <w:r>
                <w:rPr>
                  <w:szCs w:val="24"/>
                </w:rPr>
                <w:delText>about</w:delText>
              </w:r>
            </w:del>
            <w:ins w:id="2736" w:author="Teja.Baloh" w:date="2017-07-20T15:33:00Z">
              <w:r w:rsidR="00206541">
                <w:rPr>
                  <w:rFonts w:ascii="Times New Roman" w:hAnsi="Times New Roman"/>
                  <w:i/>
                  <w:snapToGrid w:val="0"/>
                  <w:sz w:val="20"/>
                  <w:szCs w:val="20"/>
                </w:rPr>
                <w:t>the opportunity to study the</w:t>
              </w:r>
            </w:ins>
            <w:r w:rsidR="00206541">
              <w:rPr>
                <w:rFonts w:ascii="Times New Roman" w:hAnsi="Times New Roman"/>
                <w:i/>
                <w:sz w:val="20"/>
                <w:rPrChange w:id="2737" w:author="Teja.Baloh" w:date="2017-07-20T15:33:00Z">
                  <w:rPr>
                    <w:lang w:val="en-GB"/>
                  </w:rPr>
                </w:rPrChange>
              </w:rPr>
              <w:t xml:space="preserve"> draft </w:t>
            </w:r>
            <w:del w:id="2738" w:author="Teja.Baloh" w:date="2017-07-20T15:33:00Z">
              <w:r>
                <w:rPr>
                  <w:szCs w:val="24"/>
                </w:rPr>
                <w:delText>regulations</w:delText>
              </w:r>
            </w:del>
            <w:ins w:id="2739" w:author="Teja.Baloh" w:date="2017-07-20T15:33:00Z">
              <w:r w:rsidR="00206541">
                <w:rPr>
                  <w:rFonts w:ascii="Times New Roman" w:hAnsi="Times New Roman"/>
                  <w:i/>
                  <w:snapToGrid w:val="0"/>
                  <w:sz w:val="20"/>
                  <w:szCs w:val="20"/>
                </w:rPr>
                <w:t>regulation</w:t>
              </w:r>
            </w:ins>
            <w:r w:rsidR="00206541">
              <w:rPr>
                <w:rFonts w:ascii="Times New Roman" w:hAnsi="Times New Roman"/>
                <w:i/>
                <w:sz w:val="20"/>
                <w:rPrChange w:id="2740" w:author="Teja.Baloh" w:date="2017-07-20T15:33:00Z">
                  <w:rPr>
                    <w:lang w:val="en-GB"/>
                  </w:rPr>
                </w:rPrChange>
              </w:rPr>
              <w:t xml:space="preserve"> and </w:t>
            </w:r>
            <w:del w:id="2741" w:author="Teja.Baloh" w:date="2017-07-20T15:33:00Z">
              <w:r>
                <w:rPr>
                  <w:szCs w:val="24"/>
                </w:rPr>
                <w:delText>enable</w:delText>
              </w:r>
            </w:del>
            <w:ins w:id="2742" w:author="Teja.Baloh" w:date="2017-07-20T15:33:00Z">
              <w:r w:rsidR="00206541">
                <w:rPr>
                  <w:rFonts w:ascii="Times New Roman" w:hAnsi="Times New Roman"/>
                  <w:i/>
                  <w:snapToGrid w:val="0"/>
                  <w:sz w:val="20"/>
                  <w:szCs w:val="20"/>
                </w:rPr>
                <w:t>offer</w:t>
              </w:r>
            </w:ins>
            <w:r w:rsidR="00206541">
              <w:rPr>
                <w:rFonts w:ascii="Times New Roman" w:hAnsi="Times New Roman"/>
                <w:i/>
                <w:sz w:val="20"/>
                <w:rPrChange w:id="2743" w:author="Teja.Baloh" w:date="2017-07-20T15:33:00Z">
                  <w:rPr>
                    <w:lang w:val="en-GB"/>
                  </w:rPr>
                </w:rPrChange>
              </w:rPr>
              <w:t xml:space="preserve"> opinions and </w:t>
            </w:r>
            <w:ins w:id="2744" w:author="Teja.Baloh" w:date="2017-07-20T15:33:00Z">
              <w:r w:rsidR="00206541">
                <w:rPr>
                  <w:rFonts w:ascii="Times New Roman" w:hAnsi="Times New Roman"/>
                  <w:i/>
                  <w:snapToGrid w:val="0"/>
                  <w:sz w:val="20"/>
                  <w:szCs w:val="20"/>
                </w:rPr>
                <w:t xml:space="preserve">submit </w:t>
              </w:r>
            </w:ins>
            <w:r w:rsidR="00206541">
              <w:rPr>
                <w:rFonts w:ascii="Times New Roman" w:hAnsi="Times New Roman"/>
                <w:i/>
                <w:sz w:val="20"/>
                <w:rPrChange w:id="2745" w:author="Teja.Baloh" w:date="2017-07-20T15:33:00Z">
                  <w:rPr>
                    <w:lang w:val="en-GB"/>
                  </w:rPr>
                </w:rPrChange>
              </w:rPr>
              <w:t xml:space="preserve">comments </w:t>
            </w:r>
            <w:del w:id="2746" w:author="Teja.Baloh" w:date="2017-07-20T15:33:00Z">
              <w:r>
                <w:rPr>
                  <w:szCs w:val="24"/>
                </w:rPr>
                <w:delText xml:space="preserve">concerning a particular regulation to be put forward. </w:delText>
              </w:r>
            </w:del>
            <w:ins w:id="2747" w:author="Teja.Baloh" w:date="2017-07-20T15:33:00Z">
              <w:r w:rsidR="00206541">
                <w:rPr>
                  <w:rFonts w:ascii="Times New Roman" w:hAnsi="Times New Roman"/>
                  <w:i/>
                  <w:snapToGrid w:val="0"/>
                  <w:sz w:val="20"/>
                  <w:szCs w:val="20"/>
                </w:rPr>
                <w:t>thereon.</w:t>
              </w:r>
            </w:ins>
          </w:p>
          <w:p w14:paraId="6B3A1965" w14:textId="334FC1AA" w:rsidR="00206541" w:rsidRPr="00206541" w:rsidRDefault="00206541" w:rsidP="00206541">
            <w:pPr>
              <w:suppressAutoHyphens/>
              <w:spacing w:line="240" w:lineRule="atLeast"/>
              <w:jc w:val="both"/>
              <w:rPr>
                <w:rFonts w:ascii="Times New Roman" w:hAnsi="Times New Roman"/>
                <w:i/>
                <w:sz w:val="20"/>
                <w:rPrChange w:id="2748" w:author="Teja.Baloh" w:date="2017-07-20T15:33:00Z">
                  <w:rPr/>
                </w:rPrChange>
              </w:rPr>
              <w:pPrChange w:id="2749" w:author="Teja.Baloh" w:date="2017-07-20T15:33:00Z">
                <w:pPr>
                  <w:jc w:val="both"/>
                </w:pPr>
              </w:pPrChange>
            </w:pPr>
            <w:ins w:id="2750" w:author="Teja.Baloh" w:date="2017-07-20T15:33:00Z">
              <w:r>
                <w:rPr>
                  <w:rFonts w:ascii="Times New Roman" w:hAnsi="Times New Roman"/>
                  <w:i/>
                  <w:snapToGrid w:val="0"/>
                  <w:sz w:val="20"/>
                  <w:szCs w:val="20"/>
                </w:rPr>
                <w:t xml:space="preserve">(2) </w:t>
              </w:r>
            </w:ins>
            <w:r>
              <w:rPr>
                <w:rFonts w:ascii="Times New Roman" w:hAnsi="Times New Roman"/>
                <w:i/>
                <w:sz w:val="20"/>
                <w:rPrChange w:id="2751" w:author="Teja.Baloh" w:date="2017-07-20T15:33:00Z">
                  <w:rPr>
                    <w:lang w:val="en-GB"/>
                  </w:rPr>
                </w:rPrChange>
              </w:rPr>
              <w:t xml:space="preserve">Regulations that </w:t>
            </w:r>
            <w:del w:id="2752" w:author="Teja.Baloh" w:date="2017-07-20T15:33:00Z">
              <w:r w:rsidR="009F079F">
                <w:rPr>
                  <w:szCs w:val="24"/>
                </w:rPr>
                <w:delText>may</w:delText>
              </w:r>
            </w:del>
            <w:ins w:id="2753" w:author="Teja.Baloh" w:date="2017-07-20T15:33:00Z">
              <w:r>
                <w:rPr>
                  <w:rFonts w:ascii="Times New Roman" w:hAnsi="Times New Roman"/>
                  <w:i/>
                  <w:snapToGrid w:val="0"/>
                  <w:sz w:val="20"/>
                  <w:szCs w:val="20"/>
                </w:rPr>
                <w:t>can</w:t>
              </w:r>
            </w:ins>
            <w:r>
              <w:rPr>
                <w:rFonts w:ascii="Times New Roman" w:hAnsi="Times New Roman"/>
                <w:i/>
                <w:sz w:val="20"/>
                <w:rPrChange w:id="2754" w:author="Teja.Baloh" w:date="2017-07-20T15:33:00Z">
                  <w:rPr>
                    <w:lang w:val="en-GB"/>
                  </w:rPr>
                </w:rPrChange>
              </w:rPr>
              <w:t xml:space="preserve"> have a significant impact on the environment </w:t>
            </w:r>
            <w:del w:id="2755" w:author="Teja.Baloh" w:date="2017-07-20T15:33:00Z">
              <w:r w:rsidR="009F079F">
                <w:rPr>
                  <w:szCs w:val="24"/>
                </w:rPr>
                <w:delText>are</w:delText>
              </w:r>
            </w:del>
            <w:ins w:id="2756" w:author="Teja.Baloh" w:date="2017-07-20T15:33:00Z">
              <w:r>
                <w:rPr>
                  <w:rFonts w:ascii="Times New Roman" w:hAnsi="Times New Roman"/>
                  <w:i/>
                  <w:snapToGrid w:val="0"/>
                  <w:sz w:val="20"/>
                  <w:szCs w:val="20"/>
                </w:rPr>
                <w:t>shall include:</w:t>
              </w:r>
            </w:ins>
            <w:r>
              <w:rPr>
                <w:rFonts w:ascii="Times New Roman" w:hAnsi="Times New Roman"/>
                <w:i/>
                <w:sz w:val="20"/>
                <w:rPrChange w:id="2757" w:author="Teja.Baloh" w:date="2017-07-20T15:33:00Z">
                  <w:rPr>
                    <w:lang w:val="en-GB"/>
                  </w:rPr>
                </w:rPrChange>
              </w:rPr>
              <w:t xml:space="preserve"> regulations issued in the </w:t>
            </w:r>
            <w:del w:id="2758" w:author="Teja.Baloh" w:date="2017-07-20T15:33:00Z">
              <w:r w:rsidR="009F079F">
                <w:rPr>
                  <w:szCs w:val="24"/>
                </w:rPr>
                <w:delText>sphere</w:delText>
              </w:r>
            </w:del>
            <w:ins w:id="2759" w:author="Teja.Baloh" w:date="2017-07-20T15:33:00Z">
              <w:r>
                <w:rPr>
                  <w:rFonts w:ascii="Times New Roman" w:hAnsi="Times New Roman"/>
                  <w:i/>
                  <w:snapToGrid w:val="0"/>
                  <w:sz w:val="20"/>
                  <w:szCs w:val="20"/>
                </w:rPr>
                <w:t>field</w:t>
              </w:r>
            </w:ins>
            <w:r>
              <w:rPr>
                <w:rFonts w:ascii="Times New Roman" w:hAnsi="Times New Roman"/>
                <w:i/>
                <w:sz w:val="20"/>
                <w:rPrChange w:id="2760" w:author="Teja.Baloh" w:date="2017-07-20T15:33:00Z">
                  <w:rPr>
                    <w:lang w:val="en-GB"/>
                  </w:rPr>
                </w:rPrChange>
              </w:rPr>
              <w:t xml:space="preserve"> of environmental protection, nature conservation and</w:t>
            </w:r>
            <w:ins w:id="2761" w:author="Teja.Baloh" w:date="2017-07-20T15:33:00Z">
              <w:r>
                <w:rPr>
                  <w:rFonts w:ascii="Times New Roman" w:hAnsi="Times New Roman"/>
                  <w:i/>
                  <w:snapToGrid w:val="0"/>
                  <w:sz w:val="20"/>
                  <w:szCs w:val="20"/>
                </w:rPr>
                <w:t xml:space="preserve"> the</w:t>
              </w:r>
            </w:ins>
            <w:r>
              <w:rPr>
                <w:rFonts w:ascii="Times New Roman" w:hAnsi="Times New Roman"/>
                <w:i/>
                <w:sz w:val="20"/>
                <w:rPrChange w:id="2762" w:author="Teja.Baloh" w:date="2017-07-20T15:33:00Z">
                  <w:rPr>
                    <w:lang w:val="en-GB"/>
                  </w:rPr>
                </w:rPrChange>
              </w:rPr>
              <w:t xml:space="preserve"> management, use or protection of parts of the environment, including the management of genetically modified organisms, and </w:t>
            </w:r>
            <w:del w:id="2763" w:author="Teja.Baloh" w:date="2017-07-20T15:33:00Z">
              <w:r w:rsidR="009F079F">
                <w:rPr>
                  <w:szCs w:val="24"/>
                </w:rPr>
                <w:delText>other</w:delText>
              </w:r>
            </w:del>
            <w:ins w:id="2764" w:author="Teja.Baloh" w:date="2017-07-20T15:33:00Z">
              <w:r>
                <w:rPr>
                  <w:rFonts w:ascii="Times New Roman" w:hAnsi="Times New Roman"/>
                  <w:i/>
                  <w:snapToGrid w:val="0"/>
                  <w:sz w:val="20"/>
                  <w:szCs w:val="20"/>
                </w:rPr>
                <w:t>also</w:t>
              </w:r>
            </w:ins>
            <w:r>
              <w:rPr>
                <w:rFonts w:ascii="Times New Roman" w:hAnsi="Times New Roman"/>
                <w:i/>
                <w:sz w:val="20"/>
                <w:rPrChange w:id="2765" w:author="Teja.Baloh" w:date="2017-07-20T15:33:00Z">
                  <w:rPr>
                    <w:lang w:val="en-GB"/>
                  </w:rPr>
                </w:rPrChange>
              </w:rPr>
              <w:t xml:space="preserve"> regulations </w:t>
            </w:r>
            <w:del w:id="2766" w:author="Teja.Baloh" w:date="2017-07-20T15:33:00Z">
              <w:r w:rsidR="009F079F">
                <w:rPr>
                  <w:szCs w:val="24"/>
                </w:rPr>
                <w:delText xml:space="preserve">affecting </w:delText>
              </w:r>
            </w:del>
            <w:r>
              <w:rPr>
                <w:rFonts w:ascii="Times New Roman" w:hAnsi="Times New Roman"/>
                <w:i/>
                <w:sz w:val="20"/>
                <w:rPrChange w:id="2767" w:author="Teja.Baloh" w:date="2017-07-20T15:33:00Z">
                  <w:rPr>
                    <w:lang w:val="en-GB"/>
                  </w:rPr>
                </w:rPrChange>
              </w:rPr>
              <w:t xml:space="preserve">the </w:t>
            </w:r>
            <w:del w:id="2768" w:author="Teja.Baloh" w:date="2017-07-20T15:33:00Z">
              <w:r w:rsidR="009F079F">
                <w:rPr>
                  <w:szCs w:val="24"/>
                </w:rPr>
                <w:delText>environment</w:delText>
              </w:r>
            </w:del>
            <w:ins w:id="2769" w:author="Teja.Baloh" w:date="2017-07-20T15:33:00Z">
              <w:r>
                <w:rPr>
                  <w:rFonts w:ascii="Times New Roman" w:hAnsi="Times New Roman"/>
                  <w:i/>
                  <w:snapToGrid w:val="0"/>
                  <w:sz w:val="20"/>
                  <w:szCs w:val="20"/>
                </w:rPr>
                <w:t>environmental impact of which has been identified by the drafting body during the adoption process</w:t>
              </w:r>
            </w:ins>
            <w:r>
              <w:rPr>
                <w:rFonts w:ascii="Times New Roman" w:hAnsi="Times New Roman"/>
                <w:i/>
                <w:sz w:val="20"/>
                <w:rPrChange w:id="2770" w:author="Teja.Baloh" w:date="2017-07-20T15:33:00Z">
                  <w:rPr>
                    <w:lang w:val="en-GB"/>
                  </w:rPr>
                </w:rPrChange>
              </w:rPr>
              <w:t>.</w:t>
            </w:r>
          </w:p>
          <w:p w14:paraId="2EED3353" w14:textId="4FE28D42" w:rsidR="00206541" w:rsidRPr="00206541" w:rsidRDefault="009F079F" w:rsidP="00206541">
            <w:pPr>
              <w:suppressAutoHyphens/>
              <w:spacing w:line="240" w:lineRule="atLeast"/>
              <w:jc w:val="both"/>
              <w:rPr>
                <w:ins w:id="2771" w:author="Teja.Baloh" w:date="2017-07-20T15:33:00Z"/>
                <w:rFonts w:ascii="Times New Roman" w:eastAsia="Times New Roman" w:hAnsi="Times New Roman" w:cs="Times New Roman"/>
                <w:i/>
                <w:snapToGrid w:val="0"/>
                <w:sz w:val="20"/>
                <w:szCs w:val="20"/>
              </w:rPr>
            </w:pPr>
            <w:del w:id="2772" w:author="Teja.Baloh" w:date="2017-07-20T15:33:00Z">
              <w:r>
                <w:rPr>
                  <w:szCs w:val="24"/>
                </w:rPr>
                <w:delText xml:space="preserve">In compliance with </w:delText>
              </w:r>
            </w:del>
            <w:ins w:id="2773" w:author="Teja.Baloh" w:date="2017-07-20T15:33:00Z">
              <w:r w:rsidR="00206541">
                <w:rPr>
                  <w:rFonts w:ascii="Times New Roman" w:hAnsi="Times New Roman"/>
                  <w:i/>
                  <w:snapToGrid w:val="0"/>
                  <w:sz w:val="20"/>
                  <w:szCs w:val="20"/>
                </w:rPr>
                <w:t xml:space="preserve">(3) The authority referred to in paragraph one of this Article shall inform </w:t>
              </w:r>
            </w:ins>
            <w:r w:rsidR="00206541">
              <w:rPr>
                <w:rFonts w:ascii="Times New Roman" w:hAnsi="Times New Roman"/>
                <w:i/>
                <w:sz w:val="20"/>
                <w:rPrChange w:id="2774" w:author="Teja.Baloh" w:date="2017-07-20T15:33:00Z">
                  <w:rPr>
                    <w:lang w:val="en-GB"/>
                  </w:rPr>
                </w:rPrChange>
              </w:rPr>
              <w:t xml:space="preserve">the </w:t>
            </w:r>
            <w:del w:id="2775" w:author="Teja.Baloh" w:date="2017-07-20T15:33:00Z">
              <w:r>
                <w:rPr>
                  <w:szCs w:val="24"/>
                </w:rPr>
                <w:delText xml:space="preserve">Instruction on </w:delText>
              </w:r>
            </w:del>
            <w:r w:rsidR="00206541">
              <w:rPr>
                <w:rFonts w:ascii="Times New Roman" w:hAnsi="Times New Roman"/>
                <w:i/>
                <w:sz w:val="20"/>
                <w:rPrChange w:id="2776" w:author="Teja.Baloh" w:date="2017-07-20T15:33:00Z">
                  <w:rPr>
                    <w:lang w:val="en-GB"/>
                  </w:rPr>
                </w:rPrChange>
              </w:rPr>
              <w:t xml:space="preserve">public </w:t>
            </w:r>
            <w:ins w:id="2777" w:author="Teja.Baloh" w:date="2017-07-20T15:33:00Z">
              <w:r w:rsidR="00206541">
                <w:rPr>
                  <w:rFonts w:ascii="Times New Roman" w:hAnsi="Times New Roman"/>
                  <w:i/>
                  <w:snapToGrid w:val="0"/>
                  <w:sz w:val="20"/>
                  <w:szCs w:val="20"/>
                </w:rPr>
                <w:t>by means of a public announcement on its website of the location in which the draft regulation is accessible and the method of, and period for, submitting opinions and comments.</w:t>
              </w:r>
            </w:ins>
          </w:p>
          <w:p w14:paraId="5CD6C5E7" w14:textId="77777777" w:rsidR="00206541" w:rsidRPr="00206541" w:rsidRDefault="00206541" w:rsidP="00206541">
            <w:pPr>
              <w:suppressAutoHyphens/>
              <w:spacing w:line="240" w:lineRule="atLeast"/>
              <w:jc w:val="both"/>
              <w:rPr>
                <w:ins w:id="2778" w:author="Teja.Baloh" w:date="2017-07-20T15:33:00Z"/>
                <w:rFonts w:ascii="Times New Roman" w:eastAsia="Times New Roman" w:hAnsi="Times New Roman" w:cs="Times New Roman"/>
                <w:i/>
                <w:snapToGrid w:val="0"/>
                <w:sz w:val="20"/>
                <w:szCs w:val="20"/>
              </w:rPr>
            </w:pPr>
            <w:ins w:id="2779" w:author="Teja.Baloh" w:date="2017-07-20T15:33:00Z">
              <w:r>
                <w:rPr>
                  <w:rFonts w:ascii="Times New Roman" w:hAnsi="Times New Roman"/>
                  <w:i/>
                  <w:snapToGrid w:val="0"/>
                  <w:sz w:val="20"/>
                  <w:szCs w:val="20"/>
                </w:rPr>
                <w:t>(4) The public shall have the right to inspect the draft regulation and the opportunity to offer opinions and comments for at least 30 days, whereby this time limit may be reduced to 14 days in the event of less important modifications to the regulations referred to in paragraph two of this Article.</w:t>
              </w:r>
            </w:ins>
          </w:p>
          <w:p w14:paraId="36730516" w14:textId="77777777" w:rsidR="00206541" w:rsidRPr="00206541" w:rsidRDefault="00206541" w:rsidP="00206541">
            <w:pPr>
              <w:suppressAutoHyphens/>
              <w:spacing w:line="240" w:lineRule="atLeast"/>
              <w:jc w:val="both"/>
              <w:rPr>
                <w:ins w:id="2780" w:author="Teja.Baloh" w:date="2017-07-20T15:33:00Z"/>
                <w:rFonts w:ascii="Times New Roman" w:eastAsia="Times New Roman" w:hAnsi="Times New Roman" w:cs="Times New Roman"/>
                <w:i/>
                <w:snapToGrid w:val="0"/>
                <w:sz w:val="20"/>
                <w:szCs w:val="20"/>
              </w:rPr>
            </w:pPr>
            <w:ins w:id="2781" w:author="Teja.Baloh" w:date="2017-07-20T15:33:00Z">
              <w:r>
                <w:rPr>
                  <w:rFonts w:ascii="Times New Roman" w:hAnsi="Times New Roman"/>
                  <w:i/>
                  <w:snapToGrid w:val="0"/>
                  <w:sz w:val="20"/>
                  <w:szCs w:val="20"/>
                </w:rPr>
                <w:t>(5) The authority referred to in paragraph one of this Article shall study the opinions and comments of the public and, in so far as they are acceptable, incorporate them appropriately into the drafting of the regulation. Furthermore, it shall publish on the internet a reasoned position in which it states its views with regard to the opinions and comments of the public and its reasons for incorporating or not incorporating them in the drafting of the regulation.</w:t>
              </w:r>
            </w:ins>
          </w:p>
          <w:p w14:paraId="7596F27C" w14:textId="4151F35E" w:rsidR="00206541" w:rsidRPr="00206541" w:rsidRDefault="00206541" w:rsidP="00206541">
            <w:pPr>
              <w:suppressAutoHyphens/>
              <w:spacing w:line="240" w:lineRule="atLeast"/>
              <w:jc w:val="both"/>
              <w:rPr>
                <w:ins w:id="2782" w:author="Teja.Baloh" w:date="2017-07-20T15:33:00Z"/>
                <w:rFonts w:ascii="Times New Roman" w:eastAsia="Times New Roman" w:hAnsi="Times New Roman" w:cs="Times New Roman"/>
                <w:i/>
                <w:snapToGrid w:val="0"/>
                <w:sz w:val="20"/>
                <w:szCs w:val="20"/>
              </w:rPr>
            </w:pPr>
            <w:ins w:id="2783" w:author="Teja.Baloh" w:date="2017-07-20T15:33:00Z">
              <w:r>
                <w:rPr>
                  <w:rFonts w:ascii="Times New Roman" w:hAnsi="Times New Roman"/>
                  <w:i/>
                  <w:snapToGrid w:val="0"/>
                  <w:sz w:val="20"/>
                  <w:szCs w:val="20"/>
                </w:rPr>
                <w:t xml:space="preserve">(6) The provisions of the preceding paragraphs shall not apply to regulations where, for their adoption, the </w:t>
              </w:r>
            </w:ins>
            <w:r>
              <w:rPr>
                <w:rFonts w:ascii="Times New Roman" w:hAnsi="Times New Roman"/>
                <w:i/>
                <w:sz w:val="20"/>
                <w:rPrChange w:id="2784" w:author="Teja.Baloh" w:date="2017-07-20T15:33:00Z">
                  <w:rPr>
                    <w:lang w:val="en-GB"/>
                  </w:rPr>
                </w:rPrChange>
              </w:rPr>
              <w:t xml:space="preserve">participation </w:t>
            </w:r>
            <w:del w:id="2785" w:author="Teja.Baloh" w:date="2017-07-20T15:33:00Z">
              <w:r w:rsidR="009F079F">
                <w:rPr>
                  <w:szCs w:val="24"/>
                </w:rPr>
                <w:delText xml:space="preserve">in adopting regulations </w:delText>
              </w:r>
            </w:del>
            <w:ins w:id="2786" w:author="Teja.Baloh" w:date="2017-07-20T15:33:00Z">
              <w:r>
                <w:rPr>
                  <w:rFonts w:ascii="Times New Roman" w:hAnsi="Times New Roman"/>
                  <w:i/>
                  <w:snapToGrid w:val="0"/>
                  <w:sz w:val="20"/>
                  <w:szCs w:val="20"/>
                </w:rPr>
                <w:t>of the public is already prescribed by other laws.”</w:t>
              </w:r>
            </w:ins>
          </w:p>
          <w:p w14:paraId="3AE1628D" w14:textId="77777777" w:rsidR="00206541" w:rsidRPr="00206541" w:rsidRDefault="00206541" w:rsidP="00206541">
            <w:pPr>
              <w:suppressAutoHyphens/>
              <w:spacing w:line="240" w:lineRule="atLeast"/>
              <w:jc w:val="both"/>
              <w:rPr>
                <w:ins w:id="2787" w:author="Teja.Baloh" w:date="2017-07-20T15:33:00Z"/>
                <w:rFonts w:ascii="Times New Roman" w:eastAsia="Times New Roman" w:hAnsi="Times New Roman" w:cs="Times New Roman"/>
                <w:snapToGrid w:val="0"/>
                <w:sz w:val="20"/>
                <w:szCs w:val="20"/>
                <w:lang w:eastAsia="sl-SI"/>
              </w:rPr>
            </w:pPr>
          </w:p>
          <w:p w14:paraId="738E9D73" w14:textId="7FF2478B" w:rsidR="00206541" w:rsidRPr="00206541" w:rsidRDefault="00206541" w:rsidP="00206541">
            <w:pPr>
              <w:suppressAutoHyphens/>
              <w:spacing w:line="240" w:lineRule="atLeast"/>
              <w:jc w:val="both"/>
              <w:rPr>
                <w:ins w:id="2788" w:author="Teja.Baloh" w:date="2017-07-20T15:33:00Z"/>
                <w:rFonts w:ascii="Times New Roman" w:eastAsia="Times New Roman" w:hAnsi="Times New Roman" w:cs="Times New Roman"/>
                <w:snapToGrid w:val="0"/>
                <w:sz w:val="20"/>
                <w:szCs w:val="20"/>
                <w:lang w:eastAsia="sl-SI"/>
              </w:rPr>
            </w:pPr>
            <w:ins w:id="2789" w:author="Teja.Baloh" w:date="2017-07-20T15:33:00Z">
              <w:r>
                <w:rPr>
                  <w:rFonts w:ascii="Times New Roman" w:hAnsi="Times New Roman"/>
                  <w:snapToGrid w:val="0"/>
                  <w:sz w:val="20"/>
                  <w:szCs w:val="20"/>
                </w:rPr>
                <w:t xml:space="preserve">The provision applies to all </w:t>
              </w:r>
              <w:r w:rsidR="00D25404">
                <w:rPr>
                  <w:rFonts w:ascii="Times New Roman" w:hAnsi="Times New Roman"/>
                  <w:snapToGrid w:val="0"/>
                  <w:sz w:val="20"/>
                  <w:szCs w:val="20"/>
                </w:rPr>
                <w:t>acts</w:t>
              </w:r>
              <w:r>
                <w:rPr>
                  <w:rFonts w:ascii="Times New Roman" w:hAnsi="Times New Roman"/>
                  <w:snapToGrid w:val="0"/>
                  <w:sz w:val="20"/>
                  <w:szCs w:val="20"/>
                </w:rPr>
                <w:t xml:space="preserve"> </w:t>
              </w:r>
            </w:ins>
            <w:r>
              <w:rPr>
                <w:rFonts w:ascii="Times New Roman" w:hAnsi="Times New Roman"/>
                <w:sz w:val="20"/>
                <w:rPrChange w:id="2790" w:author="Teja.Baloh" w:date="2017-07-20T15:33:00Z">
                  <w:rPr>
                    <w:lang w:val="en-GB"/>
                  </w:rPr>
                </w:rPrChange>
              </w:rPr>
              <w:t xml:space="preserve">that </w:t>
            </w:r>
            <w:del w:id="2791" w:author="Teja.Baloh" w:date="2017-07-20T15:33:00Z">
              <w:r w:rsidR="009F079F">
                <w:rPr>
                  <w:szCs w:val="24"/>
                </w:rPr>
                <w:delText xml:space="preserve">may have a significant impact on the environment, draft regulations and invitations to participate in their preparation are </w:delText>
              </w:r>
            </w:del>
            <w:ins w:id="2792" w:author="Teja.Baloh" w:date="2017-07-20T15:33:00Z">
              <w:r>
                <w:rPr>
                  <w:rFonts w:ascii="Times New Roman" w:hAnsi="Times New Roman"/>
                  <w:snapToGrid w:val="0"/>
                  <w:sz w:val="20"/>
                  <w:szCs w:val="20"/>
                </w:rPr>
                <w:t xml:space="preserve">are understood to be </w:t>
              </w:r>
              <w:r w:rsidR="00D25404">
                <w:rPr>
                  <w:rFonts w:ascii="Times New Roman" w:hAnsi="Times New Roman"/>
                  <w:snapToGrid w:val="0"/>
                  <w:sz w:val="20"/>
                  <w:szCs w:val="20"/>
                </w:rPr>
                <w:t xml:space="preserve"> </w:t>
              </w:r>
              <w:r>
                <w:rPr>
                  <w:rFonts w:ascii="Times New Roman" w:hAnsi="Times New Roman"/>
                  <w:snapToGrid w:val="0"/>
                  <w:sz w:val="20"/>
                  <w:szCs w:val="20"/>
                </w:rPr>
                <w:t xml:space="preserve">regulations under national law. </w:t>
              </w:r>
            </w:ins>
          </w:p>
          <w:p w14:paraId="413B4A00" w14:textId="77777777" w:rsidR="00D25404" w:rsidRDefault="00206541" w:rsidP="00206541">
            <w:pPr>
              <w:suppressAutoHyphens/>
              <w:spacing w:line="240" w:lineRule="atLeast"/>
              <w:jc w:val="both"/>
              <w:rPr>
                <w:ins w:id="2793" w:author="Teja.Baloh" w:date="2017-07-20T15:33:00Z"/>
                <w:rFonts w:ascii="Times New Roman" w:hAnsi="Times New Roman"/>
                <w:snapToGrid w:val="0"/>
                <w:sz w:val="20"/>
                <w:szCs w:val="20"/>
              </w:rPr>
            </w:pPr>
            <w:ins w:id="2794" w:author="Teja.Baloh" w:date="2017-07-20T15:33:00Z">
              <w:r>
                <w:rPr>
                  <w:rFonts w:ascii="Times New Roman" w:hAnsi="Times New Roman"/>
                  <w:snapToGrid w:val="0"/>
                  <w:sz w:val="20"/>
                  <w:szCs w:val="20"/>
                </w:rPr>
                <w:t>For regulation adoption procedures, the ministry</w:t>
              </w:r>
              <w:r w:rsidR="00D25404">
                <w:rPr>
                  <w:rFonts w:ascii="Times New Roman" w:hAnsi="Times New Roman"/>
                  <w:snapToGrid w:val="0"/>
                  <w:sz w:val="20"/>
                  <w:szCs w:val="20"/>
                </w:rPr>
                <w:t xml:space="preserve"> already prior to ZVO-1 </w:t>
              </w:r>
              <w:r>
                <w:rPr>
                  <w:rFonts w:ascii="Times New Roman" w:hAnsi="Times New Roman"/>
                  <w:snapToGrid w:val="0"/>
                  <w:sz w:val="20"/>
                  <w:szCs w:val="20"/>
                </w:rPr>
                <w:t xml:space="preserve"> issued Instructions on Public Participation in Adopting Regulations that Could Significantly Affect the Environment (Ins</w:t>
              </w:r>
              <w:r w:rsidR="008D08DE">
                <w:rPr>
                  <w:rFonts w:ascii="Times New Roman" w:hAnsi="Times New Roman"/>
                  <w:snapToGrid w:val="0"/>
                  <w:sz w:val="20"/>
                  <w:szCs w:val="20"/>
                </w:rPr>
                <w:t>tructions dated 5 August 2008).</w:t>
              </w:r>
              <w:r>
                <w:rPr>
                  <w:rFonts w:ascii="Times New Roman" w:hAnsi="Times New Roman"/>
                  <w:snapToGrid w:val="0"/>
                  <w:sz w:val="20"/>
                  <w:szCs w:val="20"/>
                </w:rPr>
                <w:t xml:space="preserve"> </w:t>
              </w:r>
            </w:ins>
          </w:p>
          <w:p w14:paraId="1A92BA58" w14:textId="77777777" w:rsidR="00D25404" w:rsidRDefault="00D25404" w:rsidP="00206541">
            <w:pPr>
              <w:suppressAutoHyphens/>
              <w:spacing w:line="240" w:lineRule="atLeast"/>
              <w:jc w:val="both"/>
              <w:rPr>
                <w:ins w:id="2795" w:author="Teja.Baloh" w:date="2017-07-20T15:33:00Z"/>
                <w:rFonts w:ascii="Times New Roman" w:hAnsi="Times New Roman"/>
                <w:snapToGrid w:val="0"/>
                <w:sz w:val="20"/>
                <w:szCs w:val="20"/>
              </w:rPr>
            </w:pPr>
          </w:p>
          <w:p w14:paraId="0A037B5E" w14:textId="77777777" w:rsidR="00206541" w:rsidRPr="00206541" w:rsidRDefault="00D25404" w:rsidP="00206541">
            <w:pPr>
              <w:suppressAutoHyphens/>
              <w:spacing w:line="240" w:lineRule="atLeast"/>
              <w:jc w:val="both"/>
              <w:rPr>
                <w:ins w:id="2796" w:author="Teja.Baloh" w:date="2017-07-20T15:33:00Z"/>
                <w:rFonts w:ascii="Times New Roman" w:eastAsia="Times New Roman" w:hAnsi="Times New Roman" w:cs="Times New Roman"/>
                <w:snapToGrid w:val="0"/>
                <w:sz w:val="20"/>
                <w:szCs w:val="20"/>
              </w:rPr>
            </w:pPr>
            <w:ins w:id="2797" w:author="Teja.Baloh" w:date="2017-07-20T15:33:00Z">
              <w:r>
                <w:rPr>
                  <w:rFonts w:ascii="Times New Roman" w:hAnsi="Times New Roman"/>
                  <w:snapToGrid w:val="0"/>
                  <w:sz w:val="20"/>
                  <w:szCs w:val="20"/>
                </w:rPr>
                <w:t xml:space="preserve">Similarly the public participation </w:t>
              </w:r>
            </w:ins>
          </w:p>
          <w:p w14:paraId="42A07DDF" w14:textId="77777777" w:rsidR="00206541" w:rsidRPr="00206541" w:rsidRDefault="00206541" w:rsidP="00206541">
            <w:pPr>
              <w:suppressAutoHyphens/>
              <w:spacing w:line="240" w:lineRule="atLeast"/>
              <w:jc w:val="both"/>
              <w:rPr>
                <w:ins w:id="2798" w:author="Teja.Baloh" w:date="2017-07-20T15:33:00Z"/>
                <w:rFonts w:ascii="Times New Roman" w:eastAsia="Times New Roman" w:hAnsi="Times New Roman" w:cs="Times New Roman"/>
                <w:snapToGrid w:val="0"/>
                <w:sz w:val="20"/>
                <w:szCs w:val="20"/>
                <w:lang w:eastAsia="sl-SI"/>
              </w:rPr>
            </w:pPr>
          </w:p>
          <w:p w14:paraId="22099ABF" w14:textId="0CAF9D01" w:rsidR="00206541" w:rsidRPr="00206541" w:rsidRDefault="00206541" w:rsidP="00206541">
            <w:pPr>
              <w:suppressAutoHyphens/>
              <w:spacing w:line="240" w:lineRule="atLeast"/>
              <w:jc w:val="both"/>
              <w:rPr>
                <w:rFonts w:ascii="Times New Roman" w:hAnsi="Times New Roman"/>
                <w:sz w:val="20"/>
                <w:rPrChange w:id="2799" w:author="Teja.Baloh" w:date="2017-07-20T15:33:00Z">
                  <w:rPr/>
                </w:rPrChange>
              </w:rPr>
              <w:pPrChange w:id="2800" w:author="Teja.Baloh" w:date="2017-07-20T15:33:00Z">
                <w:pPr>
                  <w:jc w:val="both"/>
                </w:pPr>
              </w:pPrChange>
            </w:pPr>
            <w:ins w:id="2801" w:author="Teja.Baloh" w:date="2017-07-20T15:33:00Z">
              <w:r>
                <w:rPr>
                  <w:rFonts w:ascii="Times New Roman" w:hAnsi="Times New Roman"/>
                  <w:snapToGrid w:val="0"/>
                  <w:sz w:val="20"/>
                  <w:szCs w:val="20"/>
                </w:rPr>
                <w:t xml:space="preserve">After a regulation is adopted, the Ministry's position on the comments of the public is </w:t>
              </w:r>
            </w:ins>
            <w:r>
              <w:rPr>
                <w:rFonts w:ascii="Times New Roman" w:hAnsi="Times New Roman"/>
                <w:sz w:val="20"/>
                <w:rPrChange w:id="2802" w:author="Teja.Baloh" w:date="2017-07-20T15:33:00Z">
                  <w:rPr>
                    <w:lang w:val="en-GB"/>
                  </w:rPr>
                </w:rPrChange>
              </w:rPr>
              <w:t xml:space="preserve">published </w:t>
            </w:r>
            <w:ins w:id="2803" w:author="Teja.Baloh" w:date="2017-07-20T15:33:00Z">
              <w:r w:rsidR="00D25404">
                <w:rPr>
                  <w:rFonts w:ascii="Times New Roman" w:hAnsi="Times New Roman"/>
                  <w:snapToGrid w:val="0"/>
                  <w:sz w:val="20"/>
                  <w:szCs w:val="20"/>
                </w:rPr>
                <w:t xml:space="preserve">together with the </w:t>
              </w:r>
              <w:r>
                <w:rPr>
                  <w:rFonts w:ascii="Times New Roman" w:hAnsi="Times New Roman"/>
                  <w:snapToGrid w:val="0"/>
                  <w:sz w:val="20"/>
                  <w:szCs w:val="20"/>
                </w:rPr>
                <w:t xml:space="preserve"> regulation </w:t>
              </w:r>
            </w:ins>
            <w:r>
              <w:rPr>
                <w:rFonts w:ascii="Times New Roman" w:hAnsi="Times New Roman"/>
                <w:sz w:val="20"/>
                <w:rPrChange w:id="2804" w:author="Teja.Baloh" w:date="2017-07-20T15:33:00Z">
                  <w:rPr>
                    <w:lang w:val="en-GB"/>
                  </w:rPr>
                </w:rPrChange>
              </w:rPr>
              <w:t xml:space="preserve">on the website of the Ministry of </w:t>
            </w:r>
            <w:del w:id="2805" w:author="Teja.Baloh" w:date="2017-07-20T15:33:00Z">
              <w:r w:rsidR="009F079F">
                <w:rPr>
                  <w:szCs w:val="24"/>
                </w:rPr>
                <w:delText>Agriculture and the Environment. The time limit for submission of comments and opinions is also published and may not be shorter than 30 days.</w:delText>
              </w:r>
            </w:del>
            <w:ins w:id="2806" w:author="Teja.Baloh" w:date="2017-07-20T15:33:00Z">
              <w:r>
                <w:rPr>
                  <w:rFonts w:ascii="Times New Roman" w:hAnsi="Times New Roman"/>
                  <w:snapToGrid w:val="0"/>
                  <w:sz w:val="20"/>
                  <w:szCs w:val="20"/>
                </w:rPr>
                <w:t>the Environment and Spatial Planning in the section archiving completed public participation procedures (</w:t>
              </w:r>
              <w:r w:rsidR="000456B1">
                <w:fldChar w:fldCharType="begin"/>
              </w:r>
              <w:r w:rsidR="000456B1">
                <w:instrText xml:space="preserve"> HYPERLINK "http://www.mop.gov.si/si/zakonodaja_in_dokumenti/veljavni_predpisi/okolje/zakon_o_varstvu_okolja/arhiv_zakljucenih_postopkov_sodelovanja_javnosti_okoljski_predpisi/" </w:instrText>
              </w:r>
              <w:r w:rsidR="000456B1">
                <w:fldChar w:fldCharType="separate"/>
              </w:r>
              <w:r>
                <w:rPr>
                  <w:rFonts w:ascii="Verdana" w:hAnsi="Verdana"/>
                  <w:snapToGrid w:val="0"/>
                  <w:color w:val="0000FF"/>
                  <w:sz w:val="20"/>
                  <w:szCs w:val="20"/>
                  <w:u w:val="single"/>
                </w:rPr>
                <w:t>http://www.mop.gov.si/si/zakonodaja_in_dokumenti/veljavni_predpisi/okolje/zakon_o_varstvu_okolja/arhiv_zakljucenih_postopkov_sodelovanja_javnosti_okoljski_predpisi/</w:t>
              </w:r>
              <w:r w:rsidR="000456B1">
                <w:rPr>
                  <w:rFonts w:ascii="Verdana" w:hAnsi="Verdana"/>
                  <w:snapToGrid w:val="0"/>
                  <w:color w:val="0000FF"/>
                  <w:sz w:val="20"/>
                  <w:szCs w:val="20"/>
                  <w:u w:val="single"/>
                </w:rPr>
                <w:fldChar w:fldCharType="end"/>
              </w:r>
              <w:r>
                <w:rPr>
                  <w:rFonts w:ascii="Times New Roman" w:hAnsi="Times New Roman"/>
                  <w:snapToGrid w:val="0"/>
                  <w:sz w:val="20"/>
                  <w:szCs w:val="20"/>
                </w:rPr>
                <w:t xml:space="preserve"> )</w:t>
              </w:r>
            </w:ins>
          </w:p>
          <w:p w14:paraId="4826EC6E" w14:textId="77777777" w:rsidR="009F079F" w:rsidRDefault="009F079F">
            <w:pPr>
              <w:jc w:val="both"/>
              <w:rPr>
                <w:del w:id="2807" w:author="Teja.Baloh" w:date="2017-07-20T15:33:00Z"/>
                <w:szCs w:val="24"/>
              </w:rPr>
            </w:pPr>
            <w:del w:id="2808" w:author="Teja.Baloh" w:date="2017-07-20T15:33:00Z">
              <w:r>
                <w:rPr>
                  <w:szCs w:val="24"/>
                </w:rPr>
                <w:delText>Comments and opinions may be submitted in</w:delText>
              </w:r>
            </w:del>
          </w:p>
          <w:p w14:paraId="1849133A" w14:textId="77777777" w:rsidR="009F079F" w:rsidRDefault="009F079F">
            <w:pPr>
              <w:widowControl w:val="0"/>
              <w:numPr>
                <w:ilvl w:val="1"/>
                <w:numId w:val="6"/>
              </w:numPr>
              <w:overflowPunct w:val="0"/>
              <w:autoSpaceDE w:val="0"/>
              <w:autoSpaceDN w:val="0"/>
              <w:adjustRightInd w:val="0"/>
              <w:jc w:val="both"/>
              <w:rPr>
                <w:del w:id="2809" w:author="Teja.Baloh" w:date="2017-07-20T15:33:00Z"/>
                <w:szCs w:val="24"/>
              </w:rPr>
            </w:pPr>
            <w:del w:id="2810" w:author="Teja.Baloh" w:date="2017-07-20T15:33:00Z">
              <w:r>
                <w:rPr>
                  <w:szCs w:val="24"/>
                </w:rPr>
                <w:delText>electronic form to the e-mail address of the ministry employee indicated in the published draft material or</w:delText>
              </w:r>
            </w:del>
          </w:p>
          <w:p w14:paraId="467354B0" w14:textId="77777777" w:rsidR="009F079F" w:rsidRDefault="009F079F">
            <w:pPr>
              <w:widowControl w:val="0"/>
              <w:numPr>
                <w:ilvl w:val="1"/>
                <w:numId w:val="6"/>
              </w:numPr>
              <w:overflowPunct w:val="0"/>
              <w:autoSpaceDE w:val="0"/>
              <w:autoSpaceDN w:val="0"/>
              <w:adjustRightInd w:val="0"/>
              <w:jc w:val="both"/>
              <w:rPr>
                <w:del w:id="2811" w:author="Teja.Baloh" w:date="2017-07-20T15:33:00Z"/>
                <w:szCs w:val="24"/>
              </w:rPr>
            </w:pPr>
            <w:del w:id="2812" w:author="Teja.Baloh" w:date="2017-07-20T15:33:00Z">
              <w:r>
                <w:rPr>
                  <w:szCs w:val="24"/>
                </w:rPr>
                <w:delText>to the postal address: Ministrstvo za kmetijstvo in okolje, Dunajska c. 22, Ljubljana, 1000 Ljubljana, with an indication of the name and code of the regulation.</w:delText>
              </w:r>
            </w:del>
          </w:p>
          <w:p w14:paraId="5184BBC1" w14:textId="77777777" w:rsidR="009F079F" w:rsidRDefault="009F079F">
            <w:pPr>
              <w:jc w:val="both"/>
              <w:rPr>
                <w:del w:id="2813" w:author="Teja.Baloh" w:date="2017-07-20T15:33:00Z"/>
                <w:szCs w:val="24"/>
              </w:rPr>
            </w:pPr>
            <w:del w:id="2814" w:author="Teja.Baloh" w:date="2017-07-20T15:33:00Z">
              <w:r>
                <w:rPr>
                  <w:szCs w:val="24"/>
                </w:rPr>
                <w:delText>The position on comments and opinions of the public in respect of individual regulations, which must state the reasons for their being taken into account or not, will also be published on the internet following the publication of the relevant regulation in Uradni list RS.</w:delText>
              </w:r>
            </w:del>
          </w:p>
          <w:p w14:paraId="6C23B074" w14:textId="77777777" w:rsidR="009F079F" w:rsidRDefault="009F079F">
            <w:pPr>
              <w:pStyle w:val="Noga"/>
              <w:rPr>
                <w:del w:id="2815" w:author="Teja.Baloh" w:date="2017-07-20T15:33:00Z"/>
                <w:sz w:val="24"/>
                <w:szCs w:val="24"/>
              </w:rPr>
            </w:pPr>
          </w:p>
          <w:p w14:paraId="658256D8" w14:textId="77777777" w:rsidR="00206541" w:rsidRPr="00206541" w:rsidRDefault="00206541" w:rsidP="00206541">
            <w:pPr>
              <w:suppressAutoHyphens/>
              <w:spacing w:line="240" w:lineRule="atLeast"/>
              <w:jc w:val="both"/>
              <w:rPr>
                <w:ins w:id="2816" w:author="Teja.Baloh" w:date="2017-07-20T15:33:00Z"/>
                <w:rFonts w:ascii="Times New Roman" w:eastAsia="Times New Roman" w:hAnsi="Times New Roman" w:cs="Times New Roman"/>
                <w:snapToGrid w:val="0"/>
                <w:sz w:val="20"/>
                <w:szCs w:val="20"/>
                <w:lang w:eastAsia="sl-SI"/>
              </w:rPr>
            </w:pPr>
          </w:p>
          <w:p w14:paraId="544A84EB" w14:textId="77777777" w:rsidR="00D25404" w:rsidRDefault="00206541" w:rsidP="00206541">
            <w:pPr>
              <w:suppressAutoHyphens/>
              <w:spacing w:line="240" w:lineRule="atLeast"/>
              <w:jc w:val="both"/>
              <w:rPr>
                <w:ins w:id="2817" w:author="Teja.Baloh" w:date="2017-07-20T15:33:00Z"/>
                <w:rFonts w:ascii="Times New Roman" w:hAnsi="Times New Roman"/>
                <w:snapToGrid w:val="0"/>
                <w:sz w:val="20"/>
                <w:szCs w:val="20"/>
              </w:rPr>
            </w:pPr>
            <w:ins w:id="2818" w:author="Teja.Baloh" w:date="2017-07-20T15:33:00Z">
              <w:r>
                <w:rPr>
                  <w:rFonts w:ascii="Times New Roman" w:hAnsi="Times New Roman"/>
                  <w:snapToGrid w:val="0"/>
                  <w:sz w:val="20"/>
                  <w:szCs w:val="20"/>
                </w:rPr>
                <w:t>With regard to the adoption of regulations, the Resolution on Legislative Regulation (Official Gazette of the Republic of Slovenia [Uradni list RS], No 95/09) is also relevant, as it governs the principles and minimum recommendations for cooperation with the expert public and other interested segments of the public. It lays down that the period for the cooperation of the public in the preparation of regulations should be from 30 to 60 days; the exceptions are proposed regulations where the nature of matter</w:t>
              </w:r>
              <w:r w:rsidR="008D08DE">
                <w:rPr>
                  <w:rFonts w:ascii="Times New Roman" w:hAnsi="Times New Roman"/>
                  <w:snapToGrid w:val="0"/>
                  <w:sz w:val="20"/>
                  <w:szCs w:val="20"/>
                </w:rPr>
                <w:t xml:space="preserve">s does not enable cooperation. </w:t>
              </w:r>
            </w:ins>
          </w:p>
          <w:p w14:paraId="49DA0D27" w14:textId="77777777" w:rsidR="00D25404" w:rsidRDefault="00D25404" w:rsidP="00206541">
            <w:pPr>
              <w:suppressAutoHyphens/>
              <w:spacing w:line="240" w:lineRule="atLeast"/>
              <w:jc w:val="both"/>
              <w:rPr>
                <w:ins w:id="2819" w:author="Teja.Baloh" w:date="2017-07-20T15:33:00Z"/>
                <w:rFonts w:ascii="Times New Roman" w:hAnsi="Times New Roman"/>
                <w:snapToGrid w:val="0"/>
                <w:sz w:val="20"/>
                <w:szCs w:val="20"/>
              </w:rPr>
            </w:pPr>
          </w:p>
          <w:p w14:paraId="4D376C94" w14:textId="77777777" w:rsidR="00206541" w:rsidRPr="00206541" w:rsidRDefault="00206541" w:rsidP="00206541">
            <w:pPr>
              <w:suppressAutoHyphens/>
              <w:spacing w:line="240" w:lineRule="atLeast"/>
              <w:jc w:val="both"/>
              <w:rPr>
                <w:ins w:id="2820" w:author="Teja.Baloh" w:date="2017-07-20T15:33:00Z"/>
                <w:rFonts w:ascii="Times New Roman" w:eastAsia="Times New Roman" w:hAnsi="Times New Roman" w:cs="Times New Roman"/>
                <w:snapToGrid w:val="0"/>
                <w:sz w:val="20"/>
                <w:szCs w:val="20"/>
              </w:rPr>
            </w:pPr>
            <w:ins w:id="2821" w:author="Teja.Baloh" w:date="2017-07-20T15:33:00Z">
              <w:r>
                <w:rPr>
                  <w:rFonts w:ascii="Times New Roman" w:hAnsi="Times New Roman"/>
                  <w:snapToGrid w:val="0"/>
                  <w:sz w:val="20"/>
                  <w:szCs w:val="20"/>
                </w:rPr>
                <w:t>In a similar manner, public participation is also governed by the Rules of Procedure of the Government of the Republic of Slovenia</w:t>
              </w:r>
              <w:r w:rsidR="00D25404">
                <w:rPr>
                  <w:rFonts w:ascii="Times New Roman" w:hAnsi="Times New Roman"/>
                  <w:snapToGrid w:val="0"/>
                  <w:sz w:val="20"/>
                  <w:szCs w:val="20"/>
                </w:rPr>
                <w:t xml:space="preserve"> (Slovene: Poslovnik Vlade RS </w:t>
              </w:r>
              <w:r>
                <w:rPr>
                  <w:rFonts w:ascii="Times New Roman" w:hAnsi="Times New Roman"/>
                  <w:snapToGrid w:val="0"/>
                  <w:sz w:val="20"/>
                  <w:szCs w:val="20"/>
                </w:rPr>
                <w:t>).</w:t>
              </w:r>
            </w:ins>
          </w:p>
          <w:p w14:paraId="624D5AAE" w14:textId="77777777" w:rsidR="00206541" w:rsidRPr="00206541" w:rsidRDefault="00206541" w:rsidP="00206541">
            <w:pPr>
              <w:suppressAutoHyphens/>
              <w:spacing w:line="240" w:lineRule="atLeast"/>
              <w:jc w:val="both"/>
              <w:rPr>
                <w:ins w:id="2822" w:author="Teja.Baloh" w:date="2017-07-20T15:33:00Z"/>
                <w:rFonts w:ascii="Times New Roman" w:eastAsia="Times New Roman" w:hAnsi="Times New Roman" w:cs="Times New Roman"/>
                <w:snapToGrid w:val="0"/>
                <w:sz w:val="20"/>
                <w:szCs w:val="20"/>
                <w:lang w:eastAsia="sl-SI"/>
              </w:rPr>
            </w:pPr>
          </w:p>
          <w:p w14:paraId="4C9CBB26" w14:textId="77777777" w:rsidR="00206541" w:rsidRPr="00206541" w:rsidRDefault="00206541" w:rsidP="00206541">
            <w:pPr>
              <w:suppressAutoHyphens/>
              <w:rPr>
                <w:rFonts w:ascii="Times New Roman" w:hAnsi="Times New Roman"/>
                <w:sz w:val="16"/>
                <w:rPrChange w:id="2823" w:author="Teja.Baloh" w:date="2017-07-20T15:33:00Z">
                  <w:rPr/>
                </w:rPrChange>
              </w:rPr>
              <w:pPrChange w:id="2824" w:author="Teja.Baloh" w:date="2017-07-20T15:33:00Z">
                <w:pPr>
                  <w:spacing w:after="120"/>
                  <w:jc w:val="both"/>
                </w:pPr>
              </w:pPrChange>
            </w:pPr>
          </w:p>
        </w:tc>
      </w:tr>
      <w:tr w:rsidR="00206541" w:rsidRPr="00206541" w14:paraId="39FEFAE4" w14:textId="77777777" w:rsidTr="009F7036">
        <w:trPr>
          <w:trHeight w:hRule="exact" w:val="20"/>
          <w:jc w:val="center"/>
        </w:trPr>
        <w:tc>
          <w:tcPr>
            <w:tcW w:w="7654" w:type="dxa"/>
            <w:tcBorders>
              <w:bottom w:val="single" w:sz="4" w:space="0" w:color="auto"/>
            </w:tcBorders>
          </w:tcPr>
          <w:p w14:paraId="13122415" w14:textId="77777777" w:rsidR="00206541" w:rsidRPr="00206541" w:rsidRDefault="00206541" w:rsidP="00793ADB">
            <w:pPr>
              <w:rPr>
                <w:rFonts w:ascii="Times New Roman" w:hAnsi="Times New Roman"/>
                <w:sz w:val="20"/>
                <w:rPrChange w:id="2825" w:author="Teja.Baloh" w:date="2017-07-20T15:33:00Z">
                  <w:rPr/>
                </w:rPrChange>
              </w:rPr>
            </w:pPr>
          </w:p>
        </w:tc>
      </w:tr>
    </w:tbl>
    <w:p w14:paraId="05EBDEB0" w14:textId="77777777" w:rsidR="00206541" w:rsidRPr="00206541" w:rsidRDefault="00206541" w:rsidP="00206541">
      <w:pPr>
        <w:keepNext/>
        <w:keepLines/>
        <w:tabs>
          <w:tab w:val="right" w:pos="851"/>
        </w:tabs>
        <w:suppressAutoHyphens/>
        <w:spacing w:before="360" w:after="240" w:line="300" w:lineRule="exact"/>
        <w:ind w:left="1134" w:right="1134" w:hanging="1134"/>
        <w:rPr>
          <w:rFonts w:ascii="Times New Roman" w:hAnsi="Times New Roman"/>
          <w:b/>
          <w:sz w:val="28"/>
          <w:rPrChange w:id="2826" w:author="Teja.Baloh" w:date="2017-07-20T15:33:00Z">
            <w:rPr/>
          </w:rPrChange>
        </w:rPr>
        <w:pPrChange w:id="2827" w:author="Teja.Baloh" w:date="2017-07-20T15:33:00Z">
          <w:pPr>
            <w:pStyle w:val="HChG"/>
          </w:pPr>
        </w:pPrChange>
      </w:pPr>
      <w:r>
        <w:rPr>
          <w:rFonts w:ascii="Times New Roman" w:hAnsi="Times New Roman"/>
          <w:b/>
          <w:sz w:val="28"/>
          <w:rPrChange w:id="2828" w:author="Teja.Baloh" w:date="2017-07-20T15:33:00Z">
            <w:rPr/>
          </w:rPrChange>
        </w:rPr>
        <w:tab/>
        <w:t>XXV.</w:t>
      </w:r>
      <w:r>
        <w:rPr>
          <w:rFonts w:ascii="Times New Roman" w:hAnsi="Times New Roman"/>
          <w:b/>
          <w:sz w:val="28"/>
          <w:rPrChange w:id="2829" w:author="Teja.Baloh" w:date="2017-07-20T15:33:00Z">
            <w:rPr/>
          </w:rPrChange>
        </w:rPr>
        <w:tab/>
        <w:t>Obstacles encountered in the implementation of article 8</w:t>
      </w:r>
    </w:p>
    <w:p w14:paraId="44CAC1F5" w14:textId="77777777" w:rsidR="00206541" w:rsidRPr="00206541" w:rsidRDefault="00206541" w:rsidP="00206541">
      <w:pPr>
        <w:suppressAutoHyphens/>
        <w:spacing w:after="120" w:line="240" w:lineRule="atLeast"/>
        <w:ind w:left="1134" w:right="1134"/>
        <w:jc w:val="both"/>
        <w:rPr>
          <w:rFonts w:ascii="Times New Roman" w:hAnsi="Times New Roman"/>
          <w:i/>
          <w:sz w:val="20"/>
          <w:rPrChange w:id="2830" w:author="Teja.Baloh" w:date="2017-07-20T15:33:00Z">
            <w:rPr>
              <w:i/>
            </w:rPr>
          </w:rPrChange>
        </w:rPr>
        <w:pPrChange w:id="2831" w:author="Teja.Baloh" w:date="2017-07-20T15:33:00Z">
          <w:pPr>
            <w:pStyle w:val="SingleTxtG"/>
          </w:pPr>
        </w:pPrChange>
      </w:pPr>
      <w:r>
        <w:rPr>
          <w:rFonts w:ascii="Times New Roman" w:hAnsi="Times New Roman"/>
          <w:i/>
          <w:sz w:val="20"/>
          <w:rPrChange w:id="2832" w:author="Teja.Baloh" w:date="2017-07-20T15:33:00Z">
            <w:rPr>
              <w:i/>
            </w:rPr>
          </w:rPrChange>
        </w:rPr>
        <w:t xml:space="preserve">Describe any </w:t>
      </w:r>
      <w:r>
        <w:rPr>
          <w:rFonts w:ascii="Times New Roman" w:hAnsi="Times New Roman"/>
          <w:b/>
          <w:i/>
          <w:sz w:val="20"/>
          <w:rPrChange w:id="2833" w:author="Teja.Baloh" w:date="2017-07-20T15:33:00Z">
            <w:rPr>
              <w:b/>
              <w:i/>
            </w:rPr>
          </w:rPrChange>
        </w:rPr>
        <w:t>obstacles encountered</w:t>
      </w:r>
      <w:r>
        <w:rPr>
          <w:rFonts w:ascii="Times New Roman" w:hAnsi="Times New Roman"/>
          <w:i/>
          <w:sz w:val="20"/>
          <w:rPrChange w:id="2834" w:author="Teja.Baloh" w:date="2017-07-20T15:33:00Z">
            <w:rPr>
              <w:i/>
            </w:rPr>
          </w:rPrChange>
        </w:rPr>
        <w:t xml:space="preserve"> in the implementation of article 8.</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06541" w:rsidRPr="00206541" w14:paraId="07548AA4" w14:textId="77777777" w:rsidTr="009F7036">
        <w:trPr>
          <w:trHeight w:hRule="exact" w:val="240"/>
          <w:jc w:val="center"/>
        </w:trPr>
        <w:tc>
          <w:tcPr>
            <w:tcW w:w="7654" w:type="dxa"/>
            <w:tcBorders>
              <w:top w:val="single" w:sz="4" w:space="0" w:color="auto"/>
            </w:tcBorders>
          </w:tcPr>
          <w:p w14:paraId="317F9A70" w14:textId="77777777" w:rsidR="00206541" w:rsidRPr="00206541" w:rsidRDefault="00206541" w:rsidP="00793ADB">
            <w:pPr>
              <w:rPr>
                <w:rFonts w:ascii="Times New Roman" w:hAnsi="Times New Roman"/>
                <w:sz w:val="20"/>
                <w:rPrChange w:id="2835" w:author="Teja.Baloh" w:date="2017-07-20T15:33:00Z">
                  <w:rPr/>
                </w:rPrChange>
              </w:rPr>
            </w:pPr>
          </w:p>
        </w:tc>
      </w:tr>
      <w:tr w:rsidR="00206541" w:rsidRPr="00206541" w14:paraId="6333250A" w14:textId="77777777" w:rsidTr="009F7036">
        <w:trPr>
          <w:jc w:val="center"/>
        </w:trPr>
        <w:tc>
          <w:tcPr>
            <w:tcW w:w="7654" w:type="dxa"/>
            <w:tcBorders>
              <w:bottom w:val="nil"/>
            </w:tcBorders>
            <w:tcMar>
              <w:left w:w="142" w:type="dxa"/>
              <w:right w:w="142" w:type="dxa"/>
            </w:tcMar>
          </w:tcPr>
          <w:p w14:paraId="515761C9" w14:textId="77777777" w:rsidR="00206541" w:rsidRPr="00206541" w:rsidRDefault="00206541" w:rsidP="00206541">
            <w:pPr>
              <w:suppressAutoHyphens/>
              <w:spacing w:after="120" w:line="240" w:lineRule="atLeast"/>
              <w:jc w:val="both"/>
              <w:rPr>
                <w:rFonts w:ascii="Times New Roman" w:hAnsi="Times New Roman"/>
                <w:sz w:val="20"/>
                <w:rPrChange w:id="2836" w:author="Teja.Baloh" w:date="2017-07-20T15:33:00Z">
                  <w:rPr/>
                </w:rPrChange>
              </w:rPr>
              <w:pPrChange w:id="2837" w:author="Teja.Baloh" w:date="2017-07-20T15:33:00Z">
                <w:pPr>
                  <w:spacing w:after="120"/>
                  <w:jc w:val="both"/>
                </w:pPr>
              </w:pPrChange>
            </w:pPr>
            <w:r>
              <w:rPr>
                <w:rFonts w:ascii="Times New Roman" w:hAnsi="Times New Roman"/>
                <w:i/>
                <w:sz w:val="20"/>
                <w:rPrChange w:id="2838" w:author="Teja.Baloh" w:date="2017-07-20T15:33:00Z">
                  <w:rPr>
                    <w:i/>
                    <w:lang w:val="en-GB"/>
                  </w:rPr>
                </w:rPrChange>
              </w:rPr>
              <w:t>Answer:</w:t>
            </w:r>
          </w:p>
          <w:p w14:paraId="204F3C4E" w14:textId="30354E13" w:rsidR="00206541" w:rsidRPr="00206541" w:rsidRDefault="009F079F" w:rsidP="00206541">
            <w:pPr>
              <w:suppressAutoHyphens/>
              <w:spacing w:after="120" w:line="240" w:lineRule="atLeast"/>
              <w:jc w:val="both"/>
              <w:rPr>
                <w:ins w:id="2839" w:author="Teja.Baloh" w:date="2017-07-20T15:33:00Z"/>
                <w:rFonts w:ascii="Times New Roman" w:eastAsia="Times New Roman" w:hAnsi="Times New Roman" w:cs="Times New Roman"/>
                <w:snapToGrid w:val="0"/>
                <w:sz w:val="20"/>
                <w:szCs w:val="24"/>
              </w:rPr>
            </w:pPr>
            <w:del w:id="2840" w:author="Teja.Baloh" w:date="2017-07-20T15:33:00Z">
              <w:r>
                <w:rPr>
                  <w:szCs w:val="24"/>
                </w:rPr>
                <w:delText>The requirements of the Convention have been fully transposed into the national legislation. However, the PIC takes the view that the provision of Article 8 of the Convention was only partly transposed into the Slovenian legal order under the aforementioned Article 34.a, which does not provide for public participation at an early stage when all options are still open. In practice, the timeframe stipulated for public debate is sometimes violated (being shorter), the comments are not taken into account and answers to the comments are neither prepared nor published.</w:delText>
              </w:r>
            </w:del>
            <w:ins w:id="2841" w:author="Teja.Baloh" w:date="2017-07-20T15:33:00Z">
              <w:r w:rsidR="00206541">
                <w:rPr>
                  <w:rFonts w:ascii="Times New Roman" w:hAnsi="Times New Roman"/>
                  <w:snapToGrid w:val="0"/>
                  <w:sz w:val="20"/>
                  <w:szCs w:val="20"/>
                </w:rPr>
                <w:t>The Ombudsman and representatives of civil society warn of the frequent practice of ensuring only 14 (instead of 30)</w:t>
              </w:r>
              <w:r w:rsidR="00D25404">
                <w:rPr>
                  <w:rFonts w:ascii="Times New Roman" w:hAnsi="Times New Roman"/>
                  <w:snapToGrid w:val="0"/>
                  <w:sz w:val="20"/>
                  <w:szCs w:val="20"/>
                </w:rPr>
                <w:t xml:space="preserve"> days</w:t>
              </w:r>
              <w:r w:rsidR="00206541">
                <w:rPr>
                  <w:rFonts w:ascii="Times New Roman" w:hAnsi="Times New Roman"/>
                  <w:snapToGrid w:val="0"/>
                  <w:sz w:val="20"/>
                  <w:szCs w:val="20"/>
                </w:rPr>
                <w:t xml:space="preserve"> of public participation when adopting environmentally-relevant regulations</w:t>
              </w:r>
              <w:r w:rsidR="00D25404">
                <w:rPr>
                  <w:rFonts w:ascii="Times New Roman" w:hAnsi="Times New Roman"/>
                  <w:snapToGrid w:val="0"/>
                  <w:sz w:val="20"/>
                  <w:szCs w:val="20"/>
                </w:rPr>
                <w:t>.</w:t>
              </w:r>
              <w:r w:rsidR="00206541">
                <w:rPr>
                  <w:rFonts w:ascii="Times New Roman" w:hAnsi="Times New Roman"/>
                  <w:snapToGrid w:val="0"/>
                  <w:sz w:val="20"/>
                  <w:szCs w:val="20"/>
                </w:rPr>
                <w:t>. NGO’s publish online statistics concerning these cases (</w:t>
              </w:r>
              <w:r w:rsidR="000456B1">
                <w:fldChar w:fldCharType="begin"/>
              </w:r>
              <w:r w:rsidR="000456B1">
                <w:instrText xml:space="preserve"> HYPERLINK "http://www.stevec-kr</w:instrText>
              </w:r>
              <w:r w:rsidR="000456B1">
                <w:instrText xml:space="preserve">sitev.si/" </w:instrText>
              </w:r>
              <w:r w:rsidR="000456B1">
                <w:fldChar w:fldCharType="separate"/>
              </w:r>
              <w:r w:rsidR="00206541">
                <w:rPr>
                  <w:rFonts w:ascii="Verdana" w:hAnsi="Verdana"/>
                  <w:snapToGrid w:val="0"/>
                  <w:color w:val="0000FF"/>
                  <w:sz w:val="20"/>
                  <w:szCs w:val="20"/>
                  <w:u w:val="single"/>
                </w:rPr>
                <w:t>http://www.stevec-krsitev.si/</w:t>
              </w:r>
              <w:r w:rsidR="000456B1">
                <w:rPr>
                  <w:rFonts w:ascii="Verdana" w:hAnsi="Verdana"/>
                  <w:snapToGrid w:val="0"/>
                  <w:color w:val="0000FF"/>
                  <w:sz w:val="20"/>
                  <w:szCs w:val="20"/>
                  <w:u w:val="single"/>
                </w:rPr>
                <w:fldChar w:fldCharType="end"/>
              </w:r>
              <w:r w:rsidR="00206541">
                <w:rPr>
                  <w:rFonts w:ascii="Times New Roman" w:hAnsi="Times New Roman"/>
                  <w:snapToGrid w:val="0"/>
                  <w:sz w:val="20"/>
                  <w:szCs w:val="20"/>
                </w:rPr>
                <w:t xml:space="preserve">). The Ombudsman warns that Article 34.a of the ZVO-1 limits the reduced (14-day) public participation </w:t>
              </w:r>
              <w:r w:rsidR="00D25404">
                <w:rPr>
                  <w:rFonts w:ascii="Times New Roman" w:hAnsi="Times New Roman"/>
                  <w:snapToGrid w:val="0"/>
                  <w:sz w:val="20"/>
                  <w:szCs w:val="20"/>
                </w:rPr>
                <w:t xml:space="preserve">only </w:t>
              </w:r>
              <w:r w:rsidR="00206541">
                <w:rPr>
                  <w:rFonts w:ascii="Times New Roman" w:hAnsi="Times New Roman"/>
                  <w:snapToGrid w:val="0"/>
                  <w:sz w:val="20"/>
                  <w:szCs w:val="20"/>
                </w:rPr>
                <w:t xml:space="preserve">to less important regulation amendments. Furthermore, the Ombudsman warns of the discouraging results of the analysis of public participation in adopting local environmentally-relevant regulations in 2010. </w:t>
              </w:r>
            </w:ins>
          </w:p>
          <w:p w14:paraId="1AC93F79" w14:textId="77777777" w:rsidR="00206541" w:rsidRPr="00206541" w:rsidRDefault="00206541" w:rsidP="00206541">
            <w:pPr>
              <w:suppressAutoHyphens/>
              <w:spacing w:after="120" w:line="240" w:lineRule="atLeast"/>
              <w:jc w:val="both"/>
              <w:rPr>
                <w:ins w:id="2842" w:author="Teja.Baloh" w:date="2017-07-20T15:33:00Z"/>
                <w:rFonts w:ascii="Times New Roman" w:eastAsia="Times New Roman" w:hAnsi="Times New Roman" w:cs="Times New Roman"/>
                <w:snapToGrid w:val="0"/>
                <w:sz w:val="20"/>
                <w:szCs w:val="24"/>
              </w:rPr>
            </w:pPr>
            <w:ins w:id="2843" w:author="Teja.Baloh" w:date="2017-07-20T15:33:00Z">
              <w:r>
                <w:rPr>
                  <w:rFonts w:ascii="Times New Roman" w:hAnsi="Times New Roman"/>
                  <w:snapToGrid w:val="0"/>
                  <w:sz w:val="20"/>
                  <w:szCs w:val="24"/>
                </w:rPr>
                <w:t xml:space="preserve">Individuals also warn </w:t>
              </w:r>
              <w:r w:rsidR="00D25404">
                <w:rPr>
                  <w:rFonts w:ascii="Times New Roman" w:hAnsi="Times New Roman"/>
                  <w:snapToGrid w:val="0"/>
                  <w:sz w:val="20"/>
                  <w:szCs w:val="24"/>
                </w:rPr>
                <w:t>that</w:t>
              </w:r>
              <w:r>
                <w:rPr>
                  <w:rFonts w:ascii="Times New Roman" w:hAnsi="Times New Roman"/>
                  <w:snapToGrid w:val="0"/>
                  <w:sz w:val="20"/>
                  <w:szCs w:val="24"/>
                </w:rPr>
                <w:t xml:space="preserve"> “provision of regulation proposals</w:t>
              </w:r>
              <w:r w:rsidR="00D25404">
                <w:rPr>
                  <w:rFonts w:ascii="Times New Roman" w:hAnsi="Times New Roman"/>
                  <w:snapToGrid w:val="0"/>
                  <w:sz w:val="20"/>
                  <w:szCs w:val="24"/>
                </w:rPr>
                <w:t xml:space="preserve"> area published</w:t>
              </w:r>
              <w:r>
                <w:rPr>
                  <w:rFonts w:ascii="Times New Roman" w:hAnsi="Times New Roman"/>
                  <w:snapToGrid w:val="0"/>
                  <w:sz w:val="20"/>
                  <w:szCs w:val="24"/>
                </w:rPr>
                <w:t xml:space="preserve"> without expert bases and regulation objectives, which makes it impossible to have a high-quality substantive debate</w:t>
              </w:r>
              <w:r w:rsidR="00D25404">
                <w:rPr>
                  <w:rFonts w:ascii="Times New Roman" w:hAnsi="Times New Roman"/>
                  <w:snapToGrid w:val="0"/>
                  <w:sz w:val="20"/>
                  <w:szCs w:val="24"/>
                </w:rPr>
                <w:t>.”</w:t>
              </w:r>
              <w:r>
                <w:rPr>
                  <w:rFonts w:ascii="Times New Roman" w:hAnsi="Times New Roman"/>
                  <w:snapToGrid w:val="0"/>
                  <w:sz w:val="20"/>
                  <w:szCs w:val="24"/>
                </w:rPr>
                <w:t xml:space="preserve">” </w:t>
              </w:r>
            </w:ins>
          </w:p>
          <w:p w14:paraId="3594D535" w14:textId="77777777" w:rsidR="00D25404" w:rsidRDefault="00206541" w:rsidP="00206541">
            <w:pPr>
              <w:suppressAutoHyphens/>
              <w:spacing w:after="120" w:line="240" w:lineRule="atLeast"/>
              <w:jc w:val="both"/>
              <w:rPr>
                <w:ins w:id="2844" w:author="Teja.Baloh" w:date="2017-07-20T15:33:00Z"/>
                <w:rFonts w:ascii="Times New Roman" w:hAnsi="Times New Roman"/>
                <w:snapToGrid w:val="0"/>
                <w:sz w:val="20"/>
                <w:szCs w:val="24"/>
              </w:rPr>
            </w:pPr>
            <w:ins w:id="2845" w:author="Teja.Baloh" w:date="2017-07-20T15:33:00Z">
              <w:r>
                <w:rPr>
                  <w:rFonts w:ascii="Times New Roman" w:hAnsi="Times New Roman"/>
                  <w:snapToGrid w:val="0"/>
                  <w:sz w:val="20"/>
                  <w:szCs w:val="24"/>
                </w:rPr>
                <w:t xml:space="preserve">Some also believe that suitable answers are not provided to comments made by the public. </w:t>
              </w:r>
            </w:ins>
          </w:p>
          <w:p w14:paraId="29C41A56" w14:textId="77777777" w:rsidR="00206541" w:rsidRPr="00206541" w:rsidRDefault="00206541">
            <w:pPr>
              <w:suppressAutoHyphens/>
              <w:spacing w:after="120" w:line="240" w:lineRule="atLeast"/>
              <w:jc w:val="both"/>
              <w:rPr>
                <w:rFonts w:ascii="Times New Roman" w:hAnsi="Times New Roman"/>
                <w:sz w:val="20"/>
                <w:rPrChange w:id="2846" w:author="Teja.Baloh" w:date="2017-07-20T15:33:00Z">
                  <w:rPr/>
                </w:rPrChange>
              </w:rPr>
              <w:pPrChange w:id="2847" w:author="Teja.Baloh" w:date="2017-07-20T15:33:00Z">
                <w:pPr>
                  <w:spacing w:after="120"/>
                  <w:jc w:val="both"/>
                </w:pPr>
              </w:pPrChange>
            </w:pPr>
            <w:ins w:id="2848" w:author="Teja.Baloh" w:date="2017-07-20T15:33:00Z">
              <w:r>
                <w:rPr>
                  <w:rFonts w:ascii="Times New Roman" w:hAnsi="Times New Roman"/>
                  <w:snapToGrid w:val="0"/>
                  <w:sz w:val="20"/>
                  <w:szCs w:val="24"/>
                </w:rPr>
                <w:t xml:space="preserve">They also warn that the public does not have the power (instruments) to achieve </w:t>
              </w:r>
              <w:r w:rsidR="00D25404">
                <w:rPr>
                  <w:rFonts w:ascii="Times New Roman" w:hAnsi="Times New Roman"/>
                  <w:snapToGrid w:val="0"/>
                  <w:sz w:val="20"/>
                  <w:szCs w:val="24"/>
                </w:rPr>
                <w:t>that</w:t>
              </w:r>
              <w:r>
                <w:rPr>
                  <w:rFonts w:ascii="Times New Roman" w:hAnsi="Times New Roman"/>
                  <w:snapToGrid w:val="0"/>
                  <w:sz w:val="20"/>
                  <w:szCs w:val="24"/>
                </w:rPr>
                <w:t xml:space="preserve"> particular topic or regulation </w:t>
              </w:r>
              <w:r w:rsidR="00D25404">
                <w:rPr>
                  <w:rFonts w:ascii="Times New Roman" w:hAnsi="Times New Roman"/>
                  <w:snapToGrid w:val="0"/>
                  <w:sz w:val="20"/>
                  <w:szCs w:val="24"/>
                </w:rPr>
                <w:t>makes it to</w:t>
              </w:r>
              <w:r>
                <w:rPr>
                  <w:rFonts w:ascii="Times New Roman" w:hAnsi="Times New Roman"/>
                  <w:snapToGrid w:val="0"/>
                  <w:sz w:val="20"/>
                  <w:szCs w:val="24"/>
                </w:rPr>
                <w:t xml:space="preserve"> the political</w:t>
              </w:r>
              <w:r w:rsidR="00D25404">
                <w:rPr>
                  <w:rFonts w:ascii="Times New Roman" w:hAnsi="Times New Roman"/>
                  <w:snapToGrid w:val="0"/>
                  <w:sz w:val="20"/>
                  <w:szCs w:val="24"/>
                </w:rPr>
                <w:t xml:space="preserve"> and/or regulative</w:t>
              </w:r>
              <w:r>
                <w:rPr>
                  <w:rFonts w:ascii="Times New Roman" w:hAnsi="Times New Roman"/>
                  <w:snapToGrid w:val="0"/>
                  <w:sz w:val="20"/>
                  <w:szCs w:val="24"/>
                </w:rPr>
                <w:t xml:space="preserve"> agenda (as an example, representatives </w:t>
              </w:r>
              <w:r w:rsidR="00885504">
                <w:rPr>
                  <w:rFonts w:ascii="Times New Roman" w:hAnsi="Times New Roman"/>
                  <w:snapToGrid w:val="0"/>
                  <w:sz w:val="20"/>
                  <w:szCs w:val="24"/>
                </w:rPr>
                <w:t>give a</w:t>
              </w:r>
              <w:r>
                <w:rPr>
                  <w:rFonts w:ascii="Times New Roman" w:hAnsi="Times New Roman"/>
                  <w:snapToGrid w:val="0"/>
                  <w:sz w:val="20"/>
                  <w:szCs w:val="24"/>
                </w:rPr>
                <w:t xml:space="preserve"> draft proposal for the an instrument on cultural heritage protection</w:t>
              </w:r>
              <w:r w:rsidR="00885504">
                <w:rPr>
                  <w:rFonts w:ascii="Times New Roman" w:hAnsi="Times New Roman"/>
                  <w:snapToGrid w:val="0"/>
                  <w:sz w:val="20"/>
                  <w:szCs w:val="24"/>
                </w:rPr>
                <w:t xml:space="preserve"> which was prepared by public</w:t>
              </w:r>
              <w:r>
                <w:rPr>
                  <w:rFonts w:ascii="Times New Roman" w:hAnsi="Times New Roman"/>
                  <w:snapToGrid w:val="0"/>
                  <w:sz w:val="20"/>
                  <w:szCs w:val="24"/>
                </w:rPr>
                <w:t xml:space="preserve">). </w:t>
              </w:r>
            </w:ins>
          </w:p>
        </w:tc>
      </w:tr>
      <w:tr w:rsidR="00206541" w:rsidRPr="00206541" w14:paraId="53969803" w14:textId="77777777" w:rsidTr="009F7036">
        <w:trPr>
          <w:trHeight w:hRule="exact" w:val="20"/>
          <w:jc w:val="center"/>
        </w:trPr>
        <w:tc>
          <w:tcPr>
            <w:tcW w:w="7654" w:type="dxa"/>
            <w:tcBorders>
              <w:bottom w:val="single" w:sz="4" w:space="0" w:color="auto"/>
            </w:tcBorders>
          </w:tcPr>
          <w:p w14:paraId="3C20DBA2" w14:textId="77777777" w:rsidR="00206541" w:rsidRPr="00206541" w:rsidRDefault="00206541" w:rsidP="00793ADB">
            <w:pPr>
              <w:rPr>
                <w:rFonts w:ascii="Times New Roman" w:hAnsi="Times New Roman"/>
                <w:sz w:val="20"/>
                <w:rPrChange w:id="2849" w:author="Teja.Baloh" w:date="2017-07-20T15:33:00Z">
                  <w:rPr/>
                </w:rPrChange>
              </w:rPr>
            </w:pPr>
          </w:p>
        </w:tc>
      </w:tr>
    </w:tbl>
    <w:p w14:paraId="535293D7" w14:textId="77777777" w:rsidR="00206541" w:rsidRPr="00206541" w:rsidRDefault="00206541" w:rsidP="00206541">
      <w:pPr>
        <w:keepNext/>
        <w:keepLines/>
        <w:tabs>
          <w:tab w:val="right" w:pos="851"/>
        </w:tabs>
        <w:suppressAutoHyphens/>
        <w:spacing w:before="360" w:after="240" w:line="300" w:lineRule="exact"/>
        <w:ind w:left="1134" w:right="1134" w:hanging="1134"/>
        <w:rPr>
          <w:rFonts w:ascii="Times New Roman" w:hAnsi="Times New Roman"/>
          <w:b/>
          <w:sz w:val="28"/>
          <w:rPrChange w:id="2850" w:author="Teja.Baloh" w:date="2017-07-20T15:33:00Z">
            <w:rPr/>
          </w:rPrChange>
        </w:rPr>
        <w:pPrChange w:id="2851" w:author="Teja.Baloh" w:date="2017-07-20T15:33:00Z">
          <w:pPr>
            <w:pStyle w:val="HChG"/>
          </w:pPr>
        </w:pPrChange>
      </w:pPr>
      <w:r>
        <w:rPr>
          <w:rFonts w:ascii="Times New Roman" w:hAnsi="Times New Roman"/>
          <w:b/>
          <w:sz w:val="28"/>
          <w:rPrChange w:id="2852" w:author="Teja.Baloh" w:date="2017-07-20T15:33:00Z">
            <w:rPr/>
          </w:rPrChange>
        </w:rPr>
        <w:tab/>
        <w:t>XXVI.</w:t>
      </w:r>
      <w:r>
        <w:rPr>
          <w:rFonts w:ascii="Times New Roman" w:hAnsi="Times New Roman"/>
          <w:b/>
          <w:sz w:val="28"/>
          <w:rPrChange w:id="2853" w:author="Teja.Baloh" w:date="2017-07-20T15:33:00Z">
            <w:rPr/>
          </w:rPrChange>
        </w:rPr>
        <w:tab/>
        <w:t>Further information on the practical application of the provisions of article 8</w:t>
      </w:r>
    </w:p>
    <w:p w14:paraId="21FE7666" w14:textId="77777777" w:rsidR="00206541" w:rsidRPr="00206541" w:rsidRDefault="00206541" w:rsidP="00206541">
      <w:pPr>
        <w:suppressAutoHyphens/>
        <w:spacing w:after="120" w:line="240" w:lineRule="atLeast"/>
        <w:ind w:left="1134" w:right="1134"/>
        <w:jc w:val="both"/>
        <w:rPr>
          <w:rFonts w:ascii="Times New Roman" w:hAnsi="Times New Roman"/>
          <w:i/>
          <w:sz w:val="20"/>
          <w:rPrChange w:id="2854" w:author="Teja.Baloh" w:date="2017-07-20T15:33:00Z">
            <w:rPr>
              <w:i/>
            </w:rPr>
          </w:rPrChange>
        </w:rPr>
        <w:pPrChange w:id="2855" w:author="Teja.Baloh" w:date="2017-07-20T15:33:00Z">
          <w:pPr>
            <w:pStyle w:val="SingleTxtG"/>
          </w:pPr>
        </w:pPrChange>
      </w:pPr>
      <w:r>
        <w:rPr>
          <w:rFonts w:ascii="Times New Roman" w:hAnsi="Times New Roman"/>
          <w:i/>
          <w:sz w:val="20"/>
          <w:rPrChange w:id="2856" w:author="Teja.Baloh" w:date="2017-07-20T15:33:00Z">
            <w:rPr>
              <w:i/>
            </w:rPr>
          </w:rPrChange>
        </w:rPr>
        <w:t xml:space="preserve">Provide further information on the </w:t>
      </w:r>
      <w:r>
        <w:rPr>
          <w:rFonts w:ascii="Times New Roman" w:hAnsi="Times New Roman"/>
          <w:b/>
          <w:i/>
          <w:sz w:val="20"/>
          <w:rPrChange w:id="2857" w:author="Teja.Baloh" w:date="2017-07-20T15:33:00Z">
            <w:rPr>
              <w:b/>
              <w:i/>
            </w:rPr>
          </w:rPrChange>
        </w:rPr>
        <w:t>practical application of the provisions on public participation in the field covered by article 8</w:t>
      </w:r>
      <w:r>
        <w:rPr>
          <w:rFonts w:ascii="Times New Roman" w:hAnsi="Times New Roman"/>
          <w:i/>
          <w:sz w:val="20"/>
          <w:rPrChange w:id="2858" w:author="Teja.Baloh" w:date="2017-07-20T15:33:00Z">
            <w:rPr>
              <w:i/>
            </w:rPr>
          </w:rPrChange>
        </w:rPr>
        <w:t>.</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06541" w:rsidRPr="00206541" w14:paraId="37201C9A" w14:textId="77777777" w:rsidTr="009F7036">
        <w:trPr>
          <w:trHeight w:hRule="exact" w:val="240"/>
          <w:jc w:val="center"/>
        </w:trPr>
        <w:tc>
          <w:tcPr>
            <w:tcW w:w="7654" w:type="dxa"/>
            <w:tcBorders>
              <w:top w:val="single" w:sz="4" w:space="0" w:color="auto"/>
            </w:tcBorders>
          </w:tcPr>
          <w:p w14:paraId="3A10F1FC" w14:textId="77777777" w:rsidR="00206541" w:rsidRPr="00206541" w:rsidRDefault="00206541" w:rsidP="00793ADB">
            <w:pPr>
              <w:rPr>
                <w:rFonts w:ascii="Times New Roman" w:hAnsi="Times New Roman"/>
                <w:sz w:val="20"/>
                <w:rPrChange w:id="2859" w:author="Teja.Baloh" w:date="2017-07-20T15:33:00Z">
                  <w:rPr/>
                </w:rPrChange>
              </w:rPr>
            </w:pPr>
          </w:p>
        </w:tc>
      </w:tr>
      <w:tr w:rsidR="00206541" w:rsidRPr="00206541" w14:paraId="00506F3D" w14:textId="77777777" w:rsidTr="009F7036">
        <w:trPr>
          <w:jc w:val="center"/>
        </w:trPr>
        <w:tc>
          <w:tcPr>
            <w:tcW w:w="7654" w:type="dxa"/>
            <w:tcBorders>
              <w:bottom w:val="nil"/>
            </w:tcBorders>
            <w:tcMar>
              <w:left w:w="142" w:type="dxa"/>
              <w:right w:w="142" w:type="dxa"/>
            </w:tcMar>
          </w:tcPr>
          <w:p w14:paraId="65F6016E" w14:textId="77777777" w:rsidR="00206541" w:rsidRPr="00206541" w:rsidRDefault="00206541" w:rsidP="00206541">
            <w:pPr>
              <w:suppressAutoHyphens/>
              <w:spacing w:after="120" w:line="240" w:lineRule="atLeast"/>
              <w:jc w:val="both"/>
              <w:rPr>
                <w:rFonts w:ascii="Times New Roman" w:hAnsi="Times New Roman"/>
                <w:sz w:val="20"/>
                <w:rPrChange w:id="2860" w:author="Teja.Baloh" w:date="2017-07-20T15:33:00Z">
                  <w:rPr/>
                </w:rPrChange>
              </w:rPr>
              <w:pPrChange w:id="2861" w:author="Teja.Baloh" w:date="2017-07-20T15:33:00Z">
                <w:pPr>
                  <w:spacing w:after="120"/>
                  <w:jc w:val="both"/>
                </w:pPr>
              </w:pPrChange>
            </w:pPr>
            <w:r>
              <w:rPr>
                <w:rFonts w:ascii="Times New Roman" w:hAnsi="Times New Roman"/>
                <w:i/>
                <w:sz w:val="20"/>
                <w:rPrChange w:id="2862" w:author="Teja.Baloh" w:date="2017-07-20T15:33:00Z">
                  <w:rPr>
                    <w:i/>
                    <w:lang w:val="en-GB"/>
                  </w:rPr>
                </w:rPrChange>
              </w:rPr>
              <w:t>Answer:</w:t>
            </w:r>
          </w:p>
          <w:p w14:paraId="29A1CFB9" w14:textId="0800F32A" w:rsidR="00206541" w:rsidRPr="00206541" w:rsidRDefault="009F079F" w:rsidP="00206541">
            <w:pPr>
              <w:suppressAutoHyphens/>
              <w:spacing w:line="240" w:lineRule="atLeast"/>
              <w:jc w:val="both"/>
              <w:rPr>
                <w:ins w:id="2863" w:author="Teja.Baloh" w:date="2017-07-20T15:33:00Z"/>
                <w:rFonts w:ascii="Times New Roman" w:eastAsia="Times New Roman" w:hAnsi="Times New Roman" w:cs="Times New Roman"/>
                <w:snapToGrid w:val="0"/>
                <w:sz w:val="20"/>
                <w:szCs w:val="20"/>
              </w:rPr>
            </w:pPr>
            <w:del w:id="2864" w:author="Teja.Baloh" w:date="2017-07-20T15:33:00Z">
              <w:r>
                <w:rPr>
                  <w:szCs w:val="24"/>
                </w:rPr>
                <w:delText>As indicated in the answer under point XXV, the provision of Article 34.a involving the implementation of Article 8 of the Convention is not fully observed. In 2010, the Office of the Human Rights Ombudsman made an analysis of and prepared a report on the implementation of Article 34.a according to local communities (</w:delText>
              </w:r>
              <w:r>
                <w:rPr>
                  <w:szCs w:val="24"/>
                </w:rPr>
                <w:fldChar w:fldCharType="begin"/>
              </w:r>
              <w:r>
                <w:rPr>
                  <w:szCs w:val="24"/>
                </w:rPr>
                <w:delInstrText xml:space="preserve"> HYPERLINK "http://www.varuh-rs.si/fileadmin/user_upload/pdf/prispevki_zaposlenih/JM_-Analiza_sodelovanja_javnosti_pri_sprejemanju_predpisov_-_Matjasic_-_22-12-2010.pdf" </w:delInstrText>
              </w:r>
              <w:r w:rsidRPr="009F079F">
                <w:rPr>
                  <w:szCs w:val="24"/>
                </w:rPr>
              </w:r>
              <w:r>
                <w:rPr>
                  <w:szCs w:val="24"/>
                </w:rPr>
                <w:fldChar w:fldCharType="separate"/>
              </w:r>
              <w:r>
                <w:rPr>
                  <w:rStyle w:val="Hiperpovezava"/>
                  <w:szCs w:val="24"/>
                </w:rPr>
                <w:delText>http://www.varuh-rs.si/fileadmin/user_upload/pdf/prispevki_zaposlenih/JM_-Analiza_sodelovanja_javnosti_pri_sprejemanju_predpisov_-_Matjasic_-_22-12-2010.pdf</w:delText>
              </w:r>
              <w:r>
                <w:rPr>
                  <w:szCs w:val="24"/>
                </w:rPr>
                <w:fldChar w:fldCharType="end"/>
              </w:r>
              <w:r>
                <w:rPr>
                  <w:szCs w:val="24"/>
                </w:rPr>
                <w:delText>). It follows from the report that municipalities have poor knowledge of the procedures for public participation in the preparation of regulations also relating to environmental protection and of Article 34.a, implementing the requirements of this provision to an even lesser extent.</w:delText>
              </w:r>
            </w:del>
            <w:ins w:id="2865" w:author="Teja.Baloh" w:date="2017-07-20T15:33:00Z">
              <w:r w:rsidR="00206541">
                <w:rPr>
                  <w:rFonts w:ascii="Times New Roman" w:hAnsi="Times New Roman"/>
                  <w:snapToGrid w:val="0"/>
                  <w:sz w:val="20"/>
                  <w:szCs w:val="20"/>
                </w:rPr>
                <w:t xml:space="preserve">Efforts for better legislation, administrative processes and quality in Slovenia are coordinated by the Ministry of Public Administration. With regard to systemic efforts to include the public in processes for adopting regulation, the following documents, which are available online, </w:t>
              </w:r>
              <w:r w:rsidR="007D2C86">
                <w:rPr>
                  <w:rFonts w:ascii="Times New Roman" w:hAnsi="Times New Roman"/>
                  <w:snapToGrid w:val="0"/>
                  <w:sz w:val="20"/>
                  <w:szCs w:val="20"/>
                </w:rPr>
                <w:t xml:space="preserve">should </w:t>
              </w:r>
              <w:r w:rsidR="00206541">
                <w:rPr>
                  <w:rFonts w:ascii="Times New Roman" w:hAnsi="Times New Roman"/>
                  <w:snapToGrid w:val="0"/>
                  <w:sz w:val="20"/>
                  <w:szCs w:val="20"/>
                </w:rPr>
                <w:t>be mentioned:</w:t>
              </w:r>
            </w:ins>
          </w:p>
          <w:p w14:paraId="3FAAC23A" w14:textId="77777777" w:rsidR="00206541" w:rsidRPr="00206541" w:rsidRDefault="00206541" w:rsidP="00206541">
            <w:pPr>
              <w:suppressAutoHyphens/>
              <w:spacing w:line="240" w:lineRule="atLeast"/>
              <w:jc w:val="both"/>
              <w:rPr>
                <w:ins w:id="2866" w:author="Teja.Baloh" w:date="2017-07-20T15:33:00Z"/>
                <w:rFonts w:ascii="Times New Roman" w:eastAsia="Times New Roman" w:hAnsi="Times New Roman" w:cs="Times New Roman"/>
                <w:snapToGrid w:val="0"/>
                <w:sz w:val="20"/>
                <w:szCs w:val="20"/>
                <w:lang w:eastAsia="sl-SI"/>
              </w:rPr>
            </w:pPr>
          </w:p>
          <w:p w14:paraId="14E9F2A1" w14:textId="77777777" w:rsidR="00206541" w:rsidRPr="00206541" w:rsidRDefault="00206541" w:rsidP="00206541">
            <w:pPr>
              <w:suppressAutoHyphens/>
              <w:spacing w:line="240" w:lineRule="atLeast"/>
              <w:jc w:val="both"/>
              <w:rPr>
                <w:ins w:id="2867" w:author="Teja.Baloh" w:date="2017-07-20T15:33:00Z"/>
                <w:rFonts w:ascii="Times New Roman" w:eastAsia="Times New Roman" w:hAnsi="Times New Roman" w:cs="Times New Roman"/>
                <w:snapToGrid w:val="0"/>
                <w:sz w:val="20"/>
                <w:szCs w:val="20"/>
              </w:rPr>
            </w:pPr>
            <w:ins w:id="2868" w:author="Teja.Baloh" w:date="2017-07-20T15:33:00Z">
              <w:r>
                <w:rPr>
                  <w:rFonts w:ascii="Times New Roman" w:hAnsi="Times New Roman"/>
                  <w:snapToGrid w:val="0"/>
                  <w:sz w:val="20"/>
                  <w:szCs w:val="20"/>
                </w:rPr>
                <w:t xml:space="preserve">- Strategy of the Government of the Republic of Slovenia Concerning Cooperation with Non-Governmental Organisations, the Government of the Republic of Slovenia, 2005, </w:t>
              </w:r>
            </w:ins>
          </w:p>
          <w:p w14:paraId="6E0DCFDF" w14:textId="77777777" w:rsidR="00206541" w:rsidRPr="00206541" w:rsidRDefault="00206541" w:rsidP="00206541">
            <w:pPr>
              <w:suppressAutoHyphens/>
              <w:spacing w:line="240" w:lineRule="atLeast"/>
              <w:jc w:val="both"/>
              <w:rPr>
                <w:ins w:id="2869" w:author="Teja.Baloh" w:date="2017-07-20T15:33:00Z"/>
                <w:rFonts w:ascii="Times New Roman" w:eastAsia="Times New Roman" w:hAnsi="Times New Roman" w:cs="Times New Roman"/>
                <w:snapToGrid w:val="0"/>
                <w:sz w:val="20"/>
                <w:szCs w:val="20"/>
                <w:lang w:eastAsia="sl-SI"/>
              </w:rPr>
            </w:pPr>
          </w:p>
          <w:p w14:paraId="22EC7F7F" w14:textId="77777777" w:rsidR="00206541" w:rsidRPr="00206541" w:rsidRDefault="00206541" w:rsidP="00206541">
            <w:pPr>
              <w:suppressAutoHyphens/>
              <w:spacing w:line="240" w:lineRule="atLeast"/>
              <w:jc w:val="both"/>
              <w:rPr>
                <w:ins w:id="2870" w:author="Teja.Baloh" w:date="2017-07-20T15:33:00Z"/>
                <w:rFonts w:ascii="Times New Roman" w:eastAsia="Times New Roman" w:hAnsi="Times New Roman" w:cs="Times New Roman"/>
                <w:snapToGrid w:val="0"/>
                <w:sz w:val="20"/>
                <w:szCs w:val="20"/>
              </w:rPr>
            </w:pPr>
            <w:ins w:id="2871" w:author="Teja.Baloh" w:date="2017-07-20T15:33:00Z">
              <w:r>
                <w:rPr>
                  <w:rFonts w:ascii="Times New Roman" w:hAnsi="Times New Roman"/>
                  <w:snapToGrid w:val="0"/>
                  <w:sz w:val="20"/>
                  <w:szCs w:val="20"/>
                </w:rPr>
                <w:t>- Manual for Planning, Managing, and Evaluating Public Participation Processes, Ministry of Public Administration, 2008</w:t>
              </w:r>
            </w:ins>
          </w:p>
          <w:p w14:paraId="65E3EAC0" w14:textId="77777777" w:rsidR="00206541" w:rsidRPr="00206541" w:rsidRDefault="00206541" w:rsidP="00206541">
            <w:pPr>
              <w:suppressAutoHyphens/>
              <w:spacing w:line="240" w:lineRule="atLeast"/>
              <w:jc w:val="both"/>
              <w:rPr>
                <w:ins w:id="2872" w:author="Teja.Baloh" w:date="2017-07-20T15:33:00Z"/>
                <w:rFonts w:ascii="Times New Roman" w:eastAsia="Times New Roman" w:hAnsi="Times New Roman" w:cs="Times New Roman"/>
                <w:snapToGrid w:val="0"/>
                <w:sz w:val="20"/>
                <w:szCs w:val="20"/>
                <w:lang w:eastAsia="sl-SI"/>
              </w:rPr>
            </w:pPr>
          </w:p>
          <w:p w14:paraId="73B1A9C1" w14:textId="77777777" w:rsidR="00206541" w:rsidRPr="00206541" w:rsidRDefault="00206541" w:rsidP="00206541">
            <w:pPr>
              <w:suppressAutoHyphens/>
              <w:spacing w:line="240" w:lineRule="atLeast"/>
              <w:jc w:val="both"/>
              <w:rPr>
                <w:ins w:id="2873" w:author="Teja.Baloh" w:date="2017-07-20T15:33:00Z"/>
                <w:rFonts w:ascii="Times New Roman" w:eastAsia="Times New Roman" w:hAnsi="Times New Roman" w:cs="Times New Roman"/>
                <w:snapToGrid w:val="0"/>
                <w:sz w:val="20"/>
                <w:szCs w:val="20"/>
              </w:rPr>
            </w:pPr>
            <w:ins w:id="2874" w:author="Teja.Baloh" w:date="2017-07-20T15:33:00Z">
              <w:r>
                <w:rPr>
                  <w:rFonts w:ascii="Times New Roman" w:hAnsi="Times New Roman"/>
                  <w:snapToGrid w:val="0"/>
                  <w:sz w:val="20"/>
                  <w:szCs w:val="20"/>
                </w:rPr>
                <w:t>Resolution on Legislative Regulation, National Assembly, 2009;</w:t>
              </w:r>
            </w:ins>
          </w:p>
          <w:p w14:paraId="01CA416F" w14:textId="77777777" w:rsidR="00206541" w:rsidRPr="00206541" w:rsidRDefault="00206541" w:rsidP="00206541">
            <w:pPr>
              <w:suppressAutoHyphens/>
              <w:spacing w:line="240" w:lineRule="atLeast"/>
              <w:jc w:val="both"/>
              <w:rPr>
                <w:ins w:id="2875" w:author="Teja.Baloh" w:date="2017-07-20T15:33:00Z"/>
                <w:rFonts w:ascii="Times New Roman" w:eastAsia="Times New Roman" w:hAnsi="Times New Roman" w:cs="Times New Roman"/>
                <w:snapToGrid w:val="0"/>
                <w:sz w:val="20"/>
                <w:szCs w:val="20"/>
                <w:lang w:eastAsia="sl-SI"/>
              </w:rPr>
            </w:pPr>
          </w:p>
          <w:p w14:paraId="473CFD97" w14:textId="77777777" w:rsidR="00206541" w:rsidRPr="00206541" w:rsidRDefault="00206541" w:rsidP="00206541">
            <w:pPr>
              <w:suppressAutoHyphens/>
              <w:spacing w:line="240" w:lineRule="atLeast"/>
              <w:jc w:val="both"/>
              <w:rPr>
                <w:ins w:id="2876" w:author="Teja.Baloh" w:date="2017-07-20T15:33:00Z"/>
                <w:rFonts w:ascii="Times New Roman" w:eastAsia="Times New Roman" w:hAnsi="Times New Roman" w:cs="Times New Roman"/>
                <w:snapToGrid w:val="0"/>
                <w:sz w:val="20"/>
                <w:szCs w:val="20"/>
              </w:rPr>
            </w:pPr>
            <w:ins w:id="2877" w:author="Teja.Baloh" w:date="2017-07-20T15:33:00Z">
              <w:r>
                <w:rPr>
                  <w:rFonts w:ascii="Times New Roman" w:hAnsi="Times New Roman"/>
                  <w:snapToGrid w:val="0"/>
                  <w:sz w:val="20"/>
                  <w:szCs w:val="20"/>
                </w:rPr>
                <w:t>- Manual for the Implementation of Assessments of the Consequences of Regulations and Policies, Ministry of Public Administration, 2011;</w:t>
              </w:r>
            </w:ins>
          </w:p>
          <w:p w14:paraId="09D96187" w14:textId="77777777" w:rsidR="00206541" w:rsidRPr="00206541" w:rsidRDefault="00206541" w:rsidP="00206541">
            <w:pPr>
              <w:suppressAutoHyphens/>
              <w:spacing w:line="240" w:lineRule="atLeast"/>
              <w:jc w:val="both"/>
              <w:rPr>
                <w:ins w:id="2878" w:author="Teja.Baloh" w:date="2017-07-20T15:33:00Z"/>
                <w:rFonts w:ascii="Times New Roman" w:eastAsia="Times New Roman" w:hAnsi="Times New Roman" w:cs="Times New Roman"/>
                <w:snapToGrid w:val="0"/>
                <w:sz w:val="20"/>
                <w:szCs w:val="20"/>
                <w:lang w:eastAsia="sl-SI"/>
              </w:rPr>
            </w:pPr>
          </w:p>
          <w:p w14:paraId="737F3016" w14:textId="77777777" w:rsidR="00206541" w:rsidRPr="00206541" w:rsidRDefault="00206541" w:rsidP="00206541">
            <w:pPr>
              <w:suppressAutoHyphens/>
              <w:spacing w:line="240" w:lineRule="atLeast"/>
              <w:jc w:val="both"/>
              <w:rPr>
                <w:ins w:id="2879" w:author="Teja.Baloh" w:date="2017-07-20T15:33:00Z"/>
                <w:rFonts w:ascii="Times New Roman" w:eastAsia="Times New Roman" w:hAnsi="Times New Roman" w:cs="Times New Roman"/>
                <w:snapToGrid w:val="0"/>
                <w:sz w:val="20"/>
                <w:szCs w:val="20"/>
              </w:rPr>
            </w:pPr>
            <w:ins w:id="2880" w:author="Teja.Baloh" w:date="2017-07-20T15:33:00Z">
              <w:r>
                <w:rPr>
                  <w:rFonts w:ascii="Times New Roman" w:hAnsi="Times New Roman"/>
                  <w:snapToGrid w:val="0"/>
                  <w:sz w:val="20"/>
                  <w:szCs w:val="20"/>
                </w:rPr>
                <w:t>– Guidelines on Preparing a Process Plan for Including the Public in the Process of Drafting National Spatial Plans for Transmission Lines and Gas Pipelines, Ministry of the Environment and Spatial Planning, 2012 and revised in 2014;</w:t>
              </w:r>
            </w:ins>
          </w:p>
          <w:p w14:paraId="7164B719" w14:textId="77777777" w:rsidR="00206541" w:rsidRPr="00206541" w:rsidRDefault="00206541" w:rsidP="00206541">
            <w:pPr>
              <w:suppressAutoHyphens/>
              <w:spacing w:line="240" w:lineRule="atLeast"/>
              <w:jc w:val="both"/>
              <w:rPr>
                <w:ins w:id="2881" w:author="Teja.Baloh" w:date="2017-07-20T15:33:00Z"/>
                <w:rFonts w:ascii="Times New Roman" w:eastAsia="Times New Roman" w:hAnsi="Times New Roman" w:cs="Times New Roman"/>
                <w:snapToGrid w:val="0"/>
                <w:sz w:val="20"/>
                <w:szCs w:val="20"/>
                <w:lang w:eastAsia="sl-SI"/>
              </w:rPr>
            </w:pPr>
          </w:p>
          <w:p w14:paraId="3FD124B5" w14:textId="77777777" w:rsidR="00206541" w:rsidRPr="00206541" w:rsidRDefault="00206541" w:rsidP="00206541">
            <w:pPr>
              <w:suppressAutoHyphens/>
              <w:spacing w:line="240" w:lineRule="atLeast"/>
              <w:jc w:val="both"/>
              <w:rPr>
                <w:ins w:id="2882" w:author="Teja.Baloh" w:date="2017-07-20T15:33:00Z"/>
                <w:rFonts w:ascii="Times New Roman" w:eastAsia="Times New Roman" w:hAnsi="Times New Roman" w:cs="Times New Roman"/>
                <w:snapToGrid w:val="0"/>
                <w:sz w:val="20"/>
                <w:szCs w:val="20"/>
              </w:rPr>
            </w:pPr>
            <w:ins w:id="2883" w:author="Teja.Baloh" w:date="2017-07-20T15:33:00Z">
              <w:r>
                <w:rPr>
                  <w:rFonts w:ascii="Times New Roman" w:hAnsi="Times New Roman"/>
                  <w:snapToGrid w:val="0"/>
                  <w:sz w:val="20"/>
                  <w:szCs w:val="20"/>
                </w:rPr>
                <w:t xml:space="preserve">– Recommendation to Municipalities Concerning the Early Inclusion of the Public in Procedures for Drafting Spatial Planning Documents of the Local Community, Ministry of the Environment and Spatial Planning, 2011 </w:t>
              </w:r>
            </w:ins>
          </w:p>
          <w:p w14:paraId="5579F983" w14:textId="77777777" w:rsidR="00206541" w:rsidRPr="00206541" w:rsidRDefault="00206541" w:rsidP="00206541">
            <w:pPr>
              <w:suppressAutoHyphens/>
              <w:spacing w:line="240" w:lineRule="atLeast"/>
              <w:jc w:val="both"/>
              <w:rPr>
                <w:ins w:id="2884" w:author="Teja.Baloh" w:date="2017-07-20T15:33:00Z"/>
                <w:rFonts w:ascii="Times New Roman" w:eastAsia="Times New Roman" w:hAnsi="Times New Roman" w:cs="Times New Roman"/>
                <w:snapToGrid w:val="0"/>
                <w:sz w:val="20"/>
                <w:szCs w:val="20"/>
                <w:lang w:eastAsia="sl-SI"/>
              </w:rPr>
            </w:pPr>
          </w:p>
          <w:p w14:paraId="4365F48D" w14:textId="77777777" w:rsidR="00206541" w:rsidRPr="00206541" w:rsidRDefault="00206541" w:rsidP="00206541">
            <w:pPr>
              <w:suppressAutoHyphens/>
              <w:spacing w:line="240" w:lineRule="atLeast"/>
              <w:jc w:val="both"/>
              <w:rPr>
                <w:ins w:id="2885" w:author="Teja.Baloh" w:date="2017-07-20T15:33:00Z"/>
                <w:rFonts w:ascii="Times New Roman" w:eastAsia="Times New Roman" w:hAnsi="Times New Roman" w:cs="Times New Roman"/>
                <w:snapToGrid w:val="0"/>
                <w:sz w:val="20"/>
                <w:szCs w:val="20"/>
              </w:rPr>
            </w:pPr>
            <w:ins w:id="2886" w:author="Teja.Baloh" w:date="2017-07-20T15:33:00Z">
              <w:r>
                <w:rPr>
                  <w:rFonts w:ascii="Times New Roman" w:hAnsi="Times New Roman"/>
                  <w:snapToGrid w:val="0"/>
                  <w:sz w:val="20"/>
                  <w:szCs w:val="20"/>
                </w:rPr>
                <w:t>– Guidelines on Including Stakeholders in the Preparation of Regulations, Ministry for Public Administration, 2015,</w:t>
              </w:r>
            </w:ins>
          </w:p>
          <w:p w14:paraId="39639685" w14:textId="77777777" w:rsidR="00206541" w:rsidRPr="00206541" w:rsidRDefault="00206541" w:rsidP="00206541">
            <w:pPr>
              <w:suppressAutoHyphens/>
              <w:spacing w:line="240" w:lineRule="atLeast"/>
              <w:jc w:val="both"/>
              <w:rPr>
                <w:ins w:id="2887" w:author="Teja.Baloh" w:date="2017-07-20T15:33:00Z"/>
                <w:rFonts w:ascii="Times New Roman" w:eastAsia="Times New Roman" w:hAnsi="Times New Roman" w:cs="Times New Roman"/>
                <w:snapToGrid w:val="0"/>
                <w:sz w:val="20"/>
                <w:szCs w:val="20"/>
                <w:lang w:eastAsia="sl-SI"/>
              </w:rPr>
            </w:pPr>
          </w:p>
          <w:p w14:paraId="3C92493A" w14:textId="77777777" w:rsidR="00206541" w:rsidRPr="00206541" w:rsidRDefault="00206541" w:rsidP="00206541">
            <w:pPr>
              <w:suppressAutoHyphens/>
              <w:spacing w:line="240" w:lineRule="atLeast"/>
              <w:jc w:val="both"/>
              <w:rPr>
                <w:ins w:id="2888" w:author="Teja.Baloh" w:date="2017-07-20T15:33:00Z"/>
                <w:rFonts w:ascii="Times New Roman" w:eastAsia="Times New Roman" w:hAnsi="Times New Roman" w:cs="Times New Roman"/>
                <w:snapToGrid w:val="0"/>
                <w:sz w:val="20"/>
                <w:szCs w:val="20"/>
              </w:rPr>
            </w:pPr>
            <w:ins w:id="2889" w:author="Teja.Baloh" w:date="2017-07-20T15:33:00Z">
              <w:r>
                <w:rPr>
                  <w:rFonts w:ascii="Times New Roman" w:hAnsi="Times New Roman"/>
                  <w:snapToGrid w:val="0"/>
                  <w:sz w:val="20"/>
                  <w:szCs w:val="20"/>
                </w:rPr>
                <w:t>– Including the Public in the Drafting of Regulations, Manual for Planning and Implementing Consultation Processes, Ministry of Public Administration, 2015;</w:t>
              </w:r>
            </w:ins>
          </w:p>
          <w:p w14:paraId="531018E6" w14:textId="77777777" w:rsidR="00206541" w:rsidRPr="00206541" w:rsidRDefault="00206541" w:rsidP="00206541">
            <w:pPr>
              <w:suppressAutoHyphens/>
              <w:spacing w:line="240" w:lineRule="atLeast"/>
              <w:jc w:val="both"/>
              <w:rPr>
                <w:ins w:id="2890" w:author="Teja.Baloh" w:date="2017-07-20T15:33:00Z"/>
                <w:rFonts w:ascii="Times New Roman" w:eastAsia="Times New Roman" w:hAnsi="Times New Roman" w:cs="Times New Roman"/>
                <w:snapToGrid w:val="0"/>
                <w:sz w:val="20"/>
                <w:szCs w:val="20"/>
                <w:lang w:eastAsia="sl-SI"/>
              </w:rPr>
            </w:pPr>
          </w:p>
          <w:p w14:paraId="2B981FCD" w14:textId="77777777" w:rsidR="00206541" w:rsidRPr="00206541" w:rsidRDefault="00206541" w:rsidP="00206541">
            <w:pPr>
              <w:suppressAutoHyphens/>
              <w:spacing w:line="240" w:lineRule="atLeast"/>
              <w:jc w:val="both"/>
              <w:rPr>
                <w:ins w:id="2891" w:author="Teja.Baloh" w:date="2017-07-20T15:33:00Z"/>
                <w:rFonts w:ascii="Times New Roman" w:eastAsia="Times New Roman" w:hAnsi="Times New Roman" w:cs="Times New Roman"/>
                <w:snapToGrid w:val="0"/>
                <w:sz w:val="20"/>
                <w:szCs w:val="20"/>
              </w:rPr>
            </w:pPr>
            <w:ins w:id="2892" w:author="Teja.Baloh" w:date="2017-07-20T15:33:00Z">
              <w:r>
                <w:rPr>
                  <w:rFonts w:ascii="Times New Roman" w:hAnsi="Times New Roman"/>
                  <w:snapToGrid w:val="0"/>
                  <w:sz w:val="20"/>
                  <w:szCs w:val="20"/>
                </w:rPr>
                <w:t xml:space="preserve">- Proposals for regulations from all fields are also published on the website </w:t>
              </w:r>
              <w:r>
                <w:rPr>
                  <w:rFonts w:ascii="Times New Roman" w:hAnsi="Times New Roman"/>
                  <w:b/>
                  <w:snapToGrid w:val="0"/>
                  <w:sz w:val="20"/>
                  <w:szCs w:val="20"/>
                </w:rPr>
                <w:t>e-demokracija</w:t>
              </w:r>
              <w:r>
                <w:rPr>
                  <w:rFonts w:ascii="Times New Roman" w:hAnsi="Times New Roman"/>
                  <w:snapToGrid w:val="0"/>
                  <w:sz w:val="20"/>
                  <w:szCs w:val="20"/>
                </w:rPr>
                <w:t xml:space="preserve">. This enables the interested public to monitor the process of drafting regulations, from the moment when a ministry or a government office publishes its intent to commence the development of a regulation to the moment when this regulation is submitted for Government review in the National Assembly of the Republic of Slovenia. </w:t>
              </w:r>
            </w:ins>
          </w:p>
          <w:p w14:paraId="0608B2B3" w14:textId="77777777" w:rsidR="00206541" w:rsidRPr="00206541" w:rsidRDefault="00206541" w:rsidP="00206541">
            <w:pPr>
              <w:suppressAutoHyphens/>
              <w:spacing w:line="240" w:lineRule="atLeast"/>
              <w:jc w:val="both"/>
              <w:rPr>
                <w:ins w:id="2893" w:author="Teja.Baloh" w:date="2017-07-20T15:33:00Z"/>
                <w:rFonts w:ascii="Times New Roman" w:eastAsia="Times New Roman" w:hAnsi="Times New Roman" w:cs="Times New Roman"/>
                <w:snapToGrid w:val="0"/>
                <w:sz w:val="20"/>
                <w:szCs w:val="20"/>
                <w:lang w:eastAsia="sl-SI"/>
              </w:rPr>
            </w:pPr>
          </w:p>
          <w:p w14:paraId="16BC2B7C" w14:textId="77777777" w:rsidR="00206541" w:rsidRPr="00206541" w:rsidRDefault="00206541" w:rsidP="00206541">
            <w:pPr>
              <w:suppressAutoHyphens/>
              <w:spacing w:line="240" w:lineRule="atLeast"/>
              <w:jc w:val="both"/>
              <w:rPr>
                <w:ins w:id="2894" w:author="Teja.Baloh" w:date="2017-07-20T15:33:00Z"/>
                <w:rFonts w:ascii="Times New Roman" w:eastAsia="Times New Roman" w:hAnsi="Times New Roman" w:cs="Times New Roman"/>
                <w:snapToGrid w:val="0"/>
                <w:sz w:val="20"/>
                <w:szCs w:val="20"/>
              </w:rPr>
            </w:pPr>
            <w:ins w:id="2895" w:author="Teja.Baloh" w:date="2017-07-20T15:33:00Z">
              <w:r>
                <w:rPr>
                  <w:rFonts w:ascii="Times New Roman" w:hAnsi="Times New Roman"/>
                  <w:b/>
                  <w:snapToGrid w:val="0"/>
                  <w:sz w:val="20"/>
                  <w:szCs w:val="20"/>
                </w:rPr>
                <w:t xml:space="preserve">- </w:t>
              </w:r>
              <w:r w:rsidRPr="00417E3F">
                <w:rPr>
                  <w:rFonts w:ascii="Times New Roman" w:hAnsi="Times New Roman"/>
                  <w:snapToGrid w:val="0"/>
                  <w:sz w:val="20"/>
                  <w:szCs w:val="20"/>
                </w:rPr>
                <w:t>The permanent implementation of the STOP birokraciji (STOP to Bureaucracy) project</w:t>
              </w:r>
              <w:r>
                <w:rPr>
                  <w:rFonts w:ascii="Times New Roman" w:hAnsi="Times New Roman"/>
                  <w:b/>
                  <w:snapToGrid w:val="0"/>
                  <w:sz w:val="20"/>
                  <w:szCs w:val="20"/>
                </w:rPr>
                <w:t xml:space="preserve">. </w:t>
              </w:r>
              <w:r>
                <w:rPr>
                  <w:rFonts w:ascii="Times New Roman" w:hAnsi="Times New Roman"/>
                  <w:snapToGrid w:val="0"/>
                  <w:sz w:val="20"/>
                  <w:szCs w:val="20"/>
                </w:rPr>
                <w:t>A website, a mobile application, and a Facebook page have been set up as tools for collecting recommendations, initiatives to reduce administrative b</w:t>
              </w:r>
              <w:r w:rsidR="008D08DE">
                <w:rPr>
                  <w:rFonts w:ascii="Times New Roman" w:hAnsi="Times New Roman"/>
                  <w:snapToGrid w:val="0"/>
                  <w:sz w:val="20"/>
                  <w:szCs w:val="20"/>
                </w:rPr>
                <w:t>urdens and for treating them.</w:t>
              </w:r>
            </w:ins>
          </w:p>
          <w:p w14:paraId="4BDCFF33" w14:textId="77777777" w:rsidR="00206541" w:rsidRPr="00206541" w:rsidRDefault="00206541" w:rsidP="00206541">
            <w:pPr>
              <w:suppressAutoHyphens/>
              <w:spacing w:line="240" w:lineRule="atLeast"/>
              <w:jc w:val="both"/>
              <w:rPr>
                <w:ins w:id="2896" w:author="Teja.Baloh" w:date="2017-07-20T15:33:00Z"/>
                <w:rFonts w:ascii="Times New Roman" w:eastAsia="Times New Roman" w:hAnsi="Times New Roman" w:cs="Times New Roman"/>
                <w:snapToGrid w:val="0"/>
                <w:sz w:val="20"/>
                <w:szCs w:val="20"/>
                <w:lang w:eastAsia="sl-SI"/>
              </w:rPr>
            </w:pPr>
          </w:p>
          <w:p w14:paraId="7837287B" w14:textId="77777777" w:rsidR="00206541" w:rsidRPr="00206541" w:rsidRDefault="00206541" w:rsidP="00206541">
            <w:pPr>
              <w:suppressAutoHyphens/>
              <w:spacing w:line="240" w:lineRule="atLeast"/>
              <w:jc w:val="both"/>
              <w:rPr>
                <w:ins w:id="2897" w:author="Teja.Baloh" w:date="2017-07-20T15:33:00Z"/>
                <w:rFonts w:ascii="Times New Roman" w:eastAsia="Times New Roman" w:hAnsi="Times New Roman" w:cs="Times New Roman"/>
                <w:snapToGrid w:val="0"/>
                <w:sz w:val="20"/>
                <w:szCs w:val="20"/>
              </w:rPr>
            </w:pPr>
            <w:ins w:id="2898" w:author="Teja.Baloh" w:date="2017-07-20T15:33:00Z">
              <w:r>
                <w:rPr>
                  <w:rFonts w:ascii="Times New Roman" w:hAnsi="Times New Roman"/>
                  <w:snapToGrid w:val="0"/>
                  <w:sz w:val="20"/>
                  <w:szCs w:val="20"/>
                </w:rPr>
                <w:t>- For those responsible for preparing regulations, a web application called MSP Test was developed as a part of the MOPED information system (MOPED – modular environment for preparing e-documents), which will use, among other things, various application modules to draft regulations and enable the mandatory publication of working materials on the e-Demokracija website, thus enabling the maximum direct participation of all of the expert and lay public in drafting proposals for legislative instruments.</w:t>
              </w:r>
            </w:ins>
          </w:p>
          <w:p w14:paraId="7718F888" w14:textId="77777777" w:rsidR="00206541" w:rsidRPr="00206541" w:rsidRDefault="00206541" w:rsidP="00206541">
            <w:pPr>
              <w:suppressAutoHyphens/>
              <w:spacing w:after="120" w:line="240" w:lineRule="atLeast"/>
              <w:jc w:val="both"/>
              <w:rPr>
                <w:ins w:id="2899" w:author="Teja.Baloh" w:date="2017-07-20T15:33:00Z"/>
                <w:rFonts w:ascii="Times New Roman" w:eastAsia="Times New Roman" w:hAnsi="Times New Roman" w:cs="Times New Roman"/>
                <w:snapToGrid w:val="0"/>
                <w:sz w:val="20"/>
                <w:szCs w:val="20"/>
              </w:rPr>
            </w:pPr>
          </w:p>
          <w:p w14:paraId="1403715F" w14:textId="77777777" w:rsidR="00206541" w:rsidRPr="00206541" w:rsidRDefault="00206541" w:rsidP="00206541">
            <w:pPr>
              <w:suppressAutoHyphens/>
              <w:spacing w:after="120" w:line="240" w:lineRule="atLeast"/>
              <w:jc w:val="both"/>
              <w:rPr>
                <w:ins w:id="2900" w:author="Teja.Baloh" w:date="2017-07-20T15:33:00Z"/>
                <w:rFonts w:ascii="Times New Roman" w:eastAsia="Times New Roman" w:hAnsi="Times New Roman" w:cs="Times New Roman"/>
                <w:snapToGrid w:val="0"/>
                <w:sz w:val="20"/>
                <w:szCs w:val="20"/>
              </w:rPr>
            </w:pPr>
            <w:ins w:id="2901" w:author="Teja.Baloh" w:date="2017-07-20T15:33:00Z">
              <w:r>
                <w:rPr>
                  <w:rFonts w:ascii="Times New Roman" w:hAnsi="Times New Roman"/>
                  <w:snapToGrid w:val="0"/>
                  <w:sz w:val="20"/>
                  <w:szCs w:val="20"/>
                </w:rPr>
                <w:t>Among the latest projects of the Ministry of Public Administration, the following are the most noteworthy:</w:t>
              </w:r>
            </w:ins>
          </w:p>
          <w:p w14:paraId="6320F5A5" w14:textId="77777777" w:rsidR="007D2C86" w:rsidRDefault="00206541" w:rsidP="00206541">
            <w:pPr>
              <w:suppressAutoHyphens/>
              <w:spacing w:line="276" w:lineRule="auto"/>
              <w:jc w:val="both"/>
              <w:rPr>
                <w:ins w:id="2902" w:author="Teja.Baloh" w:date="2017-07-20T15:33:00Z"/>
                <w:rFonts w:ascii="Times New Roman" w:hAnsi="Times New Roman"/>
                <w:snapToGrid w:val="0"/>
                <w:sz w:val="20"/>
                <w:szCs w:val="20"/>
              </w:rPr>
            </w:pPr>
            <w:ins w:id="2903" w:author="Teja.Baloh" w:date="2017-07-20T15:33:00Z">
              <w:r>
                <w:rPr>
                  <w:rFonts w:ascii="Times New Roman" w:hAnsi="Times New Roman"/>
                  <w:snapToGrid w:val="0"/>
                  <w:sz w:val="20"/>
                  <w:szCs w:val="20"/>
                </w:rPr>
                <w:t xml:space="preserve">- In may 2015, a six-month project relating to cooperation between the Ministry of Public Administration and the Centre for Information Service, Cooperation and Development of NGO's (CNVOS), focusing on strengthening cooperation among various segments of the public in drafting regulations and other strategic and political documents concluded. </w:t>
              </w:r>
              <w:r w:rsidR="007D2C86">
                <w:rPr>
                  <w:rFonts w:ascii="Times New Roman" w:hAnsi="Times New Roman"/>
                  <w:snapToGrid w:val="0"/>
                  <w:sz w:val="20"/>
                  <w:szCs w:val="20"/>
                </w:rPr>
                <w:t>–</w:t>
              </w:r>
              <w:r>
                <w:rPr>
                  <w:rFonts w:ascii="Times New Roman" w:hAnsi="Times New Roman"/>
                  <w:snapToGrid w:val="0"/>
                  <w:sz w:val="20"/>
                  <w:szCs w:val="20"/>
                </w:rPr>
                <w:t xml:space="preserve"> </w:t>
              </w:r>
            </w:ins>
          </w:p>
          <w:p w14:paraId="027C9443" w14:textId="77777777" w:rsidR="00206541" w:rsidRPr="00206541" w:rsidRDefault="007D2C86">
            <w:pPr>
              <w:suppressAutoHyphens/>
              <w:spacing w:line="276" w:lineRule="auto"/>
              <w:jc w:val="both"/>
              <w:rPr>
                <w:rFonts w:ascii="Times New Roman" w:hAnsi="Times New Roman"/>
                <w:sz w:val="20"/>
                <w:rPrChange w:id="2904" w:author="Teja.Baloh" w:date="2017-07-20T15:33:00Z">
                  <w:rPr/>
                </w:rPrChange>
              </w:rPr>
              <w:pPrChange w:id="2905" w:author="Teja.Baloh" w:date="2017-07-20T15:33:00Z">
                <w:pPr>
                  <w:spacing w:after="120"/>
                  <w:jc w:val="both"/>
                </w:pPr>
              </w:pPrChange>
            </w:pPr>
            <w:ins w:id="2906" w:author="Teja.Baloh" w:date="2017-07-20T15:33:00Z">
              <w:r>
                <w:rPr>
                  <w:rFonts w:ascii="Times New Roman" w:hAnsi="Times New Roman"/>
                  <w:snapToGrid w:val="0"/>
                  <w:sz w:val="20"/>
                  <w:szCs w:val="20"/>
                </w:rPr>
                <w:t xml:space="preserve">- </w:t>
              </w:r>
              <w:r w:rsidR="00206541">
                <w:rPr>
                  <w:rFonts w:ascii="Times New Roman" w:hAnsi="Times New Roman"/>
                  <w:snapToGrid w:val="0"/>
                  <w:sz w:val="20"/>
                  <w:szCs w:val="20"/>
                </w:rPr>
                <w:t>Currently, the multi-annual project “Better policies for better lives” is being implemented in cooperation with the OECD.</w:t>
              </w:r>
              <w:r w:rsidR="00206541">
                <w:rPr>
                  <w:rFonts w:ascii="Century Gothic" w:hAnsi="Century Gothic"/>
                  <w:snapToGrid w:val="0"/>
                  <w:sz w:val="20"/>
                  <w:szCs w:val="20"/>
                </w:rPr>
                <w:t xml:space="preserve"> </w:t>
              </w:r>
            </w:ins>
          </w:p>
        </w:tc>
      </w:tr>
      <w:tr w:rsidR="00206541" w:rsidRPr="00206541" w14:paraId="209A4916" w14:textId="77777777" w:rsidTr="009F7036">
        <w:trPr>
          <w:trHeight w:hRule="exact" w:val="20"/>
          <w:jc w:val="center"/>
        </w:trPr>
        <w:tc>
          <w:tcPr>
            <w:tcW w:w="7654" w:type="dxa"/>
            <w:tcBorders>
              <w:bottom w:val="single" w:sz="4" w:space="0" w:color="auto"/>
            </w:tcBorders>
          </w:tcPr>
          <w:p w14:paraId="28C820AD" w14:textId="77777777" w:rsidR="00206541" w:rsidRPr="00206541" w:rsidRDefault="00206541" w:rsidP="00793ADB">
            <w:pPr>
              <w:rPr>
                <w:rFonts w:ascii="Times New Roman" w:hAnsi="Times New Roman"/>
                <w:sz w:val="20"/>
                <w:rPrChange w:id="2907" w:author="Teja.Baloh" w:date="2017-07-20T15:33:00Z">
                  <w:rPr/>
                </w:rPrChange>
              </w:rPr>
            </w:pPr>
          </w:p>
        </w:tc>
      </w:tr>
    </w:tbl>
    <w:p w14:paraId="59F29C12" w14:textId="77777777" w:rsidR="00206541" w:rsidRPr="00206541" w:rsidRDefault="00206541" w:rsidP="00206541">
      <w:pPr>
        <w:keepNext/>
        <w:keepLines/>
        <w:tabs>
          <w:tab w:val="right" w:pos="851"/>
        </w:tabs>
        <w:suppressAutoHyphens/>
        <w:spacing w:before="360" w:after="240" w:line="300" w:lineRule="exact"/>
        <w:ind w:left="1134" w:right="1134" w:hanging="1134"/>
        <w:rPr>
          <w:rFonts w:ascii="Times New Roman" w:hAnsi="Times New Roman"/>
          <w:b/>
          <w:sz w:val="28"/>
          <w:rPrChange w:id="2908" w:author="Teja.Baloh" w:date="2017-07-20T15:33:00Z">
            <w:rPr/>
          </w:rPrChange>
        </w:rPr>
        <w:pPrChange w:id="2909" w:author="Teja.Baloh" w:date="2017-07-20T15:33:00Z">
          <w:pPr>
            <w:pStyle w:val="HChG"/>
          </w:pPr>
        </w:pPrChange>
      </w:pPr>
      <w:r>
        <w:rPr>
          <w:rFonts w:ascii="Times New Roman" w:hAnsi="Times New Roman"/>
          <w:b/>
          <w:sz w:val="28"/>
          <w:rPrChange w:id="2910" w:author="Teja.Baloh" w:date="2017-07-20T15:33:00Z">
            <w:rPr/>
          </w:rPrChange>
        </w:rPr>
        <w:tab/>
        <w:t>XXVII.</w:t>
      </w:r>
      <w:r>
        <w:rPr>
          <w:rFonts w:ascii="Times New Roman" w:hAnsi="Times New Roman"/>
          <w:b/>
          <w:sz w:val="28"/>
          <w:rPrChange w:id="2911" w:author="Teja.Baloh" w:date="2017-07-20T15:33:00Z">
            <w:rPr/>
          </w:rPrChange>
        </w:rPr>
        <w:tab/>
        <w:t>Website addresses relevant to the implementation of article 8</w:t>
      </w:r>
    </w:p>
    <w:p w14:paraId="4B5A3887" w14:textId="77777777" w:rsidR="00206541" w:rsidRPr="00206541" w:rsidRDefault="00206541" w:rsidP="00206541">
      <w:pPr>
        <w:suppressAutoHyphens/>
        <w:spacing w:after="120" w:line="240" w:lineRule="atLeast"/>
        <w:ind w:left="1134" w:right="1134"/>
        <w:jc w:val="both"/>
        <w:rPr>
          <w:rFonts w:ascii="Times New Roman" w:hAnsi="Times New Roman"/>
          <w:i/>
          <w:sz w:val="20"/>
          <w:rPrChange w:id="2912" w:author="Teja.Baloh" w:date="2017-07-20T15:33:00Z">
            <w:rPr>
              <w:i/>
            </w:rPr>
          </w:rPrChange>
        </w:rPr>
        <w:pPrChange w:id="2913" w:author="Teja.Baloh" w:date="2017-07-20T15:33:00Z">
          <w:pPr>
            <w:pStyle w:val="SingleTxtG"/>
          </w:pPr>
        </w:pPrChange>
      </w:pPr>
      <w:r>
        <w:rPr>
          <w:rFonts w:ascii="Times New Roman" w:hAnsi="Times New Roman"/>
          <w:i/>
          <w:sz w:val="20"/>
          <w:rPrChange w:id="2914" w:author="Teja.Baloh" w:date="2017-07-20T15:33:00Z">
            <w:rPr>
              <w:i/>
            </w:rPr>
          </w:rPrChange>
        </w:rPr>
        <w:t>Give relevant website addresses, if available:</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06541" w:rsidRPr="00206541" w14:paraId="6D3641D0" w14:textId="77777777" w:rsidTr="009F7036">
        <w:trPr>
          <w:trHeight w:hRule="exact" w:val="240"/>
          <w:jc w:val="center"/>
        </w:trPr>
        <w:tc>
          <w:tcPr>
            <w:tcW w:w="7654" w:type="dxa"/>
            <w:tcBorders>
              <w:top w:val="single" w:sz="4" w:space="0" w:color="auto"/>
            </w:tcBorders>
          </w:tcPr>
          <w:p w14:paraId="5F3772A6" w14:textId="77777777" w:rsidR="00206541" w:rsidRPr="00206541" w:rsidRDefault="00206541" w:rsidP="00793ADB">
            <w:pPr>
              <w:rPr>
                <w:rFonts w:ascii="Times New Roman" w:hAnsi="Times New Roman"/>
                <w:sz w:val="20"/>
                <w:rPrChange w:id="2915" w:author="Teja.Baloh" w:date="2017-07-20T15:33:00Z">
                  <w:rPr/>
                </w:rPrChange>
              </w:rPr>
            </w:pPr>
          </w:p>
        </w:tc>
      </w:tr>
      <w:tr w:rsidR="00206541" w:rsidRPr="00206541" w14:paraId="4946B70A" w14:textId="77777777" w:rsidTr="009F7036">
        <w:trPr>
          <w:jc w:val="center"/>
        </w:trPr>
        <w:tc>
          <w:tcPr>
            <w:tcW w:w="7654" w:type="dxa"/>
            <w:tcBorders>
              <w:bottom w:val="nil"/>
            </w:tcBorders>
            <w:tcMar>
              <w:left w:w="142" w:type="dxa"/>
              <w:right w:w="142" w:type="dxa"/>
            </w:tcMar>
          </w:tcPr>
          <w:p w14:paraId="277D57F1" w14:textId="77777777" w:rsidR="009F079F" w:rsidRDefault="009F079F">
            <w:pPr>
              <w:spacing w:after="120"/>
              <w:jc w:val="both"/>
              <w:rPr>
                <w:del w:id="2916" w:author="Teja.Baloh" w:date="2017-07-20T15:33:00Z"/>
                <w:szCs w:val="24"/>
              </w:rPr>
            </w:pPr>
            <w:del w:id="2917" w:author="Teja.Baloh" w:date="2017-07-20T15:33:00Z">
              <w:r>
                <w:rPr>
                  <w:szCs w:val="24"/>
                </w:rPr>
                <w:fldChar w:fldCharType="begin"/>
              </w:r>
              <w:r>
                <w:rPr>
                  <w:szCs w:val="24"/>
                </w:rPr>
                <w:delInstrText xml:space="preserve"> HYPERLINK "http://www.arso.gov.si" </w:delInstrText>
              </w:r>
              <w:r w:rsidRPr="009F079F">
                <w:rPr>
                  <w:szCs w:val="24"/>
                </w:rPr>
              </w:r>
              <w:r>
                <w:rPr>
                  <w:szCs w:val="24"/>
                </w:rPr>
                <w:fldChar w:fldCharType="separate"/>
              </w:r>
              <w:r>
                <w:rPr>
                  <w:rStyle w:val="Hiperpovezava"/>
                  <w:szCs w:val="24"/>
                </w:rPr>
                <w:delText>http://www.arso.gov.si</w:delText>
              </w:r>
              <w:r>
                <w:rPr>
                  <w:szCs w:val="24"/>
                </w:rPr>
                <w:fldChar w:fldCharType="end"/>
              </w:r>
            </w:del>
          </w:p>
          <w:p w14:paraId="0EA38F8C" w14:textId="77777777" w:rsidR="009F079F" w:rsidRDefault="009F079F">
            <w:pPr>
              <w:spacing w:after="120"/>
              <w:jc w:val="both"/>
              <w:rPr>
                <w:del w:id="2918" w:author="Teja.Baloh" w:date="2017-07-20T15:33:00Z"/>
                <w:szCs w:val="24"/>
              </w:rPr>
            </w:pPr>
            <w:del w:id="2919" w:author="Teja.Baloh" w:date="2017-07-20T15:33:00Z">
              <w:r>
                <w:rPr>
                  <w:szCs w:val="24"/>
                </w:rPr>
                <w:fldChar w:fldCharType="begin"/>
              </w:r>
              <w:r>
                <w:rPr>
                  <w:szCs w:val="24"/>
                </w:rPr>
                <w:delInstrText xml:space="preserve"> HYPERLINK "http://www.mko.gov.si" </w:delInstrText>
              </w:r>
              <w:r w:rsidRPr="009F079F">
                <w:rPr>
                  <w:szCs w:val="24"/>
                </w:rPr>
              </w:r>
              <w:r>
                <w:rPr>
                  <w:szCs w:val="24"/>
                </w:rPr>
                <w:fldChar w:fldCharType="separate"/>
              </w:r>
              <w:r>
                <w:rPr>
                  <w:rStyle w:val="Hiperpovezava"/>
                  <w:szCs w:val="24"/>
                </w:rPr>
                <w:delText>http://www.mko.gov.si</w:delText>
              </w:r>
              <w:r>
                <w:rPr>
                  <w:szCs w:val="24"/>
                </w:rPr>
                <w:fldChar w:fldCharType="end"/>
              </w:r>
            </w:del>
          </w:p>
          <w:p w14:paraId="5587BDE6" w14:textId="33C69CEA" w:rsidR="00206541" w:rsidRPr="00206541" w:rsidRDefault="009F079F" w:rsidP="00206541">
            <w:pPr>
              <w:suppressAutoHyphens/>
              <w:spacing w:after="120" w:line="240" w:lineRule="atLeast"/>
              <w:jc w:val="both"/>
              <w:rPr>
                <w:ins w:id="2920" w:author="Teja.Baloh" w:date="2017-07-20T15:33:00Z"/>
                <w:rFonts w:ascii="Times New Roman" w:eastAsia="Times New Roman" w:hAnsi="Times New Roman" w:cs="Times New Roman"/>
                <w:snapToGrid w:val="0"/>
                <w:sz w:val="20"/>
                <w:szCs w:val="24"/>
              </w:rPr>
            </w:pPr>
            <w:del w:id="2921" w:author="Teja.Baloh" w:date="2017-07-20T15:33:00Z">
              <w:r>
                <w:rPr>
                  <w:szCs w:val="24"/>
                </w:rPr>
                <w:delText>http://www.uradni-list.si</w:delText>
              </w:r>
            </w:del>
            <w:ins w:id="2922" w:author="Teja.Baloh" w:date="2017-07-20T15:33:00Z">
              <w:r w:rsidR="000456B1">
                <w:fldChar w:fldCharType="begin"/>
              </w:r>
              <w:r w:rsidR="000456B1">
                <w:instrText xml:space="preserve"> HYPERLINK "http://www.arso.gov.si" </w:instrText>
              </w:r>
              <w:r w:rsidR="000456B1">
                <w:fldChar w:fldCharType="separate"/>
              </w:r>
              <w:r w:rsidR="00206541">
                <w:rPr>
                  <w:rFonts w:ascii="Verdana" w:hAnsi="Verdana"/>
                  <w:snapToGrid w:val="0"/>
                  <w:color w:val="0000FF"/>
                  <w:sz w:val="20"/>
                  <w:szCs w:val="24"/>
                  <w:u w:val="single"/>
                </w:rPr>
                <w:t>http://www.arso.gov.si</w:t>
              </w:r>
              <w:r w:rsidR="000456B1">
                <w:rPr>
                  <w:rFonts w:ascii="Verdana" w:hAnsi="Verdana"/>
                  <w:snapToGrid w:val="0"/>
                  <w:color w:val="0000FF"/>
                  <w:sz w:val="20"/>
                  <w:szCs w:val="24"/>
                  <w:u w:val="single"/>
                </w:rPr>
                <w:fldChar w:fldCharType="end"/>
              </w:r>
            </w:ins>
          </w:p>
          <w:p w14:paraId="538D0BC7" w14:textId="77777777" w:rsidR="00206541" w:rsidRPr="00206541" w:rsidRDefault="000456B1" w:rsidP="00206541">
            <w:pPr>
              <w:suppressAutoHyphens/>
              <w:spacing w:after="120" w:line="240" w:lineRule="atLeast"/>
              <w:jc w:val="both"/>
              <w:rPr>
                <w:ins w:id="2923" w:author="Teja.Baloh" w:date="2017-07-20T15:33:00Z"/>
                <w:rFonts w:ascii="Times New Roman" w:eastAsia="Times New Roman" w:hAnsi="Times New Roman" w:cs="Times New Roman"/>
                <w:snapToGrid w:val="0"/>
                <w:sz w:val="20"/>
                <w:szCs w:val="24"/>
              </w:rPr>
            </w:pPr>
            <w:ins w:id="2924" w:author="Teja.Baloh" w:date="2017-07-20T15:33:00Z">
              <w:r>
                <w:fldChar w:fldCharType="begin"/>
              </w:r>
              <w:r>
                <w:instrText xml:space="preserve"> HYPERLINK "http://www.mop.gov.si" </w:instrText>
              </w:r>
              <w:r>
                <w:fldChar w:fldCharType="separate"/>
              </w:r>
              <w:r w:rsidR="00206541">
                <w:rPr>
                  <w:rFonts w:ascii="Verdana" w:hAnsi="Verdana"/>
                  <w:snapToGrid w:val="0"/>
                  <w:color w:val="0000FF"/>
                  <w:sz w:val="20"/>
                  <w:szCs w:val="24"/>
                  <w:u w:val="single"/>
                </w:rPr>
                <w:t>http://www.mop.gov.si</w:t>
              </w:r>
              <w:r>
                <w:rPr>
                  <w:rFonts w:ascii="Verdana" w:hAnsi="Verdana"/>
                  <w:snapToGrid w:val="0"/>
                  <w:color w:val="0000FF"/>
                  <w:sz w:val="20"/>
                  <w:szCs w:val="24"/>
                  <w:u w:val="single"/>
                </w:rPr>
                <w:fldChar w:fldCharType="end"/>
              </w:r>
            </w:ins>
          </w:p>
          <w:p w14:paraId="6509A85C" w14:textId="77777777" w:rsidR="00206541" w:rsidRPr="00206541" w:rsidRDefault="00206541" w:rsidP="00206541">
            <w:pPr>
              <w:suppressAutoHyphens/>
              <w:spacing w:after="120" w:line="240" w:lineRule="atLeast"/>
              <w:jc w:val="both"/>
              <w:rPr>
                <w:ins w:id="2925" w:author="Teja.Baloh" w:date="2017-07-20T15:33:00Z"/>
                <w:rFonts w:ascii="Times New Roman" w:eastAsia="Times New Roman" w:hAnsi="Times New Roman" w:cs="Times New Roman"/>
                <w:snapToGrid w:val="0"/>
                <w:sz w:val="20"/>
                <w:szCs w:val="24"/>
              </w:rPr>
            </w:pPr>
            <w:ins w:id="2926" w:author="Teja.Baloh" w:date="2017-07-20T15:33:00Z">
              <w:r>
                <w:rPr>
                  <w:rFonts w:ascii="Times New Roman" w:hAnsi="Times New Roman"/>
                  <w:snapToGrid w:val="0"/>
                  <w:sz w:val="20"/>
                  <w:szCs w:val="24"/>
                </w:rPr>
                <w:t>/</w:t>
              </w:r>
              <w:r w:rsidR="000456B1">
                <w:fldChar w:fldCharType="begin"/>
              </w:r>
              <w:r w:rsidR="000456B1">
                <w:instrText xml:space="preserve"> HYPERLINK "http://www.uradni-list.si" </w:instrText>
              </w:r>
              <w:r w:rsidR="000456B1">
                <w:fldChar w:fldCharType="separate"/>
              </w:r>
              <w:r>
                <w:rPr>
                  <w:rFonts w:ascii="Verdana" w:hAnsi="Verdana"/>
                  <w:snapToGrid w:val="0"/>
                  <w:color w:val="0000FF"/>
                  <w:sz w:val="20"/>
                  <w:szCs w:val="24"/>
                  <w:u w:val="single"/>
                </w:rPr>
                <w:t>http://www.uradni-list.si</w:t>
              </w:r>
              <w:r w:rsidR="000456B1">
                <w:rPr>
                  <w:rFonts w:ascii="Verdana" w:hAnsi="Verdana"/>
                  <w:snapToGrid w:val="0"/>
                  <w:color w:val="0000FF"/>
                  <w:sz w:val="20"/>
                  <w:szCs w:val="24"/>
                  <w:u w:val="single"/>
                </w:rPr>
                <w:fldChar w:fldCharType="end"/>
              </w:r>
            </w:ins>
          </w:p>
          <w:p w14:paraId="3E8CADCF" w14:textId="77777777" w:rsidR="00206541" w:rsidRPr="00206541" w:rsidRDefault="000456B1" w:rsidP="00206541">
            <w:pPr>
              <w:suppressAutoHyphens/>
              <w:spacing w:after="120" w:line="240" w:lineRule="atLeast"/>
              <w:jc w:val="both"/>
              <w:rPr>
                <w:ins w:id="2927" w:author="Teja.Baloh" w:date="2017-07-20T15:33:00Z"/>
                <w:rFonts w:ascii="Times New Roman" w:eastAsia="Times New Roman" w:hAnsi="Times New Roman" w:cs="Times New Roman"/>
                <w:snapToGrid w:val="0"/>
                <w:sz w:val="20"/>
                <w:szCs w:val="24"/>
              </w:rPr>
            </w:pPr>
            <w:ins w:id="2928" w:author="Teja.Baloh" w:date="2017-07-20T15:33:00Z">
              <w:r>
                <w:fldChar w:fldCharType="begin"/>
              </w:r>
              <w:r>
                <w:instrText xml:space="preserve"> HYPERLINK "http://www.mop.gov.si/si/zakonodaja_in_dokumenti/veljavni_predpisi/okolje/zakon_o_varstvu_okolja/arhiv_zakljucenih_postopkov_sodelovanja_javnosti_okoljski_predpisi/" </w:instrText>
              </w:r>
              <w:r>
                <w:fldChar w:fldCharType="separate"/>
              </w:r>
              <w:r w:rsidR="00206541">
                <w:rPr>
                  <w:rFonts w:ascii="Verdana" w:hAnsi="Verdana"/>
                  <w:snapToGrid w:val="0"/>
                  <w:color w:val="0000FF"/>
                  <w:sz w:val="20"/>
                  <w:szCs w:val="20"/>
                  <w:u w:val="single"/>
                </w:rPr>
                <w:t>http://www.mop.gov.si/si/zakonodaja_in_dokumenti/veljavni_predpisi/okolje/zakon_o_varstvu_okolja/arhiv_zakljucenih_postopkov_sodelovanja_javnosti_okoljski_predpisi/</w:t>
              </w:r>
              <w:r>
                <w:rPr>
                  <w:rFonts w:ascii="Verdana" w:hAnsi="Verdana"/>
                  <w:snapToGrid w:val="0"/>
                  <w:color w:val="0000FF"/>
                  <w:sz w:val="20"/>
                  <w:szCs w:val="20"/>
                  <w:u w:val="single"/>
                </w:rPr>
                <w:fldChar w:fldCharType="end"/>
              </w:r>
            </w:ins>
          </w:p>
          <w:p w14:paraId="35F4B69E" w14:textId="77777777" w:rsidR="00206541" w:rsidRPr="00206541" w:rsidRDefault="000456B1" w:rsidP="00206541">
            <w:pPr>
              <w:suppressAutoHyphens/>
              <w:spacing w:after="120" w:line="240" w:lineRule="atLeast"/>
              <w:jc w:val="both"/>
              <w:rPr>
                <w:ins w:id="2929" w:author="Teja.Baloh" w:date="2017-07-20T15:33:00Z"/>
                <w:rFonts w:ascii="Times New Roman" w:eastAsia="Times New Roman" w:hAnsi="Times New Roman" w:cs="Times New Roman"/>
                <w:snapToGrid w:val="0"/>
                <w:sz w:val="20"/>
                <w:szCs w:val="24"/>
              </w:rPr>
            </w:pPr>
            <w:ins w:id="2930" w:author="Teja.Baloh" w:date="2017-07-20T15:33:00Z">
              <w:r>
                <w:fldChar w:fldCharType="begin"/>
              </w:r>
              <w:r>
                <w:instrText xml:space="preserve"> HYPERLINK "http://www.vlada.si/delo_vlade/gradiva_v_obravnavi/" </w:instrText>
              </w:r>
              <w:r>
                <w:fldChar w:fldCharType="separate"/>
              </w:r>
              <w:r w:rsidR="00206541">
                <w:rPr>
                  <w:rFonts w:ascii="Verdana" w:hAnsi="Verdana"/>
                  <w:snapToGrid w:val="0"/>
                  <w:color w:val="0000FF"/>
                  <w:sz w:val="20"/>
                  <w:szCs w:val="24"/>
                  <w:u w:val="single"/>
                </w:rPr>
                <w:t>http://www.vlada.si/delo_vlade/gradiva_v_obravnavi/</w:t>
              </w:r>
              <w:r>
                <w:rPr>
                  <w:rFonts w:ascii="Verdana" w:hAnsi="Verdana"/>
                  <w:snapToGrid w:val="0"/>
                  <w:color w:val="0000FF"/>
                  <w:sz w:val="20"/>
                  <w:szCs w:val="24"/>
                  <w:u w:val="single"/>
                </w:rPr>
                <w:fldChar w:fldCharType="end"/>
              </w:r>
              <w:r w:rsidR="00206541">
                <w:rPr>
                  <w:rFonts w:ascii="Times New Roman" w:hAnsi="Times New Roman"/>
                  <w:snapToGrid w:val="0"/>
                  <w:sz w:val="20"/>
                  <w:szCs w:val="24"/>
                </w:rPr>
                <w:t xml:space="preserve"> (Government materials under review).</w:t>
              </w:r>
            </w:ins>
          </w:p>
          <w:p w14:paraId="080E8BC4" w14:textId="77777777" w:rsidR="00206541" w:rsidRPr="00206541" w:rsidRDefault="000456B1" w:rsidP="00206541">
            <w:pPr>
              <w:suppressAutoHyphens/>
              <w:spacing w:after="120" w:line="240" w:lineRule="atLeast"/>
              <w:jc w:val="both"/>
              <w:rPr>
                <w:ins w:id="2931" w:author="Teja.Baloh" w:date="2017-07-20T15:33:00Z"/>
                <w:rFonts w:ascii="Times New Roman" w:eastAsia="Times New Roman" w:hAnsi="Times New Roman" w:cs="Times New Roman"/>
                <w:snapToGrid w:val="0"/>
                <w:sz w:val="20"/>
                <w:szCs w:val="24"/>
              </w:rPr>
            </w:pPr>
            <w:ins w:id="2932" w:author="Teja.Baloh" w:date="2017-07-20T15:33:00Z">
              <w:r>
                <w:fldChar w:fldCharType="begin"/>
              </w:r>
              <w:r>
                <w:instrText xml:space="preserve"> HYPERLINK "https://e-uprava.gov.si/drzava-in-druzba/e-demokracija.html" </w:instrText>
              </w:r>
              <w:r>
                <w:fldChar w:fldCharType="separate"/>
              </w:r>
              <w:r w:rsidR="00206541">
                <w:rPr>
                  <w:rFonts w:ascii="Verdana" w:hAnsi="Verdana"/>
                  <w:snapToGrid w:val="0"/>
                  <w:color w:val="0000FF"/>
                  <w:sz w:val="20"/>
                  <w:szCs w:val="24"/>
                  <w:u w:val="single"/>
                </w:rPr>
                <w:t>https://e-uprava.gov.si/drzava-in-druzba/e-demokracija.html</w:t>
              </w:r>
              <w:r>
                <w:rPr>
                  <w:rFonts w:ascii="Verdana" w:hAnsi="Verdana"/>
                  <w:snapToGrid w:val="0"/>
                  <w:color w:val="0000FF"/>
                  <w:sz w:val="20"/>
                  <w:szCs w:val="24"/>
                  <w:u w:val="single"/>
                </w:rPr>
                <w:fldChar w:fldCharType="end"/>
              </w:r>
              <w:r w:rsidR="00206541">
                <w:rPr>
                  <w:rFonts w:ascii="Times New Roman" w:hAnsi="Times New Roman"/>
                  <w:snapToGrid w:val="0"/>
                  <w:sz w:val="20"/>
                  <w:szCs w:val="24"/>
                </w:rPr>
                <w:t xml:space="preserve"> </w:t>
              </w:r>
            </w:ins>
          </w:p>
          <w:p w14:paraId="311492CE" w14:textId="77777777" w:rsidR="00206541" w:rsidRPr="00206541" w:rsidRDefault="000456B1" w:rsidP="00206541">
            <w:pPr>
              <w:suppressAutoHyphens/>
              <w:spacing w:line="240" w:lineRule="atLeast"/>
              <w:jc w:val="both"/>
              <w:rPr>
                <w:ins w:id="2933" w:author="Teja.Baloh" w:date="2017-07-20T15:33:00Z"/>
                <w:rFonts w:ascii="Times New Roman" w:eastAsia="Times New Roman" w:hAnsi="Times New Roman" w:cs="Times New Roman"/>
                <w:snapToGrid w:val="0"/>
                <w:sz w:val="20"/>
                <w:szCs w:val="20"/>
              </w:rPr>
            </w:pPr>
            <w:ins w:id="2934" w:author="Teja.Baloh" w:date="2017-07-20T15:33:00Z">
              <w:r>
                <w:fldChar w:fldCharType="begin"/>
              </w:r>
              <w:r>
                <w:instrText xml:space="preserve"> HYPERLINK "https://e-uprava</w:instrText>
              </w:r>
              <w:r>
                <w:instrText>.gov.si/drzava-in-druzba/e-demokracija/predlogi-predpisov.html" \l "eyJmaWx0ZXJzIjp7ImNvbW1lbnQiOlsiLSJdLCJ0eXBlIjpbIi0iXSwic3RhdHVzIjpbIi0iXSwiY2F0IjpbIi0iXSwicmlqcyI6WyItMSJdLCJvZmZzZXQiOlsiMCJdLCJzZW50aW5lbF90eXBlIjpbIm9rIl0sInNlbnRpbmVsX3N0YXR1cyI6WyJv</w:instrText>
              </w:r>
              <w:r>
                <w:instrText xml:space="preserve">ayJdLCJpc19hamF4IjpbIjEiXX19" </w:instrText>
              </w:r>
              <w:r>
                <w:fldChar w:fldCharType="separate"/>
              </w:r>
              <w:r w:rsidR="00206541">
                <w:rPr>
                  <w:rFonts w:ascii="Verdana" w:hAnsi="Verdana"/>
                  <w:snapToGrid w:val="0"/>
                  <w:color w:val="0000FF"/>
                  <w:sz w:val="20"/>
                  <w:szCs w:val="20"/>
                  <w:u w:val="single"/>
                </w:rPr>
                <w:t>https://e-uprava.gov.si/drzava-in-druzba/e-demokracija/predlogi-predpisov.html#eyJmaWx0ZXJzIjp7ImNvbW1lbnQiOlsiLSJdLCJ0eXBlIjpbIi0iXSwic3RhdHVzIjpbIi0iXSwiY2F0IjpbIi0iXSwicmlqcyI6WyItMSJdLCJvZmZzZXQiOlsiMCJdLCJzZW50aW5lbF90eXBlIjpbIm9rIl0sInNlbnRpbmVsX3N0YXR1cyI6WyJvayJdLCJpc19hamF4IjpbIjEiXX19</w:t>
              </w:r>
              <w:r>
                <w:rPr>
                  <w:rFonts w:ascii="Verdana" w:hAnsi="Verdana"/>
                  <w:snapToGrid w:val="0"/>
                  <w:color w:val="0000FF"/>
                  <w:sz w:val="20"/>
                  <w:szCs w:val="20"/>
                  <w:u w:val="single"/>
                </w:rPr>
                <w:fldChar w:fldCharType="end"/>
              </w:r>
              <w:r w:rsidR="00206541">
                <w:rPr>
                  <w:rFonts w:ascii="Times New Roman" w:hAnsi="Times New Roman"/>
                  <w:snapToGrid w:val="0"/>
                  <w:sz w:val="20"/>
                  <w:szCs w:val="20"/>
                </w:rPr>
                <w:t xml:space="preserve"> </w:t>
              </w:r>
            </w:ins>
          </w:p>
          <w:p w14:paraId="7D50AFF1" w14:textId="77777777" w:rsidR="00206541" w:rsidRPr="00206541" w:rsidRDefault="00206541" w:rsidP="00206541">
            <w:pPr>
              <w:suppressAutoHyphens/>
              <w:rPr>
                <w:ins w:id="2935" w:author="Teja.Baloh" w:date="2017-07-20T15:33:00Z"/>
                <w:rFonts w:ascii="Times New Roman" w:eastAsia="Times New Roman" w:hAnsi="Times New Roman" w:cs="Times New Roman"/>
                <w:snapToGrid w:val="0"/>
                <w:sz w:val="24"/>
                <w:szCs w:val="20"/>
                <w:lang w:eastAsia="sl-SI"/>
              </w:rPr>
            </w:pPr>
          </w:p>
          <w:p w14:paraId="1B7A98DB" w14:textId="77777777" w:rsidR="00206541" w:rsidRPr="00206541" w:rsidRDefault="00206541" w:rsidP="00206541">
            <w:pPr>
              <w:suppressAutoHyphens/>
              <w:spacing w:after="120" w:line="240" w:lineRule="atLeast"/>
              <w:jc w:val="both"/>
              <w:rPr>
                <w:rFonts w:ascii="Times New Roman" w:hAnsi="Times New Roman"/>
                <w:sz w:val="20"/>
                <w:rPrChange w:id="2936" w:author="Teja.Baloh" w:date="2017-07-20T15:33:00Z">
                  <w:rPr/>
                </w:rPrChange>
              </w:rPr>
              <w:pPrChange w:id="2937" w:author="Teja.Baloh" w:date="2017-07-20T15:33:00Z">
                <w:pPr>
                  <w:spacing w:after="120"/>
                  <w:jc w:val="both"/>
                </w:pPr>
              </w:pPrChange>
            </w:pPr>
          </w:p>
        </w:tc>
      </w:tr>
      <w:tr w:rsidR="00206541" w:rsidRPr="00206541" w14:paraId="58A486B0" w14:textId="77777777" w:rsidTr="009F7036">
        <w:trPr>
          <w:trHeight w:hRule="exact" w:val="20"/>
          <w:jc w:val="center"/>
        </w:trPr>
        <w:tc>
          <w:tcPr>
            <w:tcW w:w="7654" w:type="dxa"/>
            <w:tcBorders>
              <w:bottom w:val="single" w:sz="4" w:space="0" w:color="auto"/>
            </w:tcBorders>
          </w:tcPr>
          <w:p w14:paraId="38E8DE4A" w14:textId="77777777" w:rsidR="00206541" w:rsidRPr="00206541" w:rsidRDefault="00206541" w:rsidP="00793ADB">
            <w:pPr>
              <w:rPr>
                <w:rFonts w:ascii="Times New Roman" w:hAnsi="Times New Roman"/>
                <w:sz w:val="20"/>
                <w:rPrChange w:id="2938" w:author="Teja.Baloh" w:date="2017-07-20T15:33:00Z">
                  <w:rPr/>
                </w:rPrChange>
              </w:rPr>
            </w:pPr>
          </w:p>
        </w:tc>
      </w:tr>
    </w:tbl>
    <w:p w14:paraId="3ACFE48E" w14:textId="77777777" w:rsidR="00206541" w:rsidRPr="00206541" w:rsidRDefault="00206541" w:rsidP="00206541">
      <w:pPr>
        <w:keepNext/>
        <w:keepLines/>
        <w:tabs>
          <w:tab w:val="right" w:pos="851"/>
        </w:tabs>
        <w:suppressAutoHyphens/>
        <w:spacing w:before="360" w:after="240" w:line="300" w:lineRule="exact"/>
        <w:ind w:left="1134" w:right="1134" w:hanging="1134"/>
        <w:rPr>
          <w:rFonts w:ascii="Times New Roman" w:hAnsi="Times New Roman"/>
          <w:b/>
          <w:sz w:val="28"/>
          <w:rPrChange w:id="2939" w:author="Teja.Baloh" w:date="2017-07-20T15:33:00Z">
            <w:rPr/>
          </w:rPrChange>
        </w:rPr>
        <w:pPrChange w:id="2940" w:author="Teja.Baloh" w:date="2017-07-20T15:33:00Z">
          <w:pPr>
            <w:pStyle w:val="HChG"/>
          </w:pPr>
        </w:pPrChange>
      </w:pPr>
      <w:r>
        <w:rPr>
          <w:rFonts w:ascii="Times New Roman" w:hAnsi="Times New Roman"/>
          <w:b/>
          <w:sz w:val="28"/>
          <w:rPrChange w:id="2941" w:author="Teja.Baloh" w:date="2017-07-20T15:33:00Z">
            <w:rPr/>
          </w:rPrChange>
        </w:rPr>
        <w:tab/>
        <w:t>XXVIII.</w:t>
      </w:r>
      <w:r>
        <w:rPr>
          <w:rFonts w:ascii="Times New Roman" w:hAnsi="Times New Roman"/>
          <w:b/>
          <w:sz w:val="28"/>
          <w:rPrChange w:id="2942" w:author="Teja.Baloh" w:date="2017-07-20T15:33:00Z">
            <w:rPr/>
          </w:rPrChange>
        </w:rPr>
        <w:tab/>
        <w:t>Legislative, regulatory and other measures implementing the provisions on access to justice in article 9</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06541" w:rsidRPr="00206541" w14:paraId="4BD4A9D2" w14:textId="77777777" w:rsidTr="009F7036">
        <w:trPr>
          <w:trHeight w:hRule="exact" w:val="240"/>
          <w:jc w:val="center"/>
        </w:trPr>
        <w:tc>
          <w:tcPr>
            <w:tcW w:w="7654" w:type="dxa"/>
            <w:tcBorders>
              <w:top w:val="single" w:sz="4" w:space="0" w:color="auto"/>
            </w:tcBorders>
          </w:tcPr>
          <w:p w14:paraId="547FF486" w14:textId="77777777" w:rsidR="00206541" w:rsidRPr="00206541" w:rsidRDefault="00206541" w:rsidP="00793ADB">
            <w:pPr>
              <w:rPr>
                <w:rFonts w:ascii="Times New Roman" w:hAnsi="Times New Roman"/>
                <w:sz w:val="20"/>
                <w:rPrChange w:id="2943" w:author="Teja.Baloh" w:date="2017-07-20T15:33:00Z">
                  <w:rPr/>
                </w:rPrChange>
              </w:rPr>
            </w:pPr>
          </w:p>
        </w:tc>
      </w:tr>
      <w:tr w:rsidR="00206541" w:rsidRPr="00206541" w14:paraId="77451571" w14:textId="77777777" w:rsidTr="009F7036">
        <w:trPr>
          <w:jc w:val="center"/>
        </w:trPr>
        <w:tc>
          <w:tcPr>
            <w:tcW w:w="7654" w:type="dxa"/>
            <w:tcBorders>
              <w:bottom w:val="nil"/>
            </w:tcBorders>
            <w:tcMar>
              <w:left w:w="142" w:type="dxa"/>
              <w:right w:w="142" w:type="dxa"/>
            </w:tcMar>
          </w:tcPr>
          <w:p w14:paraId="3883C1C5" w14:textId="657E998B" w:rsidR="00206541" w:rsidRPr="00206541" w:rsidRDefault="00206541" w:rsidP="00206541">
            <w:pPr>
              <w:suppressAutoHyphens/>
              <w:spacing w:after="120" w:line="240" w:lineRule="atLeast"/>
              <w:jc w:val="both"/>
              <w:rPr>
                <w:rFonts w:ascii="Times New Roman" w:hAnsi="Times New Roman"/>
                <w:b/>
                <w:sz w:val="20"/>
                <w:rPrChange w:id="2944" w:author="Teja.Baloh" w:date="2017-07-20T15:33:00Z">
                  <w:rPr>
                    <w:b/>
                  </w:rPr>
                </w:rPrChange>
              </w:rPr>
              <w:pPrChange w:id="2945" w:author="Teja.Baloh" w:date="2017-07-20T15:33:00Z">
                <w:pPr>
                  <w:spacing w:after="120"/>
                  <w:jc w:val="both"/>
                </w:pPr>
              </w:pPrChange>
            </w:pPr>
            <w:r>
              <w:rPr>
                <w:rFonts w:ascii="Times New Roman" w:hAnsi="Times New Roman"/>
                <w:b/>
                <w:sz w:val="20"/>
                <w:rPrChange w:id="2946" w:author="Teja.Baloh" w:date="2017-07-20T15:33:00Z">
                  <w:rPr>
                    <w:b/>
                    <w:lang w:val="en-GB"/>
                  </w:rPr>
                </w:rPrChange>
              </w:rPr>
              <w:t>List legislative, regulatory and other measures that implement the provisions on access to justice in article 9.</w:t>
            </w:r>
            <w:del w:id="2947" w:author="Teja.Baloh" w:date="2017-07-20T15:33:00Z">
              <w:r w:rsidR="009F079F">
                <w:rPr>
                  <w:rStyle w:val="tw4winMark"/>
                  <w:szCs w:val="24"/>
                </w:rPr>
                <w:delText xml:space="preserve"> , , , , ,</w:delText>
              </w:r>
            </w:del>
          </w:p>
          <w:p w14:paraId="31AD6C4C" w14:textId="77777777" w:rsidR="00206541" w:rsidRPr="00206541" w:rsidRDefault="00206541" w:rsidP="00206541">
            <w:pPr>
              <w:suppressAutoHyphens/>
              <w:spacing w:after="120" w:line="240" w:lineRule="atLeast"/>
              <w:jc w:val="both"/>
              <w:rPr>
                <w:rFonts w:ascii="Times New Roman" w:hAnsi="Times New Roman"/>
                <w:sz w:val="20"/>
                <w:rPrChange w:id="2948" w:author="Teja.Baloh" w:date="2017-07-20T15:33:00Z">
                  <w:rPr/>
                </w:rPrChange>
              </w:rPr>
              <w:pPrChange w:id="2949" w:author="Teja.Baloh" w:date="2017-07-20T15:33:00Z">
                <w:pPr>
                  <w:spacing w:after="120"/>
                  <w:jc w:val="both"/>
                </w:pPr>
              </w:pPrChange>
            </w:pPr>
            <w:r>
              <w:rPr>
                <w:rFonts w:ascii="Times New Roman" w:hAnsi="Times New Roman"/>
                <w:sz w:val="20"/>
                <w:rPrChange w:id="2950" w:author="Teja.Baloh" w:date="2017-07-20T15:33:00Z">
                  <w:rPr>
                    <w:lang w:val="en-GB"/>
                  </w:rPr>
                </w:rPrChange>
              </w:rPr>
              <w:t>Explain how each paragraph of article 9 has been implemented. Describe the transposition of the relevant definitions in article 2 and the non-discrimination requirement in article 3, paragraph 9. Also, and in particular, describe:</w:t>
            </w:r>
          </w:p>
          <w:p w14:paraId="65206F42" w14:textId="77777777" w:rsidR="00206541" w:rsidRPr="00206541" w:rsidRDefault="00206541" w:rsidP="00206541">
            <w:pPr>
              <w:suppressAutoHyphens/>
              <w:spacing w:after="120" w:line="240" w:lineRule="atLeast"/>
              <w:ind w:firstLine="567"/>
              <w:jc w:val="both"/>
              <w:rPr>
                <w:rFonts w:ascii="Times New Roman" w:hAnsi="Times New Roman"/>
                <w:sz w:val="20"/>
                <w:rPrChange w:id="2951" w:author="Teja.Baloh" w:date="2017-07-20T15:33:00Z">
                  <w:rPr/>
                </w:rPrChange>
              </w:rPr>
              <w:pPrChange w:id="2952" w:author="Teja.Baloh" w:date="2017-07-20T15:33:00Z">
                <w:pPr>
                  <w:pStyle w:val="SingleTxtG"/>
                  <w:ind w:left="0" w:right="0" w:firstLine="567"/>
                </w:pPr>
              </w:pPrChange>
            </w:pPr>
            <w:r>
              <w:rPr>
                <w:rFonts w:ascii="Times New Roman" w:hAnsi="Times New Roman"/>
                <w:sz w:val="20"/>
                <w:rPrChange w:id="2953" w:author="Teja.Baloh" w:date="2017-07-20T15:33:00Z">
                  <w:rPr/>
                </w:rPrChange>
              </w:rPr>
              <w:t>(a)</w:t>
            </w:r>
            <w:r>
              <w:rPr>
                <w:rFonts w:ascii="Times New Roman" w:hAnsi="Times New Roman"/>
                <w:sz w:val="20"/>
                <w:rPrChange w:id="2954" w:author="Teja.Baloh" w:date="2017-07-20T15:33:00Z">
                  <w:rPr/>
                </w:rPrChange>
              </w:rPr>
              <w:tab/>
              <w:t xml:space="preserve">With respect to </w:t>
            </w:r>
            <w:r>
              <w:rPr>
                <w:rFonts w:ascii="Times New Roman" w:hAnsi="Times New Roman"/>
                <w:b/>
                <w:sz w:val="20"/>
                <w:rPrChange w:id="2955" w:author="Teja.Baloh" w:date="2017-07-20T15:33:00Z">
                  <w:rPr>
                    <w:b/>
                  </w:rPr>
                </w:rPrChange>
              </w:rPr>
              <w:t>paragraph 1</w:t>
            </w:r>
            <w:r>
              <w:rPr>
                <w:rFonts w:ascii="Times New Roman" w:hAnsi="Times New Roman"/>
                <w:sz w:val="20"/>
                <w:rPrChange w:id="2956" w:author="Teja.Baloh" w:date="2017-07-20T15:33:00Z">
                  <w:rPr>
                    <w:b/>
                  </w:rPr>
                </w:rPrChange>
              </w:rPr>
              <w:t>, measures taken to ensure that:</w:t>
            </w:r>
          </w:p>
          <w:p w14:paraId="2859140A" w14:textId="77777777" w:rsidR="00206541" w:rsidRPr="00206541" w:rsidRDefault="00206541" w:rsidP="00206541">
            <w:pPr>
              <w:suppressAutoHyphens/>
              <w:spacing w:after="120" w:line="240" w:lineRule="atLeast"/>
              <w:ind w:left="567"/>
              <w:jc w:val="both"/>
              <w:rPr>
                <w:rFonts w:ascii="Times New Roman" w:hAnsi="Times New Roman"/>
                <w:sz w:val="20"/>
                <w:rPrChange w:id="2957" w:author="Teja.Baloh" w:date="2017-07-20T15:33:00Z">
                  <w:rPr/>
                </w:rPrChange>
              </w:rPr>
              <w:pPrChange w:id="2958" w:author="Teja.Baloh" w:date="2017-07-20T15:33:00Z">
                <w:pPr>
                  <w:pStyle w:val="SingleTxtG"/>
                  <w:ind w:left="567" w:right="0"/>
                </w:pPr>
              </w:pPrChange>
            </w:pPr>
            <w:r>
              <w:rPr>
                <w:rFonts w:ascii="Times New Roman" w:hAnsi="Times New Roman"/>
                <w:sz w:val="20"/>
                <w:rPrChange w:id="2959" w:author="Teja.Baloh" w:date="2017-07-20T15:33:00Z">
                  <w:rPr/>
                </w:rPrChange>
              </w:rPr>
              <w:t>(i)</w:t>
            </w:r>
            <w:r>
              <w:rPr>
                <w:rFonts w:ascii="Times New Roman" w:hAnsi="Times New Roman"/>
                <w:sz w:val="20"/>
                <w:rPrChange w:id="2960" w:author="Teja.Baloh" w:date="2017-07-20T15:33:00Z">
                  <w:rPr/>
                </w:rPrChange>
              </w:rPr>
              <w:tab/>
              <w:t>Any person who considers that his or her request for information under article 4 has not been dealt with in accordance with the provisions of that article has access to a review procedure before a court of law or another independent and impartial body established by law;</w:t>
            </w:r>
          </w:p>
          <w:p w14:paraId="7C628E09" w14:textId="77777777" w:rsidR="00206541" w:rsidRPr="00206541" w:rsidRDefault="00206541" w:rsidP="00206541">
            <w:pPr>
              <w:suppressAutoHyphens/>
              <w:spacing w:after="120" w:line="240" w:lineRule="atLeast"/>
              <w:ind w:left="567"/>
              <w:jc w:val="both"/>
              <w:rPr>
                <w:rFonts w:ascii="Times New Roman" w:hAnsi="Times New Roman"/>
                <w:sz w:val="20"/>
                <w:rPrChange w:id="2961" w:author="Teja.Baloh" w:date="2017-07-20T15:33:00Z">
                  <w:rPr/>
                </w:rPrChange>
              </w:rPr>
              <w:pPrChange w:id="2962" w:author="Teja.Baloh" w:date="2017-07-20T15:33:00Z">
                <w:pPr>
                  <w:pStyle w:val="SingleTxtG"/>
                  <w:ind w:left="567" w:right="0"/>
                </w:pPr>
              </w:pPrChange>
            </w:pPr>
            <w:r>
              <w:rPr>
                <w:rFonts w:ascii="Times New Roman" w:hAnsi="Times New Roman"/>
                <w:sz w:val="20"/>
                <w:rPrChange w:id="2963" w:author="Teja.Baloh" w:date="2017-07-20T15:33:00Z">
                  <w:rPr/>
                </w:rPrChange>
              </w:rPr>
              <w:t>(ii)</w:t>
            </w:r>
            <w:r>
              <w:rPr>
                <w:rFonts w:ascii="Times New Roman" w:hAnsi="Times New Roman"/>
                <w:sz w:val="20"/>
                <w:rPrChange w:id="2964" w:author="Teja.Baloh" w:date="2017-07-20T15:33:00Z">
                  <w:rPr/>
                </w:rPrChange>
              </w:rPr>
              <w:tab/>
              <w:t>Where there is provision for such a review by a court of law, such a person also has access to an expeditious procedure established by law that is free of charge or inexpensive for reconsideration by a public authority or review by an independent and impartial body other than a court of law;</w:t>
            </w:r>
          </w:p>
          <w:p w14:paraId="6BEFD745" w14:textId="77777777" w:rsidR="00206541" w:rsidRPr="00206541" w:rsidRDefault="00206541" w:rsidP="00206541">
            <w:pPr>
              <w:suppressAutoHyphens/>
              <w:spacing w:after="120" w:line="240" w:lineRule="atLeast"/>
              <w:ind w:left="567"/>
              <w:jc w:val="both"/>
              <w:rPr>
                <w:rFonts w:ascii="Times New Roman" w:hAnsi="Times New Roman"/>
                <w:sz w:val="20"/>
                <w:rPrChange w:id="2965" w:author="Teja.Baloh" w:date="2017-07-20T15:33:00Z">
                  <w:rPr/>
                </w:rPrChange>
              </w:rPr>
              <w:pPrChange w:id="2966" w:author="Teja.Baloh" w:date="2017-07-20T15:33:00Z">
                <w:pPr>
                  <w:pStyle w:val="SingleTxtG"/>
                  <w:ind w:left="567" w:right="0"/>
                </w:pPr>
              </w:pPrChange>
            </w:pPr>
            <w:r>
              <w:rPr>
                <w:rFonts w:ascii="Times New Roman" w:hAnsi="Times New Roman"/>
                <w:sz w:val="20"/>
                <w:rPrChange w:id="2967" w:author="Teja.Baloh" w:date="2017-07-20T15:33:00Z">
                  <w:rPr/>
                </w:rPrChange>
              </w:rPr>
              <w:t>(iii)</w:t>
            </w:r>
            <w:r>
              <w:rPr>
                <w:rFonts w:ascii="Times New Roman" w:hAnsi="Times New Roman"/>
                <w:sz w:val="20"/>
                <w:rPrChange w:id="2968" w:author="Teja.Baloh" w:date="2017-07-20T15:33:00Z">
                  <w:rPr/>
                </w:rPrChange>
              </w:rPr>
              <w:tab/>
              <w:t>Final decisions under this paragraph are binding on the public authority holding the information, and that reasons are stated in writing, at least where access to information is refused;</w:t>
            </w:r>
            <w:ins w:id="2969" w:author="Teja.Baloh" w:date="2017-07-20T15:33:00Z">
              <w:r>
                <w:rPr>
                  <w:rFonts w:ascii="Courier New" w:hAnsi="Courier New"/>
                  <w:snapToGrid w:val="0"/>
                  <w:vanish/>
                  <w:color w:val="800080"/>
                  <w:sz w:val="20"/>
                  <w:szCs w:val="24"/>
                  <w:vertAlign w:val="subscript"/>
                  <w:lang w:eastAsia="sl-SI"/>
                </w:rPr>
                <w:t xml:space="preserve"> , , , , ,</w:t>
              </w:r>
            </w:ins>
          </w:p>
          <w:p w14:paraId="6B225066" w14:textId="77777777" w:rsidR="00206541" w:rsidRPr="00206541" w:rsidRDefault="00206541" w:rsidP="00206541">
            <w:pPr>
              <w:suppressAutoHyphens/>
              <w:spacing w:after="120" w:line="240" w:lineRule="atLeast"/>
              <w:ind w:firstLine="567"/>
              <w:jc w:val="both"/>
              <w:rPr>
                <w:rFonts w:ascii="Times New Roman" w:hAnsi="Times New Roman"/>
                <w:sz w:val="20"/>
                <w:rPrChange w:id="2970" w:author="Teja.Baloh" w:date="2017-07-20T15:33:00Z">
                  <w:rPr/>
                </w:rPrChange>
              </w:rPr>
              <w:pPrChange w:id="2971" w:author="Teja.Baloh" w:date="2017-07-20T15:33:00Z">
                <w:pPr>
                  <w:pStyle w:val="SingleTxtG"/>
                  <w:ind w:left="0" w:right="0" w:firstLine="567"/>
                </w:pPr>
              </w:pPrChange>
            </w:pPr>
            <w:ins w:id="2972" w:author="Teja.Baloh" w:date="2017-07-20T15:33:00Z">
              <w:r>
                <w:rPr>
                  <w:rFonts w:ascii="Times New Roman" w:hAnsi="Times New Roman"/>
                  <w:snapToGrid w:val="0"/>
                  <w:sz w:val="20"/>
                  <w:szCs w:val="24"/>
                </w:rPr>
                <w:t xml:space="preserve"> </w:t>
              </w:r>
            </w:ins>
            <w:r>
              <w:rPr>
                <w:rFonts w:ascii="Times New Roman" w:hAnsi="Times New Roman"/>
                <w:sz w:val="20"/>
                <w:rPrChange w:id="2973" w:author="Teja.Baloh" w:date="2017-07-20T15:33:00Z">
                  <w:rPr/>
                </w:rPrChange>
              </w:rPr>
              <w:t>(b)</w:t>
            </w:r>
            <w:r>
              <w:rPr>
                <w:rFonts w:ascii="Times New Roman" w:hAnsi="Times New Roman"/>
                <w:sz w:val="20"/>
                <w:rPrChange w:id="2974" w:author="Teja.Baloh" w:date="2017-07-20T15:33:00Z">
                  <w:rPr/>
                </w:rPrChange>
              </w:rPr>
              <w:tab/>
              <w:t xml:space="preserve">Measures taken to ensure that, within the framework of national legislation, members of the public concerned meeting the criteria set out in </w:t>
            </w:r>
            <w:r>
              <w:rPr>
                <w:rFonts w:ascii="Times New Roman" w:hAnsi="Times New Roman"/>
                <w:b/>
                <w:sz w:val="20"/>
                <w:rPrChange w:id="2975" w:author="Teja.Baloh" w:date="2017-07-20T15:33:00Z">
                  <w:rPr>
                    <w:b/>
                  </w:rPr>
                </w:rPrChange>
              </w:rPr>
              <w:t>paragraph 2</w:t>
            </w:r>
            <w:r>
              <w:rPr>
                <w:rFonts w:ascii="Times New Roman" w:hAnsi="Times New Roman"/>
                <w:sz w:val="20"/>
                <w:rPrChange w:id="2976" w:author="Teja.Baloh" w:date="2017-07-20T15:33:00Z">
                  <w:rPr>
                    <w:b/>
                  </w:rPr>
                </w:rPrChange>
              </w:rPr>
              <w:t xml:space="preserve"> have access to a review procedure before a court of law and/or another independent and impartial body established by law, to challenge the substantive and procedural legality of any decision, act or omission subject to the provisions of article 6;</w:t>
            </w:r>
          </w:p>
          <w:p w14:paraId="1E734D45" w14:textId="77777777" w:rsidR="00206541" w:rsidRPr="00206541" w:rsidRDefault="00206541" w:rsidP="00206541">
            <w:pPr>
              <w:suppressAutoHyphens/>
              <w:spacing w:after="120" w:line="240" w:lineRule="atLeast"/>
              <w:ind w:firstLine="567"/>
              <w:jc w:val="both"/>
              <w:rPr>
                <w:rFonts w:ascii="Times New Roman" w:hAnsi="Times New Roman"/>
                <w:sz w:val="20"/>
                <w:rPrChange w:id="2977" w:author="Teja.Baloh" w:date="2017-07-20T15:33:00Z">
                  <w:rPr/>
                </w:rPrChange>
              </w:rPr>
              <w:pPrChange w:id="2978" w:author="Teja.Baloh" w:date="2017-07-20T15:33:00Z">
                <w:pPr>
                  <w:pStyle w:val="SingleTxtG"/>
                  <w:ind w:left="0" w:right="0" w:firstLine="567"/>
                </w:pPr>
              </w:pPrChange>
            </w:pPr>
            <w:r>
              <w:rPr>
                <w:rFonts w:ascii="Times New Roman" w:hAnsi="Times New Roman"/>
                <w:sz w:val="20"/>
                <w:rPrChange w:id="2979" w:author="Teja.Baloh" w:date="2017-07-20T15:33:00Z">
                  <w:rPr/>
                </w:rPrChange>
              </w:rPr>
              <w:t>(c)</w:t>
            </w:r>
            <w:r>
              <w:rPr>
                <w:rFonts w:ascii="Times New Roman" w:hAnsi="Times New Roman"/>
                <w:sz w:val="20"/>
                <w:rPrChange w:id="2980" w:author="Teja.Baloh" w:date="2017-07-20T15:33:00Z">
                  <w:rPr/>
                </w:rPrChange>
              </w:rPr>
              <w:tab/>
              <w:t xml:space="preserve">With respect to </w:t>
            </w:r>
            <w:r>
              <w:rPr>
                <w:rFonts w:ascii="Times New Roman" w:hAnsi="Times New Roman"/>
                <w:b/>
                <w:sz w:val="20"/>
                <w:rPrChange w:id="2981" w:author="Teja.Baloh" w:date="2017-07-20T15:33:00Z">
                  <w:rPr>
                    <w:b/>
                  </w:rPr>
                </w:rPrChange>
              </w:rPr>
              <w:t>paragraph 3</w:t>
            </w:r>
            <w:r>
              <w:rPr>
                <w:rFonts w:ascii="Times New Roman" w:hAnsi="Times New Roman"/>
                <w:sz w:val="20"/>
                <w:rPrChange w:id="2982" w:author="Teja.Baloh" w:date="2017-07-20T15:33:00Z">
                  <w:rPr>
                    <w:b/>
                  </w:rPr>
                </w:rPrChange>
              </w:rPr>
              <w:t>, measures taken to ensure that where they meet the criteria, if any, laid down in national law, members of the public have access to administrative or judicial procedures to challenge acts and omissions by private persons and public authorities which contravene provisions of national law relating to the environment;</w:t>
            </w:r>
          </w:p>
          <w:p w14:paraId="48681F6A" w14:textId="77777777" w:rsidR="00206541" w:rsidRPr="00206541" w:rsidRDefault="00206541" w:rsidP="00206541">
            <w:pPr>
              <w:suppressAutoHyphens/>
              <w:spacing w:after="120" w:line="240" w:lineRule="atLeast"/>
              <w:ind w:firstLine="567"/>
              <w:jc w:val="both"/>
              <w:rPr>
                <w:rFonts w:ascii="Times New Roman" w:hAnsi="Times New Roman"/>
                <w:sz w:val="20"/>
                <w:rPrChange w:id="2983" w:author="Teja.Baloh" w:date="2017-07-20T15:33:00Z">
                  <w:rPr/>
                </w:rPrChange>
              </w:rPr>
              <w:pPrChange w:id="2984" w:author="Teja.Baloh" w:date="2017-07-20T15:33:00Z">
                <w:pPr>
                  <w:pStyle w:val="SingleTxtG"/>
                  <w:ind w:left="0" w:right="0" w:firstLine="567"/>
                </w:pPr>
              </w:pPrChange>
            </w:pPr>
            <w:r>
              <w:rPr>
                <w:rFonts w:ascii="Times New Roman" w:hAnsi="Times New Roman"/>
                <w:sz w:val="20"/>
                <w:rPrChange w:id="2985" w:author="Teja.Baloh" w:date="2017-07-20T15:33:00Z">
                  <w:rPr/>
                </w:rPrChange>
              </w:rPr>
              <w:t>(d)</w:t>
            </w:r>
            <w:r>
              <w:rPr>
                <w:rFonts w:ascii="Times New Roman" w:hAnsi="Times New Roman"/>
                <w:sz w:val="20"/>
                <w:rPrChange w:id="2986" w:author="Teja.Baloh" w:date="2017-07-20T15:33:00Z">
                  <w:rPr/>
                </w:rPrChange>
              </w:rPr>
              <w:tab/>
              <w:t xml:space="preserve">With respect to </w:t>
            </w:r>
            <w:r>
              <w:rPr>
                <w:rFonts w:ascii="Times New Roman" w:hAnsi="Times New Roman"/>
                <w:b/>
                <w:sz w:val="20"/>
                <w:rPrChange w:id="2987" w:author="Teja.Baloh" w:date="2017-07-20T15:33:00Z">
                  <w:rPr>
                    <w:b/>
                  </w:rPr>
                </w:rPrChange>
              </w:rPr>
              <w:t>paragraph 4</w:t>
            </w:r>
            <w:r>
              <w:rPr>
                <w:rFonts w:ascii="Times New Roman" w:hAnsi="Times New Roman"/>
                <w:sz w:val="20"/>
                <w:rPrChange w:id="2988" w:author="Teja.Baloh" w:date="2017-07-20T15:33:00Z">
                  <w:rPr>
                    <w:b/>
                  </w:rPr>
                </w:rPrChange>
              </w:rPr>
              <w:t>, measures taken to ensure that:</w:t>
            </w:r>
          </w:p>
          <w:p w14:paraId="5D8A0D0F" w14:textId="77777777" w:rsidR="00206541" w:rsidRPr="00206541" w:rsidRDefault="00206541" w:rsidP="00206541">
            <w:pPr>
              <w:suppressAutoHyphens/>
              <w:spacing w:after="120" w:line="240" w:lineRule="atLeast"/>
              <w:ind w:left="567"/>
              <w:jc w:val="both"/>
              <w:rPr>
                <w:rFonts w:ascii="Times New Roman" w:hAnsi="Times New Roman"/>
                <w:sz w:val="20"/>
                <w:rPrChange w:id="2989" w:author="Teja.Baloh" w:date="2017-07-20T15:33:00Z">
                  <w:rPr/>
                </w:rPrChange>
              </w:rPr>
              <w:pPrChange w:id="2990" w:author="Teja.Baloh" w:date="2017-07-20T15:33:00Z">
                <w:pPr>
                  <w:pStyle w:val="SingleTxtG"/>
                  <w:ind w:left="567" w:right="0"/>
                </w:pPr>
              </w:pPrChange>
            </w:pPr>
            <w:r>
              <w:rPr>
                <w:rFonts w:ascii="Times New Roman" w:hAnsi="Times New Roman"/>
                <w:sz w:val="20"/>
                <w:rPrChange w:id="2991" w:author="Teja.Baloh" w:date="2017-07-20T15:33:00Z">
                  <w:rPr/>
                </w:rPrChange>
              </w:rPr>
              <w:t>(i)</w:t>
            </w:r>
            <w:r>
              <w:rPr>
                <w:rFonts w:ascii="Times New Roman" w:hAnsi="Times New Roman"/>
                <w:sz w:val="20"/>
                <w:rPrChange w:id="2992" w:author="Teja.Baloh" w:date="2017-07-20T15:33:00Z">
                  <w:rPr/>
                </w:rPrChange>
              </w:rPr>
              <w:tab/>
              <w:t>The procedures referred to in paragraphs 1, 2 and 3 provide adequate and effective remedies;</w:t>
            </w:r>
          </w:p>
          <w:p w14:paraId="1423D357" w14:textId="77777777" w:rsidR="00206541" w:rsidRPr="00206541" w:rsidRDefault="00206541" w:rsidP="00206541">
            <w:pPr>
              <w:suppressAutoHyphens/>
              <w:spacing w:after="120" w:line="240" w:lineRule="atLeast"/>
              <w:ind w:left="567"/>
              <w:jc w:val="both"/>
              <w:rPr>
                <w:rFonts w:ascii="Times New Roman" w:hAnsi="Times New Roman"/>
                <w:sz w:val="20"/>
                <w:rPrChange w:id="2993" w:author="Teja.Baloh" w:date="2017-07-20T15:33:00Z">
                  <w:rPr/>
                </w:rPrChange>
              </w:rPr>
              <w:pPrChange w:id="2994" w:author="Teja.Baloh" w:date="2017-07-20T15:33:00Z">
                <w:pPr>
                  <w:pStyle w:val="SingleTxtG"/>
                  <w:ind w:left="567" w:right="0"/>
                </w:pPr>
              </w:pPrChange>
            </w:pPr>
            <w:r>
              <w:rPr>
                <w:rFonts w:ascii="Times New Roman" w:hAnsi="Times New Roman"/>
                <w:sz w:val="20"/>
                <w:rPrChange w:id="2995" w:author="Teja.Baloh" w:date="2017-07-20T15:33:00Z">
                  <w:rPr/>
                </w:rPrChange>
              </w:rPr>
              <w:t>(ii)</w:t>
            </w:r>
            <w:r>
              <w:rPr>
                <w:rFonts w:ascii="Times New Roman" w:hAnsi="Times New Roman"/>
                <w:sz w:val="20"/>
                <w:rPrChange w:id="2996" w:author="Teja.Baloh" w:date="2017-07-20T15:33:00Z">
                  <w:rPr/>
                </w:rPrChange>
              </w:rPr>
              <w:tab/>
              <w:t>Such procedures otherwise meet the requirements of this paragraph;</w:t>
            </w:r>
          </w:p>
          <w:p w14:paraId="3D6F70BF" w14:textId="77777777" w:rsidR="00206541" w:rsidRPr="00206541" w:rsidRDefault="00206541" w:rsidP="00206541">
            <w:pPr>
              <w:suppressAutoHyphens/>
              <w:spacing w:after="120" w:line="240" w:lineRule="atLeast"/>
              <w:ind w:firstLine="567"/>
              <w:jc w:val="both"/>
              <w:rPr>
                <w:rFonts w:ascii="Times New Roman" w:hAnsi="Times New Roman"/>
                <w:sz w:val="20"/>
                <w:rPrChange w:id="2997" w:author="Teja.Baloh" w:date="2017-07-20T15:33:00Z">
                  <w:rPr/>
                </w:rPrChange>
              </w:rPr>
              <w:pPrChange w:id="2998" w:author="Teja.Baloh" w:date="2017-07-20T15:33:00Z">
                <w:pPr>
                  <w:pStyle w:val="SingleTxtG"/>
                  <w:ind w:left="0" w:right="0" w:firstLine="567"/>
                </w:pPr>
              </w:pPrChange>
            </w:pPr>
            <w:r>
              <w:rPr>
                <w:rFonts w:ascii="Times New Roman" w:hAnsi="Times New Roman"/>
                <w:sz w:val="20"/>
                <w:rPrChange w:id="2999" w:author="Teja.Baloh" w:date="2017-07-20T15:33:00Z">
                  <w:rPr/>
                </w:rPrChange>
              </w:rPr>
              <w:t>(e)</w:t>
            </w:r>
            <w:r>
              <w:rPr>
                <w:rFonts w:ascii="Times New Roman" w:hAnsi="Times New Roman"/>
                <w:sz w:val="20"/>
                <w:rPrChange w:id="3000" w:author="Teja.Baloh" w:date="2017-07-20T15:33:00Z">
                  <w:rPr/>
                </w:rPrChange>
              </w:rPr>
              <w:tab/>
              <w:t xml:space="preserve">With respect to </w:t>
            </w:r>
            <w:r>
              <w:rPr>
                <w:rFonts w:ascii="Times New Roman" w:hAnsi="Times New Roman"/>
                <w:b/>
                <w:sz w:val="20"/>
                <w:rPrChange w:id="3001" w:author="Teja.Baloh" w:date="2017-07-20T15:33:00Z">
                  <w:rPr>
                    <w:b/>
                  </w:rPr>
                </w:rPrChange>
              </w:rPr>
              <w:t>paragraph 5</w:t>
            </w:r>
            <w:r>
              <w:rPr>
                <w:rFonts w:ascii="Times New Roman" w:hAnsi="Times New Roman"/>
                <w:sz w:val="20"/>
                <w:rPrChange w:id="3002" w:author="Teja.Baloh" w:date="2017-07-20T15:33:00Z">
                  <w:rPr/>
                </w:rPrChange>
              </w:rPr>
              <w:t>, measures taken to ensure that information is provided to the public on access to administrative and judicial review.</w:t>
            </w:r>
          </w:p>
        </w:tc>
      </w:tr>
      <w:tr w:rsidR="00206541" w:rsidRPr="00206541" w14:paraId="363A8A6E" w14:textId="77777777" w:rsidTr="009F7036">
        <w:trPr>
          <w:trHeight w:hRule="exact" w:val="20"/>
          <w:jc w:val="center"/>
        </w:trPr>
        <w:tc>
          <w:tcPr>
            <w:tcW w:w="7654" w:type="dxa"/>
            <w:tcBorders>
              <w:bottom w:val="single" w:sz="4" w:space="0" w:color="auto"/>
            </w:tcBorders>
          </w:tcPr>
          <w:p w14:paraId="305489E3" w14:textId="77777777" w:rsidR="00206541" w:rsidRPr="00206541" w:rsidRDefault="00206541" w:rsidP="00793ADB">
            <w:pPr>
              <w:rPr>
                <w:rFonts w:ascii="Times New Roman" w:hAnsi="Times New Roman"/>
                <w:sz w:val="20"/>
                <w:rPrChange w:id="3003" w:author="Teja.Baloh" w:date="2017-07-20T15:33:00Z">
                  <w:rPr/>
                </w:rPrChange>
              </w:rPr>
            </w:pPr>
          </w:p>
        </w:tc>
      </w:tr>
      <w:tr w:rsidR="00206541" w:rsidRPr="00206541" w14:paraId="0E50076B" w14:textId="77777777" w:rsidTr="009F7036">
        <w:trPr>
          <w:trHeight w:hRule="exact" w:val="240"/>
          <w:jc w:val="center"/>
        </w:trPr>
        <w:tc>
          <w:tcPr>
            <w:tcW w:w="7654" w:type="dxa"/>
            <w:tcBorders>
              <w:top w:val="single" w:sz="4" w:space="0" w:color="auto"/>
            </w:tcBorders>
          </w:tcPr>
          <w:p w14:paraId="7EDD63F1" w14:textId="77777777" w:rsidR="00206541" w:rsidRPr="00206541" w:rsidRDefault="00206541" w:rsidP="00793ADB">
            <w:pPr>
              <w:rPr>
                <w:rFonts w:ascii="Times New Roman" w:hAnsi="Times New Roman"/>
                <w:sz w:val="20"/>
                <w:rPrChange w:id="3004" w:author="Teja.Baloh" w:date="2017-07-20T15:33:00Z">
                  <w:rPr/>
                </w:rPrChange>
              </w:rPr>
            </w:pPr>
          </w:p>
        </w:tc>
      </w:tr>
      <w:tr w:rsidR="00206541" w:rsidRPr="00206541" w14:paraId="454E002D" w14:textId="77777777" w:rsidTr="009F7036">
        <w:trPr>
          <w:jc w:val="center"/>
        </w:trPr>
        <w:tc>
          <w:tcPr>
            <w:tcW w:w="7654" w:type="dxa"/>
            <w:tcBorders>
              <w:bottom w:val="nil"/>
            </w:tcBorders>
            <w:tcMar>
              <w:left w:w="142" w:type="dxa"/>
              <w:right w:w="142" w:type="dxa"/>
            </w:tcMar>
          </w:tcPr>
          <w:p w14:paraId="2F3958E2" w14:textId="77777777" w:rsidR="00206541" w:rsidRPr="00206541" w:rsidRDefault="00206541" w:rsidP="00206541">
            <w:pPr>
              <w:suppressAutoHyphens/>
              <w:spacing w:line="240" w:lineRule="atLeast"/>
              <w:jc w:val="both"/>
              <w:rPr>
                <w:rFonts w:ascii="Times New Roman" w:hAnsi="Times New Roman"/>
                <w:i/>
                <w:sz w:val="20"/>
                <w:rPrChange w:id="3005" w:author="Teja.Baloh" w:date="2017-07-20T15:33:00Z">
                  <w:rPr/>
                </w:rPrChange>
              </w:rPr>
              <w:pPrChange w:id="3006" w:author="Teja.Baloh" w:date="2017-07-20T15:33:00Z">
                <w:pPr>
                  <w:spacing w:after="120"/>
                  <w:jc w:val="both"/>
                </w:pPr>
              </w:pPrChange>
            </w:pPr>
            <w:r>
              <w:rPr>
                <w:rFonts w:ascii="Times New Roman" w:hAnsi="Times New Roman"/>
                <w:i/>
                <w:sz w:val="20"/>
                <w:rPrChange w:id="3007" w:author="Teja.Baloh" w:date="2017-07-20T15:33:00Z">
                  <w:rPr>
                    <w:i/>
                    <w:lang w:val="en-GB"/>
                  </w:rPr>
                </w:rPrChange>
              </w:rPr>
              <w:t>Answer:</w:t>
            </w:r>
          </w:p>
          <w:p w14:paraId="461394BE" w14:textId="44D54FD9" w:rsidR="00206541" w:rsidRPr="00206541" w:rsidRDefault="009F079F" w:rsidP="00206541">
            <w:pPr>
              <w:suppressAutoHyphens/>
              <w:spacing w:line="240" w:lineRule="atLeast"/>
              <w:jc w:val="both"/>
              <w:rPr>
                <w:ins w:id="3008" w:author="Teja.Baloh" w:date="2017-07-20T15:33:00Z"/>
                <w:rFonts w:ascii="Times New Roman" w:eastAsia="Times New Roman" w:hAnsi="Times New Roman" w:cs="Times New Roman"/>
                <w:snapToGrid w:val="0"/>
                <w:sz w:val="20"/>
                <w:szCs w:val="20"/>
                <w:lang w:eastAsia="sl-SI"/>
              </w:rPr>
            </w:pPr>
            <w:del w:id="3009" w:author="Teja.Baloh" w:date="2017-07-20T15:33:00Z">
              <w:r>
                <w:rPr>
                  <w:szCs w:val="24"/>
                </w:rPr>
                <w:delText>Any person</w:delText>
              </w:r>
            </w:del>
          </w:p>
          <w:p w14:paraId="783E112A" w14:textId="7999952D" w:rsidR="00206541" w:rsidRPr="00206541" w:rsidRDefault="00206541" w:rsidP="00206541">
            <w:pPr>
              <w:suppressAutoHyphens/>
              <w:spacing w:line="240" w:lineRule="atLeast"/>
              <w:jc w:val="both"/>
              <w:rPr>
                <w:ins w:id="3010" w:author="Teja.Baloh" w:date="2017-07-20T15:33:00Z"/>
                <w:rFonts w:ascii="Times New Roman" w:eastAsia="Times New Roman" w:hAnsi="Times New Roman" w:cs="Times New Roman"/>
                <w:snapToGrid w:val="0"/>
                <w:sz w:val="20"/>
                <w:szCs w:val="20"/>
              </w:rPr>
            </w:pPr>
            <w:ins w:id="3011" w:author="Teja.Baloh" w:date="2017-07-20T15:33:00Z">
              <w:r>
                <w:rPr>
                  <w:rFonts w:ascii="Times New Roman" w:hAnsi="Times New Roman"/>
                  <w:b/>
                  <w:snapToGrid w:val="0"/>
                  <w:sz w:val="20"/>
                  <w:szCs w:val="20"/>
                </w:rPr>
                <w:t>a.)</w:t>
              </w:r>
              <w:r>
                <w:rPr>
                  <w:rFonts w:ascii="Times New Roman" w:hAnsi="Times New Roman"/>
                  <w:snapToGrid w:val="0"/>
                  <w:sz w:val="20"/>
                  <w:szCs w:val="20"/>
                </w:rPr>
                <w:t xml:space="preserve"> The right to legal protection</w:t>
              </w:r>
              <w:r w:rsidR="00B37E29">
                <w:rPr>
                  <w:rFonts w:ascii="Times New Roman" w:hAnsi="Times New Roman"/>
                  <w:snapToGrid w:val="0"/>
                  <w:sz w:val="20"/>
                  <w:szCs w:val="20"/>
                </w:rPr>
                <w:t xml:space="preserve"> (an administrative complaint)</w:t>
              </w:r>
              <w:r>
                <w:rPr>
                  <w:rFonts w:ascii="Times New Roman" w:hAnsi="Times New Roman"/>
                  <w:snapToGrid w:val="0"/>
                  <w:sz w:val="20"/>
                  <w:szCs w:val="20"/>
                </w:rPr>
                <w:t xml:space="preserve"> is afforded to anyone</w:t>
              </w:r>
            </w:ins>
            <w:r>
              <w:rPr>
                <w:rFonts w:ascii="Times New Roman" w:hAnsi="Times New Roman"/>
                <w:sz w:val="20"/>
                <w:rPrChange w:id="3012" w:author="Teja.Baloh" w:date="2017-07-20T15:33:00Z">
                  <w:rPr>
                    <w:lang w:val="en-GB"/>
                  </w:rPr>
                </w:rPrChange>
              </w:rPr>
              <w:t xml:space="preserve"> who </w:t>
            </w:r>
            <w:del w:id="3013" w:author="Teja.Baloh" w:date="2017-07-20T15:33:00Z">
              <w:r w:rsidR="009F079F">
                <w:rPr>
                  <w:szCs w:val="24"/>
                </w:rPr>
                <w:delText>considers</w:delText>
              </w:r>
            </w:del>
            <w:ins w:id="3014" w:author="Teja.Baloh" w:date="2017-07-20T15:33:00Z">
              <w:r>
                <w:rPr>
                  <w:rFonts w:ascii="Times New Roman" w:hAnsi="Times New Roman"/>
                  <w:snapToGrid w:val="0"/>
                  <w:sz w:val="20"/>
                  <w:szCs w:val="20"/>
                </w:rPr>
                <w:t>finds</w:t>
              </w:r>
            </w:ins>
            <w:r>
              <w:rPr>
                <w:rFonts w:ascii="Times New Roman" w:hAnsi="Times New Roman"/>
                <w:sz w:val="20"/>
                <w:rPrChange w:id="3015" w:author="Teja.Baloh" w:date="2017-07-20T15:33:00Z">
                  <w:rPr>
                    <w:lang w:val="en-GB"/>
                  </w:rPr>
                </w:rPrChange>
              </w:rPr>
              <w:t xml:space="preserve"> that </w:t>
            </w:r>
            <w:del w:id="3016" w:author="Teja.Baloh" w:date="2017-07-20T15:33:00Z">
              <w:r w:rsidR="009F079F">
                <w:rPr>
                  <w:szCs w:val="24"/>
                </w:rPr>
                <w:delText>his</w:delText>
              </w:r>
            </w:del>
            <w:ins w:id="3017" w:author="Teja.Baloh" w:date="2017-07-20T15:33:00Z">
              <w:r>
                <w:rPr>
                  <w:rFonts w:ascii="Times New Roman" w:hAnsi="Times New Roman"/>
                  <w:snapToGrid w:val="0"/>
                  <w:sz w:val="20"/>
                  <w:szCs w:val="20"/>
                </w:rPr>
                <w:t>their</w:t>
              </w:r>
            </w:ins>
            <w:r>
              <w:rPr>
                <w:rFonts w:ascii="Times New Roman" w:hAnsi="Times New Roman"/>
                <w:sz w:val="20"/>
                <w:rPrChange w:id="3018" w:author="Teja.Baloh" w:date="2017-07-20T15:33:00Z">
                  <w:rPr>
                    <w:lang w:val="en-GB"/>
                  </w:rPr>
                </w:rPrChange>
              </w:rPr>
              <w:t xml:space="preserve"> request for information </w:t>
            </w:r>
            <w:del w:id="3019" w:author="Teja.Baloh" w:date="2017-07-20T15:33:00Z">
              <w:r w:rsidR="009F079F">
                <w:rPr>
                  <w:szCs w:val="24"/>
                </w:rPr>
                <w:delText>has</w:delText>
              </w:r>
            </w:del>
            <w:ins w:id="3020" w:author="Teja.Baloh" w:date="2017-07-20T15:33:00Z">
              <w:r>
                <w:rPr>
                  <w:rFonts w:ascii="Times New Roman" w:hAnsi="Times New Roman"/>
                  <w:snapToGrid w:val="0"/>
                  <w:sz w:val="20"/>
                  <w:szCs w:val="20"/>
                </w:rPr>
                <w:t>was</w:t>
              </w:r>
            </w:ins>
            <w:r>
              <w:rPr>
                <w:rFonts w:ascii="Times New Roman" w:hAnsi="Times New Roman"/>
                <w:sz w:val="20"/>
                <w:rPrChange w:id="3021" w:author="Teja.Baloh" w:date="2017-07-20T15:33:00Z">
                  <w:rPr>
                    <w:lang w:val="en-GB"/>
                  </w:rPr>
                </w:rPrChange>
              </w:rPr>
              <w:t xml:space="preserve"> not </w:t>
            </w:r>
            <w:del w:id="3022" w:author="Teja.Baloh" w:date="2017-07-20T15:33:00Z">
              <w:r w:rsidR="009F079F">
                <w:rPr>
                  <w:szCs w:val="24"/>
                </w:rPr>
                <w:delText xml:space="preserve">been </w:delText>
              </w:r>
            </w:del>
            <w:r>
              <w:rPr>
                <w:rFonts w:ascii="Times New Roman" w:hAnsi="Times New Roman"/>
                <w:sz w:val="20"/>
                <w:rPrChange w:id="3023" w:author="Teja.Baloh" w:date="2017-07-20T15:33:00Z">
                  <w:rPr>
                    <w:lang w:val="en-GB"/>
                  </w:rPr>
                </w:rPrChange>
              </w:rPr>
              <w:t>taken into account</w:t>
            </w:r>
            <w:ins w:id="3024" w:author="Teja.Baloh" w:date="2017-07-20T15:33:00Z">
              <w:r>
                <w:rPr>
                  <w:rFonts w:ascii="Times New Roman" w:hAnsi="Times New Roman"/>
                  <w:snapToGrid w:val="0"/>
                  <w:sz w:val="20"/>
                  <w:szCs w:val="20"/>
                </w:rPr>
                <w:t>, was denied without grounds,</w:t>
              </w:r>
            </w:ins>
            <w:r>
              <w:rPr>
                <w:rFonts w:ascii="Times New Roman" w:hAnsi="Times New Roman"/>
                <w:sz w:val="20"/>
                <w:rPrChange w:id="3025" w:author="Teja.Baloh" w:date="2017-07-20T15:33:00Z">
                  <w:rPr>
                    <w:lang w:val="en-GB"/>
                  </w:rPr>
                </w:rPrChange>
              </w:rPr>
              <w:t xml:space="preserve"> or </w:t>
            </w:r>
            <w:del w:id="3026" w:author="Teja.Baloh" w:date="2017-07-20T15:33:00Z">
              <w:r w:rsidR="009F079F">
                <w:rPr>
                  <w:szCs w:val="24"/>
                </w:rPr>
                <w:delText xml:space="preserve">wrongfully refused or that </w:delText>
              </w:r>
            </w:del>
            <w:ins w:id="3027" w:author="Teja.Baloh" w:date="2017-07-20T15:33:00Z">
              <w:r>
                <w:rPr>
                  <w:rFonts w:ascii="Times New Roman" w:hAnsi="Times New Roman"/>
                  <w:snapToGrid w:val="0"/>
                  <w:sz w:val="20"/>
                  <w:szCs w:val="20"/>
                </w:rPr>
                <w:t>find</w:t>
              </w:r>
              <w:r w:rsidR="00B37E29">
                <w:rPr>
                  <w:rFonts w:ascii="Times New Roman" w:hAnsi="Times New Roman"/>
                  <w:snapToGrid w:val="0"/>
                  <w:sz w:val="20"/>
                  <w:szCs w:val="20"/>
                </w:rPr>
                <w:t>s</w:t>
              </w:r>
              <w:r>
                <w:rPr>
                  <w:rFonts w:ascii="Times New Roman" w:hAnsi="Times New Roman"/>
                  <w:snapToGrid w:val="0"/>
                  <w:sz w:val="20"/>
                  <w:szCs w:val="20"/>
                </w:rPr>
                <w:t xml:space="preserve"> </w:t>
              </w:r>
            </w:ins>
            <w:r>
              <w:rPr>
                <w:rFonts w:ascii="Times New Roman" w:hAnsi="Times New Roman"/>
                <w:sz w:val="20"/>
                <w:rPrChange w:id="3028" w:author="Teja.Baloh" w:date="2017-07-20T15:33:00Z">
                  <w:rPr>
                    <w:lang w:val="en-GB"/>
                  </w:rPr>
                </w:rPrChange>
              </w:rPr>
              <w:t xml:space="preserve">the </w:t>
            </w:r>
            <w:del w:id="3029" w:author="Teja.Baloh" w:date="2017-07-20T15:33:00Z">
              <w:r w:rsidR="009F079F">
                <w:rPr>
                  <w:szCs w:val="24"/>
                </w:rPr>
                <w:delText xml:space="preserve">answer was inadequate is ensured access to justice. The right to </w:delText>
              </w:r>
            </w:del>
            <w:ins w:id="3030" w:author="Teja.Baloh" w:date="2017-07-20T15:33:00Z">
              <w:r w:rsidR="00B37E29">
                <w:rPr>
                  <w:rFonts w:ascii="Times New Roman" w:hAnsi="Times New Roman"/>
                  <w:snapToGrid w:val="0"/>
                  <w:sz w:val="20"/>
                  <w:szCs w:val="20"/>
                </w:rPr>
                <w:t xml:space="preserve">provided information </w:t>
              </w:r>
              <w:r>
                <w:rPr>
                  <w:rFonts w:ascii="Times New Roman" w:hAnsi="Times New Roman"/>
                  <w:snapToGrid w:val="0"/>
                  <w:sz w:val="20"/>
                  <w:szCs w:val="20"/>
                </w:rPr>
                <w:t>unsuitable.</w:t>
              </w:r>
              <w:r w:rsidR="00B37E29">
                <w:rPr>
                  <w:rFonts w:ascii="Times New Roman" w:hAnsi="Times New Roman"/>
                  <w:snapToGrid w:val="0"/>
                  <w:sz w:val="20"/>
                  <w:szCs w:val="20"/>
                </w:rPr>
                <w:t xml:space="preserve"> The right is provided also in cases of administrative silence.</w:t>
              </w:r>
              <w:r>
                <w:rPr>
                  <w:rFonts w:ascii="Times New Roman" w:hAnsi="Times New Roman"/>
                  <w:snapToGrid w:val="0"/>
                  <w:sz w:val="20"/>
                  <w:szCs w:val="20"/>
                </w:rPr>
                <w:t xml:space="preserve"> </w:t>
              </w:r>
            </w:ins>
          </w:p>
          <w:p w14:paraId="002577CA" w14:textId="77777777" w:rsidR="00206541" w:rsidRPr="00206541" w:rsidRDefault="00206541" w:rsidP="00206541">
            <w:pPr>
              <w:suppressAutoHyphens/>
              <w:spacing w:line="240" w:lineRule="atLeast"/>
              <w:jc w:val="both"/>
              <w:rPr>
                <w:ins w:id="3031" w:author="Teja.Baloh" w:date="2017-07-20T15:33:00Z"/>
                <w:rFonts w:ascii="Times New Roman" w:eastAsia="Times New Roman" w:hAnsi="Times New Roman" w:cs="Times New Roman"/>
                <w:snapToGrid w:val="0"/>
                <w:sz w:val="20"/>
                <w:szCs w:val="20"/>
                <w:lang w:eastAsia="sl-SI"/>
              </w:rPr>
            </w:pPr>
          </w:p>
          <w:p w14:paraId="387139DB" w14:textId="67A52F9C" w:rsidR="00206541" w:rsidRPr="00206541" w:rsidRDefault="00206541" w:rsidP="00206541">
            <w:pPr>
              <w:suppressAutoHyphens/>
              <w:spacing w:line="240" w:lineRule="atLeast"/>
              <w:jc w:val="both"/>
              <w:rPr>
                <w:ins w:id="3032" w:author="Teja.Baloh" w:date="2017-07-20T15:33:00Z"/>
                <w:rFonts w:ascii="Times New Roman" w:eastAsia="Times New Roman" w:hAnsi="Times New Roman" w:cs="Times New Roman"/>
                <w:snapToGrid w:val="0"/>
                <w:sz w:val="20"/>
                <w:szCs w:val="20"/>
              </w:rPr>
            </w:pPr>
            <w:ins w:id="3033" w:author="Teja.Baloh" w:date="2017-07-20T15:33:00Z">
              <w:r>
                <w:rPr>
                  <w:rFonts w:ascii="Times New Roman" w:hAnsi="Times New Roman"/>
                  <w:snapToGrid w:val="0"/>
                  <w:sz w:val="20"/>
                  <w:szCs w:val="20"/>
                </w:rPr>
                <w:t>The right to</w:t>
              </w:r>
              <w:r w:rsidR="00B37E29">
                <w:rPr>
                  <w:rFonts w:ascii="Times New Roman" w:hAnsi="Times New Roman"/>
                  <w:snapToGrid w:val="0"/>
                  <w:sz w:val="20"/>
                  <w:szCs w:val="20"/>
                </w:rPr>
                <w:t xml:space="preserve"> administrative</w:t>
              </w:r>
              <w:r>
                <w:rPr>
                  <w:rFonts w:ascii="Times New Roman" w:hAnsi="Times New Roman"/>
                  <w:snapToGrid w:val="0"/>
                  <w:sz w:val="20"/>
                  <w:szCs w:val="20"/>
                </w:rPr>
                <w:t xml:space="preserve"> </w:t>
              </w:r>
            </w:ins>
            <w:r>
              <w:rPr>
                <w:rFonts w:ascii="Times New Roman" w:hAnsi="Times New Roman"/>
                <w:sz w:val="20"/>
                <w:rPrChange w:id="3034" w:author="Teja.Baloh" w:date="2017-07-20T15:33:00Z">
                  <w:rPr>
                    <w:lang w:val="en-GB"/>
                  </w:rPr>
                </w:rPrChange>
              </w:rPr>
              <w:t xml:space="preserve">appeal is </w:t>
            </w:r>
            <w:del w:id="3035" w:author="Teja.Baloh" w:date="2017-07-20T15:33:00Z">
              <w:r w:rsidR="009F079F">
                <w:rPr>
                  <w:szCs w:val="24"/>
                </w:rPr>
                <w:delText>regulated</w:delText>
              </w:r>
            </w:del>
            <w:ins w:id="3036" w:author="Teja.Baloh" w:date="2017-07-20T15:33:00Z">
              <w:r>
                <w:rPr>
                  <w:rFonts w:ascii="Times New Roman" w:hAnsi="Times New Roman"/>
                  <w:snapToGrid w:val="0"/>
                  <w:sz w:val="20"/>
                  <w:szCs w:val="20"/>
                </w:rPr>
                <w:t>governed</w:t>
              </w:r>
            </w:ins>
            <w:r>
              <w:rPr>
                <w:rFonts w:ascii="Times New Roman" w:hAnsi="Times New Roman"/>
                <w:sz w:val="20"/>
                <w:rPrChange w:id="3037" w:author="Teja.Baloh" w:date="2017-07-20T15:33:00Z">
                  <w:rPr>
                    <w:lang w:val="en-GB"/>
                  </w:rPr>
                </w:rPrChange>
              </w:rPr>
              <w:t xml:space="preserve"> by Article 27 of the ZDIJZ, </w:t>
            </w:r>
            <w:del w:id="3038" w:author="Teja.Baloh" w:date="2017-07-20T15:33:00Z">
              <w:r w:rsidR="009F079F">
                <w:rPr>
                  <w:szCs w:val="24"/>
                </w:rPr>
                <w:delText>under which the applicant has the right to appeal against a public authority’s decision refusing</w:delText>
              </w:r>
            </w:del>
            <w:ins w:id="3039" w:author="Teja.Baloh" w:date="2017-07-20T15:33:00Z">
              <w:r w:rsidR="00B37E29">
                <w:rPr>
                  <w:rFonts w:ascii="Times New Roman" w:hAnsi="Times New Roman"/>
                  <w:snapToGrid w:val="0"/>
                  <w:sz w:val="20"/>
                  <w:szCs w:val="20"/>
                </w:rPr>
                <w:t>t</w:t>
              </w:r>
              <w:r>
                <w:rPr>
                  <w:rFonts w:ascii="Times New Roman" w:hAnsi="Times New Roman"/>
                  <w:snapToGrid w:val="0"/>
                  <w:sz w:val="20"/>
                  <w:szCs w:val="20"/>
                </w:rPr>
                <w:t>he ZUP applies to the appellant procedure. A special (specialised) administrative authority</w:t>
              </w:r>
              <w:r w:rsidR="001C3C14">
                <w:rPr>
                  <w:rFonts w:ascii="Times New Roman" w:hAnsi="Times New Roman"/>
                  <w:snapToGrid w:val="0"/>
                  <w:sz w:val="20"/>
                  <w:szCs w:val="20"/>
                </w:rPr>
                <w:t xml:space="preserve"> that</w:t>
              </w:r>
              <w:r>
                <w:rPr>
                  <w:rFonts w:ascii="Times New Roman" w:hAnsi="Times New Roman"/>
                  <w:snapToGrid w:val="0"/>
                  <w:sz w:val="20"/>
                  <w:szCs w:val="20"/>
                </w:rPr>
                <w:t xml:space="preserve"> decides</w:t>
              </w:r>
              <w:r w:rsidR="001C3C14">
                <w:rPr>
                  <w:rFonts w:ascii="Times New Roman" w:hAnsi="Times New Roman"/>
                  <w:snapToGrid w:val="0"/>
                  <w:sz w:val="20"/>
                  <w:szCs w:val="20"/>
                </w:rPr>
                <w:t xml:space="preserve"> on</w:t>
              </w:r>
              <w:r>
                <w:rPr>
                  <w:rFonts w:ascii="Times New Roman" w:hAnsi="Times New Roman"/>
                  <w:snapToGrid w:val="0"/>
                  <w:sz w:val="20"/>
                  <w:szCs w:val="20"/>
                </w:rPr>
                <w:t xml:space="preserve"> appeals</w:t>
              </w:r>
              <w:r w:rsidR="001C3C14">
                <w:rPr>
                  <w:rFonts w:ascii="Times New Roman" w:hAnsi="Times New Roman"/>
                  <w:snapToGrid w:val="0"/>
                  <w:sz w:val="20"/>
                  <w:szCs w:val="20"/>
                </w:rPr>
                <w:t xml:space="preserve"> is formatted (T</w:t>
              </w:r>
              <w:r>
                <w:rPr>
                  <w:rFonts w:ascii="Times New Roman" w:hAnsi="Times New Roman"/>
                  <w:snapToGrid w:val="0"/>
                  <w:sz w:val="20"/>
                  <w:szCs w:val="20"/>
                </w:rPr>
                <w:t>he Information Commissioner</w:t>
              </w:r>
              <w:r w:rsidR="001C3C14">
                <w:rPr>
                  <w:rFonts w:ascii="Times New Roman" w:hAnsi="Times New Roman"/>
                  <w:snapToGrid w:val="0"/>
                  <w:sz w:val="20"/>
                  <w:szCs w:val="20"/>
                </w:rPr>
                <w:t xml:space="preserve"> and it </w:t>
              </w:r>
              <w:r>
                <w:rPr>
                  <w:rFonts w:ascii="Times New Roman" w:hAnsi="Times New Roman"/>
                  <w:snapToGrid w:val="0"/>
                  <w:sz w:val="20"/>
                  <w:szCs w:val="20"/>
                </w:rPr>
                <w:t>should be emphasised that, in practice,</w:t>
              </w:r>
            </w:ins>
            <w:r>
              <w:rPr>
                <w:rFonts w:ascii="Times New Roman" w:hAnsi="Times New Roman"/>
                <w:sz w:val="20"/>
                <w:rPrChange w:id="3040" w:author="Teja.Baloh" w:date="2017-07-20T15:33:00Z">
                  <w:rPr>
                    <w:lang w:val="en-GB"/>
                  </w:rPr>
                </w:rPrChange>
              </w:rPr>
              <w:t xml:space="preserve"> the </w:t>
            </w:r>
            <w:del w:id="3041" w:author="Teja.Baloh" w:date="2017-07-20T15:33:00Z">
              <w:r w:rsidR="009F079F">
                <w:rPr>
                  <w:szCs w:val="24"/>
                </w:rPr>
                <w:delText xml:space="preserve">request and against </w:delText>
              </w:r>
            </w:del>
            <w:ins w:id="3042" w:author="Teja.Baloh" w:date="2017-07-20T15:33:00Z">
              <w:r>
                <w:rPr>
                  <w:rFonts w:ascii="Times New Roman" w:hAnsi="Times New Roman"/>
                  <w:snapToGrid w:val="0"/>
                  <w:sz w:val="20"/>
                  <w:szCs w:val="20"/>
                </w:rPr>
                <w:t xml:space="preserve">regulation of </w:t>
              </w:r>
            </w:ins>
            <w:r>
              <w:rPr>
                <w:rFonts w:ascii="Times New Roman" w:hAnsi="Times New Roman"/>
                <w:sz w:val="20"/>
                <w:rPrChange w:id="3043" w:author="Teja.Baloh" w:date="2017-07-20T15:33:00Z">
                  <w:rPr>
                    <w:lang w:val="en-GB"/>
                  </w:rPr>
                </w:rPrChange>
              </w:rPr>
              <w:t xml:space="preserve">a </w:t>
            </w:r>
            <w:del w:id="3044" w:author="Teja.Baloh" w:date="2017-07-20T15:33:00Z">
              <w:r w:rsidR="009F079F">
                <w:rPr>
                  <w:szCs w:val="24"/>
                </w:rPr>
                <w:delText>decision by way of which</w:delText>
              </w:r>
            </w:del>
            <w:ins w:id="3045" w:author="Teja.Baloh" w:date="2017-07-20T15:33:00Z">
              <w:r>
                <w:rPr>
                  <w:rFonts w:ascii="Times New Roman" w:hAnsi="Times New Roman"/>
                  <w:snapToGrid w:val="0"/>
                  <w:sz w:val="20"/>
                  <w:szCs w:val="20"/>
                </w:rPr>
                <w:t>specialised appellant authority greatly contributed to raising</w:t>
              </w:r>
            </w:ins>
            <w:r>
              <w:rPr>
                <w:rFonts w:ascii="Times New Roman" w:hAnsi="Times New Roman"/>
                <w:sz w:val="20"/>
                <w:rPrChange w:id="3046" w:author="Teja.Baloh" w:date="2017-07-20T15:33:00Z">
                  <w:rPr>
                    <w:lang w:val="en-GB"/>
                  </w:rPr>
                </w:rPrChange>
              </w:rPr>
              <w:t xml:space="preserve"> the </w:t>
            </w:r>
            <w:del w:id="3047" w:author="Teja.Baloh" w:date="2017-07-20T15:33:00Z">
              <w:r w:rsidR="009F079F">
                <w:rPr>
                  <w:szCs w:val="24"/>
                </w:rPr>
                <w:delText>public authority dismissed</w:delText>
              </w:r>
            </w:del>
            <w:ins w:id="3048" w:author="Teja.Baloh" w:date="2017-07-20T15:33:00Z">
              <w:r>
                <w:rPr>
                  <w:rFonts w:ascii="Times New Roman" w:hAnsi="Times New Roman"/>
                  <w:snapToGrid w:val="0"/>
                  <w:sz w:val="20"/>
                  <w:szCs w:val="20"/>
                </w:rPr>
                <w:t>awareness of</w:t>
              </w:r>
            </w:ins>
            <w:r>
              <w:rPr>
                <w:rFonts w:ascii="Times New Roman" w:hAnsi="Times New Roman"/>
                <w:sz w:val="20"/>
                <w:rPrChange w:id="3049" w:author="Teja.Baloh" w:date="2017-07-20T15:33:00Z">
                  <w:rPr>
                    <w:lang w:val="en-GB"/>
                  </w:rPr>
                </w:rPrChange>
              </w:rPr>
              <w:t xml:space="preserve"> the </w:t>
            </w:r>
            <w:del w:id="3050" w:author="Teja.Baloh" w:date="2017-07-20T15:33:00Z">
              <w:r w:rsidR="009F079F">
                <w:rPr>
                  <w:szCs w:val="24"/>
                </w:rPr>
                <w:delText>request. The applicant has the right to appeal also in the event when he takes the view that the information with which he has acquainted himself is not the</w:delText>
              </w:r>
            </w:del>
            <w:ins w:id="3051" w:author="Teja.Baloh" w:date="2017-07-20T15:33:00Z">
              <w:r>
                <w:rPr>
                  <w:rFonts w:ascii="Times New Roman" w:hAnsi="Times New Roman"/>
                  <w:snapToGrid w:val="0"/>
                  <w:sz w:val="20"/>
                  <w:szCs w:val="20"/>
                </w:rPr>
                <w:t>authorities concerning their duty to provide</w:t>
              </w:r>
            </w:ins>
            <w:r>
              <w:rPr>
                <w:rFonts w:ascii="Times New Roman" w:hAnsi="Times New Roman"/>
                <w:sz w:val="20"/>
                <w:rPrChange w:id="3052" w:author="Teja.Baloh" w:date="2017-07-20T15:33:00Z">
                  <w:rPr>
                    <w:lang w:val="en-GB"/>
                  </w:rPr>
                </w:rPrChange>
              </w:rPr>
              <w:t xml:space="preserve"> public information</w:t>
            </w:r>
            <w:del w:id="3053" w:author="Teja.Baloh" w:date="2017-07-20T15:33:00Z">
              <w:r w:rsidR="009F079F">
                <w:rPr>
                  <w:szCs w:val="24"/>
                </w:rPr>
                <w:delText xml:space="preserve"> as stated in his request. The same applies if the applicant did not receive the</w:delText>
              </w:r>
            </w:del>
            <w:ins w:id="3054" w:author="Teja.Baloh" w:date="2017-07-20T15:33:00Z">
              <w:r>
                <w:rPr>
                  <w:rFonts w:ascii="Times New Roman" w:hAnsi="Times New Roman"/>
                  <w:snapToGrid w:val="0"/>
                  <w:sz w:val="20"/>
                  <w:szCs w:val="20"/>
                </w:rPr>
                <w:t>.</w:t>
              </w:r>
            </w:ins>
          </w:p>
          <w:p w14:paraId="6AC5463F" w14:textId="77777777" w:rsidR="00206541" w:rsidRPr="00206541" w:rsidRDefault="00206541" w:rsidP="00206541">
            <w:pPr>
              <w:suppressAutoHyphens/>
              <w:spacing w:line="240" w:lineRule="atLeast"/>
              <w:jc w:val="both"/>
              <w:rPr>
                <w:ins w:id="3055" w:author="Teja.Baloh" w:date="2017-07-20T15:33:00Z"/>
                <w:rFonts w:ascii="Times New Roman" w:eastAsia="Times New Roman" w:hAnsi="Times New Roman" w:cs="Times New Roman"/>
                <w:snapToGrid w:val="0"/>
                <w:sz w:val="20"/>
                <w:szCs w:val="20"/>
                <w:lang w:eastAsia="sl-SI"/>
              </w:rPr>
            </w:pPr>
          </w:p>
          <w:p w14:paraId="2D24D640" w14:textId="77777777" w:rsidR="001C3C14" w:rsidRDefault="00206541" w:rsidP="00206541">
            <w:pPr>
              <w:suppressAutoHyphens/>
              <w:spacing w:line="240" w:lineRule="atLeast"/>
              <w:jc w:val="both"/>
              <w:rPr>
                <w:ins w:id="3056" w:author="Teja.Baloh" w:date="2017-07-20T15:33:00Z"/>
                <w:rFonts w:ascii="Times New Roman" w:hAnsi="Times New Roman"/>
                <w:snapToGrid w:val="0"/>
                <w:sz w:val="20"/>
                <w:szCs w:val="20"/>
              </w:rPr>
            </w:pPr>
            <w:ins w:id="3057" w:author="Teja.Baloh" w:date="2017-07-20T15:33:00Z">
              <w:r>
                <w:rPr>
                  <w:rFonts w:ascii="Times New Roman" w:hAnsi="Times New Roman"/>
                  <w:snapToGrid w:val="0"/>
                  <w:sz w:val="20"/>
                  <w:szCs w:val="20"/>
                </w:rPr>
                <w:t xml:space="preserve">Authorities are obliged to observe the decision of the Information Commissioner, and if an appeal is upheld or if there is </w:t>
              </w:r>
              <w:r w:rsidR="001C3C14">
                <w:rPr>
                  <w:rFonts w:ascii="Times New Roman" w:hAnsi="Times New Roman"/>
                  <w:snapToGrid w:val="0"/>
                  <w:sz w:val="20"/>
                  <w:szCs w:val="20"/>
                </w:rPr>
                <w:t xml:space="preserve">an </w:t>
              </w:r>
              <w:r>
                <w:rPr>
                  <w:rFonts w:ascii="Times New Roman" w:hAnsi="Times New Roman"/>
                  <w:snapToGrid w:val="0"/>
                  <w:sz w:val="20"/>
                  <w:szCs w:val="20"/>
                </w:rPr>
                <w:t>administrative silence, they are required to provide the requested</w:t>
              </w:r>
            </w:ins>
            <w:r>
              <w:rPr>
                <w:rFonts w:ascii="Times New Roman" w:hAnsi="Times New Roman"/>
                <w:sz w:val="20"/>
                <w:rPrChange w:id="3058" w:author="Teja.Baloh" w:date="2017-07-20T15:33:00Z">
                  <w:rPr>
                    <w:lang w:val="en-GB"/>
                  </w:rPr>
                </w:rPrChange>
              </w:rPr>
              <w:t xml:space="preserve"> information</w:t>
            </w:r>
            <w:ins w:id="3059" w:author="Teja.Baloh" w:date="2017-07-20T15:33:00Z">
              <w:r>
                <w:rPr>
                  <w:rFonts w:ascii="Times New Roman" w:hAnsi="Times New Roman"/>
                  <w:snapToGrid w:val="0"/>
                  <w:sz w:val="20"/>
                  <w:szCs w:val="20"/>
                </w:rPr>
                <w:t xml:space="preserve">. </w:t>
              </w:r>
            </w:ins>
          </w:p>
          <w:p w14:paraId="793C165C" w14:textId="77777777" w:rsidR="001C3C14" w:rsidRDefault="001C3C14" w:rsidP="00206541">
            <w:pPr>
              <w:suppressAutoHyphens/>
              <w:spacing w:line="240" w:lineRule="atLeast"/>
              <w:jc w:val="both"/>
              <w:rPr>
                <w:ins w:id="3060" w:author="Teja.Baloh" w:date="2017-07-20T15:33:00Z"/>
                <w:rFonts w:ascii="Times New Roman" w:hAnsi="Times New Roman"/>
                <w:snapToGrid w:val="0"/>
                <w:sz w:val="20"/>
                <w:szCs w:val="20"/>
              </w:rPr>
            </w:pPr>
          </w:p>
          <w:p w14:paraId="47206D48" w14:textId="77777777" w:rsidR="009F079F" w:rsidRDefault="00206541">
            <w:pPr>
              <w:jc w:val="both"/>
              <w:rPr>
                <w:del w:id="3061" w:author="Teja.Baloh" w:date="2017-07-20T15:33:00Z"/>
                <w:szCs w:val="24"/>
              </w:rPr>
            </w:pPr>
            <w:ins w:id="3062" w:author="Teja.Baloh" w:date="2017-07-20T15:33:00Z">
              <w:r>
                <w:rPr>
                  <w:rFonts w:ascii="Times New Roman" w:hAnsi="Times New Roman"/>
                  <w:snapToGrid w:val="0"/>
                  <w:sz w:val="20"/>
                  <w:szCs w:val="20"/>
                </w:rPr>
                <w:t>Judicial protection</w:t>
              </w:r>
            </w:ins>
            <w:r>
              <w:rPr>
                <w:rFonts w:ascii="Times New Roman" w:hAnsi="Times New Roman"/>
                <w:sz w:val="20"/>
                <w:rPrChange w:id="3063" w:author="Teja.Baloh" w:date="2017-07-20T15:33:00Z">
                  <w:rPr>
                    <w:lang w:val="en-GB"/>
                  </w:rPr>
                </w:rPrChange>
              </w:rPr>
              <w:t xml:space="preserve"> in </w:t>
            </w:r>
            <w:del w:id="3064" w:author="Teja.Baloh" w:date="2017-07-20T15:33:00Z">
              <w:r w:rsidR="009F079F">
                <w:rPr>
                  <w:szCs w:val="24"/>
                </w:rPr>
                <w:delText xml:space="preserve">the form requested. The appeal is decided on by the Commissioner for Access to Public Information. The appellate procedure is carried out in accordance with the provisions of the law governing the general administrative procedure. </w:delText>
              </w:r>
            </w:del>
          </w:p>
          <w:p w14:paraId="1132C1B5" w14:textId="0FC78160" w:rsidR="00206541" w:rsidRPr="00206541" w:rsidRDefault="009F079F" w:rsidP="00206541">
            <w:pPr>
              <w:suppressAutoHyphens/>
              <w:spacing w:line="240" w:lineRule="atLeast"/>
              <w:jc w:val="both"/>
              <w:rPr>
                <w:ins w:id="3065" w:author="Teja.Baloh" w:date="2017-07-20T15:33:00Z"/>
                <w:rFonts w:ascii="Times New Roman" w:eastAsia="Times New Roman" w:hAnsi="Times New Roman" w:cs="Times New Roman"/>
                <w:snapToGrid w:val="0"/>
                <w:sz w:val="20"/>
                <w:szCs w:val="20"/>
              </w:rPr>
            </w:pPr>
            <w:del w:id="3066" w:author="Teja.Baloh" w:date="2017-07-20T15:33:00Z">
              <w:r>
                <w:rPr>
                  <w:szCs w:val="24"/>
                </w:rPr>
                <w:delText xml:space="preserve">In </w:delText>
              </w:r>
            </w:del>
            <w:r w:rsidR="00206541">
              <w:rPr>
                <w:rFonts w:ascii="Times New Roman" w:hAnsi="Times New Roman"/>
                <w:sz w:val="20"/>
                <w:rPrChange w:id="3067" w:author="Teja.Baloh" w:date="2017-07-20T15:33:00Z">
                  <w:rPr>
                    <w:lang w:val="en-GB"/>
                  </w:rPr>
                </w:rPrChange>
              </w:rPr>
              <w:t>an administrative dispute</w:t>
            </w:r>
            <w:del w:id="3068" w:author="Teja.Baloh" w:date="2017-07-20T15:33:00Z">
              <w:r>
                <w:rPr>
                  <w:szCs w:val="24"/>
                </w:rPr>
                <w:delText>,</w:delText>
              </w:r>
            </w:del>
            <w:ins w:id="3069" w:author="Teja.Baloh" w:date="2017-07-20T15:33:00Z">
              <w:r w:rsidR="00206541">
                <w:rPr>
                  <w:rFonts w:ascii="Times New Roman" w:hAnsi="Times New Roman"/>
                  <w:snapToGrid w:val="0"/>
                  <w:sz w:val="20"/>
                  <w:szCs w:val="20"/>
                </w:rPr>
                <w:t xml:space="preserve"> may be exercised against a decision by the Information Commissioner.</w:t>
              </w:r>
            </w:ins>
          </w:p>
          <w:p w14:paraId="633E0103" w14:textId="77777777" w:rsidR="00206541" w:rsidRPr="00206541" w:rsidRDefault="00206541" w:rsidP="00206541">
            <w:pPr>
              <w:suppressAutoHyphens/>
              <w:spacing w:line="240" w:lineRule="atLeast"/>
              <w:jc w:val="both"/>
              <w:rPr>
                <w:ins w:id="3070" w:author="Teja.Baloh" w:date="2017-07-20T15:33:00Z"/>
                <w:rFonts w:ascii="Times New Roman" w:eastAsia="Times New Roman" w:hAnsi="Times New Roman" w:cs="Times New Roman"/>
                <w:snapToGrid w:val="0"/>
                <w:sz w:val="20"/>
                <w:szCs w:val="20"/>
                <w:lang w:eastAsia="sl-SI"/>
              </w:rPr>
            </w:pPr>
          </w:p>
          <w:p w14:paraId="5CB9BC23" w14:textId="77777777" w:rsidR="00206541" w:rsidRPr="00206541" w:rsidRDefault="00206541" w:rsidP="00206541">
            <w:pPr>
              <w:suppressAutoHyphens/>
              <w:spacing w:line="240" w:lineRule="atLeast"/>
              <w:jc w:val="both"/>
              <w:rPr>
                <w:ins w:id="3071" w:author="Teja.Baloh" w:date="2017-07-20T15:33:00Z"/>
                <w:rFonts w:ascii="Times New Roman" w:eastAsia="Times New Roman" w:hAnsi="Times New Roman" w:cs="Times New Roman"/>
                <w:snapToGrid w:val="0"/>
                <w:sz w:val="20"/>
                <w:szCs w:val="20"/>
              </w:rPr>
            </w:pPr>
            <w:ins w:id="3072" w:author="Teja.Baloh" w:date="2017-07-20T15:33:00Z">
              <w:r>
                <w:rPr>
                  <w:rFonts w:ascii="Times New Roman" w:hAnsi="Times New Roman"/>
                  <w:snapToGrid w:val="0"/>
                  <w:sz w:val="20"/>
                  <w:szCs w:val="20"/>
                </w:rPr>
                <w:t>There has been an increasing trend recently in disputes noticed by the public concerning publicly accessible environmental information. “In 2015, two such high-profile cases were the request to release a report on the environmental due diligence of Cinkarna Celje, and a request to release the amended investment programme for the installation of a replacement block at the Šoštanj Thermal Power Plant.” (From the 2015 Report of the Information Commissioner).</w:t>
              </w:r>
            </w:ins>
          </w:p>
          <w:p w14:paraId="5C7361B5" w14:textId="77777777" w:rsidR="00206541" w:rsidRPr="00206541" w:rsidRDefault="00206541" w:rsidP="00206541">
            <w:pPr>
              <w:suppressAutoHyphens/>
              <w:spacing w:line="240" w:lineRule="atLeast"/>
              <w:jc w:val="both"/>
              <w:rPr>
                <w:ins w:id="3073" w:author="Teja.Baloh" w:date="2017-07-20T15:33:00Z"/>
                <w:rFonts w:ascii="Times New Roman" w:eastAsia="Times New Roman" w:hAnsi="Times New Roman" w:cs="Times New Roman"/>
                <w:snapToGrid w:val="0"/>
                <w:sz w:val="20"/>
                <w:szCs w:val="20"/>
                <w:lang w:eastAsia="sl-SI"/>
              </w:rPr>
            </w:pPr>
          </w:p>
          <w:p w14:paraId="5178322C" w14:textId="77777777" w:rsidR="00206541" w:rsidRPr="00206541" w:rsidRDefault="00206541" w:rsidP="00206541">
            <w:pPr>
              <w:suppressAutoHyphens/>
              <w:spacing w:line="240" w:lineRule="atLeast"/>
              <w:jc w:val="both"/>
              <w:rPr>
                <w:ins w:id="3074" w:author="Teja.Baloh" w:date="2017-07-20T15:33:00Z"/>
                <w:rFonts w:ascii="Times New Roman" w:eastAsia="Times New Roman" w:hAnsi="Times New Roman" w:cs="Times New Roman"/>
                <w:snapToGrid w:val="0"/>
                <w:sz w:val="20"/>
                <w:szCs w:val="20"/>
                <w:lang w:eastAsia="sl-SI"/>
              </w:rPr>
            </w:pPr>
          </w:p>
          <w:p w14:paraId="0B299E86" w14:textId="77777777" w:rsidR="00206541" w:rsidRPr="00206541" w:rsidRDefault="00206541" w:rsidP="00206541">
            <w:pPr>
              <w:suppressAutoHyphens/>
              <w:spacing w:line="240" w:lineRule="atLeast"/>
              <w:jc w:val="both"/>
              <w:rPr>
                <w:ins w:id="3075" w:author="Teja.Baloh" w:date="2017-07-20T15:33:00Z"/>
                <w:rFonts w:ascii="Times New Roman" w:eastAsia="Times New Roman" w:hAnsi="Times New Roman" w:cs="Times New Roman"/>
                <w:snapToGrid w:val="0"/>
                <w:sz w:val="20"/>
                <w:szCs w:val="20"/>
              </w:rPr>
            </w:pPr>
            <w:ins w:id="3076" w:author="Teja.Baloh" w:date="2017-07-20T15:33:00Z">
              <w:r>
                <w:rPr>
                  <w:rFonts w:ascii="Times New Roman" w:hAnsi="Times New Roman"/>
                  <w:b/>
                  <w:snapToGrid w:val="0"/>
                  <w:sz w:val="20"/>
                  <w:szCs w:val="20"/>
                </w:rPr>
                <w:t>b.)</w:t>
              </w:r>
              <w:r>
                <w:rPr>
                  <w:rFonts w:ascii="Times New Roman" w:hAnsi="Times New Roman"/>
                  <w:snapToGrid w:val="0"/>
                  <w:sz w:val="20"/>
                  <w:szCs w:val="20"/>
                </w:rPr>
                <w:t xml:space="preserve"> Article 9.2. of</w:t>
              </w:r>
            </w:ins>
            <w:r>
              <w:rPr>
                <w:rFonts w:ascii="Times New Roman" w:hAnsi="Times New Roman"/>
                <w:sz w:val="20"/>
                <w:rPrChange w:id="3077" w:author="Teja.Baloh" w:date="2017-07-20T15:33:00Z">
                  <w:rPr>
                    <w:lang w:val="en-GB"/>
                  </w:rPr>
                </w:rPrChange>
              </w:rPr>
              <w:t xml:space="preserve"> the</w:t>
            </w:r>
            <w:ins w:id="3078" w:author="Teja.Baloh" w:date="2017-07-20T15:33:00Z">
              <w:r>
                <w:rPr>
                  <w:rFonts w:ascii="Times New Roman" w:hAnsi="Times New Roman"/>
                  <w:snapToGrid w:val="0"/>
                  <w:sz w:val="20"/>
                  <w:szCs w:val="20"/>
                </w:rPr>
                <w:t xml:space="preserve"> Convention:</w:t>
              </w:r>
            </w:ins>
          </w:p>
          <w:p w14:paraId="56B33AAB" w14:textId="77777777" w:rsidR="00206541" w:rsidRPr="00206541" w:rsidRDefault="00206541" w:rsidP="00206541">
            <w:pPr>
              <w:suppressAutoHyphens/>
              <w:spacing w:line="240" w:lineRule="atLeast"/>
              <w:jc w:val="both"/>
              <w:rPr>
                <w:ins w:id="3079" w:author="Teja.Baloh" w:date="2017-07-20T15:33:00Z"/>
                <w:rFonts w:ascii="Times New Roman" w:eastAsia="Times New Roman" w:hAnsi="Times New Roman" w:cs="Times New Roman"/>
                <w:snapToGrid w:val="0"/>
                <w:sz w:val="20"/>
                <w:szCs w:val="20"/>
                <w:lang w:eastAsia="sl-SI"/>
              </w:rPr>
            </w:pPr>
          </w:p>
          <w:p w14:paraId="34DE909B" w14:textId="73BAED21" w:rsidR="0011529D" w:rsidRDefault="00206541" w:rsidP="00206541">
            <w:pPr>
              <w:suppressAutoHyphens/>
              <w:spacing w:line="240" w:lineRule="atLeast"/>
              <w:jc w:val="both"/>
              <w:rPr>
                <w:ins w:id="3080" w:author="Teja.Baloh" w:date="2017-07-20T15:33:00Z"/>
                <w:rFonts w:ascii="Times New Roman" w:hAnsi="Times New Roman"/>
                <w:snapToGrid w:val="0"/>
                <w:sz w:val="20"/>
                <w:szCs w:val="20"/>
              </w:rPr>
            </w:pPr>
            <w:ins w:id="3081" w:author="Teja.Baloh" w:date="2017-07-20T15:33:00Z">
              <w:r>
                <w:rPr>
                  <w:rFonts w:ascii="Times New Roman" w:hAnsi="Times New Roman"/>
                  <w:snapToGrid w:val="0"/>
                  <w:sz w:val="20"/>
                  <w:szCs w:val="20"/>
                </w:rPr>
                <w:t xml:space="preserve">In Slovenia, </w:t>
              </w:r>
              <w:r w:rsidR="0011529D">
                <w:rPr>
                  <w:rFonts w:ascii="Times New Roman" w:hAnsi="Times New Roman"/>
                  <w:snapToGrid w:val="0"/>
                  <w:sz w:val="20"/>
                  <w:szCs w:val="20"/>
                </w:rPr>
                <w:t>access to justice is based on</w:t>
              </w:r>
              <w:r>
                <w:rPr>
                  <w:rFonts w:ascii="Times New Roman" w:hAnsi="Times New Roman"/>
                  <w:snapToGrid w:val="0"/>
                  <w:sz w:val="20"/>
                  <w:szCs w:val="20"/>
                </w:rPr>
                <w:t xml:space="preserve"> a subjective concept of the judicial review of administrative acts, in which individuals can protect the</w:t>
              </w:r>
              <w:r w:rsidR="008D08DE">
                <w:rPr>
                  <w:rFonts w:ascii="Times New Roman" w:hAnsi="Times New Roman"/>
                  <w:snapToGrid w:val="0"/>
                  <w:sz w:val="20"/>
                  <w:szCs w:val="20"/>
                </w:rPr>
                <w:t xml:space="preserve">ir rights and legal interests. </w:t>
              </w:r>
              <w:r>
                <w:rPr>
                  <w:rFonts w:ascii="Times New Roman" w:hAnsi="Times New Roman"/>
                  <w:snapToGrid w:val="0"/>
                  <w:sz w:val="20"/>
                  <w:szCs w:val="20"/>
                </w:rPr>
                <w:t>In an administrative dispute, a</w:t>
              </w:r>
            </w:ins>
            <w:r>
              <w:rPr>
                <w:rFonts w:ascii="Times New Roman" w:hAnsi="Times New Roman"/>
                <w:sz w:val="20"/>
                <w:rPrChange w:id="3082" w:author="Teja.Baloh" w:date="2017-07-20T15:33:00Z">
                  <w:rPr>
                    <w:lang w:val="en-GB"/>
                  </w:rPr>
                </w:rPrChange>
              </w:rPr>
              <w:t xml:space="preserve"> court rules on the legality of </w:t>
            </w:r>
            <w:del w:id="3083" w:author="Teja.Baloh" w:date="2017-07-20T15:33:00Z">
              <w:r w:rsidR="009F079F">
                <w:rPr>
                  <w:szCs w:val="24"/>
                </w:rPr>
                <w:delText xml:space="preserve">a final </w:delText>
              </w:r>
            </w:del>
            <w:ins w:id="3084" w:author="Teja.Baloh" w:date="2017-07-20T15:33:00Z">
              <w:r>
                <w:rPr>
                  <w:rFonts w:ascii="Times New Roman" w:hAnsi="Times New Roman"/>
                  <w:snapToGrid w:val="0"/>
                  <w:sz w:val="20"/>
                  <w:szCs w:val="20"/>
                </w:rPr>
                <w:t xml:space="preserve">definitive administrative acts </w:t>
              </w:r>
              <w:r w:rsidR="0011529D">
                <w:rPr>
                  <w:rFonts w:ascii="Times New Roman" w:hAnsi="Times New Roman"/>
                  <w:snapToGrid w:val="0"/>
                  <w:sz w:val="20"/>
                  <w:szCs w:val="20"/>
                </w:rPr>
                <w:t xml:space="preserve">only if </w:t>
              </w:r>
              <w:r>
                <w:rPr>
                  <w:rFonts w:ascii="Times New Roman" w:hAnsi="Times New Roman"/>
                  <w:snapToGrid w:val="0"/>
                  <w:sz w:val="20"/>
                  <w:szCs w:val="20"/>
                </w:rPr>
                <w:t xml:space="preserve"> the legal status of the plaintiff are encroached on. </w:t>
              </w:r>
            </w:ins>
          </w:p>
          <w:p w14:paraId="595E6605" w14:textId="77777777" w:rsidR="0011529D" w:rsidRDefault="0011529D" w:rsidP="00206541">
            <w:pPr>
              <w:suppressAutoHyphens/>
              <w:spacing w:line="240" w:lineRule="atLeast"/>
              <w:jc w:val="both"/>
              <w:rPr>
                <w:ins w:id="3085" w:author="Teja.Baloh" w:date="2017-07-20T15:33:00Z"/>
                <w:rFonts w:ascii="Times New Roman" w:hAnsi="Times New Roman"/>
                <w:snapToGrid w:val="0"/>
                <w:sz w:val="20"/>
                <w:szCs w:val="20"/>
              </w:rPr>
            </w:pPr>
          </w:p>
          <w:p w14:paraId="157CB43F" w14:textId="77777777" w:rsidR="00206541" w:rsidRPr="00206541" w:rsidRDefault="0011529D" w:rsidP="00206541">
            <w:pPr>
              <w:suppressAutoHyphens/>
              <w:spacing w:line="240" w:lineRule="atLeast"/>
              <w:jc w:val="both"/>
              <w:rPr>
                <w:ins w:id="3086" w:author="Teja.Baloh" w:date="2017-07-20T15:33:00Z"/>
                <w:rFonts w:ascii="Times New Roman" w:eastAsia="Times New Roman" w:hAnsi="Times New Roman" w:cs="Times New Roman"/>
                <w:snapToGrid w:val="0"/>
                <w:sz w:val="20"/>
                <w:szCs w:val="20"/>
              </w:rPr>
            </w:pPr>
            <w:ins w:id="3087" w:author="Teja.Baloh" w:date="2017-07-20T15:33:00Z">
              <w:r>
                <w:rPr>
                  <w:rFonts w:ascii="Times New Roman" w:hAnsi="Times New Roman"/>
                  <w:snapToGrid w:val="0"/>
                  <w:sz w:val="20"/>
                  <w:szCs w:val="20"/>
                </w:rPr>
                <w:t xml:space="preserve">But the </w:t>
              </w:r>
              <w:r w:rsidR="00206541">
                <w:rPr>
                  <w:rFonts w:ascii="Times New Roman" w:hAnsi="Times New Roman"/>
                  <w:snapToGrid w:val="0"/>
                  <w:sz w:val="20"/>
                  <w:szCs w:val="20"/>
                </w:rPr>
                <w:t xml:space="preserve">administrative court is also authorised to rule in the event of administrative silence (if an authority fails to issue a document that it was obliged to issue within a prescribed deadline). </w:t>
              </w:r>
            </w:ins>
          </w:p>
          <w:p w14:paraId="6C1B93F9" w14:textId="77777777" w:rsidR="00206541" w:rsidRPr="00206541" w:rsidRDefault="00206541" w:rsidP="00206541">
            <w:pPr>
              <w:suppressAutoHyphens/>
              <w:spacing w:line="240" w:lineRule="atLeast"/>
              <w:jc w:val="both"/>
              <w:rPr>
                <w:ins w:id="3088" w:author="Teja.Baloh" w:date="2017-07-20T15:33:00Z"/>
                <w:rFonts w:ascii="Times New Roman" w:eastAsia="Times New Roman" w:hAnsi="Times New Roman" w:cs="Times New Roman"/>
                <w:snapToGrid w:val="0"/>
                <w:sz w:val="20"/>
                <w:szCs w:val="20"/>
                <w:lang w:eastAsia="sl-SI"/>
              </w:rPr>
            </w:pPr>
          </w:p>
          <w:p w14:paraId="7908B569" w14:textId="65280019" w:rsidR="00206541" w:rsidRPr="00206541" w:rsidRDefault="00206541" w:rsidP="00206541">
            <w:pPr>
              <w:suppressAutoHyphens/>
              <w:spacing w:line="240" w:lineRule="atLeast"/>
              <w:jc w:val="both"/>
              <w:rPr>
                <w:ins w:id="3089" w:author="Teja.Baloh" w:date="2017-07-20T15:33:00Z"/>
                <w:rFonts w:ascii="Times New Roman" w:eastAsia="Times New Roman" w:hAnsi="Times New Roman" w:cs="Times New Roman"/>
                <w:snapToGrid w:val="0"/>
                <w:sz w:val="20"/>
                <w:szCs w:val="20"/>
              </w:rPr>
            </w:pPr>
            <w:ins w:id="3090" w:author="Teja.Baloh" w:date="2017-07-20T15:33:00Z">
              <w:r>
                <w:rPr>
                  <w:rFonts w:ascii="Times New Roman" w:hAnsi="Times New Roman"/>
                  <w:snapToGrid w:val="0"/>
                  <w:sz w:val="20"/>
                  <w:szCs w:val="20"/>
                </w:rPr>
                <w:t>A plaintiff in an administrative dispute is</w:t>
              </w:r>
              <w:r w:rsidR="0011529D">
                <w:rPr>
                  <w:rFonts w:ascii="Times New Roman" w:hAnsi="Times New Roman"/>
                  <w:snapToGrid w:val="0"/>
                  <w:sz w:val="20"/>
                  <w:szCs w:val="20"/>
                </w:rPr>
                <w:t xml:space="preserve"> (with some wider possibilities)</w:t>
              </w:r>
              <w:r>
                <w:rPr>
                  <w:rFonts w:ascii="Times New Roman" w:hAnsi="Times New Roman"/>
                  <w:snapToGrid w:val="0"/>
                  <w:sz w:val="20"/>
                  <w:szCs w:val="20"/>
                </w:rPr>
                <w:t>a person who is a party or an accessory participant in a procedure for issuing</w:t>
              </w:r>
              <w:r w:rsidR="0011529D">
                <w:rPr>
                  <w:rFonts w:ascii="Times New Roman" w:hAnsi="Times New Roman"/>
                  <w:snapToGrid w:val="0"/>
                  <w:sz w:val="20"/>
                  <w:szCs w:val="20"/>
                </w:rPr>
                <w:t xml:space="preserve"> of</w:t>
              </w:r>
              <w:r>
                <w:rPr>
                  <w:rFonts w:ascii="Times New Roman" w:hAnsi="Times New Roman"/>
                  <w:snapToGrid w:val="0"/>
                  <w:sz w:val="20"/>
                  <w:szCs w:val="20"/>
                </w:rPr>
                <w:t xml:space="preserve"> an </w:t>
              </w:r>
            </w:ins>
            <w:r>
              <w:rPr>
                <w:rFonts w:ascii="Times New Roman" w:hAnsi="Times New Roman"/>
                <w:sz w:val="20"/>
                <w:rPrChange w:id="3091" w:author="Teja.Baloh" w:date="2017-07-20T15:33:00Z">
                  <w:rPr>
                    <w:lang w:val="en-GB"/>
                  </w:rPr>
                </w:rPrChange>
              </w:rPr>
              <w:t>administrative act</w:t>
            </w:r>
            <w:del w:id="3092" w:author="Teja.Baloh" w:date="2017-07-20T15:33:00Z">
              <w:r w:rsidR="009F079F">
                <w:rPr>
                  <w:szCs w:val="24"/>
                </w:rPr>
                <w:delText xml:space="preserve"> encroaching upon the legal status of a plaintiff. An administrative act is an administrative </w:delText>
              </w:r>
            </w:del>
            <w:ins w:id="3093" w:author="Teja.Baloh" w:date="2017-07-20T15:33:00Z">
              <w:r>
                <w:rPr>
                  <w:rFonts w:ascii="Times New Roman" w:hAnsi="Times New Roman"/>
                  <w:snapToGrid w:val="0"/>
                  <w:sz w:val="20"/>
                  <w:szCs w:val="20"/>
                </w:rPr>
                <w:t xml:space="preserve">. For this reason, the above general and special provisions (the ZUP and ZVO-1) that govern accessory participation in the procedures for issuing OVS consents and OVD permits are </w:t>
              </w:r>
              <w:r w:rsidR="0011529D">
                <w:rPr>
                  <w:rFonts w:ascii="Times New Roman" w:hAnsi="Times New Roman"/>
                  <w:snapToGrid w:val="0"/>
                  <w:sz w:val="20"/>
                  <w:szCs w:val="20"/>
                </w:rPr>
                <w:t>fundamental</w:t>
              </w:r>
              <w:r w:rsidR="00B37E29">
                <w:rPr>
                  <w:rFonts w:ascii="Times New Roman" w:hAnsi="Times New Roman"/>
                  <w:snapToGrid w:val="0"/>
                  <w:sz w:val="20"/>
                  <w:szCs w:val="20"/>
                </w:rPr>
                <w:t xml:space="preserve"> </w:t>
              </w:r>
              <w:r w:rsidR="0011529D">
                <w:rPr>
                  <w:rFonts w:ascii="Times New Roman" w:hAnsi="Times New Roman"/>
                  <w:snapToGrid w:val="0"/>
                  <w:sz w:val="20"/>
                  <w:szCs w:val="20"/>
                </w:rPr>
                <w:t xml:space="preserve"> also  </w:t>
              </w:r>
              <w:r>
                <w:rPr>
                  <w:rFonts w:ascii="Times New Roman" w:hAnsi="Times New Roman"/>
                  <w:snapToGrid w:val="0"/>
                  <w:sz w:val="20"/>
                  <w:szCs w:val="20"/>
                </w:rPr>
                <w:t>for</w:t>
              </w:r>
              <w:r w:rsidR="0011529D">
                <w:rPr>
                  <w:rFonts w:ascii="Times New Roman" w:hAnsi="Times New Roman"/>
                  <w:snapToGrid w:val="0"/>
                  <w:sz w:val="20"/>
                  <w:szCs w:val="20"/>
                </w:rPr>
                <w:t xml:space="preserve"> the</w:t>
              </w:r>
              <w:r>
                <w:rPr>
                  <w:rFonts w:ascii="Times New Roman" w:hAnsi="Times New Roman"/>
                  <w:snapToGrid w:val="0"/>
                  <w:sz w:val="20"/>
                  <w:szCs w:val="20"/>
                </w:rPr>
                <w:t xml:space="preserve"> access to </w:t>
              </w:r>
              <w:r w:rsidR="0011529D">
                <w:rPr>
                  <w:rFonts w:ascii="Times New Roman" w:hAnsi="Times New Roman"/>
                  <w:snapToGrid w:val="0"/>
                  <w:sz w:val="20"/>
                  <w:szCs w:val="20"/>
                </w:rPr>
                <w:t>Administrative court</w:t>
              </w:r>
              <w:r>
                <w:rPr>
                  <w:rFonts w:ascii="Times New Roman" w:hAnsi="Times New Roman"/>
                  <w:snapToGrid w:val="0"/>
                  <w:sz w:val="20"/>
                  <w:szCs w:val="20"/>
                </w:rPr>
                <w:t>.</w:t>
              </w:r>
              <w:r w:rsidR="0011529D">
                <w:rPr>
                  <w:rFonts w:ascii="Times New Roman" w:hAnsi="Times New Roman"/>
                  <w:snapToGrid w:val="0"/>
                  <w:sz w:val="20"/>
                  <w:szCs w:val="20"/>
                </w:rPr>
                <w:t xml:space="preserve"> But</w:t>
              </w:r>
              <w:r>
                <w:rPr>
                  <w:rFonts w:ascii="Times New Roman" w:hAnsi="Times New Roman"/>
                  <w:snapToGrid w:val="0"/>
                  <w:sz w:val="20"/>
                  <w:szCs w:val="20"/>
                </w:rPr>
                <w:t xml:space="preserve"> </w:t>
              </w:r>
              <w:r w:rsidR="0011529D">
                <w:rPr>
                  <w:rFonts w:ascii="Times New Roman" w:hAnsi="Times New Roman"/>
                  <w:snapToGrid w:val="0"/>
                  <w:sz w:val="20"/>
                  <w:szCs w:val="20"/>
                </w:rPr>
                <w:t>t</w:t>
              </w:r>
              <w:r>
                <w:rPr>
                  <w:rFonts w:ascii="Times New Roman" w:hAnsi="Times New Roman"/>
                  <w:snapToGrid w:val="0"/>
                  <w:sz w:val="20"/>
                  <w:szCs w:val="20"/>
                </w:rPr>
                <w:t>he planned amendment to the ZVO-1 should give environmental NGO’s opportunities to file suits</w:t>
              </w:r>
              <w:r w:rsidR="0011529D">
                <w:rPr>
                  <w:rFonts w:ascii="Times New Roman" w:hAnsi="Times New Roman"/>
                  <w:snapToGrid w:val="0"/>
                  <w:sz w:val="20"/>
                  <w:szCs w:val="20"/>
                </w:rPr>
                <w:t xml:space="preserve"> regardless their previous participation in administrative procedure</w:t>
              </w:r>
              <w:r w:rsidR="00B37E29">
                <w:rPr>
                  <w:rFonts w:ascii="Times New Roman" w:hAnsi="Times New Roman"/>
                  <w:snapToGrid w:val="0"/>
                  <w:sz w:val="20"/>
                  <w:szCs w:val="20"/>
                </w:rPr>
                <w:t xml:space="preserve">. </w:t>
              </w:r>
              <w:r w:rsidR="0011529D">
                <w:rPr>
                  <w:rFonts w:ascii="Times New Roman" w:hAnsi="Times New Roman"/>
                  <w:snapToGrid w:val="0"/>
                  <w:sz w:val="20"/>
                  <w:szCs w:val="20"/>
                </w:rPr>
                <w:t xml:space="preserve"> </w:t>
              </w:r>
            </w:ins>
          </w:p>
          <w:p w14:paraId="5E246405" w14:textId="77777777" w:rsidR="00206541" w:rsidRPr="00206541" w:rsidRDefault="00206541" w:rsidP="00206541">
            <w:pPr>
              <w:suppressAutoHyphens/>
              <w:spacing w:line="240" w:lineRule="atLeast"/>
              <w:jc w:val="both"/>
              <w:rPr>
                <w:ins w:id="3094" w:author="Teja.Baloh" w:date="2017-07-20T15:33:00Z"/>
                <w:rFonts w:ascii="Times New Roman" w:eastAsia="Times New Roman" w:hAnsi="Times New Roman" w:cs="Times New Roman"/>
                <w:snapToGrid w:val="0"/>
                <w:sz w:val="20"/>
                <w:szCs w:val="20"/>
                <w:lang w:eastAsia="sl-SI"/>
              </w:rPr>
            </w:pPr>
          </w:p>
          <w:p w14:paraId="351DFCCB" w14:textId="4A98BBB0" w:rsidR="00206541" w:rsidRPr="00206541" w:rsidRDefault="00206541" w:rsidP="00206541">
            <w:pPr>
              <w:suppressAutoHyphens/>
              <w:spacing w:line="240" w:lineRule="atLeast"/>
              <w:jc w:val="both"/>
              <w:rPr>
                <w:ins w:id="3095" w:author="Teja.Baloh" w:date="2017-07-20T15:33:00Z"/>
                <w:rFonts w:ascii="Times New Roman" w:eastAsia="Times New Roman" w:hAnsi="Times New Roman" w:cs="Times New Roman"/>
                <w:snapToGrid w:val="0"/>
                <w:sz w:val="20"/>
                <w:szCs w:val="20"/>
              </w:rPr>
            </w:pPr>
            <w:ins w:id="3096" w:author="Teja.Baloh" w:date="2017-07-20T15:33:00Z">
              <w:r>
                <w:rPr>
                  <w:rFonts w:ascii="Times New Roman" w:hAnsi="Times New Roman"/>
                  <w:snapToGrid w:val="0"/>
                  <w:sz w:val="20"/>
                  <w:szCs w:val="20"/>
                </w:rPr>
                <w:t xml:space="preserve">In addition to the plaintiff and the defendant, other affected persons can also participate in an administrative dispute if this is laid down by law (i.e. accessory participants) </w:t>
              </w:r>
              <w:r w:rsidR="00B37E29">
                <w:rPr>
                  <w:rFonts w:ascii="Times New Roman" w:hAnsi="Times New Roman"/>
                  <w:snapToGrid w:val="0"/>
                  <w:sz w:val="20"/>
                  <w:szCs w:val="20"/>
                </w:rPr>
                <w:t xml:space="preserve">or </w:t>
              </w:r>
              <w:r>
                <w:rPr>
                  <w:rFonts w:ascii="Times New Roman" w:hAnsi="Times New Roman"/>
                  <w:snapToGrid w:val="0"/>
                  <w:sz w:val="20"/>
                  <w:szCs w:val="20"/>
                </w:rPr>
                <w:t>if the</w:t>
              </w:r>
              <w:r w:rsidR="00B37E29">
                <w:rPr>
                  <w:rFonts w:ascii="Times New Roman" w:hAnsi="Times New Roman"/>
                  <w:snapToGrid w:val="0"/>
                  <w:sz w:val="20"/>
                  <w:szCs w:val="20"/>
                </w:rPr>
                <w:t>ir</w:t>
              </w:r>
              <w:r>
                <w:rPr>
                  <w:rFonts w:ascii="Times New Roman" w:hAnsi="Times New Roman"/>
                  <w:snapToGrid w:val="0"/>
                  <w:sz w:val="20"/>
                  <w:szCs w:val="20"/>
                </w:rPr>
                <w:t xml:space="preserve"> rights </w:t>
              </w:r>
              <w:r w:rsidR="00B37E29">
                <w:rPr>
                  <w:rFonts w:ascii="Times New Roman" w:hAnsi="Times New Roman"/>
                  <w:snapToGrid w:val="0"/>
                  <w:sz w:val="20"/>
                  <w:szCs w:val="20"/>
                </w:rPr>
                <w:t xml:space="preserve">or </w:t>
              </w:r>
              <w:r>
                <w:rPr>
                  <w:rFonts w:ascii="Times New Roman" w:hAnsi="Times New Roman"/>
                  <w:snapToGrid w:val="0"/>
                  <w:sz w:val="20"/>
                  <w:szCs w:val="20"/>
                </w:rPr>
                <w:t xml:space="preserve"> interest may be affected by a </w:t>
              </w:r>
            </w:ins>
            <w:r>
              <w:rPr>
                <w:rFonts w:ascii="Times New Roman" w:hAnsi="Times New Roman"/>
                <w:sz w:val="20"/>
                <w:rPrChange w:id="3097" w:author="Teja.Baloh" w:date="2017-07-20T15:33:00Z">
                  <w:rPr>
                    <w:lang w:val="en-GB"/>
                  </w:rPr>
                </w:rPrChange>
              </w:rPr>
              <w:t xml:space="preserve">decision </w:t>
            </w:r>
            <w:del w:id="3098" w:author="Teja.Baloh" w:date="2017-07-20T15:33:00Z">
              <w:r w:rsidR="009F079F">
                <w:rPr>
                  <w:szCs w:val="24"/>
                </w:rPr>
                <w:delText xml:space="preserve">or other public law, unilateral, authoritative individual act, issued within the framework of carrying out administrative function, in which a public authority makes a decision on a right, obligation or legal benefit of an individual or legal entity, or of any other person who may be party to the procedure of issuing the act. </w:delText>
              </w:r>
            </w:del>
            <w:ins w:id="3099" w:author="Teja.Baloh" w:date="2017-07-20T15:33:00Z">
              <w:r>
                <w:rPr>
                  <w:rFonts w:ascii="Times New Roman" w:hAnsi="Times New Roman"/>
                  <w:snapToGrid w:val="0"/>
                  <w:sz w:val="20"/>
                  <w:szCs w:val="20"/>
                </w:rPr>
                <w:t>of the court (Article 16 of the ZUS-1).</w:t>
              </w:r>
            </w:ins>
          </w:p>
          <w:p w14:paraId="5A77BD94" w14:textId="77777777" w:rsidR="00206541" w:rsidRPr="00206541" w:rsidRDefault="00206541" w:rsidP="00206541">
            <w:pPr>
              <w:suppressAutoHyphens/>
              <w:spacing w:line="240" w:lineRule="atLeast"/>
              <w:jc w:val="both"/>
              <w:rPr>
                <w:ins w:id="3100" w:author="Teja.Baloh" w:date="2017-07-20T15:33:00Z"/>
                <w:rFonts w:ascii="Times New Roman" w:eastAsia="Times New Roman" w:hAnsi="Times New Roman" w:cs="Times New Roman"/>
                <w:snapToGrid w:val="0"/>
                <w:sz w:val="20"/>
                <w:szCs w:val="20"/>
                <w:lang w:eastAsia="sl-SI"/>
              </w:rPr>
            </w:pPr>
          </w:p>
          <w:p w14:paraId="3EB0BBB2" w14:textId="77777777" w:rsidR="00206541" w:rsidRPr="00206541" w:rsidRDefault="00206541" w:rsidP="00206541">
            <w:pPr>
              <w:suppressAutoHyphens/>
              <w:spacing w:line="240" w:lineRule="atLeast"/>
              <w:jc w:val="both"/>
              <w:rPr>
                <w:ins w:id="3101" w:author="Teja.Baloh" w:date="2017-07-20T15:33:00Z"/>
                <w:rFonts w:ascii="Times New Roman" w:eastAsia="Times New Roman" w:hAnsi="Times New Roman" w:cs="Times New Roman"/>
                <w:snapToGrid w:val="0"/>
                <w:sz w:val="20"/>
                <w:szCs w:val="20"/>
              </w:rPr>
            </w:pPr>
            <w:r>
              <w:rPr>
                <w:rFonts w:ascii="Times New Roman" w:hAnsi="Times New Roman"/>
                <w:sz w:val="20"/>
                <w:rPrChange w:id="3102" w:author="Teja.Baloh" w:date="2017-07-20T15:33:00Z">
                  <w:rPr>
                    <w:lang w:val="en-GB"/>
                  </w:rPr>
                </w:rPrChange>
              </w:rPr>
              <w:t xml:space="preserve">An administrative dispute is not admissible </w:t>
            </w:r>
            <w:r w:rsidR="00B37E29">
              <w:rPr>
                <w:rFonts w:ascii="Times New Roman" w:hAnsi="Times New Roman"/>
                <w:sz w:val="20"/>
                <w:rPrChange w:id="3103" w:author="Teja.Baloh" w:date="2017-07-20T15:33:00Z">
                  <w:rPr>
                    <w:lang w:val="en-GB"/>
                  </w:rPr>
                </w:rPrChange>
              </w:rPr>
              <w:t xml:space="preserve">if a </w:t>
            </w:r>
            <w:ins w:id="3104" w:author="Teja.Baloh" w:date="2017-07-20T15:33:00Z">
              <w:r w:rsidR="00B37E29">
                <w:rPr>
                  <w:rFonts w:ascii="Times New Roman" w:hAnsi="Times New Roman"/>
                  <w:snapToGrid w:val="0"/>
                  <w:sz w:val="20"/>
                  <w:szCs w:val="20"/>
                </w:rPr>
                <w:t>claimant</w:t>
              </w:r>
              <w:r>
                <w:rPr>
                  <w:rFonts w:ascii="Times New Roman" w:hAnsi="Times New Roman"/>
                  <w:snapToGrid w:val="0"/>
                  <w:sz w:val="20"/>
                  <w:szCs w:val="20"/>
                </w:rPr>
                <w:t xml:space="preserve"> had an option to file a complaint against an administrative act </w:t>
              </w:r>
              <w:r w:rsidR="00B37E29">
                <w:rPr>
                  <w:rFonts w:ascii="Times New Roman" w:hAnsi="Times New Roman"/>
                  <w:snapToGrid w:val="0"/>
                  <w:sz w:val="20"/>
                  <w:szCs w:val="20"/>
                </w:rPr>
                <w:t xml:space="preserve">and </w:t>
              </w:r>
              <w:r>
                <w:rPr>
                  <w:rFonts w:ascii="Times New Roman" w:hAnsi="Times New Roman"/>
                  <w:snapToGrid w:val="0"/>
                  <w:sz w:val="20"/>
                  <w:szCs w:val="20"/>
                </w:rPr>
                <w:t xml:space="preserve">failed to file such a complaint </w:t>
              </w:r>
              <w:r w:rsidR="00B37E29">
                <w:rPr>
                  <w:rFonts w:ascii="Times New Roman" w:hAnsi="Times New Roman"/>
                  <w:snapToGrid w:val="0"/>
                  <w:sz w:val="20"/>
                  <w:szCs w:val="20"/>
                </w:rPr>
                <w:t>(on time).</w:t>
              </w:r>
              <w:r>
                <w:rPr>
                  <w:rFonts w:ascii="Times New Roman" w:hAnsi="Times New Roman"/>
                  <w:snapToGrid w:val="0"/>
                  <w:sz w:val="20"/>
                  <w:szCs w:val="20"/>
                </w:rPr>
                <w:t xml:space="preserve">. Therefore, legal remedies within the administrative procedure </w:t>
              </w:r>
              <w:r w:rsidR="00B37E29">
                <w:rPr>
                  <w:rFonts w:ascii="Times New Roman" w:hAnsi="Times New Roman"/>
                  <w:snapToGrid w:val="0"/>
                  <w:sz w:val="20"/>
                  <w:szCs w:val="20"/>
                </w:rPr>
                <w:t xml:space="preserve">must </w:t>
              </w:r>
              <w:r>
                <w:rPr>
                  <w:rFonts w:ascii="Times New Roman" w:hAnsi="Times New Roman"/>
                  <w:snapToGrid w:val="0"/>
                  <w:sz w:val="20"/>
                  <w:szCs w:val="20"/>
                </w:rPr>
                <w:t>be utilised</w:t>
              </w:r>
              <w:r w:rsidR="00B37E29">
                <w:rPr>
                  <w:rFonts w:ascii="Times New Roman" w:hAnsi="Times New Roman"/>
                  <w:snapToGrid w:val="0"/>
                  <w:sz w:val="20"/>
                  <w:szCs w:val="20"/>
                </w:rPr>
                <w:t>, while this is</w:t>
              </w:r>
              <w:r>
                <w:rPr>
                  <w:rFonts w:ascii="Times New Roman" w:hAnsi="Times New Roman"/>
                  <w:snapToGrid w:val="0"/>
                  <w:sz w:val="20"/>
                  <w:szCs w:val="20"/>
                </w:rPr>
                <w:t xml:space="preserve"> a condition for initiating</w:t>
              </w:r>
              <w:r w:rsidR="00B37E29">
                <w:rPr>
                  <w:rFonts w:ascii="Times New Roman" w:hAnsi="Times New Roman"/>
                  <w:snapToGrid w:val="0"/>
                  <w:sz w:val="20"/>
                  <w:szCs w:val="20"/>
                </w:rPr>
                <w:t xml:space="preserve"> of</w:t>
              </w:r>
              <w:r>
                <w:rPr>
                  <w:rFonts w:ascii="Times New Roman" w:hAnsi="Times New Roman"/>
                  <w:snapToGrid w:val="0"/>
                  <w:sz w:val="20"/>
                  <w:szCs w:val="20"/>
                </w:rPr>
                <w:t xml:space="preserve"> an administrative dispute.</w:t>
              </w:r>
            </w:ins>
          </w:p>
          <w:p w14:paraId="1D1D68D8" w14:textId="77777777" w:rsidR="00206541" w:rsidRPr="00206541" w:rsidRDefault="00206541" w:rsidP="00206541">
            <w:pPr>
              <w:suppressAutoHyphens/>
              <w:spacing w:line="240" w:lineRule="atLeast"/>
              <w:jc w:val="both"/>
              <w:rPr>
                <w:ins w:id="3105" w:author="Teja.Baloh" w:date="2017-07-20T15:33:00Z"/>
                <w:rFonts w:ascii="Times New Roman" w:eastAsia="Times New Roman" w:hAnsi="Times New Roman" w:cs="Times New Roman"/>
                <w:snapToGrid w:val="0"/>
                <w:sz w:val="20"/>
                <w:szCs w:val="20"/>
                <w:lang w:eastAsia="sl-SI"/>
              </w:rPr>
            </w:pPr>
          </w:p>
          <w:p w14:paraId="0C4BDD65" w14:textId="77777777" w:rsidR="00206541" w:rsidRPr="00206541" w:rsidRDefault="00206541" w:rsidP="00206541">
            <w:pPr>
              <w:suppressAutoHyphens/>
              <w:spacing w:line="240" w:lineRule="atLeast"/>
              <w:jc w:val="both"/>
              <w:rPr>
                <w:ins w:id="3106" w:author="Teja.Baloh" w:date="2017-07-20T15:33:00Z"/>
                <w:rFonts w:ascii="Times New Roman" w:eastAsia="Times New Roman" w:hAnsi="Times New Roman" w:cs="Times New Roman"/>
                <w:iCs/>
                <w:snapToGrid w:val="0"/>
                <w:sz w:val="20"/>
                <w:szCs w:val="20"/>
                <w:lang w:eastAsia="sl-SI"/>
              </w:rPr>
            </w:pPr>
          </w:p>
          <w:p w14:paraId="557924A3" w14:textId="77777777" w:rsidR="00206541" w:rsidRPr="00206541" w:rsidRDefault="00206541" w:rsidP="00206541">
            <w:pPr>
              <w:suppressAutoHyphens/>
              <w:spacing w:line="240" w:lineRule="atLeast"/>
              <w:jc w:val="both"/>
              <w:rPr>
                <w:ins w:id="3107" w:author="Teja.Baloh" w:date="2017-07-20T15:33:00Z"/>
                <w:rFonts w:ascii="Times New Roman" w:eastAsia="Times New Roman" w:hAnsi="Times New Roman" w:cs="Times New Roman"/>
                <w:iCs/>
                <w:snapToGrid w:val="0"/>
                <w:sz w:val="20"/>
                <w:szCs w:val="20"/>
              </w:rPr>
            </w:pPr>
            <w:ins w:id="3108" w:author="Teja.Baloh" w:date="2017-07-20T15:33:00Z">
              <w:r>
                <w:rPr>
                  <w:rFonts w:ascii="Times New Roman" w:hAnsi="Times New Roman"/>
                  <w:b/>
                  <w:iCs/>
                  <w:snapToGrid w:val="0"/>
                  <w:sz w:val="20"/>
                  <w:szCs w:val="20"/>
                </w:rPr>
                <w:t>c.)</w:t>
              </w:r>
              <w:r>
                <w:rPr>
                  <w:rFonts w:ascii="Times New Roman" w:hAnsi="Times New Roman"/>
                  <w:iCs/>
                  <w:snapToGrid w:val="0"/>
                  <w:sz w:val="20"/>
                  <w:szCs w:val="20"/>
                </w:rPr>
                <w:t xml:space="preserve">  Article 9.3 of the Convention</w:t>
              </w:r>
            </w:ins>
          </w:p>
          <w:p w14:paraId="237F5CDB" w14:textId="77777777" w:rsidR="00206541" w:rsidRPr="00206541" w:rsidRDefault="00206541" w:rsidP="00206541">
            <w:pPr>
              <w:suppressAutoHyphens/>
              <w:spacing w:line="240" w:lineRule="atLeast"/>
              <w:jc w:val="both"/>
              <w:rPr>
                <w:ins w:id="3109" w:author="Teja.Baloh" w:date="2017-07-20T15:33:00Z"/>
                <w:rFonts w:ascii="Times New Roman" w:eastAsia="Times New Roman" w:hAnsi="Times New Roman" w:cs="Times New Roman"/>
                <w:iCs/>
                <w:snapToGrid w:val="0"/>
                <w:sz w:val="20"/>
                <w:szCs w:val="20"/>
                <w:lang w:eastAsia="sl-SI"/>
              </w:rPr>
            </w:pPr>
          </w:p>
          <w:p w14:paraId="6819F6A7" w14:textId="77777777" w:rsidR="00206541" w:rsidRPr="00206541" w:rsidRDefault="00206541" w:rsidP="00206541">
            <w:pPr>
              <w:suppressAutoHyphens/>
              <w:spacing w:line="240" w:lineRule="atLeast"/>
              <w:jc w:val="both"/>
              <w:rPr>
                <w:ins w:id="3110" w:author="Teja.Baloh" w:date="2017-07-20T15:33:00Z"/>
                <w:rFonts w:ascii="Times New Roman" w:eastAsia="Times New Roman" w:hAnsi="Times New Roman" w:cs="Times New Roman"/>
                <w:iCs/>
                <w:snapToGrid w:val="0"/>
                <w:sz w:val="20"/>
                <w:szCs w:val="20"/>
              </w:rPr>
            </w:pPr>
            <w:ins w:id="3111" w:author="Teja.Baloh" w:date="2017-07-20T15:33:00Z">
              <w:r>
                <w:rPr>
                  <w:rFonts w:ascii="Times New Roman" w:hAnsi="Times New Roman"/>
                  <w:iCs/>
                  <w:snapToGrid w:val="0"/>
                  <w:sz w:val="20"/>
                  <w:szCs w:val="20"/>
                </w:rPr>
                <w:t>With regard to justice as referred to in Article 9.3. of the Convention, a distinction should be made between</w:t>
              </w:r>
              <w:r w:rsidR="00941CE4">
                <w:rPr>
                  <w:rFonts w:ascii="Times New Roman" w:hAnsi="Times New Roman"/>
                  <w:iCs/>
                  <w:snapToGrid w:val="0"/>
                  <w:sz w:val="20"/>
                  <w:szCs w:val="20"/>
                </w:rPr>
                <w:t xml:space="preserve"> access to </w:t>
              </w:r>
              <w:r>
                <w:rPr>
                  <w:rFonts w:ascii="Times New Roman" w:hAnsi="Times New Roman"/>
                  <w:iCs/>
                  <w:snapToGrid w:val="0"/>
                  <w:sz w:val="20"/>
                  <w:szCs w:val="20"/>
                </w:rPr>
                <w:t xml:space="preserve"> justice regarding </w:t>
              </w:r>
              <w:r w:rsidR="00941CE4">
                <w:rPr>
                  <w:rFonts w:ascii="Times New Roman" w:hAnsi="Times New Roman"/>
                  <w:iCs/>
                  <w:snapToGrid w:val="0"/>
                  <w:sz w:val="20"/>
                  <w:szCs w:val="20"/>
                </w:rPr>
                <w:t xml:space="preserve">-acts </w:t>
              </w:r>
              <w:r>
                <w:rPr>
                  <w:rFonts w:ascii="Times New Roman" w:hAnsi="Times New Roman"/>
                  <w:iCs/>
                  <w:snapToGrid w:val="0"/>
                  <w:sz w:val="20"/>
                  <w:szCs w:val="20"/>
                </w:rPr>
                <w:t>issued by authorities</w:t>
              </w:r>
              <w:r w:rsidR="00941CE4">
                <w:rPr>
                  <w:rFonts w:ascii="Times New Roman" w:hAnsi="Times New Roman"/>
                  <w:iCs/>
                  <w:snapToGrid w:val="0"/>
                  <w:sz w:val="20"/>
                  <w:szCs w:val="20"/>
                </w:rPr>
                <w:t xml:space="preserve"> (public law acts)</w:t>
              </w:r>
              <w:r>
                <w:rPr>
                  <w:rFonts w:ascii="Times New Roman" w:hAnsi="Times New Roman"/>
                  <w:iCs/>
                  <w:snapToGrid w:val="0"/>
                  <w:sz w:val="20"/>
                  <w:szCs w:val="20"/>
                </w:rPr>
                <w:t xml:space="preserve"> and justice regarding actions </w:t>
              </w:r>
              <w:r w:rsidR="00941CE4">
                <w:rPr>
                  <w:rFonts w:ascii="Times New Roman" w:hAnsi="Times New Roman"/>
                  <w:iCs/>
                  <w:snapToGrid w:val="0"/>
                  <w:sz w:val="20"/>
                  <w:szCs w:val="20"/>
                </w:rPr>
                <w:t>of private parties (</w:t>
              </w:r>
              <w:r>
                <w:rPr>
                  <w:rFonts w:ascii="Times New Roman" w:hAnsi="Times New Roman"/>
                  <w:iCs/>
                  <w:snapToGrid w:val="0"/>
                  <w:sz w:val="20"/>
                  <w:szCs w:val="20"/>
                </w:rPr>
                <w:t xml:space="preserve">private </w:t>
              </w:r>
              <w:r w:rsidR="00941CE4">
                <w:rPr>
                  <w:rFonts w:ascii="Times New Roman" w:hAnsi="Times New Roman"/>
                  <w:iCs/>
                  <w:snapToGrid w:val="0"/>
                  <w:sz w:val="20"/>
                  <w:szCs w:val="20"/>
                </w:rPr>
                <w:t xml:space="preserve">or civil </w:t>
              </w:r>
              <w:r>
                <w:rPr>
                  <w:rFonts w:ascii="Times New Roman" w:hAnsi="Times New Roman"/>
                  <w:iCs/>
                  <w:snapToGrid w:val="0"/>
                  <w:sz w:val="20"/>
                  <w:szCs w:val="20"/>
                </w:rPr>
                <w:t>law</w:t>
              </w:r>
              <w:r w:rsidR="00941CE4">
                <w:rPr>
                  <w:rFonts w:ascii="Times New Roman" w:hAnsi="Times New Roman"/>
                  <w:iCs/>
                  <w:snapToGrid w:val="0"/>
                  <w:sz w:val="20"/>
                  <w:szCs w:val="20"/>
                </w:rPr>
                <w:t xml:space="preserve"> acts</w:t>
              </w:r>
              <w:r>
                <w:rPr>
                  <w:rFonts w:ascii="Times New Roman" w:hAnsi="Times New Roman"/>
                  <w:iCs/>
                  <w:snapToGrid w:val="0"/>
                  <w:sz w:val="20"/>
                  <w:szCs w:val="20"/>
                </w:rPr>
                <w:t>).</w:t>
              </w:r>
            </w:ins>
          </w:p>
          <w:p w14:paraId="47184E3E" w14:textId="77777777" w:rsidR="00206541" w:rsidRPr="00206541" w:rsidRDefault="00206541" w:rsidP="00206541">
            <w:pPr>
              <w:suppressAutoHyphens/>
              <w:spacing w:line="240" w:lineRule="atLeast"/>
              <w:jc w:val="both"/>
              <w:rPr>
                <w:ins w:id="3112" w:author="Teja.Baloh" w:date="2017-07-20T15:33:00Z"/>
                <w:rFonts w:ascii="Times New Roman" w:eastAsia="Times New Roman" w:hAnsi="Times New Roman" w:cs="Times New Roman"/>
                <w:iCs/>
                <w:snapToGrid w:val="0"/>
                <w:sz w:val="20"/>
                <w:szCs w:val="20"/>
                <w:lang w:eastAsia="sl-SI"/>
              </w:rPr>
            </w:pPr>
          </w:p>
          <w:p w14:paraId="0A7E77BE" w14:textId="77777777" w:rsidR="00206541" w:rsidRPr="00206541" w:rsidRDefault="00206541" w:rsidP="00206541">
            <w:pPr>
              <w:suppressAutoHyphens/>
              <w:spacing w:line="240" w:lineRule="atLeast"/>
              <w:jc w:val="both"/>
              <w:rPr>
                <w:ins w:id="3113" w:author="Teja.Baloh" w:date="2017-07-20T15:33:00Z"/>
                <w:rFonts w:ascii="Times New Roman" w:eastAsia="Times New Roman" w:hAnsi="Times New Roman" w:cs="Times New Roman"/>
                <w:i/>
                <w:iCs/>
                <w:snapToGrid w:val="0"/>
                <w:sz w:val="20"/>
                <w:szCs w:val="20"/>
              </w:rPr>
            </w:pPr>
            <w:ins w:id="3114" w:author="Teja.Baloh" w:date="2017-07-20T15:33:00Z">
              <w:r>
                <w:rPr>
                  <w:rFonts w:ascii="Times New Roman" w:hAnsi="Times New Roman"/>
                  <w:iCs/>
                  <w:snapToGrid w:val="0"/>
                  <w:sz w:val="20"/>
                  <w:szCs w:val="20"/>
                </w:rPr>
                <w:t xml:space="preserve">With regard to civil law justice, Slovenia (in addition to general provisions) also implemented a so-called </w:t>
              </w:r>
              <w:r>
                <w:rPr>
                  <w:rFonts w:ascii="Times New Roman" w:hAnsi="Times New Roman"/>
                  <w:i/>
                  <w:iCs/>
                  <w:snapToGrid w:val="0"/>
                  <w:sz w:val="20"/>
                  <w:szCs w:val="20"/>
                </w:rPr>
                <w:t>actio popularis (Article 14 of the ZVO-1)</w:t>
              </w:r>
              <w:r>
                <w:rPr>
                  <w:rFonts w:ascii="Times New Roman" w:hAnsi="Times New Roman"/>
                  <w:iCs/>
                  <w:snapToGrid w:val="0"/>
                  <w:sz w:val="20"/>
                  <w:szCs w:val="20"/>
                </w:rPr>
                <w:t xml:space="preserve"> </w:t>
              </w:r>
              <w:r w:rsidR="00941CE4">
                <w:rPr>
                  <w:rFonts w:ascii="Times New Roman" w:hAnsi="Times New Roman"/>
                  <w:iCs/>
                  <w:snapToGrid w:val="0"/>
                  <w:sz w:val="20"/>
                  <w:szCs w:val="20"/>
                </w:rPr>
                <w:t>:</w:t>
              </w:r>
            </w:ins>
          </w:p>
          <w:p w14:paraId="30C477FC" w14:textId="77777777" w:rsidR="00206541" w:rsidRPr="00206541" w:rsidRDefault="00206541" w:rsidP="00206541">
            <w:pPr>
              <w:suppressAutoHyphens/>
              <w:spacing w:line="240" w:lineRule="atLeast"/>
              <w:jc w:val="both"/>
              <w:rPr>
                <w:ins w:id="3115" w:author="Teja.Baloh" w:date="2017-07-20T15:33:00Z"/>
                <w:rFonts w:ascii="Times New Roman" w:eastAsia="Times New Roman" w:hAnsi="Times New Roman" w:cs="Times New Roman"/>
                <w:i/>
                <w:iCs/>
                <w:snapToGrid w:val="0"/>
                <w:sz w:val="20"/>
                <w:szCs w:val="20"/>
              </w:rPr>
            </w:pPr>
            <w:ins w:id="3116" w:author="Teja.Baloh" w:date="2017-07-20T15:33:00Z">
              <w:r>
                <w:rPr>
                  <w:rFonts w:ascii="Times New Roman" w:hAnsi="Times New Roman"/>
                  <w:i/>
                  <w:iCs/>
                  <w:snapToGrid w:val="0"/>
                  <w:sz w:val="20"/>
                  <w:szCs w:val="20"/>
                </w:rPr>
                <w:t>(1) In order to exercise the right to a healthy living environment, citizens, as individuals or through societies, associations and organisations, may file a request to the court requesting that the person responsible for an activity affecting the environment cease the activity if the activity causes or would cause an excessive environmental burden or presents or would present a direct threat to human life or health, or requesting that the person responsible for the activity affecting the environment be prohibited from starting the activity if there is a strong probability that the activity would present such a threat.</w:t>
              </w:r>
            </w:ins>
          </w:p>
          <w:p w14:paraId="7C3BCEB8" w14:textId="77777777" w:rsidR="00206541" w:rsidRPr="00206541" w:rsidRDefault="00206541" w:rsidP="00206541">
            <w:pPr>
              <w:suppressAutoHyphens/>
              <w:spacing w:line="240" w:lineRule="atLeast"/>
              <w:jc w:val="both"/>
              <w:rPr>
                <w:ins w:id="3117" w:author="Teja.Baloh" w:date="2017-07-20T15:33:00Z"/>
                <w:rFonts w:ascii="Times New Roman" w:eastAsia="Times New Roman" w:hAnsi="Times New Roman" w:cs="Times New Roman"/>
                <w:i/>
                <w:iCs/>
                <w:snapToGrid w:val="0"/>
                <w:sz w:val="20"/>
                <w:szCs w:val="20"/>
              </w:rPr>
            </w:pPr>
            <w:ins w:id="3118" w:author="Teja.Baloh" w:date="2017-07-20T15:33:00Z">
              <w:r>
                <w:rPr>
                  <w:rFonts w:ascii="Times New Roman" w:hAnsi="Times New Roman"/>
                  <w:i/>
                  <w:iCs/>
                  <w:snapToGrid w:val="0"/>
                  <w:sz w:val="20"/>
                  <w:szCs w:val="20"/>
                </w:rPr>
                <w:t>(2) In accordance with the law, the protection of the right to a healthy living environment shall also fall within the competence of the Human Rights Ombudsman.</w:t>
              </w:r>
            </w:ins>
          </w:p>
          <w:p w14:paraId="1D765052" w14:textId="77777777" w:rsidR="002A06AC" w:rsidRDefault="002A06AC" w:rsidP="00206541">
            <w:pPr>
              <w:suppressAutoHyphens/>
              <w:spacing w:line="240" w:lineRule="atLeast"/>
              <w:jc w:val="both"/>
              <w:rPr>
                <w:ins w:id="3119" w:author="Teja.Baloh" w:date="2017-07-20T15:33:00Z"/>
                <w:rFonts w:ascii="Times New Roman" w:hAnsi="Times New Roman"/>
                <w:iCs/>
                <w:snapToGrid w:val="0"/>
                <w:sz w:val="20"/>
                <w:szCs w:val="20"/>
              </w:rPr>
            </w:pPr>
          </w:p>
          <w:p w14:paraId="5EF42DC8" w14:textId="77777777" w:rsidR="00206541" w:rsidRPr="00206541" w:rsidRDefault="00206541" w:rsidP="00206541">
            <w:pPr>
              <w:suppressAutoHyphens/>
              <w:spacing w:line="240" w:lineRule="atLeast"/>
              <w:jc w:val="both"/>
              <w:rPr>
                <w:ins w:id="3120" w:author="Teja.Baloh" w:date="2017-07-20T15:33:00Z"/>
                <w:rFonts w:ascii="Times New Roman" w:eastAsia="Times New Roman" w:hAnsi="Times New Roman" w:cs="Times New Roman"/>
                <w:iCs/>
                <w:snapToGrid w:val="0"/>
                <w:sz w:val="20"/>
                <w:szCs w:val="20"/>
              </w:rPr>
            </w:pPr>
            <w:ins w:id="3121" w:author="Teja.Baloh" w:date="2017-07-20T15:33:00Z">
              <w:r>
                <w:rPr>
                  <w:rFonts w:ascii="Times New Roman" w:hAnsi="Times New Roman"/>
                  <w:iCs/>
                  <w:snapToGrid w:val="0"/>
                  <w:sz w:val="20"/>
                  <w:szCs w:val="20"/>
                </w:rPr>
                <w:t xml:space="preserve">With regard to general legal instruments issued by authorities (as understood within national law), a person who shows an interest in instituting proceedings can receive justice from the Constitutional Court of the Republic of Slovenia. </w:t>
              </w:r>
            </w:ins>
          </w:p>
          <w:p w14:paraId="588D433F" w14:textId="77777777" w:rsidR="00206541" w:rsidRPr="00206541" w:rsidRDefault="00206541" w:rsidP="00206541">
            <w:pPr>
              <w:suppressAutoHyphens/>
              <w:spacing w:line="240" w:lineRule="atLeast"/>
              <w:jc w:val="both"/>
              <w:rPr>
                <w:ins w:id="3122" w:author="Teja.Baloh" w:date="2017-07-20T15:33:00Z"/>
                <w:rFonts w:ascii="Times New Roman" w:eastAsia="Times New Roman" w:hAnsi="Times New Roman" w:cs="Times New Roman"/>
                <w:iCs/>
                <w:snapToGrid w:val="0"/>
                <w:sz w:val="20"/>
                <w:szCs w:val="20"/>
                <w:lang w:eastAsia="sl-SI"/>
              </w:rPr>
            </w:pPr>
          </w:p>
          <w:p w14:paraId="3E59AFD0" w14:textId="77777777" w:rsidR="00206541" w:rsidRPr="00206541" w:rsidRDefault="00206541" w:rsidP="00206541">
            <w:pPr>
              <w:suppressAutoHyphens/>
              <w:spacing w:line="240" w:lineRule="atLeast"/>
              <w:jc w:val="both"/>
              <w:rPr>
                <w:ins w:id="3123" w:author="Teja.Baloh" w:date="2017-07-20T15:33:00Z"/>
                <w:rFonts w:ascii="Times New Roman" w:eastAsia="Times New Roman" w:hAnsi="Times New Roman" w:cs="Times New Roman"/>
                <w:snapToGrid w:val="0"/>
                <w:sz w:val="20"/>
                <w:szCs w:val="20"/>
              </w:rPr>
            </w:pPr>
            <w:ins w:id="3124" w:author="Teja.Baloh" w:date="2017-07-20T15:33:00Z">
              <w:r>
                <w:rPr>
                  <w:rFonts w:ascii="Times New Roman" w:hAnsi="Times New Roman"/>
                  <w:snapToGrid w:val="0"/>
                  <w:sz w:val="20"/>
                  <w:szCs w:val="20"/>
                </w:rPr>
                <w:t>Therefore, justice can be sought (a</w:t>
              </w:r>
              <w:r w:rsidR="002A06AC">
                <w:rPr>
                  <w:rFonts w:ascii="Times New Roman" w:hAnsi="Times New Roman"/>
                  <w:snapToGrid w:val="0"/>
                  <w:sz w:val="20"/>
                  <w:szCs w:val="20"/>
                </w:rPr>
                <w:t>n</w:t>
              </w:r>
              <w:r>
                <w:rPr>
                  <w:rFonts w:ascii="Times New Roman" w:hAnsi="Times New Roman"/>
                  <w:snapToGrid w:val="0"/>
                  <w:sz w:val="20"/>
                  <w:szCs w:val="20"/>
                </w:rPr>
                <w:t xml:space="preserve"> </w:t>
              </w:r>
              <w:r w:rsidR="002A06AC" w:rsidRPr="002A06AC">
                <w:rPr>
                  <w:rFonts w:ascii="Times New Roman" w:hAnsi="Times New Roman"/>
                  <w:snapToGrid w:val="0"/>
                  <w:sz w:val="20"/>
                  <w:szCs w:val="20"/>
                </w:rPr>
                <w:t>initiative for assessing the constitutionality and legality</w:t>
              </w:r>
              <w:r w:rsidR="002A06AC">
                <w:rPr>
                  <w:rFonts w:ascii="Times New Roman" w:hAnsi="Times New Roman"/>
                  <w:snapToGrid w:val="0"/>
                  <w:sz w:val="20"/>
                  <w:szCs w:val="20"/>
                </w:rPr>
                <w:t xml:space="preserve"> of a general act)</w:t>
              </w:r>
              <w:r>
                <w:rPr>
                  <w:rFonts w:ascii="Times New Roman" w:hAnsi="Times New Roman"/>
                  <w:snapToGrid w:val="0"/>
                  <w:sz w:val="20"/>
                  <w:szCs w:val="20"/>
                </w:rPr>
                <w:t xml:space="preserve"> can be filed with the Constitutional Court of the Republic of Slovenia </w:t>
              </w:r>
              <w:r w:rsidR="002A06AC">
                <w:rPr>
                  <w:rFonts w:ascii="Times New Roman" w:hAnsi="Times New Roman"/>
                  <w:snapToGrid w:val="0"/>
                  <w:sz w:val="20"/>
                  <w:szCs w:val="20"/>
                </w:rPr>
                <w:t xml:space="preserve">It </w:t>
              </w:r>
              <w:r>
                <w:rPr>
                  <w:rFonts w:ascii="Times New Roman" w:hAnsi="Times New Roman"/>
                  <w:snapToGrid w:val="0"/>
                  <w:sz w:val="20"/>
                  <w:szCs w:val="20"/>
                </w:rPr>
                <w:t>can be filed by anyone who has a</w:t>
              </w:r>
              <w:r w:rsidR="002A06AC">
                <w:rPr>
                  <w:rFonts w:ascii="Times New Roman" w:hAnsi="Times New Roman"/>
                  <w:snapToGrid w:val="0"/>
                  <w:sz w:val="20"/>
                  <w:szCs w:val="20"/>
                </w:rPr>
                <w:t xml:space="preserve"> legal </w:t>
              </w:r>
              <w:r>
                <w:rPr>
                  <w:rFonts w:ascii="Times New Roman" w:hAnsi="Times New Roman"/>
                  <w:snapToGrid w:val="0"/>
                  <w:sz w:val="20"/>
                  <w:szCs w:val="20"/>
                </w:rPr>
                <w:t xml:space="preserve"> interest in initiating proceedings. According to paragraph 2 of Article 24 of the Constitutional Court Act, legal interest is demonstrated </w:t>
              </w:r>
              <w:r>
                <w:rPr>
                  <w:rFonts w:ascii="Times New Roman" w:hAnsi="Times New Roman"/>
                  <w:i/>
                  <w:snapToGrid w:val="0"/>
                  <w:sz w:val="20"/>
                  <w:szCs w:val="20"/>
                </w:rPr>
                <w:t>“if a regulation or general act issued for the exercise of public authority whose review has been requested by the petitioner directly interferes with his rights, legal interests, or legal position.”</w:t>
              </w:r>
              <w:r>
                <w:rPr>
                  <w:rFonts w:ascii="Times New Roman" w:hAnsi="Times New Roman"/>
                  <w:snapToGrid w:val="0"/>
                  <w:sz w:val="20"/>
                  <w:szCs w:val="20"/>
                </w:rPr>
                <w:t xml:space="preserve"> </w:t>
              </w:r>
            </w:ins>
          </w:p>
          <w:p w14:paraId="11BA95EF" w14:textId="77777777" w:rsidR="00206541" w:rsidRPr="00206541" w:rsidRDefault="00206541" w:rsidP="00206541">
            <w:pPr>
              <w:suppressAutoHyphens/>
              <w:spacing w:line="240" w:lineRule="atLeast"/>
              <w:jc w:val="both"/>
              <w:rPr>
                <w:ins w:id="3125" w:author="Teja.Baloh" w:date="2017-07-20T15:33:00Z"/>
                <w:rFonts w:ascii="Times New Roman" w:eastAsia="Times New Roman" w:hAnsi="Times New Roman" w:cs="Times New Roman"/>
                <w:snapToGrid w:val="0"/>
                <w:sz w:val="20"/>
                <w:szCs w:val="20"/>
                <w:lang w:eastAsia="sl-SI"/>
              </w:rPr>
            </w:pPr>
          </w:p>
          <w:p w14:paraId="3E169D5C" w14:textId="23767696" w:rsidR="00206541" w:rsidRPr="00206541" w:rsidRDefault="002A06AC" w:rsidP="00206541">
            <w:pPr>
              <w:suppressAutoHyphens/>
              <w:spacing w:line="240" w:lineRule="atLeast"/>
              <w:jc w:val="both"/>
              <w:rPr>
                <w:rFonts w:ascii="Times New Roman" w:hAnsi="Times New Roman"/>
                <w:sz w:val="20"/>
                <w:rPrChange w:id="3126" w:author="Teja.Baloh" w:date="2017-07-20T15:33:00Z">
                  <w:rPr/>
                </w:rPrChange>
              </w:rPr>
              <w:pPrChange w:id="3127" w:author="Teja.Baloh" w:date="2017-07-20T15:33:00Z">
                <w:pPr>
                  <w:jc w:val="both"/>
                </w:pPr>
              </w:pPrChange>
            </w:pPr>
            <w:ins w:id="3128" w:author="Teja.Baloh" w:date="2017-07-20T15:33:00Z">
              <w:r>
                <w:rPr>
                  <w:rFonts w:ascii="Times New Roman" w:hAnsi="Times New Roman"/>
                  <w:snapToGrid w:val="0"/>
                  <w:sz w:val="20"/>
                  <w:szCs w:val="20"/>
                </w:rPr>
                <w:t xml:space="preserve">With regard to individual administrative acts not classified under Article 6 of the Convention a </w:t>
              </w:r>
              <w:r>
                <w:rPr>
                  <w:rFonts w:ascii="Times New Roman" w:hAnsi="Times New Roman"/>
                  <w:iCs/>
                  <w:snapToGrid w:val="0"/>
                  <w:sz w:val="20"/>
                  <w:szCs w:val="20"/>
                </w:rPr>
                <w:t>j</w:t>
              </w:r>
              <w:r w:rsidR="00206541">
                <w:rPr>
                  <w:rFonts w:ascii="Times New Roman" w:hAnsi="Times New Roman"/>
                  <w:iCs/>
                  <w:snapToGrid w:val="0"/>
                  <w:sz w:val="20"/>
                  <w:szCs w:val="20"/>
                </w:rPr>
                <w:t xml:space="preserve">udicial protection in an administrative dispute (judicial review of administrative acts) can be sought . </w:t>
              </w:r>
              <w:r w:rsidR="00206541">
                <w:rPr>
                  <w:rFonts w:ascii="Times New Roman" w:hAnsi="Times New Roman"/>
                  <w:snapToGrid w:val="0"/>
                  <w:sz w:val="20"/>
                  <w:szCs w:val="20"/>
                </w:rPr>
                <w:t xml:space="preserve">In such proceedings, the plaintiff may be a person who </w:t>
              </w:r>
              <w:r>
                <w:rPr>
                  <w:rFonts w:ascii="Times New Roman" w:hAnsi="Times New Roman"/>
                  <w:snapToGrid w:val="0"/>
                  <w:sz w:val="20"/>
                  <w:szCs w:val="20"/>
                </w:rPr>
                <w:t xml:space="preserve">was </w:t>
              </w:r>
              <w:r w:rsidR="00206541">
                <w:rPr>
                  <w:rFonts w:ascii="Times New Roman" w:hAnsi="Times New Roman"/>
                  <w:snapToGrid w:val="0"/>
                  <w:sz w:val="20"/>
                  <w:szCs w:val="20"/>
                </w:rPr>
                <w:t xml:space="preserve">a </w:t>
              </w:r>
            </w:ins>
            <w:r w:rsidR="00206541">
              <w:rPr>
                <w:rFonts w:ascii="Times New Roman" w:hAnsi="Times New Roman"/>
                <w:sz w:val="20"/>
                <w:rPrChange w:id="3129" w:author="Teja.Baloh" w:date="2017-07-20T15:33:00Z">
                  <w:rPr>
                    <w:lang w:val="en-GB"/>
                  </w:rPr>
                </w:rPrChange>
              </w:rPr>
              <w:t xml:space="preserve">party </w:t>
            </w:r>
            <w:del w:id="3130" w:author="Teja.Baloh" w:date="2017-07-20T15:33:00Z">
              <w:r w:rsidR="009F079F">
                <w:rPr>
                  <w:szCs w:val="24"/>
                </w:rPr>
                <w:delText>who had</w:delText>
              </w:r>
            </w:del>
            <w:ins w:id="3131" w:author="Teja.Baloh" w:date="2017-07-20T15:33:00Z">
              <w:r w:rsidR="00206541">
                <w:rPr>
                  <w:rFonts w:ascii="Times New Roman" w:hAnsi="Times New Roman"/>
                  <w:snapToGrid w:val="0"/>
                  <w:sz w:val="20"/>
                  <w:szCs w:val="20"/>
                </w:rPr>
                <w:t>or</w:t>
              </w:r>
            </w:ins>
            <w:r w:rsidR="00206541">
              <w:rPr>
                <w:rFonts w:ascii="Times New Roman" w:hAnsi="Times New Roman"/>
                <w:sz w:val="20"/>
                <w:rPrChange w:id="3132" w:author="Teja.Baloh" w:date="2017-07-20T15:33:00Z">
                  <w:rPr>
                    <w:lang w:val="en-GB"/>
                  </w:rPr>
                </w:rPrChange>
              </w:rPr>
              <w:t xml:space="preserve"> an </w:t>
            </w:r>
            <w:del w:id="3133" w:author="Teja.Baloh" w:date="2017-07-20T15:33:00Z">
              <w:r w:rsidR="009F079F">
                <w:rPr>
                  <w:szCs w:val="24"/>
                </w:rPr>
                <w:delText>opportunity to file</w:delText>
              </w:r>
            </w:del>
            <w:ins w:id="3134" w:author="Teja.Baloh" w:date="2017-07-20T15:33:00Z">
              <w:r w:rsidR="00206541">
                <w:rPr>
                  <w:rFonts w:ascii="Times New Roman" w:hAnsi="Times New Roman"/>
                  <w:snapToGrid w:val="0"/>
                  <w:sz w:val="20"/>
                  <w:szCs w:val="20"/>
                </w:rPr>
                <w:t>accessory participant in</w:t>
              </w:r>
            </w:ins>
            <w:r w:rsidR="00206541">
              <w:rPr>
                <w:rFonts w:ascii="Times New Roman" w:hAnsi="Times New Roman"/>
                <w:sz w:val="20"/>
                <w:rPrChange w:id="3135" w:author="Teja.Baloh" w:date="2017-07-20T15:33:00Z">
                  <w:rPr>
                    <w:lang w:val="en-GB"/>
                  </w:rPr>
                </w:rPrChange>
              </w:rPr>
              <w:t xml:space="preserve"> a </w:t>
            </w:r>
            <w:del w:id="3136" w:author="Teja.Baloh" w:date="2017-07-20T15:33:00Z">
              <w:r w:rsidR="009F079F">
                <w:rPr>
                  <w:szCs w:val="24"/>
                </w:rPr>
                <w:delText>complaint against</w:delText>
              </w:r>
            </w:del>
            <w:ins w:id="3137" w:author="Teja.Baloh" w:date="2017-07-20T15:33:00Z">
              <w:r w:rsidR="00206541">
                <w:rPr>
                  <w:rFonts w:ascii="Times New Roman" w:hAnsi="Times New Roman"/>
                  <w:snapToGrid w:val="0"/>
                  <w:sz w:val="20"/>
                  <w:szCs w:val="20"/>
                </w:rPr>
                <w:t xml:space="preserve">procedure for issuing </w:t>
              </w:r>
              <w:r>
                <w:rPr>
                  <w:rFonts w:ascii="Times New Roman" w:hAnsi="Times New Roman"/>
                  <w:snapToGrid w:val="0"/>
                  <w:sz w:val="20"/>
                  <w:szCs w:val="20"/>
                </w:rPr>
                <w:t>of</w:t>
              </w:r>
            </w:ins>
            <w:r>
              <w:rPr>
                <w:rFonts w:ascii="Times New Roman" w:hAnsi="Times New Roman"/>
                <w:sz w:val="20"/>
                <w:rPrChange w:id="3138" w:author="Teja.Baloh" w:date="2017-07-20T15:33:00Z">
                  <w:rPr>
                    <w:lang w:val="en-GB"/>
                  </w:rPr>
                </w:rPrChange>
              </w:rPr>
              <w:t xml:space="preserve"> </w:t>
            </w:r>
            <w:r w:rsidR="00206541">
              <w:rPr>
                <w:rFonts w:ascii="Times New Roman" w:hAnsi="Times New Roman"/>
                <w:sz w:val="20"/>
                <w:rPrChange w:id="3139" w:author="Teja.Baloh" w:date="2017-07-20T15:33:00Z">
                  <w:rPr>
                    <w:lang w:val="en-GB"/>
                  </w:rPr>
                </w:rPrChange>
              </w:rPr>
              <w:t>an administrative act</w:t>
            </w:r>
            <w:del w:id="3140" w:author="Teja.Baloh" w:date="2017-07-20T15:33:00Z">
              <w:r w:rsidR="009F079F">
                <w:rPr>
                  <w:szCs w:val="24"/>
                </w:rPr>
                <w:delText xml:space="preserve"> failed to do so or filed it too late. Thus the law requires that legal remedies are exhausted within an administrative procedure as a condition for the initiation of an administrative dispute.</w:delText>
              </w:r>
            </w:del>
            <w:ins w:id="3141" w:author="Teja.Baloh" w:date="2017-07-20T15:33:00Z">
              <w:r w:rsidR="00206541">
                <w:rPr>
                  <w:rFonts w:ascii="Times New Roman" w:hAnsi="Times New Roman"/>
                  <w:snapToGrid w:val="0"/>
                  <w:sz w:val="20"/>
                  <w:szCs w:val="20"/>
                </w:rPr>
                <w:t xml:space="preserve">. The matter of accessory participation is governed according to the general rules of the administrative procedure (the ZUP). The relevant provisions of Article 43 read as follows: </w:t>
              </w:r>
              <w:r w:rsidR="00206541">
                <w:rPr>
                  <w:rFonts w:ascii="Times New Roman" w:hAnsi="Times New Roman"/>
                  <w:i/>
                  <w:snapToGrid w:val="0"/>
                  <w:sz w:val="20"/>
                  <w:szCs w:val="20"/>
                </w:rPr>
                <w:t>Legal interest (interest in bringing proceedings) shall be demonstrated by the person who asserts that they are enter into proceedings in order to protect their legal benefits (accessory participants). (2) A legal benefit shall be a direct personal benefit based on an act or other regulation</w:t>
              </w:r>
              <w:r>
                <w:rPr>
                  <w:rFonts w:ascii="Times New Roman" w:hAnsi="Times New Roman"/>
                  <w:i/>
                  <w:snapToGrid w:val="0"/>
                  <w:sz w:val="20"/>
                  <w:szCs w:val="20"/>
                </w:rPr>
                <w:t xml:space="preserve"> and in some cases some specific provisions of ZVO-1 (for example in a case of environmental liability proceedings)</w:t>
              </w:r>
            </w:ins>
          </w:p>
          <w:p w14:paraId="12B01C15" w14:textId="77777777" w:rsidR="009F079F" w:rsidRDefault="009F079F">
            <w:pPr>
              <w:jc w:val="both"/>
              <w:rPr>
                <w:del w:id="3142" w:author="Teja.Baloh" w:date="2017-07-20T15:33:00Z"/>
                <w:szCs w:val="24"/>
              </w:rPr>
            </w:pPr>
            <w:del w:id="3143" w:author="Teja.Baloh" w:date="2017-07-20T15:33:00Z">
              <w:r>
                <w:rPr>
                  <w:szCs w:val="24"/>
                </w:rPr>
                <w:delText>Articles 42 and 43 of the Administrative Dispute Act define the persons and entities with the status of a party and who may take part in the proceedings as secondary participants. The status of a party in an administrative procedure can be held by any natural person or legal entity of public or private law on whose request proceedings have been initiated or against whom proceedings are in progress. Parties may also be other persons (or groups of people etc.) if they can be holders of rights and obligations which are decided upon in administrative proceedings. The status of a third-party intervener (participant) is held by any person who demonstrates a legal interest. A legal interest is demonstrated by a person claiming entry to proceedings in order to protect his legal benefits. A legal benefit is a direct personal benefit based on a law or other regulation. Secondary participants have the same rights and obligations in the proceedings as parties.</w:delText>
              </w:r>
            </w:del>
          </w:p>
          <w:p w14:paraId="0931FEF7" w14:textId="77777777" w:rsidR="009F079F" w:rsidRDefault="009F079F">
            <w:pPr>
              <w:jc w:val="both"/>
              <w:rPr>
                <w:del w:id="3144" w:author="Teja.Baloh" w:date="2017-07-20T15:33:00Z"/>
                <w:szCs w:val="24"/>
              </w:rPr>
            </w:pPr>
            <w:del w:id="3145" w:author="Teja.Baloh" w:date="2017-07-20T15:33:00Z">
              <w:r>
                <w:rPr>
                  <w:szCs w:val="24"/>
                </w:rPr>
                <w:delText>The ZVO-1 recognises the status of a party for persons who reside in an area where a planned activity may cause environmental burdens which are likely to affect human health or property. The party to the procedure for the issuing of an environmental protection consent or permit is the person in charge of the planned activity. This party is a person who resides in this area or owns it or other owner of a real estate. The status of secondary participant in the procedure for the issuing of an environmental protection consent or permit may also be held by an NGO which operates in the field of the environment in the public interest and has acquired the relevant status according to the provision of Article 152 of the ZVO-1.</w:delText>
              </w:r>
            </w:del>
          </w:p>
          <w:p w14:paraId="5E0EF915" w14:textId="77777777" w:rsidR="009F079F" w:rsidRDefault="009F079F">
            <w:pPr>
              <w:jc w:val="both"/>
              <w:rPr>
                <w:del w:id="3146" w:author="Teja.Baloh" w:date="2017-07-20T15:33:00Z"/>
                <w:i/>
                <w:szCs w:val="24"/>
              </w:rPr>
            </w:pPr>
            <w:del w:id="3147" w:author="Teja.Baloh" w:date="2017-07-20T15:33:00Z">
              <w:r>
                <w:rPr>
                  <w:i/>
                  <w:szCs w:val="24"/>
                </w:rPr>
                <w:delText>Protection of rights according to "actio popularis" (Article 14 of the ZVO-1):</w:delText>
              </w:r>
            </w:del>
          </w:p>
          <w:p w14:paraId="7F769309" w14:textId="77777777" w:rsidR="009F079F" w:rsidRDefault="009F079F">
            <w:pPr>
              <w:jc w:val="both"/>
              <w:rPr>
                <w:del w:id="3148" w:author="Teja.Baloh" w:date="2017-07-20T15:33:00Z"/>
                <w:noProof/>
                <w:szCs w:val="24"/>
              </w:rPr>
            </w:pPr>
            <w:del w:id="3149" w:author="Teja.Baloh" w:date="2017-07-20T15:33:00Z">
              <w:r>
                <w:rPr>
                  <w:szCs w:val="24"/>
                </w:rPr>
                <w:delText xml:space="preserve">Any person who considers that an individual action or an act of a public authority has violated one of his constitutional rights may initiate an administrative dispute where no other type of access to justice is ensured. In connection with this possibility, reference to the violation of the right to a healthy environment (Article 72 of the Constitution) could be relevant. However, it is open to question whether the court would not take the view that, in such a case, another type of access to justice is ensured, namely </w:delText>
              </w:r>
              <w:r>
                <w:rPr>
                  <w:i/>
                  <w:szCs w:val="24"/>
                </w:rPr>
                <w:delText>actio popularis</w:delText>
              </w:r>
              <w:r>
                <w:rPr>
                  <w:szCs w:val="24"/>
                </w:rPr>
                <w:delText xml:space="preserve"> as introduced by Article 14 of the ZVO-1, under which citizens or their associations, societies and organisations, in order to exercise their right to a healthy and clean environment, may request, by way of an action, a court of justice to order the entity in charge of the activity affecting the environment to suspend the activity or prohibit him from starting the activity affecting the environment when this activity is very likely to pose a direct threat to the environment or cause excessive environmental burden or damage to the environment, or present a direct threat to human life or health. In our view, the aforementioned provision also facilitates the implementation of the requirements of the third paragraph of Article 9 of the Convention that bind the contracting parties to ensure that members of the public (who fulfil the criteria under the national legislation) have the possibility of opposing or challenging any action or activity which contravenes the provisions of the regulations of a contracting party relating to the environment before a court of justice or administrative bodies.</w:delText>
              </w:r>
            </w:del>
          </w:p>
          <w:p w14:paraId="02F3BC81" w14:textId="77777777" w:rsidR="009F079F" w:rsidRDefault="009F079F">
            <w:pPr>
              <w:jc w:val="both"/>
              <w:rPr>
                <w:del w:id="3150" w:author="Teja.Baloh" w:date="2017-07-20T15:33:00Z"/>
                <w:szCs w:val="24"/>
              </w:rPr>
            </w:pPr>
            <w:del w:id="3151" w:author="Teja.Baloh" w:date="2017-07-20T15:33:00Z">
              <w:r>
                <w:rPr>
                  <w:szCs w:val="24"/>
                </w:rPr>
                <w:delText>According to the Slovenian legal order, any person who demonstrates a legal interest may challenge the legality of implementing regulations and other general legal acts before the Constitutional Court. The person in question can demonstrate a legal interest if he proves that such an act (should it remain in force) would encroach upon his rights, obligations or property benefits. Within this framework, members of the public affected could thus contest plans, programmes and other documents for framing environmental policies if they constitute general legal acts and, of course, all implementing regulations. Before the Constitutional Court, they could, therefore, also contest spatial (implementing) acts and forest- and water-management plans. In so doing, though, they must meet the requirement of demonstrating a legal interest.</w:delText>
              </w:r>
            </w:del>
          </w:p>
          <w:p w14:paraId="049F9A5B" w14:textId="5B935AA2" w:rsidR="00206541" w:rsidRPr="00206541" w:rsidRDefault="009F079F" w:rsidP="00206541">
            <w:pPr>
              <w:suppressAutoHyphens/>
              <w:spacing w:line="240" w:lineRule="atLeast"/>
              <w:jc w:val="both"/>
              <w:rPr>
                <w:ins w:id="3152" w:author="Teja.Baloh" w:date="2017-07-20T15:33:00Z"/>
                <w:rFonts w:ascii="Times New Roman" w:eastAsia="Times New Roman" w:hAnsi="Times New Roman" w:cs="Times New Roman"/>
                <w:i/>
                <w:snapToGrid w:val="0"/>
                <w:sz w:val="20"/>
                <w:szCs w:val="20"/>
              </w:rPr>
            </w:pPr>
            <w:del w:id="3153" w:author="Teja.Baloh" w:date="2017-07-20T15:33:00Z">
              <w:r>
                <w:rPr>
                  <w:szCs w:val="24"/>
                </w:rPr>
                <w:delText>The ZVO-1 regulates the above issue in an appropriate manner, as by defining those persons who have the right to give opinions and comments on programmes and participate in the environmental impact assessment, it also provides for the possibility of judicial protection of this right in the event of its infringement.</w:delText>
              </w:r>
            </w:del>
            <w:ins w:id="3154" w:author="Teja.Baloh" w:date="2017-07-20T15:33:00Z">
              <w:r w:rsidR="00206541">
                <w:rPr>
                  <w:rFonts w:ascii="Times New Roman" w:hAnsi="Times New Roman"/>
                  <w:snapToGrid w:val="0"/>
                  <w:sz w:val="20"/>
                  <w:szCs w:val="20"/>
                </w:rPr>
                <w:t xml:space="preserve">In Slovenia, Article 4 of the ZUS-1 also provides a so-called </w:t>
              </w:r>
              <w:r w:rsidR="00206541">
                <w:rPr>
                  <w:rFonts w:ascii="Times New Roman" w:hAnsi="Times New Roman"/>
                  <w:i/>
                  <w:snapToGrid w:val="0"/>
                  <w:sz w:val="20"/>
                  <w:szCs w:val="20"/>
                </w:rPr>
                <w:t xml:space="preserve">“quasi- administrative dispute.” </w:t>
              </w:r>
              <w:r w:rsidR="00206541">
                <w:rPr>
                  <w:rFonts w:ascii="Times New Roman" w:hAnsi="Times New Roman"/>
                  <w:snapToGrid w:val="0"/>
                  <w:sz w:val="20"/>
                  <w:szCs w:val="20"/>
                </w:rPr>
                <w:t>Paragraph one of Article 4 reads as follows:</w:t>
              </w:r>
              <w:r w:rsidR="00206541">
                <w:rPr>
                  <w:rFonts w:ascii="Times New Roman" w:hAnsi="Times New Roman"/>
                  <w:i/>
                  <w:snapToGrid w:val="0"/>
                  <w:sz w:val="20"/>
                  <w:szCs w:val="20"/>
                </w:rPr>
                <w:t xml:space="preserve"> “In an administrative dispute, a court also rules on the legality of individual instruments and actions by means of which authorities violate human rights and basic freedoms of individuals, provided that no other form of judicial protection is provided.”</w:t>
              </w:r>
              <w:r w:rsidR="00206541">
                <w:rPr>
                  <w:rFonts w:ascii="Times New Roman" w:hAnsi="Times New Roman"/>
                  <w:snapToGrid w:val="0"/>
                  <w:sz w:val="20"/>
                  <w:szCs w:val="20"/>
                </w:rPr>
                <w:t xml:space="preserve"> With regard to this option, it should be noted that the Slovenian constitution expressly defines the right to a healthy living environment (Article 72 of the Constitution).</w:t>
              </w:r>
            </w:ins>
          </w:p>
          <w:p w14:paraId="79F156EB" w14:textId="77777777" w:rsidR="00206541" w:rsidRPr="00206541" w:rsidRDefault="00206541" w:rsidP="00206541">
            <w:pPr>
              <w:suppressAutoHyphens/>
              <w:spacing w:line="240" w:lineRule="atLeast"/>
              <w:jc w:val="both"/>
              <w:rPr>
                <w:ins w:id="3155" w:author="Teja.Baloh" w:date="2017-07-20T15:33:00Z"/>
                <w:rFonts w:ascii="Times New Roman" w:eastAsia="Times New Roman" w:hAnsi="Times New Roman" w:cs="Times New Roman"/>
                <w:snapToGrid w:val="0"/>
                <w:sz w:val="20"/>
                <w:szCs w:val="20"/>
                <w:lang w:eastAsia="sl-SI"/>
              </w:rPr>
            </w:pPr>
          </w:p>
          <w:p w14:paraId="3AA0689D" w14:textId="77777777" w:rsidR="00206541" w:rsidRPr="00206541" w:rsidRDefault="00206541" w:rsidP="00206541">
            <w:pPr>
              <w:suppressAutoHyphens/>
              <w:spacing w:line="240" w:lineRule="atLeast"/>
              <w:jc w:val="both"/>
              <w:rPr>
                <w:ins w:id="3156" w:author="Teja.Baloh" w:date="2017-07-20T15:33:00Z"/>
                <w:rFonts w:ascii="Times New Roman" w:eastAsia="Times New Roman" w:hAnsi="Times New Roman" w:cs="Times New Roman"/>
                <w:snapToGrid w:val="0"/>
                <w:sz w:val="20"/>
                <w:szCs w:val="20"/>
              </w:rPr>
            </w:pPr>
            <w:ins w:id="3157" w:author="Teja.Baloh" w:date="2017-07-20T15:33:00Z">
              <w:r>
                <w:rPr>
                  <w:rFonts w:ascii="Times New Roman" w:hAnsi="Times New Roman"/>
                  <w:snapToGrid w:val="0"/>
                  <w:sz w:val="20"/>
                  <w:szCs w:val="20"/>
                </w:rPr>
                <w:t xml:space="preserve">d). The issue of suitable and effective access to justice is a systemic issue of justice, for which the Ministry of Justice is competent. Among framework guidelines, the Justice Development Strategy: “Justice 2020 Strategy” (available at: </w:t>
              </w:r>
              <w:r w:rsidR="000456B1">
                <w:fldChar w:fldCharType="begin"/>
              </w:r>
              <w:r w:rsidR="000456B1">
                <w:instrText xml:space="preserve"> HYPERLINK "http://www.mp.gov.si/fileadmin/mp.gov.si/pageuploads/mp.gov.si/zakonodaja/120803_Strategija_Pravosodje_2020.pdf" </w:instrText>
              </w:r>
              <w:r w:rsidR="000456B1">
                <w:fldChar w:fldCharType="separate"/>
              </w:r>
              <w:r>
                <w:rPr>
                  <w:rFonts w:ascii="Verdana" w:hAnsi="Verdana"/>
                  <w:snapToGrid w:val="0"/>
                  <w:color w:val="0000FF"/>
                  <w:sz w:val="20"/>
                  <w:szCs w:val="20"/>
                  <w:u w:val="single"/>
                </w:rPr>
                <w:t>http://www.mp.gov.si/fileadmin/mp.gov.si/pageuploads/mp.gov.si/zakonodaja/120803_Strategija_Pravosodje_2020.pdf</w:t>
              </w:r>
              <w:r w:rsidR="000456B1">
                <w:rPr>
                  <w:rFonts w:ascii="Verdana" w:hAnsi="Verdana"/>
                  <w:snapToGrid w:val="0"/>
                  <w:color w:val="0000FF"/>
                  <w:sz w:val="20"/>
                  <w:szCs w:val="20"/>
                  <w:u w:val="single"/>
                </w:rPr>
                <w:fldChar w:fldCharType="end"/>
              </w:r>
              <w:r>
                <w:rPr>
                  <w:rFonts w:ascii="Times New Roman" w:hAnsi="Times New Roman"/>
                  <w:snapToGrid w:val="0"/>
                  <w:sz w:val="20"/>
                  <w:szCs w:val="20"/>
                </w:rPr>
                <w:t xml:space="preserve"> )</w:t>
              </w:r>
              <w:r w:rsidR="002A06AC">
                <w:rPr>
                  <w:rFonts w:ascii="Times New Roman" w:hAnsi="Times New Roman"/>
                  <w:snapToGrid w:val="0"/>
                  <w:sz w:val="20"/>
                  <w:szCs w:val="20"/>
                </w:rPr>
                <w:t xml:space="preserve"> is to be ment</w:t>
              </w:r>
              <w:r w:rsidR="001C3C14">
                <w:rPr>
                  <w:rFonts w:ascii="Times New Roman" w:hAnsi="Times New Roman"/>
                  <w:snapToGrid w:val="0"/>
                  <w:sz w:val="20"/>
                  <w:szCs w:val="20"/>
                </w:rPr>
                <w:t>ioned.</w:t>
              </w:r>
            </w:ins>
          </w:p>
          <w:p w14:paraId="36DA1099" w14:textId="77777777" w:rsidR="00206541" w:rsidRPr="00206541" w:rsidRDefault="00206541" w:rsidP="00206541">
            <w:pPr>
              <w:suppressAutoHyphens/>
              <w:spacing w:after="120" w:line="240" w:lineRule="atLeast"/>
              <w:jc w:val="both"/>
              <w:rPr>
                <w:ins w:id="3158" w:author="Teja.Baloh" w:date="2017-07-20T15:33:00Z"/>
                <w:rFonts w:ascii="Times New Roman" w:eastAsia="Times New Roman" w:hAnsi="Times New Roman" w:cs="Times New Roman"/>
                <w:snapToGrid w:val="0"/>
                <w:sz w:val="20"/>
                <w:szCs w:val="24"/>
                <w:lang w:eastAsia="sl-SI"/>
              </w:rPr>
            </w:pPr>
          </w:p>
          <w:p w14:paraId="66BB94F2" w14:textId="77777777" w:rsidR="00206541" w:rsidRPr="00206541" w:rsidRDefault="00206541">
            <w:pPr>
              <w:suppressAutoHyphens/>
              <w:spacing w:after="120" w:line="240" w:lineRule="atLeast"/>
              <w:jc w:val="both"/>
              <w:rPr>
                <w:rFonts w:ascii="Times New Roman" w:hAnsi="Times New Roman"/>
                <w:sz w:val="20"/>
                <w:rPrChange w:id="3159" w:author="Teja.Baloh" w:date="2017-07-20T15:33:00Z">
                  <w:rPr/>
                </w:rPrChange>
              </w:rPr>
              <w:pPrChange w:id="3160" w:author="Teja.Baloh" w:date="2017-07-20T15:33:00Z">
                <w:pPr>
                  <w:spacing w:after="120"/>
                  <w:jc w:val="both"/>
                </w:pPr>
              </w:pPrChange>
            </w:pPr>
            <w:ins w:id="3161" w:author="Teja.Baloh" w:date="2017-07-20T15:33:00Z">
              <w:r>
                <w:rPr>
                  <w:rFonts w:ascii="Times New Roman" w:hAnsi="Times New Roman"/>
                  <w:snapToGrid w:val="0"/>
                  <w:sz w:val="20"/>
                  <w:szCs w:val="24"/>
                </w:rPr>
                <w:t>e).  The public is informed of the access to administrative and judicial review procedures and of the options to establish a suitable assistance mechanism to eliminate or reduce financial and other obstacles to access to justice though the websites of the Government of the Republic of Slovenia and the websites of courts and non-governmental organisations that are responsible for promoting access to justice (more in point II of this report). All significant decisions of the administrative, supreme, and higher courts are publicly accessible</w:t>
              </w:r>
              <w:r w:rsidR="001C3C14">
                <w:rPr>
                  <w:rFonts w:ascii="Times New Roman" w:hAnsi="Times New Roman"/>
                  <w:snapToGrid w:val="0"/>
                  <w:sz w:val="20"/>
                  <w:szCs w:val="24"/>
                </w:rPr>
                <w:t>;</w:t>
              </w:r>
              <w:r>
                <w:rPr>
                  <w:rFonts w:ascii="Times New Roman" w:hAnsi="Times New Roman"/>
                  <w:snapToGrid w:val="0"/>
                  <w:sz w:val="20"/>
                  <w:szCs w:val="24"/>
                </w:rPr>
                <w:t xml:space="preserve"> significant judgments of first-instance courts will also gradually be publi</w:t>
              </w:r>
              <w:r w:rsidR="008D08DE">
                <w:rPr>
                  <w:rFonts w:ascii="Times New Roman" w:hAnsi="Times New Roman"/>
                  <w:snapToGrid w:val="0"/>
                  <w:sz w:val="20"/>
                  <w:szCs w:val="24"/>
                </w:rPr>
                <w:t>shed.</w:t>
              </w:r>
            </w:ins>
          </w:p>
        </w:tc>
      </w:tr>
      <w:tr w:rsidR="00206541" w:rsidRPr="00206541" w14:paraId="57513A04" w14:textId="77777777" w:rsidTr="009F7036">
        <w:trPr>
          <w:trHeight w:hRule="exact" w:val="20"/>
          <w:jc w:val="center"/>
        </w:trPr>
        <w:tc>
          <w:tcPr>
            <w:tcW w:w="7654" w:type="dxa"/>
            <w:tcBorders>
              <w:bottom w:val="single" w:sz="4" w:space="0" w:color="auto"/>
            </w:tcBorders>
          </w:tcPr>
          <w:p w14:paraId="5C698647" w14:textId="77777777" w:rsidR="00206541" w:rsidRPr="00206541" w:rsidRDefault="00206541" w:rsidP="00793ADB">
            <w:pPr>
              <w:rPr>
                <w:rFonts w:ascii="Times New Roman" w:hAnsi="Times New Roman"/>
                <w:sz w:val="20"/>
                <w:rPrChange w:id="3162" w:author="Teja.Baloh" w:date="2017-07-20T15:33:00Z">
                  <w:rPr/>
                </w:rPrChange>
              </w:rPr>
            </w:pPr>
          </w:p>
        </w:tc>
      </w:tr>
    </w:tbl>
    <w:p w14:paraId="622B9EB1" w14:textId="77777777" w:rsidR="00206541" w:rsidRPr="00206541" w:rsidRDefault="00206541" w:rsidP="00206541">
      <w:pPr>
        <w:keepNext/>
        <w:keepLines/>
        <w:tabs>
          <w:tab w:val="right" w:pos="851"/>
        </w:tabs>
        <w:suppressAutoHyphens/>
        <w:spacing w:before="360" w:after="240" w:line="300" w:lineRule="exact"/>
        <w:ind w:left="1134" w:right="1134" w:hanging="1134"/>
        <w:rPr>
          <w:rFonts w:ascii="Times New Roman" w:hAnsi="Times New Roman"/>
          <w:b/>
          <w:sz w:val="28"/>
          <w:rPrChange w:id="3163" w:author="Teja.Baloh" w:date="2017-07-20T15:33:00Z">
            <w:rPr/>
          </w:rPrChange>
        </w:rPr>
        <w:pPrChange w:id="3164" w:author="Teja.Baloh" w:date="2017-07-20T15:33:00Z">
          <w:pPr>
            <w:pStyle w:val="HChG"/>
          </w:pPr>
        </w:pPrChange>
      </w:pPr>
      <w:r>
        <w:rPr>
          <w:rFonts w:ascii="Times New Roman" w:hAnsi="Times New Roman"/>
          <w:b/>
          <w:sz w:val="28"/>
          <w:rPrChange w:id="3165" w:author="Teja.Baloh" w:date="2017-07-20T15:33:00Z">
            <w:rPr/>
          </w:rPrChange>
        </w:rPr>
        <w:tab/>
        <w:t>XXIX.</w:t>
      </w:r>
      <w:r>
        <w:rPr>
          <w:rFonts w:ascii="Times New Roman" w:hAnsi="Times New Roman"/>
          <w:b/>
          <w:sz w:val="28"/>
          <w:rPrChange w:id="3166" w:author="Teja.Baloh" w:date="2017-07-20T15:33:00Z">
            <w:rPr/>
          </w:rPrChange>
        </w:rPr>
        <w:tab/>
        <w:t>Obstacles encountered in the implementation of article 9</w:t>
      </w:r>
    </w:p>
    <w:p w14:paraId="3E73D414" w14:textId="77777777" w:rsidR="00206541" w:rsidRPr="00206541" w:rsidRDefault="00206541" w:rsidP="00206541">
      <w:pPr>
        <w:suppressAutoHyphens/>
        <w:spacing w:after="120" w:line="240" w:lineRule="atLeast"/>
        <w:ind w:left="1134" w:right="1134"/>
        <w:jc w:val="both"/>
        <w:rPr>
          <w:rFonts w:ascii="Times New Roman" w:hAnsi="Times New Roman"/>
          <w:i/>
          <w:sz w:val="20"/>
          <w:rPrChange w:id="3167" w:author="Teja.Baloh" w:date="2017-07-20T15:33:00Z">
            <w:rPr>
              <w:i/>
            </w:rPr>
          </w:rPrChange>
        </w:rPr>
        <w:pPrChange w:id="3168" w:author="Teja.Baloh" w:date="2017-07-20T15:33:00Z">
          <w:pPr>
            <w:pStyle w:val="SingleTxtG"/>
          </w:pPr>
        </w:pPrChange>
      </w:pPr>
      <w:r>
        <w:rPr>
          <w:rFonts w:ascii="Times New Roman" w:hAnsi="Times New Roman"/>
          <w:i/>
          <w:sz w:val="20"/>
          <w:rPrChange w:id="3169" w:author="Teja.Baloh" w:date="2017-07-20T15:33:00Z">
            <w:rPr>
              <w:i/>
            </w:rPr>
          </w:rPrChange>
        </w:rPr>
        <w:t xml:space="preserve">Describe any </w:t>
      </w:r>
      <w:r>
        <w:rPr>
          <w:rFonts w:ascii="Times New Roman" w:hAnsi="Times New Roman"/>
          <w:b/>
          <w:i/>
          <w:sz w:val="20"/>
          <w:rPrChange w:id="3170" w:author="Teja.Baloh" w:date="2017-07-20T15:33:00Z">
            <w:rPr>
              <w:b/>
              <w:i/>
            </w:rPr>
          </w:rPrChange>
        </w:rPr>
        <w:t>obstacles encountered</w:t>
      </w:r>
      <w:r>
        <w:rPr>
          <w:rFonts w:ascii="Times New Roman" w:hAnsi="Times New Roman"/>
          <w:i/>
          <w:sz w:val="20"/>
          <w:rPrChange w:id="3171" w:author="Teja.Baloh" w:date="2017-07-20T15:33:00Z">
            <w:rPr>
              <w:i/>
            </w:rPr>
          </w:rPrChange>
        </w:rPr>
        <w:t xml:space="preserve"> in the implementation of any of the paragraphs of article 9.</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06541" w:rsidRPr="00206541" w14:paraId="0008A2CF" w14:textId="77777777" w:rsidTr="009F7036">
        <w:trPr>
          <w:trHeight w:hRule="exact" w:val="240"/>
          <w:jc w:val="center"/>
        </w:trPr>
        <w:tc>
          <w:tcPr>
            <w:tcW w:w="7654" w:type="dxa"/>
            <w:tcBorders>
              <w:top w:val="single" w:sz="4" w:space="0" w:color="auto"/>
            </w:tcBorders>
          </w:tcPr>
          <w:p w14:paraId="7C9BCCB1" w14:textId="77777777" w:rsidR="00206541" w:rsidRPr="00206541" w:rsidRDefault="00206541" w:rsidP="00793ADB">
            <w:pPr>
              <w:rPr>
                <w:rFonts w:ascii="Times New Roman" w:hAnsi="Times New Roman"/>
                <w:sz w:val="20"/>
                <w:rPrChange w:id="3172" w:author="Teja.Baloh" w:date="2017-07-20T15:33:00Z">
                  <w:rPr/>
                </w:rPrChange>
              </w:rPr>
            </w:pPr>
          </w:p>
        </w:tc>
      </w:tr>
      <w:tr w:rsidR="00206541" w:rsidRPr="00206541" w14:paraId="1F7AE562" w14:textId="77777777" w:rsidTr="009F7036">
        <w:trPr>
          <w:jc w:val="center"/>
        </w:trPr>
        <w:tc>
          <w:tcPr>
            <w:tcW w:w="7654" w:type="dxa"/>
            <w:tcBorders>
              <w:bottom w:val="nil"/>
            </w:tcBorders>
            <w:tcMar>
              <w:left w:w="142" w:type="dxa"/>
              <w:right w:w="142" w:type="dxa"/>
            </w:tcMar>
          </w:tcPr>
          <w:p w14:paraId="665A8017" w14:textId="77777777" w:rsidR="00206541" w:rsidRPr="00206541" w:rsidRDefault="00206541" w:rsidP="00206541">
            <w:pPr>
              <w:suppressAutoHyphens/>
              <w:spacing w:after="120" w:line="240" w:lineRule="atLeast"/>
              <w:jc w:val="both"/>
              <w:rPr>
                <w:rFonts w:ascii="Times New Roman" w:hAnsi="Times New Roman"/>
                <w:sz w:val="20"/>
                <w:rPrChange w:id="3173" w:author="Teja.Baloh" w:date="2017-07-20T15:33:00Z">
                  <w:rPr/>
                </w:rPrChange>
              </w:rPr>
              <w:pPrChange w:id="3174" w:author="Teja.Baloh" w:date="2017-07-20T15:33:00Z">
                <w:pPr>
                  <w:spacing w:after="120"/>
                  <w:jc w:val="both"/>
                </w:pPr>
              </w:pPrChange>
            </w:pPr>
            <w:r>
              <w:rPr>
                <w:rFonts w:ascii="Times New Roman" w:hAnsi="Times New Roman"/>
                <w:i/>
                <w:sz w:val="20"/>
                <w:rPrChange w:id="3175" w:author="Teja.Baloh" w:date="2017-07-20T15:33:00Z">
                  <w:rPr>
                    <w:i/>
                    <w:lang w:val="en-GB"/>
                  </w:rPr>
                </w:rPrChange>
              </w:rPr>
              <w:t xml:space="preserve">Answer: </w:t>
            </w:r>
          </w:p>
          <w:p w14:paraId="3F08D46B" w14:textId="77777777" w:rsidR="009F079F" w:rsidRDefault="009F079F">
            <w:pPr>
              <w:jc w:val="both"/>
              <w:rPr>
                <w:del w:id="3176" w:author="Teja.Baloh" w:date="2017-07-20T15:33:00Z"/>
                <w:szCs w:val="24"/>
              </w:rPr>
            </w:pPr>
            <w:del w:id="3177" w:author="Teja.Baloh" w:date="2017-07-20T15:33:00Z">
              <w:r>
                <w:rPr>
                  <w:szCs w:val="24"/>
                </w:rPr>
                <w:delText>In this context, the PIC indicates the findings of NGOs according to which the provision of Article 9 of the Convention has not been adequately transposed into the Slovenian legal order and is, in practice, hardly implemented. Only the legal protection of access to information pursuant to the ZDIJZ and the functioning institution of the Information Commissioner can be considered as positive. Although the indications in respect of the possibility of a legal protection are true, no case-law has been established on their basis. The following facts are important in this regard:</w:delText>
              </w:r>
            </w:del>
          </w:p>
          <w:p w14:paraId="50C9D600" w14:textId="77777777" w:rsidR="009F079F" w:rsidRDefault="009F079F">
            <w:pPr>
              <w:jc w:val="both"/>
              <w:rPr>
                <w:del w:id="3178" w:author="Teja.Baloh" w:date="2017-07-20T15:33:00Z"/>
                <w:szCs w:val="24"/>
              </w:rPr>
            </w:pPr>
          </w:p>
          <w:p w14:paraId="6A23A2A0" w14:textId="77777777" w:rsidR="009F079F" w:rsidRDefault="009F079F">
            <w:pPr>
              <w:numPr>
                <w:ilvl w:val="0"/>
                <w:numId w:val="12"/>
              </w:numPr>
              <w:jc w:val="both"/>
              <w:rPr>
                <w:del w:id="3179" w:author="Teja.Baloh" w:date="2017-07-20T15:33:00Z"/>
                <w:szCs w:val="24"/>
              </w:rPr>
            </w:pPr>
            <w:del w:id="3180" w:author="Teja.Baloh" w:date="2017-07-20T15:33:00Z">
              <w:r>
                <w:rPr>
                  <w:szCs w:val="24"/>
                </w:rPr>
                <w:delText xml:space="preserve">The State does not ensure a transparent and simple method of obtaining information about access to legal remedies. With financial support from the Ministry responsible for the environment, the Legal Information Centre of NGOs (the PIC) prepared a manual for NGOs and civil initiatives – "Legal Remedies in the Field of Environmental Protection" (published at </w:delText>
              </w:r>
              <w:r>
                <w:rPr>
                  <w:szCs w:val="24"/>
                </w:rPr>
                <w:fldChar w:fldCharType="begin"/>
              </w:r>
              <w:r>
                <w:rPr>
                  <w:szCs w:val="24"/>
                </w:rPr>
                <w:delInstrText xml:space="preserve"> HYPERLINK "http://www.pic.si/dokumenti/Pravna_sredstva-prirocnik-V2-popravek.pdf" </w:delInstrText>
              </w:r>
              <w:r w:rsidRPr="009F079F">
                <w:rPr>
                  <w:szCs w:val="24"/>
                </w:rPr>
              </w:r>
              <w:r>
                <w:rPr>
                  <w:szCs w:val="24"/>
                </w:rPr>
                <w:fldChar w:fldCharType="separate"/>
              </w:r>
              <w:r>
                <w:rPr>
                  <w:rStyle w:val="Hiperpovezava"/>
                  <w:szCs w:val="24"/>
                </w:rPr>
                <w:delText>http://www.pic.si/dokumenti/Pravna_sredstva-prirocnik-V2-popravek.pdf</w:delText>
              </w:r>
              <w:r>
                <w:rPr>
                  <w:szCs w:val="24"/>
                </w:rPr>
                <w:fldChar w:fldCharType="end"/>
              </w:r>
              <w:r>
                <w:rPr>
                  <w:szCs w:val="24"/>
                </w:rPr>
                <w:delText>). The system of judicial protection in the fields of environmental protection and spatial planning, which are closely intertwined, lacks transparency. The reason for this is that the relevant legislation is too voluminous and uncoordinated (altogether some 700 regulations which are constantly changing). This field also lacks a sufficient number of competent lawyers with a comprehensive knowledge of this body of regulations.</w:delText>
              </w:r>
            </w:del>
          </w:p>
          <w:p w14:paraId="7422D227" w14:textId="77777777" w:rsidR="009F079F" w:rsidRDefault="009F079F">
            <w:pPr>
              <w:numPr>
                <w:ilvl w:val="0"/>
                <w:numId w:val="12"/>
              </w:numPr>
              <w:jc w:val="both"/>
              <w:rPr>
                <w:del w:id="3181" w:author="Teja.Baloh" w:date="2017-07-20T15:33:00Z"/>
                <w:szCs w:val="24"/>
              </w:rPr>
            </w:pPr>
            <w:del w:id="3182" w:author="Teja.Baloh" w:date="2017-07-20T15:33:00Z">
              <w:r>
                <w:rPr>
                  <w:szCs w:val="24"/>
                </w:rPr>
                <w:delText>The requirements for acquiring the status of an entity operating in the field of environmental protection in the public interest are still unreasonably demanding and are thus not in compliance with the requirements of the Convention (for more on this issue, see the answer under item IV (1)). NGOs have proposed that the requirement in respect of the length of time of their operations should be reduced to two years and that the requirement of a sufficient number of members and employees and/or assets should be abolished. Instead of that, only the requirement in respect of significant achievements should be examined. In addition, the requirement that a foreign NGO should operate in at least five Member States should also be eliminated.</w:delText>
              </w:r>
            </w:del>
          </w:p>
          <w:p w14:paraId="76E50FEF" w14:textId="77777777" w:rsidR="009F079F" w:rsidRDefault="009F079F">
            <w:pPr>
              <w:numPr>
                <w:ilvl w:val="0"/>
                <w:numId w:val="12"/>
              </w:numPr>
              <w:jc w:val="both"/>
              <w:rPr>
                <w:del w:id="3183" w:author="Teja.Baloh" w:date="2017-07-20T15:33:00Z"/>
                <w:szCs w:val="24"/>
              </w:rPr>
            </w:pPr>
            <w:del w:id="3184" w:author="Teja.Baloh" w:date="2017-07-20T15:33:00Z">
              <w:r>
                <w:rPr>
                  <w:szCs w:val="24"/>
                </w:rPr>
                <w:delText>In view of the fact that any siting of facilities affecting the environment starts with the spatial planning procedure, it needs to be emphasised that there are no legal remedies to challenge spatial planning documents. Although these legal documents can indeed be contested before the Constitutional Court, as stated in the answer under item XXVIII, the Constitutional Court took a general position in 2007 according to which a legal interest of the applicant can only be demonstrated when all legal remedies have been exhausted (Decision U-I-275/07), meaning that this would be feasible no earlier than during the procedure of issuing a building permit, which is unreasonable.</w:delText>
              </w:r>
            </w:del>
          </w:p>
          <w:p w14:paraId="4CA14812" w14:textId="77777777" w:rsidR="009F079F" w:rsidRDefault="009F079F">
            <w:pPr>
              <w:numPr>
                <w:ilvl w:val="0"/>
                <w:numId w:val="12"/>
              </w:numPr>
              <w:jc w:val="both"/>
              <w:rPr>
                <w:del w:id="3185" w:author="Teja.Baloh" w:date="2017-07-20T15:33:00Z"/>
                <w:szCs w:val="24"/>
              </w:rPr>
            </w:pPr>
            <w:del w:id="3186" w:author="Teja.Baloh" w:date="2017-07-20T15:33:00Z">
              <w:r>
                <w:rPr>
                  <w:szCs w:val="24"/>
                </w:rPr>
                <w:delText>The Constitutional Court has so far not recognised a legal interest to NGOs in filing initiatives pursuant to the granted status of an entity operating in the field of environmental protection or nature conservation (e.g. Decision U-I-316/12 dealing with the review of an implementing regulation, where the Constitutional Court took the position that the provisions of the relevant regulation did not directly encroach upon their rights, legal interests or legal status, while the general interest allegedly protected by the initiators did not suffice).</w:delText>
              </w:r>
            </w:del>
          </w:p>
          <w:p w14:paraId="6256CB4E" w14:textId="77777777" w:rsidR="009F079F" w:rsidRDefault="009F079F">
            <w:pPr>
              <w:numPr>
                <w:ilvl w:val="0"/>
                <w:numId w:val="12"/>
              </w:numPr>
              <w:jc w:val="both"/>
              <w:rPr>
                <w:del w:id="3187" w:author="Teja.Baloh" w:date="2017-07-20T15:33:00Z"/>
                <w:szCs w:val="24"/>
              </w:rPr>
            </w:pPr>
            <w:del w:id="3188" w:author="Teja.Baloh" w:date="2017-07-20T15:33:00Z">
              <w:r>
                <w:rPr>
                  <w:szCs w:val="24"/>
                </w:rPr>
                <w:delText>During the procedure of a comprehensive environmental impact assessment produced in connection with major plans, there is no explicit access to legal remedies for NGOs (Article 47 of the Environmental Protection Act). For example, during the preparation of a spatial plan, including a comprehensive environmental impact assessment, there are no legal remedies which at least NGOs with the recognised status of an entity operating in the field of environmental protection or nature conservation in the public interest could apply.</w:delText>
              </w:r>
            </w:del>
          </w:p>
          <w:p w14:paraId="36C25756" w14:textId="77777777" w:rsidR="009F079F" w:rsidRDefault="009F079F">
            <w:pPr>
              <w:numPr>
                <w:ilvl w:val="0"/>
                <w:numId w:val="12"/>
              </w:numPr>
              <w:jc w:val="both"/>
              <w:rPr>
                <w:del w:id="3189" w:author="Teja.Baloh" w:date="2017-07-20T15:33:00Z"/>
                <w:szCs w:val="24"/>
              </w:rPr>
            </w:pPr>
            <w:del w:id="3190" w:author="Teja.Baloh" w:date="2017-07-20T15:33:00Z">
              <w:r>
                <w:rPr>
                  <w:szCs w:val="24"/>
                </w:rPr>
                <w:delText>NGOs which have the status of an entity operating in the field of environmental protection in the public interest may only take part in procedures as provided by the Environmental Protection Act and in a manner provided by this act. The Slovenian Environment Agency (ARSO) and the ministry responsible for the environment do not explicitly recognise the possibility for these NGOs to enter the relevant procedures also on the basis of the General Administrative Procedure Act and according to general rules on secondary participants (e.g. ARSO Decision no.35400-411/2012-2 and Decision of the Ministry for Agriculture and the Environment no. 35402-8/2013/3).</w:delText>
              </w:r>
            </w:del>
          </w:p>
          <w:p w14:paraId="589D5C93" w14:textId="77777777" w:rsidR="009F079F" w:rsidRDefault="009F079F">
            <w:pPr>
              <w:numPr>
                <w:ilvl w:val="0"/>
                <w:numId w:val="12"/>
              </w:numPr>
              <w:jc w:val="both"/>
              <w:rPr>
                <w:del w:id="3191" w:author="Teja.Baloh" w:date="2017-07-20T15:33:00Z"/>
                <w:szCs w:val="24"/>
              </w:rPr>
            </w:pPr>
            <w:del w:id="3192" w:author="Teja.Baloh" w:date="2017-07-20T15:33:00Z">
              <w:r>
                <w:rPr>
                  <w:szCs w:val="24"/>
                </w:rPr>
                <w:delText>NGOs having the status of an entity operating in the field of environmental protection do not have access to other administrative procedures (e.g. regarding energy or water permits). NGOs having the status of an entity operating in the field of nature conservation in the public interest do, on the other hand, have the statutory right to protect the interests of nature conservation in any judicial and administrative procedure. In this context, NGOs have already proposed that the Environmental Protection Act be amended, though so far without success.</w:delText>
              </w:r>
            </w:del>
          </w:p>
          <w:p w14:paraId="27F5678B" w14:textId="77777777" w:rsidR="009F079F" w:rsidRDefault="009F079F">
            <w:pPr>
              <w:ind w:left="360"/>
              <w:jc w:val="both"/>
              <w:rPr>
                <w:del w:id="3193" w:author="Teja.Baloh" w:date="2017-07-20T15:33:00Z"/>
                <w:szCs w:val="24"/>
              </w:rPr>
            </w:pPr>
          </w:p>
          <w:p w14:paraId="38F0E898" w14:textId="0C9207CE" w:rsidR="00206541" w:rsidRPr="00206541" w:rsidRDefault="009F079F" w:rsidP="00206541">
            <w:pPr>
              <w:jc w:val="both"/>
              <w:rPr>
                <w:ins w:id="3194" w:author="Teja.Baloh" w:date="2017-07-20T15:33:00Z"/>
                <w:rFonts w:ascii="Times New Roman" w:eastAsia="Times New Roman" w:hAnsi="Times New Roman" w:cs="Times New Roman"/>
                <w:snapToGrid w:val="0"/>
                <w:sz w:val="20"/>
                <w:szCs w:val="20"/>
              </w:rPr>
            </w:pPr>
            <w:del w:id="3195" w:author="Teja.Baloh" w:date="2017-07-20T15:33:00Z">
              <w:r>
                <w:rPr>
                  <w:szCs w:val="24"/>
                </w:rPr>
                <w:delText xml:space="preserve">In view of the above, it may be concluded that, with the exception of the protection of the right of access to public information, there is no system of effective legal remedies that would protect public participation and a </w:delText>
              </w:r>
              <w:r>
                <w:rPr>
                  <w:i/>
                  <w:szCs w:val="24"/>
                </w:rPr>
                <w:delText>de facto</w:delText>
              </w:r>
              <w:r>
                <w:rPr>
                  <w:szCs w:val="24"/>
                </w:rPr>
                <w:delText xml:space="preserve"> implementation of environmental protection interests in the event of unlawful activities (according to Article 9(3) of the Convention).</w:delText>
              </w:r>
            </w:del>
            <w:ins w:id="3196" w:author="Teja.Baloh" w:date="2017-07-20T15:33:00Z">
              <w:r w:rsidR="00206541">
                <w:rPr>
                  <w:rFonts w:ascii="Times New Roman" w:hAnsi="Times New Roman"/>
                  <w:snapToGrid w:val="0"/>
                  <w:sz w:val="20"/>
                </w:rPr>
                <w:t xml:space="preserve">The Provisions of Articles 9.2. and 9.3. of the Convention raise numerous questions concerning </w:t>
              </w:r>
              <w:r w:rsidR="00556E90">
                <w:rPr>
                  <w:rFonts w:ascii="Times New Roman" w:hAnsi="Times New Roman"/>
                  <w:snapToGrid w:val="0"/>
                  <w:sz w:val="20"/>
                </w:rPr>
                <w:t xml:space="preserve">a question of  </w:t>
              </w:r>
              <w:r w:rsidR="00206541">
                <w:rPr>
                  <w:rFonts w:ascii="Times New Roman" w:hAnsi="Times New Roman"/>
                  <w:snapToGrid w:val="0"/>
                  <w:sz w:val="20"/>
                </w:rPr>
                <w:t>systemically suitable implementation of the Convention requirements in the established judicial control system.</w:t>
              </w:r>
              <w:r w:rsidR="00206541">
                <w:rPr>
                  <w:rFonts w:ascii="Times New Roman" w:hAnsi="Times New Roman"/>
                  <w:snapToGrid w:val="0"/>
                  <w:sz w:val="20"/>
                  <w:szCs w:val="20"/>
                </w:rPr>
                <w:t xml:space="preserve"> </w:t>
              </w:r>
            </w:ins>
          </w:p>
          <w:p w14:paraId="0D17E876" w14:textId="77777777" w:rsidR="00206541" w:rsidRPr="00206541" w:rsidRDefault="00206541" w:rsidP="00206541">
            <w:pPr>
              <w:jc w:val="both"/>
              <w:rPr>
                <w:ins w:id="3197" w:author="Teja.Baloh" w:date="2017-07-20T15:33:00Z"/>
                <w:rFonts w:ascii="Times New Roman" w:eastAsia="Times New Roman" w:hAnsi="Times New Roman" w:cs="Times New Roman"/>
                <w:snapToGrid w:val="0"/>
                <w:sz w:val="20"/>
                <w:szCs w:val="20"/>
                <w:lang w:eastAsia="sl-SI"/>
              </w:rPr>
            </w:pPr>
          </w:p>
          <w:p w14:paraId="693DB727" w14:textId="77777777" w:rsidR="00206541" w:rsidRPr="00206541" w:rsidRDefault="00206541" w:rsidP="00206541">
            <w:pPr>
              <w:jc w:val="both"/>
              <w:rPr>
                <w:ins w:id="3198" w:author="Teja.Baloh" w:date="2017-07-20T15:33:00Z"/>
                <w:rFonts w:ascii="Times New Roman" w:eastAsia="Times New Roman" w:hAnsi="Times New Roman" w:cs="Times New Roman"/>
                <w:snapToGrid w:val="0"/>
                <w:sz w:val="20"/>
                <w:szCs w:val="20"/>
              </w:rPr>
            </w:pPr>
            <w:ins w:id="3199" w:author="Teja.Baloh" w:date="2017-07-20T15:33:00Z">
              <w:r>
                <w:rPr>
                  <w:rFonts w:ascii="Times New Roman" w:hAnsi="Times New Roman"/>
                  <w:snapToGrid w:val="0"/>
                  <w:sz w:val="20"/>
                  <w:szCs w:val="20"/>
                </w:rPr>
                <w:t xml:space="preserve">Plan B and individuals warn that most problems arise with regard to the implementation of Article 9.3. of the Convention, because the complex </w:t>
              </w:r>
              <w:r w:rsidR="008979C8">
                <w:rPr>
                  <w:rFonts w:ascii="Times New Roman" w:hAnsi="Times New Roman"/>
                  <w:snapToGrid w:val="0"/>
                  <w:sz w:val="20"/>
                  <w:szCs w:val="20"/>
                </w:rPr>
                <w:t xml:space="preserve">and restrictive interpretation </w:t>
              </w:r>
              <w:r>
                <w:rPr>
                  <w:rFonts w:ascii="Times New Roman" w:hAnsi="Times New Roman"/>
                  <w:snapToGrid w:val="0"/>
                  <w:sz w:val="20"/>
                  <w:szCs w:val="20"/>
                </w:rPr>
                <w:t xml:space="preserve">of </w:t>
              </w:r>
              <w:r w:rsidR="008979C8">
                <w:rPr>
                  <w:rFonts w:ascii="Times New Roman" w:hAnsi="Times New Roman"/>
                  <w:snapToGrid w:val="0"/>
                  <w:sz w:val="20"/>
                  <w:szCs w:val="20"/>
                </w:rPr>
                <w:t xml:space="preserve">a legal </w:t>
              </w:r>
              <w:r>
                <w:rPr>
                  <w:rFonts w:ascii="Times New Roman" w:hAnsi="Times New Roman"/>
                  <w:snapToGrid w:val="0"/>
                  <w:sz w:val="20"/>
                  <w:szCs w:val="20"/>
                </w:rPr>
                <w:t xml:space="preserve">interest </w:t>
              </w:r>
              <w:r w:rsidR="008979C8">
                <w:rPr>
                  <w:rFonts w:ascii="Times New Roman" w:hAnsi="Times New Roman"/>
                  <w:snapToGrid w:val="0"/>
                  <w:sz w:val="20"/>
                  <w:szCs w:val="20"/>
                </w:rPr>
                <w:t xml:space="preserve">which </w:t>
              </w:r>
              <w:r>
                <w:rPr>
                  <w:rFonts w:ascii="Times New Roman" w:hAnsi="Times New Roman"/>
                  <w:snapToGrid w:val="0"/>
                  <w:sz w:val="20"/>
                  <w:szCs w:val="20"/>
                </w:rPr>
                <w:t>institute</w:t>
              </w:r>
              <w:r w:rsidR="008979C8">
                <w:rPr>
                  <w:rFonts w:ascii="Times New Roman" w:hAnsi="Times New Roman"/>
                  <w:snapToGrid w:val="0"/>
                  <w:sz w:val="20"/>
                  <w:szCs w:val="20"/>
                </w:rPr>
                <w:t xml:space="preserve">s a prerequisite for a </w:t>
              </w:r>
              <w:r>
                <w:rPr>
                  <w:rFonts w:ascii="Times New Roman" w:hAnsi="Times New Roman"/>
                  <w:snapToGrid w:val="0"/>
                  <w:sz w:val="20"/>
                  <w:szCs w:val="20"/>
                </w:rPr>
                <w:t xml:space="preserve"> proceeding</w:t>
              </w:r>
              <w:r w:rsidR="008979C8">
                <w:rPr>
                  <w:rFonts w:ascii="Times New Roman" w:hAnsi="Times New Roman"/>
                  <w:snapToGrid w:val="0"/>
                  <w:sz w:val="20"/>
                  <w:szCs w:val="20"/>
                </w:rPr>
                <w:t xml:space="preserve"> (legal remedy) </w:t>
              </w:r>
              <w:r>
                <w:rPr>
                  <w:rFonts w:ascii="Times New Roman" w:hAnsi="Times New Roman"/>
                  <w:snapToGrid w:val="0"/>
                  <w:sz w:val="20"/>
                  <w:szCs w:val="20"/>
                </w:rPr>
                <w:t xml:space="preserve"> is interpreted restrictively </w:t>
              </w:r>
              <w:r w:rsidR="008979C8">
                <w:rPr>
                  <w:rFonts w:ascii="Times New Roman" w:hAnsi="Times New Roman"/>
                  <w:snapToGrid w:val="0"/>
                  <w:sz w:val="20"/>
                  <w:szCs w:val="20"/>
                </w:rPr>
                <w:t>T</w:t>
              </w:r>
              <w:r>
                <w:rPr>
                  <w:rFonts w:ascii="Times New Roman" w:hAnsi="Times New Roman"/>
                  <w:snapToGrid w:val="0"/>
                  <w:sz w:val="20"/>
                  <w:szCs w:val="20"/>
                </w:rPr>
                <w:t>hey support their claims with examples when</w:t>
              </w:r>
              <w:r w:rsidR="008979C8">
                <w:rPr>
                  <w:rFonts w:ascii="Times New Roman" w:hAnsi="Times New Roman"/>
                  <w:snapToGrid w:val="0"/>
                  <w:sz w:val="20"/>
                  <w:szCs w:val="20"/>
                </w:rPr>
                <w:t xml:space="preserve"> a</w:t>
              </w:r>
              <w:r>
                <w:rPr>
                  <w:rFonts w:ascii="Times New Roman" w:hAnsi="Times New Roman"/>
                  <w:snapToGrid w:val="0"/>
                  <w:sz w:val="20"/>
                  <w:szCs w:val="20"/>
                </w:rPr>
                <w:t xml:space="preserve"> direct </w:t>
              </w:r>
              <w:r w:rsidR="008979C8">
                <w:rPr>
                  <w:rFonts w:ascii="Times New Roman" w:hAnsi="Times New Roman"/>
                  <w:snapToGrid w:val="0"/>
                  <w:sz w:val="20"/>
                  <w:szCs w:val="20"/>
                </w:rPr>
                <w:t xml:space="preserve">access to </w:t>
              </w:r>
              <w:r>
                <w:rPr>
                  <w:rFonts w:ascii="Times New Roman" w:hAnsi="Times New Roman"/>
                  <w:snapToGrid w:val="0"/>
                  <w:sz w:val="20"/>
                  <w:szCs w:val="20"/>
                </w:rPr>
                <w:t>justice was denied</w:t>
              </w:r>
              <w:r w:rsidR="008979C8">
                <w:rPr>
                  <w:rFonts w:ascii="Times New Roman" w:hAnsi="Times New Roman"/>
                  <w:snapToGrid w:val="0"/>
                  <w:sz w:val="20"/>
                  <w:szCs w:val="20"/>
                </w:rPr>
                <w:t xml:space="preserve"> on the bases of a lack of a legal interest</w:t>
              </w:r>
              <w:r>
                <w:rPr>
                  <w:rFonts w:ascii="Times New Roman" w:hAnsi="Times New Roman"/>
                  <w:snapToGrid w:val="0"/>
                  <w:sz w:val="20"/>
                  <w:szCs w:val="20"/>
                </w:rPr>
                <w:t>.</w:t>
              </w:r>
            </w:ins>
          </w:p>
          <w:p w14:paraId="7FA84D86" w14:textId="77777777" w:rsidR="00206541" w:rsidRPr="00206541" w:rsidRDefault="00206541" w:rsidP="00206541">
            <w:pPr>
              <w:suppressAutoHyphens/>
              <w:spacing w:after="120" w:line="240" w:lineRule="atLeast"/>
              <w:jc w:val="both"/>
              <w:rPr>
                <w:ins w:id="3200" w:author="Teja.Baloh" w:date="2017-07-20T15:33:00Z"/>
                <w:rFonts w:ascii="Times New Roman" w:eastAsia="Times New Roman" w:hAnsi="Times New Roman" w:cs="Times New Roman"/>
                <w:snapToGrid w:val="0"/>
                <w:sz w:val="20"/>
                <w:szCs w:val="20"/>
                <w:lang w:eastAsia="sl-SI"/>
              </w:rPr>
            </w:pPr>
          </w:p>
          <w:p w14:paraId="76B2FF45" w14:textId="77777777" w:rsidR="00206541" w:rsidRPr="00206541" w:rsidRDefault="00206541" w:rsidP="00206541">
            <w:pPr>
              <w:jc w:val="both"/>
              <w:rPr>
                <w:ins w:id="3201" w:author="Teja.Baloh" w:date="2017-07-20T15:33:00Z"/>
                <w:rFonts w:ascii="Times New Roman" w:eastAsia="Times New Roman" w:hAnsi="Times New Roman" w:cs="Times New Roman"/>
                <w:snapToGrid w:val="0"/>
                <w:sz w:val="20"/>
                <w:szCs w:val="20"/>
              </w:rPr>
            </w:pPr>
            <w:ins w:id="3202" w:author="Teja.Baloh" w:date="2017-07-20T15:33:00Z">
              <w:r>
                <w:rPr>
                  <w:rFonts w:ascii="Times New Roman" w:hAnsi="Times New Roman"/>
                  <w:snapToGrid w:val="0"/>
                  <w:sz w:val="20"/>
                  <w:szCs w:val="20"/>
                </w:rPr>
                <w:t xml:space="preserve">Individuals and environmental NGO’s </w:t>
              </w:r>
              <w:r w:rsidR="008979C8">
                <w:rPr>
                  <w:rFonts w:ascii="Times New Roman" w:hAnsi="Times New Roman"/>
                  <w:snapToGrid w:val="0"/>
                  <w:sz w:val="20"/>
                  <w:szCs w:val="20"/>
                </w:rPr>
                <w:t xml:space="preserve">especially </w:t>
              </w:r>
              <w:r>
                <w:rPr>
                  <w:rFonts w:ascii="Times New Roman" w:hAnsi="Times New Roman"/>
                  <w:snapToGrid w:val="0"/>
                  <w:sz w:val="20"/>
                  <w:szCs w:val="20"/>
                </w:rPr>
                <w:t xml:space="preserve">warn of the difficulty of accessing the Constitutional Court, which reviews the constitutionality and legality of general legal </w:t>
              </w:r>
              <w:r w:rsidR="008979C8">
                <w:rPr>
                  <w:rFonts w:ascii="Times New Roman" w:hAnsi="Times New Roman"/>
                  <w:snapToGrid w:val="0"/>
                  <w:sz w:val="20"/>
                  <w:szCs w:val="20"/>
                </w:rPr>
                <w:t xml:space="preserve">acts (including spatial planning acts). </w:t>
              </w:r>
              <w:r>
                <w:rPr>
                  <w:rFonts w:ascii="Times New Roman" w:hAnsi="Times New Roman"/>
                  <w:snapToGrid w:val="0"/>
                  <w:sz w:val="20"/>
                  <w:szCs w:val="20"/>
                </w:rPr>
                <w:t xml:space="preserve">. With regard to the interpretation of </w:t>
              </w:r>
              <w:r w:rsidR="008979C8">
                <w:rPr>
                  <w:rFonts w:ascii="Times New Roman" w:hAnsi="Times New Roman"/>
                  <w:snapToGrid w:val="0"/>
                  <w:sz w:val="20"/>
                  <w:szCs w:val="20"/>
                </w:rPr>
                <w:t xml:space="preserve"> the legal interest, which is prescribed for an</w:t>
              </w:r>
              <w:r>
                <w:rPr>
                  <w:rFonts w:ascii="Times New Roman" w:hAnsi="Times New Roman"/>
                  <w:snapToGrid w:val="0"/>
                  <w:sz w:val="20"/>
                  <w:szCs w:val="20"/>
                </w:rPr>
                <w:t xml:space="preserve"> instituting </w:t>
              </w:r>
              <w:r w:rsidR="008979C8">
                <w:rPr>
                  <w:rFonts w:ascii="Times New Roman" w:hAnsi="Times New Roman"/>
                  <w:snapToGrid w:val="0"/>
                  <w:sz w:val="20"/>
                  <w:szCs w:val="20"/>
                </w:rPr>
                <w:t xml:space="preserve">of </w:t>
              </w:r>
              <w:r>
                <w:rPr>
                  <w:rFonts w:ascii="Times New Roman" w:hAnsi="Times New Roman"/>
                  <w:snapToGrid w:val="0"/>
                  <w:sz w:val="20"/>
                  <w:szCs w:val="20"/>
                </w:rPr>
                <w:t xml:space="preserve">a procedure for the review of the constitutionality and legality of regulations, , the Constitutional Court expressed its view already in 2007 </w:t>
              </w:r>
              <w:r w:rsidR="008979C8">
                <w:rPr>
                  <w:rFonts w:ascii="Times New Roman" w:hAnsi="Times New Roman"/>
                  <w:snapToGrid w:val="0"/>
                  <w:sz w:val="20"/>
                  <w:szCs w:val="20"/>
                </w:rPr>
                <w:t xml:space="preserve">. The view is </w:t>
              </w:r>
              <w:r>
                <w:rPr>
                  <w:rFonts w:ascii="Times New Roman" w:hAnsi="Times New Roman"/>
                  <w:snapToGrid w:val="0"/>
                  <w:sz w:val="20"/>
                  <w:szCs w:val="20"/>
                </w:rPr>
                <w:t>that</w:t>
              </w:r>
              <w:r w:rsidR="00F245F6">
                <w:rPr>
                  <w:rFonts w:ascii="Times New Roman" w:hAnsi="Times New Roman"/>
                  <w:snapToGrid w:val="0"/>
                  <w:sz w:val="20"/>
                  <w:szCs w:val="20"/>
                </w:rPr>
                <w:t xml:space="preserve"> one has no </w:t>
              </w:r>
              <w:r>
                <w:rPr>
                  <w:rFonts w:ascii="Times New Roman" w:hAnsi="Times New Roman"/>
                  <w:snapToGrid w:val="0"/>
                  <w:sz w:val="20"/>
                  <w:szCs w:val="20"/>
                </w:rPr>
                <w:t xml:space="preserve"> </w:t>
              </w:r>
              <w:r w:rsidR="00F245F6">
                <w:rPr>
                  <w:rFonts w:ascii="Times New Roman" w:hAnsi="Times New Roman"/>
                  <w:snapToGrid w:val="0"/>
                  <w:sz w:val="20"/>
                  <w:szCs w:val="20"/>
                </w:rPr>
                <w:t>legal</w:t>
              </w:r>
              <w:r w:rsidR="008979C8">
                <w:rPr>
                  <w:rFonts w:ascii="Times New Roman" w:hAnsi="Times New Roman"/>
                  <w:snapToGrid w:val="0"/>
                  <w:sz w:val="20"/>
                  <w:szCs w:val="20"/>
                </w:rPr>
                <w:t xml:space="preserve"> </w:t>
              </w:r>
              <w:r>
                <w:rPr>
                  <w:rFonts w:ascii="Times New Roman" w:hAnsi="Times New Roman"/>
                  <w:snapToGrid w:val="0"/>
                  <w:sz w:val="20"/>
                  <w:szCs w:val="20"/>
                </w:rPr>
                <w:t xml:space="preserve">interest </w:t>
              </w:r>
              <w:r w:rsidR="00F245F6">
                <w:rPr>
                  <w:rFonts w:ascii="Times New Roman" w:hAnsi="Times New Roman"/>
                  <w:snapToGrid w:val="0"/>
                  <w:sz w:val="20"/>
                  <w:szCs w:val="20"/>
                </w:rPr>
                <w:t xml:space="preserve">if a regulation </w:t>
              </w:r>
              <w:r>
                <w:rPr>
                  <w:rFonts w:ascii="Times New Roman" w:hAnsi="Times New Roman"/>
                  <w:snapToGrid w:val="0"/>
                  <w:sz w:val="20"/>
                  <w:szCs w:val="20"/>
                </w:rPr>
                <w:t>does not affect the status of the plaintiff directly</w:t>
              </w:r>
              <w:r w:rsidR="00F245F6">
                <w:rPr>
                  <w:rFonts w:ascii="Times New Roman" w:hAnsi="Times New Roman"/>
                  <w:snapToGrid w:val="0"/>
                  <w:sz w:val="20"/>
                  <w:szCs w:val="20"/>
                </w:rPr>
                <w:t xml:space="preserve"> – in such cases legal interest </w:t>
              </w:r>
              <w:r>
                <w:rPr>
                  <w:rFonts w:ascii="Times New Roman" w:hAnsi="Times New Roman"/>
                  <w:snapToGrid w:val="0"/>
                  <w:sz w:val="20"/>
                  <w:szCs w:val="20"/>
                </w:rPr>
                <w:t xml:space="preserve"> can be shown only when all other remedies have been utilised (Decision U-I-276/07). The non-constitutionality of a</w:t>
              </w:r>
              <w:r w:rsidR="00F245F6">
                <w:rPr>
                  <w:rFonts w:ascii="Times New Roman" w:hAnsi="Times New Roman"/>
                  <w:snapToGrid w:val="0"/>
                  <w:sz w:val="20"/>
                  <w:szCs w:val="20"/>
                </w:rPr>
                <w:t xml:space="preserve"> </w:t>
              </w:r>
              <w:r>
                <w:rPr>
                  <w:rFonts w:ascii="Times New Roman" w:hAnsi="Times New Roman"/>
                  <w:snapToGrid w:val="0"/>
                  <w:sz w:val="20"/>
                  <w:szCs w:val="20"/>
                </w:rPr>
                <w:t>regulation must therefore</w:t>
              </w:r>
              <w:r w:rsidR="00F245F6">
                <w:rPr>
                  <w:rFonts w:ascii="Times New Roman" w:hAnsi="Times New Roman"/>
                  <w:snapToGrid w:val="0"/>
                  <w:sz w:val="20"/>
                  <w:szCs w:val="20"/>
                </w:rPr>
                <w:t xml:space="preserve"> firstly</w:t>
              </w:r>
              <w:r>
                <w:rPr>
                  <w:rFonts w:ascii="Times New Roman" w:hAnsi="Times New Roman"/>
                  <w:snapToGrid w:val="0"/>
                  <w:sz w:val="20"/>
                  <w:szCs w:val="20"/>
                </w:rPr>
                <w:t xml:space="preserve"> be contested in a procedure against an individual decision.</w:t>
              </w:r>
            </w:ins>
          </w:p>
          <w:p w14:paraId="4BF7E1FE" w14:textId="77777777" w:rsidR="00206541" w:rsidRPr="00206541" w:rsidRDefault="00206541" w:rsidP="00206541">
            <w:pPr>
              <w:jc w:val="both"/>
              <w:rPr>
                <w:ins w:id="3203" w:author="Teja.Baloh" w:date="2017-07-20T15:33:00Z"/>
                <w:rFonts w:ascii="Times New Roman" w:eastAsia="Times New Roman" w:hAnsi="Times New Roman" w:cs="Times New Roman"/>
                <w:snapToGrid w:val="0"/>
                <w:sz w:val="20"/>
                <w:szCs w:val="20"/>
                <w:lang w:eastAsia="sl-SI"/>
              </w:rPr>
            </w:pPr>
          </w:p>
          <w:p w14:paraId="7FA5A4B6" w14:textId="77777777" w:rsidR="00F245F6" w:rsidRDefault="00206541" w:rsidP="00206541">
            <w:pPr>
              <w:jc w:val="both"/>
              <w:rPr>
                <w:ins w:id="3204" w:author="Teja.Baloh" w:date="2017-07-20T15:33:00Z"/>
                <w:rFonts w:ascii="Times New Roman" w:hAnsi="Times New Roman"/>
                <w:snapToGrid w:val="0"/>
                <w:sz w:val="20"/>
                <w:szCs w:val="20"/>
              </w:rPr>
            </w:pPr>
            <w:ins w:id="3205" w:author="Teja.Baloh" w:date="2017-07-20T15:33:00Z">
              <w:r>
                <w:rPr>
                  <w:rFonts w:ascii="Times New Roman" w:hAnsi="Times New Roman"/>
                  <w:snapToGrid w:val="0"/>
                  <w:sz w:val="20"/>
                  <w:szCs w:val="20"/>
                </w:rPr>
                <w:t>The described practice of the Constitutional Court also applies to</w:t>
              </w:r>
              <w:r w:rsidR="00F245F6">
                <w:rPr>
                  <w:rFonts w:ascii="Times New Roman" w:hAnsi="Times New Roman"/>
                  <w:snapToGrid w:val="0"/>
                  <w:sz w:val="20"/>
                  <w:szCs w:val="20"/>
                </w:rPr>
                <w:t xml:space="preserve"> a legal interest of </w:t>
              </w:r>
              <w:r>
                <w:rPr>
                  <w:rFonts w:ascii="Times New Roman" w:hAnsi="Times New Roman"/>
                  <w:snapToGrid w:val="0"/>
                  <w:sz w:val="20"/>
                  <w:szCs w:val="20"/>
                </w:rPr>
                <w:t xml:space="preserve">environmental non-governmental organisations. Therefore, their special status does not mean that their interest in instituting a procedure for a review of the constitutionality and legality of general legal </w:t>
              </w:r>
              <w:r w:rsidR="00F245F6">
                <w:rPr>
                  <w:rFonts w:ascii="Times New Roman" w:hAnsi="Times New Roman"/>
                  <w:snapToGrid w:val="0"/>
                  <w:sz w:val="20"/>
                  <w:szCs w:val="20"/>
                </w:rPr>
                <w:t>acts</w:t>
              </w:r>
              <w:r>
                <w:rPr>
                  <w:rFonts w:ascii="Times New Roman" w:hAnsi="Times New Roman"/>
                  <w:snapToGrid w:val="0"/>
                  <w:sz w:val="20"/>
                  <w:szCs w:val="20"/>
                </w:rPr>
                <w:t xml:space="preserve">, which also include spatial planning acts </w:t>
              </w:r>
              <w:r w:rsidR="00F245F6">
                <w:rPr>
                  <w:rFonts w:ascii="Times New Roman" w:hAnsi="Times New Roman"/>
                  <w:snapToGrid w:val="0"/>
                  <w:sz w:val="20"/>
                  <w:szCs w:val="20"/>
                </w:rPr>
                <w:t xml:space="preserve"> </w:t>
              </w:r>
              <w:r w:rsidR="008D08DE">
                <w:rPr>
                  <w:rFonts w:ascii="Times New Roman" w:hAnsi="Times New Roman"/>
                  <w:snapToGrid w:val="0"/>
                  <w:sz w:val="20"/>
                  <w:szCs w:val="20"/>
                </w:rPr>
                <w:t>is automatically recognised.</w:t>
              </w:r>
              <w:r>
                <w:rPr>
                  <w:rFonts w:ascii="Times New Roman" w:hAnsi="Times New Roman"/>
                  <w:snapToGrid w:val="0"/>
                  <w:sz w:val="20"/>
                  <w:szCs w:val="20"/>
                </w:rPr>
                <w:t xml:space="preserve"> </w:t>
              </w:r>
            </w:ins>
          </w:p>
          <w:p w14:paraId="10ACD959" w14:textId="77777777" w:rsidR="00F245F6" w:rsidRDefault="00F245F6" w:rsidP="00206541">
            <w:pPr>
              <w:jc w:val="both"/>
              <w:rPr>
                <w:ins w:id="3206" w:author="Teja.Baloh" w:date="2017-07-20T15:33:00Z"/>
                <w:rFonts w:ascii="Times New Roman" w:hAnsi="Times New Roman"/>
                <w:snapToGrid w:val="0"/>
                <w:sz w:val="20"/>
                <w:szCs w:val="20"/>
              </w:rPr>
            </w:pPr>
          </w:p>
          <w:p w14:paraId="521AEF4B" w14:textId="77777777" w:rsidR="00206541" w:rsidRPr="00206541" w:rsidRDefault="00206541" w:rsidP="00206541">
            <w:pPr>
              <w:jc w:val="both"/>
              <w:rPr>
                <w:ins w:id="3207" w:author="Teja.Baloh" w:date="2017-07-20T15:33:00Z"/>
                <w:rFonts w:ascii="Times New Roman" w:eastAsia="Times New Roman" w:hAnsi="Times New Roman" w:cs="Times New Roman"/>
                <w:snapToGrid w:val="0"/>
                <w:sz w:val="20"/>
                <w:szCs w:val="20"/>
              </w:rPr>
            </w:pPr>
            <w:ins w:id="3208" w:author="Teja.Baloh" w:date="2017-07-20T15:33:00Z">
              <w:r>
                <w:rPr>
                  <w:rFonts w:ascii="Times New Roman" w:hAnsi="Times New Roman"/>
                  <w:snapToGrid w:val="0"/>
                  <w:sz w:val="20"/>
                  <w:szCs w:val="20"/>
                </w:rPr>
                <w:t xml:space="preserve">Furthermore, the Ombudsman finds that effective remedies in the field of spatial planning (including the comprehensive environmental impact assessment) do not exist. However, with regard to the Ombudsman's view, the latest case law of the Administrative Court should be </w:t>
              </w:r>
              <w:r w:rsidR="00F245F6">
                <w:rPr>
                  <w:rFonts w:ascii="Times New Roman" w:hAnsi="Times New Roman"/>
                  <w:snapToGrid w:val="0"/>
                  <w:sz w:val="20"/>
                  <w:szCs w:val="20"/>
                </w:rPr>
                <w:t xml:space="preserve">mentioned </w:t>
              </w:r>
              <w:r>
                <w:rPr>
                  <w:rFonts w:ascii="Times New Roman" w:hAnsi="Times New Roman"/>
                  <w:snapToGrid w:val="0"/>
                  <w:sz w:val="20"/>
                  <w:szCs w:val="20"/>
                </w:rPr>
                <w:t>– in procedures for a comprehensive environmental impact assessment, the court acknowledged that recognised environmental NGO’s may participate and protect the interest of the environment and nature</w:t>
              </w:r>
              <w:r w:rsidR="00F245F6">
                <w:rPr>
                  <w:rFonts w:ascii="Times New Roman" w:hAnsi="Times New Roman"/>
                  <w:snapToGrid w:val="0"/>
                  <w:sz w:val="20"/>
                  <w:szCs w:val="20"/>
                </w:rPr>
                <w:t>. M</w:t>
              </w:r>
              <w:r>
                <w:rPr>
                  <w:rFonts w:ascii="Times New Roman" w:hAnsi="Times New Roman"/>
                  <w:snapToGrid w:val="0"/>
                  <w:sz w:val="20"/>
                  <w:szCs w:val="20"/>
                </w:rPr>
                <w:t>oreover</w:t>
              </w:r>
              <w:r w:rsidR="00F245F6">
                <w:rPr>
                  <w:rFonts w:ascii="Times New Roman" w:hAnsi="Times New Roman"/>
                  <w:snapToGrid w:val="0"/>
                  <w:sz w:val="20"/>
                  <w:szCs w:val="20"/>
                </w:rPr>
                <w:t xml:space="preserve">  a </w:t>
              </w:r>
              <w:r>
                <w:rPr>
                  <w:rFonts w:ascii="Times New Roman" w:hAnsi="Times New Roman"/>
                  <w:snapToGrid w:val="0"/>
                  <w:sz w:val="20"/>
                  <w:szCs w:val="20"/>
                </w:rPr>
                <w:t xml:space="preserve">proposal </w:t>
              </w:r>
              <w:r w:rsidR="00F245F6">
                <w:rPr>
                  <w:rFonts w:ascii="Times New Roman" w:hAnsi="Times New Roman"/>
                  <w:snapToGrid w:val="0"/>
                  <w:sz w:val="20"/>
                  <w:szCs w:val="20"/>
                </w:rPr>
                <w:t xml:space="preserve">of </w:t>
              </w:r>
              <w:r>
                <w:rPr>
                  <w:rFonts w:ascii="Times New Roman" w:hAnsi="Times New Roman"/>
                  <w:snapToGrid w:val="0"/>
                  <w:sz w:val="20"/>
                  <w:szCs w:val="20"/>
                </w:rPr>
                <w:t>a new Spatial Management Act allows</w:t>
              </w:r>
              <w:r w:rsidR="00F245F6">
                <w:rPr>
                  <w:rFonts w:ascii="Times New Roman" w:hAnsi="Times New Roman"/>
                  <w:snapToGrid w:val="0"/>
                  <w:sz w:val="20"/>
                  <w:szCs w:val="20"/>
                </w:rPr>
                <w:t xml:space="preserve"> interested</w:t>
              </w:r>
              <w:r>
                <w:rPr>
                  <w:rFonts w:ascii="Times New Roman" w:hAnsi="Times New Roman"/>
                  <w:snapToGrid w:val="0"/>
                  <w:sz w:val="20"/>
                  <w:szCs w:val="20"/>
                </w:rPr>
                <w:t xml:space="preserve"> parties</w:t>
              </w:r>
              <w:r w:rsidR="00F245F6">
                <w:rPr>
                  <w:rFonts w:ascii="Times New Roman" w:hAnsi="Times New Roman"/>
                  <w:snapToGrid w:val="0"/>
                  <w:sz w:val="20"/>
                  <w:szCs w:val="20"/>
                </w:rPr>
                <w:t xml:space="preserve"> (including NGOs) </w:t>
              </w:r>
              <w:r>
                <w:rPr>
                  <w:rFonts w:ascii="Times New Roman" w:hAnsi="Times New Roman"/>
                  <w:snapToGrid w:val="0"/>
                  <w:sz w:val="20"/>
                  <w:szCs w:val="20"/>
                </w:rPr>
                <w:t xml:space="preserve"> to seek justice with regard to spatial planning acts before the Administrative Court</w:t>
              </w:r>
              <w:r w:rsidR="00F245F6">
                <w:rPr>
                  <w:rFonts w:ascii="Times New Roman" w:hAnsi="Times New Roman"/>
                  <w:snapToGrid w:val="0"/>
                  <w:sz w:val="20"/>
                  <w:szCs w:val="20"/>
                </w:rPr>
                <w:t xml:space="preserve">. </w:t>
              </w:r>
              <w:r>
                <w:rPr>
                  <w:rFonts w:ascii="Times New Roman" w:hAnsi="Times New Roman"/>
                  <w:snapToGrid w:val="0"/>
                  <w:sz w:val="20"/>
                  <w:szCs w:val="20"/>
                </w:rPr>
                <w:t xml:space="preserve"> </w:t>
              </w:r>
              <w:r w:rsidR="00F245F6">
                <w:rPr>
                  <w:rFonts w:ascii="Times New Roman" w:hAnsi="Times New Roman"/>
                  <w:snapToGrid w:val="0"/>
                  <w:sz w:val="20"/>
                  <w:szCs w:val="20"/>
                </w:rPr>
                <w:t>I</w:t>
              </w:r>
              <w:r>
                <w:rPr>
                  <w:rFonts w:ascii="Times New Roman" w:hAnsi="Times New Roman"/>
                  <w:snapToGrid w:val="0"/>
                  <w:sz w:val="20"/>
                  <w:szCs w:val="20"/>
                </w:rPr>
                <w:t xml:space="preserve">t also governs </w:t>
              </w:r>
              <w:r w:rsidR="00F245F6">
                <w:rPr>
                  <w:rFonts w:ascii="Times New Roman" w:hAnsi="Times New Roman"/>
                  <w:snapToGrid w:val="0"/>
                  <w:sz w:val="20"/>
                  <w:szCs w:val="20"/>
                </w:rPr>
                <w:t xml:space="preserve">a new special </w:t>
              </w:r>
              <w:r>
                <w:rPr>
                  <w:rFonts w:ascii="Times New Roman" w:hAnsi="Times New Roman"/>
                  <w:snapToGrid w:val="0"/>
                  <w:sz w:val="20"/>
                  <w:szCs w:val="20"/>
                </w:rPr>
                <w:t xml:space="preserve">status of non-governmental organisations operating in the field of spatial planning, giving them </w:t>
              </w:r>
              <w:r w:rsidR="00F245F6">
                <w:rPr>
                  <w:rFonts w:ascii="Times New Roman" w:hAnsi="Times New Roman"/>
                  <w:snapToGrid w:val="0"/>
                  <w:sz w:val="20"/>
                  <w:szCs w:val="20"/>
                </w:rPr>
                <w:t xml:space="preserve">an </w:t>
              </w:r>
              <w:r>
                <w:rPr>
                  <w:rFonts w:ascii="Times New Roman" w:hAnsi="Times New Roman"/>
                  <w:snapToGrid w:val="0"/>
                  <w:sz w:val="20"/>
                  <w:szCs w:val="20"/>
                </w:rPr>
                <w:t xml:space="preserve">option to </w:t>
              </w:r>
              <w:r w:rsidR="00F245F6">
                <w:rPr>
                  <w:rFonts w:ascii="Times New Roman" w:hAnsi="Times New Roman"/>
                  <w:snapToGrid w:val="0"/>
                  <w:sz w:val="20"/>
                  <w:szCs w:val="20"/>
                </w:rPr>
                <w:t xml:space="preserve">the procedure against spatial planning act </w:t>
              </w:r>
              <w:r>
                <w:rPr>
                  <w:rFonts w:ascii="Times New Roman" w:hAnsi="Times New Roman"/>
                  <w:snapToGrid w:val="0"/>
                  <w:sz w:val="20"/>
                  <w:szCs w:val="20"/>
                </w:rPr>
                <w:t xml:space="preserve"> without needing to prove a legal interest, as this is deemed to have been granted</w:t>
              </w:r>
              <w:r w:rsidR="00F245F6">
                <w:rPr>
                  <w:rFonts w:ascii="Times New Roman" w:hAnsi="Times New Roman"/>
                  <w:snapToGrid w:val="0"/>
                  <w:sz w:val="20"/>
                  <w:szCs w:val="20"/>
                </w:rPr>
                <w:t xml:space="preserve"> to them</w:t>
              </w:r>
              <w:r>
                <w:rPr>
                  <w:rFonts w:ascii="Times New Roman" w:hAnsi="Times New Roman"/>
                  <w:snapToGrid w:val="0"/>
                  <w:sz w:val="20"/>
                  <w:szCs w:val="20"/>
                </w:rPr>
                <w:t xml:space="preserve"> </w:t>
              </w:r>
              <w:r>
                <w:rPr>
                  <w:rFonts w:ascii="Times New Roman" w:hAnsi="Times New Roman"/>
                  <w:i/>
                  <w:snapToGrid w:val="0"/>
                  <w:sz w:val="20"/>
                  <w:szCs w:val="20"/>
                </w:rPr>
                <w:t>ex lege</w:t>
              </w:r>
              <w:r>
                <w:rPr>
                  <w:rFonts w:ascii="Times New Roman" w:hAnsi="Times New Roman"/>
                  <w:snapToGrid w:val="0"/>
                  <w:sz w:val="20"/>
                  <w:szCs w:val="20"/>
                </w:rPr>
                <w:t>.</w:t>
              </w:r>
            </w:ins>
          </w:p>
          <w:p w14:paraId="6E5AE06B" w14:textId="77777777" w:rsidR="00206541" w:rsidRPr="00206541" w:rsidRDefault="00206541" w:rsidP="00206541">
            <w:pPr>
              <w:jc w:val="both"/>
              <w:rPr>
                <w:ins w:id="3209" w:author="Teja.Baloh" w:date="2017-07-20T15:33:00Z"/>
                <w:rFonts w:ascii="Times New Roman" w:eastAsia="Times New Roman" w:hAnsi="Times New Roman" w:cs="Times New Roman"/>
                <w:snapToGrid w:val="0"/>
                <w:sz w:val="20"/>
                <w:szCs w:val="20"/>
                <w:lang w:eastAsia="sl-SI"/>
              </w:rPr>
            </w:pPr>
          </w:p>
          <w:p w14:paraId="2F605059" w14:textId="77777777" w:rsidR="00F245F6" w:rsidRPr="00206541" w:rsidRDefault="00206541" w:rsidP="00F245F6">
            <w:pPr>
              <w:jc w:val="both"/>
              <w:rPr>
                <w:ins w:id="3210" w:author="Teja.Baloh" w:date="2017-07-20T15:33:00Z"/>
                <w:rFonts w:ascii="Times New Roman" w:eastAsia="Times New Roman" w:hAnsi="Times New Roman" w:cs="Times New Roman"/>
                <w:snapToGrid w:val="0"/>
                <w:sz w:val="20"/>
                <w:szCs w:val="20"/>
              </w:rPr>
            </w:pPr>
            <w:ins w:id="3211" w:author="Teja.Baloh" w:date="2017-07-20T15:33:00Z">
              <w:r>
                <w:rPr>
                  <w:rFonts w:ascii="Times New Roman" w:hAnsi="Times New Roman"/>
                  <w:snapToGrid w:val="0"/>
                  <w:sz w:val="20"/>
                  <w:szCs w:val="20"/>
                </w:rPr>
                <w:t xml:space="preserve">Individuals (separately or combined into civil initiatives – without a special status) </w:t>
              </w:r>
              <w:r w:rsidR="008D2229">
                <w:rPr>
                  <w:rFonts w:ascii="Times New Roman" w:hAnsi="Times New Roman"/>
                  <w:snapToGrid w:val="0"/>
                  <w:sz w:val="20"/>
                  <w:szCs w:val="20"/>
                </w:rPr>
                <w:t xml:space="preserve">feel unsetisfied </w:t>
              </w:r>
              <w:r>
                <w:rPr>
                  <w:rFonts w:ascii="Times New Roman" w:hAnsi="Times New Roman"/>
                  <w:snapToGrid w:val="0"/>
                  <w:sz w:val="20"/>
                  <w:szCs w:val="20"/>
                </w:rPr>
                <w:t xml:space="preserve">that they have been unable to assert a wider or public interest </w:t>
              </w:r>
              <w:r w:rsidR="00F245F6">
                <w:rPr>
                  <w:rFonts w:ascii="Times New Roman" w:hAnsi="Times New Roman"/>
                  <w:snapToGrid w:val="0"/>
                  <w:sz w:val="20"/>
                  <w:szCs w:val="20"/>
                </w:rPr>
                <w:t xml:space="preserve">also </w:t>
              </w:r>
              <w:r>
                <w:rPr>
                  <w:rFonts w:ascii="Times New Roman" w:hAnsi="Times New Roman"/>
                  <w:snapToGrid w:val="0"/>
                  <w:sz w:val="20"/>
                  <w:szCs w:val="20"/>
                </w:rPr>
                <w:t>in administrative judicial procedures</w:t>
              </w:r>
              <w:r w:rsidR="00F245F6">
                <w:rPr>
                  <w:rFonts w:ascii="Times New Roman" w:hAnsi="Times New Roman"/>
                  <w:snapToGrid w:val="0"/>
                  <w:sz w:val="20"/>
                  <w:szCs w:val="20"/>
                </w:rPr>
                <w:t xml:space="preserve"> against individual acts for their was denied on the bases of a lack of a legal interest.</w:t>
              </w:r>
            </w:ins>
          </w:p>
          <w:p w14:paraId="1CF73A54" w14:textId="77777777" w:rsidR="00206541" w:rsidRPr="00206541" w:rsidRDefault="00206541" w:rsidP="00206541">
            <w:pPr>
              <w:jc w:val="both"/>
              <w:rPr>
                <w:ins w:id="3212" w:author="Teja.Baloh" w:date="2017-07-20T15:33:00Z"/>
                <w:rFonts w:ascii="Times New Roman" w:eastAsia="Times New Roman" w:hAnsi="Times New Roman" w:cs="Times New Roman"/>
                <w:snapToGrid w:val="0"/>
                <w:sz w:val="20"/>
                <w:szCs w:val="20"/>
              </w:rPr>
            </w:pPr>
          </w:p>
          <w:p w14:paraId="538573BE" w14:textId="77777777" w:rsidR="00206541" w:rsidRPr="00206541" w:rsidRDefault="00206541" w:rsidP="00206541">
            <w:pPr>
              <w:jc w:val="both"/>
              <w:rPr>
                <w:ins w:id="3213" w:author="Teja.Baloh" w:date="2017-07-20T15:33:00Z"/>
                <w:rFonts w:ascii="Times New Roman" w:eastAsia="Times New Roman" w:hAnsi="Times New Roman" w:cs="Times New Roman"/>
                <w:snapToGrid w:val="0"/>
                <w:sz w:val="20"/>
                <w:szCs w:val="20"/>
                <w:lang w:eastAsia="sl-SI"/>
              </w:rPr>
            </w:pPr>
          </w:p>
          <w:p w14:paraId="41B627F3" w14:textId="77777777" w:rsidR="00206541" w:rsidRPr="00206541" w:rsidRDefault="00206541" w:rsidP="00206541">
            <w:pPr>
              <w:jc w:val="both"/>
              <w:rPr>
                <w:ins w:id="3214" w:author="Teja.Baloh" w:date="2017-07-20T15:33:00Z"/>
                <w:rFonts w:ascii="Times New Roman" w:eastAsia="Times New Roman" w:hAnsi="Times New Roman" w:cs="Times New Roman"/>
                <w:snapToGrid w:val="0"/>
                <w:sz w:val="20"/>
                <w:szCs w:val="20"/>
                <w:lang w:eastAsia="sl-SI"/>
              </w:rPr>
            </w:pPr>
          </w:p>
          <w:p w14:paraId="04276CA6" w14:textId="77777777" w:rsidR="00206541" w:rsidRPr="00206541" w:rsidRDefault="00206541" w:rsidP="00206541">
            <w:pPr>
              <w:jc w:val="both"/>
              <w:rPr>
                <w:ins w:id="3215" w:author="Teja.Baloh" w:date="2017-07-20T15:33:00Z"/>
                <w:rFonts w:ascii="Times New Roman" w:eastAsia="Times New Roman" w:hAnsi="Times New Roman" w:cs="Times New Roman"/>
                <w:snapToGrid w:val="0"/>
                <w:sz w:val="20"/>
                <w:szCs w:val="20"/>
              </w:rPr>
            </w:pPr>
            <w:ins w:id="3216" w:author="Teja.Baloh" w:date="2017-07-20T15:33:00Z">
              <w:r>
                <w:rPr>
                  <w:rFonts w:ascii="Times New Roman" w:hAnsi="Times New Roman"/>
                  <w:snapToGrid w:val="0"/>
                  <w:sz w:val="20"/>
                  <w:szCs w:val="20"/>
                </w:rPr>
                <w:t xml:space="preserve">It should be noted that the provision of Article 14 of the ZVO-1, which enables actio popularis, has not been utilised in practice, </w:t>
              </w:r>
              <w:r w:rsidR="008D2229">
                <w:rPr>
                  <w:rFonts w:ascii="Times New Roman" w:hAnsi="Times New Roman"/>
                  <w:snapToGrid w:val="0"/>
                  <w:sz w:val="20"/>
                  <w:szCs w:val="20"/>
                </w:rPr>
                <w:t xml:space="preserve">but </w:t>
              </w:r>
              <w:r>
                <w:rPr>
                  <w:rFonts w:ascii="Times New Roman" w:hAnsi="Times New Roman"/>
                  <w:snapToGrid w:val="0"/>
                  <w:sz w:val="20"/>
                  <w:szCs w:val="20"/>
                </w:rPr>
                <w:t xml:space="preserve">the reasons for this have not been analysed. The Ombudsman warns that the case law on justice in environmental matters is scarce, and it states that, as far as it is aware, the right arising from Article 14 of the ZVO-1 has not yet </w:t>
              </w:r>
              <w:r w:rsidR="008D08DE">
                <w:rPr>
                  <w:rFonts w:ascii="Times New Roman" w:hAnsi="Times New Roman"/>
                  <w:snapToGrid w:val="0"/>
                  <w:sz w:val="20"/>
                  <w:szCs w:val="20"/>
                </w:rPr>
                <w:t xml:space="preserve">been asserted. </w:t>
              </w:r>
              <w:r>
                <w:rPr>
                  <w:rFonts w:ascii="Times New Roman" w:hAnsi="Times New Roman"/>
                  <w:snapToGrid w:val="0"/>
                  <w:sz w:val="20"/>
                  <w:szCs w:val="20"/>
                </w:rPr>
                <w:t xml:space="preserve">Furthermore, the Ombudsman states that the frequently highlighted reasons for this are: “a lack of legal knowledge of those who are not institutional decision-makers, potential procedural costs, and the burden of proof.” These reasons, including the need to pay legal and other experts, are also listed as obstacles to the effectiveness of justice (the implementation of Article 9.4.) by environmental NGO’s (Plan B and AAG), whereby they also stress the </w:t>
              </w:r>
              <w:r w:rsidR="008D2229">
                <w:rPr>
                  <w:rFonts w:ascii="Times New Roman" w:hAnsi="Times New Roman"/>
                  <w:snapToGrid w:val="0"/>
                  <w:sz w:val="20"/>
                  <w:szCs w:val="20"/>
                </w:rPr>
                <w:t xml:space="preserve">their </w:t>
              </w:r>
              <w:r>
                <w:rPr>
                  <w:rFonts w:ascii="Times New Roman" w:hAnsi="Times New Roman"/>
                  <w:snapToGrid w:val="0"/>
                  <w:sz w:val="20"/>
                  <w:szCs w:val="20"/>
                </w:rPr>
                <w:t xml:space="preserve">efforts to change cost-related provisions in a way that would enable NGO’s to be treated as the weaker party with regard to costs. </w:t>
              </w:r>
            </w:ins>
          </w:p>
          <w:p w14:paraId="777FC7D6" w14:textId="77777777" w:rsidR="00206541" w:rsidRPr="00206541" w:rsidRDefault="00206541" w:rsidP="00206541">
            <w:pPr>
              <w:jc w:val="both"/>
              <w:rPr>
                <w:ins w:id="3217" w:author="Teja.Baloh" w:date="2017-07-20T15:33:00Z"/>
                <w:rFonts w:ascii="Times New Roman" w:eastAsia="Times New Roman" w:hAnsi="Times New Roman" w:cs="Times New Roman"/>
                <w:snapToGrid w:val="0"/>
                <w:sz w:val="20"/>
                <w:szCs w:val="20"/>
                <w:lang w:eastAsia="sl-SI"/>
              </w:rPr>
            </w:pPr>
          </w:p>
          <w:p w14:paraId="7C224B09" w14:textId="77777777" w:rsidR="00206541" w:rsidRPr="00206541" w:rsidRDefault="00206541" w:rsidP="00206541">
            <w:pPr>
              <w:jc w:val="both"/>
              <w:rPr>
                <w:ins w:id="3218" w:author="Teja.Baloh" w:date="2017-07-20T15:33:00Z"/>
                <w:rFonts w:ascii="Times New Roman" w:eastAsia="Times New Roman" w:hAnsi="Times New Roman" w:cs="Times New Roman"/>
                <w:snapToGrid w:val="0"/>
                <w:sz w:val="20"/>
                <w:szCs w:val="20"/>
                <w:lang w:eastAsia="sl-SI"/>
              </w:rPr>
            </w:pPr>
          </w:p>
          <w:p w14:paraId="4AA5807F" w14:textId="77777777" w:rsidR="00206541" w:rsidRPr="00206541" w:rsidRDefault="00206541" w:rsidP="00206541">
            <w:pPr>
              <w:jc w:val="both"/>
              <w:rPr>
                <w:ins w:id="3219" w:author="Teja.Baloh" w:date="2017-07-20T15:33:00Z"/>
                <w:rFonts w:ascii="Times New Roman" w:eastAsia="Times New Roman" w:hAnsi="Times New Roman" w:cs="Times New Roman"/>
                <w:snapToGrid w:val="0"/>
                <w:sz w:val="20"/>
                <w:szCs w:val="20"/>
              </w:rPr>
            </w:pPr>
            <w:ins w:id="3220" w:author="Teja.Baloh" w:date="2017-07-20T15:33:00Z">
              <w:r>
                <w:rPr>
                  <w:rFonts w:ascii="Times New Roman" w:hAnsi="Times New Roman"/>
                  <w:snapToGrid w:val="0"/>
                  <w:sz w:val="20"/>
                  <w:szCs w:val="20"/>
                </w:rPr>
                <w:t xml:space="preserve">With regard to the possibility of an administrative dispute as per Article 4 of the ZUS-1, it should be noted that – despite the constitutionally defined right to a healthy living environment (Article 72 of the Constitution) – it is not clear if or when a court would consider that another court procedure </w:t>
              </w:r>
              <w:r>
                <w:rPr>
                  <w:rFonts w:ascii="Times New Roman" w:hAnsi="Times New Roman"/>
                  <w:i/>
                  <w:snapToGrid w:val="0"/>
                  <w:sz w:val="20"/>
                  <w:szCs w:val="20"/>
                </w:rPr>
                <w:t>s</w:t>
              </w:r>
              <w:r>
                <w:rPr>
                  <w:rFonts w:ascii="Times New Roman" w:hAnsi="Times New Roman"/>
                  <w:snapToGrid w:val="0"/>
                  <w:sz w:val="20"/>
                  <w:szCs w:val="20"/>
                </w:rPr>
                <w:t xml:space="preserve"> is provided.</w:t>
              </w:r>
            </w:ins>
          </w:p>
          <w:p w14:paraId="4A3F5516" w14:textId="77777777" w:rsidR="00206541" w:rsidRPr="00206541" w:rsidRDefault="00206541" w:rsidP="00206541">
            <w:pPr>
              <w:jc w:val="both"/>
              <w:rPr>
                <w:ins w:id="3221" w:author="Teja.Baloh" w:date="2017-07-20T15:33:00Z"/>
                <w:rFonts w:ascii="Times New Roman" w:eastAsia="Times New Roman" w:hAnsi="Times New Roman" w:cs="Times New Roman"/>
                <w:snapToGrid w:val="0"/>
                <w:sz w:val="20"/>
                <w:szCs w:val="20"/>
                <w:lang w:eastAsia="sl-SI"/>
              </w:rPr>
            </w:pPr>
          </w:p>
          <w:p w14:paraId="7AB01BBC" w14:textId="77777777" w:rsidR="00206541" w:rsidRPr="00206541" w:rsidRDefault="00206541" w:rsidP="00206541">
            <w:pPr>
              <w:jc w:val="both"/>
              <w:rPr>
                <w:ins w:id="3222" w:author="Teja.Baloh" w:date="2017-07-20T15:33:00Z"/>
                <w:rFonts w:ascii="Times New Roman" w:eastAsia="Times New Roman" w:hAnsi="Times New Roman" w:cs="Times New Roman"/>
                <w:snapToGrid w:val="0"/>
                <w:sz w:val="20"/>
                <w:szCs w:val="20"/>
                <w:lang w:eastAsia="sl-SI"/>
              </w:rPr>
            </w:pPr>
          </w:p>
          <w:p w14:paraId="5124E6F8" w14:textId="77777777" w:rsidR="00206541" w:rsidRPr="00206541" w:rsidRDefault="00206541" w:rsidP="00206541">
            <w:pPr>
              <w:jc w:val="both"/>
              <w:rPr>
                <w:ins w:id="3223" w:author="Teja.Baloh" w:date="2017-07-20T15:33:00Z"/>
                <w:rFonts w:ascii="Times New Roman" w:eastAsia="Times New Roman" w:hAnsi="Times New Roman" w:cs="Times New Roman"/>
                <w:snapToGrid w:val="0"/>
                <w:sz w:val="20"/>
                <w:szCs w:val="20"/>
              </w:rPr>
            </w:pPr>
            <w:ins w:id="3224" w:author="Teja.Baloh" w:date="2017-07-20T15:33:00Z">
              <w:r>
                <w:rPr>
                  <w:rFonts w:ascii="Times New Roman" w:hAnsi="Times New Roman"/>
                  <w:snapToGrid w:val="0"/>
                  <w:sz w:val="20"/>
                  <w:szCs w:val="20"/>
                </w:rPr>
                <w:t xml:space="preserve">With regard to the regulation of the culling of the wolf population, Plan B also warns that, in their opinion, </w:t>
              </w:r>
              <w:r w:rsidR="008D2229">
                <w:rPr>
                  <w:rFonts w:ascii="Times New Roman" w:hAnsi="Times New Roman"/>
                  <w:snapToGrid w:val="0"/>
                  <w:sz w:val="20"/>
                  <w:szCs w:val="20"/>
                </w:rPr>
                <w:t xml:space="preserve">in some decisions </w:t>
              </w:r>
              <w:r>
                <w:rPr>
                  <w:rFonts w:ascii="Times New Roman" w:hAnsi="Times New Roman"/>
                  <w:snapToGrid w:val="0"/>
                  <w:sz w:val="20"/>
                  <w:szCs w:val="20"/>
                </w:rPr>
                <w:t>NGO’s have been systematically eliminated f</w:t>
              </w:r>
              <w:r w:rsidR="008D08DE">
                <w:rPr>
                  <w:rFonts w:ascii="Times New Roman" w:hAnsi="Times New Roman"/>
                  <w:snapToGrid w:val="0"/>
                  <w:sz w:val="20"/>
                  <w:szCs w:val="20"/>
                </w:rPr>
                <w:t>rom decision-making procedures.</w:t>
              </w:r>
              <w:r>
                <w:rPr>
                  <w:rFonts w:ascii="Times New Roman" w:hAnsi="Times New Roman"/>
                  <w:snapToGrid w:val="0"/>
                  <w:sz w:val="20"/>
                  <w:szCs w:val="20"/>
                </w:rPr>
                <w:t xml:space="preserve"> This is done in a manner that a general act (rules of the minister) is used for decisions that, according to their nature, should be administrative</w:t>
              </w:r>
              <w:r w:rsidR="008D2229">
                <w:rPr>
                  <w:rFonts w:ascii="Times New Roman" w:hAnsi="Times New Roman"/>
                  <w:snapToGrid w:val="0"/>
                  <w:sz w:val="20"/>
                  <w:szCs w:val="20"/>
                </w:rPr>
                <w:t xml:space="preserve"> (individual)</w:t>
              </w:r>
              <w:r>
                <w:rPr>
                  <w:rFonts w:ascii="Times New Roman" w:hAnsi="Times New Roman"/>
                  <w:snapToGrid w:val="0"/>
                  <w:sz w:val="20"/>
                  <w:szCs w:val="20"/>
                </w:rPr>
                <w:t xml:space="preserve"> decisions adopted in an administrative procedure</w:t>
              </w:r>
              <w:r w:rsidR="008D2229">
                <w:rPr>
                  <w:rFonts w:ascii="Times New Roman" w:hAnsi="Times New Roman"/>
                  <w:snapToGrid w:val="0"/>
                  <w:sz w:val="20"/>
                  <w:szCs w:val="20"/>
                </w:rPr>
                <w:t xml:space="preserve">. On the contrary </w:t>
              </w:r>
              <w:r>
                <w:rPr>
                  <w:rFonts w:ascii="Times New Roman" w:hAnsi="Times New Roman"/>
                  <w:snapToGrid w:val="0"/>
                  <w:sz w:val="20"/>
                  <w:szCs w:val="20"/>
                </w:rPr>
                <w:t>the state has not foreseen an administrative procedure (but a governmental decree) even after the Constitutional Court has ruled that this</w:t>
              </w:r>
              <w:r w:rsidR="008D2229">
                <w:rPr>
                  <w:rFonts w:ascii="Times New Roman" w:hAnsi="Times New Roman"/>
                  <w:snapToGrid w:val="0"/>
                  <w:sz w:val="20"/>
                  <w:szCs w:val="20"/>
                </w:rPr>
                <w:t xml:space="preserve"> decision has the nature of </w:t>
              </w:r>
              <w:r>
                <w:rPr>
                  <w:rFonts w:ascii="Times New Roman" w:hAnsi="Times New Roman"/>
                  <w:snapToGrid w:val="0"/>
                  <w:sz w:val="20"/>
                  <w:szCs w:val="20"/>
                </w:rPr>
                <w:t xml:space="preserve"> an individual act. </w:t>
              </w:r>
            </w:ins>
          </w:p>
          <w:p w14:paraId="0FBD92AF" w14:textId="77777777" w:rsidR="00206541" w:rsidRPr="00206541" w:rsidRDefault="00206541" w:rsidP="00206541">
            <w:pPr>
              <w:jc w:val="both"/>
              <w:rPr>
                <w:ins w:id="3225" w:author="Teja.Baloh" w:date="2017-07-20T15:33:00Z"/>
                <w:rFonts w:ascii="Times New Roman" w:eastAsia="Times New Roman" w:hAnsi="Times New Roman" w:cs="Times New Roman"/>
                <w:snapToGrid w:val="0"/>
                <w:sz w:val="20"/>
                <w:szCs w:val="20"/>
                <w:lang w:eastAsia="sl-SI"/>
              </w:rPr>
            </w:pPr>
          </w:p>
          <w:p w14:paraId="76B10E33" w14:textId="77777777" w:rsidR="00206541" w:rsidRPr="00206541" w:rsidRDefault="00206541" w:rsidP="00206541">
            <w:pPr>
              <w:jc w:val="both"/>
              <w:rPr>
                <w:ins w:id="3226" w:author="Teja.Baloh" w:date="2017-07-20T15:33:00Z"/>
                <w:rFonts w:ascii="Times New Roman" w:eastAsia="Times New Roman" w:hAnsi="Times New Roman" w:cs="Times New Roman"/>
                <w:snapToGrid w:val="0"/>
                <w:sz w:val="20"/>
                <w:szCs w:val="20"/>
              </w:rPr>
            </w:pPr>
            <w:ins w:id="3227" w:author="Teja.Baloh" w:date="2017-07-20T15:33:00Z">
              <w:r>
                <w:rPr>
                  <w:rFonts w:ascii="Times New Roman" w:hAnsi="Times New Roman"/>
                  <w:snapToGrid w:val="0"/>
                  <w:sz w:val="20"/>
                  <w:szCs w:val="20"/>
                </w:rPr>
                <w:t>Plan B (an NGO network) finds that the state does not meet the requirements of Article 9.5. of the Convention</w:t>
              </w:r>
              <w:r w:rsidR="008D2229">
                <w:rPr>
                  <w:rFonts w:ascii="Times New Roman" w:hAnsi="Times New Roman"/>
                  <w:snapToGrid w:val="0"/>
                  <w:sz w:val="20"/>
                  <w:szCs w:val="20"/>
                </w:rPr>
                <w:t xml:space="preserve"> for it does not take</w:t>
              </w:r>
              <w:r>
                <w:rPr>
                  <w:rFonts w:ascii="Times New Roman" w:hAnsi="Times New Roman"/>
                  <w:snapToGrid w:val="0"/>
                  <w:sz w:val="20"/>
                  <w:szCs w:val="20"/>
                </w:rPr>
                <w:t xml:space="preserve"> active measures (actions) to ensure that the public is informed of their </w:t>
              </w:r>
              <w:r w:rsidR="00964326">
                <w:rPr>
                  <w:rFonts w:ascii="Times New Roman" w:hAnsi="Times New Roman"/>
                  <w:snapToGrid w:val="0"/>
                  <w:sz w:val="20"/>
                  <w:szCs w:val="20"/>
                </w:rPr>
                <w:t xml:space="preserve">possibilities on </w:t>
              </w:r>
              <w:r>
                <w:rPr>
                  <w:rFonts w:ascii="Times New Roman" w:hAnsi="Times New Roman"/>
                  <w:snapToGrid w:val="0"/>
                  <w:sz w:val="20"/>
                  <w:szCs w:val="20"/>
                </w:rPr>
                <w:t>access to justice. Furthermore, it warns that the state does not systematically collect information on the participation and legal recourse of the public in environmentally relevant matters.</w:t>
              </w:r>
            </w:ins>
          </w:p>
          <w:p w14:paraId="017AB770" w14:textId="77777777" w:rsidR="00206541" w:rsidRPr="00206541" w:rsidRDefault="00206541" w:rsidP="00206541">
            <w:pPr>
              <w:jc w:val="both"/>
              <w:rPr>
                <w:ins w:id="3228" w:author="Teja.Baloh" w:date="2017-07-20T15:33:00Z"/>
                <w:rFonts w:ascii="Times New Roman" w:eastAsia="Times New Roman" w:hAnsi="Times New Roman" w:cs="Times New Roman"/>
                <w:snapToGrid w:val="0"/>
                <w:sz w:val="20"/>
                <w:szCs w:val="20"/>
                <w:lang w:eastAsia="sl-SI"/>
              </w:rPr>
            </w:pPr>
          </w:p>
          <w:p w14:paraId="5BDBEF5F" w14:textId="77777777" w:rsidR="00206541" w:rsidRPr="00206541" w:rsidRDefault="00206541" w:rsidP="00206541">
            <w:pPr>
              <w:jc w:val="both"/>
              <w:rPr>
                <w:rFonts w:ascii="Times New Roman" w:hAnsi="Times New Roman"/>
                <w:sz w:val="20"/>
                <w:rPrChange w:id="3229" w:author="Teja.Baloh" w:date="2017-07-20T15:33:00Z">
                  <w:rPr/>
                </w:rPrChange>
              </w:rPr>
            </w:pPr>
          </w:p>
        </w:tc>
      </w:tr>
      <w:tr w:rsidR="00206541" w:rsidRPr="00206541" w14:paraId="54E7168C" w14:textId="77777777" w:rsidTr="009F7036">
        <w:trPr>
          <w:trHeight w:hRule="exact" w:val="20"/>
          <w:jc w:val="center"/>
        </w:trPr>
        <w:tc>
          <w:tcPr>
            <w:tcW w:w="7654" w:type="dxa"/>
            <w:tcBorders>
              <w:bottom w:val="single" w:sz="4" w:space="0" w:color="auto"/>
            </w:tcBorders>
          </w:tcPr>
          <w:p w14:paraId="48BEA5AF" w14:textId="77777777" w:rsidR="00206541" w:rsidRPr="00206541" w:rsidRDefault="00206541" w:rsidP="00793ADB">
            <w:pPr>
              <w:rPr>
                <w:rFonts w:ascii="Times New Roman" w:hAnsi="Times New Roman"/>
                <w:sz w:val="20"/>
                <w:rPrChange w:id="3230" w:author="Teja.Baloh" w:date="2017-07-20T15:33:00Z">
                  <w:rPr/>
                </w:rPrChange>
              </w:rPr>
            </w:pPr>
          </w:p>
        </w:tc>
      </w:tr>
    </w:tbl>
    <w:p w14:paraId="4058C8E2" w14:textId="77777777" w:rsidR="00206541" w:rsidRPr="00206541" w:rsidRDefault="00206541" w:rsidP="00206541">
      <w:pPr>
        <w:keepNext/>
        <w:keepLines/>
        <w:tabs>
          <w:tab w:val="right" w:pos="851"/>
        </w:tabs>
        <w:suppressAutoHyphens/>
        <w:spacing w:before="360" w:after="240" w:line="300" w:lineRule="exact"/>
        <w:ind w:left="1134" w:right="1134" w:hanging="1134"/>
        <w:rPr>
          <w:rFonts w:ascii="Times New Roman" w:hAnsi="Times New Roman"/>
          <w:b/>
          <w:sz w:val="28"/>
          <w:rPrChange w:id="3231" w:author="Teja.Baloh" w:date="2017-07-20T15:33:00Z">
            <w:rPr/>
          </w:rPrChange>
        </w:rPr>
        <w:pPrChange w:id="3232" w:author="Teja.Baloh" w:date="2017-07-20T15:33:00Z">
          <w:pPr>
            <w:pStyle w:val="HChG"/>
          </w:pPr>
        </w:pPrChange>
      </w:pPr>
      <w:r>
        <w:rPr>
          <w:rFonts w:ascii="Times New Roman" w:hAnsi="Times New Roman"/>
          <w:b/>
          <w:sz w:val="28"/>
          <w:rPrChange w:id="3233" w:author="Teja.Baloh" w:date="2017-07-20T15:33:00Z">
            <w:rPr/>
          </w:rPrChange>
        </w:rPr>
        <w:tab/>
        <w:t>XXX.</w:t>
      </w:r>
      <w:r>
        <w:rPr>
          <w:rFonts w:ascii="Times New Roman" w:hAnsi="Times New Roman"/>
          <w:b/>
          <w:sz w:val="28"/>
          <w:rPrChange w:id="3234" w:author="Teja.Baloh" w:date="2017-07-20T15:33:00Z">
            <w:rPr/>
          </w:rPrChange>
        </w:rPr>
        <w:tab/>
        <w:t>Further information on the practical application of the provisions of article 9</w:t>
      </w:r>
    </w:p>
    <w:p w14:paraId="291F5FA5" w14:textId="77777777" w:rsidR="00206541" w:rsidRPr="00206541" w:rsidRDefault="00206541" w:rsidP="00206541">
      <w:pPr>
        <w:suppressAutoHyphens/>
        <w:spacing w:after="120" w:line="240" w:lineRule="atLeast"/>
        <w:ind w:left="1134" w:right="1134"/>
        <w:jc w:val="both"/>
        <w:rPr>
          <w:rFonts w:ascii="Times New Roman" w:hAnsi="Times New Roman"/>
          <w:i/>
          <w:sz w:val="20"/>
          <w:rPrChange w:id="3235" w:author="Teja.Baloh" w:date="2017-07-20T15:33:00Z">
            <w:rPr>
              <w:i/>
            </w:rPr>
          </w:rPrChange>
        </w:rPr>
        <w:pPrChange w:id="3236" w:author="Teja.Baloh" w:date="2017-07-20T15:33:00Z">
          <w:pPr>
            <w:pStyle w:val="SingleTxtG"/>
          </w:pPr>
        </w:pPrChange>
      </w:pPr>
      <w:r>
        <w:rPr>
          <w:rFonts w:ascii="Times New Roman" w:hAnsi="Times New Roman"/>
          <w:i/>
          <w:sz w:val="20"/>
          <w:rPrChange w:id="3237" w:author="Teja.Baloh" w:date="2017-07-20T15:33:00Z">
            <w:rPr>
              <w:i/>
            </w:rPr>
          </w:rPrChange>
        </w:rPr>
        <w:t xml:space="preserve">Provide further information on the </w:t>
      </w:r>
      <w:r>
        <w:rPr>
          <w:rFonts w:ascii="Times New Roman" w:hAnsi="Times New Roman"/>
          <w:b/>
          <w:i/>
          <w:sz w:val="20"/>
          <w:rPrChange w:id="3238" w:author="Teja.Baloh" w:date="2017-07-20T15:33:00Z">
            <w:rPr>
              <w:b/>
              <w:i/>
            </w:rPr>
          </w:rPrChange>
        </w:rPr>
        <w:t>practical application of the provisions on access to justice pursuant to article 9</w:t>
      </w:r>
      <w:r>
        <w:rPr>
          <w:rFonts w:ascii="Times New Roman" w:hAnsi="Times New Roman"/>
          <w:i/>
          <w:sz w:val="20"/>
          <w:rPrChange w:id="3239" w:author="Teja.Baloh" w:date="2017-07-20T15:33:00Z">
            <w:rPr>
              <w:b/>
              <w:i/>
            </w:rPr>
          </w:rPrChange>
        </w:rPr>
        <w:t>, e.g., are there any statistics available on environmental justice and are there any assistance mechanisms to remove or reduce financial and other barriers to access to justice?</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06541" w:rsidRPr="00206541" w14:paraId="5A012688" w14:textId="77777777" w:rsidTr="009F7036">
        <w:trPr>
          <w:trHeight w:hRule="exact" w:val="240"/>
          <w:jc w:val="center"/>
        </w:trPr>
        <w:tc>
          <w:tcPr>
            <w:tcW w:w="7654" w:type="dxa"/>
            <w:tcBorders>
              <w:top w:val="single" w:sz="4" w:space="0" w:color="auto"/>
            </w:tcBorders>
          </w:tcPr>
          <w:p w14:paraId="33A4F2BE" w14:textId="77777777" w:rsidR="00206541" w:rsidRPr="00206541" w:rsidRDefault="00206541" w:rsidP="00793ADB">
            <w:pPr>
              <w:rPr>
                <w:rFonts w:ascii="Times New Roman" w:hAnsi="Times New Roman"/>
                <w:sz w:val="20"/>
                <w:rPrChange w:id="3240" w:author="Teja.Baloh" w:date="2017-07-20T15:33:00Z">
                  <w:rPr/>
                </w:rPrChange>
              </w:rPr>
            </w:pPr>
            <w:r>
              <w:rPr>
                <w:rPrChange w:id="3241" w:author="Teja.Baloh" w:date="2017-07-20T15:33:00Z">
                  <w:rPr>
                    <w:i/>
                  </w:rPr>
                </w:rPrChange>
              </w:rPr>
              <w:br w:type="page"/>
            </w:r>
            <w:r>
              <w:rPr>
                <w:rPrChange w:id="3242" w:author="Teja.Baloh" w:date="2017-07-20T15:33:00Z">
                  <w:rPr>
                    <w:i/>
                  </w:rPr>
                </w:rPrChange>
              </w:rPr>
              <w:br w:type="page"/>
            </w:r>
            <w:r>
              <w:rPr>
                <w:rPrChange w:id="3243" w:author="Teja.Baloh" w:date="2017-07-20T15:33:00Z">
                  <w:rPr>
                    <w:i/>
                  </w:rPr>
                </w:rPrChange>
              </w:rPr>
              <w:br w:type="page"/>
            </w:r>
            <w:r>
              <w:rPr>
                <w:rPrChange w:id="3244" w:author="Teja.Baloh" w:date="2017-07-20T15:33:00Z">
                  <w:rPr>
                    <w:i/>
                  </w:rPr>
                </w:rPrChange>
              </w:rPr>
              <w:br w:type="page"/>
            </w:r>
          </w:p>
        </w:tc>
      </w:tr>
      <w:tr w:rsidR="00206541" w:rsidRPr="00206541" w14:paraId="6F5B2C00" w14:textId="77777777" w:rsidTr="009F7036">
        <w:trPr>
          <w:jc w:val="center"/>
        </w:trPr>
        <w:tc>
          <w:tcPr>
            <w:tcW w:w="7654" w:type="dxa"/>
            <w:tcBorders>
              <w:bottom w:val="nil"/>
            </w:tcBorders>
            <w:tcMar>
              <w:left w:w="142" w:type="dxa"/>
              <w:right w:w="142" w:type="dxa"/>
            </w:tcMar>
          </w:tcPr>
          <w:p w14:paraId="7930227E" w14:textId="77777777" w:rsidR="00206541" w:rsidRPr="00206541" w:rsidRDefault="00206541" w:rsidP="00206541">
            <w:pPr>
              <w:suppressAutoHyphens/>
              <w:spacing w:after="120" w:line="240" w:lineRule="atLeast"/>
              <w:jc w:val="both"/>
              <w:rPr>
                <w:rFonts w:ascii="Times New Roman" w:hAnsi="Times New Roman"/>
                <w:sz w:val="20"/>
                <w:rPrChange w:id="3245" w:author="Teja.Baloh" w:date="2017-07-20T15:33:00Z">
                  <w:rPr/>
                </w:rPrChange>
              </w:rPr>
              <w:pPrChange w:id="3246" w:author="Teja.Baloh" w:date="2017-07-20T15:33:00Z">
                <w:pPr>
                  <w:spacing w:after="120"/>
                  <w:jc w:val="both"/>
                </w:pPr>
              </w:pPrChange>
            </w:pPr>
            <w:r>
              <w:rPr>
                <w:rFonts w:ascii="Times New Roman" w:hAnsi="Times New Roman"/>
                <w:i/>
                <w:sz w:val="20"/>
                <w:rPrChange w:id="3247" w:author="Teja.Baloh" w:date="2017-07-20T15:33:00Z">
                  <w:rPr>
                    <w:i/>
                    <w:lang w:val="en-GB"/>
                  </w:rPr>
                </w:rPrChange>
              </w:rPr>
              <w:t>Answer:</w:t>
            </w:r>
          </w:p>
          <w:p w14:paraId="46A83BFA" w14:textId="5A0C24FB" w:rsidR="00206541" w:rsidRPr="00206541" w:rsidRDefault="00206541" w:rsidP="00206541">
            <w:pPr>
              <w:suppressAutoHyphens/>
              <w:spacing w:after="120" w:line="240" w:lineRule="atLeast"/>
              <w:jc w:val="both"/>
              <w:rPr>
                <w:ins w:id="3248" w:author="Teja.Baloh" w:date="2017-07-20T15:33:00Z"/>
                <w:rFonts w:ascii="Times New Roman" w:eastAsia="Times New Roman" w:hAnsi="Times New Roman" w:cs="Times New Roman"/>
                <w:snapToGrid w:val="0"/>
                <w:sz w:val="20"/>
                <w:szCs w:val="24"/>
              </w:rPr>
            </w:pPr>
            <w:r>
              <w:rPr>
                <w:rFonts w:ascii="Times New Roman" w:hAnsi="Times New Roman"/>
                <w:sz w:val="20"/>
                <w:rPrChange w:id="3249" w:author="Teja.Baloh" w:date="2017-07-20T15:33:00Z">
                  <w:rPr>
                    <w:lang w:val="en-GB"/>
                  </w:rPr>
                </w:rPrChange>
              </w:rPr>
              <w:t xml:space="preserve">There are no statistics or substantive reports </w:t>
            </w:r>
            <w:del w:id="3250" w:author="Teja.Baloh" w:date="2017-07-20T15:33:00Z">
              <w:r w:rsidR="009F079F">
                <w:rPr>
                  <w:szCs w:val="24"/>
                </w:rPr>
                <w:delText>on</w:delText>
              </w:r>
            </w:del>
            <w:ins w:id="3251" w:author="Teja.Baloh" w:date="2017-07-20T15:33:00Z">
              <w:r>
                <w:rPr>
                  <w:rFonts w:ascii="Times New Roman" w:hAnsi="Times New Roman"/>
                  <w:snapToGrid w:val="0"/>
                  <w:sz w:val="20"/>
                  <w:szCs w:val="24"/>
                </w:rPr>
                <w:t>concerning</w:t>
              </w:r>
            </w:ins>
            <w:r>
              <w:rPr>
                <w:rFonts w:ascii="Times New Roman" w:hAnsi="Times New Roman"/>
                <w:sz w:val="20"/>
                <w:rPrChange w:id="3252" w:author="Teja.Baloh" w:date="2017-07-20T15:33:00Z">
                  <w:rPr>
                    <w:lang w:val="en-GB"/>
                  </w:rPr>
                </w:rPrChange>
              </w:rPr>
              <w:t xml:space="preserve"> the implementation of </w:t>
            </w:r>
            <w:del w:id="3253" w:author="Teja.Baloh" w:date="2017-07-20T15:33:00Z">
              <w:r w:rsidR="009F079F">
                <w:rPr>
                  <w:szCs w:val="24"/>
                </w:rPr>
                <w:delText>that</w:delText>
              </w:r>
            </w:del>
            <w:ins w:id="3254" w:author="Teja.Baloh" w:date="2017-07-20T15:33:00Z">
              <w:r>
                <w:rPr>
                  <w:rFonts w:ascii="Times New Roman" w:hAnsi="Times New Roman"/>
                  <w:snapToGrid w:val="0"/>
                  <w:sz w:val="20"/>
                  <w:szCs w:val="24"/>
                </w:rPr>
                <w:t>this</w:t>
              </w:r>
            </w:ins>
            <w:r>
              <w:rPr>
                <w:rFonts w:ascii="Times New Roman" w:hAnsi="Times New Roman"/>
                <w:sz w:val="20"/>
                <w:rPrChange w:id="3255" w:author="Teja.Baloh" w:date="2017-07-20T15:33:00Z">
                  <w:rPr>
                    <w:lang w:val="en-GB"/>
                  </w:rPr>
                </w:rPrChange>
              </w:rPr>
              <w:t xml:space="preserve"> part of the Convention.</w:t>
            </w:r>
          </w:p>
          <w:p w14:paraId="3F11B791" w14:textId="77777777" w:rsidR="00206541" w:rsidRPr="00206541" w:rsidRDefault="00206541" w:rsidP="00206541">
            <w:pPr>
              <w:suppressAutoHyphens/>
              <w:spacing w:after="120" w:line="240" w:lineRule="atLeast"/>
              <w:jc w:val="both"/>
              <w:rPr>
                <w:ins w:id="3256" w:author="Teja.Baloh" w:date="2017-07-20T15:33:00Z"/>
                <w:rFonts w:ascii="Times New Roman" w:eastAsia="Times New Roman" w:hAnsi="Times New Roman" w:cs="Times New Roman"/>
                <w:snapToGrid w:val="0"/>
                <w:sz w:val="20"/>
                <w:szCs w:val="20"/>
              </w:rPr>
            </w:pPr>
            <w:ins w:id="3257" w:author="Teja.Baloh" w:date="2017-07-20T15:33:00Z">
              <w:r>
                <w:rPr>
                  <w:rFonts w:ascii="Times New Roman" w:hAnsi="Times New Roman"/>
                  <w:snapToGrid w:val="0"/>
                  <w:sz w:val="20"/>
                  <w:szCs w:val="20"/>
                </w:rPr>
                <w:t xml:space="preserve">With the help of the financial support of the ministry competent for the environment, PIC (an environmental NGO) drafted a manual for non-governmental organisations and civil initiatives titled “Legal Remedies in the Field of Environmental Protection” (published on </w:t>
              </w:r>
              <w:r w:rsidR="000456B1">
                <w:fldChar w:fldCharType="begin"/>
              </w:r>
              <w:r w:rsidR="000456B1">
                <w:instrText xml:space="preserve"> HYPERLINK "http://www.pic.si/dokumenti/Pravna_sredstva-prirocnik-V2-popravek.pdf" </w:instrText>
              </w:r>
              <w:r w:rsidR="000456B1">
                <w:fldChar w:fldCharType="separate"/>
              </w:r>
              <w:r>
                <w:rPr>
                  <w:rFonts w:ascii="Verdana" w:hAnsi="Verdana"/>
                  <w:snapToGrid w:val="0"/>
                  <w:color w:val="0000FF"/>
                  <w:sz w:val="20"/>
                  <w:szCs w:val="20"/>
                  <w:u w:val="single"/>
                </w:rPr>
                <w:t>http://www.pic.si/dokumenti/Pravna_sredstva-prirocnik-V2-popravek.pdf</w:t>
              </w:r>
              <w:r w:rsidR="000456B1">
                <w:rPr>
                  <w:rFonts w:ascii="Verdana" w:hAnsi="Verdana"/>
                  <w:snapToGrid w:val="0"/>
                  <w:color w:val="0000FF"/>
                  <w:sz w:val="20"/>
                  <w:szCs w:val="20"/>
                  <w:u w:val="single"/>
                </w:rPr>
                <w:fldChar w:fldCharType="end"/>
              </w:r>
              <w:r>
                <w:rPr>
                  <w:rFonts w:ascii="Times New Roman" w:hAnsi="Times New Roman"/>
                  <w:snapToGrid w:val="0"/>
                  <w:sz w:val="20"/>
                  <w:szCs w:val="20"/>
                </w:rPr>
                <w:t>).</w:t>
              </w:r>
            </w:ins>
          </w:p>
          <w:p w14:paraId="25BC1609" w14:textId="77777777" w:rsidR="00206541" w:rsidRPr="00206541" w:rsidRDefault="00206541" w:rsidP="00206541">
            <w:pPr>
              <w:suppressAutoHyphens/>
              <w:spacing w:after="120" w:line="240" w:lineRule="atLeast"/>
              <w:jc w:val="both"/>
              <w:rPr>
                <w:ins w:id="3258" w:author="Teja.Baloh" w:date="2017-07-20T15:33:00Z"/>
                <w:rFonts w:ascii="Times New Roman" w:eastAsia="Times New Roman" w:hAnsi="Times New Roman" w:cs="Times New Roman"/>
                <w:snapToGrid w:val="0"/>
                <w:sz w:val="20"/>
                <w:szCs w:val="20"/>
              </w:rPr>
            </w:pPr>
            <w:ins w:id="3259" w:author="Teja.Baloh" w:date="2017-07-20T15:33:00Z">
              <w:r>
                <w:rPr>
                  <w:rFonts w:ascii="Times New Roman" w:hAnsi="Times New Roman"/>
                  <w:snapToGrid w:val="0"/>
                  <w:sz w:val="20"/>
                  <w:szCs w:val="20"/>
                </w:rPr>
                <w:t>Furthermore, PIC launched a special website called “Environmental Defenders”, where it publishes information on the legal protection of the environment and nature (http://zagovorniki-okolja.si/).</w:t>
              </w:r>
            </w:ins>
          </w:p>
          <w:p w14:paraId="3BA62160" w14:textId="77777777" w:rsidR="00206541" w:rsidRPr="00206541" w:rsidRDefault="00206541" w:rsidP="00206541">
            <w:pPr>
              <w:suppressAutoHyphens/>
              <w:spacing w:after="120" w:line="240" w:lineRule="atLeast"/>
              <w:jc w:val="both"/>
              <w:rPr>
                <w:rFonts w:ascii="Times New Roman" w:hAnsi="Times New Roman"/>
                <w:sz w:val="20"/>
                <w:rPrChange w:id="3260" w:author="Teja.Baloh" w:date="2017-07-20T15:33:00Z">
                  <w:rPr/>
                </w:rPrChange>
              </w:rPr>
              <w:pPrChange w:id="3261" w:author="Teja.Baloh" w:date="2017-07-20T15:33:00Z">
                <w:pPr>
                  <w:spacing w:after="120"/>
                  <w:jc w:val="both"/>
                </w:pPr>
              </w:pPrChange>
            </w:pPr>
          </w:p>
        </w:tc>
      </w:tr>
      <w:tr w:rsidR="00206541" w:rsidRPr="00206541" w14:paraId="6C4446A3" w14:textId="77777777" w:rsidTr="009F7036">
        <w:trPr>
          <w:trHeight w:hRule="exact" w:val="20"/>
          <w:jc w:val="center"/>
        </w:trPr>
        <w:tc>
          <w:tcPr>
            <w:tcW w:w="7654" w:type="dxa"/>
            <w:tcBorders>
              <w:bottom w:val="single" w:sz="4" w:space="0" w:color="auto"/>
            </w:tcBorders>
          </w:tcPr>
          <w:p w14:paraId="17B3EAD2" w14:textId="77777777" w:rsidR="00206541" w:rsidRPr="00206541" w:rsidRDefault="00206541" w:rsidP="00793ADB">
            <w:pPr>
              <w:rPr>
                <w:rFonts w:ascii="Times New Roman" w:hAnsi="Times New Roman"/>
                <w:sz w:val="20"/>
                <w:rPrChange w:id="3262" w:author="Teja.Baloh" w:date="2017-07-20T15:33:00Z">
                  <w:rPr/>
                </w:rPrChange>
              </w:rPr>
            </w:pPr>
          </w:p>
        </w:tc>
      </w:tr>
    </w:tbl>
    <w:p w14:paraId="1256DEF1" w14:textId="77777777" w:rsidR="00206541" w:rsidRPr="00206541" w:rsidRDefault="00206541" w:rsidP="00206541">
      <w:pPr>
        <w:keepNext/>
        <w:keepLines/>
        <w:tabs>
          <w:tab w:val="right" w:pos="851"/>
        </w:tabs>
        <w:suppressAutoHyphens/>
        <w:spacing w:before="360" w:after="240" w:line="300" w:lineRule="exact"/>
        <w:ind w:left="1134" w:right="1134" w:hanging="1134"/>
        <w:rPr>
          <w:rFonts w:ascii="Times New Roman" w:hAnsi="Times New Roman"/>
          <w:b/>
          <w:sz w:val="28"/>
          <w:rPrChange w:id="3263" w:author="Teja.Baloh" w:date="2017-07-20T15:33:00Z">
            <w:rPr/>
          </w:rPrChange>
        </w:rPr>
        <w:pPrChange w:id="3264" w:author="Teja.Baloh" w:date="2017-07-20T15:33:00Z">
          <w:pPr>
            <w:pStyle w:val="HChG"/>
          </w:pPr>
        </w:pPrChange>
      </w:pPr>
      <w:r>
        <w:rPr>
          <w:rFonts w:ascii="Times New Roman" w:hAnsi="Times New Roman"/>
          <w:b/>
          <w:sz w:val="28"/>
          <w:rPrChange w:id="3265" w:author="Teja.Baloh" w:date="2017-07-20T15:33:00Z">
            <w:rPr/>
          </w:rPrChange>
        </w:rPr>
        <w:tab/>
        <w:t>XXXI.</w:t>
      </w:r>
      <w:r>
        <w:rPr>
          <w:rFonts w:ascii="Times New Roman" w:hAnsi="Times New Roman"/>
          <w:b/>
          <w:sz w:val="28"/>
          <w:rPrChange w:id="3266" w:author="Teja.Baloh" w:date="2017-07-20T15:33:00Z">
            <w:rPr/>
          </w:rPrChange>
        </w:rPr>
        <w:tab/>
        <w:t>Website addresses relevant to the implementation of article 9</w:t>
      </w:r>
    </w:p>
    <w:p w14:paraId="29B3839E" w14:textId="77777777" w:rsidR="00206541" w:rsidRPr="00206541" w:rsidRDefault="00206541" w:rsidP="00206541">
      <w:pPr>
        <w:suppressAutoHyphens/>
        <w:spacing w:after="120" w:line="240" w:lineRule="atLeast"/>
        <w:ind w:left="1134" w:right="1134"/>
        <w:jc w:val="both"/>
        <w:rPr>
          <w:rFonts w:ascii="Times New Roman" w:hAnsi="Times New Roman"/>
          <w:i/>
          <w:sz w:val="20"/>
          <w:rPrChange w:id="3267" w:author="Teja.Baloh" w:date="2017-07-20T15:33:00Z">
            <w:rPr>
              <w:i/>
            </w:rPr>
          </w:rPrChange>
        </w:rPr>
        <w:pPrChange w:id="3268" w:author="Teja.Baloh" w:date="2017-07-20T15:33:00Z">
          <w:pPr>
            <w:pStyle w:val="SingleTxtG"/>
          </w:pPr>
        </w:pPrChange>
      </w:pPr>
      <w:r>
        <w:rPr>
          <w:rFonts w:ascii="Times New Roman" w:hAnsi="Times New Roman"/>
          <w:i/>
          <w:sz w:val="20"/>
          <w:rPrChange w:id="3269" w:author="Teja.Baloh" w:date="2017-07-20T15:33:00Z">
            <w:rPr>
              <w:i/>
            </w:rPr>
          </w:rPrChange>
        </w:rPr>
        <w:t>Give relevant website addresses, if available:</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06541" w:rsidRPr="00206541" w14:paraId="620BAA00" w14:textId="77777777" w:rsidTr="009F7036">
        <w:trPr>
          <w:trHeight w:hRule="exact" w:val="240"/>
          <w:jc w:val="center"/>
        </w:trPr>
        <w:tc>
          <w:tcPr>
            <w:tcW w:w="7654" w:type="dxa"/>
            <w:tcBorders>
              <w:top w:val="single" w:sz="4" w:space="0" w:color="auto"/>
            </w:tcBorders>
          </w:tcPr>
          <w:p w14:paraId="66CD037C" w14:textId="77777777" w:rsidR="00206541" w:rsidRPr="00206541" w:rsidRDefault="00206541" w:rsidP="00793ADB">
            <w:pPr>
              <w:rPr>
                <w:rFonts w:ascii="Times New Roman" w:hAnsi="Times New Roman"/>
                <w:sz w:val="20"/>
                <w:rPrChange w:id="3270" w:author="Teja.Baloh" w:date="2017-07-20T15:33:00Z">
                  <w:rPr/>
                </w:rPrChange>
              </w:rPr>
            </w:pPr>
          </w:p>
        </w:tc>
      </w:tr>
      <w:tr w:rsidR="00206541" w:rsidRPr="00206541" w14:paraId="76647643" w14:textId="77777777" w:rsidTr="009F7036">
        <w:trPr>
          <w:jc w:val="center"/>
        </w:trPr>
        <w:tc>
          <w:tcPr>
            <w:tcW w:w="7654" w:type="dxa"/>
            <w:tcBorders>
              <w:bottom w:val="nil"/>
            </w:tcBorders>
            <w:tcMar>
              <w:left w:w="142" w:type="dxa"/>
              <w:right w:w="142" w:type="dxa"/>
            </w:tcMar>
          </w:tcPr>
          <w:p w14:paraId="1EF39AD6" w14:textId="77777777" w:rsidR="009F079F" w:rsidRDefault="009F079F">
            <w:pPr>
              <w:spacing w:after="120"/>
              <w:jc w:val="both"/>
              <w:rPr>
                <w:del w:id="3271" w:author="Teja.Baloh" w:date="2017-07-20T15:33:00Z"/>
                <w:szCs w:val="24"/>
              </w:rPr>
            </w:pPr>
            <w:del w:id="3272" w:author="Teja.Baloh" w:date="2017-07-20T15:33:00Z">
              <w:r>
                <w:rPr>
                  <w:szCs w:val="24"/>
                </w:rPr>
                <w:fldChar w:fldCharType="begin"/>
              </w:r>
              <w:r>
                <w:rPr>
                  <w:szCs w:val="24"/>
                </w:rPr>
                <w:delInstrText xml:space="preserve"> HYPERLINK "http://www.mko.gov.si" </w:delInstrText>
              </w:r>
              <w:r w:rsidRPr="009F079F">
                <w:rPr>
                  <w:szCs w:val="24"/>
                </w:rPr>
              </w:r>
              <w:r>
                <w:rPr>
                  <w:szCs w:val="24"/>
                </w:rPr>
                <w:fldChar w:fldCharType="separate"/>
              </w:r>
              <w:r>
                <w:rPr>
                  <w:rStyle w:val="Hiperpovezava"/>
                  <w:szCs w:val="24"/>
                </w:rPr>
                <w:delText>http://www.mko.gov.si</w:delText>
              </w:r>
              <w:r>
                <w:rPr>
                  <w:szCs w:val="24"/>
                </w:rPr>
                <w:fldChar w:fldCharType="end"/>
              </w:r>
            </w:del>
          </w:p>
          <w:p w14:paraId="7485A8CC" w14:textId="0287BB91" w:rsidR="00206541" w:rsidRPr="00206541" w:rsidRDefault="00206541" w:rsidP="00206541">
            <w:pPr>
              <w:suppressAutoHyphens/>
              <w:spacing w:after="120" w:line="240" w:lineRule="atLeast"/>
              <w:jc w:val="both"/>
              <w:rPr>
                <w:rFonts w:ascii="Times New Roman" w:hAnsi="Times New Roman"/>
                <w:sz w:val="20"/>
                <w:rPrChange w:id="3273" w:author="Teja.Baloh" w:date="2017-07-20T15:33:00Z">
                  <w:rPr/>
                </w:rPrChange>
              </w:rPr>
              <w:pPrChange w:id="3274" w:author="Teja.Baloh" w:date="2017-07-20T15:33:00Z">
                <w:pPr>
                  <w:spacing w:after="120"/>
                  <w:jc w:val="both"/>
                </w:pPr>
              </w:pPrChange>
            </w:pPr>
            <w:r>
              <w:rPr>
                <w:rFonts w:ascii="Times New Roman" w:hAnsi="Times New Roman"/>
                <w:sz w:val="20"/>
                <w:rPrChange w:id="3275" w:author="Teja.Baloh" w:date="2017-07-20T15:33:00Z">
                  <w:rPr/>
                </w:rPrChange>
              </w:rPr>
              <w:t xml:space="preserve">http:// </w:t>
            </w:r>
            <w:del w:id="3276" w:author="Teja.Baloh" w:date="2017-07-20T15:33:00Z">
              <w:r w:rsidR="009F079F">
                <w:rPr>
                  <w:color w:val="008000"/>
                  <w:szCs w:val="24"/>
                </w:rPr>
                <w:fldChar w:fldCharType="begin"/>
              </w:r>
              <w:r w:rsidR="009F079F">
                <w:rPr>
                  <w:color w:val="008000"/>
                  <w:szCs w:val="24"/>
                </w:rPr>
                <w:delInstrText xml:space="preserve"> HYPERLINK "http://www.ip-rs.si" </w:delInstrText>
              </w:r>
              <w:r w:rsidR="00427991">
                <w:rPr>
                  <w:color w:val="008000"/>
                  <w:szCs w:val="24"/>
                </w:rPr>
              </w:r>
              <w:r w:rsidR="009F079F">
                <w:rPr>
                  <w:color w:val="008000"/>
                  <w:szCs w:val="24"/>
                </w:rPr>
                <w:fldChar w:fldCharType="separate"/>
              </w:r>
              <w:r w:rsidR="009F079F">
                <w:rPr>
                  <w:rStyle w:val="Hiperpovezava"/>
                  <w:szCs w:val="24"/>
                </w:rPr>
                <w:delText>www.ip-rs.si</w:delText>
              </w:r>
              <w:r w:rsidR="009F079F">
                <w:rPr>
                  <w:color w:val="008000"/>
                  <w:szCs w:val="24"/>
                </w:rPr>
                <w:fldChar w:fldCharType="end"/>
              </w:r>
            </w:del>
            <w:ins w:id="3277" w:author="Teja.Baloh" w:date="2017-07-20T15:33:00Z">
              <w:r w:rsidR="000456B1">
                <w:fldChar w:fldCharType="begin"/>
              </w:r>
              <w:r w:rsidR="000456B1">
                <w:instrText xml:space="preserve"> HYPERLINK "http://www.ip-rs.si" </w:instrText>
              </w:r>
              <w:r w:rsidR="000456B1">
                <w:fldChar w:fldCharType="separate"/>
              </w:r>
              <w:r>
                <w:rPr>
                  <w:rFonts w:ascii="Verdana" w:hAnsi="Verdana"/>
                  <w:snapToGrid w:val="0"/>
                  <w:color w:val="0000FF"/>
                  <w:sz w:val="20"/>
                  <w:szCs w:val="24"/>
                  <w:u w:val="single"/>
                </w:rPr>
                <w:t>www.ip-rs.si</w:t>
              </w:r>
              <w:r w:rsidR="000456B1">
                <w:rPr>
                  <w:rFonts w:ascii="Verdana" w:hAnsi="Verdana"/>
                  <w:snapToGrid w:val="0"/>
                  <w:color w:val="0000FF"/>
                  <w:sz w:val="20"/>
                  <w:szCs w:val="24"/>
                  <w:u w:val="single"/>
                </w:rPr>
                <w:fldChar w:fldCharType="end"/>
              </w:r>
            </w:ins>
          </w:p>
          <w:p w14:paraId="46A9A267" w14:textId="2C336984" w:rsidR="00206541" w:rsidRPr="00206541" w:rsidRDefault="009F079F" w:rsidP="00206541">
            <w:pPr>
              <w:suppressAutoHyphens/>
              <w:spacing w:after="120" w:line="240" w:lineRule="atLeast"/>
              <w:jc w:val="both"/>
              <w:rPr>
                <w:ins w:id="3278" w:author="Teja.Baloh" w:date="2017-07-20T15:33:00Z"/>
                <w:rFonts w:ascii="Times New Roman" w:eastAsia="Times New Roman" w:hAnsi="Times New Roman" w:cs="Times New Roman"/>
                <w:snapToGrid w:val="0"/>
                <w:sz w:val="20"/>
                <w:szCs w:val="20"/>
              </w:rPr>
            </w:pPr>
            <w:del w:id="3279" w:author="Teja.Baloh" w:date="2017-07-20T15:33:00Z">
              <w:r>
                <w:rPr>
                  <w:szCs w:val="24"/>
                </w:rPr>
                <w:fldChar w:fldCharType="begin"/>
              </w:r>
              <w:r>
                <w:rPr>
                  <w:szCs w:val="24"/>
                </w:rPr>
                <w:delInstrText xml:space="preserve"> HYPERLINK "http://www.pic.si/dokumenti/Pravna_sredstva-prirocnik-V2-popravek.pdf" </w:delInstrText>
              </w:r>
              <w:r w:rsidRPr="009F079F">
                <w:rPr>
                  <w:szCs w:val="24"/>
                </w:rPr>
              </w:r>
              <w:r>
                <w:rPr>
                  <w:szCs w:val="24"/>
                </w:rPr>
                <w:fldChar w:fldCharType="separate"/>
              </w:r>
              <w:r>
                <w:rPr>
                  <w:rStyle w:val="Hiperpovezava"/>
                  <w:szCs w:val="24"/>
                </w:rPr>
                <w:delText>http://www.pic.si/dokumenti/Pravna_sredstva-prirocnik-V2-popravek.pdf</w:delText>
              </w:r>
              <w:r>
                <w:rPr>
                  <w:szCs w:val="24"/>
                </w:rPr>
                <w:fldChar w:fldCharType="end"/>
              </w:r>
            </w:del>
            <w:ins w:id="3280" w:author="Teja.Baloh" w:date="2017-07-20T15:33:00Z">
              <w:r w:rsidR="000456B1">
                <w:fldChar w:fldCharType="begin"/>
              </w:r>
              <w:r w:rsidR="000456B1">
                <w:instrText xml:space="preserve"> HYPERLINK "http://www.pic.si/dokumenti/Pravna_sredstva-prirocnik-V2-popravek.pdf" </w:instrText>
              </w:r>
              <w:r w:rsidR="000456B1">
                <w:fldChar w:fldCharType="separate"/>
              </w:r>
              <w:r w:rsidR="00206541">
                <w:rPr>
                  <w:rFonts w:ascii="Verdana" w:hAnsi="Verdana"/>
                  <w:snapToGrid w:val="0"/>
                  <w:color w:val="0000FF"/>
                  <w:sz w:val="20"/>
                  <w:szCs w:val="20"/>
                  <w:u w:val="single"/>
                </w:rPr>
                <w:t>http://www.pic.si/dokumenti/Pravna_sredstva-prirocnik-V2-popravek.pdf</w:t>
              </w:r>
              <w:r w:rsidR="000456B1">
                <w:rPr>
                  <w:rFonts w:ascii="Verdana" w:hAnsi="Verdana"/>
                  <w:snapToGrid w:val="0"/>
                  <w:color w:val="0000FF"/>
                  <w:sz w:val="20"/>
                  <w:szCs w:val="20"/>
                  <w:u w:val="single"/>
                </w:rPr>
                <w:fldChar w:fldCharType="end"/>
              </w:r>
              <w:r w:rsidR="00206541">
                <w:rPr>
                  <w:rFonts w:ascii="Times New Roman" w:hAnsi="Times New Roman"/>
                  <w:snapToGrid w:val="0"/>
                  <w:sz w:val="20"/>
                  <w:szCs w:val="20"/>
                </w:rPr>
                <w:t xml:space="preserve"> </w:t>
              </w:r>
            </w:ins>
          </w:p>
          <w:p w14:paraId="74C832D7" w14:textId="77777777" w:rsidR="00206541" w:rsidRPr="00206541" w:rsidRDefault="000456B1" w:rsidP="00206541">
            <w:pPr>
              <w:suppressAutoHyphens/>
              <w:spacing w:after="120" w:line="240" w:lineRule="atLeast"/>
              <w:jc w:val="both"/>
              <w:rPr>
                <w:ins w:id="3281" w:author="Teja.Baloh" w:date="2017-07-20T15:33:00Z"/>
                <w:rFonts w:ascii="Times New Roman" w:eastAsia="Times New Roman" w:hAnsi="Times New Roman" w:cs="Times New Roman"/>
                <w:snapToGrid w:val="0"/>
                <w:sz w:val="20"/>
                <w:szCs w:val="24"/>
              </w:rPr>
            </w:pPr>
            <w:ins w:id="3282" w:author="Teja.Baloh" w:date="2017-07-20T15:33:00Z">
              <w:r>
                <w:fldChar w:fldCharType="begin"/>
              </w:r>
              <w:r>
                <w:instrText xml:space="preserve"> HYPERLINK "http://www.us-rs.si/" </w:instrText>
              </w:r>
              <w:r>
                <w:fldChar w:fldCharType="separate"/>
              </w:r>
              <w:r w:rsidR="00206541">
                <w:rPr>
                  <w:rFonts w:ascii="Verdana" w:hAnsi="Verdana"/>
                  <w:snapToGrid w:val="0"/>
                  <w:color w:val="0000FF"/>
                  <w:sz w:val="20"/>
                  <w:szCs w:val="24"/>
                  <w:u w:val="single"/>
                </w:rPr>
                <w:t>http://www.us-rs.si/</w:t>
              </w:r>
              <w:r>
                <w:rPr>
                  <w:rFonts w:ascii="Verdana" w:hAnsi="Verdana"/>
                  <w:snapToGrid w:val="0"/>
                  <w:color w:val="0000FF"/>
                  <w:sz w:val="20"/>
                  <w:szCs w:val="24"/>
                  <w:u w:val="single"/>
                </w:rPr>
                <w:fldChar w:fldCharType="end"/>
              </w:r>
            </w:ins>
          </w:p>
          <w:p w14:paraId="3F5351C0" w14:textId="77777777" w:rsidR="00206541" w:rsidRPr="00206541" w:rsidRDefault="000456B1" w:rsidP="00206541">
            <w:pPr>
              <w:suppressAutoHyphens/>
              <w:spacing w:after="120" w:line="240" w:lineRule="atLeast"/>
              <w:jc w:val="both"/>
              <w:rPr>
                <w:ins w:id="3283" w:author="Teja.Baloh" w:date="2017-07-20T15:33:00Z"/>
                <w:rFonts w:ascii="Times New Roman" w:eastAsia="Times New Roman" w:hAnsi="Times New Roman" w:cs="Times New Roman"/>
                <w:snapToGrid w:val="0"/>
                <w:sz w:val="20"/>
                <w:szCs w:val="24"/>
              </w:rPr>
            </w:pPr>
            <w:ins w:id="3284" w:author="Teja.Baloh" w:date="2017-07-20T15:33:00Z">
              <w:r>
                <w:fldChar w:fldCharType="begin"/>
              </w:r>
              <w:r>
                <w:instrText xml:space="preserve"> HYPERLINK "http://www.sodisce.si/usrs/" </w:instrText>
              </w:r>
              <w:r>
                <w:fldChar w:fldCharType="separate"/>
              </w:r>
              <w:r w:rsidR="00206541">
                <w:rPr>
                  <w:rFonts w:ascii="Verdana" w:hAnsi="Verdana"/>
                  <w:snapToGrid w:val="0"/>
                  <w:color w:val="0000FF"/>
                  <w:sz w:val="20"/>
                  <w:szCs w:val="24"/>
                  <w:u w:val="single"/>
                </w:rPr>
                <w:t>http://www.sodisce.si/usrs/</w:t>
              </w:r>
              <w:r>
                <w:rPr>
                  <w:rFonts w:ascii="Verdana" w:hAnsi="Verdana"/>
                  <w:snapToGrid w:val="0"/>
                  <w:color w:val="0000FF"/>
                  <w:sz w:val="20"/>
                  <w:szCs w:val="24"/>
                  <w:u w:val="single"/>
                </w:rPr>
                <w:fldChar w:fldCharType="end"/>
              </w:r>
              <w:r w:rsidR="00206541">
                <w:rPr>
                  <w:rFonts w:ascii="Times New Roman" w:hAnsi="Times New Roman"/>
                  <w:snapToGrid w:val="0"/>
                  <w:sz w:val="20"/>
                  <w:szCs w:val="24"/>
                </w:rPr>
                <w:t xml:space="preserve"> </w:t>
              </w:r>
            </w:ins>
          </w:p>
          <w:p w14:paraId="7A73FF19" w14:textId="77777777" w:rsidR="00206541" w:rsidRPr="00206541" w:rsidRDefault="000456B1" w:rsidP="00206541">
            <w:pPr>
              <w:suppressAutoHyphens/>
              <w:spacing w:after="120" w:line="240" w:lineRule="atLeast"/>
              <w:jc w:val="both"/>
              <w:rPr>
                <w:ins w:id="3285" w:author="Teja.Baloh" w:date="2017-07-20T15:33:00Z"/>
                <w:rFonts w:ascii="Times New Roman" w:eastAsia="Times New Roman" w:hAnsi="Times New Roman" w:cs="Times New Roman"/>
                <w:snapToGrid w:val="0"/>
                <w:sz w:val="20"/>
                <w:szCs w:val="24"/>
              </w:rPr>
            </w:pPr>
            <w:ins w:id="3286" w:author="Teja.Baloh" w:date="2017-07-20T15:33:00Z">
              <w:r>
                <w:fldChar w:fldCharType="begin"/>
              </w:r>
              <w:r>
                <w:instrText xml:space="preserve"> HYPERLINK "https://www.sodnapraksa.si/" </w:instrText>
              </w:r>
              <w:r>
                <w:fldChar w:fldCharType="separate"/>
              </w:r>
              <w:r w:rsidR="00206541">
                <w:rPr>
                  <w:rFonts w:ascii="Verdana" w:hAnsi="Verdana"/>
                  <w:snapToGrid w:val="0"/>
                  <w:color w:val="0000FF"/>
                  <w:sz w:val="20"/>
                  <w:szCs w:val="24"/>
                  <w:u w:val="single"/>
                </w:rPr>
                <w:t>https://www.sodnapraksa.si/</w:t>
              </w:r>
              <w:r>
                <w:rPr>
                  <w:rFonts w:ascii="Verdana" w:hAnsi="Verdana"/>
                  <w:snapToGrid w:val="0"/>
                  <w:color w:val="0000FF"/>
                  <w:sz w:val="20"/>
                  <w:szCs w:val="24"/>
                  <w:u w:val="single"/>
                </w:rPr>
                <w:fldChar w:fldCharType="end"/>
              </w:r>
              <w:r w:rsidR="00206541">
                <w:rPr>
                  <w:rFonts w:ascii="Times New Roman" w:hAnsi="Times New Roman"/>
                  <w:snapToGrid w:val="0"/>
                  <w:sz w:val="20"/>
                  <w:szCs w:val="24"/>
                </w:rPr>
                <w:t xml:space="preserve"> </w:t>
              </w:r>
            </w:ins>
          </w:p>
          <w:p w14:paraId="4F0E65CE" w14:textId="77777777" w:rsidR="00206541" w:rsidRPr="00206541" w:rsidRDefault="00206541" w:rsidP="00206541">
            <w:pPr>
              <w:suppressAutoHyphens/>
              <w:spacing w:after="120" w:line="240" w:lineRule="atLeast"/>
              <w:jc w:val="both"/>
              <w:rPr>
                <w:rFonts w:ascii="Times New Roman" w:hAnsi="Times New Roman"/>
                <w:sz w:val="20"/>
                <w:rPrChange w:id="3287" w:author="Teja.Baloh" w:date="2017-07-20T15:33:00Z">
                  <w:rPr/>
                </w:rPrChange>
              </w:rPr>
              <w:pPrChange w:id="3288" w:author="Teja.Baloh" w:date="2017-07-20T15:33:00Z">
                <w:pPr>
                  <w:spacing w:after="120"/>
                  <w:jc w:val="both"/>
                </w:pPr>
              </w:pPrChange>
            </w:pPr>
            <w:ins w:id="3289" w:author="Teja.Baloh" w:date="2017-07-20T15:33:00Z">
              <w:r>
                <w:rPr>
                  <w:rFonts w:ascii="Times New Roman" w:hAnsi="Times New Roman"/>
                  <w:snapToGrid w:val="0"/>
                  <w:sz w:val="20"/>
                  <w:szCs w:val="24"/>
                </w:rPr>
                <w:t>http://zagovorniki-okolja.si/</w:t>
              </w:r>
            </w:ins>
          </w:p>
        </w:tc>
      </w:tr>
      <w:tr w:rsidR="00206541" w:rsidRPr="00206541" w14:paraId="03F8BC7E" w14:textId="77777777" w:rsidTr="009F7036">
        <w:trPr>
          <w:trHeight w:hRule="exact" w:val="20"/>
          <w:jc w:val="center"/>
        </w:trPr>
        <w:tc>
          <w:tcPr>
            <w:tcW w:w="7654" w:type="dxa"/>
            <w:tcBorders>
              <w:bottom w:val="single" w:sz="4" w:space="0" w:color="auto"/>
            </w:tcBorders>
          </w:tcPr>
          <w:p w14:paraId="0719CDCC" w14:textId="77777777" w:rsidR="00206541" w:rsidRPr="00206541" w:rsidRDefault="00206541" w:rsidP="00793ADB">
            <w:pPr>
              <w:rPr>
                <w:rFonts w:ascii="Times New Roman" w:hAnsi="Times New Roman"/>
                <w:sz w:val="20"/>
                <w:rPrChange w:id="3290" w:author="Teja.Baloh" w:date="2017-07-20T15:33:00Z">
                  <w:rPr/>
                </w:rPrChange>
              </w:rPr>
            </w:pPr>
          </w:p>
        </w:tc>
      </w:tr>
    </w:tbl>
    <w:p w14:paraId="7863D5C8" w14:textId="4B63BD81" w:rsidR="00206541" w:rsidRPr="00206541" w:rsidRDefault="00206541" w:rsidP="00206541">
      <w:pPr>
        <w:keepNext/>
        <w:keepLines/>
        <w:tabs>
          <w:tab w:val="right" w:pos="851"/>
        </w:tabs>
        <w:suppressAutoHyphens/>
        <w:spacing w:before="360" w:after="240" w:line="280" w:lineRule="exact"/>
        <w:ind w:left="1134" w:right="1134" w:hanging="1134"/>
        <w:rPr>
          <w:rFonts w:ascii="Times New Roman" w:hAnsi="Times New Roman"/>
          <w:b/>
          <w:sz w:val="24"/>
          <w:rPrChange w:id="3291" w:author="Teja.Baloh" w:date="2017-07-20T15:33:00Z">
            <w:rPr/>
          </w:rPrChange>
        </w:rPr>
        <w:pPrChange w:id="3292" w:author="Teja.Baloh" w:date="2017-07-20T15:33:00Z">
          <w:pPr>
            <w:pStyle w:val="H1G"/>
            <w:spacing w:line="280" w:lineRule="exact"/>
          </w:pPr>
        </w:pPrChange>
      </w:pPr>
      <w:r>
        <w:rPr>
          <w:rFonts w:ascii="Times New Roman" w:hAnsi="Times New Roman"/>
          <w:b/>
          <w:sz w:val="24"/>
          <w:rPrChange w:id="3293" w:author="Teja.Baloh" w:date="2017-07-20T15:33:00Z">
            <w:rPr/>
          </w:rPrChange>
        </w:rPr>
        <w:tab/>
      </w:r>
      <w:r>
        <w:rPr>
          <w:rFonts w:ascii="Times New Roman" w:hAnsi="Times New Roman"/>
          <w:b/>
          <w:sz w:val="24"/>
          <w:rPrChange w:id="3294" w:author="Teja.Baloh" w:date="2017-07-20T15:33:00Z">
            <w:rPr/>
          </w:rPrChange>
        </w:rPr>
        <w:tab/>
        <w:t>Articles 10</w:t>
      </w:r>
      <w:del w:id="3295" w:author="Teja.Baloh" w:date="2017-07-20T15:33:00Z">
        <w:r w:rsidR="009F079F">
          <w:rPr>
            <w:szCs w:val="24"/>
          </w:rPr>
          <w:delText>-</w:delText>
        </w:r>
      </w:del>
      <w:ins w:id="3296" w:author="Teja.Baloh" w:date="2017-07-20T15:33:00Z">
        <w:r>
          <w:rPr>
            <w:rFonts w:ascii="Times New Roman" w:hAnsi="Times New Roman"/>
            <w:b/>
            <w:snapToGrid w:val="0"/>
            <w:sz w:val="24"/>
            <w:szCs w:val="24"/>
          </w:rPr>
          <w:t>–</w:t>
        </w:r>
      </w:ins>
      <w:r>
        <w:rPr>
          <w:rFonts w:ascii="Times New Roman" w:hAnsi="Times New Roman"/>
          <w:b/>
          <w:sz w:val="24"/>
          <w:rPrChange w:id="3297" w:author="Teja.Baloh" w:date="2017-07-20T15:33:00Z">
            <w:rPr/>
          </w:rPrChange>
        </w:rPr>
        <w:t>22 are not for national implementation.</w:t>
      </w:r>
    </w:p>
    <w:p w14:paraId="290D59B6" w14:textId="77777777" w:rsidR="00206541" w:rsidRPr="00206541" w:rsidRDefault="00206541" w:rsidP="00206541">
      <w:pPr>
        <w:keepNext/>
        <w:keepLines/>
        <w:tabs>
          <w:tab w:val="right" w:pos="851"/>
        </w:tabs>
        <w:suppressAutoHyphens/>
        <w:spacing w:before="360" w:after="240" w:line="300" w:lineRule="exact"/>
        <w:ind w:left="1134" w:right="1134" w:hanging="1134"/>
        <w:rPr>
          <w:rFonts w:ascii="Times New Roman" w:hAnsi="Times New Roman"/>
          <w:b/>
          <w:sz w:val="28"/>
          <w:rPrChange w:id="3298" w:author="Teja.Baloh" w:date="2017-07-20T15:33:00Z">
            <w:rPr/>
          </w:rPrChange>
        </w:rPr>
        <w:pPrChange w:id="3299" w:author="Teja.Baloh" w:date="2017-07-20T15:33:00Z">
          <w:pPr>
            <w:pStyle w:val="HChG"/>
          </w:pPr>
        </w:pPrChange>
      </w:pPr>
      <w:r>
        <w:rPr>
          <w:rFonts w:ascii="Times New Roman" w:hAnsi="Times New Roman"/>
          <w:b/>
          <w:sz w:val="28"/>
          <w:rPrChange w:id="3300" w:author="Teja.Baloh" w:date="2017-07-20T15:33:00Z">
            <w:rPr/>
          </w:rPrChange>
        </w:rPr>
        <w:tab/>
        <w:t>XXXII.</w:t>
      </w:r>
      <w:r>
        <w:rPr>
          <w:rFonts w:ascii="Times New Roman" w:hAnsi="Times New Roman"/>
          <w:b/>
          <w:sz w:val="28"/>
          <w:rPrChange w:id="3301" w:author="Teja.Baloh" w:date="2017-07-20T15:33:00Z">
            <w:rPr/>
          </w:rPrChange>
        </w:rPr>
        <w:tab/>
        <w:t xml:space="preserve">General comments on the Convention’s objective </w:t>
      </w:r>
    </w:p>
    <w:p w14:paraId="00375EEE" w14:textId="77777777" w:rsidR="00206541" w:rsidRPr="00206541" w:rsidRDefault="00206541" w:rsidP="00206541">
      <w:pPr>
        <w:suppressAutoHyphens/>
        <w:spacing w:after="120" w:line="240" w:lineRule="atLeast"/>
        <w:ind w:left="1134" w:right="1134"/>
        <w:jc w:val="both"/>
        <w:rPr>
          <w:rFonts w:ascii="Times New Roman" w:hAnsi="Times New Roman"/>
          <w:i/>
          <w:sz w:val="20"/>
          <w:rPrChange w:id="3302" w:author="Teja.Baloh" w:date="2017-07-20T15:33:00Z">
            <w:rPr>
              <w:i/>
            </w:rPr>
          </w:rPrChange>
        </w:rPr>
        <w:pPrChange w:id="3303" w:author="Teja.Baloh" w:date="2017-07-20T15:33:00Z">
          <w:pPr>
            <w:pStyle w:val="SingleTxtG"/>
          </w:pPr>
        </w:pPrChange>
      </w:pPr>
      <w:r>
        <w:rPr>
          <w:rFonts w:ascii="Times New Roman" w:hAnsi="Times New Roman"/>
          <w:i/>
          <w:sz w:val="20"/>
          <w:rPrChange w:id="3304" w:author="Teja.Baloh" w:date="2017-07-20T15:33:00Z">
            <w:rPr>
              <w:i/>
            </w:rPr>
          </w:rPrChange>
        </w:rPr>
        <w:t>If appropriate, indicate how the implementation of the Convention contributes to the protection of the right of every person of present and future generations to live in an environment adequate to his or her health and well-being.</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06541" w:rsidRPr="00206541" w14:paraId="59A5A662" w14:textId="77777777" w:rsidTr="009F7036">
        <w:trPr>
          <w:trHeight w:hRule="exact" w:val="240"/>
          <w:jc w:val="center"/>
        </w:trPr>
        <w:tc>
          <w:tcPr>
            <w:tcW w:w="7654" w:type="dxa"/>
            <w:tcBorders>
              <w:top w:val="single" w:sz="4" w:space="0" w:color="auto"/>
            </w:tcBorders>
          </w:tcPr>
          <w:p w14:paraId="674192B2" w14:textId="77777777" w:rsidR="00206541" w:rsidRPr="00206541" w:rsidRDefault="00206541" w:rsidP="00793ADB">
            <w:pPr>
              <w:rPr>
                <w:rFonts w:ascii="Times New Roman" w:hAnsi="Times New Roman"/>
                <w:sz w:val="20"/>
                <w:rPrChange w:id="3305" w:author="Teja.Baloh" w:date="2017-07-20T15:33:00Z">
                  <w:rPr/>
                </w:rPrChange>
              </w:rPr>
            </w:pPr>
          </w:p>
        </w:tc>
      </w:tr>
      <w:tr w:rsidR="00206541" w:rsidRPr="00206541" w14:paraId="01C94FFC" w14:textId="77777777" w:rsidTr="009F7036">
        <w:trPr>
          <w:jc w:val="center"/>
        </w:trPr>
        <w:tc>
          <w:tcPr>
            <w:tcW w:w="7654" w:type="dxa"/>
            <w:tcBorders>
              <w:bottom w:val="nil"/>
            </w:tcBorders>
            <w:tcMar>
              <w:left w:w="142" w:type="dxa"/>
              <w:right w:w="142" w:type="dxa"/>
            </w:tcMar>
          </w:tcPr>
          <w:p w14:paraId="42ECDF29" w14:textId="77777777" w:rsidR="00206541" w:rsidRPr="00206541" w:rsidRDefault="00206541" w:rsidP="00206541">
            <w:pPr>
              <w:suppressAutoHyphens/>
              <w:spacing w:after="120" w:line="240" w:lineRule="atLeast"/>
              <w:jc w:val="both"/>
              <w:rPr>
                <w:rFonts w:ascii="Times New Roman" w:hAnsi="Times New Roman"/>
                <w:b/>
                <w:sz w:val="20"/>
                <w:rPrChange w:id="3306" w:author="Teja.Baloh" w:date="2017-07-20T15:33:00Z">
                  <w:rPr>
                    <w:b/>
                  </w:rPr>
                </w:rPrChange>
              </w:rPr>
              <w:pPrChange w:id="3307" w:author="Teja.Baloh" w:date="2017-07-20T15:33:00Z">
                <w:pPr>
                  <w:spacing w:after="120"/>
                  <w:jc w:val="both"/>
                </w:pPr>
              </w:pPrChange>
            </w:pPr>
            <w:r>
              <w:rPr>
                <w:rFonts w:ascii="Times New Roman" w:hAnsi="Times New Roman"/>
                <w:i/>
                <w:sz w:val="20"/>
                <w:rPrChange w:id="3308" w:author="Teja.Baloh" w:date="2017-07-20T15:33:00Z">
                  <w:rPr>
                    <w:i/>
                    <w:lang w:val="en-GB"/>
                  </w:rPr>
                </w:rPrChange>
              </w:rPr>
              <w:t>Answer:</w:t>
            </w:r>
          </w:p>
          <w:p w14:paraId="1439EE68" w14:textId="5A228B31" w:rsidR="00206541" w:rsidRPr="00206541" w:rsidRDefault="00206541" w:rsidP="00206541">
            <w:pPr>
              <w:suppressAutoHyphens/>
              <w:spacing w:line="240" w:lineRule="atLeast"/>
              <w:jc w:val="both"/>
              <w:rPr>
                <w:ins w:id="3309" w:author="Teja.Baloh" w:date="2017-07-20T15:33:00Z"/>
                <w:rFonts w:ascii="Times New Roman" w:eastAsia="Times New Roman" w:hAnsi="Times New Roman" w:cs="Times New Roman"/>
                <w:snapToGrid w:val="0"/>
                <w:sz w:val="20"/>
                <w:szCs w:val="20"/>
              </w:rPr>
            </w:pPr>
            <w:r>
              <w:rPr>
                <w:rFonts w:ascii="Times New Roman" w:hAnsi="Times New Roman"/>
                <w:sz w:val="20"/>
                <w:rPrChange w:id="3310" w:author="Teja.Baloh" w:date="2017-07-20T15:33:00Z">
                  <w:rPr>
                    <w:lang w:val="en-GB"/>
                  </w:rPr>
                </w:rPrChange>
              </w:rPr>
              <w:t xml:space="preserve">By ratifying the Aarhus Convention, Slovenia </w:t>
            </w:r>
            <w:del w:id="3311" w:author="Teja.Baloh" w:date="2017-07-20T15:33:00Z">
              <w:r w:rsidR="009F079F">
                <w:rPr>
                  <w:szCs w:val="24"/>
                </w:rPr>
                <w:delText>declared</w:delText>
              </w:r>
            </w:del>
            <w:ins w:id="3312" w:author="Teja.Baloh" w:date="2017-07-20T15:33:00Z">
              <w:r>
                <w:rPr>
                  <w:rFonts w:ascii="Times New Roman" w:hAnsi="Times New Roman"/>
                  <w:snapToGrid w:val="0"/>
                  <w:sz w:val="20"/>
                  <w:szCs w:val="20"/>
                </w:rPr>
                <w:t>showed</w:t>
              </w:r>
            </w:ins>
            <w:r>
              <w:rPr>
                <w:rFonts w:ascii="Times New Roman" w:hAnsi="Times New Roman"/>
                <w:sz w:val="20"/>
                <w:rPrChange w:id="3313" w:author="Teja.Baloh" w:date="2017-07-20T15:33:00Z">
                  <w:rPr>
                    <w:lang w:val="en-GB"/>
                  </w:rPr>
                </w:rPrChange>
              </w:rPr>
              <w:t xml:space="preserve"> its commitment to </w:t>
            </w:r>
            <w:del w:id="3314" w:author="Teja.Baloh" w:date="2017-07-20T15:33:00Z">
              <w:r w:rsidR="009F079F">
                <w:rPr>
                  <w:szCs w:val="24"/>
                </w:rPr>
                <w:delText xml:space="preserve">the enhancement of </w:delText>
              </w:r>
            </w:del>
            <w:ins w:id="3315" w:author="Teja.Baloh" w:date="2017-07-20T15:33:00Z">
              <w:r>
                <w:rPr>
                  <w:rFonts w:ascii="Times New Roman" w:hAnsi="Times New Roman"/>
                  <w:snapToGrid w:val="0"/>
                  <w:sz w:val="20"/>
                  <w:szCs w:val="20"/>
                </w:rPr>
                <w:t xml:space="preserve">strengthening </w:t>
              </w:r>
            </w:ins>
            <w:r>
              <w:rPr>
                <w:rFonts w:ascii="Times New Roman" w:hAnsi="Times New Roman"/>
                <w:sz w:val="20"/>
                <w:rPrChange w:id="3316" w:author="Teja.Baloh" w:date="2017-07-20T15:33:00Z">
                  <w:rPr>
                    <w:lang w:val="en-GB"/>
                  </w:rPr>
                </w:rPrChange>
              </w:rPr>
              <w:t xml:space="preserve">civil society, </w:t>
            </w:r>
            <w:del w:id="3317" w:author="Teja.Baloh" w:date="2017-07-20T15:33:00Z">
              <w:r w:rsidR="009F079F">
                <w:rPr>
                  <w:szCs w:val="24"/>
                </w:rPr>
                <w:delText>the provision of</w:delText>
              </w:r>
            </w:del>
            <w:ins w:id="3318" w:author="Teja.Baloh" w:date="2017-07-20T15:33:00Z">
              <w:r>
                <w:rPr>
                  <w:rFonts w:ascii="Times New Roman" w:hAnsi="Times New Roman"/>
                  <w:snapToGrid w:val="0"/>
                  <w:sz w:val="20"/>
                  <w:szCs w:val="20"/>
                </w:rPr>
                <w:t>ensuring</w:t>
              </w:r>
            </w:ins>
            <w:r>
              <w:rPr>
                <w:rFonts w:ascii="Times New Roman" w:hAnsi="Times New Roman"/>
                <w:sz w:val="20"/>
                <w:rPrChange w:id="3319" w:author="Teja.Baloh" w:date="2017-07-20T15:33:00Z">
                  <w:rPr>
                    <w:lang w:val="en-GB"/>
                  </w:rPr>
                </w:rPrChange>
              </w:rPr>
              <w:t xml:space="preserve"> sustainable development, and </w:t>
            </w:r>
            <w:ins w:id="3320" w:author="Teja.Baloh" w:date="2017-07-20T15:33:00Z">
              <w:r>
                <w:rPr>
                  <w:rFonts w:ascii="Times New Roman" w:hAnsi="Times New Roman"/>
                  <w:snapToGrid w:val="0"/>
                  <w:sz w:val="20"/>
                  <w:szCs w:val="20"/>
                </w:rPr>
                <w:t xml:space="preserve">improving </w:t>
              </w:r>
            </w:ins>
            <w:r>
              <w:rPr>
                <w:rFonts w:ascii="Times New Roman" w:hAnsi="Times New Roman"/>
                <w:sz w:val="20"/>
                <w:rPrChange w:id="3321" w:author="Teja.Baloh" w:date="2017-07-20T15:33:00Z">
                  <w:rPr>
                    <w:lang w:val="en-GB"/>
                  </w:rPr>
                </w:rPrChange>
              </w:rPr>
              <w:t xml:space="preserve">the </w:t>
            </w:r>
            <w:del w:id="3322" w:author="Teja.Baloh" w:date="2017-07-20T15:33:00Z">
              <w:r w:rsidR="009F079F">
                <w:rPr>
                  <w:szCs w:val="24"/>
                </w:rPr>
                <w:delText>improvement of the state</w:delText>
              </w:r>
            </w:del>
            <w:ins w:id="3323" w:author="Teja.Baloh" w:date="2017-07-20T15:33:00Z">
              <w:r>
                <w:rPr>
                  <w:rFonts w:ascii="Times New Roman" w:hAnsi="Times New Roman"/>
                  <w:snapToGrid w:val="0"/>
                  <w:sz w:val="20"/>
                  <w:szCs w:val="20"/>
                </w:rPr>
                <w:t>condition</w:t>
              </w:r>
            </w:ins>
            <w:r>
              <w:rPr>
                <w:rFonts w:ascii="Times New Roman" w:hAnsi="Times New Roman"/>
                <w:sz w:val="20"/>
                <w:rPrChange w:id="3324" w:author="Teja.Baloh" w:date="2017-07-20T15:33:00Z">
                  <w:rPr>
                    <w:lang w:val="en-GB"/>
                  </w:rPr>
                </w:rPrChange>
              </w:rPr>
              <w:t xml:space="preserve"> of the environment </w:t>
            </w:r>
            <w:del w:id="3325" w:author="Teja.Baloh" w:date="2017-07-20T15:33:00Z">
              <w:r w:rsidR="009F079F">
                <w:rPr>
                  <w:szCs w:val="24"/>
                </w:rPr>
                <w:delText xml:space="preserve">both </w:delText>
              </w:r>
            </w:del>
            <w:r>
              <w:rPr>
                <w:rFonts w:ascii="Times New Roman" w:hAnsi="Times New Roman"/>
                <w:sz w:val="20"/>
                <w:rPrChange w:id="3326" w:author="Teja.Baloh" w:date="2017-07-20T15:33:00Z">
                  <w:rPr>
                    <w:lang w:val="en-GB"/>
                  </w:rPr>
                </w:rPrChange>
              </w:rPr>
              <w:t xml:space="preserve">in </w:t>
            </w:r>
            <w:del w:id="3327" w:author="Teja.Baloh" w:date="2017-07-20T15:33:00Z">
              <w:r w:rsidR="009F079F">
                <w:rPr>
                  <w:szCs w:val="24"/>
                </w:rPr>
                <w:delText>our</w:delText>
              </w:r>
            </w:del>
            <w:ins w:id="3328" w:author="Teja.Baloh" w:date="2017-07-20T15:33:00Z">
              <w:r>
                <w:rPr>
                  <w:rFonts w:ascii="Times New Roman" w:hAnsi="Times New Roman"/>
                  <w:snapToGrid w:val="0"/>
                  <w:sz w:val="20"/>
                  <w:szCs w:val="20"/>
                </w:rPr>
                <w:t>the</w:t>
              </w:r>
            </w:ins>
            <w:r>
              <w:rPr>
                <w:rFonts w:ascii="Times New Roman" w:hAnsi="Times New Roman"/>
                <w:sz w:val="20"/>
                <w:rPrChange w:id="3329" w:author="Teja.Baloh" w:date="2017-07-20T15:33:00Z">
                  <w:rPr>
                    <w:lang w:val="en-GB"/>
                  </w:rPr>
                </w:rPrChange>
              </w:rPr>
              <w:t xml:space="preserve"> country and in the European region</w:t>
            </w:r>
            <w:ins w:id="3330" w:author="Teja.Baloh" w:date="2017-07-20T15:33:00Z">
              <w:r>
                <w:rPr>
                  <w:rFonts w:ascii="Times New Roman" w:hAnsi="Times New Roman"/>
                  <w:snapToGrid w:val="0"/>
                  <w:sz w:val="20"/>
                  <w:szCs w:val="20"/>
                </w:rPr>
                <w:t>.</w:t>
              </w:r>
            </w:ins>
          </w:p>
          <w:p w14:paraId="0D7BBC57" w14:textId="77777777" w:rsidR="00206541" w:rsidRPr="00206541" w:rsidRDefault="00206541" w:rsidP="00206541">
            <w:pPr>
              <w:suppressAutoHyphens/>
              <w:spacing w:line="240" w:lineRule="atLeast"/>
              <w:jc w:val="both"/>
              <w:rPr>
                <w:ins w:id="3331" w:author="Teja.Baloh" w:date="2017-07-20T15:33:00Z"/>
                <w:rFonts w:ascii="Times New Roman" w:eastAsia="Times New Roman" w:hAnsi="Times New Roman" w:cs="Times New Roman"/>
                <w:snapToGrid w:val="0"/>
                <w:sz w:val="20"/>
                <w:szCs w:val="20"/>
                <w:lang w:eastAsia="sl-SI"/>
              </w:rPr>
            </w:pPr>
          </w:p>
          <w:p w14:paraId="7A42CE02" w14:textId="77777777" w:rsidR="009F079F" w:rsidRDefault="00206541">
            <w:pPr>
              <w:jc w:val="both"/>
              <w:rPr>
                <w:del w:id="3332" w:author="Teja.Baloh" w:date="2017-07-20T15:33:00Z"/>
                <w:szCs w:val="24"/>
              </w:rPr>
            </w:pPr>
            <w:ins w:id="3333" w:author="Teja.Baloh" w:date="2017-07-20T15:33:00Z">
              <w:r>
                <w:rPr>
                  <w:rFonts w:ascii="Times New Roman" w:hAnsi="Times New Roman"/>
                  <w:snapToGrid w:val="0"/>
                  <w:sz w:val="20"/>
                  <w:szCs w:val="20"/>
                </w:rPr>
                <w:t xml:space="preserve">A review of the state of, and changes to, legislation and of trends in its development shows that </w:t>
              </w:r>
              <w:r w:rsidR="00556E90">
                <w:rPr>
                  <w:rFonts w:ascii="Times New Roman" w:hAnsi="Times New Roman"/>
                  <w:snapToGrid w:val="0"/>
                  <w:sz w:val="20"/>
                  <w:szCs w:val="20"/>
                </w:rPr>
                <w:t xml:space="preserve">among other instruments also </w:t>
              </w:r>
              <w:r>
                <w:rPr>
                  <w:rFonts w:ascii="Times New Roman" w:hAnsi="Times New Roman"/>
                  <w:snapToGrid w:val="0"/>
                  <w:sz w:val="20"/>
                  <w:szCs w:val="20"/>
                </w:rPr>
                <w:t xml:space="preserve">legislative amendments </w:t>
              </w:r>
              <w:r w:rsidR="00556E90">
                <w:rPr>
                  <w:rFonts w:ascii="Times New Roman" w:hAnsi="Times New Roman"/>
                  <w:snapToGrid w:val="0"/>
                  <w:sz w:val="20"/>
                  <w:szCs w:val="20"/>
                </w:rPr>
                <w:t>are seen</w:t>
              </w:r>
            </w:ins>
            <w:r w:rsidR="00556E90">
              <w:rPr>
                <w:rFonts w:ascii="Times New Roman" w:hAnsi="Times New Roman"/>
                <w:sz w:val="20"/>
                <w:rPrChange w:id="3334" w:author="Teja.Baloh" w:date="2017-07-20T15:33:00Z">
                  <w:rPr>
                    <w:lang w:val="en-GB"/>
                  </w:rPr>
                </w:rPrChange>
              </w:rPr>
              <w:t xml:space="preserve"> as a </w:t>
            </w:r>
            <w:del w:id="3335" w:author="Teja.Baloh" w:date="2017-07-20T15:33:00Z">
              <w:r w:rsidR="009F079F">
                <w:rPr>
                  <w:szCs w:val="24"/>
                </w:rPr>
                <w:delText>whole.</w:delText>
              </w:r>
            </w:del>
          </w:p>
          <w:p w14:paraId="5EF4FDB1" w14:textId="6F7AB6E5" w:rsidR="00206541" w:rsidRPr="00206541" w:rsidRDefault="009F079F" w:rsidP="00206541">
            <w:pPr>
              <w:suppressAutoHyphens/>
              <w:spacing w:after="120" w:line="240" w:lineRule="atLeast"/>
              <w:jc w:val="both"/>
              <w:rPr>
                <w:ins w:id="3336" w:author="Teja.Baloh" w:date="2017-07-20T15:33:00Z"/>
                <w:rFonts w:ascii="Times New Roman" w:eastAsia="Times New Roman" w:hAnsi="Times New Roman" w:cs="Times New Roman"/>
                <w:i/>
                <w:iCs/>
                <w:snapToGrid w:val="0"/>
                <w:sz w:val="20"/>
                <w:szCs w:val="20"/>
              </w:rPr>
            </w:pPr>
            <w:del w:id="3337" w:author="Teja.Baloh" w:date="2017-07-20T15:33:00Z">
              <w:r>
                <w:rPr>
                  <w:szCs w:val="24"/>
                </w:rPr>
                <w:delText>The presentation</w:delText>
              </w:r>
            </w:del>
            <w:ins w:id="3338" w:author="Teja.Baloh" w:date="2017-07-20T15:33:00Z">
              <w:r w:rsidR="00556E90">
                <w:rPr>
                  <w:rFonts w:ascii="Times New Roman" w:hAnsi="Times New Roman"/>
                  <w:snapToGrid w:val="0"/>
                  <w:sz w:val="20"/>
                  <w:szCs w:val="20"/>
                </w:rPr>
                <w:t>way</w:t>
              </w:r>
            </w:ins>
            <w:r w:rsidR="00556E90">
              <w:rPr>
                <w:rFonts w:ascii="Times New Roman" w:hAnsi="Times New Roman"/>
                <w:sz w:val="20"/>
                <w:rPrChange w:id="3339" w:author="Teja.Baloh" w:date="2017-07-20T15:33:00Z">
                  <w:rPr>
                    <w:lang w:val="en-GB"/>
                  </w:rPr>
                </w:rPrChange>
              </w:rPr>
              <w:t xml:space="preserve"> of </w:t>
            </w:r>
            <w:del w:id="3340" w:author="Teja.Baloh" w:date="2017-07-20T15:33:00Z">
              <w:r>
                <w:rPr>
                  <w:szCs w:val="24"/>
                </w:rPr>
                <w:delText>the situation in Slovenia in relation to the</w:delText>
              </w:r>
            </w:del>
            <w:ins w:id="3341" w:author="Teja.Baloh" w:date="2017-07-20T15:33:00Z">
              <w:r w:rsidR="00206541">
                <w:rPr>
                  <w:rFonts w:ascii="Times New Roman" w:hAnsi="Times New Roman"/>
                  <w:snapToGrid w:val="0"/>
                  <w:sz w:val="20"/>
                  <w:szCs w:val="20"/>
                </w:rPr>
                <w:t xml:space="preserve"> meet</w:t>
              </w:r>
              <w:r w:rsidR="00556E90">
                <w:rPr>
                  <w:rFonts w:ascii="Times New Roman" w:hAnsi="Times New Roman"/>
                  <w:snapToGrid w:val="0"/>
                  <w:sz w:val="20"/>
                  <w:szCs w:val="20"/>
                </w:rPr>
                <w:t>ing</w:t>
              </w:r>
              <w:r w:rsidR="00206541">
                <w:rPr>
                  <w:rFonts w:ascii="Times New Roman" w:hAnsi="Times New Roman"/>
                  <w:snapToGrid w:val="0"/>
                  <w:sz w:val="20"/>
                  <w:szCs w:val="20"/>
                </w:rPr>
                <w:t xml:space="preserve"> </w:t>
              </w:r>
              <w:r w:rsidR="00556E90">
                <w:rPr>
                  <w:rFonts w:ascii="Times New Roman" w:hAnsi="Times New Roman"/>
                  <w:snapToGrid w:val="0"/>
                  <w:sz w:val="20"/>
                  <w:szCs w:val="20"/>
                </w:rPr>
                <w:t>Slovenia’s</w:t>
              </w:r>
            </w:ins>
            <w:r w:rsidR="00556E90">
              <w:rPr>
                <w:rFonts w:ascii="Times New Roman" w:hAnsi="Times New Roman"/>
                <w:sz w:val="20"/>
                <w:rPrChange w:id="3342" w:author="Teja.Baloh" w:date="2017-07-20T15:33:00Z">
                  <w:rPr>
                    <w:lang w:val="en-GB"/>
                  </w:rPr>
                </w:rPrChange>
              </w:rPr>
              <w:t xml:space="preserve"> </w:t>
            </w:r>
            <w:r w:rsidR="00206541">
              <w:rPr>
                <w:rFonts w:ascii="Times New Roman" w:hAnsi="Times New Roman"/>
                <w:sz w:val="20"/>
                <w:rPrChange w:id="3343" w:author="Teja.Baloh" w:date="2017-07-20T15:33:00Z">
                  <w:rPr>
                    <w:lang w:val="en-GB"/>
                  </w:rPr>
                </w:rPrChange>
              </w:rPr>
              <w:t xml:space="preserve">obligations </w:t>
            </w:r>
            <w:del w:id="3344" w:author="Teja.Baloh" w:date="2017-07-20T15:33:00Z">
              <w:r>
                <w:rPr>
                  <w:szCs w:val="24"/>
                </w:rPr>
                <w:delText>under</w:delText>
              </w:r>
            </w:del>
            <w:ins w:id="3345" w:author="Teja.Baloh" w:date="2017-07-20T15:33:00Z">
              <w:r w:rsidR="00206541">
                <w:rPr>
                  <w:rFonts w:ascii="Times New Roman" w:hAnsi="Times New Roman"/>
                  <w:snapToGrid w:val="0"/>
                  <w:sz w:val="20"/>
                  <w:szCs w:val="20"/>
                </w:rPr>
                <w:t>arising from</w:t>
              </w:r>
            </w:ins>
            <w:r w:rsidR="00206541">
              <w:rPr>
                <w:rFonts w:ascii="Times New Roman" w:hAnsi="Times New Roman"/>
                <w:sz w:val="20"/>
                <w:rPrChange w:id="3346" w:author="Teja.Baloh" w:date="2017-07-20T15:33:00Z">
                  <w:rPr>
                    <w:lang w:val="en-GB"/>
                  </w:rPr>
                </w:rPrChange>
              </w:rPr>
              <w:t xml:space="preserve"> the Convention</w:t>
            </w:r>
            <w:del w:id="3347" w:author="Teja.Baloh" w:date="2017-07-20T15:33:00Z">
              <w:r>
                <w:rPr>
                  <w:szCs w:val="24"/>
                </w:rPr>
                <w:delText xml:space="preserve"> shows that, also by amending the national legislation, the legislator wishes, </w:delText>
              </w:r>
            </w:del>
            <w:ins w:id="3348" w:author="Teja.Baloh" w:date="2017-07-20T15:33:00Z">
              <w:r w:rsidR="00556E90">
                <w:rPr>
                  <w:rFonts w:ascii="Times New Roman" w:hAnsi="Times New Roman"/>
                  <w:snapToGrid w:val="0"/>
                  <w:sz w:val="20"/>
                  <w:szCs w:val="20"/>
                </w:rPr>
                <w:t xml:space="preserve">. </w:t>
              </w:r>
              <w:r w:rsidR="00206541">
                <w:rPr>
                  <w:rFonts w:ascii="Times New Roman" w:hAnsi="Times New Roman"/>
                  <w:snapToGrid w:val="0"/>
                  <w:sz w:val="20"/>
                  <w:szCs w:val="20"/>
                </w:rPr>
                <w:t xml:space="preserve">It is </w:t>
              </w:r>
            </w:ins>
            <w:r w:rsidR="00206541">
              <w:rPr>
                <w:rFonts w:ascii="Times New Roman" w:hAnsi="Times New Roman"/>
                <w:sz w:val="20"/>
                <w:rPrChange w:id="3349" w:author="Teja.Baloh" w:date="2017-07-20T15:33:00Z">
                  <w:rPr>
                    <w:lang w:val="en-GB"/>
                  </w:rPr>
                </w:rPrChange>
              </w:rPr>
              <w:t xml:space="preserve">to </w:t>
            </w:r>
            <w:del w:id="3350" w:author="Teja.Baloh" w:date="2017-07-20T15:33:00Z">
              <w:r>
                <w:rPr>
                  <w:szCs w:val="24"/>
                </w:rPr>
                <w:delText xml:space="preserve">the greatest extent possible, to comply with the Convention’s obligations (amendments to the ZDIJZ and ZVO-1), and </w:delText>
              </w:r>
            </w:del>
            <w:ins w:id="3351" w:author="Teja.Baloh" w:date="2017-07-20T15:33:00Z">
              <w:r w:rsidR="00206541">
                <w:rPr>
                  <w:rFonts w:ascii="Times New Roman" w:hAnsi="Times New Roman"/>
                  <w:snapToGrid w:val="0"/>
                  <w:sz w:val="20"/>
                  <w:szCs w:val="20"/>
                </w:rPr>
                <w:t xml:space="preserve">be expected </w:t>
              </w:r>
            </w:ins>
            <w:r w:rsidR="00206541">
              <w:rPr>
                <w:rFonts w:ascii="Times New Roman" w:hAnsi="Times New Roman"/>
                <w:sz w:val="20"/>
                <w:rPrChange w:id="3352" w:author="Teja.Baloh" w:date="2017-07-20T15:33:00Z">
                  <w:rPr>
                    <w:lang w:val="en-GB"/>
                  </w:rPr>
                </w:rPrChange>
              </w:rPr>
              <w:t xml:space="preserve">that </w:t>
            </w:r>
            <w:del w:id="3353" w:author="Teja.Baloh" w:date="2017-07-20T15:33:00Z">
              <w:r>
                <w:rPr>
                  <w:szCs w:val="24"/>
                </w:rPr>
                <w:delText xml:space="preserve">individual fields are regulated so as to facilitate an appropriate fulfilment of these. It would be desirable if </w:delText>
              </w:r>
            </w:del>
            <w:r w:rsidR="00206541">
              <w:rPr>
                <w:rFonts w:ascii="Times New Roman" w:hAnsi="Times New Roman"/>
                <w:sz w:val="20"/>
                <w:rPrChange w:id="3354" w:author="Teja.Baloh" w:date="2017-07-20T15:33:00Z">
                  <w:rPr>
                    <w:lang w:val="en-GB"/>
                  </w:rPr>
                </w:rPrChange>
              </w:rPr>
              <w:t xml:space="preserve">the ratification of the Convention, </w:t>
            </w:r>
            <w:del w:id="3355" w:author="Teja.Baloh" w:date="2017-07-20T15:33:00Z">
              <w:r>
                <w:rPr>
                  <w:szCs w:val="24"/>
                </w:rPr>
                <w:delText>which brings about systemic solutions, were also, during further development, to have an influence on accelerated implementation of the existing legislation, which will be simultaneously adapted to the systemic development solutions of the EU’s</w:delText>
              </w:r>
            </w:del>
            <w:ins w:id="3356" w:author="Teja.Baloh" w:date="2017-07-20T15:33:00Z">
              <w:r w:rsidR="00206541">
                <w:rPr>
                  <w:rFonts w:ascii="Times New Roman" w:hAnsi="Times New Roman"/>
                  <w:snapToGrid w:val="0"/>
                  <w:sz w:val="20"/>
                  <w:szCs w:val="20"/>
                </w:rPr>
                <w:t xml:space="preserve">together with its supervisory mechanism, will continue to affect developments, as well as the speeding up of the implementation of existing national legislation governing the status of the public in environmentally relevant matters. The existing national legislation must, at the same time, </w:t>
              </w:r>
              <w:r w:rsidR="00556E90">
                <w:rPr>
                  <w:rFonts w:ascii="Times New Roman" w:hAnsi="Times New Roman"/>
                  <w:snapToGrid w:val="0"/>
                  <w:sz w:val="20"/>
                  <w:szCs w:val="20"/>
                </w:rPr>
                <w:t xml:space="preserve">stay </w:t>
              </w:r>
              <w:r w:rsidR="00206541">
                <w:rPr>
                  <w:rFonts w:ascii="Times New Roman" w:hAnsi="Times New Roman"/>
                  <w:snapToGrid w:val="0"/>
                  <w:sz w:val="20"/>
                  <w:szCs w:val="20"/>
                </w:rPr>
                <w:t xml:space="preserve"> harmonised with regulatory frameworks and case law within</w:t>
              </w:r>
            </w:ins>
            <w:r w:rsidR="00206541">
              <w:rPr>
                <w:rFonts w:ascii="Times New Roman" w:hAnsi="Times New Roman"/>
                <w:sz w:val="20"/>
                <w:rPrChange w:id="3357" w:author="Teja.Baloh" w:date="2017-07-20T15:33:00Z">
                  <w:rPr>
                    <w:lang w:val="en-GB"/>
                  </w:rPr>
                </w:rPrChange>
              </w:rPr>
              <w:t xml:space="preserve"> </w:t>
            </w:r>
            <w:r w:rsidR="00206541">
              <w:rPr>
                <w:rFonts w:ascii="Times New Roman" w:hAnsi="Times New Roman"/>
                <w:i/>
                <w:sz w:val="20"/>
                <w:rPrChange w:id="3358" w:author="Teja.Baloh" w:date="2017-07-20T15:33:00Z">
                  <w:rPr>
                    <w:i/>
                    <w:lang w:val="en-GB"/>
                  </w:rPr>
                </w:rPrChange>
              </w:rPr>
              <w:t>acquis communitaire</w:t>
            </w:r>
            <w:del w:id="3359" w:author="Teja.Baloh" w:date="2017-07-20T15:33:00Z">
              <w:r>
                <w:rPr>
                  <w:szCs w:val="24"/>
                </w:rPr>
                <w:delText xml:space="preserve">, and on the rationalisation and functional applicability of the existing links, funds, personnel and programmes. </w:delText>
              </w:r>
            </w:del>
            <w:ins w:id="3360" w:author="Teja.Baloh" w:date="2017-07-20T15:33:00Z">
              <w:r w:rsidR="00206541">
                <w:rPr>
                  <w:rFonts w:ascii="Times New Roman" w:hAnsi="Times New Roman"/>
                  <w:snapToGrid w:val="0"/>
                  <w:sz w:val="20"/>
                  <w:szCs w:val="20"/>
                </w:rPr>
                <w:t>.</w:t>
              </w:r>
            </w:ins>
          </w:p>
          <w:p w14:paraId="156AA809" w14:textId="77777777" w:rsidR="009F079F" w:rsidRDefault="00206541">
            <w:pPr>
              <w:spacing w:after="120"/>
              <w:jc w:val="both"/>
              <w:rPr>
                <w:del w:id="3361" w:author="Teja.Baloh" w:date="2017-07-20T15:33:00Z"/>
                <w:szCs w:val="24"/>
              </w:rPr>
            </w:pPr>
            <w:r>
              <w:rPr>
                <w:rFonts w:ascii="Times New Roman" w:hAnsi="Times New Roman"/>
                <w:sz w:val="20"/>
                <w:rPrChange w:id="3362" w:author="Teja.Baloh" w:date="2017-07-20T15:33:00Z">
                  <w:rPr>
                    <w:lang w:val="en-GB"/>
                  </w:rPr>
                </w:rPrChange>
              </w:rPr>
              <w:t xml:space="preserve">The ratification of the Convention and its consistent implementation </w:t>
            </w:r>
            <w:del w:id="3363" w:author="Teja.Baloh" w:date="2017-07-20T15:33:00Z">
              <w:r w:rsidR="009F079F">
                <w:rPr>
                  <w:szCs w:val="24"/>
                </w:rPr>
                <w:delText xml:space="preserve">also means the </w:delText>
              </w:r>
            </w:del>
            <w:ins w:id="3364" w:author="Teja.Baloh" w:date="2017-07-20T15:33:00Z">
              <w:r>
                <w:rPr>
                  <w:rFonts w:ascii="Times New Roman" w:hAnsi="Times New Roman"/>
                  <w:snapToGrid w:val="0"/>
                  <w:sz w:val="20"/>
                  <w:szCs w:val="20"/>
                </w:rPr>
                <w:t xml:space="preserve">lead to </w:t>
              </w:r>
            </w:ins>
            <w:r>
              <w:rPr>
                <w:rFonts w:ascii="Times New Roman" w:hAnsi="Times New Roman"/>
                <w:sz w:val="20"/>
                <w:rPrChange w:id="3365" w:author="Teja.Baloh" w:date="2017-07-20T15:33:00Z">
                  <w:rPr>
                    <w:lang w:val="en-GB"/>
                  </w:rPr>
                </w:rPrChange>
              </w:rPr>
              <w:t xml:space="preserve">strengthening and </w:t>
            </w:r>
            <w:del w:id="3366" w:author="Teja.Baloh" w:date="2017-07-20T15:33:00Z">
              <w:r w:rsidR="009F079F">
                <w:rPr>
                  <w:szCs w:val="24"/>
                </w:rPr>
                <w:delText>improvement</w:delText>
              </w:r>
            </w:del>
            <w:ins w:id="3367" w:author="Teja.Baloh" w:date="2017-07-20T15:33:00Z">
              <w:r>
                <w:rPr>
                  <w:rFonts w:ascii="Times New Roman" w:hAnsi="Times New Roman"/>
                  <w:snapToGrid w:val="0"/>
                  <w:sz w:val="20"/>
                  <w:szCs w:val="20"/>
                </w:rPr>
                <w:t>improving conditions for the work</w:t>
              </w:r>
            </w:ins>
            <w:r>
              <w:rPr>
                <w:rFonts w:ascii="Times New Roman" w:hAnsi="Times New Roman"/>
                <w:sz w:val="20"/>
                <w:rPrChange w:id="3368" w:author="Teja.Baloh" w:date="2017-07-20T15:33:00Z">
                  <w:rPr>
                    <w:lang w:val="en-GB"/>
                  </w:rPr>
                </w:rPrChange>
              </w:rPr>
              <w:t xml:space="preserve"> of </w:t>
            </w:r>
            <w:del w:id="3369" w:author="Teja.Baloh" w:date="2017-07-20T15:33:00Z">
              <w:r w:rsidR="009F079F">
                <w:rPr>
                  <w:szCs w:val="24"/>
                </w:rPr>
                <w:delText>the level of operation of NGOs</w:delText>
              </w:r>
            </w:del>
            <w:ins w:id="3370" w:author="Teja.Baloh" w:date="2017-07-20T15:33:00Z">
              <w:r>
                <w:rPr>
                  <w:rFonts w:ascii="Times New Roman" w:hAnsi="Times New Roman"/>
                  <w:snapToGrid w:val="0"/>
                  <w:sz w:val="20"/>
                  <w:szCs w:val="20"/>
                </w:rPr>
                <w:t>environmental NGO’s</w:t>
              </w:r>
            </w:ins>
            <w:r>
              <w:rPr>
                <w:rFonts w:ascii="Times New Roman" w:hAnsi="Times New Roman"/>
                <w:sz w:val="20"/>
                <w:rPrChange w:id="3371" w:author="Teja.Baloh" w:date="2017-07-20T15:33:00Z">
                  <w:rPr>
                    <w:lang w:val="en-GB"/>
                  </w:rPr>
                </w:rPrChange>
              </w:rPr>
              <w:t xml:space="preserve"> and civil society in Slovenia and </w:t>
            </w:r>
            <w:del w:id="3372" w:author="Teja.Baloh" w:date="2017-07-20T15:33:00Z">
              <w:r w:rsidR="009F079F">
                <w:rPr>
                  <w:szCs w:val="24"/>
                </w:rPr>
                <w:delText>a support for the process of</w:delText>
              </w:r>
            </w:del>
            <w:ins w:id="3373" w:author="Teja.Baloh" w:date="2017-07-20T15:33:00Z">
              <w:r>
                <w:rPr>
                  <w:rFonts w:ascii="Times New Roman" w:hAnsi="Times New Roman"/>
                  <w:snapToGrid w:val="0"/>
                  <w:sz w:val="20"/>
                  <w:szCs w:val="20"/>
                </w:rPr>
                <w:t>to supporting</w:t>
              </w:r>
            </w:ins>
            <w:r>
              <w:rPr>
                <w:rFonts w:ascii="Times New Roman" w:hAnsi="Times New Roman"/>
                <w:sz w:val="20"/>
                <w:rPrChange w:id="3374" w:author="Teja.Baloh" w:date="2017-07-20T15:33:00Z">
                  <w:rPr>
                    <w:lang w:val="en-GB"/>
                  </w:rPr>
                </w:rPrChange>
              </w:rPr>
              <w:t xml:space="preserve"> democratisation at the sub-regional, regional</w:t>
            </w:r>
            <w:ins w:id="3375" w:author="Teja.Baloh" w:date="2017-07-20T15:33:00Z">
              <w:r>
                <w:rPr>
                  <w:rFonts w:ascii="Times New Roman" w:hAnsi="Times New Roman"/>
                  <w:snapToGrid w:val="0"/>
                  <w:sz w:val="20"/>
                  <w:szCs w:val="20"/>
                </w:rPr>
                <w:t>,</w:t>
              </w:r>
            </w:ins>
            <w:r>
              <w:rPr>
                <w:rFonts w:ascii="Times New Roman" w:hAnsi="Times New Roman"/>
                <w:sz w:val="20"/>
                <w:rPrChange w:id="3376" w:author="Teja.Baloh" w:date="2017-07-20T15:33:00Z">
                  <w:rPr>
                    <w:lang w:val="en-GB"/>
                  </w:rPr>
                </w:rPrChange>
              </w:rPr>
              <w:t xml:space="preserve"> and international levels.</w:t>
            </w:r>
          </w:p>
          <w:p w14:paraId="77B54FF5" w14:textId="37BD0D54" w:rsidR="00206541" w:rsidRPr="00206541" w:rsidRDefault="009F079F" w:rsidP="00206541">
            <w:pPr>
              <w:suppressAutoHyphens/>
              <w:spacing w:after="120" w:line="240" w:lineRule="atLeast"/>
              <w:jc w:val="both"/>
              <w:rPr>
                <w:rFonts w:ascii="Times New Roman" w:hAnsi="Times New Roman"/>
                <w:sz w:val="20"/>
                <w:rPrChange w:id="3377" w:author="Teja.Baloh" w:date="2017-07-20T15:33:00Z">
                  <w:rPr/>
                </w:rPrChange>
              </w:rPr>
              <w:pPrChange w:id="3378" w:author="Teja.Baloh" w:date="2017-07-20T15:33:00Z">
                <w:pPr>
                  <w:spacing w:after="120"/>
                  <w:jc w:val="both"/>
                </w:pPr>
              </w:pPrChange>
            </w:pPr>
            <w:del w:id="3379" w:author="Teja.Baloh" w:date="2017-07-20T15:33:00Z">
              <w:r>
                <w:rPr>
                  <w:szCs w:val="24"/>
                </w:rPr>
                <w:delText>In general terms, NGOs note that the ratification of the Convention and their partial transposition into the national legal order alone do not mean its real implementation, something which, with a few exceptions, is demonstrated at the daily level. In the field of environmental protection (and in other fields), the State does still not seem to realise that the participation of the public and NGOs and their effective access to justice in case of illegalities would contribute to essentially better, sustainable and legitimate solutions.</w:delText>
              </w:r>
            </w:del>
          </w:p>
        </w:tc>
      </w:tr>
      <w:tr w:rsidR="00206541" w:rsidRPr="00206541" w14:paraId="72AB2BA0" w14:textId="77777777" w:rsidTr="009F7036">
        <w:trPr>
          <w:trHeight w:hRule="exact" w:val="20"/>
          <w:jc w:val="center"/>
        </w:trPr>
        <w:tc>
          <w:tcPr>
            <w:tcW w:w="7654" w:type="dxa"/>
            <w:tcBorders>
              <w:bottom w:val="single" w:sz="4" w:space="0" w:color="auto"/>
            </w:tcBorders>
          </w:tcPr>
          <w:p w14:paraId="230E3244" w14:textId="77777777" w:rsidR="00206541" w:rsidRPr="00206541" w:rsidRDefault="00206541" w:rsidP="00793ADB">
            <w:pPr>
              <w:rPr>
                <w:rFonts w:ascii="Times New Roman" w:hAnsi="Times New Roman"/>
                <w:sz w:val="20"/>
                <w:rPrChange w:id="3380" w:author="Teja.Baloh" w:date="2017-07-20T15:33:00Z">
                  <w:rPr/>
                </w:rPrChange>
              </w:rPr>
            </w:pPr>
          </w:p>
        </w:tc>
      </w:tr>
    </w:tbl>
    <w:p w14:paraId="2BB59090" w14:textId="77777777" w:rsidR="00206541" w:rsidRPr="00206541" w:rsidRDefault="00206541" w:rsidP="00206541">
      <w:pPr>
        <w:keepNext/>
        <w:keepLines/>
        <w:tabs>
          <w:tab w:val="right" w:pos="851"/>
        </w:tabs>
        <w:suppressAutoHyphens/>
        <w:spacing w:before="120" w:after="240" w:line="300" w:lineRule="exact"/>
        <w:ind w:right="1134"/>
        <w:rPr>
          <w:rFonts w:ascii="Times New Roman" w:hAnsi="Times New Roman"/>
          <w:b/>
          <w:sz w:val="28"/>
          <w:rPrChange w:id="3381" w:author="Teja.Baloh" w:date="2017-07-20T15:33:00Z">
            <w:rPr/>
          </w:rPrChange>
        </w:rPr>
        <w:pPrChange w:id="3382" w:author="Teja.Baloh" w:date="2017-07-20T15:33:00Z">
          <w:pPr>
            <w:pStyle w:val="HChG"/>
          </w:pPr>
        </w:pPrChange>
      </w:pPr>
    </w:p>
    <w:p w14:paraId="6F77AC77" w14:textId="6AB521DC" w:rsidR="00206541" w:rsidRPr="00206541" w:rsidRDefault="009F079F" w:rsidP="00206541">
      <w:pPr>
        <w:keepNext/>
        <w:keepLines/>
        <w:tabs>
          <w:tab w:val="right" w:pos="851"/>
        </w:tabs>
        <w:suppressAutoHyphens/>
        <w:spacing w:before="120" w:after="240" w:line="300" w:lineRule="exact"/>
        <w:ind w:right="1134"/>
        <w:rPr>
          <w:rFonts w:ascii="Times New Roman" w:hAnsi="Times New Roman"/>
          <w:b/>
          <w:sz w:val="28"/>
          <w:rPrChange w:id="3383" w:author="Teja.Baloh" w:date="2017-07-20T15:33:00Z">
            <w:rPr/>
          </w:rPrChange>
        </w:rPr>
        <w:pPrChange w:id="3384" w:author="Teja.Baloh" w:date="2017-07-20T15:33:00Z">
          <w:pPr>
            <w:pStyle w:val="HChG"/>
            <w:spacing w:before="120"/>
          </w:pPr>
        </w:pPrChange>
      </w:pPr>
      <w:del w:id="3385" w:author="Teja.Baloh" w:date="2017-07-20T15:33:00Z">
        <w:r>
          <w:rPr>
            <w:szCs w:val="24"/>
          </w:rPr>
          <w:br w:type="page"/>
        </w:r>
        <w:r>
          <w:rPr>
            <w:szCs w:val="24"/>
          </w:rPr>
          <w:tab/>
        </w:r>
      </w:del>
      <w:r w:rsidR="00206541">
        <w:rPr>
          <w:rFonts w:ascii="Times New Roman" w:hAnsi="Times New Roman"/>
          <w:b/>
          <w:sz w:val="28"/>
          <w:rPrChange w:id="3386" w:author="Teja.Baloh" w:date="2017-07-20T15:33:00Z">
            <w:rPr/>
          </w:rPrChange>
        </w:rPr>
        <w:t>XXXIII.</w:t>
      </w:r>
      <w:r w:rsidR="00206541">
        <w:rPr>
          <w:rFonts w:ascii="Times New Roman" w:hAnsi="Times New Roman"/>
          <w:b/>
          <w:sz w:val="28"/>
          <w:rPrChange w:id="3387" w:author="Teja.Baloh" w:date="2017-07-20T15:33:00Z">
            <w:rPr/>
          </w:rPrChange>
        </w:rPr>
        <w:tab/>
        <w:t>Legislative, regulatory and other measures implementing the provisions on genetically modified organisms pursuant to article 6 bis and Annex I bis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06541" w:rsidRPr="00206541" w14:paraId="3B6B0673" w14:textId="77777777" w:rsidTr="009F7036">
        <w:trPr>
          <w:trHeight w:hRule="exact" w:val="127"/>
          <w:jc w:val="center"/>
        </w:trPr>
        <w:tc>
          <w:tcPr>
            <w:tcW w:w="7654" w:type="dxa"/>
            <w:tcBorders>
              <w:top w:val="single" w:sz="4" w:space="0" w:color="auto"/>
            </w:tcBorders>
          </w:tcPr>
          <w:p w14:paraId="5D204E5C" w14:textId="77777777" w:rsidR="00206541" w:rsidRPr="00206541" w:rsidRDefault="00206541" w:rsidP="00793ADB">
            <w:pPr>
              <w:spacing w:line="100" w:lineRule="exact"/>
              <w:rPr>
                <w:rFonts w:ascii="Times New Roman" w:hAnsi="Times New Roman"/>
                <w:sz w:val="20"/>
                <w:rPrChange w:id="3388" w:author="Teja.Baloh" w:date="2017-07-20T15:33:00Z">
                  <w:rPr/>
                </w:rPrChange>
              </w:rPr>
            </w:pPr>
          </w:p>
        </w:tc>
      </w:tr>
      <w:tr w:rsidR="00206541" w:rsidRPr="00206541" w14:paraId="6C77EE8E" w14:textId="77777777" w:rsidTr="009F7036">
        <w:trPr>
          <w:jc w:val="center"/>
        </w:trPr>
        <w:tc>
          <w:tcPr>
            <w:tcW w:w="7654" w:type="dxa"/>
            <w:tcBorders>
              <w:bottom w:val="nil"/>
            </w:tcBorders>
            <w:tcMar>
              <w:left w:w="142" w:type="dxa"/>
              <w:right w:w="142" w:type="dxa"/>
            </w:tcMar>
          </w:tcPr>
          <w:p w14:paraId="13E33A41" w14:textId="77777777" w:rsidR="00206541" w:rsidRPr="00206541" w:rsidRDefault="00206541" w:rsidP="00206541">
            <w:pPr>
              <w:suppressAutoHyphens/>
              <w:spacing w:after="120" w:line="240" w:lineRule="atLeast"/>
              <w:jc w:val="both"/>
              <w:rPr>
                <w:rFonts w:ascii="Times New Roman" w:hAnsi="Times New Roman"/>
                <w:b/>
                <w:sz w:val="20"/>
                <w:rPrChange w:id="3389" w:author="Teja.Baloh" w:date="2017-07-20T15:33:00Z">
                  <w:rPr>
                    <w:b/>
                  </w:rPr>
                </w:rPrChange>
              </w:rPr>
              <w:pPrChange w:id="3390" w:author="Teja.Baloh" w:date="2017-07-20T15:33:00Z">
                <w:pPr>
                  <w:spacing w:after="120"/>
                  <w:jc w:val="both"/>
                </w:pPr>
              </w:pPrChange>
            </w:pPr>
            <w:r>
              <w:rPr>
                <w:rFonts w:ascii="Times New Roman" w:hAnsi="Times New Roman"/>
                <w:b/>
                <w:sz w:val="20"/>
                <w:rPrChange w:id="3391" w:author="Teja.Baloh" w:date="2017-07-20T15:33:00Z">
                  <w:rPr>
                    <w:b/>
                    <w:lang w:val="en-GB"/>
                  </w:rPr>
                </w:rPrChange>
              </w:rPr>
              <w:t>Concerning legislative, regulatory and other measures that implement the provisions on public participation in decisions on the deliberate release into the environment and placing on the market of genetically modified organisms in article 6 bis, describe:</w:t>
            </w:r>
          </w:p>
          <w:p w14:paraId="0F3E863D" w14:textId="77777777" w:rsidR="00206541" w:rsidRPr="00206541" w:rsidRDefault="00206541" w:rsidP="00206541">
            <w:pPr>
              <w:suppressAutoHyphens/>
              <w:spacing w:after="120" w:line="240" w:lineRule="atLeast"/>
              <w:ind w:firstLine="567"/>
              <w:jc w:val="both"/>
              <w:rPr>
                <w:rFonts w:ascii="Times New Roman" w:hAnsi="Times New Roman"/>
                <w:sz w:val="20"/>
                <w:rPrChange w:id="3392" w:author="Teja.Baloh" w:date="2017-07-20T15:33:00Z">
                  <w:rPr/>
                </w:rPrChange>
              </w:rPr>
              <w:pPrChange w:id="3393" w:author="Teja.Baloh" w:date="2017-07-20T15:33:00Z">
                <w:pPr>
                  <w:pStyle w:val="SingleTxtG"/>
                  <w:ind w:left="0" w:right="0" w:firstLine="567"/>
                </w:pPr>
              </w:pPrChange>
            </w:pPr>
            <w:r>
              <w:rPr>
                <w:rFonts w:ascii="Times New Roman" w:hAnsi="Times New Roman"/>
                <w:sz w:val="20"/>
                <w:rPrChange w:id="3394" w:author="Teja.Baloh" w:date="2017-07-20T15:33:00Z">
                  <w:rPr/>
                </w:rPrChange>
              </w:rPr>
              <w:t>(a)</w:t>
            </w:r>
            <w:r>
              <w:rPr>
                <w:rFonts w:ascii="Times New Roman" w:hAnsi="Times New Roman"/>
                <w:sz w:val="20"/>
                <w:rPrChange w:id="3395" w:author="Teja.Baloh" w:date="2017-07-20T15:33:00Z">
                  <w:rPr/>
                </w:rPrChange>
              </w:rPr>
              <w:tab/>
              <w:t xml:space="preserve">With respect to </w:t>
            </w:r>
            <w:r>
              <w:rPr>
                <w:rFonts w:ascii="Times New Roman" w:hAnsi="Times New Roman"/>
                <w:b/>
                <w:sz w:val="20"/>
                <w:rPrChange w:id="3396" w:author="Teja.Baloh" w:date="2017-07-20T15:33:00Z">
                  <w:rPr>
                    <w:b/>
                  </w:rPr>
                </w:rPrChange>
              </w:rPr>
              <w:t>paragraph 1 of article 6 bis</w:t>
            </w:r>
            <w:r>
              <w:rPr>
                <w:rFonts w:ascii="Times New Roman" w:hAnsi="Times New Roman"/>
                <w:sz w:val="20"/>
                <w:rPrChange w:id="3397" w:author="Teja.Baloh" w:date="2017-07-20T15:33:00Z">
                  <w:rPr/>
                </w:rPrChange>
              </w:rPr>
              <w:t xml:space="preserve"> and:</w:t>
            </w:r>
          </w:p>
          <w:p w14:paraId="6CB09598" w14:textId="77777777" w:rsidR="00206541" w:rsidRPr="00206541" w:rsidRDefault="00206541" w:rsidP="00206541">
            <w:pPr>
              <w:suppressAutoHyphens/>
              <w:spacing w:after="120" w:line="240" w:lineRule="atLeast"/>
              <w:ind w:left="567"/>
              <w:jc w:val="both"/>
              <w:rPr>
                <w:rFonts w:ascii="Times New Roman" w:hAnsi="Times New Roman"/>
                <w:b/>
                <w:sz w:val="20"/>
                <w:rPrChange w:id="3398" w:author="Teja.Baloh" w:date="2017-07-20T15:33:00Z">
                  <w:rPr>
                    <w:b/>
                  </w:rPr>
                </w:rPrChange>
              </w:rPr>
              <w:pPrChange w:id="3399" w:author="Teja.Baloh" w:date="2017-07-20T15:33:00Z">
                <w:pPr>
                  <w:pStyle w:val="SingleTxtG"/>
                  <w:ind w:left="567" w:right="0"/>
                </w:pPr>
              </w:pPrChange>
            </w:pPr>
            <w:r>
              <w:rPr>
                <w:rFonts w:ascii="Times New Roman" w:hAnsi="Times New Roman"/>
                <w:sz w:val="20"/>
                <w:rPrChange w:id="3400" w:author="Teja.Baloh" w:date="2017-07-20T15:33:00Z">
                  <w:rPr/>
                </w:rPrChange>
              </w:rPr>
              <w:t>(i)</w:t>
            </w:r>
            <w:r>
              <w:rPr>
                <w:rFonts w:ascii="Times New Roman" w:hAnsi="Times New Roman"/>
                <w:sz w:val="20"/>
                <w:rPrChange w:id="3401" w:author="Teja.Baloh" w:date="2017-07-20T15:33:00Z">
                  <w:rPr/>
                </w:rPrChange>
              </w:rPr>
              <w:tab/>
            </w:r>
            <w:r>
              <w:rPr>
                <w:rFonts w:ascii="Times New Roman" w:hAnsi="Times New Roman"/>
                <w:b/>
                <w:sz w:val="20"/>
                <w:rPrChange w:id="3402" w:author="Teja.Baloh" w:date="2017-07-20T15:33:00Z">
                  <w:rPr>
                    <w:b/>
                  </w:rPr>
                </w:rPrChange>
              </w:rPr>
              <w:t>Paragraph 1</w:t>
            </w:r>
            <w:r>
              <w:rPr>
                <w:rFonts w:ascii="Times New Roman" w:hAnsi="Times New Roman"/>
                <w:sz w:val="20"/>
                <w:rPrChange w:id="3403" w:author="Teja.Baloh" w:date="2017-07-20T15:33:00Z">
                  <w:rPr>
                    <w:b/>
                  </w:rPr>
                </w:rPrChange>
              </w:rPr>
              <w:t xml:space="preserve"> of annex I bis, arrangements in the Party’s regulatory framework to ensure effective information and public participation for decisions subject to the provisions of article 6 bis;</w:t>
            </w:r>
          </w:p>
          <w:p w14:paraId="4D67D457" w14:textId="77777777" w:rsidR="00206541" w:rsidRPr="00206541" w:rsidRDefault="00206541" w:rsidP="00206541">
            <w:pPr>
              <w:suppressAutoHyphens/>
              <w:spacing w:after="120" w:line="240" w:lineRule="atLeast"/>
              <w:ind w:left="567"/>
              <w:jc w:val="both"/>
              <w:rPr>
                <w:rFonts w:ascii="Times New Roman" w:hAnsi="Times New Roman"/>
                <w:sz w:val="20"/>
                <w:rPrChange w:id="3404" w:author="Teja.Baloh" w:date="2017-07-20T15:33:00Z">
                  <w:rPr/>
                </w:rPrChange>
              </w:rPr>
              <w:pPrChange w:id="3405" w:author="Teja.Baloh" w:date="2017-07-20T15:33:00Z">
                <w:pPr>
                  <w:pStyle w:val="SingleTxtG"/>
                  <w:ind w:left="567" w:right="0"/>
                </w:pPr>
              </w:pPrChange>
            </w:pPr>
            <w:r>
              <w:rPr>
                <w:rFonts w:ascii="Times New Roman" w:hAnsi="Times New Roman"/>
                <w:sz w:val="20"/>
                <w:rPrChange w:id="3406" w:author="Teja.Baloh" w:date="2017-07-20T15:33:00Z">
                  <w:rPr/>
                </w:rPrChange>
              </w:rPr>
              <w:t>(ii)</w:t>
            </w:r>
            <w:r>
              <w:rPr>
                <w:rFonts w:ascii="Times New Roman" w:hAnsi="Times New Roman"/>
                <w:sz w:val="20"/>
                <w:rPrChange w:id="3407" w:author="Teja.Baloh" w:date="2017-07-20T15:33:00Z">
                  <w:rPr/>
                </w:rPrChange>
              </w:rPr>
              <w:tab/>
            </w:r>
            <w:r>
              <w:rPr>
                <w:rFonts w:ascii="Times New Roman" w:hAnsi="Times New Roman"/>
                <w:b/>
                <w:sz w:val="20"/>
                <w:rPrChange w:id="3408" w:author="Teja.Baloh" w:date="2017-07-20T15:33:00Z">
                  <w:rPr>
                    <w:b/>
                  </w:rPr>
                </w:rPrChange>
              </w:rPr>
              <w:t>Paragraph 2</w:t>
            </w:r>
            <w:r>
              <w:rPr>
                <w:rFonts w:ascii="Times New Roman" w:hAnsi="Times New Roman"/>
                <w:sz w:val="20"/>
                <w:rPrChange w:id="3409" w:author="Teja.Baloh" w:date="2017-07-20T15:33:00Z">
                  <w:rPr>
                    <w:b/>
                  </w:rPr>
                </w:rPrChange>
              </w:rPr>
              <w:t xml:space="preserve"> of annex I bis, any exceptions provided for in the Party’s regulatory framework to the public participation procedure laid down in annex I bis and the criteria for any such exception;</w:t>
            </w:r>
          </w:p>
          <w:p w14:paraId="2349EBA4" w14:textId="77777777" w:rsidR="00206541" w:rsidRPr="00206541" w:rsidRDefault="00206541" w:rsidP="00206541">
            <w:pPr>
              <w:suppressAutoHyphens/>
              <w:spacing w:after="120" w:line="240" w:lineRule="atLeast"/>
              <w:ind w:left="567"/>
              <w:jc w:val="both"/>
              <w:rPr>
                <w:rFonts w:ascii="Times New Roman" w:hAnsi="Times New Roman"/>
                <w:sz w:val="20"/>
                <w:rPrChange w:id="3410" w:author="Teja.Baloh" w:date="2017-07-20T15:33:00Z">
                  <w:rPr/>
                </w:rPrChange>
              </w:rPr>
              <w:pPrChange w:id="3411" w:author="Teja.Baloh" w:date="2017-07-20T15:33:00Z">
                <w:pPr>
                  <w:pStyle w:val="SingleTxtG"/>
                  <w:ind w:left="567" w:right="0"/>
                </w:pPr>
              </w:pPrChange>
            </w:pPr>
            <w:r>
              <w:rPr>
                <w:rFonts w:ascii="Times New Roman" w:hAnsi="Times New Roman"/>
                <w:sz w:val="20"/>
                <w:rPrChange w:id="3412" w:author="Teja.Baloh" w:date="2017-07-20T15:33:00Z">
                  <w:rPr/>
                </w:rPrChange>
              </w:rPr>
              <w:t>(iii)</w:t>
            </w:r>
            <w:r>
              <w:rPr>
                <w:rFonts w:ascii="Times New Roman" w:hAnsi="Times New Roman"/>
                <w:sz w:val="20"/>
                <w:rPrChange w:id="3413" w:author="Teja.Baloh" w:date="2017-07-20T15:33:00Z">
                  <w:rPr/>
                </w:rPrChange>
              </w:rPr>
              <w:tab/>
            </w:r>
            <w:r>
              <w:rPr>
                <w:rFonts w:ascii="Times New Roman" w:hAnsi="Times New Roman"/>
                <w:b/>
                <w:sz w:val="20"/>
                <w:rPrChange w:id="3414" w:author="Teja.Baloh" w:date="2017-07-20T15:33:00Z">
                  <w:rPr>
                    <w:b/>
                  </w:rPr>
                </w:rPrChange>
              </w:rPr>
              <w:t>Paragraph 3</w:t>
            </w:r>
            <w:r>
              <w:rPr>
                <w:rFonts w:ascii="Times New Roman" w:hAnsi="Times New Roman"/>
                <w:sz w:val="20"/>
                <w:rPrChange w:id="3415" w:author="Teja.Baloh" w:date="2017-07-20T15:33:00Z">
                  <w:rPr>
                    <w:b/>
                  </w:rPr>
                </w:rPrChange>
              </w:rPr>
              <w:t xml:space="preserve"> of annex I bis, measures taken to make available to the public in an adequate, timely and effective manner a summary of the notification introduced to obtain an authorization for the deliberate release or placing on the market of such genetically modified organisms, as well as the assessment report where available;</w:t>
            </w:r>
          </w:p>
          <w:p w14:paraId="65E1CAD7" w14:textId="77777777" w:rsidR="00206541" w:rsidRPr="00206541" w:rsidRDefault="00206541" w:rsidP="00206541">
            <w:pPr>
              <w:suppressAutoHyphens/>
              <w:spacing w:after="120" w:line="240" w:lineRule="atLeast"/>
              <w:ind w:left="567"/>
              <w:jc w:val="both"/>
              <w:rPr>
                <w:rFonts w:ascii="Times New Roman" w:hAnsi="Times New Roman"/>
                <w:sz w:val="20"/>
                <w:rPrChange w:id="3416" w:author="Teja.Baloh" w:date="2017-07-20T15:33:00Z">
                  <w:rPr/>
                </w:rPrChange>
              </w:rPr>
              <w:pPrChange w:id="3417" w:author="Teja.Baloh" w:date="2017-07-20T15:33:00Z">
                <w:pPr>
                  <w:pStyle w:val="SingleTxtG"/>
                  <w:ind w:left="567" w:right="0"/>
                </w:pPr>
              </w:pPrChange>
            </w:pPr>
            <w:r>
              <w:rPr>
                <w:rFonts w:ascii="Times New Roman" w:hAnsi="Times New Roman"/>
                <w:sz w:val="20"/>
                <w:rPrChange w:id="3418" w:author="Teja.Baloh" w:date="2017-07-20T15:33:00Z">
                  <w:rPr/>
                </w:rPrChange>
              </w:rPr>
              <w:t>(iv)</w:t>
            </w:r>
            <w:r>
              <w:rPr>
                <w:rFonts w:ascii="Times New Roman" w:hAnsi="Times New Roman"/>
                <w:sz w:val="20"/>
                <w:rPrChange w:id="3419" w:author="Teja.Baloh" w:date="2017-07-20T15:33:00Z">
                  <w:rPr/>
                </w:rPrChange>
              </w:rPr>
              <w:tab/>
            </w:r>
            <w:r>
              <w:rPr>
                <w:rFonts w:ascii="Times New Roman" w:hAnsi="Times New Roman"/>
                <w:b/>
                <w:sz w:val="20"/>
                <w:rPrChange w:id="3420" w:author="Teja.Baloh" w:date="2017-07-20T15:33:00Z">
                  <w:rPr>
                    <w:b/>
                  </w:rPr>
                </w:rPrChange>
              </w:rPr>
              <w:t>Paragraph 4</w:t>
            </w:r>
            <w:r>
              <w:rPr>
                <w:rFonts w:ascii="Times New Roman" w:hAnsi="Times New Roman"/>
                <w:sz w:val="20"/>
                <w:rPrChange w:id="3421" w:author="Teja.Baloh" w:date="2017-07-20T15:33:00Z">
                  <w:rPr>
                    <w:b/>
                  </w:rPr>
                </w:rPrChange>
              </w:rPr>
              <w:t xml:space="preserve"> of annex I bis, measures taken to ensure that in no case the information listed in that paragraph is considered as confidential;</w:t>
            </w:r>
          </w:p>
          <w:p w14:paraId="222F9943" w14:textId="77777777" w:rsidR="00206541" w:rsidRPr="00206541" w:rsidRDefault="00206541" w:rsidP="00206541">
            <w:pPr>
              <w:suppressAutoHyphens/>
              <w:spacing w:after="120" w:line="240" w:lineRule="atLeast"/>
              <w:ind w:left="567"/>
              <w:jc w:val="both"/>
              <w:rPr>
                <w:rFonts w:ascii="Times New Roman" w:hAnsi="Times New Roman"/>
                <w:sz w:val="20"/>
                <w:rPrChange w:id="3422" w:author="Teja.Baloh" w:date="2017-07-20T15:33:00Z">
                  <w:rPr/>
                </w:rPrChange>
              </w:rPr>
              <w:pPrChange w:id="3423" w:author="Teja.Baloh" w:date="2017-07-20T15:33:00Z">
                <w:pPr>
                  <w:spacing w:after="120"/>
                  <w:ind w:left="567"/>
                  <w:jc w:val="both"/>
                </w:pPr>
              </w:pPrChange>
            </w:pPr>
            <w:r>
              <w:rPr>
                <w:rFonts w:ascii="Times New Roman" w:hAnsi="Times New Roman"/>
                <w:sz w:val="20"/>
                <w:rPrChange w:id="3424" w:author="Teja.Baloh" w:date="2017-07-20T15:33:00Z">
                  <w:rPr>
                    <w:rStyle w:val="SingleTxtGChar"/>
                    <w:lang w:val="en-GB"/>
                  </w:rPr>
                </w:rPrChange>
              </w:rPr>
              <w:t>(v)</w:t>
            </w:r>
            <w:r>
              <w:rPr>
                <w:rFonts w:ascii="Times New Roman" w:hAnsi="Times New Roman"/>
                <w:sz w:val="20"/>
                <w:rPrChange w:id="3425" w:author="Teja.Baloh" w:date="2017-07-20T15:33:00Z">
                  <w:rPr>
                    <w:rStyle w:val="SingleTxtGChar"/>
                  </w:rPr>
                </w:rPrChange>
              </w:rPr>
              <w:tab/>
            </w:r>
            <w:r>
              <w:rPr>
                <w:rFonts w:ascii="Times New Roman" w:hAnsi="Times New Roman"/>
                <w:b/>
                <w:sz w:val="20"/>
                <w:rPrChange w:id="3426" w:author="Teja.Baloh" w:date="2017-07-20T15:33:00Z">
                  <w:rPr>
                    <w:rStyle w:val="Heading4Char2"/>
                    <w:i/>
                    <w:lang w:val="en-GB"/>
                  </w:rPr>
                </w:rPrChange>
              </w:rPr>
              <w:t>Paragraph 5</w:t>
            </w:r>
            <w:r>
              <w:rPr>
                <w:rFonts w:ascii="Times New Roman" w:hAnsi="Times New Roman"/>
                <w:sz w:val="20"/>
                <w:rPrChange w:id="3427" w:author="Teja.Baloh" w:date="2017-07-20T15:33:00Z">
                  <w:rPr>
                    <w:rStyle w:val="Heading4Char2"/>
                    <w:i/>
                    <w:lang w:val="en-GB"/>
                  </w:rPr>
                </w:rPrChange>
              </w:rPr>
              <w:t xml:space="preserve"> of annex I bis, measures taken to ensure the transparency of decision-making procedures and to provide access to the relevant procedural information to the public including, for example:</w:t>
            </w:r>
          </w:p>
          <w:p w14:paraId="17175C2F" w14:textId="77777777" w:rsidR="00206541" w:rsidRPr="00206541" w:rsidRDefault="00206541" w:rsidP="00206541">
            <w:pPr>
              <w:suppressAutoHyphens/>
              <w:spacing w:after="120" w:line="240" w:lineRule="atLeast"/>
              <w:ind w:left="1166"/>
              <w:jc w:val="both"/>
              <w:rPr>
                <w:rFonts w:ascii="Times New Roman" w:hAnsi="Times New Roman"/>
                <w:sz w:val="20"/>
                <w:rPrChange w:id="3428" w:author="Teja.Baloh" w:date="2017-07-20T15:33:00Z">
                  <w:rPr/>
                </w:rPrChange>
              </w:rPr>
              <w:pPrChange w:id="3429" w:author="Teja.Baloh" w:date="2017-07-20T15:33:00Z">
                <w:pPr>
                  <w:spacing w:after="120"/>
                  <w:ind w:left="1166"/>
                  <w:jc w:val="both"/>
                </w:pPr>
              </w:pPrChange>
            </w:pPr>
            <w:r>
              <w:rPr>
                <w:rFonts w:ascii="Times New Roman" w:hAnsi="Times New Roman"/>
                <w:sz w:val="20"/>
                <w:rPrChange w:id="3430" w:author="Teja.Baloh" w:date="2017-07-20T15:33:00Z">
                  <w:rPr>
                    <w:lang w:val="en-GB"/>
                  </w:rPr>
                </w:rPrChange>
              </w:rPr>
              <w:t>a. The nature of possible decisions;</w:t>
            </w:r>
          </w:p>
          <w:p w14:paraId="76383D6E" w14:textId="77777777" w:rsidR="00206541" w:rsidRPr="00206541" w:rsidRDefault="00206541" w:rsidP="00206541">
            <w:pPr>
              <w:suppressAutoHyphens/>
              <w:spacing w:after="120" w:line="240" w:lineRule="atLeast"/>
              <w:ind w:left="1166"/>
              <w:jc w:val="both"/>
              <w:rPr>
                <w:rFonts w:ascii="Times New Roman" w:hAnsi="Times New Roman"/>
                <w:sz w:val="20"/>
                <w:rPrChange w:id="3431" w:author="Teja.Baloh" w:date="2017-07-20T15:33:00Z">
                  <w:rPr/>
                </w:rPrChange>
              </w:rPr>
              <w:pPrChange w:id="3432" w:author="Teja.Baloh" w:date="2017-07-20T15:33:00Z">
                <w:pPr>
                  <w:spacing w:after="120"/>
                  <w:ind w:left="1166"/>
                  <w:jc w:val="both"/>
                </w:pPr>
              </w:pPrChange>
            </w:pPr>
            <w:r>
              <w:rPr>
                <w:rFonts w:ascii="Times New Roman" w:hAnsi="Times New Roman"/>
                <w:sz w:val="20"/>
                <w:rPrChange w:id="3433" w:author="Teja.Baloh" w:date="2017-07-20T15:33:00Z">
                  <w:rPr>
                    <w:lang w:val="en-GB"/>
                  </w:rPr>
                </w:rPrChange>
              </w:rPr>
              <w:t>b. The public authority responsible for making the decision;</w:t>
            </w:r>
          </w:p>
          <w:p w14:paraId="6699944D" w14:textId="77777777" w:rsidR="00206541" w:rsidRPr="00206541" w:rsidRDefault="00206541" w:rsidP="00206541">
            <w:pPr>
              <w:suppressAutoHyphens/>
              <w:spacing w:after="120" w:line="240" w:lineRule="atLeast"/>
              <w:ind w:left="1166"/>
              <w:jc w:val="both"/>
              <w:rPr>
                <w:rFonts w:ascii="Times New Roman" w:hAnsi="Times New Roman"/>
                <w:sz w:val="20"/>
                <w:rPrChange w:id="3434" w:author="Teja.Baloh" w:date="2017-07-20T15:33:00Z">
                  <w:rPr/>
                </w:rPrChange>
              </w:rPr>
              <w:pPrChange w:id="3435" w:author="Teja.Baloh" w:date="2017-07-20T15:33:00Z">
                <w:pPr>
                  <w:spacing w:after="120"/>
                  <w:ind w:left="1166"/>
                  <w:jc w:val="both"/>
                </w:pPr>
              </w:pPrChange>
            </w:pPr>
            <w:r>
              <w:rPr>
                <w:rFonts w:ascii="Times New Roman" w:hAnsi="Times New Roman"/>
                <w:sz w:val="20"/>
                <w:rPrChange w:id="3436" w:author="Teja.Baloh" w:date="2017-07-20T15:33:00Z">
                  <w:rPr>
                    <w:lang w:val="en-GB"/>
                  </w:rPr>
                </w:rPrChange>
              </w:rPr>
              <w:t>c. Public participation arrangements laid down pursuant to paragraph 1 of annex I bis;</w:t>
            </w:r>
          </w:p>
          <w:p w14:paraId="2CDB4B2E" w14:textId="77777777" w:rsidR="00206541" w:rsidRPr="00206541" w:rsidRDefault="00206541" w:rsidP="00206541">
            <w:pPr>
              <w:suppressAutoHyphens/>
              <w:spacing w:after="120" w:line="240" w:lineRule="atLeast"/>
              <w:ind w:left="1166"/>
              <w:jc w:val="both"/>
              <w:rPr>
                <w:rFonts w:ascii="Times New Roman" w:hAnsi="Times New Roman"/>
                <w:sz w:val="20"/>
                <w:rPrChange w:id="3437" w:author="Teja.Baloh" w:date="2017-07-20T15:33:00Z">
                  <w:rPr/>
                </w:rPrChange>
              </w:rPr>
              <w:pPrChange w:id="3438" w:author="Teja.Baloh" w:date="2017-07-20T15:33:00Z">
                <w:pPr>
                  <w:spacing w:after="120"/>
                  <w:ind w:left="1166"/>
                  <w:jc w:val="both"/>
                </w:pPr>
              </w:pPrChange>
            </w:pPr>
            <w:r>
              <w:rPr>
                <w:rFonts w:ascii="Times New Roman" w:hAnsi="Times New Roman"/>
                <w:sz w:val="20"/>
                <w:rPrChange w:id="3439" w:author="Teja.Baloh" w:date="2017-07-20T15:33:00Z">
                  <w:rPr>
                    <w:lang w:val="en-GB"/>
                  </w:rPr>
                </w:rPrChange>
              </w:rPr>
              <w:t>d. An indication of the public authority from which relevant information can be obtained;</w:t>
            </w:r>
          </w:p>
          <w:p w14:paraId="73DFEB31" w14:textId="77777777" w:rsidR="00206541" w:rsidRPr="00206541" w:rsidRDefault="00206541" w:rsidP="00206541">
            <w:pPr>
              <w:suppressAutoHyphens/>
              <w:spacing w:after="120" w:line="240" w:lineRule="atLeast"/>
              <w:ind w:left="1166"/>
              <w:jc w:val="both"/>
              <w:rPr>
                <w:rFonts w:ascii="Times New Roman" w:hAnsi="Times New Roman"/>
                <w:sz w:val="20"/>
                <w:rPrChange w:id="3440" w:author="Teja.Baloh" w:date="2017-07-20T15:33:00Z">
                  <w:rPr/>
                </w:rPrChange>
              </w:rPr>
              <w:pPrChange w:id="3441" w:author="Teja.Baloh" w:date="2017-07-20T15:33:00Z">
                <w:pPr>
                  <w:spacing w:after="120"/>
                  <w:ind w:left="1166"/>
                  <w:jc w:val="both"/>
                </w:pPr>
              </w:pPrChange>
            </w:pPr>
            <w:r>
              <w:rPr>
                <w:rFonts w:ascii="Times New Roman" w:hAnsi="Times New Roman"/>
                <w:sz w:val="20"/>
                <w:rPrChange w:id="3442" w:author="Teja.Baloh" w:date="2017-07-20T15:33:00Z">
                  <w:rPr>
                    <w:lang w:val="en-GB"/>
                  </w:rPr>
                </w:rPrChange>
              </w:rPr>
              <w:t>e. An indication of the public authority to which comments can be submitted and of the time schedule for the transmittal of comments;</w:t>
            </w:r>
          </w:p>
          <w:p w14:paraId="704E9B94" w14:textId="77777777" w:rsidR="00206541" w:rsidRPr="00206541" w:rsidRDefault="00206541" w:rsidP="00206541">
            <w:pPr>
              <w:suppressAutoHyphens/>
              <w:spacing w:after="120" w:line="240" w:lineRule="atLeast"/>
              <w:ind w:left="567"/>
              <w:jc w:val="both"/>
              <w:rPr>
                <w:rFonts w:ascii="Times New Roman" w:hAnsi="Times New Roman"/>
                <w:sz w:val="20"/>
                <w:rPrChange w:id="3443" w:author="Teja.Baloh" w:date="2017-07-20T15:33:00Z">
                  <w:rPr/>
                </w:rPrChange>
              </w:rPr>
              <w:pPrChange w:id="3444" w:author="Teja.Baloh" w:date="2017-07-20T15:33:00Z">
                <w:pPr>
                  <w:pStyle w:val="SingleTxtG"/>
                  <w:ind w:left="567" w:right="0"/>
                </w:pPr>
              </w:pPrChange>
            </w:pPr>
            <w:r>
              <w:rPr>
                <w:rFonts w:ascii="Times New Roman" w:hAnsi="Times New Roman"/>
                <w:sz w:val="20"/>
                <w:rPrChange w:id="3445" w:author="Teja.Baloh" w:date="2017-07-20T15:33:00Z">
                  <w:rPr/>
                </w:rPrChange>
              </w:rPr>
              <w:t>(vi)</w:t>
            </w:r>
            <w:r>
              <w:rPr>
                <w:rFonts w:ascii="Times New Roman" w:hAnsi="Times New Roman"/>
                <w:sz w:val="20"/>
                <w:rPrChange w:id="3446" w:author="Teja.Baloh" w:date="2017-07-20T15:33:00Z">
                  <w:rPr/>
                </w:rPrChange>
              </w:rPr>
              <w:tab/>
            </w:r>
            <w:r>
              <w:rPr>
                <w:rFonts w:ascii="Times New Roman" w:hAnsi="Times New Roman"/>
                <w:b/>
                <w:sz w:val="20"/>
                <w:rPrChange w:id="3447" w:author="Teja.Baloh" w:date="2017-07-20T15:33:00Z">
                  <w:rPr>
                    <w:b/>
                  </w:rPr>
                </w:rPrChange>
              </w:rPr>
              <w:t>Paragraph 6</w:t>
            </w:r>
            <w:r>
              <w:rPr>
                <w:rFonts w:ascii="Times New Roman" w:hAnsi="Times New Roman"/>
                <w:sz w:val="20"/>
                <w:rPrChange w:id="3448" w:author="Teja.Baloh" w:date="2017-07-20T15:33:00Z">
                  <w:rPr>
                    <w:b/>
                  </w:rPr>
                </w:rPrChange>
              </w:rPr>
              <w:t xml:space="preserve"> of annex I bis, measures taken to ensure that the arrangements introduced to implement paragraph 1 of annex I bis allow the public to submit, in any appropriate manner, any comments, information, analyses or opinions that it considers relevant to the proposed deliberate release or placing on the market;</w:t>
            </w:r>
          </w:p>
          <w:p w14:paraId="12B36272" w14:textId="77777777" w:rsidR="00206541" w:rsidRPr="00206541" w:rsidRDefault="00206541" w:rsidP="00206541">
            <w:pPr>
              <w:suppressAutoHyphens/>
              <w:spacing w:after="120" w:line="240" w:lineRule="atLeast"/>
              <w:ind w:left="567"/>
              <w:jc w:val="both"/>
              <w:rPr>
                <w:rFonts w:ascii="Times New Roman" w:hAnsi="Times New Roman"/>
                <w:sz w:val="20"/>
                <w:rPrChange w:id="3449" w:author="Teja.Baloh" w:date="2017-07-20T15:33:00Z">
                  <w:rPr/>
                </w:rPrChange>
              </w:rPr>
              <w:pPrChange w:id="3450" w:author="Teja.Baloh" w:date="2017-07-20T15:33:00Z">
                <w:pPr>
                  <w:pStyle w:val="SingleTxtG"/>
                  <w:ind w:left="567" w:right="0"/>
                </w:pPr>
              </w:pPrChange>
            </w:pPr>
            <w:r>
              <w:rPr>
                <w:rFonts w:ascii="Times New Roman" w:hAnsi="Times New Roman"/>
                <w:sz w:val="20"/>
                <w:rPrChange w:id="3451" w:author="Teja.Baloh" w:date="2017-07-20T15:33:00Z">
                  <w:rPr/>
                </w:rPrChange>
              </w:rPr>
              <w:t>(vii)</w:t>
            </w:r>
            <w:r>
              <w:rPr>
                <w:rFonts w:ascii="Times New Roman" w:hAnsi="Times New Roman"/>
                <w:sz w:val="20"/>
                <w:rPrChange w:id="3452" w:author="Teja.Baloh" w:date="2017-07-20T15:33:00Z">
                  <w:rPr/>
                </w:rPrChange>
              </w:rPr>
              <w:tab/>
            </w:r>
            <w:r>
              <w:rPr>
                <w:rFonts w:ascii="Times New Roman" w:hAnsi="Times New Roman"/>
                <w:b/>
                <w:sz w:val="20"/>
                <w:rPrChange w:id="3453" w:author="Teja.Baloh" w:date="2017-07-20T15:33:00Z">
                  <w:rPr>
                    <w:b/>
                  </w:rPr>
                </w:rPrChange>
              </w:rPr>
              <w:t>Paragraph 7</w:t>
            </w:r>
            <w:r>
              <w:rPr>
                <w:rFonts w:ascii="Times New Roman" w:hAnsi="Times New Roman"/>
                <w:sz w:val="20"/>
                <w:rPrChange w:id="3454" w:author="Teja.Baloh" w:date="2017-07-20T15:33:00Z">
                  <w:rPr>
                    <w:b/>
                  </w:rPr>
                </w:rPrChange>
              </w:rPr>
              <w:t xml:space="preserve"> of annex I bis, measures taken to ensure that due account is taken of the outcome of public participation procedures organized pursuant to paragraph 1 of annex I bis; </w:t>
            </w:r>
          </w:p>
          <w:p w14:paraId="06D475A0" w14:textId="77777777" w:rsidR="00206541" w:rsidRPr="00206541" w:rsidRDefault="00206541" w:rsidP="00206541">
            <w:pPr>
              <w:suppressAutoHyphens/>
              <w:spacing w:after="120" w:line="240" w:lineRule="atLeast"/>
              <w:ind w:firstLine="567"/>
              <w:jc w:val="both"/>
              <w:rPr>
                <w:ins w:id="3455" w:author="Teja.Baloh" w:date="2017-07-20T15:33:00Z"/>
                <w:rFonts w:ascii="Times New Roman" w:eastAsia="Times New Roman" w:hAnsi="Times New Roman" w:cs="Times New Roman"/>
                <w:snapToGrid w:val="0"/>
                <w:sz w:val="20"/>
                <w:szCs w:val="24"/>
              </w:rPr>
            </w:pPr>
            <w:r>
              <w:rPr>
                <w:rFonts w:ascii="Times New Roman" w:hAnsi="Times New Roman"/>
                <w:sz w:val="20"/>
                <w:rPrChange w:id="3456" w:author="Teja.Baloh" w:date="2017-07-20T15:33:00Z">
                  <w:rPr>
                    <w:lang w:val="en-GB"/>
                  </w:rPr>
                </w:rPrChange>
              </w:rPr>
              <w:t>(viii)</w:t>
            </w:r>
            <w:r>
              <w:rPr>
                <w:rFonts w:ascii="Times New Roman" w:hAnsi="Times New Roman"/>
                <w:sz w:val="20"/>
                <w:rPrChange w:id="3457" w:author="Teja.Baloh" w:date="2017-07-20T15:33:00Z">
                  <w:rPr/>
                </w:rPrChange>
              </w:rPr>
              <w:tab/>
            </w:r>
            <w:r>
              <w:rPr>
                <w:rFonts w:ascii="Times New Roman" w:hAnsi="Times New Roman"/>
                <w:b/>
                <w:sz w:val="20"/>
                <w:rPrChange w:id="3458" w:author="Teja.Baloh" w:date="2017-07-20T15:33:00Z">
                  <w:rPr>
                    <w:b/>
                    <w:lang w:val="en-GB"/>
                  </w:rPr>
                </w:rPrChange>
              </w:rPr>
              <w:t>Paragraph 8</w:t>
            </w:r>
            <w:r>
              <w:rPr>
                <w:rFonts w:ascii="Times New Roman" w:hAnsi="Times New Roman"/>
                <w:sz w:val="20"/>
                <w:rPrChange w:id="3459" w:author="Teja.Baloh" w:date="2017-07-20T15:33:00Z">
                  <w:rPr>
                    <w:b/>
                    <w:lang w:val="en-GB"/>
                  </w:rPr>
                </w:rPrChange>
              </w:rPr>
              <w:t xml:space="preserve"> of annex I bis, measures taken to ensure that the texts of decisions subject to the provisions on annex I bis taken by a public authority are made publicly available along with the reasons and the considerations upon which they are based;</w:t>
            </w:r>
          </w:p>
          <w:p w14:paraId="1FB1362C" w14:textId="77777777" w:rsidR="00206541" w:rsidRPr="00206541" w:rsidRDefault="00206541" w:rsidP="00206541">
            <w:pPr>
              <w:suppressAutoHyphens/>
              <w:spacing w:after="120" w:line="240" w:lineRule="atLeast"/>
              <w:ind w:firstLine="567"/>
              <w:jc w:val="both"/>
              <w:rPr>
                <w:rFonts w:ascii="Times New Roman" w:hAnsi="Times New Roman"/>
                <w:sz w:val="20"/>
                <w:rPrChange w:id="3460" w:author="Teja.Baloh" w:date="2017-07-20T15:33:00Z">
                  <w:rPr/>
                </w:rPrChange>
              </w:rPr>
              <w:pPrChange w:id="3461" w:author="Teja.Baloh" w:date="2017-07-20T15:33:00Z">
                <w:pPr>
                  <w:pStyle w:val="SingleTxtG"/>
                  <w:ind w:left="0" w:right="0" w:firstLine="567"/>
                </w:pPr>
              </w:pPrChange>
            </w:pPr>
            <w:ins w:id="3462" w:author="Teja.Baloh" w:date="2017-07-20T15:33:00Z">
              <w:r>
                <w:rPr>
                  <w:rFonts w:ascii="Times New Roman" w:hAnsi="Times New Roman"/>
                  <w:snapToGrid w:val="0"/>
                  <w:sz w:val="20"/>
                  <w:szCs w:val="24"/>
                </w:rPr>
                <w:t>(b)</w:t>
              </w:r>
              <w:r>
                <w:rPr>
                  <w:rFonts w:ascii="Times New Roman" w:hAnsi="Times New Roman"/>
                  <w:snapToGrid w:val="0"/>
                  <w:sz w:val="20"/>
                  <w:szCs w:val="24"/>
                </w:rPr>
                <w:tab/>
                <w:t xml:space="preserve">With respect to </w:t>
              </w:r>
              <w:r>
                <w:rPr>
                  <w:rFonts w:ascii="Times New Roman" w:hAnsi="Times New Roman"/>
                  <w:b/>
                  <w:snapToGrid w:val="0"/>
                  <w:sz w:val="20"/>
                  <w:szCs w:val="24"/>
                </w:rPr>
                <w:t>paragraph 2 of article 6 bis</w:t>
              </w:r>
              <w:r>
                <w:rPr>
                  <w:rFonts w:ascii="Times New Roman" w:hAnsi="Times New Roman"/>
                  <w:snapToGrid w:val="0"/>
                  <w:sz w:val="20"/>
                  <w:szCs w:val="24"/>
                </w:rPr>
                <w:t>, how the requirements made in accordance with the provisions of annex I bis are complementary to and mutually supportive of the Party’s national biosafety framework and consistent with the objectives of the Cartagena Protocol on Biosafety to the Convention on Biodiversity.</w:t>
              </w:r>
            </w:ins>
          </w:p>
        </w:tc>
      </w:tr>
      <w:tr w:rsidR="009F079F" w14:paraId="6BFDD741" w14:textId="77777777">
        <w:trPr>
          <w:jc w:val="center"/>
          <w:del w:id="3463" w:author="Teja.Baloh" w:date="2017-07-20T15:33:00Z"/>
        </w:trPr>
        <w:tc>
          <w:tcPr>
            <w:tcW w:w="7654" w:type="dxa"/>
            <w:tcBorders>
              <w:bottom w:val="nil"/>
            </w:tcBorders>
            <w:tcMar>
              <w:left w:w="142" w:type="dxa"/>
              <w:right w:w="142" w:type="dxa"/>
            </w:tcMar>
          </w:tcPr>
          <w:p w14:paraId="41E0E6AA" w14:textId="77777777" w:rsidR="009F079F" w:rsidRDefault="009F079F">
            <w:pPr>
              <w:pageBreakBefore/>
              <w:spacing w:after="120"/>
              <w:jc w:val="both"/>
              <w:rPr>
                <w:del w:id="3464" w:author="Teja.Baloh" w:date="2017-07-20T15:33:00Z"/>
                <w:szCs w:val="24"/>
              </w:rPr>
            </w:pPr>
            <w:del w:id="3465" w:author="Teja.Baloh" w:date="2017-07-20T15:33:00Z">
              <w:r>
                <w:rPr>
                  <w:szCs w:val="24"/>
                </w:rPr>
                <w:tab/>
                <w:delText>(b)</w:delText>
              </w:r>
              <w:r>
                <w:rPr>
                  <w:szCs w:val="24"/>
                </w:rPr>
                <w:tab/>
                <w:delText xml:space="preserve">With respect to </w:delText>
              </w:r>
              <w:r>
                <w:rPr>
                  <w:b/>
                  <w:szCs w:val="24"/>
                </w:rPr>
                <w:delText>paragraph 2 of article 6 bis</w:delText>
              </w:r>
              <w:r>
                <w:rPr>
                  <w:szCs w:val="24"/>
                </w:rPr>
                <w:delText>, how the requirements made in accordance with the provisions of annex I bis are complementary to and mutually supportive of the Party’s national biosafety framework and consistent with the objectives of the Cartagena Protocol on Biosafety to the Convention on Biodiversity.</w:delText>
              </w:r>
            </w:del>
          </w:p>
        </w:tc>
      </w:tr>
      <w:tr w:rsidR="00206541" w:rsidRPr="00206541" w14:paraId="4F15193D" w14:textId="77777777" w:rsidTr="009F7036">
        <w:trPr>
          <w:trHeight w:hRule="exact" w:val="20"/>
          <w:jc w:val="center"/>
        </w:trPr>
        <w:tc>
          <w:tcPr>
            <w:tcW w:w="7654" w:type="dxa"/>
            <w:tcBorders>
              <w:bottom w:val="single" w:sz="4" w:space="0" w:color="auto"/>
            </w:tcBorders>
          </w:tcPr>
          <w:p w14:paraId="50079CBF" w14:textId="77777777" w:rsidR="00206541" w:rsidRPr="00206541" w:rsidRDefault="00206541" w:rsidP="00793ADB">
            <w:pPr>
              <w:rPr>
                <w:rFonts w:ascii="Times New Roman" w:hAnsi="Times New Roman"/>
                <w:sz w:val="20"/>
                <w:rPrChange w:id="3466" w:author="Teja.Baloh" w:date="2017-07-20T15:33:00Z">
                  <w:rPr/>
                </w:rPrChange>
              </w:rPr>
            </w:pPr>
          </w:p>
        </w:tc>
      </w:tr>
      <w:tr w:rsidR="00206541" w:rsidRPr="00206541" w14:paraId="062E6AE9" w14:textId="77777777" w:rsidTr="009F7036">
        <w:trPr>
          <w:trHeight w:hRule="exact" w:val="240"/>
          <w:jc w:val="center"/>
        </w:trPr>
        <w:tc>
          <w:tcPr>
            <w:tcW w:w="7654" w:type="dxa"/>
            <w:tcBorders>
              <w:top w:val="single" w:sz="4" w:space="0" w:color="auto"/>
            </w:tcBorders>
          </w:tcPr>
          <w:p w14:paraId="7776086E" w14:textId="77777777" w:rsidR="00206541" w:rsidRPr="00206541" w:rsidRDefault="00206541" w:rsidP="00793ADB">
            <w:pPr>
              <w:rPr>
                <w:rFonts w:ascii="Times New Roman" w:hAnsi="Times New Roman"/>
                <w:sz w:val="20"/>
                <w:rPrChange w:id="3467" w:author="Teja.Baloh" w:date="2017-07-20T15:33:00Z">
                  <w:rPr/>
                </w:rPrChange>
              </w:rPr>
            </w:pPr>
          </w:p>
        </w:tc>
      </w:tr>
      <w:tr w:rsidR="00206541" w:rsidRPr="00206541" w14:paraId="44D4D2E3" w14:textId="77777777" w:rsidTr="009F7036">
        <w:trPr>
          <w:jc w:val="center"/>
        </w:trPr>
        <w:tc>
          <w:tcPr>
            <w:tcW w:w="7654" w:type="dxa"/>
            <w:tcBorders>
              <w:bottom w:val="nil"/>
            </w:tcBorders>
            <w:tcMar>
              <w:left w:w="142" w:type="dxa"/>
              <w:right w:w="142" w:type="dxa"/>
            </w:tcMar>
          </w:tcPr>
          <w:p w14:paraId="3DC8255E" w14:textId="77777777" w:rsidR="00206541" w:rsidRPr="00206541" w:rsidRDefault="00206541" w:rsidP="00206541">
            <w:pPr>
              <w:suppressAutoHyphens/>
              <w:spacing w:after="120" w:line="240" w:lineRule="atLeast"/>
              <w:jc w:val="both"/>
              <w:rPr>
                <w:rFonts w:ascii="Times New Roman" w:hAnsi="Times New Roman"/>
                <w:sz w:val="20"/>
                <w:rPrChange w:id="3468" w:author="Teja.Baloh" w:date="2017-07-20T15:33:00Z">
                  <w:rPr/>
                </w:rPrChange>
              </w:rPr>
              <w:pPrChange w:id="3469" w:author="Teja.Baloh" w:date="2017-07-20T15:33:00Z">
                <w:pPr>
                  <w:spacing w:after="120"/>
                  <w:jc w:val="both"/>
                </w:pPr>
              </w:pPrChange>
            </w:pPr>
            <w:r>
              <w:rPr>
                <w:rFonts w:ascii="Times New Roman" w:hAnsi="Times New Roman"/>
                <w:i/>
                <w:sz w:val="20"/>
                <w:rPrChange w:id="3470" w:author="Teja.Baloh" w:date="2017-07-20T15:33:00Z">
                  <w:rPr>
                    <w:i/>
                    <w:lang w:val="en-GB"/>
                  </w:rPr>
                </w:rPrChange>
              </w:rPr>
              <w:t>Answer:</w:t>
            </w:r>
          </w:p>
          <w:p w14:paraId="0437CE1B" w14:textId="77777777" w:rsidR="009F079F" w:rsidRDefault="009F079F">
            <w:pPr>
              <w:spacing w:before="120" w:after="240"/>
              <w:jc w:val="both"/>
              <w:rPr>
                <w:del w:id="3471" w:author="Teja.Baloh" w:date="2017-07-20T15:33:00Z"/>
                <w:i/>
                <w:szCs w:val="24"/>
              </w:rPr>
            </w:pPr>
            <w:del w:id="3472" w:author="Teja.Baloh" w:date="2017-07-20T15:33:00Z">
              <w:r>
                <w:rPr>
                  <w:szCs w:val="24"/>
                </w:rPr>
                <w:delText xml:space="preserve">The Management of Genetically Modified Organisms Act (Uradni list RS, nos </w:delText>
              </w:r>
              <w:r>
                <w:rPr>
                  <w:szCs w:val="24"/>
                </w:rPr>
                <w:fldChar w:fldCharType="begin"/>
              </w:r>
              <w:r>
                <w:rPr>
                  <w:szCs w:val="24"/>
                </w:rPr>
                <w:delInstrText xml:space="preserve"> HYPERLINK "http://www.uradni-list.si/1/objava.jsp?urlid=200267&amp;stevilka=3235" \t "_blank" </w:delInstrText>
              </w:r>
              <w:r w:rsidRPr="009F079F">
                <w:rPr>
                  <w:szCs w:val="24"/>
                </w:rPr>
              </w:r>
              <w:r>
                <w:rPr>
                  <w:szCs w:val="24"/>
                </w:rPr>
                <w:fldChar w:fldCharType="separate"/>
              </w:r>
              <w:r>
                <w:rPr>
                  <w:rStyle w:val="Hiperpovezava"/>
                  <w:szCs w:val="24"/>
                </w:rPr>
                <w:delText>67/02</w:delText>
              </w:r>
              <w:r>
                <w:rPr>
                  <w:szCs w:val="24"/>
                </w:rPr>
                <w:fldChar w:fldCharType="end"/>
              </w:r>
              <w:r>
                <w:rPr>
                  <w:szCs w:val="24"/>
                </w:rPr>
                <w:delText xml:space="preserve">, </w:delText>
              </w:r>
              <w:r>
                <w:rPr>
                  <w:szCs w:val="24"/>
                </w:rPr>
                <w:fldChar w:fldCharType="begin"/>
              </w:r>
              <w:r>
                <w:rPr>
                  <w:szCs w:val="24"/>
                </w:rPr>
                <w:delInstrText xml:space="preserve"> HYPERLINK "http://www.uradni-list.si/1/objava.jsp?urlid=200473&amp;stevilka=3240" \t "_blank" </w:delInstrText>
              </w:r>
              <w:r w:rsidRPr="009F079F">
                <w:rPr>
                  <w:szCs w:val="24"/>
                </w:rPr>
              </w:r>
              <w:r>
                <w:rPr>
                  <w:szCs w:val="24"/>
                </w:rPr>
                <w:fldChar w:fldCharType="separate"/>
              </w:r>
              <w:r>
                <w:rPr>
                  <w:rStyle w:val="Hiperpovezava"/>
                  <w:szCs w:val="24"/>
                </w:rPr>
                <w:delText>73/04</w:delText>
              </w:r>
              <w:r>
                <w:rPr>
                  <w:szCs w:val="24"/>
                </w:rPr>
                <w:fldChar w:fldCharType="end"/>
              </w:r>
              <w:r>
                <w:rPr>
                  <w:szCs w:val="24"/>
                </w:rPr>
                <w:delText xml:space="preserve">, </w:delText>
              </w:r>
              <w:r>
                <w:rPr>
                  <w:szCs w:val="24"/>
                </w:rPr>
                <w:fldChar w:fldCharType="begin"/>
              </w:r>
              <w:r>
                <w:rPr>
                  <w:szCs w:val="24"/>
                </w:rPr>
                <w:delInstrText xml:space="preserve"> HYPERLINK "http://www.uradni-list.si/1/objava.jsp?urlid=200523&amp;stevilka=780" \t "_blank" </w:delInstrText>
              </w:r>
              <w:r w:rsidRPr="009F079F">
                <w:rPr>
                  <w:szCs w:val="24"/>
                </w:rPr>
              </w:r>
              <w:r>
                <w:rPr>
                  <w:szCs w:val="24"/>
                </w:rPr>
                <w:fldChar w:fldCharType="separate"/>
              </w:r>
              <w:r>
                <w:rPr>
                  <w:rStyle w:val="Hiperpovezava"/>
                  <w:szCs w:val="24"/>
                </w:rPr>
                <w:delText>23/05</w:delText>
              </w:r>
              <w:r>
                <w:rPr>
                  <w:szCs w:val="24"/>
                </w:rPr>
                <w:fldChar w:fldCharType="end"/>
              </w:r>
              <w:r>
                <w:rPr>
                  <w:szCs w:val="24"/>
                </w:rPr>
                <w:delText xml:space="preserve"> – UPB1, and </w:delText>
              </w:r>
              <w:r>
                <w:rPr>
                  <w:szCs w:val="24"/>
                </w:rPr>
                <w:fldChar w:fldCharType="begin"/>
              </w:r>
              <w:r>
                <w:rPr>
                  <w:szCs w:val="24"/>
                </w:rPr>
                <w:delInstrText xml:space="preserve"> HYPERLINK "http://www.uradni-list.si/1/objava.jsp?urlid=201021&amp;stevilka=882" \t "_blank" </w:delInstrText>
              </w:r>
              <w:r w:rsidRPr="009F079F">
                <w:rPr>
                  <w:szCs w:val="24"/>
                </w:rPr>
              </w:r>
              <w:r>
                <w:rPr>
                  <w:szCs w:val="24"/>
                </w:rPr>
                <w:fldChar w:fldCharType="separate"/>
              </w:r>
              <w:r>
                <w:rPr>
                  <w:rStyle w:val="Hiperpovezava"/>
                  <w:szCs w:val="24"/>
                </w:rPr>
                <w:delText>21/10</w:delText>
              </w:r>
              <w:r>
                <w:rPr>
                  <w:szCs w:val="24"/>
                </w:rPr>
                <w:fldChar w:fldCharType="end"/>
              </w:r>
              <w:r>
                <w:rPr>
                  <w:szCs w:val="24"/>
                </w:rPr>
                <w:delText xml:space="preserve"> hereinafter: ZRGSO) lays down that within the framework of its competencies, in particular in adopting regulations, public finance policies, incentives and reliefs, in determining the conditions and contents of public education and information provision, and in stimulating research work and development, the State must ensure a comprehensive treatment of GMO management and measures for preventing possible adverse effects on the environment and human health (the principle of integrity).</w:delText>
              </w:r>
            </w:del>
          </w:p>
          <w:p w14:paraId="424E4DE2" w14:textId="77777777" w:rsidR="00206541" w:rsidRPr="00206541" w:rsidRDefault="00206541" w:rsidP="00206541">
            <w:pPr>
              <w:suppressAutoHyphens/>
              <w:spacing w:before="120" w:after="240" w:line="240" w:lineRule="atLeast"/>
              <w:jc w:val="both"/>
              <w:rPr>
                <w:ins w:id="3473" w:author="Teja.Baloh" w:date="2017-07-20T15:33:00Z"/>
                <w:rFonts w:ascii="Times New Roman" w:eastAsia="Times New Roman" w:hAnsi="Times New Roman" w:cs="Times New Roman"/>
                <w:i/>
                <w:snapToGrid w:val="0"/>
                <w:sz w:val="20"/>
                <w:szCs w:val="20"/>
              </w:rPr>
            </w:pPr>
            <w:ins w:id="3474" w:author="Teja.Baloh" w:date="2017-07-20T15:33:00Z">
              <w:r>
                <w:rPr>
                  <w:rFonts w:ascii="Times New Roman" w:hAnsi="Times New Roman"/>
                  <w:snapToGrid w:val="0"/>
                  <w:sz w:val="20"/>
                  <w:szCs w:val="20"/>
                </w:rPr>
                <w:t>An essential regulation in the field in question is the Management of Genetically Modified Organisms Act (Official Gazette of the Republic of Slovenia [Uradni list RS], Nos 23/05 – UPB1, 21/10 and 90/12; hereinafter: the ZRGSO). This Act also implements the requirements (related to public participation and others) of Directive 2001/18/EC on the deliberate release into the environment of genetically modified organisms.</w:t>
              </w:r>
            </w:ins>
          </w:p>
          <w:p w14:paraId="510E9C8F" w14:textId="22C49EA8" w:rsidR="00206541" w:rsidRPr="00206541" w:rsidRDefault="00206541" w:rsidP="00206541">
            <w:pPr>
              <w:suppressAutoHyphens/>
              <w:spacing w:after="240" w:line="240" w:lineRule="atLeast"/>
              <w:jc w:val="both"/>
              <w:rPr>
                <w:rFonts w:ascii="Times New Roman" w:hAnsi="Times New Roman"/>
                <w:sz w:val="20"/>
                <w:rPrChange w:id="3475" w:author="Teja.Baloh" w:date="2017-07-20T15:33:00Z">
                  <w:rPr/>
                </w:rPrChange>
              </w:rPr>
              <w:pPrChange w:id="3476" w:author="Teja.Baloh" w:date="2017-07-20T15:33:00Z">
                <w:pPr>
                  <w:spacing w:after="240"/>
                  <w:jc w:val="both"/>
                </w:pPr>
              </w:pPrChange>
            </w:pPr>
            <w:r>
              <w:rPr>
                <w:rFonts w:ascii="Times New Roman" w:hAnsi="Times New Roman"/>
                <w:sz w:val="20"/>
                <w:rPrChange w:id="3477" w:author="Teja.Baloh" w:date="2017-07-20T15:33:00Z">
                  <w:rPr>
                    <w:lang w:val="en-GB"/>
                  </w:rPr>
                </w:rPrChange>
              </w:rPr>
              <w:t xml:space="preserve">Paragraph 10 of Article 3 </w:t>
            </w:r>
            <w:del w:id="3478" w:author="Teja.Baloh" w:date="2017-07-20T15:33:00Z">
              <w:r w:rsidR="009F079F">
                <w:rPr>
                  <w:szCs w:val="24"/>
                </w:rPr>
                <w:delText>lays down</w:delText>
              </w:r>
            </w:del>
            <w:ins w:id="3479" w:author="Teja.Baloh" w:date="2017-07-20T15:33:00Z">
              <w:r>
                <w:rPr>
                  <w:rFonts w:ascii="Times New Roman" w:hAnsi="Times New Roman"/>
                  <w:snapToGrid w:val="0"/>
                  <w:sz w:val="20"/>
                  <w:szCs w:val="20"/>
                </w:rPr>
                <w:t>of the ZRGSO stipulates</w:t>
              </w:r>
            </w:ins>
            <w:r>
              <w:rPr>
                <w:rFonts w:ascii="Times New Roman" w:hAnsi="Times New Roman"/>
                <w:sz w:val="20"/>
                <w:rPrChange w:id="3480" w:author="Teja.Baloh" w:date="2017-07-20T15:33:00Z">
                  <w:rPr>
                    <w:lang w:val="en-GB"/>
                  </w:rPr>
                </w:rPrChange>
              </w:rPr>
              <w:t xml:space="preserve"> that the public has the right to be informed about GMO management</w:t>
            </w:r>
            <w:ins w:id="3481" w:author="Teja.Baloh" w:date="2017-07-20T15:33:00Z">
              <w:r>
                <w:rPr>
                  <w:rFonts w:ascii="Times New Roman" w:hAnsi="Times New Roman"/>
                  <w:snapToGrid w:val="0"/>
                  <w:sz w:val="20"/>
                  <w:szCs w:val="20"/>
                </w:rPr>
                <w:t>,</w:t>
              </w:r>
            </w:ins>
            <w:r>
              <w:rPr>
                <w:rFonts w:ascii="Times New Roman" w:hAnsi="Times New Roman"/>
                <w:sz w:val="20"/>
                <w:rPrChange w:id="3482" w:author="Teja.Baloh" w:date="2017-07-20T15:33:00Z">
                  <w:rPr>
                    <w:lang w:val="en-GB"/>
                  </w:rPr>
                </w:rPrChange>
              </w:rPr>
              <w:t xml:space="preserve"> and to </w:t>
            </w:r>
            <w:del w:id="3483" w:author="Teja.Baloh" w:date="2017-07-20T15:33:00Z">
              <w:r w:rsidR="009F079F">
                <w:rPr>
                  <w:szCs w:val="24"/>
                </w:rPr>
                <w:delText>participate</w:delText>
              </w:r>
            </w:del>
            <w:ins w:id="3484" w:author="Teja.Baloh" w:date="2017-07-20T15:33:00Z">
              <w:r>
                <w:rPr>
                  <w:rFonts w:ascii="Times New Roman" w:hAnsi="Times New Roman"/>
                  <w:snapToGrid w:val="0"/>
                  <w:sz w:val="20"/>
                  <w:szCs w:val="20"/>
                </w:rPr>
                <w:t>be involved</w:t>
              </w:r>
            </w:ins>
            <w:r>
              <w:rPr>
                <w:rFonts w:ascii="Times New Roman" w:hAnsi="Times New Roman"/>
                <w:sz w:val="20"/>
                <w:rPrChange w:id="3485" w:author="Teja.Baloh" w:date="2017-07-20T15:33:00Z">
                  <w:rPr>
                    <w:lang w:val="en-GB"/>
                  </w:rPr>
                </w:rPrChange>
              </w:rPr>
              <w:t xml:space="preserve"> in the procedure </w:t>
            </w:r>
            <w:del w:id="3486" w:author="Teja.Baloh" w:date="2017-07-20T15:33:00Z">
              <w:r w:rsidR="009F079F">
                <w:rPr>
                  <w:szCs w:val="24"/>
                </w:rPr>
                <w:delText>of</w:delText>
              </w:r>
            </w:del>
            <w:ins w:id="3487" w:author="Teja.Baloh" w:date="2017-07-20T15:33:00Z">
              <w:r>
                <w:rPr>
                  <w:rFonts w:ascii="Times New Roman" w:hAnsi="Times New Roman"/>
                  <w:snapToGrid w:val="0"/>
                  <w:sz w:val="20"/>
                  <w:szCs w:val="20"/>
                </w:rPr>
                <w:t>for</w:t>
              </w:r>
            </w:ins>
            <w:r>
              <w:rPr>
                <w:rFonts w:ascii="Times New Roman" w:hAnsi="Times New Roman"/>
                <w:sz w:val="20"/>
                <w:rPrChange w:id="3488" w:author="Teja.Baloh" w:date="2017-07-20T15:33:00Z">
                  <w:rPr>
                    <w:lang w:val="en-GB"/>
                  </w:rPr>
                </w:rPrChange>
              </w:rPr>
              <w:t xml:space="preserve"> issuing </w:t>
            </w:r>
            <w:del w:id="3489" w:author="Teja.Baloh" w:date="2017-07-20T15:33:00Z">
              <w:r w:rsidR="009F079F">
                <w:rPr>
                  <w:szCs w:val="24"/>
                </w:rPr>
                <w:delText>permissions</w:delText>
              </w:r>
            </w:del>
            <w:ins w:id="3490" w:author="Teja.Baloh" w:date="2017-07-20T15:33:00Z">
              <w:r>
                <w:rPr>
                  <w:rFonts w:ascii="Times New Roman" w:hAnsi="Times New Roman"/>
                  <w:snapToGrid w:val="0"/>
                  <w:sz w:val="20"/>
                  <w:szCs w:val="20"/>
                </w:rPr>
                <w:t>permits</w:t>
              </w:r>
            </w:ins>
            <w:r>
              <w:rPr>
                <w:rFonts w:ascii="Times New Roman" w:hAnsi="Times New Roman"/>
                <w:sz w:val="20"/>
                <w:rPrChange w:id="3491" w:author="Teja.Baloh" w:date="2017-07-20T15:33:00Z">
                  <w:rPr>
                    <w:lang w:val="en-GB"/>
                  </w:rPr>
                </w:rPrChange>
              </w:rPr>
              <w:t xml:space="preserve"> in compliance wit</w:t>
            </w:r>
            <w:r w:rsidR="008D08DE">
              <w:rPr>
                <w:rFonts w:ascii="Times New Roman" w:hAnsi="Times New Roman"/>
                <w:sz w:val="20"/>
                <w:rPrChange w:id="3492" w:author="Teja.Baloh" w:date="2017-07-20T15:33:00Z">
                  <w:rPr>
                    <w:lang w:val="en-GB"/>
                  </w:rPr>
                </w:rPrChange>
              </w:rPr>
              <w:t>h this Act (</w:t>
            </w:r>
            <w:del w:id="3493" w:author="Teja.Baloh" w:date="2017-07-20T15:33:00Z">
              <w:r w:rsidR="009F079F">
                <w:rPr>
                  <w:szCs w:val="24"/>
                </w:rPr>
                <w:delText>the public principle).</w:delText>
              </w:r>
            </w:del>
            <w:ins w:id="3494" w:author="Teja.Baloh" w:date="2017-07-20T15:33:00Z">
              <w:r w:rsidR="008D08DE">
                <w:rPr>
                  <w:rFonts w:ascii="Times New Roman" w:hAnsi="Times New Roman"/>
                  <w:snapToGrid w:val="0"/>
                  <w:sz w:val="20"/>
                  <w:szCs w:val="20"/>
                </w:rPr>
                <w:t xml:space="preserve">public principle). </w:t>
              </w:r>
              <w:r>
                <w:rPr>
                  <w:rFonts w:ascii="Times New Roman" w:hAnsi="Times New Roman"/>
                  <w:snapToGrid w:val="0"/>
                  <w:sz w:val="20"/>
                  <w:szCs w:val="20"/>
                </w:rPr>
                <w:t xml:space="preserve">This Act governs the management of genetically modified organisms (hereinafter: GMO’s) in a closed system as the intentional release of GMO’s into the environment. </w:t>
              </w:r>
            </w:ins>
          </w:p>
          <w:p w14:paraId="38990266" w14:textId="6C074F0C" w:rsidR="00206541" w:rsidRPr="00206541" w:rsidRDefault="009F079F" w:rsidP="00206541">
            <w:pPr>
              <w:suppressAutoHyphens/>
              <w:spacing w:after="240" w:line="240" w:lineRule="atLeast"/>
              <w:jc w:val="both"/>
              <w:rPr>
                <w:ins w:id="3495" w:author="Teja.Baloh" w:date="2017-07-20T15:33:00Z"/>
                <w:rFonts w:ascii="Times New Roman" w:eastAsia="Times New Roman" w:hAnsi="Times New Roman" w:cs="Times New Roman"/>
                <w:snapToGrid w:val="0"/>
                <w:sz w:val="20"/>
                <w:szCs w:val="20"/>
              </w:rPr>
            </w:pPr>
            <w:del w:id="3496" w:author="Teja.Baloh" w:date="2017-07-20T15:33:00Z">
              <w:r>
                <w:rPr>
                  <w:szCs w:val="24"/>
                </w:rPr>
                <w:delText>Item 4</w:delText>
              </w:r>
            </w:del>
            <w:ins w:id="3497" w:author="Teja.Baloh" w:date="2017-07-20T15:33:00Z">
              <w:r w:rsidR="00206541">
                <w:rPr>
                  <w:rFonts w:ascii="Times New Roman" w:hAnsi="Times New Roman"/>
                  <w:snapToGrid w:val="0"/>
                  <w:sz w:val="20"/>
                  <w:szCs w:val="20"/>
                </w:rPr>
                <w:t xml:space="preserve">Public participation in decision-making concerning the deliberate release of GMO's (procedure for issuing a permit to deliberately release GMO’s into the environment) is governed by Article 34 of the ZRGSO. The ministry is obliged to provide for the general public to review the technical documentation and risk assessment referred to in paragraph one of Article 31 of this Act and an opinion of the committee for the release of GMO’s on the intended deliberate release and a public hearing on the intended release. The public announcement, with a statement of the place and time when documentation may be viewed and the public hearing referred to in the previous paragraph and the manner of stating opinions and comments, must be </w:t>
              </w:r>
              <w:r w:rsidR="008D08DE">
                <w:rPr>
                  <w:rFonts w:ascii="Times New Roman" w:hAnsi="Times New Roman"/>
                  <w:snapToGrid w:val="0"/>
                  <w:sz w:val="20"/>
                  <w:szCs w:val="20"/>
                </w:rPr>
                <w:t xml:space="preserve">published in the public media. </w:t>
              </w:r>
              <w:r w:rsidR="00206541">
                <w:rPr>
                  <w:rFonts w:ascii="Times New Roman" w:hAnsi="Times New Roman"/>
                  <w:snapToGrid w:val="0"/>
                  <w:sz w:val="20"/>
                  <w:szCs w:val="20"/>
                </w:rPr>
                <w:t>The period which the ministry must allow for viewing and tendering opinions and comments must be at least 15 days and at most 30 days and must not be counted in the time limit for issuing the permit referred to in Article 32 of this Act. In the reasoning on the decision on the permit, the ministry should also include a position in regard to the opinions and comments of the general public provided within the framework of the public hearing and in the manner referred to in paragraph two of this Article. The costs of the public hearing referred to in paragraph one of this Article must be paid by the notifier.</w:t>
              </w:r>
            </w:ins>
          </w:p>
          <w:p w14:paraId="60FDE4D6" w14:textId="77777777" w:rsidR="00206541" w:rsidRPr="00206541" w:rsidRDefault="00206541" w:rsidP="00206541">
            <w:pPr>
              <w:suppressAutoHyphens/>
              <w:spacing w:before="100" w:beforeAutospacing="1" w:after="100" w:afterAutospacing="1" w:line="240" w:lineRule="atLeast"/>
              <w:jc w:val="both"/>
              <w:rPr>
                <w:ins w:id="3498" w:author="Teja.Baloh" w:date="2017-07-20T15:33:00Z"/>
                <w:rFonts w:ascii="Times New Roman" w:eastAsia="Times New Roman" w:hAnsi="Times New Roman" w:cs="Times New Roman"/>
                <w:snapToGrid w:val="0"/>
                <w:sz w:val="20"/>
                <w:szCs w:val="20"/>
              </w:rPr>
            </w:pPr>
            <w:ins w:id="3499" w:author="Teja.Baloh" w:date="2017-07-20T15:33:00Z">
              <w:r>
                <w:rPr>
                  <w:rFonts w:ascii="Times New Roman" w:hAnsi="Times New Roman"/>
                  <w:snapToGrid w:val="0"/>
                  <w:sz w:val="20"/>
                  <w:szCs w:val="20"/>
                </w:rPr>
                <w:t>Paragraph seven of Article 35 of the ZRGSO stipulates that the ministry should inform the public about new data and changes that have occurred after the issue of a permit for the deliberate release of a GMO into the environment and about decisions on this matter.</w:t>
              </w:r>
            </w:ins>
          </w:p>
          <w:p w14:paraId="0740C129" w14:textId="77777777" w:rsidR="00206541" w:rsidRPr="00206541" w:rsidRDefault="00206541" w:rsidP="00206541">
            <w:pPr>
              <w:suppressAutoHyphens/>
              <w:spacing w:before="100" w:beforeAutospacing="1" w:after="100" w:afterAutospacing="1" w:line="240" w:lineRule="atLeast"/>
              <w:jc w:val="both"/>
              <w:rPr>
                <w:ins w:id="3500" w:author="Teja.Baloh" w:date="2017-07-20T15:33:00Z"/>
                <w:rFonts w:ascii="Times New Roman" w:eastAsia="Times New Roman" w:hAnsi="Times New Roman" w:cs="Times New Roman"/>
                <w:snapToGrid w:val="0"/>
                <w:sz w:val="20"/>
                <w:szCs w:val="20"/>
              </w:rPr>
            </w:pPr>
            <w:ins w:id="3501" w:author="Teja.Baloh" w:date="2017-07-20T15:33:00Z">
              <w:r>
                <w:rPr>
                  <w:rFonts w:ascii="Times New Roman" w:hAnsi="Times New Roman"/>
                  <w:snapToGrid w:val="0"/>
                  <w:sz w:val="20"/>
                  <w:szCs w:val="20"/>
                </w:rPr>
                <w:t>In accordance with paragraph two of Article 45 of the ZRGSO, permits for placing a product on the market, except for data that are protected as confidential in compliance with this Act and the risk assessment referred to in Article 39 of the ZRGSO, should be available to the public in accordance with regulations governing environmental protection.</w:t>
              </w:r>
            </w:ins>
          </w:p>
          <w:p w14:paraId="5A3EE615" w14:textId="77777777" w:rsidR="00206541" w:rsidRPr="00206541" w:rsidRDefault="00206541" w:rsidP="00206541">
            <w:pPr>
              <w:suppressAutoHyphens/>
              <w:spacing w:after="240" w:line="240" w:lineRule="atLeast"/>
              <w:jc w:val="both"/>
              <w:rPr>
                <w:ins w:id="3502" w:author="Teja.Baloh" w:date="2017-07-20T15:33:00Z"/>
                <w:rFonts w:ascii="Times New Roman" w:eastAsia="Times New Roman" w:hAnsi="Times New Roman" w:cs="Times New Roman"/>
                <w:snapToGrid w:val="0"/>
                <w:sz w:val="20"/>
                <w:szCs w:val="20"/>
              </w:rPr>
            </w:pPr>
            <w:ins w:id="3503" w:author="Teja.Baloh" w:date="2017-07-20T15:33:00Z">
              <w:r>
                <w:rPr>
                  <w:rFonts w:ascii="Times New Roman" w:hAnsi="Times New Roman"/>
                  <w:snapToGrid w:val="0"/>
                  <w:sz w:val="20"/>
                  <w:szCs w:val="20"/>
                </w:rPr>
                <w:t>Public participation and informing the public are also governed by Article 46, namely by ensuring that public participation is provided in the procedure for issuing a permit for placing a product on the market and notifying the public on products and their placement on the market in accordance with the provisions of Article 24 of Directive 2001/18/EC.</w:t>
              </w:r>
            </w:ins>
          </w:p>
          <w:p w14:paraId="3A0DA991" w14:textId="77777777" w:rsidR="00206541" w:rsidRPr="00206541" w:rsidRDefault="00206541" w:rsidP="00206541">
            <w:pPr>
              <w:suppressAutoHyphens/>
              <w:spacing w:after="240" w:line="240" w:lineRule="atLeast"/>
              <w:jc w:val="both"/>
              <w:rPr>
                <w:ins w:id="3504" w:author="Teja.Baloh" w:date="2017-07-20T15:33:00Z"/>
                <w:rFonts w:ascii="Times New Roman" w:eastAsia="Times New Roman" w:hAnsi="Times New Roman" w:cs="Times New Roman"/>
                <w:snapToGrid w:val="0"/>
                <w:sz w:val="20"/>
                <w:szCs w:val="20"/>
              </w:rPr>
            </w:pPr>
            <w:ins w:id="3505" w:author="Teja.Baloh" w:date="2017-07-20T15:33:00Z">
              <w:r>
                <w:rPr>
                  <w:rFonts w:ascii="Times New Roman" w:hAnsi="Times New Roman"/>
                  <w:snapToGrid w:val="0"/>
                  <w:sz w:val="20"/>
                  <w:szCs w:val="20"/>
                </w:rPr>
                <w:t>In addition to the above provisions, the provisions presented below are also relevant for informing and notifying the public.</w:t>
              </w:r>
            </w:ins>
          </w:p>
          <w:p w14:paraId="392EF5C5" w14:textId="7BE9CC8A" w:rsidR="00206541" w:rsidRPr="00206541" w:rsidRDefault="00206541" w:rsidP="00206541">
            <w:pPr>
              <w:suppressAutoHyphens/>
              <w:spacing w:after="240" w:line="240" w:lineRule="atLeast"/>
              <w:jc w:val="both"/>
              <w:rPr>
                <w:rFonts w:ascii="Times New Roman" w:hAnsi="Times New Roman"/>
                <w:sz w:val="20"/>
                <w:rPrChange w:id="3506" w:author="Teja.Baloh" w:date="2017-07-20T15:33:00Z">
                  <w:rPr/>
                </w:rPrChange>
              </w:rPr>
              <w:pPrChange w:id="3507" w:author="Teja.Baloh" w:date="2017-07-20T15:33:00Z">
                <w:pPr>
                  <w:spacing w:after="240"/>
                  <w:jc w:val="both"/>
                </w:pPr>
              </w:pPrChange>
            </w:pPr>
            <w:ins w:id="3508" w:author="Teja.Baloh" w:date="2017-07-20T15:33:00Z">
              <w:r>
                <w:rPr>
                  <w:rFonts w:ascii="Times New Roman" w:hAnsi="Times New Roman"/>
                  <w:snapToGrid w:val="0"/>
                  <w:sz w:val="20"/>
                  <w:szCs w:val="20"/>
                </w:rPr>
                <w:t>Point four</w:t>
              </w:r>
            </w:ins>
            <w:r>
              <w:rPr>
                <w:rFonts w:ascii="Times New Roman" w:hAnsi="Times New Roman"/>
                <w:sz w:val="20"/>
                <w:rPrChange w:id="3509" w:author="Teja.Baloh" w:date="2017-07-20T15:33:00Z">
                  <w:rPr>
                    <w:lang w:val="en-GB"/>
                  </w:rPr>
                </w:rPrChange>
              </w:rPr>
              <w:t xml:space="preserve"> of Article 7 of the ZRGSO </w:t>
            </w:r>
            <w:del w:id="3510" w:author="Teja.Baloh" w:date="2017-07-20T15:33:00Z">
              <w:r w:rsidR="009F079F">
                <w:rPr>
                  <w:szCs w:val="24"/>
                </w:rPr>
                <w:delText>lays down that the task of the GMO Management Commission</w:delText>
              </w:r>
            </w:del>
            <w:ins w:id="3511" w:author="Teja.Baloh" w:date="2017-07-20T15:33:00Z">
              <w:r>
                <w:rPr>
                  <w:rFonts w:ascii="Times New Roman" w:hAnsi="Times New Roman"/>
                  <w:snapToGrid w:val="0"/>
                  <w:sz w:val="20"/>
                  <w:szCs w:val="20"/>
                </w:rPr>
                <w:t>stipulates that</w:t>
              </w:r>
            </w:ins>
            <w:r>
              <w:rPr>
                <w:rFonts w:ascii="Times New Roman" w:hAnsi="Times New Roman"/>
                <w:sz w:val="20"/>
                <w:rPrChange w:id="3512" w:author="Teja.Baloh" w:date="2017-07-20T15:33:00Z">
                  <w:rPr>
                    <w:lang w:val="en-GB"/>
                  </w:rPr>
                </w:rPrChange>
              </w:rPr>
              <w:t xml:space="preserve">, among other things, </w:t>
            </w:r>
            <w:ins w:id="3513" w:author="Teja.Baloh" w:date="2017-07-20T15:33:00Z">
              <w:r>
                <w:rPr>
                  <w:rFonts w:ascii="Times New Roman" w:hAnsi="Times New Roman"/>
                  <w:snapToGrid w:val="0"/>
                  <w:sz w:val="20"/>
                  <w:szCs w:val="20"/>
                </w:rPr>
                <w:t xml:space="preserve">it </w:t>
              </w:r>
            </w:ins>
            <w:r>
              <w:rPr>
                <w:rFonts w:ascii="Times New Roman" w:hAnsi="Times New Roman"/>
                <w:sz w:val="20"/>
                <w:rPrChange w:id="3514" w:author="Teja.Baloh" w:date="2017-07-20T15:33:00Z">
                  <w:rPr>
                    <w:lang w:val="en-GB"/>
                  </w:rPr>
                </w:rPrChange>
              </w:rPr>
              <w:t xml:space="preserve">is </w:t>
            </w:r>
            <w:del w:id="3515" w:author="Teja.Baloh" w:date="2017-07-20T15:33:00Z">
              <w:r w:rsidR="009F079F">
                <w:rPr>
                  <w:szCs w:val="24"/>
                </w:rPr>
                <w:delText>to raise public awareness</w:delText>
              </w:r>
            </w:del>
            <w:ins w:id="3516" w:author="Teja.Baloh" w:date="2017-07-20T15:33:00Z">
              <w:r>
                <w:rPr>
                  <w:rFonts w:ascii="Times New Roman" w:hAnsi="Times New Roman"/>
                  <w:snapToGrid w:val="0"/>
                  <w:sz w:val="20"/>
                  <w:szCs w:val="20"/>
                </w:rPr>
                <w:t>the duty</w:t>
              </w:r>
            </w:ins>
            <w:r>
              <w:rPr>
                <w:rFonts w:ascii="Times New Roman" w:hAnsi="Times New Roman"/>
                <w:sz w:val="20"/>
                <w:rPrChange w:id="3517" w:author="Teja.Baloh" w:date="2017-07-20T15:33:00Z">
                  <w:rPr>
                    <w:lang w:val="en-GB"/>
                  </w:rPr>
                </w:rPrChange>
              </w:rPr>
              <w:t xml:space="preserve"> of </w:t>
            </w:r>
            <w:ins w:id="3518" w:author="Teja.Baloh" w:date="2017-07-20T15:33:00Z">
              <w:r>
                <w:rPr>
                  <w:rFonts w:ascii="Times New Roman" w:hAnsi="Times New Roman"/>
                  <w:snapToGrid w:val="0"/>
                  <w:sz w:val="20"/>
                  <w:szCs w:val="20"/>
                </w:rPr>
                <w:t xml:space="preserve">the Commission for the Management of GMO’s to enlighten </w:t>
              </w:r>
            </w:ins>
            <w:r>
              <w:rPr>
                <w:rFonts w:ascii="Times New Roman" w:hAnsi="Times New Roman"/>
                <w:sz w:val="20"/>
                <w:rPrChange w:id="3519" w:author="Teja.Baloh" w:date="2017-07-20T15:33:00Z">
                  <w:rPr>
                    <w:lang w:val="en-GB"/>
                  </w:rPr>
                </w:rPrChange>
              </w:rPr>
              <w:t xml:space="preserve">and inform the public about </w:t>
            </w:r>
            <w:del w:id="3520" w:author="Teja.Baloh" w:date="2017-07-20T15:33:00Z">
              <w:r w:rsidR="009F079F">
                <w:rPr>
                  <w:szCs w:val="24"/>
                </w:rPr>
                <w:delText>the state</w:delText>
              </w:r>
            </w:del>
            <w:ins w:id="3521" w:author="Teja.Baloh" w:date="2017-07-20T15:33:00Z">
              <w:r>
                <w:rPr>
                  <w:rFonts w:ascii="Times New Roman" w:hAnsi="Times New Roman"/>
                  <w:snapToGrid w:val="0"/>
                  <w:sz w:val="20"/>
                  <w:szCs w:val="20"/>
                </w:rPr>
                <w:t>conditions</w:t>
              </w:r>
            </w:ins>
            <w:r>
              <w:rPr>
                <w:rFonts w:ascii="Times New Roman" w:hAnsi="Times New Roman"/>
                <w:sz w:val="20"/>
                <w:rPrChange w:id="3522" w:author="Teja.Baloh" w:date="2017-07-20T15:33:00Z">
                  <w:rPr>
                    <w:lang w:val="en-GB"/>
                  </w:rPr>
                </w:rPrChange>
              </w:rPr>
              <w:t xml:space="preserve"> and </w:t>
            </w:r>
            <w:del w:id="3523" w:author="Teja.Baloh" w:date="2017-07-20T15:33:00Z">
              <w:r w:rsidR="009F079F">
                <w:rPr>
                  <w:szCs w:val="24"/>
                </w:rPr>
                <w:delText xml:space="preserve">development of </w:delText>
              </w:r>
            </w:del>
            <w:ins w:id="3524" w:author="Teja.Baloh" w:date="2017-07-20T15:33:00Z">
              <w:r>
                <w:rPr>
                  <w:rFonts w:ascii="Times New Roman" w:hAnsi="Times New Roman"/>
                  <w:snapToGrid w:val="0"/>
                  <w:sz w:val="20"/>
                  <w:szCs w:val="20"/>
                </w:rPr>
                <w:t xml:space="preserve">developments in </w:t>
              </w:r>
            </w:ins>
            <w:r>
              <w:rPr>
                <w:rFonts w:ascii="Times New Roman" w:hAnsi="Times New Roman"/>
                <w:sz w:val="20"/>
                <w:rPrChange w:id="3525" w:author="Teja.Baloh" w:date="2017-07-20T15:33:00Z">
                  <w:rPr>
                    <w:lang w:val="en-GB"/>
                  </w:rPr>
                </w:rPrChange>
              </w:rPr>
              <w:t xml:space="preserve">the field of the use of genetic technologies and GMO management, </w:t>
            </w:r>
            <w:del w:id="3526" w:author="Teja.Baloh" w:date="2017-07-20T15:33:00Z">
              <w:r w:rsidR="009F079F">
                <w:rPr>
                  <w:szCs w:val="24"/>
                </w:rPr>
                <w:delText>its</w:delText>
              </w:r>
            </w:del>
            <w:ins w:id="3527" w:author="Teja.Baloh" w:date="2017-07-20T15:33:00Z">
              <w:r>
                <w:rPr>
                  <w:rFonts w:ascii="Times New Roman" w:hAnsi="Times New Roman"/>
                  <w:snapToGrid w:val="0"/>
                  <w:sz w:val="20"/>
                  <w:szCs w:val="20"/>
                </w:rPr>
                <w:t>about their</w:t>
              </w:r>
            </w:ins>
            <w:r>
              <w:rPr>
                <w:rFonts w:ascii="Times New Roman" w:hAnsi="Times New Roman"/>
                <w:sz w:val="20"/>
                <w:rPrChange w:id="3528" w:author="Teja.Baloh" w:date="2017-07-20T15:33:00Z">
                  <w:rPr>
                    <w:lang w:val="en-GB"/>
                  </w:rPr>
                </w:rPrChange>
              </w:rPr>
              <w:t xml:space="preserve"> positions and opinions</w:t>
            </w:r>
            <w:del w:id="3529" w:author="Teja.Baloh" w:date="2017-07-20T15:33:00Z">
              <w:r w:rsidR="009F079F">
                <w:rPr>
                  <w:szCs w:val="24"/>
                </w:rPr>
                <w:delText>,</w:delText>
              </w:r>
            </w:del>
            <w:r>
              <w:rPr>
                <w:rFonts w:ascii="Times New Roman" w:hAnsi="Times New Roman"/>
                <w:sz w:val="20"/>
                <w:rPrChange w:id="3530" w:author="Teja.Baloh" w:date="2017-07-20T15:33:00Z">
                  <w:rPr>
                    <w:lang w:val="en-GB"/>
                  </w:rPr>
                </w:rPrChange>
              </w:rPr>
              <w:t xml:space="preserve"> and </w:t>
            </w:r>
            <w:del w:id="3531" w:author="Teja.Baloh" w:date="2017-07-20T15:33:00Z">
              <w:r w:rsidR="009F079F">
                <w:rPr>
                  <w:szCs w:val="24"/>
                </w:rPr>
                <w:delText>its</w:delText>
              </w:r>
            </w:del>
            <w:ins w:id="3532" w:author="Teja.Baloh" w:date="2017-07-20T15:33:00Z">
              <w:r>
                <w:rPr>
                  <w:rFonts w:ascii="Times New Roman" w:hAnsi="Times New Roman"/>
                  <w:snapToGrid w:val="0"/>
                  <w:sz w:val="20"/>
                  <w:szCs w:val="20"/>
                </w:rPr>
                <w:t>about their</w:t>
              </w:r>
            </w:ins>
            <w:r>
              <w:rPr>
                <w:rFonts w:ascii="Times New Roman" w:hAnsi="Times New Roman"/>
                <w:sz w:val="20"/>
                <w:rPrChange w:id="3533" w:author="Teja.Baloh" w:date="2017-07-20T15:33:00Z">
                  <w:rPr>
                    <w:lang w:val="en-GB"/>
                  </w:rPr>
                </w:rPrChange>
              </w:rPr>
              <w:t xml:space="preserve"> work.</w:t>
            </w:r>
          </w:p>
          <w:p w14:paraId="59975517" w14:textId="2C6ECAD3" w:rsidR="00206541" w:rsidRPr="00206541" w:rsidRDefault="009F079F" w:rsidP="00206541">
            <w:pPr>
              <w:suppressAutoHyphens/>
              <w:spacing w:after="240" w:line="240" w:lineRule="atLeast"/>
              <w:jc w:val="both"/>
              <w:rPr>
                <w:ins w:id="3534" w:author="Teja.Baloh" w:date="2017-07-20T15:33:00Z"/>
                <w:rFonts w:ascii="Times New Roman" w:eastAsia="Times New Roman" w:hAnsi="Times New Roman" w:cs="Times New Roman"/>
                <w:snapToGrid w:val="0"/>
                <w:sz w:val="20"/>
                <w:szCs w:val="20"/>
              </w:rPr>
            </w:pPr>
            <w:del w:id="3535" w:author="Teja.Baloh" w:date="2017-07-20T15:33:00Z">
              <w:r>
                <w:rPr>
                  <w:szCs w:val="24"/>
                </w:rPr>
                <w:delText xml:space="preserve">The scientific committee for work with GMOs in a contained system and </w:delText>
              </w:r>
            </w:del>
            <w:ins w:id="3536" w:author="Teja.Baloh" w:date="2017-07-20T15:33:00Z">
              <w:r w:rsidR="00206541">
                <w:rPr>
                  <w:rFonts w:ascii="Times New Roman" w:hAnsi="Times New Roman"/>
                  <w:snapToGrid w:val="0"/>
                  <w:sz w:val="20"/>
                  <w:szCs w:val="20"/>
                </w:rPr>
                <w:t xml:space="preserve">Pursuant to paragraph two of Article 10 of the ZRGSO, </w:t>
              </w:r>
            </w:ins>
            <w:r w:rsidR="00206541">
              <w:rPr>
                <w:rFonts w:ascii="Times New Roman" w:hAnsi="Times New Roman"/>
                <w:sz w:val="20"/>
                <w:rPrChange w:id="3537" w:author="Teja.Baloh" w:date="2017-07-20T15:33:00Z">
                  <w:rPr>
                    <w:lang w:val="en-GB"/>
                  </w:rPr>
                </w:rPrChange>
              </w:rPr>
              <w:t xml:space="preserve">the scientific committee for </w:t>
            </w:r>
            <w:ins w:id="3538" w:author="Teja.Baloh" w:date="2017-07-20T15:33:00Z">
              <w:r w:rsidR="00206541">
                <w:rPr>
                  <w:rFonts w:ascii="Times New Roman" w:hAnsi="Times New Roman"/>
                  <w:snapToGrid w:val="0"/>
                  <w:sz w:val="20"/>
                  <w:szCs w:val="20"/>
                </w:rPr>
                <w:t xml:space="preserve">the </w:t>
              </w:r>
            </w:ins>
            <w:r w:rsidR="00206541">
              <w:rPr>
                <w:rFonts w:ascii="Times New Roman" w:hAnsi="Times New Roman"/>
                <w:sz w:val="20"/>
                <w:rPrChange w:id="3539" w:author="Teja.Baloh" w:date="2017-07-20T15:33:00Z">
                  <w:rPr>
                    <w:lang w:val="en-GB"/>
                  </w:rPr>
                </w:rPrChange>
              </w:rPr>
              <w:t xml:space="preserve">deliberate release of </w:t>
            </w:r>
            <w:del w:id="3540" w:author="Teja.Baloh" w:date="2017-07-20T15:33:00Z">
              <w:r>
                <w:rPr>
                  <w:szCs w:val="24"/>
                </w:rPr>
                <w:delText>GMOs</w:delText>
              </w:r>
            </w:del>
            <w:ins w:id="3541" w:author="Teja.Baloh" w:date="2017-07-20T15:33:00Z">
              <w:r w:rsidR="00206541">
                <w:rPr>
                  <w:rFonts w:ascii="Times New Roman" w:hAnsi="Times New Roman"/>
                  <w:snapToGrid w:val="0"/>
                  <w:sz w:val="20"/>
                  <w:szCs w:val="20"/>
                </w:rPr>
                <w:t>environmental GMO’s</w:t>
              </w:r>
            </w:ins>
            <w:r w:rsidR="00206541">
              <w:rPr>
                <w:rFonts w:ascii="Times New Roman" w:hAnsi="Times New Roman"/>
                <w:sz w:val="20"/>
                <w:rPrChange w:id="3542" w:author="Teja.Baloh" w:date="2017-07-20T15:33:00Z">
                  <w:rPr>
                    <w:lang w:val="en-GB"/>
                  </w:rPr>
                </w:rPrChange>
              </w:rPr>
              <w:t xml:space="preserve"> into the environment and </w:t>
            </w:r>
            <w:del w:id="3543" w:author="Teja.Baloh" w:date="2017-07-20T15:33:00Z">
              <w:r>
                <w:rPr>
                  <w:szCs w:val="24"/>
                </w:rPr>
                <w:delText xml:space="preserve">placing </w:delText>
              </w:r>
            </w:del>
            <w:ins w:id="3544" w:author="Teja.Baloh" w:date="2017-07-20T15:33:00Z">
              <w:r w:rsidR="00206541">
                <w:rPr>
                  <w:rFonts w:ascii="Times New Roman" w:hAnsi="Times New Roman"/>
                  <w:snapToGrid w:val="0"/>
                  <w:sz w:val="20"/>
                  <w:szCs w:val="20"/>
                </w:rPr>
                <w:t xml:space="preserve">the placement of </w:t>
              </w:r>
            </w:ins>
            <w:r w:rsidR="00206541">
              <w:rPr>
                <w:rFonts w:ascii="Times New Roman" w:hAnsi="Times New Roman"/>
                <w:sz w:val="20"/>
                <w:rPrChange w:id="3545" w:author="Teja.Baloh" w:date="2017-07-20T15:33:00Z">
                  <w:rPr>
                    <w:lang w:val="en-GB"/>
                  </w:rPr>
                </w:rPrChange>
              </w:rPr>
              <w:t>products on the market</w:t>
            </w:r>
            <w:del w:id="3546" w:author="Teja.Baloh" w:date="2017-07-20T15:33:00Z">
              <w:r>
                <w:rPr>
                  <w:szCs w:val="24"/>
                </w:rPr>
                <w:delText>, pursuant to the second paragraph of Article 10 of the ZRGSO,</w:delText>
              </w:r>
            </w:del>
            <w:r w:rsidR="00206541">
              <w:rPr>
                <w:rFonts w:ascii="Times New Roman" w:hAnsi="Times New Roman"/>
                <w:sz w:val="20"/>
                <w:rPrChange w:id="3547" w:author="Teja.Baloh" w:date="2017-07-20T15:33:00Z">
                  <w:rPr>
                    <w:lang w:val="en-GB"/>
                  </w:rPr>
                </w:rPrChange>
              </w:rPr>
              <w:t xml:space="preserve"> must issue annual reports on their work in the preceding year</w:t>
            </w:r>
            <w:del w:id="3548" w:author="Teja.Baloh" w:date="2017-07-20T15:33:00Z">
              <w:r>
                <w:rPr>
                  <w:szCs w:val="24"/>
                </w:rPr>
                <w:delText xml:space="preserve"> and submit it to </w:delText>
              </w:r>
            </w:del>
            <w:ins w:id="3549" w:author="Teja.Baloh" w:date="2017-07-20T15:33:00Z">
              <w:r w:rsidR="00206541">
                <w:rPr>
                  <w:rFonts w:ascii="Times New Roman" w:hAnsi="Times New Roman"/>
                  <w:snapToGrid w:val="0"/>
                  <w:sz w:val="20"/>
                  <w:szCs w:val="20"/>
                </w:rPr>
                <w:t>, which they must send to the government, which then publishes these in such a manner that they are accessible to the general public.</w:t>
              </w:r>
            </w:ins>
          </w:p>
          <w:p w14:paraId="1DA83AFC" w14:textId="3167D180" w:rsidR="00206541" w:rsidRPr="00206541" w:rsidRDefault="00206541" w:rsidP="00206541">
            <w:pPr>
              <w:spacing w:before="100" w:beforeAutospacing="1" w:after="100" w:afterAutospacing="1"/>
              <w:jc w:val="both"/>
              <w:rPr>
                <w:rFonts w:ascii="Times New Roman" w:hAnsi="Times New Roman"/>
                <w:sz w:val="20"/>
                <w:rPrChange w:id="3550" w:author="Teja.Baloh" w:date="2017-07-20T15:33:00Z">
                  <w:rPr>
                    <w:rFonts w:eastAsia="Arial Unicode MS"/>
                  </w:rPr>
                </w:rPrChange>
              </w:rPr>
              <w:pPrChange w:id="3551" w:author="Teja.Baloh" w:date="2017-07-20T15:33:00Z">
                <w:pPr>
                  <w:spacing w:after="240"/>
                  <w:jc w:val="both"/>
                </w:pPr>
              </w:pPrChange>
            </w:pPr>
            <w:ins w:id="3552" w:author="Teja.Baloh" w:date="2017-07-20T15:33:00Z">
              <w:r>
                <w:rPr>
                  <w:rFonts w:ascii="Times New Roman" w:hAnsi="Times New Roman"/>
                  <w:sz w:val="20"/>
                  <w:szCs w:val="20"/>
                </w:rPr>
                <w:t xml:space="preserve">According to paragraph three of Article 11.a, the ministry must, within three months of receiving the notification referred to in paragraph one of this Article, draft a report on any accident, details on the circumstances of the accident, the type and quantity of genetically modified organisms, and the measures taken and their success, and the accident analysis, including, where applicable, recommendations for future accidents; this report is received by </w:t>
              </w:r>
            </w:ins>
            <w:r>
              <w:rPr>
                <w:rFonts w:ascii="Times New Roman" w:hAnsi="Times New Roman"/>
                <w:sz w:val="20"/>
                <w:rPrChange w:id="3553" w:author="Teja.Baloh" w:date="2017-07-20T15:33:00Z">
                  <w:rPr>
                    <w:lang w:val="en-GB"/>
                  </w:rPr>
                </w:rPrChange>
              </w:rPr>
              <w:t>the Government, which</w:t>
            </w:r>
            <w:del w:id="3554" w:author="Teja.Baloh" w:date="2017-07-20T15:33:00Z">
              <w:r w:rsidR="009F079F">
                <w:rPr>
                  <w:szCs w:val="24"/>
                </w:rPr>
                <w:delText>, in turn, must publish them so as to make them accessible to</w:delText>
              </w:r>
            </w:del>
            <w:ins w:id="3555" w:author="Teja.Baloh" w:date="2017-07-20T15:33:00Z">
              <w:r>
                <w:rPr>
                  <w:rFonts w:ascii="Times New Roman" w:hAnsi="Times New Roman"/>
                  <w:sz w:val="20"/>
                  <w:szCs w:val="20"/>
                </w:rPr>
                <w:t xml:space="preserve"> immediately informs</w:t>
              </w:r>
            </w:ins>
            <w:r>
              <w:rPr>
                <w:rFonts w:ascii="Times New Roman" w:hAnsi="Times New Roman"/>
                <w:sz w:val="20"/>
                <w:rPrChange w:id="3556" w:author="Teja.Baloh" w:date="2017-07-20T15:33:00Z">
                  <w:rPr>
                    <w:lang w:val="en-GB"/>
                  </w:rPr>
                </w:rPrChange>
              </w:rPr>
              <w:t xml:space="preserve"> the public</w:t>
            </w:r>
            <w:ins w:id="3557" w:author="Teja.Baloh" w:date="2017-07-20T15:33:00Z">
              <w:r>
                <w:rPr>
                  <w:rFonts w:ascii="Times New Roman" w:hAnsi="Times New Roman"/>
                  <w:sz w:val="20"/>
                  <w:szCs w:val="20"/>
                </w:rPr>
                <w:t xml:space="preserve"> thereof</w:t>
              </w:r>
            </w:ins>
            <w:r>
              <w:rPr>
                <w:rFonts w:ascii="Times New Roman" w:hAnsi="Times New Roman"/>
                <w:sz w:val="20"/>
                <w:rPrChange w:id="3558" w:author="Teja.Baloh" w:date="2017-07-20T15:33:00Z">
                  <w:rPr>
                    <w:lang w:val="en-GB"/>
                  </w:rPr>
                </w:rPrChange>
              </w:rPr>
              <w:t>.</w:t>
            </w:r>
          </w:p>
          <w:p w14:paraId="59EB910A" w14:textId="1D85FC39" w:rsidR="00206541" w:rsidRPr="00206541" w:rsidRDefault="00206541" w:rsidP="00206541">
            <w:pPr>
              <w:spacing w:before="100" w:beforeAutospacing="1" w:after="100" w:afterAutospacing="1"/>
              <w:jc w:val="both"/>
              <w:rPr>
                <w:rFonts w:ascii="Times New Roman" w:hAnsi="Times New Roman"/>
                <w:sz w:val="20"/>
                <w:rPrChange w:id="3559" w:author="Teja.Baloh" w:date="2017-07-20T15:33:00Z">
                  <w:rPr>
                    <w:rFonts w:ascii="Times New Roman" w:hAnsi="Times New Roman"/>
                    <w:lang w:val="sl-SI"/>
                  </w:rPr>
                </w:rPrChange>
              </w:rPr>
              <w:pPrChange w:id="3560" w:author="Teja.Baloh" w:date="2017-07-20T15:33:00Z">
                <w:pPr>
                  <w:pStyle w:val="Navadensplet"/>
                  <w:jc w:val="both"/>
                </w:pPr>
              </w:pPrChange>
            </w:pPr>
            <w:r>
              <w:rPr>
                <w:rFonts w:ascii="Times New Roman" w:hAnsi="Times New Roman"/>
                <w:sz w:val="20"/>
                <w:rPrChange w:id="3561" w:author="Teja.Baloh" w:date="2017-07-20T15:33:00Z">
                  <w:rPr>
                    <w:rFonts w:ascii="Times New Roman" w:hAnsi="Times New Roman"/>
                  </w:rPr>
                </w:rPrChange>
              </w:rPr>
              <w:t xml:space="preserve">Article 12 of the ZRGSO </w:t>
            </w:r>
            <w:del w:id="3562" w:author="Teja.Baloh" w:date="2017-07-20T15:33:00Z">
              <w:r w:rsidR="009F079F">
                <w:rPr>
                  <w:rFonts w:ascii="Times New Roman" w:hAnsi="Times New Roman"/>
                  <w:szCs w:val="24"/>
                </w:rPr>
                <w:delText>lays down</w:delText>
              </w:r>
            </w:del>
            <w:ins w:id="3563" w:author="Teja.Baloh" w:date="2017-07-20T15:33:00Z">
              <w:r>
                <w:rPr>
                  <w:rFonts w:ascii="Times New Roman" w:hAnsi="Times New Roman"/>
                  <w:sz w:val="20"/>
                  <w:szCs w:val="20"/>
                </w:rPr>
                <w:t>stipulates</w:t>
              </w:r>
            </w:ins>
            <w:r>
              <w:rPr>
                <w:rFonts w:ascii="Times New Roman" w:hAnsi="Times New Roman"/>
                <w:sz w:val="20"/>
                <w:rPrChange w:id="3564" w:author="Teja.Baloh" w:date="2017-07-20T15:33:00Z">
                  <w:rPr>
                    <w:rFonts w:ascii="Times New Roman" w:hAnsi="Times New Roman"/>
                  </w:rPr>
                </w:rPrChange>
              </w:rPr>
              <w:t xml:space="preserve"> that data on </w:t>
            </w:r>
            <w:del w:id="3565" w:author="Teja.Baloh" w:date="2017-07-20T15:33:00Z">
              <w:r w:rsidR="009F079F">
                <w:rPr>
                  <w:rFonts w:ascii="Times New Roman" w:hAnsi="Times New Roman"/>
                  <w:szCs w:val="24"/>
                </w:rPr>
                <w:delText xml:space="preserve">the work with GMOs in a </w:delText>
              </w:r>
            </w:del>
            <w:r>
              <w:rPr>
                <w:rFonts w:ascii="Times New Roman" w:hAnsi="Times New Roman"/>
                <w:sz w:val="20"/>
                <w:rPrChange w:id="3566" w:author="Teja.Baloh" w:date="2017-07-20T15:33:00Z">
                  <w:rPr>
                    <w:rFonts w:ascii="Times New Roman" w:hAnsi="Times New Roman"/>
                  </w:rPr>
                </w:rPrChange>
              </w:rPr>
              <w:t xml:space="preserve">contained </w:t>
            </w:r>
            <w:del w:id="3567" w:author="Teja.Baloh" w:date="2017-07-20T15:33:00Z">
              <w:r w:rsidR="009F079F">
                <w:rPr>
                  <w:rFonts w:ascii="Times New Roman" w:hAnsi="Times New Roman"/>
                  <w:szCs w:val="24"/>
                </w:rPr>
                <w:delText>system,</w:delText>
              </w:r>
            </w:del>
            <w:ins w:id="3568" w:author="Teja.Baloh" w:date="2017-07-20T15:33:00Z">
              <w:r>
                <w:rPr>
                  <w:rFonts w:ascii="Times New Roman" w:hAnsi="Times New Roman"/>
                  <w:sz w:val="20"/>
                  <w:szCs w:val="20"/>
                </w:rPr>
                <w:t>use, the</w:t>
              </w:r>
            </w:ins>
            <w:r>
              <w:rPr>
                <w:rFonts w:ascii="Times New Roman" w:hAnsi="Times New Roman"/>
                <w:sz w:val="20"/>
                <w:rPrChange w:id="3569" w:author="Teja.Baloh" w:date="2017-07-20T15:33:00Z">
                  <w:rPr>
                    <w:rFonts w:ascii="Times New Roman" w:hAnsi="Times New Roman"/>
                  </w:rPr>
                </w:rPrChange>
              </w:rPr>
              <w:t xml:space="preserve"> deliberate release of GMOs into the environment and placing products on the market</w:t>
            </w:r>
            <w:ins w:id="3570" w:author="Teja.Baloh" w:date="2017-07-20T15:33:00Z">
              <w:r>
                <w:rPr>
                  <w:rFonts w:ascii="Times New Roman" w:hAnsi="Times New Roman"/>
                  <w:sz w:val="20"/>
                  <w:szCs w:val="20"/>
                </w:rPr>
                <w:t>,</w:t>
              </w:r>
            </w:ins>
            <w:r>
              <w:rPr>
                <w:rFonts w:ascii="Times New Roman" w:hAnsi="Times New Roman"/>
                <w:sz w:val="20"/>
                <w:rPrChange w:id="3571" w:author="Teja.Baloh" w:date="2017-07-20T15:33:00Z">
                  <w:rPr>
                    <w:rFonts w:ascii="Times New Roman" w:hAnsi="Times New Roman"/>
                  </w:rPr>
                </w:rPrChange>
              </w:rPr>
              <w:t xml:space="preserve"> and data on procedures and activities of ministries responsible for GMO management under this Act</w:t>
            </w:r>
            <w:del w:id="3572" w:author="Teja.Baloh" w:date="2017-07-20T15:33:00Z">
              <w:r w:rsidR="009F079F">
                <w:rPr>
                  <w:rFonts w:ascii="Times New Roman" w:hAnsi="Times New Roman"/>
                  <w:szCs w:val="24"/>
                </w:rPr>
                <w:delText xml:space="preserve"> are</w:delText>
              </w:r>
            </w:del>
            <w:ins w:id="3573" w:author="Teja.Baloh" w:date="2017-07-20T15:33:00Z">
              <w:r>
                <w:rPr>
                  <w:rFonts w:ascii="Times New Roman" w:hAnsi="Times New Roman"/>
                  <w:sz w:val="20"/>
                  <w:szCs w:val="20"/>
                </w:rPr>
                <w:t>, must be</w:t>
              </w:r>
            </w:ins>
            <w:r>
              <w:rPr>
                <w:rFonts w:ascii="Times New Roman" w:hAnsi="Times New Roman"/>
                <w:sz w:val="20"/>
                <w:rPrChange w:id="3574" w:author="Teja.Baloh" w:date="2017-07-20T15:33:00Z">
                  <w:rPr>
                    <w:rFonts w:ascii="Times New Roman" w:hAnsi="Times New Roman"/>
                  </w:rPr>
                </w:rPrChange>
              </w:rPr>
              <w:t xml:space="preserve"> public</w:t>
            </w:r>
            <w:ins w:id="3575" w:author="Teja.Baloh" w:date="2017-07-20T15:33:00Z">
              <w:r>
                <w:rPr>
                  <w:rFonts w:ascii="Times New Roman" w:hAnsi="Times New Roman"/>
                  <w:sz w:val="20"/>
                  <w:szCs w:val="20"/>
                </w:rPr>
                <w:t>,</w:t>
              </w:r>
            </w:ins>
            <w:r>
              <w:rPr>
                <w:rFonts w:ascii="Times New Roman" w:hAnsi="Times New Roman"/>
                <w:sz w:val="20"/>
                <w:rPrChange w:id="3576" w:author="Teja.Baloh" w:date="2017-07-20T15:33:00Z">
                  <w:rPr>
                    <w:rFonts w:ascii="Times New Roman" w:hAnsi="Times New Roman"/>
                  </w:rPr>
                </w:rPrChange>
              </w:rPr>
              <w:t xml:space="preserve"> in compliance with regulations </w:t>
            </w:r>
            <w:del w:id="3577" w:author="Teja.Baloh" w:date="2017-07-20T15:33:00Z">
              <w:r w:rsidR="009F079F">
                <w:rPr>
                  <w:rFonts w:ascii="Times New Roman" w:hAnsi="Times New Roman"/>
                  <w:szCs w:val="24"/>
                </w:rPr>
                <w:delText>governing</w:delText>
              </w:r>
            </w:del>
            <w:ins w:id="3578" w:author="Teja.Baloh" w:date="2017-07-20T15:33:00Z">
              <w:r>
                <w:rPr>
                  <w:rFonts w:ascii="Times New Roman" w:hAnsi="Times New Roman"/>
                  <w:sz w:val="20"/>
                  <w:szCs w:val="20"/>
                </w:rPr>
                <w:t>on</w:t>
              </w:r>
            </w:ins>
            <w:r>
              <w:rPr>
                <w:rFonts w:ascii="Times New Roman" w:hAnsi="Times New Roman"/>
                <w:sz w:val="20"/>
                <w:rPrChange w:id="3579" w:author="Teja.Baloh" w:date="2017-07-20T15:33:00Z">
                  <w:rPr>
                    <w:rFonts w:ascii="Times New Roman" w:hAnsi="Times New Roman"/>
                  </w:rPr>
                </w:rPrChange>
              </w:rPr>
              <w:t xml:space="preserve"> environmental protection and regulations governing access to public information. </w:t>
            </w:r>
            <w:del w:id="3580" w:author="Teja.Baloh" w:date="2017-07-20T15:33:00Z">
              <w:r w:rsidR="009F079F">
                <w:rPr>
                  <w:rFonts w:ascii="Times New Roman" w:hAnsi="Times New Roman"/>
                  <w:szCs w:val="24"/>
                </w:rPr>
                <w:delText>Notwithstanding the provisions of the preceding paragraph, however, the competent ministries may not reveal to third persons any data that is protected as confidential pursuant to this Act.</w:delText>
              </w:r>
            </w:del>
          </w:p>
          <w:p w14:paraId="72CF590C" w14:textId="77777777" w:rsidR="009F079F" w:rsidRDefault="009F079F">
            <w:pPr>
              <w:pStyle w:val="Navadensplet"/>
              <w:jc w:val="both"/>
              <w:rPr>
                <w:del w:id="3581" w:author="Teja.Baloh" w:date="2017-07-20T15:33:00Z"/>
                <w:rFonts w:ascii="Times New Roman" w:hAnsi="Times New Roman"/>
                <w:szCs w:val="24"/>
                <w:lang w:val="sl-SI"/>
              </w:rPr>
            </w:pPr>
            <w:del w:id="3582" w:author="Teja.Baloh" w:date="2017-07-20T15:33:00Z">
              <w:r>
                <w:rPr>
                  <w:rFonts w:ascii="Times New Roman" w:hAnsi="Times New Roman"/>
                  <w:szCs w:val="24"/>
                </w:rPr>
                <w:delText>Moreover</w:delText>
              </w:r>
            </w:del>
            <w:ins w:id="3583" w:author="Teja.Baloh" w:date="2017-07-20T15:33:00Z">
              <w:r w:rsidR="00206541">
                <w:rPr>
                  <w:rFonts w:ascii="Times New Roman" w:hAnsi="Times New Roman"/>
                </w:rPr>
                <w:t>Furthermore</w:t>
              </w:r>
            </w:ins>
            <w:r w:rsidR="00206541" w:rsidRPr="00793ADB">
              <w:rPr>
                <w:rFonts w:ascii="Times New Roman" w:hAnsi="Times New Roman"/>
              </w:rPr>
              <w:t xml:space="preserve">, Article 13 of the ZRGSO </w:t>
            </w:r>
            <w:del w:id="3584" w:author="Teja.Baloh" w:date="2017-07-20T15:33:00Z">
              <w:r>
                <w:rPr>
                  <w:rFonts w:ascii="Times New Roman" w:hAnsi="Times New Roman"/>
                  <w:szCs w:val="24"/>
                </w:rPr>
                <w:delText>regulates a</w:delText>
              </w:r>
            </w:del>
            <w:ins w:id="3585" w:author="Teja.Baloh" w:date="2017-07-20T15:33:00Z">
              <w:r w:rsidR="00206541">
                <w:rPr>
                  <w:rFonts w:ascii="Times New Roman" w:hAnsi="Times New Roman"/>
                </w:rPr>
                <w:t>governs the</w:t>
              </w:r>
            </w:ins>
            <w:r w:rsidR="00206541" w:rsidRPr="00793ADB">
              <w:rPr>
                <w:rFonts w:ascii="Times New Roman" w:hAnsi="Times New Roman"/>
              </w:rPr>
              <w:t xml:space="preserve"> subsidiary obligation of the </w:t>
            </w:r>
            <w:del w:id="3586" w:author="Teja.Baloh" w:date="2017-07-20T15:33:00Z">
              <w:r>
                <w:rPr>
                  <w:rFonts w:ascii="Times New Roman" w:hAnsi="Times New Roman"/>
                  <w:szCs w:val="24"/>
                </w:rPr>
                <w:delText>State. In</w:delText>
              </w:r>
            </w:del>
            <w:ins w:id="3587" w:author="Teja.Baloh" w:date="2017-07-20T15:33:00Z">
              <w:r w:rsidR="00206541">
                <w:rPr>
                  <w:rFonts w:ascii="Times New Roman" w:hAnsi="Times New Roman"/>
                </w:rPr>
                <w:t>state – in</w:t>
              </w:r>
            </w:ins>
            <w:r w:rsidR="00206541" w:rsidRPr="00793ADB">
              <w:rPr>
                <w:rFonts w:ascii="Times New Roman" w:hAnsi="Times New Roman"/>
              </w:rPr>
              <w:t xml:space="preserve"> a case in which, in accordance with this Act, the </w:t>
            </w:r>
            <w:del w:id="3588" w:author="Teja.Baloh" w:date="2017-07-20T15:33:00Z">
              <w:r>
                <w:rPr>
                  <w:rFonts w:ascii="Times New Roman" w:hAnsi="Times New Roman"/>
                  <w:szCs w:val="24"/>
                </w:rPr>
                <w:delText>State</w:delText>
              </w:r>
            </w:del>
            <w:ins w:id="3589" w:author="Teja.Baloh" w:date="2017-07-20T15:33:00Z">
              <w:r w:rsidR="00206541">
                <w:rPr>
                  <w:rFonts w:ascii="Times New Roman" w:hAnsi="Times New Roman"/>
                </w:rPr>
                <w:t>state</w:t>
              </w:r>
            </w:ins>
            <w:r w:rsidR="00206541" w:rsidRPr="00793ADB">
              <w:rPr>
                <w:rFonts w:ascii="Times New Roman" w:hAnsi="Times New Roman"/>
              </w:rPr>
              <w:t xml:space="preserve"> is responsible for </w:t>
            </w:r>
            <w:del w:id="3590" w:author="Teja.Baloh" w:date="2017-07-20T15:33:00Z">
              <w:r>
                <w:rPr>
                  <w:rFonts w:ascii="Times New Roman" w:hAnsi="Times New Roman"/>
                  <w:szCs w:val="24"/>
                </w:rPr>
                <w:delText>ensuring</w:delText>
              </w:r>
            </w:del>
            <w:ins w:id="3591" w:author="Teja.Baloh" w:date="2017-07-20T15:33:00Z">
              <w:r w:rsidR="00206541">
                <w:rPr>
                  <w:rFonts w:ascii="Times New Roman" w:hAnsi="Times New Roman"/>
                </w:rPr>
                <w:t>guaranteeing</w:t>
              </w:r>
            </w:ins>
            <w:r w:rsidR="00206541" w:rsidRPr="00793ADB">
              <w:rPr>
                <w:rFonts w:ascii="Times New Roman" w:hAnsi="Times New Roman"/>
              </w:rPr>
              <w:t xml:space="preserve"> measures for reducing or remedying the consequences of adverse effects caused by </w:t>
            </w:r>
            <w:del w:id="3592" w:author="Teja.Baloh" w:date="2017-07-20T15:33:00Z">
              <w:r>
                <w:rPr>
                  <w:rFonts w:ascii="Times New Roman" w:hAnsi="Times New Roman"/>
                  <w:szCs w:val="24"/>
                </w:rPr>
                <w:delText xml:space="preserve">the work with GMOs in a </w:delText>
              </w:r>
            </w:del>
            <w:r w:rsidR="00206541" w:rsidRPr="00793ADB">
              <w:rPr>
                <w:rFonts w:ascii="Times New Roman" w:hAnsi="Times New Roman"/>
              </w:rPr>
              <w:t xml:space="preserve">contained </w:t>
            </w:r>
            <w:del w:id="3593" w:author="Teja.Baloh" w:date="2017-07-20T15:33:00Z">
              <w:r>
                <w:rPr>
                  <w:rFonts w:ascii="Times New Roman" w:hAnsi="Times New Roman"/>
                  <w:szCs w:val="24"/>
                </w:rPr>
                <w:delText>system</w:delText>
              </w:r>
            </w:del>
            <w:ins w:id="3594" w:author="Teja.Baloh" w:date="2017-07-20T15:33:00Z">
              <w:r w:rsidR="00206541">
                <w:rPr>
                  <w:rFonts w:ascii="Times New Roman" w:hAnsi="Times New Roman"/>
                </w:rPr>
                <w:t>use</w:t>
              </w:r>
            </w:ins>
            <w:r w:rsidR="00206541" w:rsidRPr="00793ADB">
              <w:rPr>
                <w:rFonts w:ascii="Times New Roman" w:hAnsi="Times New Roman"/>
              </w:rPr>
              <w:t xml:space="preserve">, the deliberate release of GMOs into the environment or placing products on the market, </w:t>
            </w:r>
            <w:ins w:id="3595" w:author="Teja.Baloh" w:date="2017-07-20T15:33:00Z">
              <w:r w:rsidR="00206541">
                <w:rPr>
                  <w:rFonts w:ascii="Times New Roman" w:hAnsi="Times New Roman"/>
                </w:rPr>
                <w:t>the ministry must guarantee the preparation and im</w:t>
              </w:r>
              <w:r w:rsidR="008D08DE">
                <w:rPr>
                  <w:rFonts w:ascii="Times New Roman" w:hAnsi="Times New Roman"/>
                </w:rPr>
                <w:t xml:space="preserve">plementation of </w:t>
              </w:r>
            </w:ins>
            <w:r w:rsidR="008D08DE" w:rsidRPr="00793ADB">
              <w:rPr>
                <w:rFonts w:ascii="Times New Roman" w:hAnsi="Times New Roman"/>
              </w:rPr>
              <w:t>such measures</w:t>
            </w:r>
            <w:del w:id="3596" w:author="Teja.Baloh" w:date="2017-07-20T15:33:00Z">
              <w:r>
                <w:rPr>
                  <w:rFonts w:ascii="Times New Roman" w:hAnsi="Times New Roman"/>
                  <w:szCs w:val="24"/>
                </w:rPr>
                <w:delText xml:space="preserve"> must be prepared and implemented by the competent</w:delText>
              </w:r>
            </w:del>
            <w:ins w:id="3597" w:author="Teja.Baloh" w:date="2017-07-20T15:33:00Z">
              <w:r w:rsidR="008D08DE">
                <w:rPr>
                  <w:rFonts w:ascii="Times New Roman" w:hAnsi="Times New Roman"/>
                </w:rPr>
                <w:t xml:space="preserve">. </w:t>
              </w:r>
              <w:r w:rsidR="00206541">
                <w:rPr>
                  <w:rFonts w:ascii="Times New Roman" w:hAnsi="Times New Roman"/>
                </w:rPr>
                <w:t>The</w:t>
              </w:r>
            </w:ins>
            <w:r w:rsidR="00206541" w:rsidRPr="00793ADB">
              <w:rPr>
                <w:rFonts w:ascii="Times New Roman" w:hAnsi="Times New Roman"/>
              </w:rPr>
              <w:t xml:space="preserve"> ministry</w:t>
            </w:r>
            <w:del w:id="3598" w:author="Teja.Baloh" w:date="2017-07-20T15:33:00Z">
              <w:r>
                <w:rPr>
                  <w:rFonts w:ascii="Times New Roman" w:hAnsi="Times New Roman"/>
                  <w:szCs w:val="24"/>
                </w:rPr>
                <w:delText>. This ministry must</w:delText>
              </w:r>
            </w:del>
            <w:ins w:id="3599" w:author="Teja.Baloh" w:date="2017-07-20T15:33:00Z">
              <w:r w:rsidR="00206541">
                <w:rPr>
                  <w:rFonts w:ascii="Times New Roman" w:hAnsi="Times New Roman"/>
                </w:rPr>
                <w:t xml:space="preserve"> should</w:t>
              </w:r>
            </w:ins>
            <w:r w:rsidR="00206541" w:rsidRPr="00793ADB">
              <w:rPr>
                <w:rFonts w:ascii="Times New Roman" w:hAnsi="Times New Roman"/>
              </w:rPr>
              <w:t xml:space="preserve"> inform the </w:t>
            </w:r>
            <w:ins w:id="3600" w:author="Teja.Baloh" w:date="2017-07-20T15:33:00Z">
              <w:r w:rsidR="00206541">
                <w:rPr>
                  <w:rFonts w:ascii="Times New Roman" w:hAnsi="Times New Roman"/>
                </w:rPr>
                <w:t xml:space="preserve">general </w:t>
              </w:r>
            </w:ins>
            <w:r w:rsidR="00206541" w:rsidRPr="00793ADB">
              <w:rPr>
                <w:rFonts w:ascii="Times New Roman" w:hAnsi="Times New Roman"/>
              </w:rPr>
              <w:t xml:space="preserve">public about the consequences and measures referred to in the </w:t>
            </w:r>
            <w:del w:id="3601" w:author="Teja.Baloh" w:date="2017-07-20T15:33:00Z">
              <w:r>
                <w:rPr>
                  <w:rFonts w:ascii="Times New Roman" w:hAnsi="Times New Roman"/>
                  <w:szCs w:val="24"/>
                </w:rPr>
                <w:delText>preceding</w:delText>
              </w:r>
            </w:del>
            <w:ins w:id="3602" w:author="Teja.Baloh" w:date="2017-07-20T15:33:00Z">
              <w:r w:rsidR="00206541">
                <w:rPr>
                  <w:rFonts w:ascii="Times New Roman" w:hAnsi="Times New Roman"/>
                </w:rPr>
                <w:t>previous</w:t>
              </w:r>
            </w:ins>
            <w:r w:rsidR="00206541" w:rsidRPr="00793ADB">
              <w:rPr>
                <w:rFonts w:ascii="Times New Roman" w:hAnsi="Times New Roman"/>
              </w:rPr>
              <w:t xml:space="preserve"> paragraph</w:t>
            </w:r>
            <w:ins w:id="3603" w:author="Teja.Baloh" w:date="2017-07-20T15:33:00Z">
              <w:r w:rsidR="00206541">
                <w:rPr>
                  <w:rFonts w:ascii="Times New Roman" w:hAnsi="Times New Roman"/>
                </w:rPr>
                <w:t>,</w:t>
              </w:r>
            </w:ins>
            <w:r w:rsidR="00206541" w:rsidRPr="00793ADB">
              <w:rPr>
                <w:rFonts w:ascii="Times New Roman" w:hAnsi="Times New Roman"/>
              </w:rPr>
              <w:t xml:space="preserve"> and</w:t>
            </w:r>
            <w:del w:id="3604" w:author="Teja.Baloh" w:date="2017-07-20T15:33:00Z">
              <w:r>
                <w:rPr>
                  <w:rFonts w:ascii="Times New Roman" w:hAnsi="Times New Roman"/>
                  <w:szCs w:val="24"/>
                </w:rPr>
                <w:delText>,</w:delText>
              </w:r>
            </w:del>
            <w:r w:rsidR="00206541" w:rsidRPr="00793ADB">
              <w:rPr>
                <w:rFonts w:ascii="Times New Roman" w:hAnsi="Times New Roman"/>
              </w:rPr>
              <w:t xml:space="preserve"> through the ministry responsible for foreign affairs, also the competent </w:t>
            </w:r>
            <w:del w:id="3605" w:author="Teja.Baloh" w:date="2017-07-20T15:33:00Z">
              <w:r>
                <w:rPr>
                  <w:rFonts w:ascii="Times New Roman" w:hAnsi="Times New Roman"/>
                  <w:szCs w:val="24"/>
                </w:rPr>
                <w:delText>authorities</w:delText>
              </w:r>
            </w:del>
            <w:ins w:id="3606" w:author="Teja.Baloh" w:date="2017-07-20T15:33:00Z">
              <w:r w:rsidR="00206541">
                <w:rPr>
                  <w:rFonts w:ascii="Times New Roman" w:hAnsi="Times New Roman"/>
                </w:rPr>
                <w:t>bodies</w:t>
              </w:r>
            </w:ins>
            <w:r w:rsidR="00206541" w:rsidRPr="00793ADB">
              <w:rPr>
                <w:rFonts w:ascii="Times New Roman" w:hAnsi="Times New Roman"/>
              </w:rPr>
              <w:t xml:space="preserve"> of neighbouring countries if the adverse effects could have consequences for the environment </w:t>
            </w:r>
            <w:del w:id="3607" w:author="Teja.Baloh" w:date="2017-07-20T15:33:00Z">
              <w:r>
                <w:rPr>
                  <w:rFonts w:ascii="Times New Roman" w:hAnsi="Times New Roman"/>
                  <w:szCs w:val="24"/>
                </w:rPr>
                <w:delText>and</w:delText>
              </w:r>
            </w:del>
            <w:ins w:id="3608" w:author="Teja.Baloh" w:date="2017-07-20T15:33:00Z">
              <w:r w:rsidR="00206541">
                <w:rPr>
                  <w:rFonts w:ascii="Times New Roman" w:hAnsi="Times New Roman"/>
                </w:rPr>
                <w:t>or</w:t>
              </w:r>
            </w:ins>
            <w:r w:rsidR="00206541" w:rsidRPr="00793ADB">
              <w:rPr>
                <w:rFonts w:ascii="Times New Roman" w:hAnsi="Times New Roman"/>
              </w:rPr>
              <w:t xml:space="preserve"> human health in these countries.</w:t>
            </w:r>
          </w:p>
          <w:p w14:paraId="179821DD" w14:textId="77777777" w:rsidR="009F079F" w:rsidRDefault="009F079F">
            <w:pPr>
              <w:pStyle w:val="Navadensplet"/>
              <w:jc w:val="both"/>
              <w:rPr>
                <w:del w:id="3609" w:author="Teja.Baloh" w:date="2017-07-20T15:33:00Z"/>
                <w:rFonts w:ascii="Times New Roman" w:hAnsi="Times New Roman"/>
                <w:szCs w:val="24"/>
                <w:lang w:val="sl-SI"/>
              </w:rPr>
            </w:pPr>
            <w:del w:id="3610" w:author="Teja.Baloh" w:date="2017-07-20T15:33:00Z">
              <w:r>
                <w:rPr>
                  <w:rFonts w:ascii="Times New Roman" w:hAnsi="Times New Roman"/>
                  <w:szCs w:val="24"/>
                </w:rPr>
                <w:delText>Article 19 of the ZRGSO lays down that in the procedure for issuing a permit for the work with GMOs in a contained system under risk classes 3 or 4, the competent ministry must enable the public to consult, on the spot, the notification and risk assessment referred to in the second paragraph of Article 22 of this Act and the opinion of the committee for contained systems on the work envisaged and to participate in a public debate on the work envisaged. A public announcement indicating the place and time for on-the-spot consultation and public debate referred to in the preceding paragraph and the manner of giving opinions and comments must be published in public media. The time limit within which the ministry must ensure consultation and the possibility of giving opinions and comments may be</w:delText>
              </w:r>
              <w:r>
                <w:rPr>
                  <w:rStyle w:val="tw4winMark"/>
                  <w:vanish w:val="0"/>
                  <w:szCs w:val="24"/>
                  <w:lang w:val="sl-SI"/>
                </w:rPr>
                <w:delText xml:space="preserve"> </w:delText>
              </w:r>
              <w:r>
                <w:rPr>
                  <w:rFonts w:ascii="Times New Roman" w:hAnsi="Times New Roman"/>
                  <w:szCs w:val="24"/>
                </w:rPr>
                <w:delText>a minimum of 15 days and a maximum of 30 days and is not counted in the time limit for the issue of a permit referred to in Article 22 of this Act. The Ministry’s statement of reasons in the decision on a permit must also include its position on public opinions and comments given within the framework of the public debate and in the manner referred to in the second paragraph of this Article. The costs of the implementation of a public debate referred to in the first paragraph of this Article are borne by the notifier.</w:delText>
              </w:r>
            </w:del>
          </w:p>
          <w:p w14:paraId="4257E28B" w14:textId="77777777" w:rsidR="009F079F" w:rsidRDefault="009F079F">
            <w:pPr>
              <w:pStyle w:val="Navadensplet"/>
              <w:jc w:val="both"/>
              <w:rPr>
                <w:del w:id="3611" w:author="Teja.Baloh" w:date="2017-07-20T15:33:00Z"/>
                <w:rFonts w:ascii="Times New Roman" w:hAnsi="Times New Roman"/>
                <w:szCs w:val="24"/>
                <w:lang w:val="sl-SI"/>
              </w:rPr>
            </w:pPr>
            <w:del w:id="3612" w:author="Teja.Baloh" w:date="2017-07-20T15:33:00Z">
              <w:r>
                <w:rPr>
                  <w:rFonts w:ascii="Times New Roman" w:hAnsi="Times New Roman"/>
                  <w:szCs w:val="24"/>
                </w:rPr>
                <w:delText>The third paragraph of Article 11a lays down that the Ministry must prepare a report on any accident, the details of the circumstances of the accident, the type and quantity of GMOs involved, the measures implemented and their effectiveness, and the analysis of the accident, including, where appropriate, recommendations in respect of potential future accidents, not later than three months after the notification referred to in the first paragraph of this Article. The Government must adopt the report and make it available forthwith to the public.</w:delText>
              </w:r>
            </w:del>
          </w:p>
          <w:p w14:paraId="409ABE5F" w14:textId="77777777" w:rsidR="009F079F" w:rsidRDefault="009F079F">
            <w:pPr>
              <w:spacing w:before="100" w:beforeAutospacing="1" w:after="100" w:afterAutospacing="1"/>
              <w:jc w:val="both"/>
              <w:rPr>
                <w:del w:id="3613" w:author="Teja.Baloh" w:date="2017-07-20T15:33:00Z"/>
                <w:szCs w:val="24"/>
              </w:rPr>
            </w:pPr>
            <w:del w:id="3614" w:author="Teja.Baloh" w:date="2017-07-20T15:33:00Z">
              <w:r>
                <w:rPr>
                  <w:szCs w:val="24"/>
                </w:rPr>
                <w:delText>Article 34 of the ZRGSO lays down that in the procedure for issuing a permit for work with GMOs in a contained system under risk classes 3 or 4, the competent ministry must enable the public to consult, on the spot, the notification and risk assessment referred to in the second paragraph of Article 22 of this Act and the opinion of the committee for contained systems on the work envisaged, and to participate in a public debate on the work envisaged. A public announcement indicating the place and time for on-the-spot consultation and public debate referred to in the preceding paragraph and the manner of giving opinions and comments must be published in public media. The time limit within which the ministry must ensure consultation and the possibility of giving opinions and comments may be a minimum of 15 days and a maximum of 30 days and is not counted in the time limit for the issue of a permit referred to in Article 32 of this Act. The Ministry’s statement of reasons in the decision on a permit must also include its position on public opinions and comments given within the framework of the public debate and in the manner referred to in the second paragraph of this Article. The costs of the implementation of a public debate referred to in the first paragraph of this Article are borne by the notifier.</w:delText>
              </w:r>
            </w:del>
          </w:p>
          <w:p w14:paraId="0B860E1E" w14:textId="77777777" w:rsidR="009F079F" w:rsidRDefault="009F079F">
            <w:pPr>
              <w:spacing w:before="100" w:beforeAutospacing="1" w:after="100" w:afterAutospacing="1"/>
              <w:jc w:val="both"/>
              <w:rPr>
                <w:del w:id="3615" w:author="Teja.Baloh" w:date="2017-07-20T15:33:00Z"/>
                <w:szCs w:val="24"/>
              </w:rPr>
            </w:pPr>
            <w:del w:id="3616" w:author="Teja.Baloh" w:date="2017-07-20T15:33:00Z">
              <w:r>
                <w:rPr>
                  <w:szCs w:val="24"/>
                </w:rPr>
                <w:delText>The seventh paragraph of Article 35 of the ZRGSO lays down that the Ministry must inform the public about any new data and changes that have occurred after the issue of a permit for the deliberate release of GMOs into the environment and about the decision in connection with such changes.</w:delText>
              </w:r>
            </w:del>
          </w:p>
          <w:p w14:paraId="30D852F1" w14:textId="77777777" w:rsidR="009F079F" w:rsidRDefault="009F079F">
            <w:pPr>
              <w:spacing w:before="100" w:beforeAutospacing="1" w:after="100" w:afterAutospacing="1"/>
              <w:jc w:val="both"/>
              <w:rPr>
                <w:del w:id="3617" w:author="Teja.Baloh" w:date="2017-07-20T15:33:00Z"/>
                <w:szCs w:val="24"/>
              </w:rPr>
            </w:pPr>
            <w:del w:id="3618" w:author="Teja.Baloh" w:date="2017-07-20T15:33:00Z">
              <w:r>
                <w:rPr>
                  <w:szCs w:val="24"/>
                </w:rPr>
                <w:delText>In accordance with the second paragraph of Article 45 of the ZRGSO, a permit for placing a product on the market, excepting data that are protected as confidential pursuant to this Act, and the risk assessment referred to in Article 39 of this Act must be made available to the public in accordance with regulations governing environmental protection.</w:delText>
              </w:r>
            </w:del>
          </w:p>
          <w:p w14:paraId="3D280F04" w14:textId="75F2AA4F" w:rsidR="00206541" w:rsidRPr="00206541" w:rsidRDefault="009F079F" w:rsidP="00206541">
            <w:pPr>
              <w:spacing w:before="100" w:beforeAutospacing="1" w:after="100" w:afterAutospacing="1"/>
              <w:jc w:val="both"/>
              <w:rPr>
                <w:rFonts w:ascii="Verdana" w:hAnsi="Verdana"/>
                <w:sz w:val="20"/>
                <w:rPrChange w:id="3619" w:author="Teja.Baloh" w:date="2017-07-20T15:33:00Z">
                  <w:rPr>
                    <w:rFonts w:eastAsia="Arial Unicode MS"/>
                  </w:rPr>
                </w:rPrChange>
              </w:rPr>
              <w:pPrChange w:id="3620" w:author="Teja.Baloh" w:date="2017-07-20T15:33:00Z">
                <w:pPr>
                  <w:spacing w:after="120"/>
                  <w:jc w:val="both"/>
                </w:pPr>
              </w:pPrChange>
            </w:pPr>
            <w:del w:id="3621" w:author="Teja.Baloh" w:date="2017-07-20T15:33:00Z">
              <w:r>
                <w:rPr>
                  <w:szCs w:val="24"/>
                </w:rPr>
                <w:delText>Article 46 regulates public participation and information to the public in a manner which ensures public participation in the procedure for issuing a permit for placing a product on the market and information to the public about products and their placing on the market in accordance with the provisions of Article 24 of Directive 2001/18/EC.</w:delText>
              </w:r>
            </w:del>
          </w:p>
        </w:tc>
      </w:tr>
      <w:tr w:rsidR="00206541" w:rsidRPr="00206541" w14:paraId="46BA9B14" w14:textId="77777777" w:rsidTr="009F7036">
        <w:trPr>
          <w:trHeight w:hRule="exact" w:val="20"/>
          <w:jc w:val="center"/>
        </w:trPr>
        <w:tc>
          <w:tcPr>
            <w:tcW w:w="7654" w:type="dxa"/>
            <w:tcBorders>
              <w:bottom w:val="single" w:sz="4" w:space="0" w:color="auto"/>
            </w:tcBorders>
          </w:tcPr>
          <w:p w14:paraId="33AB1E6A" w14:textId="77777777" w:rsidR="00206541" w:rsidRPr="00206541" w:rsidRDefault="00206541" w:rsidP="00793ADB">
            <w:pPr>
              <w:rPr>
                <w:rFonts w:ascii="Times New Roman" w:hAnsi="Times New Roman"/>
                <w:sz w:val="20"/>
                <w:rPrChange w:id="3622" w:author="Teja.Baloh" w:date="2017-07-20T15:33:00Z">
                  <w:rPr/>
                </w:rPrChange>
              </w:rPr>
            </w:pPr>
          </w:p>
        </w:tc>
      </w:tr>
    </w:tbl>
    <w:p w14:paraId="7FDC2E8B" w14:textId="77777777" w:rsidR="00206541" w:rsidRPr="00206541" w:rsidRDefault="00206541" w:rsidP="00206541">
      <w:pPr>
        <w:keepNext/>
        <w:keepLines/>
        <w:tabs>
          <w:tab w:val="right" w:pos="851"/>
        </w:tabs>
        <w:suppressAutoHyphens/>
        <w:spacing w:before="360" w:after="240" w:line="300" w:lineRule="exact"/>
        <w:ind w:left="1134" w:right="1134" w:hanging="1134"/>
        <w:rPr>
          <w:rFonts w:ascii="Times New Roman" w:hAnsi="Times New Roman"/>
          <w:b/>
          <w:sz w:val="28"/>
          <w:rPrChange w:id="3623" w:author="Teja.Baloh" w:date="2017-07-20T15:33:00Z">
            <w:rPr/>
          </w:rPrChange>
        </w:rPr>
        <w:pPrChange w:id="3624" w:author="Teja.Baloh" w:date="2017-07-20T15:33:00Z">
          <w:pPr>
            <w:pStyle w:val="HChG"/>
          </w:pPr>
        </w:pPrChange>
      </w:pPr>
      <w:r>
        <w:rPr>
          <w:rFonts w:ascii="Times New Roman" w:hAnsi="Times New Roman"/>
          <w:b/>
          <w:sz w:val="28"/>
          <w:rPrChange w:id="3625" w:author="Teja.Baloh" w:date="2017-07-20T15:33:00Z">
            <w:rPr/>
          </w:rPrChange>
        </w:rPr>
        <w:tab/>
        <w:t>XXXIV.</w:t>
      </w:r>
      <w:r>
        <w:rPr>
          <w:rFonts w:ascii="Times New Roman" w:hAnsi="Times New Roman"/>
          <w:b/>
          <w:sz w:val="28"/>
          <w:rPrChange w:id="3626" w:author="Teja.Baloh" w:date="2017-07-20T15:33:00Z">
            <w:rPr/>
          </w:rPrChange>
        </w:rPr>
        <w:tab/>
        <w:t>Obstacles encountered in the implementation of article 6 bis and annex I bis</w:t>
      </w:r>
    </w:p>
    <w:p w14:paraId="3CF29A5C" w14:textId="77777777" w:rsidR="00206541" w:rsidRPr="00206541" w:rsidRDefault="00206541" w:rsidP="00206541">
      <w:pPr>
        <w:suppressAutoHyphens/>
        <w:spacing w:after="120" w:line="240" w:lineRule="atLeast"/>
        <w:ind w:left="1134" w:right="1134"/>
        <w:jc w:val="both"/>
        <w:rPr>
          <w:rFonts w:ascii="Times New Roman" w:hAnsi="Times New Roman"/>
          <w:i/>
          <w:sz w:val="20"/>
          <w:rPrChange w:id="3627" w:author="Teja.Baloh" w:date="2017-07-20T15:33:00Z">
            <w:rPr>
              <w:i/>
            </w:rPr>
          </w:rPrChange>
        </w:rPr>
        <w:pPrChange w:id="3628" w:author="Teja.Baloh" w:date="2017-07-20T15:33:00Z">
          <w:pPr>
            <w:pStyle w:val="SingleTxtG"/>
          </w:pPr>
        </w:pPrChange>
      </w:pPr>
      <w:r>
        <w:rPr>
          <w:rFonts w:ascii="Times New Roman" w:hAnsi="Times New Roman"/>
          <w:i/>
          <w:sz w:val="20"/>
          <w:rPrChange w:id="3629" w:author="Teja.Baloh" w:date="2017-07-20T15:33:00Z">
            <w:rPr>
              <w:i/>
            </w:rPr>
          </w:rPrChange>
        </w:rPr>
        <w:t xml:space="preserve">Describe any </w:t>
      </w:r>
      <w:r>
        <w:rPr>
          <w:rFonts w:ascii="Times New Roman" w:hAnsi="Times New Roman"/>
          <w:b/>
          <w:i/>
          <w:sz w:val="20"/>
          <w:rPrChange w:id="3630" w:author="Teja.Baloh" w:date="2017-07-20T15:33:00Z">
            <w:rPr>
              <w:b/>
              <w:i/>
            </w:rPr>
          </w:rPrChange>
        </w:rPr>
        <w:t>obstacles encountered</w:t>
      </w:r>
      <w:r>
        <w:rPr>
          <w:rFonts w:ascii="Times New Roman" w:hAnsi="Times New Roman"/>
          <w:i/>
          <w:sz w:val="20"/>
          <w:rPrChange w:id="3631" w:author="Teja.Baloh" w:date="2017-07-20T15:33:00Z">
            <w:rPr>
              <w:i/>
            </w:rPr>
          </w:rPrChange>
        </w:rPr>
        <w:t xml:space="preserve"> in the implementation of any of the paragraphs of article 6 bis and annex I bis.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06541" w:rsidRPr="00206541" w14:paraId="42B30D91" w14:textId="77777777" w:rsidTr="009F7036">
        <w:trPr>
          <w:trHeight w:hRule="exact" w:val="240"/>
          <w:jc w:val="center"/>
        </w:trPr>
        <w:tc>
          <w:tcPr>
            <w:tcW w:w="7654" w:type="dxa"/>
            <w:tcBorders>
              <w:top w:val="single" w:sz="4" w:space="0" w:color="auto"/>
            </w:tcBorders>
          </w:tcPr>
          <w:p w14:paraId="42188BAC" w14:textId="77777777" w:rsidR="00206541" w:rsidRPr="00206541" w:rsidRDefault="00206541" w:rsidP="00793ADB">
            <w:pPr>
              <w:rPr>
                <w:rFonts w:ascii="Times New Roman" w:hAnsi="Times New Roman"/>
                <w:sz w:val="20"/>
                <w:rPrChange w:id="3632" w:author="Teja.Baloh" w:date="2017-07-20T15:33:00Z">
                  <w:rPr/>
                </w:rPrChange>
              </w:rPr>
            </w:pPr>
          </w:p>
        </w:tc>
      </w:tr>
      <w:tr w:rsidR="00206541" w:rsidRPr="00206541" w14:paraId="3BE8702B" w14:textId="77777777" w:rsidTr="009F7036">
        <w:trPr>
          <w:jc w:val="center"/>
        </w:trPr>
        <w:tc>
          <w:tcPr>
            <w:tcW w:w="7654" w:type="dxa"/>
            <w:tcBorders>
              <w:bottom w:val="nil"/>
            </w:tcBorders>
            <w:tcMar>
              <w:left w:w="142" w:type="dxa"/>
              <w:right w:w="142" w:type="dxa"/>
            </w:tcMar>
          </w:tcPr>
          <w:p w14:paraId="6A1C4379" w14:textId="77777777" w:rsidR="00206541" w:rsidRPr="00206541" w:rsidRDefault="00206541" w:rsidP="00206541">
            <w:pPr>
              <w:suppressAutoHyphens/>
              <w:spacing w:after="120" w:line="240" w:lineRule="atLeast"/>
              <w:jc w:val="both"/>
              <w:rPr>
                <w:rFonts w:ascii="Times New Roman" w:hAnsi="Times New Roman"/>
                <w:sz w:val="20"/>
                <w:rPrChange w:id="3633" w:author="Teja.Baloh" w:date="2017-07-20T15:33:00Z">
                  <w:rPr/>
                </w:rPrChange>
              </w:rPr>
              <w:pPrChange w:id="3634" w:author="Teja.Baloh" w:date="2017-07-20T15:33:00Z">
                <w:pPr>
                  <w:spacing w:after="120"/>
                  <w:jc w:val="both"/>
                </w:pPr>
              </w:pPrChange>
            </w:pPr>
            <w:r>
              <w:rPr>
                <w:rFonts w:ascii="Times New Roman" w:hAnsi="Times New Roman"/>
                <w:i/>
                <w:sz w:val="20"/>
                <w:rPrChange w:id="3635" w:author="Teja.Baloh" w:date="2017-07-20T15:33:00Z">
                  <w:rPr>
                    <w:i/>
                    <w:lang w:val="en-GB"/>
                  </w:rPr>
                </w:rPrChange>
              </w:rPr>
              <w:t>Answer:</w:t>
            </w:r>
          </w:p>
          <w:p w14:paraId="595563F4" w14:textId="797C92D4" w:rsidR="00206541" w:rsidRPr="00206541" w:rsidRDefault="009F079F" w:rsidP="00206541">
            <w:pPr>
              <w:suppressAutoHyphens/>
              <w:spacing w:after="120" w:line="240" w:lineRule="atLeast"/>
              <w:jc w:val="both"/>
              <w:rPr>
                <w:rFonts w:ascii="Times New Roman" w:hAnsi="Times New Roman"/>
                <w:sz w:val="20"/>
                <w:rPrChange w:id="3636" w:author="Teja.Baloh" w:date="2017-07-20T15:33:00Z">
                  <w:rPr/>
                </w:rPrChange>
              </w:rPr>
              <w:pPrChange w:id="3637" w:author="Teja.Baloh" w:date="2017-07-20T15:33:00Z">
                <w:pPr>
                  <w:spacing w:after="120"/>
                  <w:jc w:val="both"/>
                </w:pPr>
              </w:pPrChange>
            </w:pPr>
            <w:del w:id="3638" w:author="Teja.Baloh" w:date="2017-07-20T15:33:00Z">
              <w:r>
                <w:rPr>
                  <w:szCs w:val="24"/>
                </w:rPr>
                <w:delText>The requirements of the Convention have been fully transposed into the national legislation.</w:delText>
              </w:r>
            </w:del>
            <w:ins w:id="3639" w:author="Teja.Baloh" w:date="2017-07-20T15:33:00Z">
              <w:r w:rsidR="00206541">
                <w:rPr>
                  <w:rFonts w:ascii="Times New Roman" w:hAnsi="Times New Roman"/>
                  <w:snapToGrid w:val="0"/>
                  <w:sz w:val="20"/>
                  <w:szCs w:val="24"/>
                </w:rPr>
                <w:t>No obstacles have been detected in practice.</w:t>
              </w:r>
            </w:ins>
          </w:p>
        </w:tc>
      </w:tr>
      <w:tr w:rsidR="00206541" w:rsidRPr="00206541" w14:paraId="7EEEF804" w14:textId="77777777" w:rsidTr="009F7036">
        <w:trPr>
          <w:trHeight w:hRule="exact" w:val="20"/>
          <w:jc w:val="center"/>
        </w:trPr>
        <w:tc>
          <w:tcPr>
            <w:tcW w:w="7654" w:type="dxa"/>
            <w:tcBorders>
              <w:bottom w:val="single" w:sz="4" w:space="0" w:color="auto"/>
            </w:tcBorders>
          </w:tcPr>
          <w:p w14:paraId="5F23E402" w14:textId="77777777" w:rsidR="00206541" w:rsidRPr="00206541" w:rsidRDefault="00206541" w:rsidP="00793ADB">
            <w:pPr>
              <w:rPr>
                <w:rFonts w:ascii="Times New Roman" w:hAnsi="Times New Roman"/>
                <w:sz w:val="20"/>
                <w:rPrChange w:id="3640" w:author="Teja.Baloh" w:date="2017-07-20T15:33:00Z">
                  <w:rPr/>
                </w:rPrChange>
              </w:rPr>
            </w:pPr>
          </w:p>
        </w:tc>
      </w:tr>
    </w:tbl>
    <w:p w14:paraId="30ADA2BF" w14:textId="77777777" w:rsidR="00206541" w:rsidRPr="00206541" w:rsidRDefault="00206541" w:rsidP="00206541">
      <w:pPr>
        <w:keepNext/>
        <w:keepLines/>
        <w:tabs>
          <w:tab w:val="right" w:pos="851"/>
        </w:tabs>
        <w:suppressAutoHyphens/>
        <w:spacing w:before="360" w:after="240" w:line="300" w:lineRule="exact"/>
        <w:ind w:left="1134" w:right="1134" w:hanging="1134"/>
        <w:rPr>
          <w:rFonts w:ascii="Times New Roman" w:hAnsi="Times New Roman"/>
          <w:b/>
          <w:sz w:val="28"/>
          <w:rPrChange w:id="3641" w:author="Teja.Baloh" w:date="2017-07-20T15:33:00Z">
            <w:rPr/>
          </w:rPrChange>
        </w:rPr>
        <w:pPrChange w:id="3642" w:author="Teja.Baloh" w:date="2017-07-20T15:33:00Z">
          <w:pPr>
            <w:pStyle w:val="HChG"/>
          </w:pPr>
        </w:pPrChange>
      </w:pPr>
      <w:r>
        <w:rPr>
          <w:rFonts w:ascii="Times New Roman" w:hAnsi="Times New Roman"/>
          <w:b/>
          <w:sz w:val="28"/>
          <w:rPrChange w:id="3643" w:author="Teja.Baloh" w:date="2017-07-20T15:33:00Z">
            <w:rPr/>
          </w:rPrChange>
        </w:rPr>
        <w:t>XXXV.</w:t>
      </w:r>
      <w:r>
        <w:rPr>
          <w:rFonts w:ascii="Times New Roman" w:hAnsi="Times New Roman"/>
          <w:b/>
          <w:sz w:val="28"/>
          <w:rPrChange w:id="3644" w:author="Teja.Baloh" w:date="2017-07-20T15:33:00Z">
            <w:rPr/>
          </w:rPrChange>
        </w:rPr>
        <w:tab/>
        <w:t>Further information on the practical application of the provisions of article 6 bis and annex I bis</w:t>
      </w:r>
    </w:p>
    <w:p w14:paraId="10494571" w14:textId="77777777" w:rsidR="00206541" w:rsidRPr="00206541" w:rsidRDefault="00206541" w:rsidP="00206541">
      <w:pPr>
        <w:suppressAutoHyphens/>
        <w:spacing w:after="120" w:line="240" w:lineRule="atLeast"/>
        <w:ind w:left="1134" w:right="1134"/>
        <w:jc w:val="both"/>
        <w:rPr>
          <w:rFonts w:ascii="Times New Roman" w:hAnsi="Times New Roman"/>
          <w:b/>
          <w:i/>
          <w:sz w:val="20"/>
          <w:rPrChange w:id="3645" w:author="Teja.Baloh" w:date="2017-07-20T15:33:00Z">
            <w:rPr>
              <w:b/>
              <w:i/>
            </w:rPr>
          </w:rPrChange>
        </w:rPr>
        <w:pPrChange w:id="3646" w:author="Teja.Baloh" w:date="2017-07-20T15:33:00Z">
          <w:pPr>
            <w:pStyle w:val="SingleTxtG"/>
          </w:pPr>
        </w:pPrChange>
      </w:pPr>
      <w:r>
        <w:rPr>
          <w:rFonts w:ascii="Times New Roman" w:hAnsi="Times New Roman"/>
          <w:i/>
          <w:sz w:val="20"/>
          <w:rPrChange w:id="3647" w:author="Teja.Baloh" w:date="2017-07-20T15:33:00Z">
            <w:rPr>
              <w:i/>
            </w:rPr>
          </w:rPrChange>
        </w:rPr>
        <w:t xml:space="preserve">Provide further information on the </w:t>
      </w:r>
      <w:r>
        <w:rPr>
          <w:rFonts w:ascii="Times New Roman" w:hAnsi="Times New Roman"/>
          <w:b/>
          <w:i/>
          <w:sz w:val="20"/>
          <w:rPrChange w:id="3648" w:author="Teja.Baloh" w:date="2017-07-20T15:33:00Z">
            <w:rPr>
              <w:b/>
              <w:i/>
            </w:rPr>
          </w:rPrChange>
        </w:rPr>
        <w:t>practical application of the provisions on public participation in decisions on the deliberate release into the environment and placing on the market of genetically modified organisms in article 6 bis,</w:t>
      </w:r>
      <w:r>
        <w:rPr>
          <w:rFonts w:ascii="Times New Roman" w:hAnsi="Times New Roman"/>
          <w:i/>
          <w:sz w:val="20"/>
          <w:rPrChange w:id="3649" w:author="Teja.Baloh" w:date="2017-07-20T15:33:00Z">
            <w:rPr>
              <w:i/>
            </w:rPr>
          </w:rPrChange>
        </w:rPr>
        <w:t xml:space="preserve"> e.g., are there any statistics or other information available on public participation in such decisions or on decisions considered under paragraph 2 of annex I bis to be exceptions to the public participation procedures in that annex?</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06541" w:rsidRPr="00206541" w14:paraId="39829B88" w14:textId="77777777" w:rsidTr="009F7036">
        <w:trPr>
          <w:trHeight w:hRule="exact" w:val="240"/>
          <w:jc w:val="center"/>
        </w:trPr>
        <w:tc>
          <w:tcPr>
            <w:tcW w:w="7654" w:type="dxa"/>
            <w:tcBorders>
              <w:top w:val="single" w:sz="4" w:space="0" w:color="auto"/>
            </w:tcBorders>
          </w:tcPr>
          <w:p w14:paraId="65F9C189" w14:textId="77777777" w:rsidR="00206541" w:rsidRPr="00206541" w:rsidRDefault="00206541" w:rsidP="00793ADB">
            <w:pPr>
              <w:rPr>
                <w:rFonts w:ascii="Times New Roman" w:hAnsi="Times New Roman"/>
                <w:sz w:val="20"/>
                <w:rPrChange w:id="3650" w:author="Teja.Baloh" w:date="2017-07-20T15:33:00Z">
                  <w:rPr/>
                </w:rPrChange>
              </w:rPr>
            </w:pPr>
          </w:p>
        </w:tc>
      </w:tr>
      <w:tr w:rsidR="00206541" w:rsidRPr="00206541" w14:paraId="46A526F5" w14:textId="77777777" w:rsidTr="009F7036">
        <w:trPr>
          <w:jc w:val="center"/>
        </w:trPr>
        <w:tc>
          <w:tcPr>
            <w:tcW w:w="7654" w:type="dxa"/>
            <w:tcBorders>
              <w:bottom w:val="nil"/>
            </w:tcBorders>
            <w:tcMar>
              <w:left w:w="142" w:type="dxa"/>
              <w:right w:w="142" w:type="dxa"/>
            </w:tcMar>
          </w:tcPr>
          <w:p w14:paraId="6295866C" w14:textId="77777777" w:rsidR="00206541" w:rsidRPr="00206541" w:rsidRDefault="00206541" w:rsidP="00206541">
            <w:pPr>
              <w:suppressAutoHyphens/>
              <w:spacing w:after="120" w:line="240" w:lineRule="atLeast"/>
              <w:jc w:val="both"/>
              <w:rPr>
                <w:rFonts w:ascii="Times New Roman" w:hAnsi="Times New Roman"/>
                <w:sz w:val="20"/>
                <w:rPrChange w:id="3651" w:author="Teja.Baloh" w:date="2017-07-20T15:33:00Z">
                  <w:rPr/>
                </w:rPrChange>
              </w:rPr>
              <w:pPrChange w:id="3652" w:author="Teja.Baloh" w:date="2017-07-20T15:33:00Z">
                <w:pPr>
                  <w:spacing w:after="120"/>
                  <w:jc w:val="both"/>
                </w:pPr>
              </w:pPrChange>
            </w:pPr>
            <w:r>
              <w:rPr>
                <w:rFonts w:ascii="Times New Roman" w:hAnsi="Times New Roman"/>
                <w:i/>
                <w:sz w:val="20"/>
                <w:rPrChange w:id="3653" w:author="Teja.Baloh" w:date="2017-07-20T15:33:00Z">
                  <w:rPr>
                    <w:i/>
                    <w:lang w:val="en-GB"/>
                  </w:rPr>
                </w:rPrChange>
              </w:rPr>
              <w:t>Answer:</w:t>
            </w:r>
          </w:p>
          <w:p w14:paraId="1D52CB28" w14:textId="3B19D237" w:rsidR="00206541" w:rsidRPr="00206541" w:rsidRDefault="009F079F" w:rsidP="00206541">
            <w:pPr>
              <w:suppressAutoHyphens/>
              <w:spacing w:after="120" w:line="240" w:lineRule="atLeast"/>
              <w:jc w:val="both"/>
              <w:rPr>
                <w:ins w:id="3654" w:author="Teja.Baloh" w:date="2017-07-20T15:33:00Z"/>
                <w:rFonts w:ascii="Times New Roman" w:eastAsia="Times New Roman" w:hAnsi="Times New Roman" w:cs="Times New Roman"/>
                <w:snapToGrid w:val="0"/>
                <w:sz w:val="20"/>
                <w:szCs w:val="24"/>
              </w:rPr>
            </w:pPr>
            <w:del w:id="3655" w:author="Teja.Baloh" w:date="2017-07-20T15:33:00Z">
              <w:r>
                <w:rPr>
                  <w:szCs w:val="24"/>
                </w:rPr>
                <w:delText>The PIC notes that NGOs</w:delText>
              </w:r>
            </w:del>
            <w:ins w:id="3656" w:author="Teja.Baloh" w:date="2017-07-20T15:33:00Z">
              <w:r w:rsidR="00206541">
                <w:rPr>
                  <w:rFonts w:ascii="Times New Roman" w:hAnsi="Times New Roman"/>
                  <w:snapToGrid w:val="0"/>
                  <w:sz w:val="20"/>
                  <w:szCs w:val="24"/>
                </w:rPr>
                <w:t>Pursuant to Regulation (EC) 1829/2003 of the European Parliament and of the Council of 22 September 2003 on genetically modified food and feed, the competent authority in the Republic of Slovenia is the Ministry of A</w:t>
              </w:r>
              <w:r w:rsidR="008D08DE">
                <w:rPr>
                  <w:rFonts w:ascii="Times New Roman" w:hAnsi="Times New Roman"/>
                  <w:snapToGrid w:val="0"/>
                  <w:sz w:val="20"/>
                  <w:szCs w:val="24"/>
                </w:rPr>
                <w:t>griculture, Forestry and Food.</w:t>
              </w:r>
            </w:ins>
          </w:p>
          <w:p w14:paraId="0C4882EB" w14:textId="68A263EA" w:rsidR="00206541" w:rsidRPr="00206541" w:rsidRDefault="00206541" w:rsidP="00206541">
            <w:pPr>
              <w:suppressAutoHyphens/>
              <w:spacing w:after="120" w:line="240" w:lineRule="atLeast"/>
              <w:jc w:val="both"/>
              <w:rPr>
                <w:ins w:id="3657" w:author="Teja.Baloh" w:date="2017-07-20T15:33:00Z"/>
                <w:rFonts w:ascii="Times New Roman" w:eastAsia="Times New Roman" w:hAnsi="Times New Roman" w:cs="Times New Roman"/>
                <w:snapToGrid w:val="0"/>
                <w:sz w:val="20"/>
                <w:szCs w:val="24"/>
              </w:rPr>
            </w:pPr>
            <w:ins w:id="3658" w:author="Teja.Baloh" w:date="2017-07-20T15:33:00Z">
              <w:r>
                <w:rPr>
                  <w:rFonts w:ascii="Times New Roman" w:hAnsi="Times New Roman"/>
                  <w:snapToGrid w:val="0"/>
                  <w:sz w:val="20"/>
                  <w:szCs w:val="24"/>
                </w:rPr>
                <w:t>In the field of GMO’s, there</w:t>
              </w:r>
            </w:ins>
            <w:r>
              <w:rPr>
                <w:rFonts w:ascii="Times New Roman" w:hAnsi="Times New Roman"/>
                <w:sz w:val="20"/>
                <w:rPrChange w:id="3659" w:author="Teja.Baloh" w:date="2017-07-20T15:33:00Z">
                  <w:rPr>
                    <w:lang w:val="en-GB"/>
                  </w:rPr>
                </w:rPrChange>
              </w:rPr>
              <w:t xml:space="preserve"> are </w:t>
            </w:r>
            <w:del w:id="3660" w:author="Teja.Baloh" w:date="2017-07-20T15:33:00Z">
              <w:r w:rsidR="009F079F">
                <w:rPr>
                  <w:szCs w:val="24"/>
                </w:rPr>
                <w:delText xml:space="preserve">not sufficiently informed about the </w:delText>
              </w:r>
            </w:del>
            <w:ins w:id="3661" w:author="Teja.Baloh" w:date="2017-07-20T15:33:00Z">
              <w:r>
                <w:rPr>
                  <w:rFonts w:ascii="Times New Roman" w:hAnsi="Times New Roman"/>
                  <w:snapToGrid w:val="0"/>
                  <w:sz w:val="20"/>
                  <w:szCs w:val="24"/>
                </w:rPr>
                <w:t>two public registers in Slovenia:</w:t>
              </w:r>
            </w:ins>
          </w:p>
          <w:p w14:paraId="54D32C7D" w14:textId="77777777" w:rsidR="00206541" w:rsidRPr="00206541" w:rsidRDefault="00206541" w:rsidP="00206541">
            <w:pPr>
              <w:numPr>
                <w:ilvl w:val="1"/>
                <w:numId w:val="7"/>
              </w:numPr>
              <w:suppressAutoHyphens/>
              <w:spacing w:after="120" w:line="240" w:lineRule="atLeast"/>
              <w:jc w:val="both"/>
              <w:rPr>
                <w:ins w:id="3662" w:author="Teja.Baloh" w:date="2017-07-20T15:33:00Z"/>
                <w:rFonts w:ascii="Times New Roman" w:eastAsia="Times New Roman" w:hAnsi="Times New Roman" w:cs="Times New Roman"/>
                <w:snapToGrid w:val="0"/>
                <w:sz w:val="20"/>
                <w:szCs w:val="24"/>
              </w:rPr>
            </w:pPr>
            <w:ins w:id="3663" w:author="Teja.Baloh" w:date="2017-07-20T15:33:00Z">
              <w:r>
                <w:rPr>
                  <w:rFonts w:ascii="Times New Roman" w:hAnsi="Times New Roman"/>
                  <w:snapToGrid w:val="0"/>
                  <w:sz w:val="20"/>
                  <w:szCs w:val="24"/>
                </w:rPr>
                <w:t xml:space="preserve">the GMO Register pursuant to the Management of Genetically Modified Organisms Act (the ZRGSO), and </w:t>
              </w:r>
            </w:ins>
          </w:p>
          <w:p w14:paraId="445E9D50" w14:textId="38E00357" w:rsidR="00206541" w:rsidRPr="00206541" w:rsidRDefault="00206541" w:rsidP="00206541">
            <w:pPr>
              <w:numPr>
                <w:ilvl w:val="1"/>
                <w:numId w:val="7"/>
              </w:numPr>
              <w:suppressAutoHyphens/>
              <w:spacing w:after="120" w:line="240" w:lineRule="atLeast"/>
              <w:jc w:val="both"/>
              <w:rPr>
                <w:ins w:id="3664" w:author="Teja.Baloh" w:date="2017-07-20T15:33:00Z"/>
                <w:rFonts w:ascii="Times New Roman" w:eastAsia="Times New Roman" w:hAnsi="Times New Roman" w:cs="Times New Roman"/>
                <w:snapToGrid w:val="0"/>
                <w:sz w:val="20"/>
                <w:szCs w:val="24"/>
              </w:rPr>
            </w:pPr>
            <w:ins w:id="3665" w:author="Teja.Baloh" w:date="2017-07-20T15:33:00Z">
              <w:r>
                <w:rPr>
                  <w:rFonts w:ascii="Times New Roman" w:hAnsi="Times New Roman"/>
                  <w:snapToGrid w:val="0"/>
                  <w:sz w:val="20"/>
                  <w:szCs w:val="24"/>
                </w:rPr>
                <w:t>the Register of GMO Producers pursuant to the Act on the Co-</w:t>
              </w:r>
            </w:ins>
            <w:r>
              <w:rPr>
                <w:rFonts w:ascii="Times New Roman" w:hAnsi="Times New Roman"/>
                <w:sz w:val="20"/>
                <w:rPrChange w:id="3666" w:author="Teja.Baloh" w:date="2017-07-20T15:33:00Z">
                  <w:rPr>
                    <w:lang w:val="en-GB"/>
                  </w:rPr>
                </w:rPrChange>
              </w:rPr>
              <w:t xml:space="preserve">existence of </w:t>
            </w:r>
            <w:del w:id="3667" w:author="Teja.Baloh" w:date="2017-07-20T15:33:00Z">
              <w:r w:rsidR="009F079F">
                <w:rPr>
                  <w:szCs w:val="24"/>
                </w:rPr>
                <w:delText>Article 6 bis of the Convention</w:delText>
              </w:r>
            </w:del>
            <w:ins w:id="3668" w:author="Teja.Baloh" w:date="2017-07-20T15:33:00Z">
              <w:r>
                <w:rPr>
                  <w:rFonts w:ascii="Times New Roman" w:hAnsi="Times New Roman"/>
                  <w:snapToGrid w:val="0"/>
                  <w:sz w:val="20"/>
                  <w:szCs w:val="24"/>
                </w:rPr>
                <w:t>Genetically Modified Plants with Other Agricultural Plants (the ZSGSROKR).</w:t>
              </w:r>
            </w:ins>
          </w:p>
          <w:p w14:paraId="7CC5E119" w14:textId="77777777" w:rsidR="00206541" w:rsidRPr="00206541" w:rsidRDefault="00206541" w:rsidP="00206541">
            <w:pPr>
              <w:suppressAutoHyphens/>
              <w:spacing w:after="120" w:line="240" w:lineRule="atLeast"/>
              <w:jc w:val="both"/>
              <w:rPr>
                <w:ins w:id="3669" w:author="Teja.Baloh" w:date="2017-07-20T15:33:00Z"/>
                <w:rFonts w:ascii="Times New Roman" w:eastAsia="Times New Roman" w:hAnsi="Times New Roman" w:cs="Times New Roman"/>
                <w:snapToGrid w:val="0"/>
                <w:sz w:val="20"/>
                <w:szCs w:val="24"/>
              </w:rPr>
            </w:pPr>
            <w:ins w:id="3670" w:author="Teja.Baloh" w:date="2017-07-20T15:33:00Z">
              <w:r>
                <w:rPr>
                  <w:rFonts w:ascii="Times New Roman" w:hAnsi="Times New Roman"/>
                  <w:snapToGrid w:val="0"/>
                  <w:sz w:val="20"/>
                  <w:szCs w:val="24"/>
                </w:rPr>
                <w:t xml:space="preserve">Based on national legislation, competence in this field is shared by the Ministry of Agriculture, Forestry and Food, the Ministry of the Environment and Spatial Planning, and the Ministry of Health. </w:t>
              </w:r>
            </w:ins>
          </w:p>
          <w:p w14:paraId="4E597085" w14:textId="77777777" w:rsidR="00206541" w:rsidRPr="00206541" w:rsidRDefault="00206541" w:rsidP="00206541">
            <w:pPr>
              <w:suppressAutoHyphens/>
              <w:spacing w:after="120" w:line="240" w:lineRule="atLeast"/>
              <w:jc w:val="both"/>
              <w:rPr>
                <w:ins w:id="3671" w:author="Teja.Baloh" w:date="2017-07-20T15:33:00Z"/>
                <w:rFonts w:ascii="Times New Roman" w:eastAsia="Times New Roman" w:hAnsi="Times New Roman" w:cs="Times New Roman"/>
                <w:snapToGrid w:val="0"/>
                <w:sz w:val="20"/>
                <w:szCs w:val="24"/>
              </w:rPr>
            </w:pPr>
            <w:ins w:id="3672" w:author="Teja.Baloh" w:date="2017-07-20T15:33:00Z">
              <w:r>
                <w:rPr>
                  <w:rFonts w:ascii="Times New Roman" w:hAnsi="Times New Roman"/>
                  <w:snapToGrid w:val="0"/>
                  <w:sz w:val="20"/>
                  <w:szCs w:val="24"/>
                </w:rPr>
                <w:t>The Ministry of Agriculture, Forestry and Food (the Administration of the Republic of Slovenia for Food Safety, Veterinary Sector and Plant Protection) is competent for genetically modified organisms in food and animal feed.</w:t>
              </w:r>
            </w:ins>
          </w:p>
          <w:p w14:paraId="583E82A5" w14:textId="77777777" w:rsidR="00206541" w:rsidRPr="00206541" w:rsidRDefault="00206541" w:rsidP="00206541">
            <w:pPr>
              <w:suppressAutoHyphens/>
              <w:spacing w:after="120" w:line="240" w:lineRule="atLeast"/>
              <w:jc w:val="both"/>
              <w:rPr>
                <w:ins w:id="3673" w:author="Teja.Baloh" w:date="2017-07-20T15:33:00Z"/>
                <w:rFonts w:ascii="Times New Roman" w:eastAsia="Times New Roman" w:hAnsi="Times New Roman" w:cs="Times New Roman"/>
                <w:snapToGrid w:val="0"/>
                <w:sz w:val="20"/>
                <w:szCs w:val="24"/>
              </w:rPr>
            </w:pPr>
            <w:ins w:id="3674" w:author="Teja.Baloh" w:date="2017-07-20T15:33:00Z">
              <w:r>
                <w:rPr>
                  <w:rFonts w:ascii="Times New Roman" w:hAnsi="Times New Roman"/>
                  <w:snapToGrid w:val="0"/>
                  <w:sz w:val="20"/>
                  <w:szCs w:val="24"/>
                </w:rPr>
                <w:t>The Ministry of Health is competent for food supplements and food for special dietary or health purposes.</w:t>
              </w:r>
            </w:ins>
          </w:p>
          <w:p w14:paraId="7126D618" w14:textId="77777777" w:rsidR="00206541" w:rsidRPr="00206541" w:rsidRDefault="00206541" w:rsidP="00206541">
            <w:pPr>
              <w:suppressAutoHyphens/>
              <w:spacing w:after="120" w:line="240" w:lineRule="atLeast"/>
              <w:jc w:val="both"/>
              <w:rPr>
                <w:ins w:id="3675" w:author="Teja.Baloh" w:date="2017-07-20T15:33:00Z"/>
                <w:rFonts w:ascii="Times New Roman" w:eastAsia="Times New Roman" w:hAnsi="Times New Roman" w:cs="Times New Roman"/>
                <w:snapToGrid w:val="0"/>
                <w:sz w:val="20"/>
                <w:szCs w:val="24"/>
              </w:rPr>
            </w:pPr>
            <w:ins w:id="3676" w:author="Teja.Baloh" w:date="2017-07-20T15:33:00Z">
              <w:r>
                <w:rPr>
                  <w:rFonts w:ascii="Times New Roman" w:hAnsi="Times New Roman"/>
                  <w:snapToGrid w:val="0"/>
                  <w:sz w:val="20"/>
                  <w:szCs w:val="24"/>
                </w:rPr>
                <w:t>The Ministry of the Environment and Spatial Planning is competent for other management of genetically modified organisms.</w:t>
              </w:r>
            </w:ins>
          </w:p>
          <w:p w14:paraId="79F054F8" w14:textId="77777777" w:rsidR="00206541" w:rsidRPr="00206541" w:rsidRDefault="00206541" w:rsidP="00206541">
            <w:pPr>
              <w:suppressAutoHyphens/>
              <w:spacing w:after="120" w:line="240" w:lineRule="atLeast"/>
              <w:jc w:val="both"/>
              <w:rPr>
                <w:ins w:id="3677" w:author="Teja.Baloh" w:date="2017-07-20T15:33:00Z"/>
                <w:rFonts w:ascii="Times New Roman" w:eastAsia="Times New Roman" w:hAnsi="Times New Roman" w:cs="Times New Roman"/>
                <w:snapToGrid w:val="0"/>
                <w:sz w:val="20"/>
                <w:szCs w:val="24"/>
              </w:rPr>
            </w:pPr>
            <w:ins w:id="3678" w:author="Teja.Baloh" w:date="2017-07-20T15:33:00Z">
              <w:r>
                <w:rPr>
                  <w:rFonts w:ascii="Times New Roman" w:hAnsi="Times New Roman"/>
                  <w:snapToGrid w:val="0"/>
                  <w:sz w:val="20"/>
                  <w:szCs w:val="24"/>
                </w:rPr>
                <w:t>The national legislation on genetically modified organisms is included in multiple acts. In addition to the ZRGSO, it is also included in the Animal Feed Act (Official Gazette of the Republic of Slovenia [Uradni list RS], Nos 127/06 and 90/12), the Co-existence of Genetically Modified Plants with Other Agricultural Plants (Official Gazette of the Republic of Slovenia [Uradni list RS], Nos 41/09 and 69/15), Act Regulating the Sanitary Suitability of Foodstuff, Products and Materials Coming into Contact with Foodstuffs (Official Gazette of the Republic of Slovenia [Uradni list RS], Nos 52/00, 42/02, 47/04), and the Agricultural Seeds and Propagating Material Act (Official Gazette of the Republic of Slovenia [Uradni list RS], Nos 25/05-UPB, 41/09, 32/12 and 90/12).</w:t>
              </w:r>
            </w:ins>
          </w:p>
          <w:p w14:paraId="13F8B0D9" w14:textId="77777777" w:rsidR="00206541" w:rsidRPr="00206541" w:rsidRDefault="00206541" w:rsidP="00206541">
            <w:pPr>
              <w:suppressAutoHyphens/>
              <w:spacing w:after="120" w:line="240" w:lineRule="atLeast"/>
              <w:jc w:val="both"/>
              <w:rPr>
                <w:rFonts w:ascii="Times New Roman" w:hAnsi="Times New Roman"/>
                <w:sz w:val="20"/>
                <w:rPrChange w:id="3679" w:author="Teja.Baloh" w:date="2017-07-20T15:33:00Z">
                  <w:rPr/>
                </w:rPrChange>
              </w:rPr>
              <w:pPrChange w:id="3680" w:author="Teja.Baloh" w:date="2017-07-20T15:33:00Z">
                <w:pPr>
                  <w:spacing w:after="120"/>
                  <w:jc w:val="both"/>
                </w:pPr>
              </w:pPrChange>
            </w:pPr>
            <w:ins w:id="3681" w:author="Teja.Baloh" w:date="2017-07-20T15:33:00Z">
              <w:r>
                <w:rPr>
                  <w:rFonts w:ascii="Times New Roman" w:hAnsi="Times New Roman"/>
                  <w:snapToGrid w:val="0"/>
                  <w:sz w:val="20"/>
                  <w:szCs w:val="24"/>
                </w:rPr>
                <w:t>Pursuant to an option provided in Directive 2001/18/EC, the Restriction or Prohibition of the Cultivation of Geneticall</w:t>
              </w:r>
              <w:bookmarkStart w:id="3682" w:name="_GoBack"/>
              <w:bookmarkEnd w:id="3682"/>
              <w:r>
                <w:rPr>
                  <w:rFonts w:ascii="Times New Roman" w:hAnsi="Times New Roman"/>
                  <w:snapToGrid w:val="0"/>
                  <w:sz w:val="20"/>
                  <w:szCs w:val="24"/>
                </w:rPr>
                <w:t>y Modified Plants Act (Official Gazette of the Republic of Slovenia [Uradni list RS], No 69/15) has also been adopted in Slovenia</w:t>
              </w:r>
            </w:ins>
            <w:r>
              <w:rPr>
                <w:rFonts w:ascii="Times New Roman" w:hAnsi="Times New Roman"/>
                <w:sz w:val="20"/>
                <w:rPrChange w:id="3683" w:author="Teja.Baloh" w:date="2017-07-20T15:33:00Z">
                  <w:rPr>
                    <w:lang w:val="en-GB"/>
                  </w:rPr>
                </w:rPrChange>
              </w:rPr>
              <w:t>.</w:t>
            </w:r>
          </w:p>
        </w:tc>
      </w:tr>
      <w:tr w:rsidR="00206541" w:rsidRPr="00206541" w14:paraId="194113DF" w14:textId="77777777" w:rsidTr="009F7036">
        <w:trPr>
          <w:trHeight w:hRule="exact" w:val="20"/>
          <w:jc w:val="center"/>
        </w:trPr>
        <w:tc>
          <w:tcPr>
            <w:tcW w:w="7654" w:type="dxa"/>
            <w:tcBorders>
              <w:bottom w:val="single" w:sz="4" w:space="0" w:color="auto"/>
            </w:tcBorders>
          </w:tcPr>
          <w:p w14:paraId="48D472B3" w14:textId="77777777" w:rsidR="00206541" w:rsidRPr="00206541" w:rsidRDefault="00206541" w:rsidP="00793ADB">
            <w:pPr>
              <w:rPr>
                <w:rFonts w:ascii="Times New Roman" w:hAnsi="Times New Roman"/>
                <w:sz w:val="20"/>
                <w:rPrChange w:id="3684" w:author="Teja.Baloh" w:date="2017-07-20T15:33:00Z">
                  <w:rPr/>
                </w:rPrChange>
              </w:rPr>
            </w:pPr>
          </w:p>
        </w:tc>
      </w:tr>
    </w:tbl>
    <w:p w14:paraId="70A4197E" w14:textId="77777777" w:rsidR="00206541" w:rsidRPr="00206541" w:rsidRDefault="00206541" w:rsidP="00206541">
      <w:pPr>
        <w:keepNext/>
        <w:keepLines/>
        <w:tabs>
          <w:tab w:val="right" w:pos="851"/>
        </w:tabs>
        <w:suppressAutoHyphens/>
        <w:spacing w:before="360" w:after="240" w:line="300" w:lineRule="exact"/>
        <w:ind w:left="1134" w:right="1134" w:hanging="1134"/>
        <w:rPr>
          <w:rFonts w:ascii="Times New Roman" w:hAnsi="Times New Roman"/>
          <w:b/>
          <w:sz w:val="28"/>
          <w:rPrChange w:id="3685" w:author="Teja.Baloh" w:date="2017-07-20T15:33:00Z">
            <w:rPr/>
          </w:rPrChange>
        </w:rPr>
        <w:pPrChange w:id="3686" w:author="Teja.Baloh" w:date="2017-07-20T15:33:00Z">
          <w:pPr>
            <w:pStyle w:val="HChG"/>
          </w:pPr>
        </w:pPrChange>
      </w:pPr>
      <w:r>
        <w:rPr>
          <w:rFonts w:ascii="Times New Roman" w:hAnsi="Times New Roman"/>
          <w:b/>
          <w:sz w:val="28"/>
          <w:rPrChange w:id="3687" w:author="Teja.Baloh" w:date="2017-07-20T15:33:00Z">
            <w:rPr/>
          </w:rPrChange>
        </w:rPr>
        <w:tab/>
        <w:t>XXXVI.</w:t>
      </w:r>
      <w:r>
        <w:rPr>
          <w:rFonts w:ascii="Times New Roman" w:hAnsi="Times New Roman"/>
          <w:b/>
          <w:sz w:val="28"/>
          <w:rPrChange w:id="3688" w:author="Teja.Baloh" w:date="2017-07-20T15:33:00Z">
            <w:rPr/>
          </w:rPrChange>
        </w:rPr>
        <w:tab/>
        <w:t xml:space="preserve">Website addresses relevant to the implementation of </w:t>
      </w:r>
      <w:ins w:id="3689" w:author="Teja.Baloh" w:date="2017-07-20T15:33:00Z">
        <w:r>
          <w:rPr>
            <w:rFonts w:ascii="Times New Roman" w:hAnsi="Times New Roman"/>
            <w:b/>
            <w:snapToGrid w:val="0"/>
            <w:sz w:val="28"/>
            <w:szCs w:val="24"/>
          </w:rPr>
          <w:cr/>
        </w:r>
      </w:ins>
      <w:r>
        <w:rPr>
          <w:rFonts w:ascii="Times New Roman" w:hAnsi="Times New Roman"/>
          <w:b/>
          <w:sz w:val="28"/>
          <w:rPrChange w:id="3690" w:author="Teja.Baloh" w:date="2017-07-20T15:33:00Z">
            <w:rPr/>
          </w:rPrChange>
        </w:rPr>
        <w:br/>
        <w:t>article 6 bis</w:t>
      </w:r>
    </w:p>
    <w:p w14:paraId="6272DB8D" w14:textId="77777777" w:rsidR="00206541" w:rsidRPr="00206541" w:rsidRDefault="00206541" w:rsidP="00206541">
      <w:pPr>
        <w:suppressAutoHyphens/>
        <w:spacing w:after="120" w:line="240" w:lineRule="atLeast"/>
        <w:ind w:left="1134" w:right="1134"/>
        <w:jc w:val="both"/>
        <w:rPr>
          <w:rFonts w:ascii="Times New Roman" w:hAnsi="Times New Roman"/>
          <w:i/>
          <w:sz w:val="20"/>
          <w:rPrChange w:id="3691" w:author="Teja.Baloh" w:date="2017-07-20T15:33:00Z">
            <w:rPr>
              <w:i/>
            </w:rPr>
          </w:rPrChange>
        </w:rPr>
        <w:pPrChange w:id="3692" w:author="Teja.Baloh" w:date="2017-07-20T15:33:00Z">
          <w:pPr>
            <w:pStyle w:val="SingleTxtG"/>
          </w:pPr>
        </w:pPrChange>
      </w:pPr>
      <w:r>
        <w:rPr>
          <w:rFonts w:ascii="Times New Roman" w:hAnsi="Times New Roman"/>
          <w:i/>
          <w:sz w:val="20"/>
          <w:rPrChange w:id="3693" w:author="Teja.Baloh" w:date="2017-07-20T15:33:00Z">
            <w:rPr>
              <w:i/>
            </w:rPr>
          </w:rPrChange>
        </w:rPr>
        <w:t>Give relevant website addresses, if available, including website addresses for registers of decisions and releases related to genetically modified organisms: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06541" w:rsidRPr="00206541" w14:paraId="004C850E" w14:textId="77777777" w:rsidTr="009F7036">
        <w:trPr>
          <w:trHeight w:hRule="exact" w:val="240"/>
          <w:jc w:val="center"/>
        </w:trPr>
        <w:tc>
          <w:tcPr>
            <w:tcW w:w="7654" w:type="dxa"/>
            <w:tcBorders>
              <w:top w:val="single" w:sz="4" w:space="0" w:color="auto"/>
            </w:tcBorders>
          </w:tcPr>
          <w:p w14:paraId="6B5D95E6" w14:textId="77777777" w:rsidR="00206541" w:rsidRPr="00206541" w:rsidRDefault="00206541" w:rsidP="00793ADB">
            <w:pPr>
              <w:rPr>
                <w:rFonts w:ascii="Times New Roman" w:hAnsi="Times New Roman"/>
                <w:sz w:val="20"/>
                <w:rPrChange w:id="3694" w:author="Teja.Baloh" w:date="2017-07-20T15:33:00Z">
                  <w:rPr/>
                </w:rPrChange>
              </w:rPr>
            </w:pPr>
          </w:p>
        </w:tc>
      </w:tr>
      <w:tr w:rsidR="00206541" w:rsidRPr="00206541" w14:paraId="3DB22DD4" w14:textId="77777777" w:rsidTr="009F7036">
        <w:trPr>
          <w:jc w:val="center"/>
        </w:trPr>
        <w:tc>
          <w:tcPr>
            <w:tcW w:w="7654" w:type="dxa"/>
            <w:tcBorders>
              <w:bottom w:val="nil"/>
            </w:tcBorders>
            <w:tcMar>
              <w:left w:w="142" w:type="dxa"/>
              <w:right w:w="142" w:type="dxa"/>
            </w:tcMar>
          </w:tcPr>
          <w:p w14:paraId="12991E2A" w14:textId="77777777" w:rsidR="00206541" w:rsidRPr="00206541" w:rsidRDefault="00206541" w:rsidP="00206541">
            <w:pPr>
              <w:suppressAutoHyphens/>
              <w:spacing w:after="120" w:line="240" w:lineRule="atLeast"/>
              <w:jc w:val="both"/>
              <w:rPr>
                <w:rFonts w:ascii="Times New Roman" w:hAnsi="Times New Roman"/>
                <w:i/>
                <w:sz w:val="20"/>
                <w:rPrChange w:id="3695" w:author="Teja.Baloh" w:date="2017-07-20T15:33:00Z">
                  <w:rPr/>
                </w:rPrChange>
              </w:rPr>
              <w:pPrChange w:id="3696" w:author="Teja.Baloh" w:date="2017-07-20T15:33:00Z">
                <w:pPr>
                  <w:spacing w:after="120"/>
                  <w:jc w:val="both"/>
                </w:pPr>
              </w:pPrChange>
            </w:pPr>
            <w:r>
              <w:rPr>
                <w:rFonts w:ascii="Times New Roman" w:hAnsi="Times New Roman"/>
                <w:i/>
                <w:sz w:val="20"/>
                <w:rPrChange w:id="3697" w:author="Teja.Baloh" w:date="2017-07-20T15:33:00Z">
                  <w:rPr>
                    <w:i/>
                  </w:rPr>
                </w:rPrChange>
              </w:rPr>
              <w:t>Answer:</w:t>
            </w:r>
          </w:p>
          <w:p w14:paraId="04ECF9B3" w14:textId="77777777" w:rsidR="009F079F" w:rsidRDefault="009F079F">
            <w:pPr>
              <w:spacing w:after="120"/>
              <w:jc w:val="both"/>
              <w:rPr>
                <w:del w:id="3698" w:author="Teja.Baloh" w:date="2017-07-20T15:33:00Z"/>
                <w:szCs w:val="24"/>
              </w:rPr>
            </w:pPr>
            <w:del w:id="3699" w:author="Teja.Baloh" w:date="2017-07-20T15:33:00Z">
              <w:r>
                <w:rPr>
                  <w:szCs w:val="24"/>
                </w:rPr>
                <w:fldChar w:fldCharType="begin"/>
              </w:r>
              <w:r>
                <w:rPr>
                  <w:szCs w:val="24"/>
                </w:rPr>
                <w:delInstrText xml:space="preserve"> HYPERLINK "http://www.mko.gov.si" </w:delInstrText>
              </w:r>
              <w:r w:rsidRPr="009F079F">
                <w:rPr>
                  <w:szCs w:val="24"/>
                </w:rPr>
              </w:r>
              <w:r>
                <w:rPr>
                  <w:szCs w:val="24"/>
                </w:rPr>
                <w:fldChar w:fldCharType="separate"/>
              </w:r>
              <w:r>
                <w:rPr>
                  <w:rStyle w:val="Hiperpovezava"/>
                  <w:szCs w:val="24"/>
                </w:rPr>
                <w:delText>http://www.mko.gov.si</w:delText>
              </w:r>
              <w:r>
                <w:rPr>
                  <w:szCs w:val="24"/>
                </w:rPr>
                <w:fldChar w:fldCharType="end"/>
              </w:r>
            </w:del>
          </w:p>
          <w:p w14:paraId="1726EDF4" w14:textId="1233FA62" w:rsidR="00206541" w:rsidRPr="00206541" w:rsidRDefault="009F079F" w:rsidP="00206541">
            <w:pPr>
              <w:suppressAutoHyphens/>
              <w:spacing w:after="120" w:line="240" w:lineRule="atLeast"/>
              <w:jc w:val="both"/>
              <w:rPr>
                <w:ins w:id="3700" w:author="Teja.Baloh" w:date="2017-07-20T15:33:00Z"/>
                <w:rFonts w:ascii="Times New Roman" w:eastAsia="Times New Roman" w:hAnsi="Times New Roman" w:cs="Times New Roman"/>
                <w:snapToGrid w:val="0"/>
                <w:sz w:val="20"/>
                <w:szCs w:val="24"/>
              </w:rPr>
            </w:pPr>
            <w:del w:id="3701" w:author="Teja.Baloh" w:date="2017-07-20T15:33:00Z">
              <w:r>
                <w:rPr>
                  <w:szCs w:val="24"/>
                </w:rPr>
                <w:delText>http://www.biotehnology-gmo.gov.si</w:delText>
              </w:r>
            </w:del>
            <w:ins w:id="3702" w:author="Teja.Baloh" w:date="2017-07-20T15:33:00Z">
              <w:r w:rsidR="000456B1">
                <w:fldChar w:fldCharType="begin"/>
              </w:r>
              <w:r w:rsidR="000456B1">
                <w:instrText xml:space="preserve"> HYPERLINK "http://www.mop.gov.si/si/delovna_podrocja/biotehnologija/" </w:instrText>
              </w:r>
              <w:r w:rsidR="000456B1">
                <w:fldChar w:fldCharType="separate"/>
              </w:r>
              <w:r w:rsidR="00206541">
                <w:rPr>
                  <w:rFonts w:ascii="Verdana" w:hAnsi="Verdana"/>
                  <w:snapToGrid w:val="0"/>
                  <w:color w:val="0000FF"/>
                  <w:sz w:val="20"/>
                  <w:szCs w:val="24"/>
                  <w:u w:val="single"/>
                </w:rPr>
                <w:t>http://www.mop.gov.si/si/delovna_podrocja/biotehnologija/</w:t>
              </w:r>
              <w:r w:rsidR="000456B1">
                <w:rPr>
                  <w:rFonts w:ascii="Verdana" w:hAnsi="Verdana"/>
                  <w:snapToGrid w:val="0"/>
                  <w:color w:val="0000FF"/>
                  <w:sz w:val="20"/>
                  <w:szCs w:val="24"/>
                  <w:u w:val="single"/>
                </w:rPr>
                <w:fldChar w:fldCharType="end"/>
              </w:r>
              <w:r w:rsidR="00206541">
                <w:rPr>
                  <w:rFonts w:ascii="Times New Roman" w:hAnsi="Times New Roman"/>
                  <w:snapToGrid w:val="0"/>
                  <w:sz w:val="20"/>
                  <w:szCs w:val="24"/>
                </w:rPr>
                <w:t xml:space="preserve"> </w:t>
              </w:r>
            </w:ins>
          </w:p>
          <w:p w14:paraId="4B83706E" w14:textId="77777777" w:rsidR="00206541" w:rsidRPr="00206541" w:rsidRDefault="000456B1" w:rsidP="00206541">
            <w:pPr>
              <w:suppressAutoHyphens/>
              <w:spacing w:after="120" w:line="240" w:lineRule="atLeast"/>
              <w:jc w:val="both"/>
              <w:rPr>
                <w:ins w:id="3703" w:author="Teja.Baloh" w:date="2017-07-20T15:33:00Z"/>
                <w:rFonts w:ascii="Times New Roman" w:eastAsia="Times New Roman" w:hAnsi="Times New Roman" w:cs="Times New Roman"/>
                <w:snapToGrid w:val="0"/>
                <w:sz w:val="20"/>
                <w:szCs w:val="24"/>
              </w:rPr>
            </w:pPr>
            <w:ins w:id="3704" w:author="Teja.Baloh" w:date="2017-07-20T15:33:00Z">
              <w:r>
                <w:fldChar w:fldCharType="begin"/>
              </w:r>
              <w:r>
                <w:instrText xml:space="preserve"> HYPERLINK "http://www.mz.gov.si/07007943.php/delovna_podrocja_in_prioritete/javno_zdravje/varnost_zivil_in_hrane/zivila_za_posebne_prehranske_namene/" </w:instrText>
              </w:r>
              <w:r>
                <w:fldChar w:fldCharType="separate"/>
              </w:r>
              <w:r w:rsidR="00206541">
                <w:rPr>
                  <w:rFonts w:ascii="Verdana" w:hAnsi="Verdana"/>
                  <w:snapToGrid w:val="0"/>
                  <w:color w:val="0000FF"/>
                  <w:sz w:val="20"/>
                  <w:szCs w:val="24"/>
                  <w:u w:val="single"/>
                </w:rPr>
                <w:t>http://www.mz.gov.si/07007943.php/delovna_podrocja_in_prioritete/javno_zdravje/varnost_zivil_in_hrane/zivila_za_posebne_prehranske_namene/</w:t>
              </w:r>
              <w:r>
                <w:rPr>
                  <w:rFonts w:ascii="Verdana" w:hAnsi="Verdana"/>
                  <w:snapToGrid w:val="0"/>
                  <w:color w:val="0000FF"/>
                  <w:sz w:val="20"/>
                  <w:szCs w:val="24"/>
                  <w:u w:val="single"/>
                </w:rPr>
                <w:fldChar w:fldCharType="end"/>
              </w:r>
              <w:r w:rsidR="00206541">
                <w:rPr>
                  <w:rFonts w:ascii="Times New Roman" w:hAnsi="Times New Roman"/>
                  <w:snapToGrid w:val="0"/>
                  <w:sz w:val="20"/>
                  <w:szCs w:val="24"/>
                </w:rPr>
                <w:t xml:space="preserve"> </w:t>
              </w:r>
            </w:ins>
          </w:p>
          <w:p w14:paraId="0C7D003D" w14:textId="77777777" w:rsidR="00206541" w:rsidRPr="00206541" w:rsidRDefault="00206541" w:rsidP="00206541">
            <w:pPr>
              <w:suppressAutoHyphens/>
              <w:spacing w:after="120" w:line="240" w:lineRule="atLeast"/>
              <w:jc w:val="both"/>
              <w:rPr>
                <w:ins w:id="3705" w:author="Teja.Baloh" w:date="2017-07-20T15:33:00Z"/>
                <w:rFonts w:ascii="Times New Roman" w:eastAsia="Times New Roman" w:hAnsi="Times New Roman" w:cs="Times New Roman"/>
                <w:snapToGrid w:val="0"/>
                <w:sz w:val="20"/>
                <w:szCs w:val="24"/>
              </w:rPr>
            </w:pPr>
            <w:ins w:id="3706" w:author="Teja.Baloh" w:date="2017-07-20T15:33:00Z">
              <w:r>
                <w:rPr>
                  <w:rFonts w:ascii="Times New Roman" w:hAnsi="Times New Roman"/>
                  <w:snapToGrid w:val="0"/>
                  <w:sz w:val="20"/>
                  <w:szCs w:val="24"/>
                </w:rPr>
                <w:t>http://www.mop.gov.si/</w:t>
              </w:r>
              <w:r w:rsidR="000456B1">
                <w:fldChar w:fldCharType="begin"/>
              </w:r>
              <w:r w:rsidR="000456B1">
                <w:instrText xml:space="preserve"> HYPERLINK "http://www.uvhvvr.gov.si/si/" </w:instrText>
              </w:r>
              <w:r w:rsidR="000456B1">
                <w:fldChar w:fldCharType="separate"/>
              </w:r>
              <w:r>
                <w:rPr>
                  <w:rFonts w:ascii="Verdana" w:hAnsi="Verdana"/>
                  <w:snapToGrid w:val="0"/>
                  <w:color w:val="0000FF"/>
                  <w:sz w:val="20"/>
                  <w:szCs w:val="24"/>
                  <w:u w:val="single"/>
                </w:rPr>
                <w:t>http://www.uvhvvr.gov.si/si/</w:t>
              </w:r>
              <w:r w:rsidR="000456B1">
                <w:rPr>
                  <w:rFonts w:ascii="Verdana" w:hAnsi="Verdana"/>
                  <w:snapToGrid w:val="0"/>
                  <w:color w:val="0000FF"/>
                  <w:sz w:val="20"/>
                  <w:szCs w:val="24"/>
                  <w:u w:val="single"/>
                </w:rPr>
                <w:fldChar w:fldCharType="end"/>
              </w:r>
            </w:ins>
          </w:p>
          <w:p w14:paraId="327EECC4" w14:textId="77777777" w:rsidR="00206541" w:rsidRPr="00206541" w:rsidRDefault="000456B1" w:rsidP="00206541">
            <w:pPr>
              <w:suppressAutoHyphens/>
              <w:spacing w:after="120" w:line="240" w:lineRule="atLeast"/>
              <w:jc w:val="both"/>
              <w:rPr>
                <w:ins w:id="3707" w:author="Teja.Baloh" w:date="2017-07-20T15:33:00Z"/>
                <w:rFonts w:ascii="Times New Roman" w:eastAsia="Times New Roman" w:hAnsi="Times New Roman" w:cs="Times New Roman"/>
                <w:snapToGrid w:val="0"/>
                <w:sz w:val="20"/>
                <w:szCs w:val="24"/>
              </w:rPr>
            </w:pPr>
            <w:ins w:id="3708" w:author="Teja.Baloh" w:date="2017-07-20T15:33:00Z">
              <w:r>
                <w:fldChar w:fldCharType="begin"/>
              </w:r>
              <w:r>
                <w:instrText xml:space="preserve"> HYPERLINK "http:/</w:instrText>
              </w:r>
              <w:r>
                <w:instrText xml:space="preserve">/www.biotechnology-gmo.gov.si/gensko_spremenjeni_organizmi/" </w:instrText>
              </w:r>
              <w:r>
                <w:fldChar w:fldCharType="separate"/>
              </w:r>
              <w:r w:rsidR="00206541">
                <w:rPr>
                  <w:rFonts w:ascii="Verdana" w:hAnsi="Verdana"/>
                  <w:snapToGrid w:val="0"/>
                  <w:color w:val="0000FF"/>
                  <w:sz w:val="20"/>
                  <w:szCs w:val="24"/>
                  <w:u w:val="single"/>
                </w:rPr>
                <w:t>http://www.biotechnology-gmo.gov.si/gensko_spremenjeni_organizmi/</w:t>
              </w:r>
              <w:r>
                <w:rPr>
                  <w:rFonts w:ascii="Verdana" w:hAnsi="Verdana"/>
                  <w:snapToGrid w:val="0"/>
                  <w:color w:val="0000FF"/>
                  <w:sz w:val="20"/>
                  <w:szCs w:val="24"/>
                  <w:u w:val="single"/>
                </w:rPr>
                <w:fldChar w:fldCharType="end"/>
              </w:r>
            </w:ins>
          </w:p>
          <w:p w14:paraId="4A4DF56B" w14:textId="77777777" w:rsidR="00206541" w:rsidRPr="00206541" w:rsidRDefault="000456B1" w:rsidP="00206541">
            <w:pPr>
              <w:suppressAutoHyphens/>
              <w:spacing w:after="120" w:line="240" w:lineRule="atLeast"/>
              <w:jc w:val="both"/>
              <w:rPr>
                <w:ins w:id="3709" w:author="Teja.Baloh" w:date="2017-07-20T15:33:00Z"/>
                <w:rFonts w:ascii="Times New Roman" w:eastAsia="Times New Roman" w:hAnsi="Times New Roman" w:cs="Times New Roman"/>
                <w:snapToGrid w:val="0"/>
                <w:sz w:val="20"/>
                <w:szCs w:val="24"/>
              </w:rPr>
            </w:pPr>
            <w:ins w:id="3710" w:author="Teja.Baloh" w:date="2017-07-20T15:33:00Z">
              <w:r>
                <w:fldChar w:fldCharType="begin"/>
              </w:r>
              <w:r>
                <w:instrText xml:space="preserve"> HYPERLINK "http://www.biotechnology-gmo.gov.si/slovenija/gso_v_sloveniji/registri/register_gso/" </w:instrText>
              </w:r>
              <w:r>
                <w:fldChar w:fldCharType="separate"/>
              </w:r>
              <w:r w:rsidR="00206541">
                <w:rPr>
                  <w:rFonts w:ascii="Verdana" w:hAnsi="Verdana"/>
                  <w:snapToGrid w:val="0"/>
                  <w:color w:val="0000FF"/>
                  <w:sz w:val="20"/>
                  <w:szCs w:val="24"/>
                  <w:u w:val="single"/>
                </w:rPr>
                <w:t>http://www.biotechnology-gmo.gov.si/slovenija/gso_v_sloveniji/registri/register_gso/</w:t>
              </w:r>
              <w:r>
                <w:rPr>
                  <w:rFonts w:ascii="Verdana" w:hAnsi="Verdana"/>
                  <w:snapToGrid w:val="0"/>
                  <w:color w:val="0000FF"/>
                  <w:sz w:val="20"/>
                  <w:szCs w:val="24"/>
                  <w:u w:val="single"/>
                </w:rPr>
                <w:fldChar w:fldCharType="end"/>
              </w:r>
            </w:ins>
          </w:p>
          <w:p w14:paraId="2BCCD806" w14:textId="77777777" w:rsidR="00206541" w:rsidRPr="00206541" w:rsidRDefault="000456B1" w:rsidP="00206541">
            <w:pPr>
              <w:suppressAutoHyphens/>
              <w:spacing w:after="120" w:line="240" w:lineRule="atLeast"/>
              <w:jc w:val="both"/>
              <w:rPr>
                <w:ins w:id="3711" w:author="Teja.Baloh" w:date="2017-07-20T15:33:00Z"/>
                <w:rFonts w:ascii="Times New Roman" w:eastAsia="Times New Roman" w:hAnsi="Times New Roman" w:cs="Times New Roman"/>
                <w:snapToGrid w:val="0"/>
                <w:sz w:val="20"/>
                <w:szCs w:val="24"/>
              </w:rPr>
            </w:pPr>
            <w:ins w:id="3712" w:author="Teja.Baloh" w:date="2017-07-20T15:33:00Z">
              <w:r>
                <w:fldChar w:fldCharType="begin"/>
              </w:r>
              <w:r>
                <w:instrText xml:space="preserve"> HYPERLINK "http://www.mz.gov.si/" </w:instrText>
              </w:r>
              <w:r>
                <w:fldChar w:fldCharType="separate"/>
              </w:r>
              <w:r w:rsidR="00206541">
                <w:rPr>
                  <w:rFonts w:ascii="Verdana" w:hAnsi="Verdana"/>
                  <w:snapToGrid w:val="0"/>
                  <w:color w:val="0000FF"/>
                  <w:sz w:val="20"/>
                  <w:szCs w:val="24"/>
                  <w:u w:val="single"/>
                </w:rPr>
                <w:t>http://www.mz.gov.si/</w:t>
              </w:r>
              <w:r>
                <w:rPr>
                  <w:rFonts w:ascii="Verdana" w:hAnsi="Verdana"/>
                  <w:snapToGrid w:val="0"/>
                  <w:color w:val="0000FF"/>
                  <w:sz w:val="20"/>
                  <w:szCs w:val="24"/>
                  <w:u w:val="single"/>
                </w:rPr>
                <w:fldChar w:fldCharType="end"/>
              </w:r>
            </w:ins>
          </w:p>
          <w:p w14:paraId="6C8822F6" w14:textId="77777777" w:rsidR="00206541" w:rsidRPr="00206541" w:rsidRDefault="000456B1" w:rsidP="00206541">
            <w:pPr>
              <w:suppressAutoHyphens/>
              <w:spacing w:after="120" w:line="240" w:lineRule="atLeast"/>
              <w:jc w:val="both"/>
              <w:rPr>
                <w:rFonts w:ascii="Times New Roman" w:hAnsi="Times New Roman"/>
                <w:sz w:val="20"/>
                <w:rPrChange w:id="3713" w:author="Teja.Baloh" w:date="2017-07-20T15:33:00Z">
                  <w:rPr/>
                </w:rPrChange>
              </w:rPr>
              <w:pPrChange w:id="3714" w:author="Teja.Baloh" w:date="2017-07-20T15:33:00Z">
                <w:pPr>
                  <w:spacing w:after="120"/>
                  <w:jc w:val="both"/>
                </w:pPr>
              </w:pPrChange>
            </w:pPr>
            <w:ins w:id="3715" w:author="Teja.Baloh" w:date="2017-07-20T15:33:00Z">
              <w:r>
                <w:fldChar w:fldCharType="begin"/>
              </w:r>
              <w:r>
                <w:instrText xml:space="preserve"> HYPERLINK "http://www.mop.gov.si/" </w:instrText>
              </w:r>
              <w:r>
                <w:fldChar w:fldCharType="separate"/>
              </w:r>
              <w:r w:rsidR="00206541">
                <w:rPr>
                  <w:rFonts w:ascii="Verdana" w:hAnsi="Verdana"/>
                  <w:snapToGrid w:val="0"/>
                  <w:color w:val="0000FF"/>
                  <w:sz w:val="20"/>
                  <w:szCs w:val="24"/>
                  <w:u w:val="single"/>
                </w:rPr>
                <w:t>http://www.mop.gov.si/</w:t>
              </w:r>
              <w:r>
                <w:rPr>
                  <w:rFonts w:ascii="Verdana" w:hAnsi="Verdana"/>
                  <w:snapToGrid w:val="0"/>
                  <w:color w:val="0000FF"/>
                  <w:sz w:val="20"/>
                  <w:szCs w:val="24"/>
                  <w:u w:val="single"/>
                </w:rPr>
                <w:fldChar w:fldCharType="end"/>
              </w:r>
            </w:ins>
          </w:p>
        </w:tc>
      </w:tr>
      <w:tr w:rsidR="00206541" w:rsidRPr="00206541" w14:paraId="29F81298" w14:textId="77777777" w:rsidTr="009F7036">
        <w:trPr>
          <w:trHeight w:hRule="exact" w:val="20"/>
          <w:jc w:val="center"/>
        </w:trPr>
        <w:tc>
          <w:tcPr>
            <w:tcW w:w="7654" w:type="dxa"/>
            <w:tcBorders>
              <w:bottom w:val="single" w:sz="4" w:space="0" w:color="auto"/>
            </w:tcBorders>
          </w:tcPr>
          <w:p w14:paraId="7794FE98" w14:textId="77777777" w:rsidR="00206541" w:rsidRPr="00206541" w:rsidRDefault="00206541" w:rsidP="00793ADB">
            <w:pPr>
              <w:rPr>
                <w:rFonts w:ascii="Times New Roman" w:hAnsi="Times New Roman"/>
                <w:sz w:val="20"/>
                <w:rPrChange w:id="3716" w:author="Teja.Baloh" w:date="2017-07-20T15:33:00Z">
                  <w:rPr/>
                </w:rPrChange>
              </w:rPr>
            </w:pPr>
          </w:p>
        </w:tc>
      </w:tr>
    </w:tbl>
    <w:p w14:paraId="2CEE10FC" w14:textId="77777777" w:rsidR="00206541" w:rsidRPr="00206541" w:rsidRDefault="00206541" w:rsidP="00206541">
      <w:pPr>
        <w:keepNext/>
        <w:keepLines/>
        <w:numPr>
          <w:ilvl w:val="0"/>
          <w:numId w:val="4"/>
        </w:numPr>
        <w:tabs>
          <w:tab w:val="right" w:pos="851"/>
        </w:tabs>
        <w:suppressAutoHyphens/>
        <w:spacing w:before="360" w:after="240" w:line="300" w:lineRule="exact"/>
        <w:ind w:right="1134"/>
        <w:rPr>
          <w:rFonts w:ascii="Times New Roman" w:hAnsi="Times New Roman"/>
          <w:b/>
          <w:sz w:val="28"/>
          <w:rPrChange w:id="3717" w:author="Teja.Baloh" w:date="2017-07-20T15:33:00Z">
            <w:rPr/>
          </w:rPrChange>
        </w:rPr>
        <w:pPrChange w:id="3718" w:author="Teja.Baloh" w:date="2017-07-20T15:33:00Z">
          <w:pPr>
            <w:pStyle w:val="HChG"/>
            <w:numPr>
              <w:numId w:val="4"/>
            </w:numPr>
            <w:tabs>
              <w:tab w:val="num" w:pos="1128"/>
            </w:tabs>
            <w:ind w:left="1128" w:hanging="1128"/>
          </w:pPr>
        </w:pPrChange>
      </w:pPr>
      <w:r>
        <w:rPr>
          <w:rFonts w:ascii="Courier New" w:hAnsi="Courier New"/>
          <w:vanish/>
          <w:color w:val="800080"/>
          <w:sz w:val="28"/>
          <w:vertAlign w:val="subscript"/>
          <w:rPrChange w:id="3719" w:author="Teja.Baloh" w:date="2017-07-20T15:33:00Z">
            <w:rPr>
              <w:rStyle w:val="tw4winMark"/>
              <w:b w:val="0"/>
              <w:vanish w:val="0"/>
            </w:rPr>
          </w:rPrChange>
        </w:rPr>
        <w:t xml:space="preserve"> </w:t>
      </w:r>
      <w:r>
        <w:rPr>
          <w:rFonts w:ascii="Times New Roman" w:hAnsi="Times New Roman"/>
          <w:b/>
          <w:sz w:val="28"/>
          <w:rPrChange w:id="3720" w:author="Teja.Baloh" w:date="2017-07-20T15:33:00Z">
            <w:rPr/>
          </w:rPrChange>
        </w:rPr>
        <w:t xml:space="preserve">Follow-up on issues of compliance </w:t>
      </w:r>
    </w:p>
    <w:p w14:paraId="440E5D20" w14:textId="77777777" w:rsidR="00206541" w:rsidRPr="00206541" w:rsidRDefault="00206541" w:rsidP="00206541">
      <w:pPr>
        <w:keepNext/>
        <w:keepLines/>
        <w:suppressAutoHyphens/>
        <w:spacing w:after="120" w:line="240" w:lineRule="atLeast"/>
        <w:ind w:left="1134" w:right="1134"/>
        <w:jc w:val="both"/>
        <w:rPr>
          <w:rFonts w:ascii="Times New Roman" w:hAnsi="Times New Roman"/>
          <w:sz w:val="20"/>
          <w:rPrChange w:id="3721" w:author="Teja.Baloh" w:date="2017-07-20T15:33:00Z">
            <w:rPr/>
          </w:rPrChange>
        </w:rPr>
        <w:pPrChange w:id="3722" w:author="Teja.Baloh" w:date="2017-07-20T15:33:00Z">
          <w:pPr>
            <w:pStyle w:val="SingleTxtG"/>
            <w:keepNext/>
            <w:keepLines/>
          </w:pPr>
        </w:pPrChange>
      </w:pPr>
      <w:r>
        <w:rPr>
          <w:rFonts w:ascii="Times New Roman" w:hAnsi="Times New Roman"/>
          <w:i/>
          <w:sz w:val="20"/>
          <w:rPrChange w:id="3723" w:author="Teja.Baloh" w:date="2017-07-20T15:33:00Z">
            <w:rPr>
              <w:i/>
            </w:rPr>
          </w:rPrChange>
        </w:rPr>
        <w:t>If, upon consideration of a report and any recommendations of the Compliance Committee, the Meeting of the Parties at its last session has decided upon measures concerning compliance by your country, please indicate (a) what were the measures; and (b) what specific actions your country has undertaken to implement the measures in order to achieve compliance with the Convention.</w:t>
      </w:r>
    </w:p>
    <w:p w14:paraId="76177CB3" w14:textId="77777777" w:rsidR="00206541" w:rsidRPr="00206541" w:rsidRDefault="00206541" w:rsidP="00206541">
      <w:pPr>
        <w:keepNext/>
        <w:keepLines/>
        <w:suppressAutoHyphens/>
        <w:spacing w:after="120" w:line="240" w:lineRule="atLeast"/>
        <w:ind w:left="1134" w:right="1134"/>
        <w:jc w:val="both"/>
        <w:rPr>
          <w:rFonts w:ascii="Times New Roman" w:hAnsi="Times New Roman"/>
          <w:i/>
          <w:sz w:val="20"/>
          <w:highlight w:val="yellow"/>
          <w:rPrChange w:id="3724" w:author="Teja.Baloh" w:date="2017-07-20T15:33:00Z">
            <w:rPr>
              <w:i/>
              <w:highlight w:val="yellow"/>
            </w:rPr>
          </w:rPrChange>
        </w:rPr>
        <w:pPrChange w:id="3725" w:author="Teja.Baloh" w:date="2017-07-20T15:33:00Z">
          <w:pPr>
            <w:pStyle w:val="SingleTxtG"/>
            <w:keepNext/>
            <w:keepLines/>
          </w:pPr>
        </w:pPrChange>
      </w:pPr>
      <w:r>
        <w:rPr>
          <w:rFonts w:ascii="Times New Roman" w:hAnsi="Times New Roman"/>
          <w:i/>
          <w:sz w:val="20"/>
          <w:rPrChange w:id="3726" w:author="Teja.Baloh" w:date="2017-07-20T15:33:00Z">
            <w:rPr>
              <w:i/>
            </w:rPr>
          </w:rPrChange>
        </w:rPr>
        <w:t>Please include cross-references to the respective sections, as appropriate.</w:t>
      </w:r>
    </w:p>
    <w:p w14:paraId="7E17C454" w14:textId="77777777" w:rsidR="00206541" w:rsidRPr="00206541" w:rsidRDefault="00206541" w:rsidP="00793ADB">
      <w:pPr>
        <w:autoSpaceDE w:val="0"/>
        <w:autoSpaceDN w:val="0"/>
        <w:adjustRightInd w:val="0"/>
        <w:rPr>
          <w:rFonts w:ascii="Times New Roman" w:hAnsi="Times New Roman"/>
          <w:sz w:val="20"/>
          <w:rPrChange w:id="3727" w:author="Teja.Baloh" w:date="2017-07-20T15:33:00Z">
            <w:rPr/>
          </w:rPrChange>
        </w:rPr>
      </w:pP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06541" w:rsidRPr="00206541" w14:paraId="05A7E287" w14:textId="77777777" w:rsidTr="009F7036">
        <w:trPr>
          <w:trHeight w:hRule="exact" w:val="240"/>
          <w:jc w:val="center"/>
        </w:trPr>
        <w:tc>
          <w:tcPr>
            <w:tcW w:w="7654" w:type="dxa"/>
            <w:tcBorders>
              <w:top w:val="single" w:sz="4" w:space="0" w:color="auto"/>
            </w:tcBorders>
          </w:tcPr>
          <w:p w14:paraId="70D3BA88" w14:textId="77777777" w:rsidR="00206541" w:rsidRPr="00206541" w:rsidRDefault="00206541" w:rsidP="00793ADB">
            <w:pPr>
              <w:rPr>
                <w:rFonts w:ascii="Times New Roman" w:hAnsi="Times New Roman"/>
                <w:sz w:val="20"/>
                <w:rPrChange w:id="3728" w:author="Teja.Baloh" w:date="2017-07-20T15:33:00Z">
                  <w:rPr/>
                </w:rPrChange>
              </w:rPr>
            </w:pPr>
          </w:p>
        </w:tc>
      </w:tr>
      <w:tr w:rsidR="00206541" w:rsidRPr="00206541" w14:paraId="40A9D94F" w14:textId="77777777" w:rsidTr="009F7036">
        <w:trPr>
          <w:jc w:val="center"/>
        </w:trPr>
        <w:tc>
          <w:tcPr>
            <w:tcW w:w="7654" w:type="dxa"/>
            <w:tcBorders>
              <w:bottom w:val="nil"/>
            </w:tcBorders>
            <w:tcMar>
              <w:left w:w="142" w:type="dxa"/>
              <w:right w:w="142" w:type="dxa"/>
            </w:tcMar>
          </w:tcPr>
          <w:p w14:paraId="14AA16E8" w14:textId="77777777" w:rsidR="00206541" w:rsidRPr="00206541" w:rsidRDefault="00206541" w:rsidP="00206541">
            <w:pPr>
              <w:suppressAutoHyphens/>
              <w:spacing w:after="120" w:line="240" w:lineRule="atLeast"/>
              <w:jc w:val="both"/>
              <w:rPr>
                <w:rFonts w:ascii="Times New Roman" w:hAnsi="Times New Roman"/>
                <w:sz w:val="20"/>
                <w:rPrChange w:id="3729" w:author="Teja.Baloh" w:date="2017-07-20T15:33:00Z">
                  <w:rPr/>
                </w:rPrChange>
              </w:rPr>
              <w:pPrChange w:id="3730" w:author="Teja.Baloh" w:date="2017-07-20T15:33:00Z">
                <w:pPr>
                  <w:spacing w:after="120"/>
                  <w:jc w:val="both"/>
                </w:pPr>
              </w:pPrChange>
            </w:pPr>
            <w:r>
              <w:rPr>
                <w:rFonts w:ascii="Times New Roman" w:hAnsi="Times New Roman"/>
                <w:i/>
                <w:sz w:val="20"/>
                <w:rPrChange w:id="3731" w:author="Teja.Baloh" w:date="2017-07-20T15:33:00Z">
                  <w:rPr>
                    <w:i/>
                    <w:lang w:val="en-GB"/>
                  </w:rPr>
                </w:rPrChange>
              </w:rPr>
              <w:t>Answer:</w:t>
            </w:r>
          </w:p>
          <w:p w14:paraId="5C3D8F28" w14:textId="6F193779" w:rsidR="00206541" w:rsidRPr="00206541" w:rsidRDefault="009F079F" w:rsidP="00206541">
            <w:pPr>
              <w:suppressAutoHyphens/>
              <w:spacing w:after="120" w:line="240" w:lineRule="atLeast"/>
              <w:jc w:val="both"/>
              <w:rPr>
                <w:rFonts w:ascii="Times New Roman" w:hAnsi="Times New Roman"/>
                <w:sz w:val="20"/>
                <w:rPrChange w:id="3732" w:author="Teja.Baloh" w:date="2017-07-20T15:33:00Z">
                  <w:rPr/>
                </w:rPrChange>
              </w:rPr>
              <w:pPrChange w:id="3733" w:author="Teja.Baloh" w:date="2017-07-20T15:33:00Z">
                <w:pPr>
                  <w:spacing w:after="120"/>
                  <w:jc w:val="both"/>
                </w:pPr>
              </w:pPrChange>
            </w:pPr>
            <w:del w:id="3734" w:author="Teja.Baloh" w:date="2017-07-20T15:33:00Z">
              <w:r>
                <w:rPr>
                  <w:szCs w:val="24"/>
                </w:rPr>
                <w:delText>/</w:delText>
              </w:r>
            </w:del>
            <w:ins w:id="3735" w:author="Teja.Baloh" w:date="2017-07-20T15:33:00Z">
              <w:r w:rsidR="00206541">
                <w:rPr>
                  <w:rFonts w:ascii="Times New Roman" w:hAnsi="Times New Roman"/>
                  <w:snapToGrid w:val="0"/>
                  <w:sz w:val="20"/>
                  <w:szCs w:val="24"/>
                </w:rPr>
                <w:t>No procedure for determining compliance with the Convention before the Committee has been initiated against Slovenia.</w:t>
              </w:r>
            </w:ins>
          </w:p>
        </w:tc>
      </w:tr>
      <w:tr w:rsidR="00206541" w:rsidRPr="00206541" w14:paraId="2C544D21" w14:textId="77777777" w:rsidTr="009F7036">
        <w:trPr>
          <w:trHeight w:hRule="exact" w:val="20"/>
          <w:jc w:val="center"/>
        </w:trPr>
        <w:tc>
          <w:tcPr>
            <w:tcW w:w="7654" w:type="dxa"/>
            <w:tcBorders>
              <w:bottom w:val="single" w:sz="4" w:space="0" w:color="auto"/>
            </w:tcBorders>
          </w:tcPr>
          <w:p w14:paraId="4F027521" w14:textId="77777777" w:rsidR="00206541" w:rsidRPr="00206541" w:rsidRDefault="00206541" w:rsidP="00793ADB">
            <w:pPr>
              <w:rPr>
                <w:rFonts w:ascii="Times New Roman" w:hAnsi="Times New Roman"/>
                <w:sz w:val="20"/>
                <w:rPrChange w:id="3736" w:author="Teja.Baloh" w:date="2017-07-20T15:33:00Z">
                  <w:rPr/>
                </w:rPrChange>
              </w:rPr>
            </w:pPr>
          </w:p>
        </w:tc>
      </w:tr>
    </w:tbl>
    <w:p w14:paraId="391FB22C" w14:textId="77777777" w:rsidR="00206541" w:rsidRPr="00206541" w:rsidRDefault="00206541" w:rsidP="00206541">
      <w:pPr>
        <w:suppressAutoHyphens/>
        <w:spacing w:line="240" w:lineRule="atLeast"/>
        <w:rPr>
          <w:rFonts w:ascii="Times New Roman" w:hAnsi="Times New Roman"/>
          <w:sz w:val="20"/>
          <w:rPrChange w:id="3737" w:author="Teja.Baloh" w:date="2017-07-20T15:33:00Z">
            <w:rPr/>
          </w:rPrChange>
        </w:rPr>
        <w:pPrChange w:id="3738" w:author="Teja.Baloh" w:date="2017-07-20T15:33:00Z">
          <w:pPr/>
        </w:pPrChange>
      </w:pPr>
    </w:p>
    <w:p w14:paraId="35720DCD" w14:textId="77777777" w:rsidR="009F079F" w:rsidRDefault="009F079F">
      <w:pPr>
        <w:rPr>
          <w:del w:id="3739" w:author="Teja.Baloh" w:date="2017-07-20T15:33:00Z"/>
          <w:szCs w:val="24"/>
        </w:rPr>
      </w:pPr>
    </w:p>
    <w:p w14:paraId="10030AE5" w14:textId="77777777" w:rsidR="009F7036" w:rsidRDefault="009F7036"/>
    <w:sectPr w:rsidR="009F703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EB8DA" w14:textId="77777777" w:rsidR="000456B1" w:rsidRDefault="000456B1" w:rsidP="00793ADB">
      <w:r>
        <w:separator/>
      </w:r>
    </w:p>
  </w:endnote>
  <w:endnote w:type="continuationSeparator" w:id="0">
    <w:p w14:paraId="37AE5148" w14:textId="77777777" w:rsidR="000456B1" w:rsidRDefault="000456B1" w:rsidP="00793ADB">
      <w:r>
        <w:continuationSeparator/>
      </w:r>
    </w:p>
  </w:endnote>
  <w:endnote w:type="continuationNotice" w:id="1">
    <w:p w14:paraId="4ECB0B1E" w14:textId="77777777" w:rsidR="000456B1" w:rsidRDefault="000456B1" w:rsidP="00793A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59C8D" w14:textId="77777777" w:rsidR="009F7036" w:rsidRDefault="009F7036">
    <w:pPr>
      <w:pStyle w:val="Noga"/>
      <w:jc w:val="right"/>
      <w:rPr>
        <w:szCs w:val="24"/>
      </w:rPr>
    </w:pPr>
    <w:r>
      <w:rPr>
        <w:szCs w:val="24"/>
      </w:rPr>
      <w:fldChar w:fldCharType="begin"/>
    </w:r>
    <w:r>
      <w:rPr>
        <w:szCs w:val="24"/>
      </w:rPr>
      <w:instrText xml:space="preserve"> PAGE   \* MERGEFORMAT </w:instrText>
    </w:r>
    <w:r>
      <w:rPr>
        <w:szCs w:val="24"/>
      </w:rPr>
      <w:fldChar w:fldCharType="separate"/>
    </w:r>
    <w:r w:rsidR="00793ADB">
      <w:rPr>
        <w:noProof/>
        <w:szCs w:val="24"/>
      </w:rPr>
      <w:t>1</w:t>
    </w:r>
    <w:r>
      <w:rPr>
        <w:szCs w:val="24"/>
      </w:rPr>
      <w:fldChar w:fldCharType="end"/>
    </w:r>
  </w:p>
  <w:p w14:paraId="3B13B141" w14:textId="77777777" w:rsidR="009F7036" w:rsidRDefault="009F7036">
    <w:pPr>
      <w:pStyle w:val="Noga"/>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59229" w14:textId="77777777" w:rsidR="000456B1" w:rsidRDefault="000456B1" w:rsidP="00793ADB">
      <w:r>
        <w:separator/>
      </w:r>
    </w:p>
  </w:footnote>
  <w:footnote w:type="continuationSeparator" w:id="0">
    <w:p w14:paraId="4F8F17CC" w14:textId="77777777" w:rsidR="000456B1" w:rsidRDefault="000456B1" w:rsidP="00793ADB">
      <w:r>
        <w:continuationSeparator/>
      </w:r>
    </w:p>
  </w:footnote>
  <w:footnote w:type="continuationNotice" w:id="1">
    <w:p w14:paraId="33DBFF88" w14:textId="77777777" w:rsidR="000456B1" w:rsidRDefault="000456B1" w:rsidP="00793A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0BB0F" w14:textId="77777777" w:rsidR="00793ADB" w:rsidRDefault="00793ADB">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rPr>
        <w:rFonts w:cs="Times New Roman"/>
      </w:rPr>
    </w:lvl>
  </w:abstractNum>
  <w:abstractNum w:abstractNumId="1">
    <w:nsid w:val="10FA7B69"/>
    <w:multiLevelType w:val="hybridMultilevel"/>
    <w:tmpl w:val="982652A8"/>
    <w:lvl w:ilvl="0" w:tplc="9918B4B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1EA780C"/>
    <w:multiLevelType w:val="hybridMultilevel"/>
    <w:tmpl w:val="0A9EA5B8"/>
    <w:lvl w:ilvl="0" w:tplc="32486F62">
      <w:start w:val="1"/>
      <w:numFmt w:val="lowerRoman"/>
      <w:lvlText w:val="%1."/>
      <w:lvlJc w:val="righ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5186C62"/>
    <w:multiLevelType w:val="hybridMultilevel"/>
    <w:tmpl w:val="80466F14"/>
    <w:lvl w:ilvl="0" w:tplc="6EECBD80">
      <w:start w:val="37"/>
      <w:numFmt w:val="upperRoman"/>
      <w:lvlText w:val="%1."/>
      <w:lvlJc w:val="left"/>
      <w:pPr>
        <w:tabs>
          <w:tab w:val="num" w:pos="1128"/>
        </w:tabs>
        <w:ind w:left="1128" w:hanging="1128"/>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7181BE0"/>
    <w:multiLevelType w:val="hybridMultilevel"/>
    <w:tmpl w:val="6C4AF248"/>
    <w:lvl w:ilvl="0" w:tplc="FDB6C94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9021AB1"/>
    <w:multiLevelType w:val="hybridMultilevel"/>
    <w:tmpl w:val="5E0ED0E6"/>
    <w:lvl w:ilvl="0" w:tplc="B184B0AC">
      <w:start w:val="8"/>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F925F9D"/>
    <w:multiLevelType w:val="hybridMultilevel"/>
    <w:tmpl w:val="84F070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48009B1"/>
    <w:multiLevelType w:val="hybridMultilevel"/>
    <w:tmpl w:val="6D14F45C"/>
    <w:lvl w:ilvl="0" w:tplc="631A7BD6">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DBF3B75"/>
    <w:multiLevelType w:val="hybridMultilevel"/>
    <w:tmpl w:val="3C200E1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7FB54A2"/>
    <w:multiLevelType w:val="hybridMultilevel"/>
    <w:tmpl w:val="0F86EA3C"/>
    <w:lvl w:ilvl="0" w:tplc="4FBA0E9A">
      <w:start w:val="1"/>
      <w:numFmt w:val="decimal"/>
      <w:lvlText w:val="%1."/>
      <w:lvlJc w:val="left"/>
      <w:pPr>
        <w:ind w:left="36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A593216"/>
    <w:multiLevelType w:val="hybridMultilevel"/>
    <w:tmpl w:val="A42CB6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0F9562A"/>
    <w:multiLevelType w:val="hybridMultilevel"/>
    <w:tmpl w:val="E7D685CE"/>
    <w:lvl w:ilvl="0" w:tplc="A8A4163C">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413E2BB8"/>
    <w:multiLevelType w:val="hybridMultilevel"/>
    <w:tmpl w:val="EE0AB3CE"/>
    <w:lvl w:ilvl="0" w:tplc="04240001">
      <w:start w:val="1"/>
      <w:numFmt w:val="bullet"/>
      <w:lvlText w:val=""/>
      <w:lvlJc w:val="left"/>
      <w:pPr>
        <w:ind w:left="1571" w:hanging="360"/>
      </w:pPr>
      <w:rPr>
        <w:rFonts w:ascii="Symbol" w:hAnsi="Symbol"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13">
    <w:nsid w:val="48C3367F"/>
    <w:multiLevelType w:val="hybridMultilevel"/>
    <w:tmpl w:val="FD36B450"/>
    <w:lvl w:ilvl="0" w:tplc="5F62BBB0">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546D30E5"/>
    <w:multiLevelType w:val="hybridMultilevel"/>
    <w:tmpl w:val="90AA33CA"/>
    <w:lvl w:ilvl="0" w:tplc="33EA293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40833AC"/>
    <w:multiLevelType w:val="hybridMultilevel"/>
    <w:tmpl w:val="51D85C54"/>
    <w:lvl w:ilvl="0" w:tplc="EE32AD46">
      <w:start w:val="1"/>
      <w:numFmt w:val="lowerRoman"/>
      <w:lvlText w:val="(%1)"/>
      <w:lvlJc w:val="left"/>
      <w:pPr>
        <w:tabs>
          <w:tab w:val="num" w:pos="2160"/>
        </w:tabs>
        <w:ind w:left="2160" w:hanging="720"/>
      </w:pPr>
      <w:rPr>
        <w:rFonts w:hint="default"/>
      </w:rPr>
    </w:lvl>
    <w:lvl w:ilvl="1" w:tplc="9918B4BE">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BC21ED8"/>
    <w:multiLevelType w:val="hybridMultilevel"/>
    <w:tmpl w:val="1E284B58"/>
    <w:lvl w:ilvl="0" w:tplc="DB9C9F92">
      <w:start w:val="1"/>
      <w:numFmt w:val="lowerRoman"/>
      <w:lvlText w:val="(%1)"/>
      <w:lvlJc w:val="left"/>
      <w:pPr>
        <w:tabs>
          <w:tab w:val="num" w:pos="2160"/>
        </w:tabs>
        <w:ind w:left="2160" w:hanging="720"/>
      </w:pPr>
      <w:rPr>
        <w:rFonts w:hint="default"/>
      </w:rPr>
    </w:lvl>
    <w:lvl w:ilvl="1" w:tplc="E968E38C">
      <w:start w:val="2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7"/>
  </w:num>
  <w:num w:numId="3">
    <w:abstractNumId w:val="0"/>
  </w:num>
  <w:num w:numId="4">
    <w:abstractNumId w:val="3"/>
  </w:num>
  <w:num w:numId="5">
    <w:abstractNumId w:val="11"/>
  </w:num>
  <w:num w:numId="6">
    <w:abstractNumId w:val="18"/>
  </w:num>
  <w:num w:numId="7">
    <w:abstractNumId w:val="16"/>
  </w:num>
  <w:num w:numId="8">
    <w:abstractNumId w:val="9"/>
  </w:num>
  <w:num w:numId="9">
    <w:abstractNumId w:val="12"/>
  </w:num>
  <w:num w:numId="10">
    <w:abstractNumId w:val="5"/>
  </w:num>
  <w:num w:numId="11">
    <w:abstractNumId w:val="7"/>
  </w:num>
  <w:num w:numId="12">
    <w:abstractNumId w:val="14"/>
  </w:num>
  <w:num w:numId="13">
    <w:abstractNumId w:val="4"/>
  </w:num>
  <w:num w:numId="14">
    <w:abstractNumId w:val="10"/>
  </w:num>
  <w:num w:numId="15">
    <w:abstractNumId w:val="1"/>
  </w:num>
  <w:num w:numId="16">
    <w:abstractNumId w:val="6"/>
  </w:num>
  <w:num w:numId="17">
    <w:abstractNumId w:val="8"/>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389"/>
    <w:rsid w:val="000007E2"/>
    <w:rsid w:val="000050DD"/>
    <w:rsid w:val="00007F5B"/>
    <w:rsid w:val="00007FAA"/>
    <w:rsid w:val="000231A9"/>
    <w:rsid w:val="00031764"/>
    <w:rsid w:val="00045663"/>
    <w:rsid w:val="000456B1"/>
    <w:rsid w:val="00051576"/>
    <w:rsid w:val="000535B6"/>
    <w:rsid w:val="00055552"/>
    <w:rsid w:val="000558ED"/>
    <w:rsid w:val="00055E10"/>
    <w:rsid w:val="00056878"/>
    <w:rsid w:val="000604E8"/>
    <w:rsid w:val="000654A2"/>
    <w:rsid w:val="00073EEF"/>
    <w:rsid w:val="0008267C"/>
    <w:rsid w:val="000846C0"/>
    <w:rsid w:val="000851B7"/>
    <w:rsid w:val="00085AA1"/>
    <w:rsid w:val="00090026"/>
    <w:rsid w:val="000939D2"/>
    <w:rsid w:val="000A7B02"/>
    <w:rsid w:val="000A7CAF"/>
    <w:rsid w:val="000B145A"/>
    <w:rsid w:val="000B1C18"/>
    <w:rsid w:val="000C72F6"/>
    <w:rsid w:val="000C79BF"/>
    <w:rsid w:val="000D04EC"/>
    <w:rsid w:val="000D2063"/>
    <w:rsid w:val="000D255A"/>
    <w:rsid w:val="000D2FEE"/>
    <w:rsid w:val="000E47F4"/>
    <w:rsid w:val="000E7BA2"/>
    <w:rsid w:val="000F42BB"/>
    <w:rsid w:val="000F5E81"/>
    <w:rsid w:val="00104EFF"/>
    <w:rsid w:val="00113379"/>
    <w:rsid w:val="0011529D"/>
    <w:rsid w:val="00116117"/>
    <w:rsid w:val="00116484"/>
    <w:rsid w:val="00117C42"/>
    <w:rsid w:val="00120B95"/>
    <w:rsid w:val="0012234C"/>
    <w:rsid w:val="00122497"/>
    <w:rsid w:val="0012395E"/>
    <w:rsid w:val="00125EFE"/>
    <w:rsid w:val="0013013F"/>
    <w:rsid w:val="001312F5"/>
    <w:rsid w:val="001422D8"/>
    <w:rsid w:val="00142A4D"/>
    <w:rsid w:val="00145A7D"/>
    <w:rsid w:val="00160FE3"/>
    <w:rsid w:val="00171152"/>
    <w:rsid w:val="00171488"/>
    <w:rsid w:val="00171888"/>
    <w:rsid w:val="00171CE1"/>
    <w:rsid w:val="00172C68"/>
    <w:rsid w:val="0017313C"/>
    <w:rsid w:val="00173630"/>
    <w:rsid w:val="001812B1"/>
    <w:rsid w:val="00182688"/>
    <w:rsid w:val="001833D1"/>
    <w:rsid w:val="001876B8"/>
    <w:rsid w:val="00196C1D"/>
    <w:rsid w:val="001A2DED"/>
    <w:rsid w:val="001A3866"/>
    <w:rsid w:val="001A57F3"/>
    <w:rsid w:val="001A7CEC"/>
    <w:rsid w:val="001B0A9C"/>
    <w:rsid w:val="001C1552"/>
    <w:rsid w:val="001C3074"/>
    <w:rsid w:val="001C3C14"/>
    <w:rsid w:val="001C69E7"/>
    <w:rsid w:val="001D02B9"/>
    <w:rsid w:val="001D1DC2"/>
    <w:rsid w:val="001D31DD"/>
    <w:rsid w:val="001D420F"/>
    <w:rsid w:val="001D4392"/>
    <w:rsid w:val="001D7306"/>
    <w:rsid w:val="001D7559"/>
    <w:rsid w:val="001E0200"/>
    <w:rsid w:val="001E0F1C"/>
    <w:rsid w:val="001E269B"/>
    <w:rsid w:val="001E7312"/>
    <w:rsid w:val="001E7C38"/>
    <w:rsid w:val="001F051B"/>
    <w:rsid w:val="001F082D"/>
    <w:rsid w:val="001F400A"/>
    <w:rsid w:val="00201626"/>
    <w:rsid w:val="00206541"/>
    <w:rsid w:val="00207310"/>
    <w:rsid w:val="00207A50"/>
    <w:rsid w:val="00211774"/>
    <w:rsid w:val="002162E4"/>
    <w:rsid w:val="00217A53"/>
    <w:rsid w:val="0022252C"/>
    <w:rsid w:val="00223F98"/>
    <w:rsid w:val="00224C8E"/>
    <w:rsid w:val="0022539F"/>
    <w:rsid w:val="00226577"/>
    <w:rsid w:val="00227C4F"/>
    <w:rsid w:val="0023145F"/>
    <w:rsid w:val="002315AC"/>
    <w:rsid w:val="00231F5E"/>
    <w:rsid w:val="00233631"/>
    <w:rsid w:val="002356EE"/>
    <w:rsid w:val="00236085"/>
    <w:rsid w:val="00240962"/>
    <w:rsid w:val="0024261B"/>
    <w:rsid w:val="00243D4C"/>
    <w:rsid w:val="00245C52"/>
    <w:rsid w:val="00250A5D"/>
    <w:rsid w:val="00251C87"/>
    <w:rsid w:val="00253F3C"/>
    <w:rsid w:val="00254A12"/>
    <w:rsid w:val="00260230"/>
    <w:rsid w:val="00262182"/>
    <w:rsid w:val="002624E4"/>
    <w:rsid w:val="0027147D"/>
    <w:rsid w:val="00276869"/>
    <w:rsid w:val="00277FF4"/>
    <w:rsid w:val="002802A5"/>
    <w:rsid w:val="00280950"/>
    <w:rsid w:val="00294717"/>
    <w:rsid w:val="00296A02"/>
    <w:rsid w:val="002A06AC"/>
    <w:rsid w:val="002A63EA"/>
    <w:rsid w:val="002A7995"/>
    <w:rsid w:val="002B04E6"/>
    <w:rsid w:val="002B2B33"/>
    <w:rsid w:val="002C51CF"/>
    <w:rsid w:val="002C5A61"/>
    <w:rsid w:val="002D0B28"/>
    <w:rsid w:val="002D370E"/>
    <w:rsid w:val="002D3F4C"/>
    <w:rsid w:val="002D7B87"/>
    <w:rsid w:val="002E433B"/>
    <w:rsid w:val="002E691E"/>
    <w:rsid w:val="002F0A1E"/>
    <w:rsid w:val="00301279"/>
    <w:rsid w:val="00305C9D"/>
    <w:rsid w:val="003172ED"/>
    <w:rsid w:val="00323619"/>
    <w:rsid w:val="00335029"/>
    <w:rsid w:val="00342906"/>
    <w:rsid w:val="00344EF3"/>
    <w:rsid w:val="0034563F"/>
    <w:rsid w:val="00350DDA"/>
    <w:rsid w:val="00353F81"/>
    <w:rsid w:val="0036119C"/>
    <w:rsid w:val="00361FE0"/>
    <w:rsid w:val="00370643"/>
    <w:rsid w:val="0037088B"/>
    <w:rsid w:val="00380D38"/>
    <w:rsid w:val="00382EAC"/>
    <w:rsid w:val="00386068"/>
    <w:rsid w:val="003865C7"/>
    <w:rsid w:val="003970D5"/>
    <w:rsid w:val="003A0B15"/>
    <w:rsid w:val="003A43D1"/>
    <w:rsid w:val="003A4DC2"/>
    <w:rsid w:val="003A78A7"/>
    <w:rsid w:val="003B172C"/>
    <w:rsid w:val="003B1B07"/>
    <w:rsid w:val="003B265F"/>
    <w:rsid w:val="003B4676"/>
    <w:rsid w:val="003B4C70"/>
    <w:rsid w:val="003B572F"/>
    <w:rsid w:val="003B5C48"/>
    <w:rsid w:val="003B72A1"/>
    <w:rsid w:val="003C10B9"/>
    <w:rsid w:val="003C27B4"/>
    <w:rsid w:val="003C42B3"/>
    <w:rsid w:val="003C78E7"/>
    <w:rsid w:val="003D0145"/>
    <w:rsid w:val="003D3654"/>
    <w:rsid w:val="003D4671"/>
    <w:rsid w:val="003D4EE6"/>
    <w:rsid w:val="003D7DAD"/>
    <w:rsid w:val="003E12D6"/>
    <w:rsid w:val="003E2E8A"/>
    <w:rsid w:val="003E5389"/>
    <w:rsid w:val="003E60BB"/>
    <w:rsid w:val="003F274D"/>
    <w:rsid w:val="003F7B41"/>
    <w:rsid w:val="00402E43"/>
    <w:rsid w:val="00403089"/>
    <w:rsid w:val="00417386"/>
    <w:rsid w:val="00417E3F"/>
    <w:rsid w:val="0042068B"/>
    <w:rsid w:val="004223EE"/>
    <w:rsid w:val="004246B2"/>
    <w:rsid w:val="00427991"/>
    <w:rsid w:val="00430A6D"/>
    <w:rsid w:val="00434E24"/>
    <w:rsid w:val="00435783"/>
    <w:rsid w:val="00436FA9"/>
    <w:rsid w:val="00437DB1"/>
    <w:rsid w:val="00440028"/>
    <w:rsid w:val="00440AAC"/>
    <w:rsid w:val="00440C23"/>
    <w:rsid w:val="00441057"/>
    <w:rsid w:val="00447300"/>
    <w:rsid w:val="00460235"/>
    <w:rsid w:val="0046270C"/>
    <w:rsid w:val="0046307E"/>
    <w:rsid w:val="00465A55"/>
    <w:rsid w:val="004660BE"/>
    <w:rsid w:val="00467F19"/>
    <w:rsid w:val="00482BC5"/>
    <w:rsid w:val="00483178"/>
    <w:rsid w:val="00485BB9"/>
    <w:rsid w:val="0048693D"/>
    <w:rsid w:val="004905B6"/>
    <w:rsid w:val="00490783"/>
    <w:rsid w:val="00491445"/>
    <w:rsid w:val="00491B6B"/>
    <w:rsid w:val="00491EF9"/>
    <w:rsid w:val="004A041D"/>
    <w:rsid w:val="004B1CBC"/>
    <w:rsid w:val="004B5A77"/>
    <w:rsid w:val="004C25DF"/>
    <w:rsid w:val="004C4575"/>
    <w:rsid w:val="004C4768"/>
    <w:rsid w:val="004D41F0"/>
    <w:rsid w:val="004D5EBD"/>
    <w:rsid w:val="004D6D74"/>
    <w:rsid w:val="004E2345"/>
    <w:rsid w:val="004E4689"/>
    <w:rsid w:val="004E4B89"/>
    <w:rsid w:val="004F706B"/>
    <w:rsid w:val="00503D83"/>
    <w:rsid w:val="00505427"/>
    <w:rsid w:val="00507F6C"/>
    <w:rsid w:val="00510377"/>
    <w:rsid w:val="00511FAB"/>
    <w:rsid w:val="00513DB8"/>
    <w:rsid w:val="00514F5A"/>
    <w:rsid w:val="0051682D"/>
    <w:rsid w:val="00521AE2"/>
    <w:rsid w:val="00530A49"/>
    <w:rsid w:val="00530C2C"/>
    <w:rsid w:val="00530EDF"/>
    <w:rsid w:val="00536A21"/>
    <w:rsid w:val="005379F1"/>
    <w:rsid w:val="00540943"/>
    <w:rsid w:val="005414AF"/>
    <w:rsid w:val="005426D8"/>
    <w:rsid w:val="00550BC5"/>
    <w:rsid w:val="00550E93"/>
    <w:rsid w:val="00552531"/>
    <w:rsid w:val="00556E90"/>
    <w:rsid w:val="005603E8"/>
    <w:rsid w:val="005631DD"/>
    <w:rsid w:val="00563270"/>
    <w:rsid w:val="00563EB0"/>
    <w:rsid w:val="0056621B"/>
    <w:rsid w:val="005727C6"/>
    <w:rsid w:val="00572DBB"/>
    <w:rsid w:val="00574627"/>
    <w:rsid w:val="005753F6"/>
    <w:rsid w:val="00576E12"/>
    <w:rsid w:val="00577897"/>
    <w:rsid w:val="005815FE"/>
    <w:rsid w:val="00582393"/>
    <w:rsid w:val="00582887"/>
    <w:rsid w:val="005838AA"/>
    <w:rsid w:val="005842C3"/>
    <w:rsid w:val="00584812"/>
    <w:rsid w:val="00590D26"/>
    <w:rsid w:val="005926F2"/>
    <w:rsid w:val="00596B2B"/>
    <w:rsid w:val="00597EEB"/>
    <w:rsid w:val="005A3D9B"/>
    <w:rsid w:val="005B517E"/>
    <w:rsid w:val="005B5324"/>
    <w:rsid w:val="005B559E"/>
    <w:rsid w:val="005B6F3C"/>
    <w:rsid w:val="005C0EA7"/>
    <w:rsid w:val="005C46DB"/>
    <w:rsid w:val="005C4F44"/>
    <w:rsid w:val="005D063E"/>
    <w:rsid w:val="005D183E"/>
    <w:rsid w:val="005D1C85"/>
    <w:rsid w:val="005D4D50"/>
    <w:rsid w:val="005E21E9"/>
    <w:rsid w:val="005E3291"/>
    <w:rsid w:val="005E6247"/>
    <w:rsid w:val="005F2389"/>
    <w:rsid w:val="005F2DBE"/>
    <w:rsid w:val="005F3AF2"/>
    <w:rsid w:val="005F6E94"/>
    <w:rsid w:val="006017D5"/>
    <w:rsid w:val="00605B77"/>
    <w:rsid w:val="006100E2"/>
    <w:rsid w:val="006115BB"/>
    <w:rsid w:val="00612573"/>
    <w:rsid w:val="006206D4"/>
    <w:rsid w:val="00623489"/>
    <w:rsid w:val="00625D57"/>
    <w:rsid w:val="006276AF"/>
    <w:rsid w:val="00630DB0"/>
    <w:rsid w:val="00633BDB"/>
    <w:rsid w:val="0064155C"/>
    <w:rsid w:val="006454E9"/>
    <w:rsid w:val="00647065"/>
    <w:rsid w:val="00650382"/>
    <w:rsid w:val="00650A46"/>
    <w:rsid w:val="00655232"/>
    <w:rsid w:val="00662350"/>
    <w:rsid w:val="00674BCC"/>
    <w:rsid w:val="00674DF0"/>
    <w:rsid w:val="006771D3"/>
    <w:rsid w:val="00677596"/>
    <w:rsid w:val="00680F0A"/>
    <w:rsid w:val="006848F8"/>
    <w:rsid w:val="00685BAC"/>
    <w:rsid w:val="006867F8"/>
    <w:rsid w:val="00686988"/>
    <w:rsid w:val="00692610"/>
    <w:rsid w:val="00692C4F"/>
    <w:rsid w:val="00696407"/>
    <w:rsid w:val="006A091E"/>
    <w:rsid w:val="006A170B"/>
    <w:rsid w:val="006A7736"/>
    <w:rsid w:val="006B25D4"/>
    <w:rsid w:val="006B2734"/>
    <w:rsid w:val="006B3C10"/>
    <w:rsid w:val="006C0124"/>
    <w:rsid w:val="006C19CC"/>
    <w:rsid w:val="006C29AF"/>
    <w:rsid w:val="006C591D"/>
    <w:rsid w:val="006D4E55"/>
    <w:rsid w:val="006E3503"/>
    <w:rsid w:val="006E72F2"/>
    <w:rsid w:val="006E75A0"/>
    <w:rsid w:val="006E7D76"/>
    <w:rsid w:val="006F419D"/>
    <w:rsid w:val="006F4AF2"/>
    <w:rsid w:val="006F55FD"/>
    <w:rsid w:val="0070337E"/>
    <w:rsid w:val="00706A84"/>
    <w:rsid w:val="00706DC6"/>
    <w:rsid w:val="0071009C"/>
    <w:rsid w:val="0071765F"/>
    <w:rsid w:val="007211EC"/>
    <w:rsid w:val="00725180"/>
    <w:rsid w:val="00727767"/>
    <w:rsid w:val="00733FFF"/>
    <w:rsid w:val="00736EB2"/>
    <w:rsid w:val="007374C9"/>
    <w:rsid w:val="00747922"/>
    <w:rsid w:val="00750594"/>
    <w:rsid w:val="00757635"/>
    <w:rsid w:val="00760569"/>
    <w:rsid w:val="007614D7"/>
    <w:rsid w:val="00761F51"/>
    <w:rsid w:val="007634EB"/>
    <w:rsid w:val="007658CF"/>
    <w:rsid w:val="007663BF"/>
    <w:rsid w:val="00766CAF"/>
    <w:rsid w:val="00774B25"/>
    <w:rsid w:val="00784A4B"/>
    <w:rsid w:val="00784B65"/>
    <w:rsid w:val="00785A5E"/>
    <w:rsid w:val="00791569"/>
    <w:rsid w:val="0079387C"/>
    <w:rsid w:val="00793ADB"/>
    <w:rsid w:val="0079561D"/>
    <w:rsid w:val="00797780"/>
    <w:rsid w:val="007A5093"/>
    <w:rsid w:val="007A5CF4"/>
    <w:rsid w:val="007A6DAD"/>
    <w:rsid w:val="007B4A3E"/>
    <w:rsid w:val="007B5CB7"/>
    <w:rsid w:val="007C0918"/>
    <w:rsid w:val="007C3D50"/>
    <w:rsid w:val="007C5451"/>
    <w:rsid w:val="007D02C0"/>
    <w:rsid w:val="007D21B5"/>
    <w:rsid w:val="007D2C86"/>
    <w:rsid w:val="007D5617"/>
    <w:rsid w:val="007D5F39"/>
    <w:rsid w:val="007D66C7"/>
    <w:rsid w:val="007E651C"/>
    <w:rsid w:val="007F11F4"/>
    <w:rsid w:val="007F411B"/>
    <w:rsid w:val="007F63B6"/>
    <w:rsid w:val="00801F62"/>
    <w:rsid w:val="0080507D"/>
    <w:rsid w:val="00806016"/>
    <w:rsid w:val="008060F4"/>
    <w:rsid w:val="0080651A"/>
    <w:rsid w:val="00811E4E"/>
    <w:rsid w:val="008158D7"/>
    <w:rsid w:val="00815F87"/>
    <w:rsid w:val="00824769"/>
    <w:rsid w:val="00831F12"/>
    <w:rsid w:val="00832949"/>
    <w:rsid w:val="00833FE5"/>
    <w:rsid w:val="00835320"/>
    <w:rsid w:val="00835B8B"/>
    <w:rsid w:val="00835D1D"/>
    <w:rsid w:val="008363A2"/>
    <w:rsid w:val="008553CC"/>
    <w:rsid w:val="008573DB"/>
    <w:rsid w:val="00865802"/>
    <w:rsid w:val="008659FE"/>
    <w:rsid w:val="00867F42"/>
    <w:rsid w:val="008705D1"/>
    <w:rsid w:val="00872560"/>
    <w:rsid w:val="00875266"/>
    <w:rsid w:val="00883368"/>
    <w:rsid w:val="00885504"/>
    <w:rsid w:val="00886595"/>
    <w:rsid w:val="008923E9"/>
    <w:rsid w:val="008979C8"/>
    <w:rsid w:val="008A6155"/>
    <w:rsid w:val="008A734E"/>
    <w:rsid w:val="008A7F0F"/>
    <w:rsid w:val="008B1A4A"/>
    <w:rsid w:val="008C44B6"/>
    <w:rsid w:val="008C5230"/>
    <w:rsid w:val="008D07D4"/>
    <w:rsid w:val="008D08DE"/>
    <w:rsid w:val="008D2229"/>
    <w:rsid w:val="008D227E"/>
    <w:rsid w:val="008D6304"/>
    <w:rsid w:val="008D791B"/>
    <w:rsid w:val="008E3F61"/>
    <w:rsid w:val="008E43FE"/>
    <w:rsid w:val="008F185E"/>
    <w:rsid w:val="008F1DD7"/>
    <w:rsid w:val="008F26DA"/>
    <w:rsid w:val="008F34E9"/>
    <w:rsid w:val="008F4630"/>
    <w:rsid w:val="008F50EB"/>
    <w:rsid w:val="008F54FE"/>
    <w:rsid w:val="00901E75"/>
    <w:rsid w:val="0090277A"/>
    <w:rsid w:val="009070CD"/>
    <w:rsid w:val="009073E9"/>
    <w:rsid w:val="00911DB4"/>
    <w:rsid w:val="00912DA7"/>
    <w:rsid w:val="009151F2"/>
    <w:rsid w:val="00921064"/>
    <w:rsid w:val="0092118A"/>
    <w:rsid w:val="009211AC"/>
    <w:rsid w:val="00922D1A"/>
    <w:rsid w:val="009238BE"/>
    <w:rsid w:val="00925AED"/>
    <w:rsid w:val="00926BAC"/>
    <w:rsid w:val="00930F93"/>
    <w:rsid w:val="00934B94"/>
    <w:rsid w:val="00940D8D"/>
    <w:rsid w:val="00941CE4"/>
    <w:rsid w:val="00947AC7"/>
    <w:rsid w:val="00950DE5"/>
    <w:rsid w:val="00951484"/>
    <w:rsid w:val="00952F72"/>
    <w:rsid w:val="00964326"/>
    <w:rsid w:val="009644DD"/>
    <w:rsid w:val="00965153"/>
    <w:rsid w:val="0096557F"/>
    <w:rsid w:val="009672F0"/>
    <w:rsid w:val="00971A3E"/>
    <w:rsid w:val="00973B8C"/>
    <w:rsid w:val="0098342A"/>
    <w:rsid w:val="00983B47"/>
    <w:rsid w:val="00984CE6"/>
    <w:rsid w:val="009857B0"/>
    <w:rsid w:val="00985A59"/>
    <w:rsid w:val="009860DB"/>
    <w:rsid w:val="00986E6C"/>
    <w:rsid w:val="009871A5"/>
    <w:rsid w:val="0098758D"/>
    <w:rsid w:val="00987E21"/>
    <w:rsid w:val="00994C0F"/>
    <w:rsid w:val="009968DE"/>
    <w:rsid w:val="00996FEF"/>
    <w:rsid w:val="009A47A4"/>
    <w:rsid w:val="009A5275"/>
    <w:rsid w:val="009A71F3"/>
    <w:rsid w:val="009B0537"/>
    <w:rsid w:val="009C0F93"/>
    <w:rsid w:val="009C3C6F"/>
    <w:rsid w:val="009C7EE8"/>
    <w:rsid w:val="009D5596"/>
    <w:rsid w:val="009D6F50"/>
    <w:rsid w:val="009E191D"/>
    <w:rsid w:val="009E2F33"/>
    <w:rsid w:val="009E3064"/>
    <w:rsid w:val="009E33F9"/>
    <w:rsid w:val="009E3EBE"/>
    <w:rsid w:val="009E4AFD"/>
    <w:rsid w:val="009E51E9"/>
    <w:rsid w:val="009F0388"/>
    <w:rsid w:val="009F079F"/>
    <w:rsid w:val="009F17C9"/>
    <w:rsid w:val="009F20EC"/>
    <w:rsid w:val="009F2DBF"/>
    <w:rsid w:val="009F6E27"/>
    <w:rsid w:val="009F7036"/>
    <w:rsid w:val="00A10BB6"/>
    <w:rsid w:val="00A12356"/>
    <w:rsid w:val="00A17257"/>
    <w:rsid w:val="00A2032E"/>
    <w:rsid w:val="00A21858"/>
    <w:rsid w:val="00A22005"/>
    <w:rsid w:val="00A23308"/>
    <w:rsid w:val="00A24486"/>
    <w:rsid w:val="00A30933"/>
    <w:rsid w:val="00A32259"/>
    <w:rsid w:val="00A37471"/>
    <w:rsid w:val="00A37C2C"/>
    <w:rsid w:val="00A407E5"/>
    <w:rsid w:val="00A40D22"/>
    <w:rsid w:val="00A414D7"/>
    <w:rsid w:val="00A44D35"/>
    <w:rsid w:val="00A46B6E"/>
    <w:rsid w:val="00A52878"/>
    <w:rsid w:val="00A54E0A"/>
    <w:rsid w:val="00A552C4"/>
    <w:rsid w:val="00A57774"/>
    <w:rsid w:val="00A57D27"/>
    <w:rsid w:val="00A61319"/>
    <w:rsid w:val="00A62F9E"/>
    <w:rsid w:val="00A63C15"/>
    <w:rsid w:val="00A702BE"/>
    <w:rsid w:val="00A71025"/>
    <w:rsid w:val="00A7275F"/>
    <w:rsid w:val="00A73931"/>
    <w:rsid w:val="00A74296"/>
    <w:rsid w:val="00A8158A"/>
    <w:rsid w:val="00A86040"/>
    <w:rsid w:val="00A86A6A"/>
    <w:rsid w:val="00A87139"/>
    <w:rsid w:val="00A913EC"/>
    <w:rsid w:val="00A9167E"/>
    <w:rsid w:val="00A91C7A"/>
    <w:rsid w:val="00A939BC"/>
    <w:rsid w:val="00A946ED"/>
    <w:rsid w:val="00A95AA2"/>
    <w:rsid w:val="00A96AEA"/>
    <w:rsid w:val="00A97B7A"/>
    <w:rsid w:val="00A97E11"/>
    <w:rsid w:val="00AA180D"/>
    <w:rsid w:val="00AA182B"/>
    <w:rsid w:val="00AA2E4F"/>
    <w:rsid w:val="00AA6B60"/>
    <w:rsid w:val="00AB2E17"/>
    <w:rsid w:val="00AB7C5E"/>
    <w:rsid w:val="00AC2EA5"/>
    <w:rsid w:val="00AC2EED"/>
    <w:rsid w:val="00AD281E"/>
    <w:rsid w:val="00AD3F77"/>
    <w:rsid w:val="00AE2899"/>
    <w:rsid w:val="00AE6F8F"/>
    <w:rsid w:val="00AE7226"/>
    <w:rsid w:val="00AF0724"/>
    <w:rsid w:val="00AF0BD4"/>
    <w:rsid w:val="00AF2C87"/>
    <w:rsid w:val="00AF348C"/>
    <w:rsid w:val="00AF4676"/>
    <w:rsid w:val="00AF5D65"/>
    <w:rsid w:val="00B06069"/>
    <w:rsid w:val="00B118F3"/>
    <w:rsid w:val="00B1412E"/>
    <w:rsid w:val="00B21AE9"/>
    <w:rsid w:val="00B22502"/>
    <w:rsid w:val="00B22553"/>
    <w:rsid w:val="00B246D0"/>
    <w:rsid w:val="00B24FBE"/>
    <w:rsid w:val="00B30963"/>
    <w:rsid w:val="00B3263A"/>
    <w:rsid w:val="00B329BF"/>
    <w:rsid w:val="00B360EF"/>
    <w:rsid w:val="00B36486"/>
    <w:rsid w:val="00B37E29"/>
    <w:rsid w:val="00B40F37"/>
    <w:rsid w:val="00B433A2"/>
    <w:rsid w:val="00B52523"/>
    <w:rsid w:val="00B64958"/>
    <w:rsid w:val="00B65A63"/>
    <w:rsid w:val="00B66DC9"/>
    <w:rsid w:val="00B67669"/>
    <w:rsid w:val="00B746FC"/>
    <w:rsid w:val="00B763CE"/>
    <w:rsid w:val="00B766C9"/>
    <w:rsid w:val="00B80104"/>
    <w:rsid w:val="00B825D9"/>
    <w:rsid w:val="00B84A00"/>
    <w:rsid w:val="00B9322C"/>
    <w:rsid w:val="00B933DA"/>
    <w:rsid w:val="00B93E08"/>
    <w:rsid w:val="00BA0D88"/>
    <w:rsid w:val="00BA3ECF"/>
    <w:rsid w:val="00BA4365"/>
    <w:rsid w:val="00BA5B1B"/>
    <w:rsid w:val="00BA6960"/>
    <w:rsid w:val="00BB0F55"/>
    <w:rsid w:val="00BB1082"/>
    <w:rsid w:val="00BB65A5"/>
    <w:rsid w:val="00BB7141"/>
    <w:rsid w:val="00BC1477"/>
    <w:rsid w:val="00BC5314"/>
    <w:rsid w:val="00BC597B"/>
    <w:rsid w:val="00BC7D3F"/>
    <w:rsid w:val="00BC7E91"/>
    <w:rsid w:val="00BD10C2"/>
    <w:rsid w:val="00BD66C4"/>
    <w:rsid w:val="00BD6E0B"/>
    <w:rsid w:val="00BD760F"/>
    <w:rsid w:val="00BD76F4"/>
    <w:rsid w:val="00BE02B2"/>
    <w:rsid w:val="00BE2086"/>
    <w:rsid w:val="00BE2CBE"/>
    <w:rsid w:val="00BF07A6"/>
    <w:rsid w:val="00BF2C20"/>
    <w:rsid w:val="00C03B51"/>
    <w:rsid w:val="00C05676"/>
    <w:rsid w:val="00C05FFD"/>
    <w:rsid w:val="00C071DB"/>
    <w:rsid w:val="00C15D03"/>
    <w:rsid w:val="00C2330D"/>
    <w:rsid w:val="00C23313"/>
    <w:rsid w:val="00C32AC8"/>
    <w:rsid w:val="00C36EBE"/>
    <w:rsid w:val="00C37F88"/>
    <w:rsid w:val="00C4430A"/>
    <w:rsid w:val="00C461FD"/>
    <w:rsid w:val="00C5348F"/>
    <w:rsid w:val="00C56309"/>
    <w:rsid w:val="00C56E0F"/>
    <w:rsid w:val="00C57D6C"/>
    <w:rsid w:val="00C57F5E"/>
    <w:rsid w:val="00C62A24"/>
    <w:rsid w:val="00C6491C"/>
    <w:rsid w:val="00C65283"/>
    <w:rsid w:val="00C73304"/>
    <w:rsid w:val="00C74143"/>
    <w:rsid w:val="00C74FD7"/>
    <w:rsid w:val="00C75439"/>
    <w:rsid w:val="00C81B88"/>
    <w:rsid w:val="00C83D60"/>
    <w:rsid w:val="00C85458"/>
    <w:rsid w:val="00C878FE"/>
    <w:rsid w:val="00C97F44"/>
    <w:rsid w:val="00CA0859"/>
    <w:rsid w:val="00CA0939"/>
    <w:rsid w:val="00CA62D1"/>
    <w:rsid w:val="00CA71F2"/>
    <w:rsid w:val="00CB2089"/>
    <w:rsid w:val="00CB25CA"/>
    <w:rsid w:val="00CB382E"/>
    <w:rsid w:val="00CC2625"/>
    <w:rsid w:val="00CC7A36"/>
    <w:rsid w:val="00CD61A2"/>
    <w:rsid w:val="00CD7CF2"/>
    <w:rsid w:val="00CE2F9A"/>
    <w:rsid w:val="00CE456A"/>
    <w:rsid w:val="00CE6D76"/>
    <w:rsid w:val="00CE7D47"/>
    <w:rsid w:val="00CF183A"/>
    <w:rsid w:val="00CF2A22"/>
    <w:rsid w:val="00CF4505"/>
    <w:rsid w:val="00CF4658"/>
    <w:rsid w:val="00CF5254"/>
    <w:rsid w:val="00D001CA"/>
    <w:rsid w:val="00D01D31"/>
    <w:rsid w:val="00D022DA"/>
    <w:rsid w:val="00D067FF"/>
    <w:rsid w:val="00D0683B"/>
    <w:rsid w:val="00D07ADE"/>
    <w:rsid w:val="00D12C3D"/>
    <w:rsid w:val="00D12E6B"/>
    <w:rsid w:val="00D15721"/>
    <w:rsid w:val="00D16EC1"/>
    <w:rsid w:val="00D1706D"/>
    <w:rsid w:val="00D2169C"/>
    <w:rsid w:val="00D21774"/>
    <w:rsid w:val="00D25404"/>
    <w:rsid w:val="00D259CA"/>
    <w:rsid w:val="00D32A58"/>
    <w:rsid w:val="00D32D68"/>
    <w:rsid w:val="00D3447C"/>
    <w:rsid w:val="00D35651"/>
    <w:rsid w:val="00D401D6"/>
    <w:rsid w:val="00D43AF8"/>
    <w:rsid w:val="00D43F83"/>
    <w:rsid w:val="00D4457E"/>
    <w:rsid w:val="00D4532D"/>
    <w:rsid w:val="00D46442"/>
    <w:rsid w:val="00D46D7A"/>
    <w:rsid w:val="00D55929"/>
    <w:rsid w:val="00D55E6C"/>
    <w:rsid w:val="00D55F61"/>
    <w:rsid w:val="00D6614A"/>
    <w:rsid w:val="00D716ED"/>
    <w:rsid w:val="00D757B6"/>
    <w:rsid w:val="00D80445"/>
    <w:rsid w:val="00D8091C"/>
    <w:rsid w:val="00D84A1F"/>
    <w:rsid w:val="00D946BD"/>
    <w:rsid w:val="00D94A1B"/>
    <w:rsid w:val="00D951A6"/>
    <w:rsid w:val="00D95A3D"/>
    <w:rsid w:val="00D964A4"/>
    <w:rsid w:val="00DA0CE9"/>
    <w:rsid w:val="00DA2EBA"/>
    <w:rsid w:val="00DA4AF0"/>
    <w:rsid w:val="00DB1152"/>
    <w:rsid w:val="00DB1DAF"/>
    <w:rsid w:val="00DB1E5D"/>
    <w:rsid w:val="00DB4F0E"/>
    <w:rsid w:val="00DB73DD"/>
    <w:rsid w:val="00DC1AF3"/>
    <w:rsid w:val="00DC39AA"/>
    <w:rsid w:val="00DC5904"/>
    <w:rsid w:val="00DC5E95"/>
    <w:rsid w:val="00DC72F7"/>
    <w:rsid w:val="00DD3635"/>
    <w:rsid w:val="00DD396E"/>
    <w:rsid w:val="00DD431A"/>
    <w:rsid w:val="00DD554A"/>
    <w:rsid w:val="00DE5A4C"/>
    <w:rsid w:val="00DF00F4"/>
    <w:rsid w:val="00DF0187"/>
    <w:rsid w:val="00DF0E00"/>
    <w:rsid w:val="00DF58DC"/>
    <w:rsid w:val="00DF6733"/>
    <w:rsid w:val="00DF67EA"/>
    <w:rsid w:val="00E01223"/>
    <w:rsid w:val="00E05BA4"/>
    <w:rsid w:val="00E070A6"/>
    <w:rsid w:val="00E1035B"/>
    <w:rsid w:val="00E14BC6"/>
    <w:rsid w:val="00E167BA"/>
    <w:rsid w:val="00E209A2"/>
    <w:rsid w:val="00E23C93"/>
    <w:rsid w:val="00E23DDE"/>
    <w:rsid w:val="00E24170"/>
    <w:rsid w:val="00E33F32"/>
    <w:rsid w:val="00E34D15"/>
    <w:rsid w:val="00E4113F"/>
    <w:rsid w:val="00E45207"/>
    <w:rsid w:val="00E45972"/>
    <w:rsid w:val="00E55E7E"/>
    <w:rsid w:val="00E61C37"/>
    <w:rsid w:val="00E6215B"/>
    <w:rsid w:val="00E629A1"/>
    <w:rsid w:val="00E639F4"/>
    <w:rsid w:val="00E705E8"/>
    <w:rsid w:val="00E70E0E"/>
    <w:rsid w:val="00E712BA"/>
    <w:rsid w:val="00E7528E"/>
    <w:rsid w:val="00E75456"/>
    <w:rsid w:val="00E8099A"/>
    <w:rsid w:val="00E80FD8"/>
    <w:rsid w:val="00E826AD"/>
    <w:rsid w:val="00E852CD"/>
    <w:rsid w:val="00E94A4E"/>
    <w:rsid w:val="00E96C76"/>
    <w:rsid w:val="00EA1832"/>
    <w:rsid w:val="00EA1B85"/>
    <w:rsid w:val="00EA37A6"/>
    <w:rsid w:val="00EA4FA4"/>
    <w:rsid w:val="00EA72CC"/>
    <w:rsid w:val="00EB1349"/>
    <w:rsid w:val="00EB1C10"/>
    <w:rsid w:val="00EB4992"/>
    <w:rsid w:val="00EB6996"/>
    <w:rsid w:val="00EC1DC6"/>
    <w:rsid w:val="00EC23C9"/>
    <w:rsid w:val="00ED2DDA"/>
    <w:rsid w:val="00ED7968"/>
    <w:rsid w:val="00EE0B16"/>
    <w:rsid w:val="00EE5974"/>
    <w:rsid w:val="00EE5AE4"/>
    <w:rsid w:val="00EE6BCC"/>
    <w:rsid w:val="00EE7CCF"/>
    <w:rsid w:val="00EF0692"/>
    <w:rsid w:val="00EF103A"/>
    <w:rsid w:val="00EF1C36"/>
    <w:rsid w:val="00EF1C99"/>
    <w:rsid w:val="00EF25E4"/>
    <w:rsid w:val="00EF49AE"/>
    <w:rsid w:val="00EF58F7"/>
    <w:rsid w:val="00F0360E"/>
    <w:rsid w:val="00F051D7"/>
    <w:rsid w:val="00F12C64"/>
    <w:rsid w:val="00F13E5B"/>
    <w:rsid w:val="00F15488"/>
    <w:rsid w:val="00F22CF2"/>
    <w:rsid w:val="00F245F6"/>
    <w:rsid w:val="00F31A43"/>
    <w:rsid w:val="00F322EF"/>
    <w:rsid w:val="00F32A33"/>
    <w:rsid w:val="00F34C2E"/>
    <w:rsid w:val="00F377AC"/>
    <w:rsid w:val="00F37AF2"/>
    <w:rsid w:val="00F37EE1"/>
    <w:rsid w:val="00F41F1A"/>
    <w:rsid w:val="00F422CF"/>
    <w:rsid w:val="00F432AA"/>
    <w:rsid w:val="00F45E26"/>
    <w:rsid w:val="00F51142"/>
    <w:rsid w:val="00F61AC4"/>
    <w:rsid w:val="00F62D5E"/>
    <w:rsid w:val="00F63660"/>
    <w:rsid w:val="00F670CC"/>
    <w:rsid w:val="00F71DE0"/>
    <w:rsid w:val="00F76D26"/>
    <w:rsid w:val="00F83CD8"/>
    <w:rsid w:val="00F90608"/>
    <w:rsid w:val="00F96810"/>
    <w:rsid w:val="00FA1DBC"/>
    <w:rsid w:val="00FA7ED7"/>
    <w:rsid w:val="00FB1594"/>
    <w:rsid w:val="00FB58D0"/>
    <w:rsid w:val="00FB7947"/>
    <w:rsid w:val="00FC2415"/>
    <w:rsid w:val="00FC4E6C"/>
    <w:rsid w:val="00FC57A5"/>
    <w:rsid w:val="00FD0C1F"/>
    <w:rsid w:val="00FD30AA"/>
    <w:rsid w:val="00FD6E9D"/>
    <w:rsid w:val="00FD6F94"/>
    <w:rsid w:val="00FE0EA9"/>
    <w:rsid w:val="00FE1F5C"/>
    <w:rsid w:val="00FF0089"/>
    <w:rsid w:val="00FF0DC3"/>
    <w:rsid w:val="00FF2269"/>
    <w:rsid w:val="00FF58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93ADB"/>
    <w:pPr>
      <w:pPrChange w:id="0" w:author="Teja.Baloh" w:date="2017-07-20T15:33:00Z">
        <w:pPr>
          <w:suppressAutoHyphens/>
          <w:spacing w:line="240" w:lineRule="atLeast"/>
        </w:pPr>
      </w:pPrChange>
    </w:pPr>
    <w:rPr>
      <w:rPrChange w:id="0" w:author="Teja.Baloh" w:date="2017-07-20T15:33:00Z">
        <w:rPr>
          <w:lang w:val="sl-SI" w:eastAsia="sl-SI" w:bidi="ar-SA"/>
        </w:rPr>
      </w:rPrChange>
    </w:rPr>
  </w:style>
  <w:style w:type="paragraph" w:styleId="Naslov1">
    <w:name w:val="heading 1"/>
    <w:aliases w:val="Table_G"/>
    <w:basedOn w:val="SingleTxtG"/>
    <w:next w:val="SingleTxtG"/>
    <w:link w:val="Naslov1Znak"/>
    <w:qFormat/>
    <w:rsid w:val="00206541"/>
    <w:pPr>
      <w:spacing w:after="0" w:line="240" w:lineRule="auto"/>
      <w:ind w:right="0"/>
      <w:jc w:val="left"/>
      <w:outlineLvl w:val="0"/>
    </w:pPr>
  </w:style>
  <w:style w:type="paragraph" w:styleId="Naslov2">
    <w:name w:val="heading 2"/>
    <w:basedOn w:val="Navaden"/>
    <w:next w:val="Navaden"/>
    <w:link w:val="Naslov2Znak"/>
    <w:qFormat/>
    <w:rsid w:val="00206541"/>
    <w:pPr>
      <w:suppressAutoHyphens/>
      <w:outlineLvl w:val="1"/>
    </w:pPr>
    <w:rPr>
      <w:rFonts w:ascii="Times New Roman" w:eastAsia="Times New Roman" w:hAnsi="Times New Roman" w:cs="Times New Roman"/>
      <w:snapToGrid w:val="0"/>
      <w:sz w:val="20"/>
      <w:szCs w:val="20"/>
      <w:lang w:eastAsia="sl-SI"/>
    </w:rPr>
  </w:style>
  <w:style w:type="paragraph" w:styleId="Naslov3">
    <w:name w:val="heading 3"/>
    <w:basedOn w:val="Navaden"/>
    <w:next w:val="Navaden"/>
    <w:link w:val="Naslov3Znak"/>
    <w:qFormat/>
    <w:rsid w:val="00206541"/>
    <w:pPr>
      <w:suppressAutoHyphens/>
      <w:outlineLvl w:val="2"/>
    </w:pPr>
    <w:rPr>
      <w:rFonts w:ascii="Times New Roman" w:eastAsia="Times New Roman" w:hAnsi="Times New Roman" w:cs="Times New Roman"/>
      <w:snapToGrid w:val="0"/>
      <w:sz w:val="20"/>
      <w:szCs w:val="20"/>
      <w:lang w:eastAsia="sl-SI"/>
    </w:rPr>
  </w:style>
  <w:style w:type="paragraph" w:styleId="Naslov4">
    <w:name w:val="heading 4"/>
    <w:basedOn w:val="Navaden"/>
    <w:next w:val="Navaden"/>
    <w:link w:val="Naslov4Znak"/>
    <w:qFormat/>
    <w:rsid w:val="00206541"/>
    <w:pPr>
      <w:suppressAutoHyphens/>
      <w:outlineLvl w:val="3"/>
    </w:pPr>
    <w:rPr>
      <w:rFonts w:ascii="Times New Roman" w:eastAsia="Times New Roman" w:hAnsi="Times New Roman" w:cs="Times New Roman"/>
      <w:snapToGrid w:val="0"/>
      <w:sz w:val="20"/>
      <w:szCs w:val="20"/>
      <w:lang w:eastAsia="sl-SI"/>
    </w:rPr>
  </w:style>
  <w:style w:type="paragraph" w:styleId="Naslov5">
    <w:name w:val="heading 5"/>
    <w:basedOn w:val="Navaden"/>
    <w:next w:val="Navaden"/>
    <w:link w:val="Naslov5Znak"/>
    <w:qFormat/>
    <w:rsid w:val="00206541"/>
    <w:pPr>
      <w:suppressAutoHyphens/>
      <w:outlineLvl w:val="4"/>
    </w:pPr>
    <w:rPr>
      <w:rFonts w:ascii="Times New Roman" w:eastAsia="Times New Roman" w:hAnsi="Times New Roman" w:cs="Times New Roman"/>
      <w:snapToGrid w:val="0"/>
      <w:sz w:val="20"/>
      <w:szCs w:val="20"/>
      <w:lang w:eastAsia="sl-SI"/>
    </w:rPr>
  </w:style>
  <w:style w:type="paragraph" w:styleId="Naslov6">
    <w:name w:val="heading 6"/>
    <w:basedOn w:val="Navaden"/>
    <w:next w:val="Navaden"/>
    <w:link w:val="Naslov6Znak"/>
    <w:qFormat/>
    <w:rsid w:val="00206541"/>
    <w:pPr>
      <w:suppressAutoHyphens/>
      <w:outlineLvl w:val="5"/>
    </w:pPr>
    <w:rPr>
      <w:rFonts w:ascii="Times New Roman" w:eastAsia="Times New Roman" w:hAnsi="Times New Roman" w:cs="Times New Roman"/>
      <w:snapToGrid w:val="0"/>
      <w:sz w:val="20"/>
      <w:szCs w:val="20"/>
      <w:lang w:eastAsia="sl-SI"/>
    </w:rPr>
  </w:style>
  <w:style w:type="paragraph" w:styleId="Naslov7">
    <w:name w:val="heading 7"/>
    <w:basedOn w:val="Navaden"/>
    <w:next w:val="Navaden"/>
    <w:link w:val="Naslov7Znak"/>
    <w:qFormat/>
    <w:rsid w:val="00206541"/>
    <w:pPr>
      <w:suppressAutoHyphens/>
      <w:outlineLvl w:val="6"/>
    </w:pPr>
    <w:rPr>
      <w:rFonts w:ascii="Times New Roman" w:eastAsia="Times New Roman" w:hAnsi="Times New Roman" w:cs="Times New Roman"/>
      <w:snapToGrid w:val="0"/>
      <w:sz w:val="20"/>
      <w:szCs w:val="20"/>
      <w:lang w:eastAsia="sl-SI"/>
    </w:rPr>
  </w:style>
  <w:style w:type="paragraph" w:styleId="Naslov8">
    <w:name w:val="heading 8"/>
    <w:basedOn w:val="Navaden"/>
    <w:next w:val="Navaden"/>
    <w:link w:val="Naslov8Znak"/>
    <w:qFormat/>
    <w:rsid w:val="00206541"/>
    <w:pPr>
      <w:suppressAutoHyphens/>
      <w:outlineLvl w:val="7"/>
    </w:pPr>
    <w:rPr>
      <w:rFonts w:ascii="Times New Roman" w:eastAsia="Times New Roman" w:hAnsi="Times New Roman" w:cs="Times New Roman"/>
      <w:snapToGrid w:val="0"/>
      <w:sz w:val="20"/>
      <w:szCs w:val="20"/>
      <w:lang w:eastAsia="sl-SI"/>
    </w:rPr>
  </w:style>
  <w:style w:type="paragraph" w:styleId="Naslov9">
    <w:name w:val="heading 9"/>
    <w:basedOn w:val="Navaden"/>
    <w:next w:val="Navaden"/>
    <w:link w:val="Naslov9Znak"/>
    <w:qFormat/>
    <w:rsid w:val="00206541"/>
    <w:pPr>
      <w:suppressAutoHyphens/>
      <w:outlineLvl w:val="8"/>
    </w:pPr>
    <w:rPr>
      <w:rFonts w:ascii="Times New Roman" w:eastAsia="Times New Roman" w:hAnsi="Times New Roman" w:cs="Times New Roman"/>
      <w:snapToGrid w:val="0"/>
      <w:sz w:val="20"/>
      <w:szCs w:val="20"/>
      <w:lang w:eastAsia="sl-SI"/>
    </w:rPr>
  </w:style>
  <w:style w:type="character" w:default="1" w:styleId="Privzetapisavaodstavka">
    <w:name w:val="Default Paragraph Font"/>
    <w:semiHidden/>
    <w:unhideWhenUsed/>
    <w:rsid w:val="00793ADB"/>
    <w:rPr>
      <w:rPrChange w:id="1" w:author="Teja.Baloh" w:date="2017-07-20T15:33:00Z">
        <w:rPr/>
      </w:rPrChange>
    </w:rPr>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semiHidden/>
    <w:unhideWhenUsed/>
  </w:style>
  <w:style w:type="character" w:customStyle="1" w:styleId="Naslov1Znak">
    <w:name w:val="Naslov 1 Znak"/>
    <w:aliases w:val="Table_G Znak"/>
    <w:basedOn w:val="Privzetapisavaodstavka"/>
    <w:link w:val="Naslov1"/>
    <w:rsid w:val="00206541"/>
    <w:rPr>
      <w:rFonts w:ascii="Times New Roman" w:eastAsia="Times New Roman" w:hAnsi="Times New Roman" w:cs="Times New Roman"/>
      <w:snapToGrid w:val="0"/>
      <w:sz w:val="20"/>
      <w:szCs w:val="20"/>
      <w:lang w:eastAsia="sl-SI"/>
    </w:rPr>
  </w:style>
  <w:style w:type="character" w:customStyle="1" w:styleId="Naslov2Znak">
    <w:name w:val="Naslov 2 Znak"/>
    <w:basedOn w:val="Privzetapisavaodstavka"/>
    <w:link w:val="Naslov2"/>
    <w:rsid w:val="00206541"/>
    <w:rPr>
      <w:rFonts w:ascii="Times New Roman" w:eastAsia="Times New Roman" w:hAnsi="Times New Roman" w:cs="Times New Roman"/>
      <w:snapToGrid w:val="0"/>
      <w:sz w:val="20"/>
      <w:szCs w:val="20"/>
      <w:lang w:eastAsia="sl-SI"/>
    </w:rPr>
  </w:style>
  <w:style w:type="character" w:customStyle="1" w:styleId="Naslov3Znak">
    <w:name w:val="Naslov 3 Znak"/>
    <w:basedOn w:val="Privzetapisavaodstavka"/>
    <w:link w:val="Naslov3"/>
    <w:rsid w:val="00206541"/>
    <w:rPr>
      <w:rFonts w:ascii="Times New Roman" w:eastAsia="Times New Roman" w:hAnsi="Times New Roman" w:cs="Times New Roman"/>
      <w:snapToGrid w:val="0"/>
      <w:sz w:val="20"/>
      <w:szCs w:val="20"/>
      <w:lang w:eastAsia="sl-SI"/>
    </w:rPr>
  </w:style>
  <w:style w:type="character" w:customStyle="1" w:styleId="Naslov4Znak">
    <w:name w:val="Naslov 4 Znak"/>
    <w:basedOn w:val="Privzetapisavaodstavka"/>
    <w:link w:val="Naslov4"/>
    <w:rsid w:val="00206541"/>
    <w:rPr>
      <w:rFonts w:ascii="Times New Roman" w:eastAsia="Times New Roman" w:hAnsi="Times New Roman" w:cs="Times New Roman"/>
      <w:snapToGrid w:val="0"/>
      <w:sz w:val="20"/>
      <w:szCs w:val="20"/>
      <w:lang w:eastAsia="sl-SI"/>
    </w:rPr>
  </w:style>
  <w:style w:type="character" w:customStyle="1" w:styleId="Naslov5Znak">
    <w:name w:val="Naslov 5 Znak"/>
    <w:basedOn w:val="Privzetapisavaodstavka"/>
    <w:link w:val="Naslov5"/>
    <w:rsid w:val="00206541"/>
    <w:rPr>
      <w:rFonts w:ascii="Times New Roman" w:eastAsia="Times New Roman" w:hAnsi="Times New Roman" w:cs="Times New Roman"/>
      <w:snapToGrid w:val="0"/>
      <w:sz w:val="20"/>
      <w:szCs w:val="20"/>
      <w:lang w:eastAsia="sl-SI"/>
    </w:rPr>
  </w:style>
  <w:style w:type="character" w:customStyle="1" w:styleId="Naslov6Znak">
    <w:name w:val="Naslov 6 Znak"/>
    <w:basedOn w:val="Privzetapisavaodstavka"/>
    <w:link w:val="Naslov6"/>
    <w:rsid w:val="00206541"/>
    <w:rPr>
      <w:rFonts w:ascii="Times New Roman" w:eastAsia="Times New Roman" w:hAnsi="Times New Roman" w:cs="Times New Roman"/>
      <w:snapToGrid w:val="0"/>
      <w:sz w:val="20"/>
      <w:szCs w:val="20"/>
      <w:lang w:eastAsia="sl-SI"/>
    </w:rPr>
  </w:style>
  <w:style w:type="character" w:customStyle="1" w:styleId="Naslov7Znak">
    <w:name w:val="Naslov 7 Znak"/>
    <w:basedOn w:val="Privzetapisavaodstavka"/>
    <w:link w:val="Naslov7"/>
    <w:rsid w:val="00206541"/>
    <w:rPr>
      <w:rFonts w:ascii="Times New Roman" w:eastAsia="Times New Roman" w:hAnsi="Times New Roman" w:cs="Times New Roman"/>
      <w:snapToGrid w:val="0"/>
      <w:sz w:val="20"/>
      <w:szCs w:val="20"/>
      <w:lang w:eastAsia="sl-SI"/>
    </w:rPr>
  </w:style>
  <w:style w:type="character" w:customStyle="1" w:styleId="Naslov8Znak">
    <w:name w:val="Naslov 8 Znak"/>
    <w:basedOn w:val="Privzetapisavaodstavka"/>
    <w:link w:val="Naslov8"/>
    <w:rsid w:val="00206541"/>
    <w:rPr>
      <w:rFonts w:ascii="Times New Roman" w:eastAsia="Times New Roman" w:hAnsi="Times New Roman" w:cs="Times New Roman"/>
      <w:snapToGrid w:val="0"/>
      <w:sz w:val="20"/>
      <w:szCs w:val="20"/>
      <w:lang w:eastAsia="sl-SI"/>
    </w:rPr>
  </w:style>
  <w:style w:type="character" w:customStyle="1" w:styleId="Naslov9Znak">
    <w:name w:val="Naslov 9 Znak"/>
    <w:basedOn w:val="Privzetapisavaodstavka"/>
    <w:link w:val="Naslov9"/>
    <w:rsid w:val="00206541"/>
    <w:rPr>
      <w:rFonts w:ascii="Times New Roman" w:eastAsia="Times New Roman" w:hAnsi="Times New Roman" w:cs="Times New Roman"/>
      <w:snapToGrid w:val="0"/>
      <w:sz w:val="20"/>
      <w:szCs w:val="20"/>
      <w:lang w:eastAsia="sl-SI"/>
    </w:rPr>
  </w:style>
  <w:style w:type="numbering" w:customStyle="1" w:styleId="Brezseznama1">
    <w:name w:val="Brez seznama1"/>
    <w:next w:val="Brezseznama"/>
    <w:uiPriority w:val="99"/>
    <w:semiHidden/>
    <w:unhideWhenUsed/>
    <w:rsid w:val="00206541"/>
  </w:style>
  <w:style w:type="character" w:customStyle="1" w:styleId="TableGZnakZnak">
    <w:name w:val="Table_G Znak Znak"/>
    <w:locked/>
    <w:rsid w:val="00206541"/>
    <w:rPr>
      <w:rFonts w:cs="Times New Roman"/>
    </w:rPr>
  </w:style>
  <w:style w:type="character" w:customStyle="1" w:styleId="ZnakZnak7">
    <w:name w:val="Znak Znak7"/>
    <w:locked/>
    <w:rsid w:val="00206541"/>
    <w:rPr>
      <w:rFonts w:cs="Times New Roman"/>
    </w:rPr>
  </w:style>
  <w:style w:type="character" w:customStyle="1" w:styleId="ZnakZnak6">
    <w:name w:val="Znak Znak6"/>
    <w:locked/>
    <w:rsid w:val="00206541"/>
    <w:rPr>
      <w:rFonts w:cs="Times New Roman"/>
    </w:rPr>
  </w:style>
  <w:style w:type="character" w:customStyle="1" w:styleId="ZnakZnak5">
    <w:name w:val="Znak Znak5"/>
    <w:locked/>
    <w:rsid w:val="00206541"/>
    <w:rPr>
      <w:rFonts w:cs="Times New Roman"/>
    </w:rPr>
  </w:style>
  <w:style w:type="character" w:customStyle="1" w:styleId="ZnakZnak4">
    <w:name w:val="Znak Znak4"/>
    <w:locked/>
    <w:rsid w:val="00206541"/>
    <w:rPr>
      <w:rFonts w:cs="Times New Roman"/>
    </w:rPr>
  </w:style>
  <w:style w:type="character" w:customStyle="1" w:styleId="ZnakZnak3">
    <w:name w:val="Znak Znak3"/>
    <w:locked/>
    <w:rsid w:val="00206541"/>
    <w:rPr>
      <w:rFonts w:cs="Times New Roman"/>
    </w:rPr>
  </w:style>
  <w:style w:type="character" w:customStyle="1" w:styleId="ZnakZnak2">
    <w:name w:val="Znak Znak2"/>
    <w:locked/>
    <w:rsid w:val="00206541"/>
    <w:rPr>
      <w:rFonts w:cs="Times New Roman"/>
    </w:rPr>
  </w:style>
  <w:style w:type="paragraph" w:customStyle="1" w:styleId="HMG">
    <w:name w:val="_ H __M_G"/>
    <w:basedOn w:val="Navaden"/>
    <w:next w:val="Navaden"/>
    <w:rsid w:val="00206541"/>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napToGrid w:val="0"/>
      <w:sz w:val="34"/>
      <w:szCs w:val="20"/>
      <w:lang w:eastAsia="sl-SI"/>
    </w:rPr>
  </w:style>
  <w:style w:type="paragraph" w:customStyle="1" w:styleId="HChG">
    <w:name w:val="_ H _Ch_G"/>
    <w:basedOn w:val="Navaden"/>
    <w:next w:val="Navaden"/>
    <w:rsid w:val="00206541"/>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napToGrid w:val="0"/>
      <w:sz w:val="28"/>
      <w:szCs w:val="20"/>
      <w:lang w:eastAsia="sl-SI"/>
    </w:rPr>
  </w:style>
  <w:style w:type="paragraph" w:customStyle="1" w:styleId="H1G">
    <w:name w:val="_ H_1_G"/>
    <w:basedOn w:val="Navaden"/>
    <w:next w:val="Navaden"/>
    <w:rsid w:val="00206541"/>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napToGrid w:val="0"/>
      <w:sz w:val="24"/>
      <w:szCs w:val="20"/>
      <w:lang w:eastAsia="sl-SI"/>
    </w:rPr>
  </w:style>
  <w:style w:type="paragraph" w:customStyle="1" w:styleId="H23G">
    <w:name w:val="_ H_2/3_G"/>
    <w:basedOn w:val="Navaden"/>
    <w:next w:val="Navaden"/>
    <w:rsid w:val="00206541"/>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napToGrid w:val="0"/>
      <w:sz w:val="20"/>
      <w:szCs w:val="20"/>
      <w:lang w:eastAsia="sl-SI"/>
    </w:rPr>
  </w:style>
  <w:style w:type="paragraph" w:customStyle="1" w:styleId="H4G">
    <w:name w:val="_ H_4_G"/>
    <w:basedOn w:val="Navaden"/>
    <w:next w:val="Navaden"/>
    <w:rsid w:val="00206541"/>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napToGrid w:val="0"/>
      <w:sz w:val="20"/>
      <w:szCs w:val="20"/>
      <w:lang w:eastAsia="sl-SI"/>
    </w:rPr>
  </w:style>
  <w:style w:type="paragraph" w:customStyle="1" w:styleId="H56G">
    <w:name w:val="_ H_5/6_G"/>
    <w:basedOn w:val="Navaden"/>
    <w:next w:val="Navaden"/>
    <w:rsid w:val="00206541"/>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snapToGrid w:val="0"/>
      <w:sz w:val="20"/>
      <w:szCs w:val="20"/>
      <w:lang w:eastAsia="sl-SI"/>
    </w:rPr>
  </w:style>
  <w:style w:type="paragraph" w:customStyle="1" w:styleId="SingleTxtG">
    <w:name w:val="_ Single Txt_G"/>
    <w:basedOn w:val="Navaden"/>
    <w:rsid w:val="00206541"/>
    <w:pPr>
      <w:suppressAutoHyphens/>
      <w:spacing w:after="120" w:line="240" w:lineRule="atLeast"/>
      <w:ind w:left="1134" w:right="1134"/>
      <w:jc w:val="both"/>
    </w:pPr>
    <w:rPr>
      <w:rFonts w:ascii="Times New Roman" w:eastAsia="Times New Roman" w:hAnsi="Times New Roman" w:cs="Times New Roman"/>
      <w:snapToGrid w:val="0"/>
      <w:sz w:val="20"/>
      <w:szCs w:val="20"/>
      <w:lang w:eastAsia="sl-SI"/>
    </w:rPr>
  </w:style>
  <w:style w:type="paragraph" w:customStyle="1" w:styleId="SLG">
    <w:name w:val="__S_L_G"/>
    <w:basedOn w:val="Navaden"/>
    <w:next w:val="Navaden"/>
    <w:rsid w:val="00206541"/>
    <w:pPr>
      <w:keepNext/>
      <w:keepLines/>
      <w:suppressAutoHyphens/>
      <w:spacing w:before="240" w:after="240" w:line="580" w:lineRule="exact"/>
      <w:ind w:left="1134" w:right="1134"/>
    </w:pPr>
    <w:rPr>
      <w:rFonts w:ascii="Times New Roman" w:eastAsia="Times New Roman" w:hAnsi="Times New Roman" w:cs="Times New Roman"/>
      <w:b/>
      <w:snapToGrid w:val="0"/>
      <w:sz w:val="56"/>
      <w:szCs w:val="20"/>
      <w:lang w:eastAsia="sl-SI"/>
    </w:rPr>
  </w:style>
  <w:style w:type="paragraph" w:customStyle="1" w:styleId="SMG">
    <w:name w:val="__S_M_G"/>
    <w:basedOn w:val="Navaden"/>
    <w:next w:val="Navaden"/>
    <w:rsid w:val="00206541"/>
    <w:pPr>
      <w:keepNext/>
      <w:keepLines/>
      <w:suppressAutoHyphens/>
      <w:spacing w:before="240" w:after="240" w:line="420" w:lineRule="exact"/>
      <w:ind w:left="1134" w:right="1134"/>
    </w:pPr>
    <w:rPr>
      <w:rFonts w:ascii="Times New Roman" w:eastAsia="Times New Roman" w:hAnsi="Times New Roman" w:cs="Times New Roman"/>
      <w:b/>
      <w:snapToGrid w:val="0"/>
      <w:sz w:val="40"/>
      <w:szCs w:val="20"/>
      <w:lang w:eastAsia="sl-SI"/>
    </w:rPr>
  </w:style>
  <w:style w:type="paragraph" w:customStyle="1" w:styleId="SSG">
    <w:name w:val="__S_S_G"/>
    <w:basedOn w:val="Navaden"/>
    <w:next w:val="Navaden"/>
    <w:rsid w:val="00206541"/>
    <w:pPr>
      <w:keepNext/>
      <w:keepLines/>
      <w:suppressAutoHyphens/>
      <w:spacing w:before="240" w:after="240" w:line="300" w:lineRule="exact"/>
      <w:ind w:left="1134" w:right="1134"/>
    </w:pPr>
    <w:rPr>
      <w:rFonts w:ascii="Times New Roman" w:eastAsia="Times New Roman" w:hAnsi="Times New Roman" w:cs="Times New Roman"/>
      <w:b/>
      <w:snapToGrid w:val="0"/>
      <w:sz w:val="28"/>
      <w:szCs w:val="20"/>
      <w:lang w:eastAsia="sl-SI"/>
    </w:rPr>
  </w:style>
  <w:style w:type="paragraph" w:customStyle="1" w:styleId="XLargeG">
    <w:name w:val="__XLarge_G"/>
    <w:basedOn w:val="Navaden"/>
    <w:next w:val="Navaden"/>
    <w:rsid w:val="00206541"/>
    <w:pPr>
      <w:keepNext/>
      <w:keepLines/>
      <w:suppressAutoHyphens/>
      <w:spacing w:before="240" w:after="240" w:line="420" w:lineRule="exact"/>
      <w:ind w:left="1134" w:right="1134"/>
    </w:pPr>
    <w:rPr>
      <w:rFonts w:ascii="Times New Roman" w:eastAsia="Times New Roman" w:hAnsi="Times New Roman" w:cs="Times New Roman"/>
      <w:b/>
      <w:snapToGrid w:val="0"/>
      <w:sz w:val="40"/>
      <w:szCs w:val="20"/>
      <w:lang w:eastAsia="sl-SI"/>
    </w:rPr>
  </w:style>
  <w:style w:type="paragraph" w:customStyle="1" w:styleId="Bullet1G">
    <w:name w:val="_Bullet 1_G"/>
    <w:basedOn w:val="Navaden"/>
    <w:rsid w:val="00206541"/>
    <w:pPr>
      <w:numPr>
        <w:numId w:val="1"/>
      </w:numPr>
      <w:suppressAutoHyphens/>
      <w:spacing w:after="120" w:line="240" w:lineRule="atLeast"/>
      <w:ind w:right="1134"/>
      <w:jc w:val="both"/>
    </w:pPr>
    <w:rPr>
      <w:rFonts w:ascii="Times New Roman" w:eastAsia="Times New Roman" w:hAnsi="Times New Roman" w:cs="Times New Roman"/>
      <w:snapToGrid w:val="0"/>
      <w:sz w:val="20"/>
      <w:szCs w:val="20"/>
      <w:lang w:eastAsia="sl-SI"/>
    </w:rPr>
  </w:style>
  <w:style w:type="paragraph" w:customStyle="1" w:styleId="Bullet2G">
    <w:name w:val="_Bullet 2_G"/>
    <w:basedOn w:val="Navaden"/>
    <w:rsid w:val="00206541"/>
    <w:pPr>
      <w:numPr>
        <w:numId w:val="2"/>
      </w:numPr>
      <w:suppressAutoHyphens/>
      <w:spacing w:after="120" w:line="240" w:lineRule="atLeast"/>
      <w:ind w:right="1134"/>
      <w:jc w:val="both"/>
    </w:pPr>
    <w:rPr>
      <w:rFonts w:ascii="Times New Roman" w:eastAsia="Times New Roman" w:hAnsi="Times New Roman" w:cs="Times New Roman"/>
      <w:snapToGrid w:val="0"/>
      <w:sz w:val="20"/>
      <w:szCs w:val="20"/>
      <w:lang w:eastAsia="sl-SI"/>
    </w:rPr>
  </w:style>
  <w:style w:type="character" w:styleId="Konnaopomba-sklic">
    <w:name w:val="endnote reference"/>
    <w:aliases w:val="1_G"/>
    <w:rsid w:val="00206541"/>
    <w:rPr>
      <w:rFonts w:ascii="Times New Roman" w:hAnsi="Times New Roman"/>
      <w:sz w:val="18"/>
      <w:vertAlign w:val="superscript"/>
    </w:rPr>
  </w:style>
  <w:style w:type="character" w:styleId="Sprotnaopomba-sklic">
    <w:name w:val="footnote reference"/>
    <w:aliases w:val="4_G"/>
    <w:rsid w:val="00206541"/>
    <w:rPr>
      <w:rFonts w:ascii="Times New Roman" w:hAnsi="Times New Roman"/>
      <w:sz w:val="18"/>
      <w:vertAlign w:val="superscript"/>
    </w:rPr>
  </w:style>
  <w:style w:type="paragraph" w:styleId="Konnaopomba-besedilo">
    <w:name w:val="endnote text"/>
    <w:aliases w:val="2_G"/>
    <w:basedOn w:val="Sprotnaopomba-besedilo"/>
    <w:link w:val="Konnaopomba-besediloZnak"/>
    <w:rsid w:val="00206541"/>
  </w:style>
  <w:style w:type="character" w:customStyle="1" w:styleId="Konnaopomba-besediloZnak">
    <w:name w:val="Končna opomba - besedilo Znak"/>
    <w:aliases w:val="2_G Znak"/>
    <w:basedOn w:val="Privzetapisavaodstavka"/>
    <w:link w:val="Konnaopomba-besedilo"/>
    <w:rsid w:val="00206541"/>
    <w:rPr>
      <w:rFonts w:ascii="Times New Roman" w:eastAsia="Times New Roman" w:hAnsi="Times New Roman" w:cs="Times New Roman"/>
      <w:snapToGrid w:val="0"/>
      <w:sz w:val="18"/>
      <w:szCs w:val="20"/>
      <w:lang w:eastAsia="sl-SI"/>
    </w:rPr>
  </w:style>
  <w:style w:type="character" w:customStyle="1" w:styleId="2GZnakZnak">
    <w:name w:val="2_G Znak Znak"/>
    <w:locked/>
    <w:rsid w:val="00206541"/>
    <w:rPr>
      <w:sz w:val="18"/>
    </w:rPr>
  </w:style>
  <w:style w:type="paragraph" w:styleId="Sprotnaopomba-besedilo">
    <w:name w:val="footnote text"/>
    <w:aliases w:val="5_G"/>
    <w:basedOn w:val="Navaden"/>
    <w:link w:val="Sprotnaopomba-besediloZnak"/>
    <w:rsid w:val="00206541"/>
    <w:pPr>
      <w:tabs>
        <w:tab w:val="right" w:pos="1021"/>
      </w:tabs>
      <w:suppressAutoHyphens/>
      <w:spacing w:line="220" w:lineRule="exact"/>
      <w:ind w:left="1134" w:right="1134" w:hanging="1134"/>
    </w:pPr>
    <w:rPr>
      <w:rFonts w:ascii="Times New Roman" w:eastAsia="Times New Roman" w:hAnsi="Times New Roman" w:cs="Times New Roman"/>
      <w:snapToGrid w:val="0"/>
      <w:sz w:val="18"/>
      <w:szCs w:val="20"/>
      <w:lang w:eastAsia="sl-SI"/>
    </w:rPr>
  </w:style>
  <w:style w:type="character" w:customStyle="1" w:styleId="Sprotnaopomba-besediloZnak">
    <w:name w:val="Sprotna opomba - besedilo Znak"/>
    <w:aliases w:val="5_G Znak"/>
    <w:basedOn w:val="Privzetapisavaodstavka"/>
    <w:link w:val="Sprotnaopomba-besedilo"/>
    <w:rsid w:val="00206541"/>
    <w:rPr>
      <w:rFonts w:ascii="Times New Roman" w:eastAsia="Times New Roman" w:hAnsi="Times New Roman" w:cs="Times New Roman"/>
      <w:snapToGrid w:val="0"/>
      <w:sz w:val="18"/>
      <w:szCs w:val="20"/>
      <w:lang w:eastAsia="sl-SI"/>
    </w:rPr>
  </w:style>
  <w:style w:type="character" w:customStyle="1" w:styleId="5GZnakZnak">
    <w:name w:val="5_G Znak Znak"/>
    <w:locked/>
    <w:rsid w:val="00206541"/>
    <w:rPr>
      <w:sz w:val="18"/>
    </w:rPr>
  </w:style>
  <w:style w:type="character" w:styleId="SledenaHiperpovezava">
    <w:name w:val="FollowedHyperlink"/>
    <w:semiHidden/>
    <w:rsid w:val="00206541"/>
    <w:rPr>
      <w:color w:val="auto"/>
      <w:u w:val="none"/>
    </w:rPr>
  </w:style>
  <w:style w:type="paragraph" w:styleId="Noga">
    <w:name w:val="footer"/>
    <w:aliases w:val="3_G"/>
    <w:basedOn w:val="Navaden"/>
    <w:link w:val="NogaZnak"/>
    <w:rsid w:val="00206541"/>
    <w:pPr>
      <w:suppressAutoHyphens/>
    </w:pPr>
    <w:rPr>
      <w:rFonts w:ascii="Times New Roman" w:eastAsia="Times New Roman" w:hAnsi="Times New Roman" w:cs="Times New Roman"/>
      <w:snapToGrid w:val="0"/>
      <w:sz w:val="16"/>
      <w:szCs w:val="20"/>
      <w:lang w:eastAsia="sl-SI"/>
    </w:rPr>
  </w:style>
  <w:style w:type="character" w:customStyle="1" w:styleId="NogaZnak">
    <w:name w:val="Noga Znak"/>
    <w:aliases w:val="3_G Znak"/>
    <w:basedOn w:val="Privzetapisavaodstavka"/>
    <w:link w:val="Noga"/>
    <w:rsid w:val="00206541"/>
    <w:rPr>
      <w:rFonts w:ascii="Times New Roman" w:eastAsia="Times New Roman" w:hAnsi="Times New Roman" w:cs="Times New Roman"/>
      <w:snapToGrid w:val="0"/>
      <w:sz w:val="16"/>
      <w:szCs w:val="20"/>
      <w:lang w:eastAsia="sl-SI"/>
    </w:rPr>
  </w:style>
  <w:style w:type="character" w:customStyle="1" w:styleId="3GZnakZnak">
    <w:name w:val="3_G Znak Znak"/>
    <w:locked/>
    <w:rsid w:val="00206541"/>
    <w:rPr>
      <w:sz w:val="16"/>
    </w:rPr>
  </w:style>
  <w:style w:type="paragraph" w:styleId="Glava">
    <w:name w:val="header"/>
    <w:aliases w:val="6_G"/>
    <w:basedOn w:val="Navaden"/>
    <w:link w:val="GlavaZnak"/>
    <w:rsid w:val="00206541"/>
    <w:pPr>
      <w:pBdr>
        <w:bottom w:val="single" w:sz="4" w:space="4" w:color="auto"/>
      </w:pBdr>
      <w:suppressAutoHyphens/>
    </w:pPr>
    <w:rPr>
      <w:rFonts w:ascii="Times New Roman" w:eastAsia="Times New Roman" w:hAnsi="Times New Roman" w:cs="Times New Roman"/>
      <w:b/>
      <w:snapToGrid w:val="0"/>
      <w:sz w:val="18"/>
      <w:szCs w:val="20"/>
      <w:lang w:eastAsia="sl-SI"/>
    </w:rPr>
  </w:style>
  <w:style w:type="character" w:customStyle="1" w:styleId="GlavaZnak">
    <w:name w:val="Glava Znak"/>
    <w:aliases w:val="6_G Znak"/>
    <w:basedOn w:val="Privzetapisavaodstavka"/>
    <w:link w:val="Glava"/>
    <w:rsid w:val="00206541"/>
    <w:rPr>
      <w:rFonts w:ascii="Times New Roman" w:eastAsia="Times New Roman" w:hAnsi="Times New Roman" w:cs="Times New Roman"/>
      <w:b/>
      <w:snapToGrid w:val="0"/>
      <w:sz w:val="18"/>
      <w:szCs w:val="20"/>
      <w:lang w:eastAsia="sl-SI"/>
    </w:rPr>
  </w:style>
  <w:style w:type="character" w:customStyle="1" w:styleId="6GZnakZnak">
    <w:name w:val="6_G Znak Znak"/>
    <w:locked/>
    <w:rsid w:val="00206541"/>
    <w:rPr>
      <w:b/>
      <w:sz w:val="18"/>
    </w:rPr>
  </w:style>
  <w:style w:type="character" w:styleId="tevilkastrani">
    <w:name w:val="page number"/>
    <w:aliases w:val="7_G"/>
    <w:rsid w:val="00206541"/>
    <w:rPr>
      <w:rFonts w:ascii="Times New Roman" w:hAnsi="Times New Roman"/>
      <w:b/>
      <w:sz w:val="18"/>
    </w:rPr>
  </w:style>
  <w:style w:type="table" w:styleId="Tabelamrea">
    <w:name w:val="Table Grid"/>
    <w:basedOn w:val="Navadnatabela"/>
    <w:rsid w:val="00206541"/>
    <w:pPr>
      <w:suppressAutoHyphens/>
      <w:spacing w:line="240" w:lineRule="atLeast"/>
    </w:pPr>
    <w:rPr>
      <w:rFonts w:ascii="Times New Roman" w:eastAsia="Times New Roman" w:hAnsi="Times New Roman" w:cs="Times New Roman"/>
      <w:snapToGrid w:val="0"/>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ocked/>
    <w:rsid w:val="00206541"/>
    <w:rPr>
      <w:rFonts w:cs="Times New Roman"/>
    </w:rPr>
  </w:style>
  <w:style w:type="character" w:customStyle="1" w:styleId="tw4winMark">
    <w:name w:val="tw4winMark"/>
    <w:rsid w:val="00206541"/>
    <w:rPr>
      <w:rFonts w:ascii="Courier New" w:hAnsi="Courier New"/>
      <w:vanish/>
      <w:color w:val="800080"/>
      <w:sz w:val="24"/>
      <w:vertAlign w:val="subscript"/>
    </w:rPr>
  </w:style>
  <w:style w:type="paragraph" w:styleId="Besedilooblaka">
    <w:name w:val="Balloon Text"/>
    <w:basedOn w:val="Navaden"/>
    <w:link w:val="BesedilooblakaZnak"/>
    <w:semiHidden/>
    <w:rsid w:val="00206541"/>
    <w:pPr>
      <w:suppressAutoHyphens/>
      <w:spacing w:line="240" w:lineRule="atLeast"/>
    </w:pPr>
    <w:rPr>
      <w:rFonts w:ascii="Times New Roman" w:eastAsia="Times New Roman" w:hAnsi="Times New Roman" w:cs="Times New Roman"/>
      <w:snapToGrid w:val="0"/>
      <w:sz w:val="16"/>
      <w:szCs w:val="16"/>
      <w:lang w:eastAsia="sl-SI"/>
    </w:rPr>
  </w:style>
  <w:style w:type="character" w:customStyle="1" w:styleId="BesedilooblakaZnak">
    <w:name w:val="Besedilo oblačka Znak"/>
    <w:basedOn w:val="Privzetapisavaodstavka"/>
    <w:link w:val="Besedilooblaka"/>
    <w:semiHidden/>
    <w:rsid w:val="00206541"/>
    <w:rPr>
      <w:rFonts w:ascii="Times New Roman" w:eastAsia="Times New Roman" w:hAnsi="Times New Roman" w:cs="Times New Roman"/>
      <w:snapToGrid w:val="0"/>
      <w:sz w:val="16"/>
      <w:szCs w:val="16"/>
      <w:lang w:eastAsia="sl-SI"/>
    </w:rPr>
  </w:style>
  <w:style w:type="character" w:styleId="Pripombasklic">
    <w:name w:val="annotation reference"/>
    <w:semiHidden/>
    <w:rsid w:val="00206541"/>
    <w:rPr>
      <w:rFonts w:cs="Times New Roman"/>
      <w:sz w:val="16"/>
      <w:szCs w:val="16"/>
    </w:rPr>
  </w:style>
  <w:style w:type="paragraph" w:styleId="Pripombabesedilo">
    <w:name w:val="annotation text"/>
    <w:basedOn w:val="Navaden"/>
    <w:link w:val="PripombabesediloZnak"/>
    <w:semiHidden/>
    <w:rsid w:val="00206541"/>
    <w:pPr>
      <w:suppressAutoHyphens/>
      <w:spacing w:line="240" w:lineRule="atLeast"/>
    </w:pPr>
    <w:rPr>
      <w:rFonts w:ascii="Times New Roman" w:eastAsia="Times New Roman" w:hAnsi="Times New Roman" w:cs="Times New Roman"/>
      <w:snapToGrid w:val="0"/>
      <w:sz w:val="20"/>
      <w:szCs w:val="20"/>
      <w:lang w:eastAsia="sl-SI"/>
    </w:rPr>
  </w:style>
  <w:style w:type="character" w:customStyle="1" w:styleId="PripombabesediloZnak">
    <w:name w:val="Pripomba – besedilo Znak"/>
    <w:basedOn w:val="Privzetapisavaodstavka"/>
    <w:link w:val="Pripombabesedilo"/>
    <w:semiHidden/>
    <w:rsid w:val="00206541"/>
    <w:rPr>
      <w:rFonts w:ascii="Times New Roman" w:eastAsia="Times New Roman" w:hAnsi="Times New Roman" w:cs="Times New Roman"/>
      <w:snapToGrid w:val="0"/>
      <w:sz w:val="20"/>
      <w:szCs w:val="20"/>
      <w:lang w:eastAsia="sl-SI"/>
    </w:rPr>
  </w:style>
  <w:style w:type="paragraph" w:styleId="Zadevapripombe">
    <w:name w:val="annotation subject"/>
    <w:basedOn w:val="Pripombabesedilo"/>
    <w:next w:val="Pripombabesedilo"/>
    <w:link w:val="ZadevapripombeZnak"/>
    <w:semiHidden/>
    <w:rsid w:val="00206541"/>
    <w:rPr>
      <w:b/>
      <w:bCs/>
    </w:rPr>
  </w:style>
  <w:style w:type="character" w:customStyle="1" w:styleId="ZadevapripombeZnak">
    <w:name w:val="Zadeva pripombe Znak"/>
    <w:basedOn w:val="PripombabesediloZnak"/>
    <w:link w:val="Zadevapripombe"/>
    <w:semiHidden/>
    <w:rsid w:val="00206541"/>
    <w:rPr>
      <w:rFonts w:ascii="Times New Roman" w:eastAsia="Times New Roman" w:hAnsi="Times New Roman" w:cs="Times New Roman"/>
      <w:b/>
      <w:bCs/>
      <w:snapToGrid w:val="0"/>
      <w:sz w:val="20"/>
      <w:szCs w:val="20"/>
      <w:lang w:eastAsia="sl-SI"/>
    </w:rPr>
  </w:style>
  <w:style w:type="character" w:customStyle="1" w:styleId="tw4winError">
    <w:name w:val="tw4winError"/>
    <w:rsid w:val="00206541"/>
    <w:rPr>
      <w:rFonts w:ascii="Courier New" w:hAnsi="Courier New"/>
      <w:color w:val="00FF00"/>
      <w:sz w:val="40"/>
    </w:rPr>
  </w:style>
  <w:style w:type="character" w:customStyle="1" w:styleId="tw4winTerm">
    <w:name w:val="tw4winTerm"/>
    <w:rsid w:val="00206541"/>
    <w:rPr>
      <w:color w:val="0000FF"/>
    </w:rPr>
  </w:style>
  <w:style w:type="character" w:customStyle="1" w:styleId="tw4winPopup">
    <w:name w:val="tw4winPopup"/>
    <w:rsid w:val="00206541"/>
    <w:rPr>
      <w:rFonts w:ascii="Courier New" w:hAnsi="Courier New"/>
      <w:noProof/>
      <w:color w:val="008000"/>
    </w:rPr>
  </w:style>
  <w:style w:type="character" w:customStyle="1" w:styleId="tw4winJump">
    <w:name w:val="tw4winJump"/>
    <w:rsid w:val="00206541"/>
    <w:rPr>
      <w:rFonts w:ascii="Courier New" w:hAnsi="Courier New"/>
      <w:noProof/>
      <w:color w:val="008080"/>
    </w:rPr>
  </w:style>
  <w:style w:type="character" w:customStyle="1" w:styleId="tw4winExternal">
    <w:name w:val="tw4winExternal"/>
    <w:rsid w:val="00206541"/>
    <w:rPr>
      <w:rFonts w:ascii="Courier New" w:hAnsi="Courier New"/>
      <w:noProof/>
      <w:color w:val="808080"/>
    </w:rPr>
  </w:style>
  <w:style w:type="character" w:customStyle="1" w:styleId="tw4winInternal">
    <w:name w:val="tw4winInternal"/>
    <w:rsid w:val="00206541"/>
    <w:rPr>
      <w:rFonts w:ascii="Courier New" w:hAnsi="Courier New"/>
      <w:noProof/>
      <w:color w:val="FF0000"/>
    </w:rPr>
  </w:style>
  <w:style w:type="character" w:customStyle="1" w:styleId="DONOTTRANSLATE">
    <w:name w:val="DO_NOT_TRANSLATE"/>
    <w:rsid w:val="00206541"/>
    <w:rPr>
      <w:rFonts w:ascii="Courier New" w:hAnsi="Courier New"/>
      <w:noProof/>
      <w:color w:val="800000"/>
    </w:rPr>
  </w:style>
  <w:style w:type="character" w:styleId="Hiperpovezava">
    <w:name w:val="Hyperlink"/>
    <w:rsid w:val="00206541"/>
    <w:rPr>
      <w:rFonts w:ascii="Verdana" w:hAnsi="Verdana" w:hint="default"/>
      <w:color w:val="0000FF"/>
      <w:sz w:val="20"/>
      <w:szCs w:val="20"/>
      <w:u w:val="single"/>
    </w:rPr>
  </w:style>
  <w:style w:type="paragraph" w:customStyle="1" w:styleId="p">
    <w:name w:val="p"/>
    <w:basedOn w:val="Navaden"/>
    <w:rsid w:val="00206541"/>
    <w:pPr>
      <w:spacing w:before="60" w:after="15"/>
      <w:ind w:left="15" w:right="15" w:firstLine="240"/>
      <w:jc w:val="both"/>
    </w:pPr>
    <w:rPr>
      <w:rFonts w:ascii="Arial" w:eastAsia="Times New Roman" w:hAnsi="Arial" w:cs="Arial"/>
      <w:color w:val="222222"/>
      <w:lang w:eastAsia="sl-SI"/>
    </w:rPr>
  </w:style>
  <w:style w:type="paragraph" w:styleId="Navadensplet">
    <w:name w:val="Normal (Web)"/>
    <w:basedOn w:val="Navaden"/>
    <w:rsid w:val="00206541"/>
    <w:pPr>
      <w:spacing w:before="100" w:beforeAutospacing="1" w:after="100" w:afterAutospacing="1"/>
    </w:pPr>
    <w:rPr>
      <w:rFonts w:ascii="Verdana" w:eastAsia="Arial Unicode MS" w:hAnsi="Verdana" w:cs="Times New Roman"/>
      <w:sz w:val="20"/>
      <w:szCs w:val="20"/>
      <w:lang w:eastAsia="nl-NL"/>
    </w:rPr>
  </w:style>
  <w:style w:type="paragraph" w:customStyle="1" w:styleId="tevilnatoka">
    <w:name w:val="tevilnatoka"/>
    <w:basedOn w:val="Navaden"/>
    <w:rsid w:val="00206541"/>
    <w:pPr>
      <w:spacing w:before="100" w:beforeAutospacing="1" w:after="100" w:afterAutospacing="1"/>
    </w:pPr>
    <w:rPr>
      <w:rFonts w:ascii="Times New Roman" w:eastAsia="Times New Roman" w:hAnsi="Times New Roman" w:cs="Times New Roman"/>
      <w:sz w:val="24"/>
      <w:szCs w:val="24"/>
      <w:lang w:eastAsia="sl-SI"/>
    </w:rPr>
  </w:style>
  <w:style w:type="paragraph" w:customStyle="1" w:styleId="bodytext">
    <w:name w:val="bodytext"/>
    <w:basedOn w:val="Navaden"/>
    <w:rsid w:val="00206541"/>
    <w:pPr>
      <w:spacing w:before="100" w:beforeAutospacing="1" w:after="100" w:afterAutospacing="1"/>
    </w:pPr>
    <w:rPr>
      <w:rFonts w:ascii="Times New Roman" w:eastAsia="Times New Roman" w:hAnsi="Times New Roman" w:cs="Times New Roman"/>
      <w:sz w:val="24"/>
      <w:szCs w:val="24"/>
      <w:lang w:eastAsia="sl-SI"/>
    </w:rPr>
  </w:style>
  <w:style w:type="character" w:customStyle="1" w:styleId="ZnakZnak1">
    <w:name w:val="Znak Znak1"/>
    <w:locked/>
    <w:rsid w:val="00793ADB"/>
    <w:rPr>
      <w:rFonts w:cs="Times New Roman"/>
    </w:rPr>
  </w:style>
  <w:style w:type="character" w:customStyle="1" w:styleId="ZnakZnak">
    <w:name w:val="Znak Znak"/>
    <w:locked/>
    <w:rsid w:val="00793ADB"/>
    <w:rPr>
      <w:rFonts w:cs="Times New Roman"/>
    </w:rPr>
  </w:style>
  <w:style w:type="character" w:customStyle="1" w:styleId="Heading4Char2">
    <w:name w:val="Heading 4 Char2"/>
    <w:rsid w:val="00793ADB"/>
    <w:rPr>
      <w:rFonts w:ascii="Times New Roman" w:hAnsi="Times New Roman"/>
      <w:b/>
      <w:color w:val="auto"/>
    </w:rPr>
  </w:style>
  <w:style w:type="paragraph" w:styleId="Revizija">
    <w:name w:val="Revision"/>
    <w:hidden/>
    <w:uiPriority w:val="99"/>
    <w:semiHidden/>
    <w:rsid w:val="00793A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93ADB"/>
    <w:pPr>
      <w:pPrChange w:id="2" w:author="Teja.Baloh" w:date="2017-07-20T15:33:00Z">
        <w:pPr>
          <w:suppressAutoHyphens/>
          <w:spacing w:line="240" w:lineRule="atLeast"/>
        </w:pPr>
      </w:pPrChange>
    </w:pPr>
    <w:rPr>
      <w:rPrChange w:id="2" w:author="Teja.Baloh" w:date="2017-07-20T15:33:00Z">
        <w:rPr>
          <w:lang w:val="sl-SI" w:eastAsia="sl-SI" w:bidi="ar-SA"/>
        </w:rPr>
      </w:rPrChange>
    </w:rPr>
  </w:style>
  <w:style w:type="paragraph" w:styleId="Naslov1">
    <w:name w:val="heading 1"/>
    <w:aliases w:val="Table_G"/>
    <w:basedOn w:val="SingleTxtG"/>
    <w:next w:val="SingleTxtG"/>
    <w:link w:val="Naslov1Znak"/>
    <w:qFormat/>
    <w:rsid w:val="00206541"/>
    <w:pPr>
      <w:spacing w:after="0" w:line="240" w:lineRule="auto"/>
      <w:ind w:right="0"/>
      <w:jc w:val="left"/>
      <w:outlineLvl w:val="0"/>
    </w:pPr>
  </w:style>
  <w:style w:type="paragraph" w:styleId="Naslov2">
    <w:name w:val="heading 2"/>
    <w:basedOn w:val="Navaden"/>
    <w:next w:val="Navaden"/>
    <w:link w:val="Naslov2Znak"/>
    <w:qFormat/>
    <w:rsid w:val="00206541"/>
    <w:pPr>
      <w:suppressAutoHyphens/>
      <w:outlineLvl w:val="1"/>
    </w:pPr>
    <w:rPr>
      <w:rFonts w:ascii="Times New Roman" w:eastAsia="Times New Roman" w:hAnsi="Times New Roman" w:cs="Times New Roman"/>
      <w:snapToGrid w:val="0"/>
      <w:sz w:val="20"/>
      <w:szCs w:val="20"/>
      <w:lang w:eastAsia="sl-SI"/>
    </w:rPr>
  </w:style>
  <w:style w:type="paragraph" w:styleId="Naslov3">
    <w:name w:val="heading 3"/>
    <w:basedOn w:val="Navaden"/>
    <w:next w:val="Navaden"/>
    <w:link w:val="Naslov3Znak"/>
    <w:qFormat/>
    <w:rsid w:val="00206541"/>
    <w:pPr>
      <w:suppressAutoHyphens/>
      <w:outlineLvl w:val="2"/>
    </w:pPr>
    <w:rPr>
      <w:rFonts w:ascii="Times New Roman" w:eastAsia="Times New Roman" w:hAnsi="Times New Roman" w:cs="Times New Roman"/>
      <w:snapToGrid w:val="0"/>
      <w:sz w:val="20"/>
      <w:szCs w:val="20"/>
      <w:lang w:eastAsia="sl-SI"/>
    </w:rPr>
  </w:style>
  <w:style w:type="paragraph" w:styleId="Naslov4">
    <w:name w:val="heading 4"/>
    <w:basedOn w:val="Navaden"/>
    <w:next w:val="Navaden"/>
    <w:link w:val="Naslov4Znak"/>
    <w:qFormat/>
    <w:rsid w:val="00206541"/>
    <w:pPr>
      <w:suppressAutoHyphens/>
      <w:outlineLvl w:val="3"/>
    </w:pPr>
    <w:rPr>
      <w:rFonts w:ascii="Times New Roman" w:eastAsia="Times New Roman" w:hAnsi="Times New Roman" w:cs="Times New Roman"/>
      <w:snapToGrid w:val="0"/>
      <w:sz w:val="20"/>
      <w:szCs w:val="20"/>
      <w:lang w:eastAsia="sl-SI"/>
    </w:rPr>
  </w:style>
  <w:style w:type="paragraph" w:styleId="Naslov5">
    <w:name w:val="heading 5"/>
    <w:basedOn w:val="Navaden"/>
    <w:next w:val="Navaden"/>
    <w:link w:val="Naslov5Znak"/>
    <w:qFormat/>
    <w:rsid w:val="00206541"/>
    <w:pPr>
      <w:suppressAutoHyphens/>
      <w:outlineLvl w:val="4"/>
    </w:pPr>
    <w:rPr>
      <w:rFonts w:ascii="Times New Roman" w:eastAsia="Times New Roman" w:hAnsi="Times New Roman" w:cs="Times New Roman"/>
      <w:snapToGrid w:val="0"/>
      <w:sz w:val="20"/>
      <w:szCs w:val="20"/>
      <w:lang w:eastAsia="sl-SI"/>
    </w:rPr>
  </w:style>
  <w:style w:type="paragraph" w:styleId="Naslov6">
    <w:name w:val="heading 6"/>
    <w:basedOn w:val="Navaden"/>
    <w:next w:val="Navaden"/>
    <w:link w:val="Naslov6Znak"/>
    <w:qFormat/>
    <w:rsid w:val="00206541"/>
    <w:pPr>
      <w:suppressAutoHyphens/>
      <w:outlineLvl w:val="5"/>
    </w:pPr>
    <w:rPr>
      <w:rFonts w:ascii="Times New Roman" w:eastAsia="Times New Roman" w:hAnsi="Times New Roman" w:cs="Times New Roman"/>
      <w:snapToGrid w:val="0"/>
      <w:sz w:val="20"/>
      <w:szCs w:val="20"/>
      <w:lang w:eastAsia="sl-SI"/>
    </w:rPr>
  </w:style>
  <w:style w:type="paragraph" w:styleId="Naslov7">
    <w:name w:val="heading 7"/>
    <w:basedOn w:val="Navaden"/>
    <w:next w:val="Navaden"/>
    <w:link w:val="Naslov7Znak"/>
    <w:qFormat/>
    <w:rsid w:val="00206541"/>
    <w:pPr>
      <w:suppressAutoHyphens/>
      <w:outlineLvl w:val="6"/>
    </w:pPr>
    <w:rPr>
      <w:rFonts w:ascii="Times New Roman" w:eastAsia="Times New Roman" w:hAnsi="Times New Roman" w:cs="Times New Roman"/>
      <w:snapToGrid w:val="0"/>
      <w:sz w:val="20"/>
      <w:szCs w:val="20"/>
      <w:lang w:eastAsia="sl-SI"/>
    </w:rPr>
  </w:style>
  <w:style w:type="paragraph" w:styleId="Naslov8">
    <w:name w:val="heading 8"/>
    <w:basedOn w:val="Navaden"/>
    <w:next w:val="Navaden"/>
    <w:link w:val="Naslov8Znak"/>
    <w:qFormat/>
    <w:rsid w:val="00206541"/>
    <w:pPr>
      <w:suppressAutoHyphens/>
      <w:outlineLvl w:val="7"/>
    </w:pPr>
    <w:rPr>
      <w:rFonts w:ascii="Times New Roman" w:eastAsia="Times New Roman" w:hAnsi="Times New Roman" w:cs="Times New Roman"/>
      <w:snapToGrid w:val="0"/>
      <w:sz w:val="20"/>
      <w:szCs w:val="20"/>
      <w:lang w:eastAsia="sl-SI"/>
    </w:rPr>
  </w:style>
  <w:style w:type="paragraph" w:styleId="Naslov9">
    <w:name w:val="heading 9"/>
    <w:basedOn w:val="Navaden"/>
    <w:next w:val="Navaden"/>
    <w:link w:val="Naslov9Znak"/>
    <w:qFormat/>
    <w:rsid w:val="00206541"/>
    <w:pPr>
      <w:suppressAutoHyphens/>
      <w:outlineLvl w:val="8"/>
    </w:pPr>
    <w:rPr>
      <w:rFonts w:ascii="Times New Roman" w:eastAsia="Times New Roman" w:hAnsi="Times New Roman" w:cs="Times New Roman"/>
      <w:snapToGrid w:val="0"/>
      <w:sz w:val="20"/>
      <w:szCs w:val="20"/>
      <w:lang w:eastAsia="sl-SI"/>
    </w:rPr>
  </w:style>
  <w:style w:type="character" w:default="1" w:styleId="Privzetapisavaodstavka">
    <w:name w:val="Default Paragraph Font"/>
    <w:semiHidden/>
    <w:unhideWhenUsed/>
    <w:rsid w:val="00793ADB"/>
    <w:rPr>
      <w:rPrChange w:id="3" w:author="Teja.Baloh" w:date="2017-07-20T15:33:00Z">
        <w:rPr/>
      </w:rPrChange>
    </w:rPr>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semiHidden/>
    <w:unhideWhenUsed/>
  </w:style>
  <w:style w:type="character" w:customStyle="1" w:styleId="Naslov1Znak">
    <w:name w:val="Naslov 1 Znak"/>
    <w:aliases w:val="Table_G Znak"/>
    <w:basedOn w:val="Privzetapisavaodstavka"/>
    <w:link w:val="Naslov1"/>
    <w:rsid w:val="00206541"/>
    <w:rPr>
      <w:rFonts w:ascii="Times New Roman" w:eastAsia="Times New Roman" w:hAnsi="Times New Roman" w:cs="Times New Roman"/>
      <w:snapToGrid w:val="0"/>
      <w:sz w:val="20"/>
      <w:szCs w:val="20"/>
      <w:lang w:eastAsia="sl-SI"/>
    </w:rPr>
  </w:style>
  <w:style w:type="character" w:customStyle="1" w:styleId="Naslov2Znak">
    <w:name w:val="Naslov 2 Znak"/>
    <w:basedOn w:val="Privzetapisavaodstavka"/>
    <w:link w:val="Naslov2"/>
    <w:rsid w:val="00206541"/>
    <w:rPr>
      <w:rFonts w:ascii="Times New Roman" w:eastAsia="Times New Roman" w:hAnsi="Times New Roman" w:cs="Times New Roman"/>
      <w:snapToGrid w:val="0"/>
      <w:sz w:val="20"/>
      <w:szCs w:val="20"/>
      <w:lang w:eastAsia="sl-SI"/>
    </w:rPr>
  </w:style>
  <w:style w:type="character" w:customStyle="1" w:styleId="Naslov3Znak">
    <w:name w:val="Naslov 3 Znak"/>
    <w:basedOn w:val="Privzetapisavaodstavka"/>
    <w:link w:val="Naslov3"/>
    <w:rsid w:val="00206541"/>
    <w:rPr>
      <w:rFonts w:ascii="Times New Roman" w:eastAsia="Times New Roman" w:hAnsi="Times New Roman" w:cs="Times New Roman"/>
      <w:snapToGrid w:val="0"/>
      <w:sz w:val="20"/>
      <w:szCs w:val="20"/>
      <w:lang w:eastAsia="sl-SI"/>
    </w:rPr>
  </w:style>
  <w:style w:type="character" w:customStyle="1" w:styleId="Naslov4Znak">
    <w:name w:val="Naslov 4 Znak"/>
    <w:basedOn w:val="Privzetapisavaodstavka"/>
    <w:link w:val="Naslov4"/>
    <w:rsid w:val="00206541"/>
    <w:rPr>
      <w:rFonts w:ascii="Times New Roman" w:eastAsia="Times New Roman" w:hAnsi="Times New Roman" w:cs="Times New Roman"/>
      <w:snapToGrid w:val="0"/>
      <w:sz w:val="20"/>
      <w:szCs w:val="20"/>
      <w:lang w:eastAsia="sl-SI"/>
    </w:rPr>
  </w:style>
  <w:style w:type="character" w:customStyle="1" w:styleId="Naslov5Znak">
    <w:name w:val="Naslov 5 Znak"/>
    <w:basedOn w:val="Privzetapisavaodstavka"/>
    <w:link w:val="Naslov5"/>
    <w:rsid w:val="00206541"/>
    <w:rPr>
      <w:rFonts w:ascii="Times New Roman" w:eastAsia="Times New Roman" w:hAnsi="Times New Roman" w:cs="Times New Roman"/>
      <w:snapToGrid w:val="0"/>
      <w:sz w:val="20"/>
      <w:szCs w:val="20"/>
      <w:lang w:eastAsia="sl-SI"/>
    </w:rPr>
  </w:style>
  <w:style w:type="character" w:customStyle="1" w:styleId="Naslov6Znak">
    <w:name w:val="Naslov 6 Znak"/>
    <w:basedOn w:val="Privzetapisavaodstavka"/>
    <w:link w:val="Naslov6"/>
    <w:rsid w:val="00206541"/>
    <w:rPr>
      <w:rFonts w:ascii="Times New Roman" w:eastAsia="Times New Roman" w:hAnsi="Times New Roman" w:cs="Times New Roman"/>
      <w:snapToGrid w:val="0"/>
      <w:sz w:val="20"/>
      <w:szCs w:val="20"/>
      <w:lang w:eastAsia="sl-SI"/>
    </w:rPr>
  </w:style>
  <w:style w:type="character" w:customStyle="1" w:styleId="Naslov7Znak">
    <w:name w:val="Naslov 7 Znak"/>
    <w:basedOn w:val="Privzetapisavaodstavka"/>
    <w:link w:val="Naslov7"/>
    <w:rsid w:val="00206541"/>
    <w:rPr>
      <w:rFonts w:ascii="Times New Roman" w:eastAsia="Times New Roman" w:hAnsi="Times New Roman" w:cs="Times New Roman"/>
      <w:snapToGrid w:val="0"/>
      <w:sz w:val="20"/>
      <w:szCs w:val="20"/>
      <w:lang w:eastAsia="sl-SI"/>
    </w:rPr>
  </w:style>
  <w:style w:type="character" w:customStyle="1" w:styleId="Naslov8Znak">
    <w:name w:val="Naslov 8 Znak"/>
    <w:basedOn w:val="Privzetapisavaodstavka"/>
    <w:link w:val="Naslov8"/>
    <w:rsid w:val="00206541"/>
    <w:rPr>
      <w:rFonts w:ascii="Times New Roman" w:eastAsia="Times New Roman" w:hAnsi="Times New Roman" w:cs="Times New Roman"/>
      <w:snapToGrid w:val="0"/>
      <w:sz w:val="20"/>
      <w:szCs w:val="20"/>
      <w:lang w:eastAsia="sl-SI"/>
    </w:rPr>
  </w:style>
  <w:style w:type="character" w:customStyle="1" w:styleId="Naslov9Znak">
    <w:name w:val="Naslov 9 Znak"/>
    <w:basedOn w:val="Privzetapisavaodstavka"/>
    <w:link w:val="Naslov9"/>
    <w:rsid w:val="00206541"/>
    <w:rPr>
      <w:rFonts w:ascii="Times New Roman" w:eastAsia="Times New Roman" w:hAnsi="Times New Roman" w:cs="Times New Roman"/>
      <w:snapToGrid w:val="0"/>
      <w:sz w:val="20"/>
      <w:szCs w:val="20"/>
      <w:lang w:eastAsia="sl-SI"/>
    </w:rPr>
  </w:style>
  <w:style w:type="numbering" w:customStyle="1" w:styleId="Brezseznama1">
    <w:name w:val="Brez seznama1"/>
    <w:next w:val="Brezseznama"/>
    <w:uiPriority w:val="99"/>
    <w:semiHidden/>
    <w:unhideWhenUsed/>
    <w:rsid w:val="00206541"/>
  </w:style>
  <w:style w:type="character" w:customStyle="1" w:styleId="TableGZnakZnak">
    <w:name w:val="Table_G Znak Znak"/>
    <w:locked/>
    <w:rsid w:val="00206541"/>
    <w:rPr>
      <w:rFonts w:cs="Times New Roman"/>
    </w:rPr>
  </w:style>
  <w:style w:type="character" w:customStyle="1" w:styleId="ZnakZnak7">
    <w:name w:val="Znak Znak7"/>
    <w:locked/>
    <w:rsid w:val="00206541"/>
    <w:rPr>
      <w:rFonts w:cs="Times New Roman"/>
    </w:rPr>
  </w:style>
  <w:style w:type="character" w:customStyle="1" w:styleId="ZnakZnak6">
    <w:name w:val="Znak Znak6"/>
    <w:locked/>
    <w:rsid w:val="00206541"/>
    <w:rPr>
      <w:rFonts w:cs="Times New Roman"/>
    </w:rPr>
  </w:style>
  <w:style w:type="character" w:customStyle="1" w:styleId="ZnakZnak5">
    <w:name w:val="Znak Znak5"/>
    <w:locked/>
    <w:rsid w:val="00206541"/>
    <w:rPr>
      <w:rFonts w:cs="Times New Roman"/>
    </w:rPr>
  </w:style>
  <w:style w:type="character" w:customStyle="1" w:styleId="ZnakZnak4">
    <w:name w:val="Znak Znak4"/>
    <w:locked/>
    <w:rsid w:val="00206541"/>
    <w:rPr>
      <w:rFonts w:cs="Times New Roman"/>
    </w:rPr>
  </w:style>
  <w:style w:type="character" w:customStyle="1" w:styleId="ZnakZnak3">
    <w:name w:val="Znak Znak3"/>
    <w:locked/>
    <w:rsid w:val="00206541"/>
    <w:rPr>
      <w:rFonts w:cs="Times New Roman"/>
    </w:rPr>
  </w:style>
  <w:style w:type="character" w:customStyle="1" w:styleId="ZnakZnak2">
    <w:name w:val="Znak Znak2"/>
    <w:locked/>
    <w:rsid w:val="00206541"/>
    <w:rPr>
      <w:rFonts w:cs="Times New Roman"/>
    </w:rPr>
  </w:style>
  <w:style w:type="paragraph" w:customStyle="1" w:styleId="HMG">
    <w:name w:val="_ H __M_G"/>
    <w:basedOn w:val="Navaden"/>
    <w:next w:val="Navaden"/>
    <w:rsid w:val="00206541"/>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napToGrid w:val="0"/>
      <w:sz w:val="34"/>
      <w:szCs w:val="20"/>
      <w:lang w:eastAsia="sl-SI"/>
    </w:rPr>
  </w:style>
  <w:style w:type="paragraph" w:customStyle="1" w:styleId="HChG">
    <w:name w:val="_ H _Ch_G"/>
    <w:basedOn w:val="Navaden"/>
    <w:next w:val="Navaden"/>
    <w:rsid w:val="00206541"/>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napToGrid w:val="0"/>
      <w:sz w:val="28"/>
      <w:szCs w:val="20"/>
      <w:lang w:eastAsia="sl-SI"/>
    </w:rPr>
  </w:style>
  <w:style w:type="paragraph" w:customStyle="1" w:styleId="H1G">
    <w:name w:val="_ H_1_G"/>
    <w:basedOn w:val="Navaden"/>
    <w:next w:val="Navaden"/>
    <w:rsid w:val="00206541"/>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napToGrid w:val="0"/>
      <w:sz w:val="24"/>
      <w:szCs w:val="20"/>
      <w:lang w:eastAsia="sl-SI"/>
    </w:rPr>
  </w:style>
  <w:style w:type="paragraph" w:customStyle="1" w:styleId="H23G">
    <w:name w:val="_ H_2/3_G"/>
    <w:basedOn w:val="Navaden"/>
    <w:next w:val="Navaden"/>
    <w:rsid w:val="00206541"/>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napToGrid w:val="0"/>
      <w:sz w:val="20"/>
      <w:szCs w:val="20"/>
      <w:lang w:eastAsia="sl-SI"/>
    </w:rPr>
  </w:style>
  <w:style w:type="paragraph" w:customStyle="1" w:styleId="H4G">
    <w:name w:val="_ H_4_G"/>
    <w:basedOn w:val="Navaden"/>
    <w:next w:val="Navaden"/>
    <w:rsid w:val="00206541"/>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napToGrid w:val="0"/>
      <w:sz w:val="20"/>
      <w:szCs w:val="20"/>
      <w:lang w:eastAsia="sl-SI"/>
    </w:rPr>
  </w:style>
  <w:style w:type="paragraph" w:customStyle="1" w:styleId="H56G">
    <w:name w:val="_ H_5/6_G"/>
    <w:basedOn w:val="Navaden"/>
    <w:next w:val="Navaden"/>
    <w:rsid w:val="00206541"/>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snapToGrid w:val="0"/>
      <w:sz w:val="20"/>
      <w:szCs w:val="20"/>
      <w:lang w:eastAsia="sl-SI"/>
    </w:rPr>
  </w:style>
  <w:style w:type="paragraph" w:customStyle="1" w:styleId="SingleTxtG">
    <w:name w:val="_ Single Txt_G"/>
    <w:basedOn w:val="Navaden"/>
    <w:rsid w:val="00206541"/>
    <w:pPr>
      <w:suppressAutoHyphens/>
      <w:spacing w:after="120" w:line="240" w:lineRule="atLeast"/>
      <w:ind w:left="1134" w:right="1134"/>
      <w:jc w:val="both"/>
    </w:pPr>
    <w:rPr>
      <w:rFonts w:ascii="Times New Roman" w:eastAsia="Times New Roman" w:hAnsi="Times New Roman" w:cs="Times New Roman"/>
      <w:snapToGrid w:val="0"/>
      <w:sz w:val="20"/>
      <w:szCs w:val="20"/>
      <w:lang w:eastAsia="sl-SI"/>
    </w:rPr>
  </w:style>
  <w:style w:type="paragraph" w:customStyle="1" w:styleId="SLG">
    <w:name w:val="__S_L_G"/>
    <w:basedOn w:val="Navaden"/>
    <w:next w:val="Navaden"/>
    <w:rsid w:val="00206541"/>
    <w:pPr>
      <w:keepNext/>
      <w:keepLines/>
      <w:suppressAutoHyphens/>
      <w:spacing w:before="240" w:after="240" w:line="580" w:lineRule="exact"/>
      <w:ind w:left="1134" w:right="1134"/>
    </w:pPr>
    <w:rPr>
      <w:rFonts w:ascii="Times New Roman" w:eastAsia="Times New Roman" w:hAnsi="Times New Roman" w:cs="Times New Roman"/>
      <w:b/>
      <w:snapToGrid w:val="0"/>
      <w:sz w:val="56"/>
      <w:szCs w:val="20"/>
      <w:lang w:eastAsia="sl-SI"/>
    </w:rPr>
  </w:style>
  <w:style w:type="paragraph" w:customStyle="1" w:styleId="SMG">
    <w:name w:val="__S_M_G"/>
    <w:basedOn w:val="Navaden"/>
    <w:next w:val="Navaden"/>
    <w:rsid w:val="00206541"/>
    <w:pPr>
      <w:keepNext/>
      <w:keepLines/>
      <w:suppressAutoHyphens/>
      <w:spacing w:before="240" w:after="240" w:line="420" w:lineRule="exact"/>
      <w:ind w:left="1134" w:right="1134"/>
    </w:pPr>
    <w:rPr>
      <w:rFonts w:ascii="Times New Roman" w:eastAsia="Times New Roman" w:hAnsi="Times New Roman" w:cs="Times New Roman"/>
      <w:b/>
      <w:snapToGrid w:val="0"/>
      <w:sz w:val="40"/>
      <w:szCs w:val="20"/>
      <w:lang w:eastAsia="sl-SI"/>
    </w:rPr>
  </w:style>
  <w:style w:type="paragraph" w:customStyle="1" w:styleId="SSG">
    <w:name w:val="__S_S_G"/>
    <w:basedOn w:val="Navaden"/>
    <w:next w:val="Navaden"/>
    <w:rsid w:val="00206541"/>
    <w:pPr>
      <w:keepNext/>
      <w:keepLines/>
      <w:suppressAutoHyphens/>
      <w:spacing w:before="240" w:after="240" w:line="300" w:lineRule="exact"/>
      <w:ind w:left="1134" w:right="1134"/>
    </w:pPr>
    <w:rPr>
      <w:rFonts w:ascii="Times New Roman" w:eastAsia="Times New Roman" w:hAnsi="Times New Roman" w:cs="Times New Roman"/>
      <w:b/>
      <w:snapToGrid w:val="0"/>
      <w:sz w:val="28"/>
      <w:szCs w:val="20"/>
      <w:lang w:eastAsia="sl-SI"/>
    </w:rPr>
  </w:style>
  <w:style w:type="paragraph" w:customStyle="1" w:styleId="XLargeG">
    <w:name w:val="__XLarge_G"/>
    <w:basedOn w:val="Navaden"/>
    <w:next w:val="Navaden"/>
    <w:rsid w:val="00206541"/>
    <w:pPr>
      <w:keepNext/>
      <w:keepLines/>
      <w:suppressAutoHyphens/>
      <w:spacing w:before="240" w:after="240" w:line="420" w:lineRule="exact"/>
      <w:ind w:left="1134" w:right="1134"/>
    </w:pPr>
    <w:rPr>
      <w:rFonts w:ascii="Times New Roman" w:eastAsia="Times New Roman" w:hAnsi="Times New Roman" w:cs="Times New Roman"/>
      <w:b/>
      <w:snapToGrid w:val="0"/>
      <w:sz w:val="40"/>
      <w:szCs w:val="20"/>
      <w:lang w:eastAsia="sl-SI"/>
    </w:rPr>
  </w:style>
  <w:style w:type="paragraph" w:customStyle="1" w:styleId="Bullet1G">
    <w:name w:val="_Bullet 1_G"/>
    <w:basedOn w:val="Navaden"/>
    <w:rsid w:val="00206541"/>
    <w:pPr>
      <w:numPr>
        <w:numId w:val="1"/>
      </w:numPr>
      <w:suppressAutoHyphens/>
      <w:spacing w:after="120" w:line="240" w:lineRule="atLeast"/>
      <w:ind w:right="1134"/>
      <w:jc w:val="both"/>
    </w:pPr>
    <w:rPr>
      <w:rFonts w:ascii="Times New Roman" w:eastAsia="Times New Roman" w:hAnsi="Times New Roman" w:cs="Times New Roman"/>
      <w:snapToGrid w:val="0"/>
      <w:sz w:val="20"/>
      <w:szCs w:val="20"/>
      <w:lang w:eastAsia="sl-SI"/>
    </w:rPr>
  </w:style>
  <w:style w:type="paragraph" w:customStyle="1" w:styleId="Bullet2G">
    <w:name w:val="_Bullet 2_G"/>
    <w:basedOn w:val="Navaden"/>
    <w:rsid w:val="00206541"/>
    <w:pPr>
      <w:numPr>
        <w:numId w:val="2"/>
      </w:numPr>
      <w:suppressAutoHyphens/>
      <w:spacing w:after="120" w:line="240" w:lineRule="atLeast"/>
      <w:ind w:right="1134"/>
      <w:jc w:val="both"/>
    </w:pPr>
    <w:rPr>
      <w:rFonts w:ascii="Times New Roman" w:eastAsia="Times New Roman" w:hAnsi="Times New Roman" w:cs="Times New Roman"/>
      <w:snapToGrid w:val="0"/>
      <w:sz w:val="20"/>
      <w:szCs w:val="20"/>
      <w:lang w:eastAsia="sl-SI"/>
    </w:rPr>
  </w:style>
  <w:style w:type="character" w:styleId="Konnaopomba-sklic">
    <w:name w:val="endnote reference"/>
    <w:aliases w:val="1_G"/>
    <w:rsid w:val="00206541"/>
    <w:rPr>
      <w:rFonts w:ascii="Times New Roman" w:hAnsi="Times New Roman"/>
      <w:sz w:val="18"/>
      <w:vertAlign w:val="superscript"/>
    </w:rPr>
  </w:style>
  <w:style w:type="character" w:styleId="Sprotnaopomba-sklic">
    <w:name w:val="footnote reference"/>
    <w:aliases w:val="4_G"/>
    <w:rsid w:val="00206541"/>
    <w:rPr>
      <w:rFonts w:ascii="Times New Roman" w:hAnsi="Times New Roman"/>
      <w:sz w:val="18"/>
      <w:vertAlign w:val="superscript"/>
    </w:rPr>
  </w:style>
  <w:style w:type="paragraph" w:styleId="Konnaopomba-besedilo">
    <w:name w:val="endnote text"/>
    <w:aliases w:val="2_G"/>
    <w:basedOn w:val="Sprotnaopomba-besedilo"/>
    <w:link w:val="Konnaopomba-besediloZnak"/>
    <w:rsid w:val="00206541"/>
  </w:style>
  <w:style w:type="character" w:customStyle="1" w:styleId="Konnaopomba-besediloZnak">
    <w:name w:val="Končna opomba - besedilo Znak"/>
    <w:aliases w:val="2_G Znak"/>
    <w:basedOn w:val="Privzetapisavaodstavka"/>
    <w:link w:val="Konnaopomba-besedilo"/>
    <w:rsid w:val="00206541"/>
    <w:rPr>
      <w:rFonts w:ascii="Times New Roman" w:eastAsia="Times New Roman" w:hAnsi="Times New Roman" w:cs="Times New Roman"/>
      <w:snapToGrid w:val="0"/>
      <w:sz w:val="18"/>
      <w:szCs w:val="20"/>
      <w:lang w:eastAsia="sl-SI"/>
    </w:rPr>
  </w:style>
  <w:style w:type="character" w:customStyle="1" w:styleId="2GZnakZnak">
    <w:name w:val="2_G Znak Znak"/>
    <w:locked/>
    <w:rsid w:val="00206541"/>
    <w:rPr>
      <w:sz w:val="18"/>
    </w:rPr>
  </w:style>
  <w:style w:type="paragraph" w:styleId="Sprotnaopomba-besedilo">
    <w:name w:val="footnote text"/>
    <w:aliases w:val="5_G"/>
    <w:basedOn w:val="Navaden"/>
    <w:link w:val="Sprotnaopomba-besediloZnak"/>
    <w:rsid w:val="00206541"/>
    <w:pPr>
      <w:tabs>
        <w:tab w:val="right" w:pos="1021"/>
      </w:tabs>
      <w:suppressAutoHyphens/>
      <w:spacing w:line="220" w:lineRule="exact"/>
      <w:ind w:left="1134" w:right="1134" w:hanging="1134"/>
    </w:pPr>
    <w:rPr>
      <w:rFonts w:ascii="Times New Roman" w:eastAsia="Times New Roman" w:hAnsi="Times New Roman" w:cs="Times New Roman"/>
      <w:snapToGrid w:val="0"/>
      <w:sz w:val="18"/>
      <w:szCs w:val="20"/>
      <w:lang w:eastAsia="sl-SI"/>
    </w:rPr>
  </w:style>
  <w:style w:type="character" w:customStyle="1" w:styleId="Sprotnaopomba-besediloZnak">
    <w:name w:val="Sprotna opomba - besedilo Znak"/>
    <w:aliases w:val="5_G Znak"/>
    <w:basedOn w:val="Privzetapisavaodstavka"/>
    <w:link w:val="Sprotnaopomba-besedilo"/>
    <w:rsid w:val="00206541"/>
    <w:rPr>
      <w:rFonts w:ascii="Times New Roman" w:eastAsia="Times New Roman" w:hAnsi="Times New Roman" w:cs="Times New Roman"/>
      <w:snapToGrid w:val="0"/>
      <w:sz w:val="18"/>
      <w:szCs w:val="20"/>
      <w:lang w:eastAsia="sl-SI"/>
    </w:rPr>
  </w:style>
  <w:style w:type="character" w:customStyle="1" w:styleId="5GZnakZnak">
    <w:name w:val="5_G Znak Znak"/>
    <w:locked/>
    <w:rsid w:val="00206541"/>
    <w:rPr>
      <w:sz w:val="18"/>
    </w:rPr>
  </w:style>
  <w:style w:type="character" w:styleId="SledenaHiperpovezava">
    <w:name w:val="FollowedHyperlink"/>
    <w:semiHidden/>
    <w:rsid w:val="00206541"/>
    <w:rPr>
      <w:color w:val="auto"/>
      <w:u w:val="none"/>
    </w:rPr>
  </w:style>
  <w:style w:type="paragraph" w:styleId="Noga">
    <w:name w:val="footer"/>
    <w:aliases w:val="3_G"/>
    <w:basedOn w:val="Navaden"/>
    <w:link w:val="NogaZnak"/>
    <w:rsid w:val="00206541"/>
    <w:pPr>
      <w:suppressAutoHyphens/>
    </w:pPr>
    <w:rPr>
      <w:rFonts w:ascii="Times New Roman" w:eastAsia="Times New Roman" w:hAnsi="Times New Roman" w:cs="Times New Roman"/>
      <w:snapToGrid w:val="0"/>
      <w:sz w:val="16"/>
      <w:szCs w:val="20"/>
      <w:lang w:eastAsia="sl-SI"/>
    </w:rPr>
  </w:style>
  <w:style w:type="character" w:customStyle="1" w:styleId="NogaZnak">
    <w:name w:val="Noga Znak"/>
    <w:aliases w:val="3_G Znak"/>
    <w:basedOn w:val="Privzetapisavaodstavka"/>
    <w:link w:val="Noga"/>
    <w:rsid w:val="00206541"/>
    <w:rPr>
      <w:rFonts w:ascii="Times New Roman" w:eastAsia="Times New Roman" w:hAnsi="Times New Roman" w:cs="Times New Roman"/>
      <w:snapToGrid w:val="0"/>
      <w:sz w:val="16"/>
      <w:szCs w:val="20"/>
      <w:lang w:eastAsia="sl-SI"/>
    </w:rPr>
  </w:style>
  <w:style w:type="character" w:customStyle="1" w:styleId="3GZnakZnak">
    <w:name w:val="3_G Znak Znak"/>
    <w:locked/>
    <w:rsid w:val="00206541"/>
    <w:rPr>
      <w:sz w:val="16"/>
    </w:rPr>
  </w:style>
  <w:style w:type="paragraph" w:styleId="Glava">
    <w:name w:val="header"/>
    <w:aliases w:val="6_G"/>
    <w:basedOn w:val="Navaden"/>
    <w:link w:val="GlavaZnak"/>
    <w:rsid w:val="00206541"/>
    <w:pPr>
      <w:pBdr>
        <w:bottom w:val="single" w:sz="4" w:space="4" w:color="auto"/>
      </w:pBdr>
      <w:suppressAutoHyphens/>
    </w:pPr>
    <w:rPr>
      <w:rFonts w:ascii="Times New Roman" w:eastAsia="Times New Roman" w:hAnsi="Times New Roman" w:cs="Times New Roman"/>
      <w:b/>
      <w:snapToGrid w:val="0"/>
      <w:sz w:val="18"/>
      <w:szCs w:val="20"/>
      <w:lang w:eastAsia="sl-SI"/>
    </w:rPr>
  </w:style>
  <w:style w:type="character" w:customStyle="1" w:styleId="GlavaZnak">
    <w:name w:val="Glava Znak"/>
    <w:aliases w:val="6_G Znak"/>
    <w:basedOn w:val="Privzetapisavaodstavka"/>
    <w:link w:val="Glava"/>
    <w:rsid w:val="00206541"/>
    <w:rPr>
      <w:rFonts w:ascii="Times New Roman" w:eastAsia="Times New Roman" w:hAnsi="Times New Roman" w:cs="Times New Roman"/>
      <w:b/>
      <w:snapToGrid w:val="0"/>
      <w:sz w:val="18"/>
      <w:szCs w:val="20"/>
      <w:lang w:eastAsia="sl-SI"/>
    </w:rPr>
  </w:style>
  <w:style w:type="character" w:customStyle="1" w:styleId="6GZnakZnak">
    <w:name w:val="6_G Znak Znak"/>
    <w:locked/>
    <w:rsid w:val="00206541"/>
    <w:rPr>
      <w:b/>
      <w:sz w:val="18"/>
    </w:rPr>
  </w:style>
  <w:style w:type="character" w:styleId="tevilkastrani">
    <w:name w:val="page number"/>
    <w:aliases w:val="7_G"/>
    <w:rsid w:val="00206541"/>
    <w:rPr>
      <w:rFonts w:ascii="Times New Roman" w:hAnsi="Times New Roman"/>
      <w:b/>
      <w:sz w:val="18"/>
    </w:rPr>
  </w:style>
  <w:style w:type="table" w:styleId="Tabelamrea">
    <w:name w:val="Table Grid"/>
    <w:basedOn w:val="Navadnatabela"/>
    <w:rsid w:val="00206541"/>
    <w:pPr>
      <w:suppressAutoHyphens/>
      <w:spacing w:line="240" w:lineRule="atLeast"/>
    </w:pPr>
    <w:rPr>
      <w:rFonts w:ascii="Times New Roman" w:eastAsia="Times New Roman" w:hAnsi="Times New Roman" w:cs="Times New Roman"/>
      <w:snapToGrid w:val="0"/>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ocked/>
    <w:rsid w:val="00206541"/>
    <w:rPr>
      <w:rFonts w:cs="Times New Roman"/>
    </w:rPr>
  </w:style>
  <w:style w:type="character" w:customStyle="1" w:styleId="tw4winMark">
    <w:name w:val="tw4winMark"/>
    <w:rsid w:val="00206541"/>
    <w:rPr>
      <w:rFonts w:ascii="Courier New" w:hAnsi="Courier New"/>
      <w:vanish/>
      <w:color w:val="800080"/>
      <w:sz w:val="24"/>
      <w:vertAlign w:val="subscript"/>
    </w:rPr>
  </w:style>
  <w:style w:type="paragraph" w:styleId="Besedilooblaka">
    <w:name w:val="Balloon Text"/>
    <w:basedOn w:val="Navaden"/>
    <w:link w:val="BesedilooblakaZnak"/>
    <w:semiHidden/>
    <w:rsid w:val="00206541"/>
    <w:pPr>
      <w:suppressAutoHyphens/>
      <w:spacing w:line="240" w:lineRule="atLeast"/>
    </w:pPr>
    <w:rPr>
      <w:rFonts w:ascii="Times New Roman" w:eastAsia="Times New Roman" w:hAnsi="Times New Roman" w:cs="Times New Roman"/>
      <w:snapToGrid w:val="0"/>
      <w:sz w:val="16"/>
      <w:szCs w:val="16"/>
      <w:lang w:eastAsia="sl-SI"/>
    </w:rPr>
  </w:style>
  <w:style w:type="character" w:customStyle="1" w:styleId="BesedilooblakaZnak">
    <w:name w:val="Besedilo oblačka Znak"/>
    <w:basedOn w:val="Privzetapisavaodstavka"/>
    <w:link w:val="Besedilooblaka"/>
    <w:semiHidden/>
    <w:rsid w:val="00206541"/>
    <w:rPr>
      <w:rFonts w:ascii="Times New Roman" w:eastAsia="Times New Roman" w:hAnsi="Times New Roman" w:cs="Times New Roman"/>
      <w:snapToGrid w:val="0"/>
      <w:sz w:val="16"/>
      <w:szCs w:val="16"/>
      <w:lang w:eastAsia="sl-SI"/>
    </w:rPr>
  </w:style>
  <w:style w:type="character" w:styleId="Pripombasklic">
    <w:name w:val="annotation reference"/>
    <w:semiHidden/>
    <w:rsid w:val="00206541"/>
    <w:rPr>
      <w:rFonts w:cs="Times New Roman"/>
      <w:sz w:val="16"/>
      <w:szCs w:val="16"/>
    </w:rPr>
  </w:style>
  <w:style w:type="paragraph" w:styleId="Pripombabesedilo">
    <w:name w:val="annotation text"/>
    <w:basedOn w:val="Navaden"/>
    <w:link w:val="PripombabesediloZnak"/>
    <w:semiHidden/>
    <w:rsid w:val="00206541"/>
    <w:pPr>
      <w:suppressAutoHyphens/>
      <w:spacing w:line="240" w:lineRule="atLeast"/>
    </w:pPr>
    <w:rPr>
      <w:rFonts w:ascii="Times New Roman" w:eastAsia="Times New Roman" w:hAnsi="Times New Roman" w:cs="Times New Roman"/>
      <w:snapToGrid w:val="0"/>
      <w:sz w:val="20"/>
      <w:szCs w:val="20"/>
      <w:lang w:eastAsia="sl-SI"/>
    </w:rPr>
  </w:style>
  <w:style w:type="character" w:customStyle="1" w:styleId="PripombabesediloZnak">
    <w:name w:val="Pripomba – besedilo Znak"/>
    <w:basedOn w:val="Privzetapisavaodstavka"/>
    <w:link w:val="Pripombabesedilo"/>
    <w:semiHidden/>
    <w:rsid w:val="00206541"/>
    <w:rPr>
      <w:rFonts w:ascii="Times New Roman" w:eastAsia="Times New Roman" w:hAnsi="Times New Roman" w:cs="Times New Roman"/>
      <w:snapToGrid w:val="0"/>
      <w:sz w:val="20"/>
      <w:szCs w:val="20"/>
      <w:lang w:eastAsia="sl-SI"/>
    </w:rPr>
  </w:style>
  <w:style w:type="paragraph" w:styleId="Zadevapripombe">
    <w:name w:val="annotation subject"/>
    <w:basedOn w:val="Pripombabesedilo"/>
    <w:next w:val="Pripombabesedilo"/>
    <w:link w:val="ZadevapripombeZnak"/>
    <w:semiHidden/>
    <w:rsid w:val="00206541"/>
    <w:rPr>
      <w:b/>
      <w:bCs/>
    </w:rPr>
  </w:style>
  <w:style w:type="character" w:customStyle="1" w:styleId="ZadevapripombeZnak">
    <w:name w:val="Zadeva pripombe Znak"/>
    <w:basedOn w:val="PripombabesediloZnak"/>
    <w:link w:val="Zadevapripombe"/>
    <w:semiHidden/>
    <w:rsid w:val="00206541"/>
    <w:rPr>
      <w:rFonts w:ascii="Times New Roman" w:eastAsia="Times New Roman" w:hAnsi="Times New Roman" w:cs="Times New Roman"/>
      <w:b/>
      <w:bCs/>
      <w:snapToGrid w:val="0"/>
      <w:sz w:val="20"/>
      <w:szCs w:val="20"/>
      <w:lang w:eastAsia="sl-SI"/>
    </w:rPr>
  </w:style>
  <w:style w:type="character" w:customStyle="1" w:styleId="tw4winError">
    <w:name w:val="tw4winError"/>
    <w:rsid w:val="00206541"/>
    <w:rPr>
      <w:rFonts w:ascii="Courier New" w:hAnsi="Courier New"/>
      <w:color w:val="00FF00"/>
      <w:sz w:val="40"/>
    </w:rPr>
  </w:style>
  <w:style w:type="character" w:customStyle="1" w:styleId="tw4winTerm">
    <w:name w:val="tw4winTerm"/>
    <w:rsid w:val="00206541"/>
    <w:rPr>
      <w:color w:val="0000FF"/>
    </w:rPr>
  </w:style>
  <w:style w:type="character" w:customStyle="1" w:styleId="tw4winPopup">
    <w:name w:val="tw4winPopup"/>
    <w:rsid w:val="00206541"/>
    <w:rPr>
      <w:rFonts w:ascii="Courier New" w:hAnsi="Courier New"/>
      <w:noProof/>
      <w:color w:val="008000"/>
    </w:rPr>
  </w:style>
  <w:style w:type="character" w:customStyle="1" w:styleId="tw4winJump">
    <w:name w:val="tw4winJump"/>
    <w:rsid w:val="00206541"/>
    <w:rPr>
      <w:rFonts w:ascii="Courier New" w:hAnsi="Courier New"/>
      <w:noProof/>
      <w:color w:val="008080"/>
    </w:rPr>
  </w:style>
  <w:style w:type="character" w:customStyle="1" w:styleId="tw4winExternal">
    <w:name w:val="tw4winExternal"/>
    <w:rsid w:val="00206541"/>
    <w:rPr>
      <w:rFonts w:ascii="Courier New" w:hAnsi="Courier New"/>
      <w:noProof/>
      <w:color w:val="808080"/>
    </w:rPr>
  </w:style>
  <w:style w:type="character" w:customStyle="1" w:styleId="tw4winInternal">
    <w:name w:val="tw4winInternal"/>
    <w:rsid w:val="00206541"/>
    <w:rPr>
      <w:rFonts w:ascii="Courier New" w:hAnsi="Courier New"/>
      <w:noProof/>
      <w:color w:val="FF0000"/>
    </w:rPr>
  </w:style>
  <w:style w:type="character" w:customStyle="1" w:styleId="DONOTTRANSLATE">
    <w:name w:val="DO_NOT_TRANSLATE"/>
    <w:rsid w:val="00206541"/>
    <w:rPr>
      <w:rFonts w:ascii="Courier New" w:hAnsi="Courier New"/>
      <w:noProof/>
      <w:color w:val="800000"/>
    </w:rPr>
  </w:style>
  <w:style w:type="character" w:styleId="Hiperpovezava">
    <w:name w:val="Hyperlink"/>
    <w:rsid w:val="00206541"/>
    <w:rPr>
      <w:rFonts w:ascii="Verdana" w:hAnsi="Verdana" w:hint="default"/>
      <w:color w:val="0000FF"/>
      <w:sz w:val="20"/>
      <w:szCs w:val="20"/>
      <w:u w:val="single"/>
    </w:rPr>
  </w:style>
  <w:style w:type="paragraph" w:customStyle="1" w:styleId="p">
    <w:name w:val="p"/>
    <w:basedOn w:val="Navaden"/>
    <w:rsid w:val="00206541"/>
    <w:pPr>
      <w:spacing w:before="60" w:after="15"/>
      <w:ind w:left="15" w:right="15" w:firstLine="240"/>
      <w:jc w:val="both"/>
    </w:pPr>
    <w:rPr>
      <w:rFonts w:ascii="Arial" w:eastAsia="Times New Roman" w:hAnsi="Arial" w:cs="Arial"/>
      <w:color w:val="222222"/>
      <w:lang w:eastAsia="sl-SI"/>
    </w:rPr>
  </w:style>
  <w:style w:type="paragraph" w:styleId="Navadensplet">
    <w:name w:val="Normal (Web)"/>
    <w:basedOn w:val="Navaden"/>
    <w:rsid w:val="00206541"/>
    <w:pPr>
      <w:spacing w:before="100" w:beforeAutospacing="1" w:after="100" w:afterAutospacing="1"/>
    </w:pPr>
    <w:rPr>
      <w:rFonts w:ascii="Verdana" w:eastAsia="Arial Unicode MS" w:hAnsi="Verdana" w:cs="Times New Roman"/>
      <w:sz w:val="20"/>
      <w:szCs w:val="20"/>
      <w:lang w:eastAsia="nl-NL"/>
    </w:rPr>
  </w:style>
  <w:style w:type="paragraph" w:customStyle="1" w:styleId="tevilnatoka">
    <w:name w:val="tevilnatoka"/>
    <w:basedOn w:val="Navaden"/>
    <w:rsid w:val="00206541"/>
    <w:pPr>
      <w:spacing w:before="100" w:beforeAutospacing="1" w:after="100" w:afterAutospacing="1"/>
    </w:pPr>
    <w:rPr>
      <w:rFonts w:ascii="Times New Roman" w:eastAsia="Times New Roman" w:hAnsi="Times New Roman" w:cs="Times New Roman"/>
      <w:sz w:val="24"/>
      <w:szCs w:val="24"/>
      <w:lang w:eastAsia="sl-SI"/>
    </w:rPr>
  </w:style>
  <w:style w:type="paragraph" w:customStyle="1" w:styleId="bodytext">
    <w:name w:val="bodytext"/>
    <w:basedOn w:val="Navaden"/>
    <w:rsid w:val="00206541"/>
    <w:pPr>
      <w:spacing w:before="100" w:beforeAutospacing="1" w:after="100" w:afterAutospacing="1"/>
    </w:pPr>
    <w:rPr>
      <w:rFonts w:ascii="Times New Roman" w:eastAsia="Times New Roman" w:hAnsi="Times New Roman" w:cs="Times New Roman"/>
      <w:sz w:val="24"/>
      <w:szCs w:val="24"/>
      <w:lang w:eastAsia="sl-SI"/>
    </w:rPr>
  </w:style>
  <w:style w:type="character" w:customStyle="1" w:styleId="ZnakZnak1">
    <w:name w:val="Znak Znak1"/>
    <w:locked/>
    <w:rsid w:val="00793ADB"/>
    <w:rPr>
      <w:rFonts w:cs="Times New Roman"/>
    </w:rPr>
  </w:style>
  <w:style w:type="character" w:customStyle="1" w:styleId="ZnakZnak">
    <w:name w:val="Znak Znak"/>
    <w:locked/>
    <w:rsid w:val="00793ADB"/>
    <w:rPr>
      <w:rFonts w:cs="Times New Roman"/>
    </w:rPr>
  </w:style>
  <w:style w:type="character" w:customStyle="1" w:styleId="Heading4Char2">
    <w:name w:val="Heading 4 Char2"/>
    <w:rsid w:val="00793ADB"/>
    <w:rPr>
      <w:rFonts w:ascii="Times New Roman" w:hAnsi="Times New Roman"/>
      <w:b/>
      <w:color w:val="auto"/>
    </w:rPr>
  </w:style>
  <w:style w:type="paragraph" w:styleId="Revizija">
    <w:name w:val="Revision"/>
    <w:hidden/>
    <w:uiPriority w:val="99"/>
    <w:semiHidden/>
    <w:rsid w:val="00793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9F5D0-AFBC-47B3-9365-0A14A18A5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40</Pages>
  <Words>34143</Words>
  <Characters>194620</Characters>
  <Application>Microsoft Office Word</Application>
  <DocSecurity>0</DocSecurity>
  <Lines>1621</Lines>
  <Paragraphs>456</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228307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Teja.Baloh</cp:lastModifiedBy>
  <cp:revision>1</cp:revision>
  <dcterms:created xsi:type="dcterms:W3CDTF">2017-06-27T12:32:00Z</dcterms:created>
  <dcterms:modified xsi:type="dcterms:W3CDTF">2017-07-20T13:36:00Z</dcterms:modified>
</cp:coreProperties>
</file>