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ChG"/>
        <w:spacing w:before="360" w:after="240"/>
        <w:rPr/>
      </w:pPr>
      <w:r>
        <w:rPr/>
        <w:tab/>
        <w:tab/>
        <w:t>Cadre de présentation des rapports d’exécution</w:t>
        <w:br/>
        <w:t>de la Convention d’Aarhus conformément à la décision IV/4 (ECE/MP.PP/2011/2/Add.1)</w:t>
      </w:r>
    </w:p>
    <w:p>
      <w:pPr>
        <w:pStyle w:val="H1G"/>
        <w:rPr/>
      </w:pPr>
      <w:r>
        <w:rPr/>
        <w:tab/>
        <w:tab/>
        <w:t>Le rapport ci</w:t>
        <w:noBreakHyphen/>
        <w:t>après est soumis au nom de la République française conformément aux décisions I/8, II/10 et IV/4</w:t>
      </w:r>
    </w:p>
    <w:tbl>
      <w:tblPr>
        <w:tblW w:w="7383" w:type="dxa"/>
        <w:jc w:val="left"/>
        <w:tblInd w:w="1122" w:type="dxa"/>
        <w:tblBorders>
          <w:top w:val="single" w:sz="12" w:space="0" w:color="000000"/>
        </w:tblBorders>
        <w:tblCellMar>
          <w:top w:w="0" w:type="dxa"/>
          <w:left w:w="0" w:type="dxa"/>
          <w:bottom w:w="0" w:type="dxa"/>
          <w:right w:w="0" w:type="dxa"/>
        </w:tblCellMar>
      </w:tblPr>
      <w:tblGrid>
        <w:gridCol w:w="7383"/>
      </w:tblGrid>
      <w:tr>
        <w:trPr/>
        <w:tc>
          <w:tcPr>
            <w:tcW w:w="7383" w:type="dxa"/>
            <w:tcBorders>
              <w:top w:val="single" w:sz="12" w:space="0" w:color="000000"/>
            </w:tcBorders>
            <w:shd w:fill="auto" w:val="clear"/>
          </w:tcPr>
          <w:p>
            <w:pPr>
              <w:pStyle w:val="SingleTxtG"/>
              <w:spacing w:before="120" w:after="120"/>
              <w:ind w:left="0" w:right="1134" w:hanging="0"/>
              <w:jc w:val="left"/>
              <w:rPr>
                <w:bCs/>
              </w:rPr>
            </w:pPr>
            <w:r>
              <w:rPr>
                <w:bCs/>
              </w:rPr>
              <w:t>Nom du responsable chargé de soumettre</w:t>
              <w:br/>
              <w:t xml:space="preserve">le rapport national: </w:t>
            </w:r>
            <w:ins w:id="0" w:author="Nolwenn Quet" w:date="2017-06-12T14:07:00Z">
              <w:r>
                <w:rPr>
                  <w:bCs/>
                </w:rPr>
                <w:t>Nicolas Fairisé (Point focal)</w:t>
              </w:r>
            </w:ins>
          </w:p>
        </w:tc>
      </w:tr>
      <w:tr>
        <w:trPr/>
        <w:tc>
          <w:tcPr>
            <w:tcW w:w="7383" w:type="dxa"/>
            <w:tcBorders/>
            <w:shd w:fill="auto" w:val="clear"/>
          </w:tcPr>
          <w:p>
            <w:pPr>
              <w:pStyle w:val="SingleTxtG"/>
              <w:spacing w:before="0" w:after="120"/>
              <w:ind w:left="0" w:right="1134" w:hanging="0"/>
              <w:rPr>
                <w:bCs/>
              </w:rPr>
            </w:pPr>
            <w:r>
              <w:rPr>
                <w:bCs/>
              </w:rPr>
              <w:t>Signature:</w:t>
            </w:r>
          </w:p>
        </w:tc>
      </w:tr>
      <w:tr>
        <w:trPr/>
        <w:tc>
          <w:tcPr>
            <w:tcW w:w="7383" w:type="dxa"/>
            <w:tcBorders>
              <w:bottom w:val="single" w:sz="12" w:space="0" w:color="000000"/>
              <w:insideH w:val="single" w:sz="12" w:space="0" w:color="000000"/>
            </w:tcBorders>
            <w:shd w:fill="auto" w:val="clear"/>
          </w:tcPr>
          <w:p>
            <w:pPr>
              <w:pStyle w:val="SingleTxtG"/>
              <w:spacing w:before="0" w:after="120"/>
              <w:ind w:left="0" w:right="1134" w:hanging="0"/>
              <w:rPr>
                <w:bCs/>
              </w:rPr>
            </w:pPr>
            <w:r>
              <w:rPr>
                <w:bCs/>
              </w:rPr>
              <w:t>Date:</w:t>
            </w:r>
          </w:p>
        </w:tc>
      </w:tr>
    </w:tbl>
    <w:p>
      <w:pPr>
        <w:pStyle w:val="HChG"/>
        <w:rPr/>
      </w:pPr>
      <w:r>
        <w:rPr/>
        <w:tab/>
        <w:tab/>
        <w:t>Rapport d’exécution</w:t>
      </w:r>
    </w:p>
    <w:p>
      <w:pPr>
        <w:pStyle w:val="H1G"/>
        <w:rPr/>
      </w:pPr>
      <w:r>
        <w:rPr/>
        <w:tab/>
        <w:tab/>
        <w:t>Veuillez préciser ci</w:t>
        <w:noBreakHyphen/>
        <w:t>dessous l’origine du présent rapport</w:t>
      </w:r>
    </w:p>
    <w:tbl>
      <w:tblPr>
        <w:tblW w:w="7371" w:type="dxa"/>
        <w:jc w:val="left"/>
        <w:tblInd w:w="1134" w:type="dxa"/>
        <w:tblBorders>
          <w:top w:val="single" w:sz="12" w:space="0" w:color="000000"/>
        </w:tblBorders>
        <w:tblCellMar>
          <w:top w:w="0" w:type="dxa"/>
          <w:left w:w="0" w:type="dxa"/>
          <w:bottom w:w="0" w:type="dxa"/>
          <w:right w:w="0" w:type="dxa"/>
        </w:tblCellMar>
      </w:tblPr>
      <w:tblGrid>
        <w:gridCol w:w="7371"/>
      </w:tblGrid>
      <w:tr>
        <w:trPr/>
        <w:tc>
          <w:tcPr>
            <w:tcW w:w="7371" w:type="dxa"/>
            <w:tcBorders>
              <w:top w:val="single" w:sz="12" w:space="0" w:color="000000"/>
            </w:tcBorders>
            <w:shd w:fill="auto" w:val="clear"/>
          </w:tcPr>
          <w:p>
            <w:pPr>
              <w:pStyle w:val="SingleTxtG"/>
              <w:spacing w:before="120" w:after="120"/>
              <w:ind w:left="0" w:right="1134" w:hanging="0"/>
              <w:jc w:val="left"/>
              <w:rPr/>
            </w:pPr>
            <w:r>
              <w:rPr>
                <w:b/>
                <w:bCs/>
              </w:rPr>
              <w:t xml:space="preserve">Partie: </w:t>
            </w:r>
            <w:r>
              <w:rPr>
                <w:b w:val="false"/>
                <w:bCs w:val="false"/>
              </w:rPr>
              <w:t>République française</w:t>
            </w:r>
          </w:p>
        </w:tc>
      </w:tr>
      <w:tr>
        <w:trPr/>
        <w:tc>
          <w:tcPr>
            <w:tcW w:w="7371" w:type="dxa"/>
            <w:tcBorders/>
            <w:shd w:fill="auto" w:val="clear"/>
          </w:tcPr>
          <w:p>
            <w:pPr>
              <w:pStyle w:val="SingleTxtG"/>
              <w:spacing w:before="0" w:after="120"/>
              <w:ind w:left="0" w:right="1134" w:hanging="0"/>
              <w:rPr>
                <w:b/>
                <w:b/>
                <w:bCs/>
              </w:rPr>
            </w:pPr>
            <w:r>
              <w:rPr>
                <w:b/>
                <w:bCs/>
              </w:rPr>
              <w:t xml:space="preserve">Organisme national responsable: </w:t>
            </w:r>
          </w:p>
        </w:tc>
      </w:tr>
      <w:tr>
        <w:trPr/>
        <w:tc>
          <w:tcPr>
            <w:tcW w:w="7371" w:type="dxa"/>
            <w:tcBorders/>
            <w:shd w:fill="auto" w:val="clear"/>
          </w:tcPr>
          <w:p>
            <w:pPr>
              <w:pStyle w:val="SingleTxtG"/>
              <w:spacing w:before="0" w:after="120"/>
              <w:ind w:left="0" w:right="1134" w:hanging="0"/>
              <w:rPr/>
            </w:pPr>
            <w:r>
              <w:rPr/>
              <w:t xml:space="preserve">Nom complet de l’organisme: </w:t>
            </w:r>
            <w:del w:id="1" w:author="Nolwenn Quet" w:date="2017-06-12T14:07:00Z">
              <w:r>
                <w:rPr/>
                <w:delText>Ministère de l’écologie, du développement durable et de l’énergie – Commissariat général au développement durable</w:delText>
              </w:r>
            </w:del>
            <w:ins w:id="2" w:author="Nolwenn Quet" w:date="2017-06-12T14:07:00Z">
              <w:r>
                <w:rPr/>
                <w:t xml:space="preserve"> </w:t>
              </w:r>
            </w:ins>
            <w:ins w:id="3" w:author="Nolwenn Quet" w:date="2017-06-12T14:07:00Z">
              <w:r>
                <w:rPr/>
                <w:t>Ministère de la transition écologique et solidaire – Commissariat général au développement durable</w:t>
              </w:r>
            </w:ins>
          </w:p>
        </w:tc>
      </w:tr>
      <w:tr>
        <w:trPr/>
        <w:tc>
          <w:tcPr>
            <w:tcW w:w="7371" w:type="dxa"/>
            <w:tcBorders/>
            <w:shd w:fill="auto" w:val="clear"/>
          </w:tcPr>
          <w:p>
            <w:pPr>
              <w:pStyle w:val="SingleTxtG"/>
              <w:spacing w:before="0" w:after="120"/>
              <w:ind w:left="0" w:right="1134" w:hanging="0"/>
              <w:rPr/>
            </w:pPr>
            <w:r>
              <w:rPr/>
              <w:t>Nom et titre du responsable:</w:t>
            </w:r>
          </w:p>
        </w:tc>
      </w:tr>
      <w:tr>
        <w:trPr/>
        <w:tc>
          <w:tcPr>
            <w:tcW w:w="7371" w:type="dxa"/>
            <w:tcBorders/>
            <w:shd w:fill="auto" w:val="clear"/>
          </w:tcPr>
          <w:p>
            <w:pPr>
              <w:pStyle w:val="SingleTxtG"/>
              <w:spacing w:before="0" w:after="120"/>
              <w:ind w:left="0" w:right="1134" w:hanging="0"/>
              <w:rPr/>
            </w:pPr>
            <w:r>
              <w:rPr/>
              <w:t>Adresse postale:</w:t>
            </w:r>
            <w:ins w:id="4" w:author="Nolwenn Quet" w:date="2017-06-12T14:08:00Z">
              <w:r>
                <w:rPr/>
                <w:t xml:space="preserve"> </w:t>
              </w:r>
            </w:ins>
            <w:ins w:id="5" w:author="Nolwenn Quet" w:date="2017-06-12T14:08:00Z">
              <w:r>
                <w:rPr>
                  <w:color w:val="000000"/>
                </w:rPr>
                <w:t>Tour Sequoia - 92055 La Défense CEDEX - France</w:t>
              </w:r>
            </w:ins>
          </w:p>
        </w:tc>
      </w:tr>
      <w:tr>
        <w:trPr/>
        <w:tc>
          <w:tcPr>
            <w:tcW w:w="7371" w:type="dxa"/>
            <w:tcBorders/>
            <w:shd w:fill="auto" w:val="clear"/>
          </w:tcPr>
          <w:p>
            <w:pPr>
              <w:pStyle w:val="SingleTxtG"/>
              <w:spacing w:before="0" w:after="120"/>
              <w:ind w:left="0" w:right="1134" w:hanging="0"/>
              <w:rPr/>
            </w:pPr>
            <w:r>
              <w:rPr/>
              <w:t>Téléphone:</w:t>
            </w:r>
          </w:p>
        </w:tc>
      </w:tr>
      <w:tr>
        <w:trPr/>
        <w:tc>
          <w:tcPr>
            <w:tcW w:w="7371" w:type="dxa"/>
            <w:tcBorders/>
            <w:shd w:fill="auto" w:val="clear"/>
          </w:tcPr>
          <w:p>
            <w:pPr>
              <w:pStyle w:val="SingleTxtG"/>
              <w:spacing w:before="0" w:after="120"/>
              <w:ind w:left="0" w:right="1134" w:hanging="0"/>
              <w:rPr/>
            </w:pPr>
            <w:r>
              <w:rPr/>
              <w:t>Télécopie:</w:t>
            </w:r>
          </w:p>
        </w:tc>
      </w:tr>
      <w:tr>
        <w:trPr/>
        <w:tc>
          <w:tcPr>
            <w:tcW w:w="7371" w:type="dxa"/>
            <w:tcBorders/>
            <w:shd w:fill="auto" w:val="clear"/>
          </w:tcPr>
          <w:p>
            <w:pPr>
              <w:pStyle w:val="SingleTxtG"/>
              <w:spacing w:before="0" w:after="120"/>
              <w:ind w:left="0" w:right="1134" w:hanging="0"/>
              <w:rPr/>
            </w:pPr>
            <w:r>
              <w:rPr/>
              <w:t>E-mail:</w:t>
            </w:r>
            <w:ins w:id="6" w:author="Nolwenn Quet" w:date="2017-06-12T14:08:00Z">
              <w:r>
                <w:rPr>
                  <w:b/>
                  <w:bCs/>
                  <w:color w:val="000000"/>
                </w:rPr>
                <w:t>questions.participation-public@developpement-durable.gouv.fr</w:t>
              </w:r>
            </w:ins>
          </w:p>
        </w:tc>
      </w:tr>
      <w:tr>
        <w:trPr/>
        <w:tc>
          <w:tcPr>
            <w:tcW w:w="7371" w:type="dxa"/>
            <w:tcBorders/>
            <w:shd w:fill="auto" w:val="clear"/>
          </w:tcPr>
          <w:p>
            <w:pPr>
              <w:pStyle w:val="SingleTxtG"/>
              <w:spacing w:before="0" w:after="120"/>
              <w:ind w:left="0" w:right="1134" w:hanging="0"/>
              <w:jc w:val="left"/>
              <w:rPr>
                <w:b/>
                <w:b/>
                <w:bCs/>
              </w:rPr>
            </w:pPr>
            <w:r>
              <w:rPr>
                <w:b/>
                <w:bCs/>
              </w:rPr>
              <w:t>Personne à contacter au sujet du rapport national</w:t>
              <w:br/>
              <w:t>(s’il s’agit d’une personne différente):</w:t>
            </w:r>
          </w:p>
        </w:tc>
      </w:tr>
      <w:tr>
        <w:trPr/>
        <w:tc>
          <w:tcPr>
            <w:tcW w:w="7371" w:type="dxa"/>
            <w:tcBorders/>
            <w:shd w:fill="auto" w:val="clear"/>
          </w:tcPr>
          <w:p>
            <w:pPr>
              <w:pStyle w:val="SingleTxtG"/>
              <w:spacing w:before="0" w:after="120"/>
              <w:ind w:left="0" w:right="1134" w:hanging="0"/>
              <w:rPr/>
            </w:pPr>
            <w:r>
              <w:rPr/>
              <w:t xml:space="preserve">Nom complet de l’organisme: </w:t>
            </w:r>
            <w:del w:id="7" w:author="Nolwenn Quet" w:date="2017-06-12T14:08:00Z">
              <w:r>
                <w:rPr/>
                <w:delText>Ministère de l’écologie, du développement durable et de l’énergie – Secrétariat Général  - Direction des affaires européennes et internationales</w:delText>
              </w:r>
            </w:del>
          </w:p>
        </w:tc>
      </w:tr>
      <w:tr>
        <w:trPr/>
        <w:tc>
          <w:tcPr>
            <w:tcW w:w="7371" w:type="dxa"/>
            <w:tcBorders/>
            <w:shd w:fill="auto" w:val="clear"/>
          </w:tcPr>
          <w:p>
            <w:pPr>
              <w:pStyle w:val="SingleTxtG"/>
              <w:spacing w:before="0" w:after="120"/>
              <w:ind w:left="0" w:right="1134" w:hanging="0"/>
              <w:rPr>
                <w:bCs/>
              </w:rPr>
            </w:pPr>
            <w:r>
              <w:rPr/>
              <w:t xml:space="preserve">Nom et titre du responsable: </w:t>
            </w:r>
            <w:del w:id="8" w:author="Nolwenn Quet" w:date="2017-06-12T14:08:00Z">
              <w:r>
                <w:rPr>
                  <w:bCs/>
                </w:rPr>
                <w:delText>FAIRISE Nicolas, point focal national</w:delText>
              </w:r>
            </w:del>
          </w:p>
        </w:tc>
      </w:tr>
      <w:tr>
        <w:trPr/>
        <w:tc>
          <w:tcPr>
            <w:tcW w:w="7371" w:type="dxa"/>
            <w:tcBorders/>
            <w:shd w:fill="auto" w:val="clear"/>
          </w:tcPr>
          <w:p>
            <w:pPr>
              <w:pStyle w:val="SingleTxtG"/>
              <w:spacing w:before="0" w:after="120"/>
              <w:ind w:left="0" w:right="1134" w:hanging="0"/>
              <w:rPr/>
            </w:pPr>
            <w:r>
              <w:rPr/>
              <w:t xml:space="preserve">Adresse postale: </w:t>
            </w:r>
            <w:del w:id="9" w:author="Nolwenn Quet" w:date="2017-06-12T14:08:00Z">
              <w:r>
                <w:rPr/>
                <w:delText>Tour Pascal A – 92055 La Défense CEDEX - France</w:delText>
              </w:r>
            </w:del>
          </w:p>
        </w:tc>
      </w:tr>
      <w:tr>
        <w:trPr/>
        <w:tc>
          <w:tcPr>
            <w:tcW w:w="7371" w:type="dxa"/>
            <w:tcBorders/>
            <w:shd w:fill="auto" w:val="clear"/>
          </w:tcPr>
          <w:p>
            <w:pPr>
              <w:pStyle w:val="SingleTxtG"/>
              <w:spacing w:before="0" w:after="120"/>
              <w:ind w:left="0" w:right="1134" w:hanging="0"/>
              <w:rPr/>
            </w:pPr>
            <w:r>
              <w:rPr/>
              <w:t>Téléphone:</w:t>
            </w:r>
          </w:p>
        </w:tc>
      </w:tr>
      <w:tr>
        <w:trPr/>
        <w:tc>
          <w:tcPr>
            <w:tcW w:w="7371" w:type="dxa"/>
            <w:tcBorders/>
            <w:shd w:fill="auto" w:val="clear"/>
          </w:tcPr>
          <w:p>
            <w:pPr>
              <w:pStyle w:val="SingleTxtG"/>
              <w:spacing w:before="0" w:after="120"/>
              <w:ind w:left="0" w:right="1134" w:hanging="0"/>
              <w:rPr/>
            </w:pPr>
            <w:r>
              <w:rPr/>
              <w:t>Télécopie:</w:t>
            </w:r>
          </w:p>
        </w:tc>
      </w:tr>
      <w:tr>
        <w:trPr/>
        <w:tc>
          <w:tcPr>
            <w:tcW w:w="7371" w:type="dxa"/>
            <w:tcBorders>
              <w:bottom w:val="single" w:sz="12" w:space="0" w:color="000000"/>
              <w:insideH w:val="single" w:sz="12" w:space="0" w:color="000000"/>
            </w:tcBorders>
            <w:shd w:fill="auto" w:val="clear"/>
          </w:tcPr>
          <w:p>
            <w:pPr>
              <w:pStyle w:val="SingleTxtG"/>
              <w:spacing w:before="0" w:after="120"/>
              <w:ind w:left="0" w:right="1134" w:hanging="0"/>
              <w:rPr/>
            </w:pPr>
            <w:r>
              <w:rPr/>
              <w:t xml:space="preserve">E-mail: </w:t>
            </w:r>
            <w:del w:id="10" w:author="Nolwenn Quet" w:date="2017-06-12T14:08:00Z">
              <w:r>
                <w:rPr/>
                <w:delText>nicolas.fairise@developpement-durable.gouv.fr</w:delText>
              </w:r>
            </w:del>
          </w:p>
        </w:tc>
      </w:tr>
    </w:tbl>
    <w:p>
      <w:pPr>
        <w:sectPr>
          <w:headerReference w:type="default" r:id="rId2"/>
          <w:headerReference w:type="first" r:id="rId3"/>
          <w:footerReference w:type="default" r:id="rId4"/>
          <w:footerReference w:type="first" r:id="rId5"/>
          <w:type w:val="nextPage"/>
          <w:pgSz w:w="11906" w:h="16838"/>
          <w:pgMar w:left="1134" w:right="1134" w:header="1701" w:top="1908" w:footer="1701" w:bottom="2268" w:gutter="0"/>
          <w:pgNumType w:fmt="decimal"/>
          <w:formProt w:val="false"/>
          <w:titlePg/>
          <w:textDirection w:val="lrTb"/>
          <w:docGrid w:type="default" w:linePitch="272" w:charSpace="0"/>
        </w:sectPr>
      </w:pPr>
    </w:p>
    <w:p>
      <w:pPr>
        <w:pStyle w:val="HChG"/>
        <w:spacing w:before="280" w:after="180"/>
        <w:rPr/>
      </w:pPr>
      <w:r>
        <w:rPr/>
        <w:tab/>
        <w:t>I.</w:t>
        <w:tab/>
        <w:t>Procédure d’élaboration du présent rapport</w:t>
      </w:r>
    </w:p>
    <w:p>
      <w:pPr>
        <w:pStyle w:val="SingleTxtG"/>
        <w:spacing w:before="0" w:after="100"/>
        <w:ind w:left="1134" w:right="1134" w:firstLine="567"/>
        <w:rPr>
          <w:i/>
          <w:i/>
          <w:iCs/>
        </w:rPr>
      </w:pPr>
      <w:r>
        <w:rPr>
          <w:i/>
          <w:iCs/>
        </w:rPr>
        <w:t>Veuillez décrire brièvement la procédure d’élaboration du présent rapport, notamment quelles sont les autorités publiques qui ont été consultées ou qui y ont contribué, comment le public a été consulté et comment il a été tenu compte du résultat de ces consultations, ainsi que les documents utilisés pour élaborer le rapport.</w:t>
      </w:r>
    </w:p>
    <w:tbl>
      <w:tblPr>
        <w:tblW w:w="7673" w:type="dxa"/>
        <w:jc w:val="center"/>
        <w:tblInd w:w="0" w:type="dxa"/>
        <w:tblBorders>
          <w:top w:val="single" w:sz="4" w:space="0" w:color="000000"/>
          <w:left w:val="single" w:sz="4" w:space="0" w:color="000000"/>
          <w:right w:val="single" w:sz="4" w:space="0" w:color="000000"/>
          <w:insideV w:val="single" w:sz="4" w:space="0" w:color="000000"/>
        </w:tblBorders>
        <w:tblCellMar>
          <w:top w:w="0" w:type="dxa"/>
          <w:left w:w="137" w:type="dxa"/>
          <w:bottom w:w="0" w:type="dxa"/>
          <w:right w:w="142" w:type="dxa"/>
        </w:tblCellMar>
      </w:tblPr>
      <w:tblGrid>
        <w:gridCol w:w="7673"/>
      </w:tblGrid>
      <w:tr>
        <w:trPr>
          <w:trHeight w:val="181" w:hRule="exact"/>
        </w:trPr>
        <w:tc>
          <w:tcPr>
            <w:tcW w:w="7673" w:type="dxa"/>
            <w:tcBorders>
              <w:top w:val="single" w:sz="4" w:space="0" w:color="000000"/>
              <w:left w:val="single" w:sz="4" w:space="0" w:color="000000"/>
              <w:right w:val="single" w:sz="4" w:space="0" w:color="000000"/>
              <w:insideV w:val="single" w:sz="4" w:space="0" w:color="000000"/>
            </w:tcBorders>
            <w:shd w:fill="auto" w:val="clear"/>
            <w:tcMar>
              <w:left w:w="137" w:type="dxa"/>
            </w:tcMar>
          </w:tcPr>
          <w:p>
            <w:pPr>
              <w:pStyle w:val="Normal"/>
              <w:snapToGrid w:val="false"/>
              <w:spacing w:lineRule="exact" w:line="180"/>
              <w:rPr/>
            </w:pPr>
            <w:r>
              <w:rPr/>
            </w:r>
          </w:p>
        </w:tc>
      </w:tr>
      <w:tr>
        <w:trPr>
          <w:trHeight w:val="1021" w:hRule="atLeast"/>
        </w:trPr>
        <w:tc>
          <w:tcPr>
            <w:tcW w:w="7673" w:type="dxa"/>
            <w:tcBorders>
              <w:left w:val="single" w:sz="4" w:space="0" w:color="000000"/>
              <w:right w:val="single" w:sz="4" w:space="0" w:color="000000"/>
              <w:insideV w:val="single" w:sz="4" w:space="0" w:color="000000"/>
            </w:tcBorders>
            <w:shd w:fill="auto" w:val="clear"/>
            <w:tcMar>
              <w:left w:w="137" w:type="dxa"/>
            </w:tcMar>
          </w:tcPr>
          <w:p>
            <w:pPr>
              <w:pStyle w:val="Normal"/>
              <w:spacing w:before="0" w:after="120"/>
              <w:jc w:val="both"/>
              <w:rPr>
                <w:bCs/>
                <w:i w:val="false"/>
                <w:i w:val="false"/>
                <w:iCs w:val="false"/>
                <w:szCs w:val="24"/>
                <w:lang w:val="fr-FR"/>
              </w:rPr>
            </w:pPr>
            <w:r>
              <w:rPr>
                <w:bCs/>
                <w:i w:val="false"/>
                <w:iCs w:val="false"/>
                <w:szCs w:val="24"/>
                <w:lang w:val="fr-FR"/>
              </w:rPr>
              <w:t xml:space="preserve">1. - Le présent rapport d’application a été </w:t>
            </w:r>
            <w:del w:id="11" w:author="Nolwenn Quet" w:date="2017-06-12T14:09:00Z">
              <w:r>
                <w:rPr>
                  <w:bCs/>
                  <w:i w:val="false"/>
                  <w:iCs w:val="false"/>
                  <w:szCs w:val="24"/>
                  <w:lang w:val="fr-FR"/>
                </w:rPr>
                <w:delText xml:space="preserve">, pour mise à jour, aux services de l’État et aux principaux organismes concernés (Commission nationale du débat public, Compagnie nationale des commissaires enquêteurs, principales associations et fondations agissant dans le domaine de la protection de la nature et de l’environnement, Association nationale des commissions locales d’information). </w:delText>
              </w:r>
            </w:del>
            <w:del w:id="12" w:author="Nolwenn Quet" w:date="2017-06-13T12:06:00Z">
              <w:r>
                <w:rPr>
                  <w:bCs/>
                  <w:i w:val="false"/>
                  <w:iCs w:val="false"/>
                  <w:szCs w:val="24"/>
                  <w:lang w:val="fr-FR"/>
                </w:rPr>
                <w:delText>simultanément soumis</w:delText>
              </w:r>
            </w:del>
            <w:ins w:id="13" w:author="Nolwenn Quet" w:date="2017-06-12T14:09:00Z">
              <w:r>
                <w:rPr>
                  <w:bCs/>
                  <w:i w:val="false"/>
                  <w:iCs w:val="false"/>
                  <w:color w:val="000000"/>
                  <w:szCs w:val="24"/>
                  <w:lang w:val="fr-FR"/>
                </w:rPr>
                <w:t>soumis en février 2017 aux services de l’État et aux principaux organismes concernés (Commission nationale du débat public (CNDP)), Compagnie nationale des commissaires enquêteurs (CNCE), principales associations de protection de la nature et de l’environnement, etc.).</w:t>
              </w:r>
            </w:ins>
          </w:p>
          <w:p>
            <w:pPr>
              <w:pStyle w:val="Normal"/>
              <w:spacing w:before="0" w:after="120"/>
              <w:jc w:val="both"/>
              <w:rPr>
                <w:bCs/>
                <w:i w:val="false"/>
                <w:i w:val="false"/>
                <w:iCs w:val="false"/>
                <w:szCs w:val="24"/>
                <w:lang w:val="fr-FR"/>
              </w:rPr>
            </w:pPr>
            <w:r>
              <w:rPr>
                <w:bCs/>
                <w:i w:val="false"/>
                <w:iCs w:val="false"/>
                <w:szCs w:val="24"/>
                <w:lang w:val="fr-FR"/>
              </w:rPr>
              <w:t xml:space="preserve">2. - </w:t>
            </w:r>
            <w:del w:id="14" w:author="Nolwenn Quet" w:date="2017-06-12T14:09:00Z">
              <w:r>
                <w:rPr>
                  <w:bCs/>
                  <w:i w:val="false"/>
                  <w:iCs w:val="false"/>
                  <w:szCs w:val="24"/>
                  <w:lang w:val="fr-FR"/>
                </w:rPr>
                <w:delText>Une première version du</w:delText>
              </w:r>
            </w:del>
            <w:ins w:id="15" w:author="Nolwenn Quet" w:date="2017-06-12T14:09:00Z">
              <w:r>
                <w:rPr>
                  <w:bCs/>
                  <w:i w:val="false"/>
                  <w:iCs w:val="false"/>
                  <w:szCs w:val="24"/>
                  <w:lang w:val="fr-FR"/>
                </w:rPr>
                <w:t>Le</w:t>
              </w:r>
            </w:ins>
            <w:r>
              <w:rPr>
                <w:bCs/>
                <w:i w:val="false"/>
                <w:iCs w:val="false"/>
                <w:szCs w:val="24"/>
                <w:lang w:val="fr-FR"/>
              </w:rPr>
              <w:t xml:space="preserve"> projet de rapport actualisé a été soumis</w:t>
            </w:r>
            <w:del w:id="16" w:author="Nolwenn Quet" w:date="2017-06-12T14:09:00Z">
              <w:r>
                <w:rPr>
                  <w:bCs/>
                  <w:i w:val="false"/>
                  <w:iCs w:val="false"/>
                  <w:szCs w:val="24"/>
                  <w:lang w:val="fr-FR"/>
                </w:rPr>
                <w:delText>e</w:delText>
              </w:r>
            </w:del>
            <w:r>
              <w:rPr>
                <w:bCs/>
                <w:i w:val="false"/>
                <w:iCs w:val="false"/>
                <w:szCs w:val="24"/>
                <w:lang w:val="fr-FR"/>
              </w:rPr>
              <w:t xml:space="preserve"> à une consultation publique sur le site internet du ministère </w:t>
            </w:r>
            <w:del w:id="17" w:author="Nolwenn Quet" w:date="2017-06-12T14:09:00Z">
              <w:r>
                <w:rPr>
                  <w:bCs/>
                  <w:i w:val="false"/>
                  <w:iCs w:val="false"/>
                  <w:szCs w:val="24"/>
                  <w:lang w:val="fr-FR"/>
                </w:rPr>
                <w:delText>de l’écologie, du développement durable et de l’énergie du 30 octobre au 30 novembre 2013.</w:delText>
              </w:r>
            </w:del>
            <w:ins w:id="18" w:author="Nolwenn Quet" w:date="2017-06-12T14:09:00Z">
              <w:r>
                <w:rPr>
                  <w:bCs/>
                  <w:i w:val="false"/>
                  <w:iCs w:val="false"/>
                  <w:color w:val="000000"/>
                  <w:szCs w:val="24"/>
                  <w:lang w:val="fr-FR"/>
                </w:rPr>
                <w:t>de la transition écologique et solidaire du 16 mai au 1</w:t>
              </w:r>
            </w:ins>
            <w:ins w:id="19" w:author="Nolwenn Quet" w:date="2017-06-12T14:09:00Z">
              <w:r>
                <w:rPr>
                  <w:bCs/>
                  <w:i w:val="false"/>
                  <w:iCs w:val="false"/>
                  <w:color w:val="000000"/>
                  <w:szCs w:val="24"/>
                  <w:vertAlign w:val="superscript"/>
                  <w:lang w:val="fr-FR"/>
                </w:rPr>
                <w:t>er</w:t>
              </w:r>
            </w:ins>
            <w:ins w:id="20" w:author="Nolwenn Quet" w:date="2017-06-12T14:09:00Z">
              <w:r>
                <w:rPr>
                  <w:bCs/>
                  <w:i w:val="false"/>
                  <w:iCs w:val="false"/>
                  <w:color w:val="000000"/>
                  <w:szCs w:val="24"/>
                  <w:lang w:val="fr-FR"/>
                </w:rPr>
                <w:t xml:space="preserve"> juin 2017</w:t>
              </w:r>
            </w:ins>
          </w:p>
          <w:p>
            <w:pPr>
              <w:pStyle w:val="Normal"/>
              <w:spacing w:before="0" w:after="120"/>
              <w:jc w:val="both"/>
              <w:rPr>
                <w:bCs/>
                <w:i w:val="false"/>
                <w:i w:val="false"/>
                <w:iCs w:val="false"/>
                <w:szCs w:val="24"/>
                <w:lang w:val="fr-FR"/>
              </w:rPr>
            </w:pPr>
            <w:del w:id="21" w:author="Nolwenn Quet" w:date="2017-06-12T14:09:00Z">
              <w:r>
                <w:rPr>
                  <w:bCs/>
                  <w:i w:val="false"/>
                  <w:iCs w:val="false"/>
                  <w:szCs w:val="24"/>
                  <w:lang w:val="fr-FR"/>
                </w:rPr>
                <w:delText>3. - Hormis les acteurs institutionnels, les organisations non-gouvernementales agissant dans le domaine de l’environnement ainsi que le public ne se sont pas impliqués dans la mise à jour du rapport national.</w:delText>
              </w:r>
            </w:del>
          </w:p>
        </w:tc>
      </w:tr>
      <w:tr>
        <w:trPr>
          <w:trHeight w:val="23" w:hRule="exact"/>
        </w:trPr>
        <w:tc>
          <w:tcPr>
            <w:tcW w:w="767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37" w:type="dxa"/>
            </w:tcMar>
          </w:tcPr>
          <w:p>
            <w:pPr>
              <w:pStyle w:val="Normal"/>
              <w:snapToGrid w:val="false"/>
              <w:rPr/>
            </w:pPr>
            <w:r>
              <w:rPr/>
            </w:r>
          </w:p>
        </w:tc>
      </w:tr>
    </w:tbl>
    <w:p>
      <w:pPr>
        <w:pStyle w:val="HChG"/>
        <w:spacing w:before="280" w:after="200"/>
        <w:rPr/>
      </w:pPr>
      <w:r>
        <w:rPr/>
        <w:tab/>
        <w:t>II.</w:t>
        <w:tab/>
        <w:t>Éléments d’aide à la compréhension du rapport</w:t>
      </w:r>
    </w:p>
    <w:tbl>
      <w:tblPr>
        <w:tblW w:w="7673" w:type="dxa"/>
        <w:jc w:val="center"/>
        <w:tblInd w:w="0" w:type="dxa"/>
        <w:tblBorders>
          <w:top w:val="single" w:sz="4" w:space="0" w:color="000000"/>
          <w:left w:val="single" w:sz="4" w:space="0" w:color="000000"/>
          <w:right w:val="single" w:sz="4" w:space="0" w:color="000000"/>
          <w:insideV w:val="single" w:sz="4" w:space="0" w:color="000000"/>
        </w:tblBorders>
        <w:tblCellMar>
          <w:top w:w="0" w:type="dxa"/>
          <w:left w:w="137" w:type="dxa"/>
          <w:bottom w:w="0" w:type="dxa"/>
          <w:right w:w="142" w:type="dxa"/>
        </w:tblCellMar>
      </w:tblPr>
      <w:tblGrid>
        <w:gridCol w:w="7673"/>
      </w:tblGrid>
      <w:tr>
        <w:trPr>
          <w:trHeight w:val="181" w:hRule="exact"/>
        </w:trPr>
        <w:tc>
          <w:tcPr>
            <w:tcW w:w="7673" w:type="dxa"/>
            <w:tcBorders>
              <w:top w:val="single" w:sz="4" w:space="0" w:color="000000"/>
              <w:left w:val="single" w:sz="4" w:space="0" w:color="000000"/>
              <w:right w:val="single" w:sz="4" w:space="0" w:color="000000"/>
              <w:insideV w:val="single" w:sz="4" w:space="0" w:color="000000"/>
            </w:tcBorders>
            <w:shd w:fill="auto" w:val="clear"/>
            <w:tcMar>
              <w:left w:w="137" w:type="dxa"/>
            </w:tcMar>
          </w:tcPr>
          <w:p>
            <w:pPr>
              <w:pStyle w:val="Normal"/>
              <w:snapToGrid w:val="false"/>
              <w:spacing w:lineRule="exact" w:line="180"/>
              <w:rPr/>
            </w:pPr>
            <w:r>
              <w:rPr/>
            </w:r>
          </w:p>
        </w:tc>
      </w:tr>
      <w:tr>
        <w:trPr>
          <w:trHeight w:val="1021" w:hRule="atLeast"/>
        </w:trPr>
        <w:tc>
          <w:tcPr>
            <w:tcW w:w="7673" w:type="dxa"/>
            <w:tcBorders>
              <w:left w:val="single" w:sz="4" w:space="0" w:color="000000"/>
              <w:right w:val="single" w:sz="4" w:space="0" w:color="000000"/>
              <w:insideV w:val="single" w:sz="4" w:space="0" w:color="000000"/>
            </w:tcBorders>
            <w:shd w:fill="auto" w:val="clear"/>
            <w:tcMar>
              <w:left w:w="137" w:type="dxa"/>
            </w:tcMar>
          </w:tcPr>
          <w:p>
            <w:pPr>
              <w:pStyle w:val="Normal"/>
              <w:spacing w:before="0" w:after="120"/>
              <w:jc w:val="both"/>
              <w:rPr>
                <w:i w:val="false"/>
                <w:i w:val="false"/>
                <w:iCs w:val="false"/>
              </w:rPr>
            </w:pPr>
            <w:del w:id="22" w:author="Nolwenn Quet" w:date="2017-06-12T14:09:00Z">
              <w:r>
                <w:rPr>
                  <w:i w:val="false"/>
                  <w:iCs w:val="false"/>
                </w:rPr>
                <w:delText>4. Aucune information n’a été fournie à cette entête.</w:delText>
              </w:r>
            </w:del>
          </w:p>
        </w:tc>
      </w:tr>
      <w:tr>
        <w:trPr>
          <w:trHeight w:val="23" w:hRule="exact"/>
        </w:trPr>
        <w:tc>
          <w:tcPr>
            <w:tcW w:w="767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37" w:type="dxa"/>
            </w:tcMar>
          </w:tcPr>
          <w:p>
            <w:pPr>
              <w:pStyle w:val="Normal"/>
              <w:snapToGrid w:val="false"/>
              <w:rPr/>
            </w:pPr>
            <w:r>
              <w:rPr/>
            </w:r>
          </w:p>
        </w:tc>
      </w:tr>
    </w:tbl>
    <w:p>
      <w:pPr>
        <w:pStyle w:val="HChG"/>
        <w:spacing w:before="280" w:after="160"/>
        <w:rPr/>
      </w:pPr>
      <w:r>
        <w:rPr/>
        <w:tab/>
        <w:t>III.</w:t>
        <w:tab/>
        <w:t>Mesures législatives, réglementaires et autres pour la mise en application des dispositions générales des paragraphes 2, 3, 4, 7 et 8 de l’article 3</w:t>
      </w:r>
    </w:p>
    <w:tbl>
      <w:tblPr>
        <w:tblW w:w="7690" w:type="dxa"/>
        <w:jc w:val="left"/>
        <w:tblInd w:w="1103" w:type="dxa"/>
        <w:tblBorders>
          <w:top w:val="single" w:sz="4" w:space="0" w:color="000000"/>
          <w:left w:val="single" w:sz="4" w:space="0" w:color="000000"/>
          <w:right w:val="single" w:sz="4" w:space="0" w:color="000000"/>
          <w:insideV w:val="single" w:sz="4" w:space="0" w:color="000000"/>
        </w:tblBorders>
        <w:tblCellMar>
          <w:top w:w="0" w:type="dxa"/>
          <w:left w:w="137" w:type="dxa"/>
          <w:bottom w:w="0" w:type="dxa"/>
          <w:right w:w="142" w:type="dxa"/>
        </w:tblCellMar>
      </w:tblPr>
      <w:tblGrid>
        <w:gridCol w:w="7690"/>
      </w:tblGrid>
      <w:tr>
        <w:trPr>
          <w:trHeight w:val="1849" w:hRule="atLeast"/>
        </w:trPr>
        <w:tc>
          <w:tcPr>
            <w:tcW w:w="7690" w:type="dxa"/>
            <w:tcBorders>
              <w:top w:val="single" w:sz="4" w:space="0" w:color="000000"/>
              <w:left w:val="single" w:sz="4" w:space="0" w:color="000000"/>
              <w:right w:val="single" w:sz="4" w:space="0" w:color="000000"/>
              <w:insideV w:val="single" w:sz="4" w:space="0" w:color="000000"/>
            </w:tcBorders>
            <w:shd w:fill="auto" w:val="clear"/>
            <w:tcMar>
              <w:left w:w="137" w:type="dxa"/>
            </w:tcMar>
          </w:tcPr>
          <w:p>
            <w:pPr>
              <w:pStyle w:val="Normal"/>
              <w:spacing w:before="0" w:after="100"/>
              <w:ind w:left="0" w:right="0" w:hanging="0"/>
              <w:jc w:val="both"/>
              <w:rPr>
                <w:b/>
                <w:b/>
                <w:bCs/>
              </w:rPr>
            </w:pPr>
            <w:r>
              <w:rPr>
                <w:b/>
                <w:bCs/>
              </w:rPr>
              <w:t>paragraphe 2</w:t>
            </w:r>
          </w:p>
          <w:p>
            <w:pPr>
              <w:pStyle w:val="Normal"/>
              <w:spacing w:before="0" w:after="120"/>
              <w:ind w:left="0" w:right="0" w:hanging="0"/>
              <w:jc w:val="both"/>
              <w:rPr>
                <w:i w:val="false"/>
                <w:i w:val="false"/>
                <w:iCs w:val="false"/>
                <w:lang w:val="fr-FR"/>
              </w:rPr>
            </w:pPr>
            <w:del w:id="23" w:author="Nolwenn Quet" w:date="2017-06-12T14:10:00Z">
              <w:r>
                <w:rPr>
                  <w:i w:val="false"/>
                  <w:iCs w:val="false"/>
                  <w:lang w:val="fr-FR"/>
                </w:rPr>
                <w:delText>5</w:delText>
              </w:r>
            </w:del>
            <w:ins w:id="24" w:author="Nolwenn Quet" w:date="2017-06-12T14:10:00Z">
              <w:r>
                <w:rPr>
                  <w:i w:val="false"/>
                  <w:iCs w:val="false"/>
                  <w:lang w:val="fr-FR"/>
                </w:rPr>
                <w:t>3</w:t>
              </w:r>
            </w:ins>
            <w:r>
              <w:rPr>
                <w:i w:val="false"/>
                <w:iCs w:val="false"/>
                <w:lang w:val="fr-FR"/>
              </w:rPr>
              <w:t xml:space="preserve">. - L’article 27 de la loi </w:t>
            </w:r>
            <w:ins w:id="25" w:author="Nolwenn Quet" w:date="2017-06-12T14:11:00Z">
              <w:r>
                <w:rPr>
                  <w:i w:val="false"/>
                  <w:iCs w:val="false"/>
                  <w:lang w:val="fr-FR"/>
                </w:rPr>
                <w:t xml:space="preserve">n° </w:t>
              </w:r>
            </w:ins>
            <w:r>
              <w:rPr>
                <w:i w:val="false"/>
                <w:iCs w:val="false"/>
                <w:lang w:val="fr-FR"/>
              </w:rPr>
              <w:t>83-634 du 13 juillet 1983 portant sur les droits et obligations des fonctionnaires dispose que les fonctionnaires ont le devoir de satisfaire aux demandes d’information du public dans le respect, notamment, du secret professionnel.</w:t>
            </w:r>
          </w:p>
          <w:p>
            <w:pPr>
              <w:pStyle w:val="Normal"/>
              <w:spacing w:before="0" w:after="100"/>
              <w:ind w:left="0" w:right="0" w:hanging="0"/>
              <w:jc w:val="both"/>
              <w:rPr/>
            </w:pPr>
            <w:del w:id="26" w:author="Nolwenn Quet" w:date="2017-06-12T14:11:00Z">
              <w:r>
                <w:rPr>
                  <w:rStyle w:val="Accentuationforte"/>
                  <w:b w:val="false"/>
                  <w:bCs w:val="false"/>
                </w:rPr>
                <w:delText>6</w:delText>
              </w:r>
            </w:del>
            <w:ins w:id="27" w:author="Nolwenn Quet" w:date="2017-06-12T14:11:00Z">
              <w:r>
                <w:rPr>
                  <w:rStyle w:val="Accentuationforte"/>
                  <w:b w:val="false"/>
                  <w:bCs w:val="false"/>
                </w:rPr>
                <w:t>4</w:t>
              </w:r>
            </w:ins>
            <w:r>
              <w:rPr>
                <w:rStyle w:val="Accentuationforte"/>
                <w:b w:val="false"/>
                <w:bCs w:val="false"/>
              </w:rPr>
              <w:t>. - La loi n° 2000-321 du 12 avril 2000 relative aux droits des citoyens dans leurs relations avec les administrations facilite les procédures de demande d’information à l’administration. Cette ambition est accentuée par la récente loi n° 2013-1005 du 12 novembre 2013 habilitant le gouvernement à simplifier les relations entre l’administration et les citoyens. Cette loi</w:t>
            </w:r>
            <w:del w:id="28" w:author="Nolwenn Quet" w:date="2017-06-12T14:11:00Z">
              <w:r>
                <w:rPr>
                  <w:rStyle w:val="Accentuationforte"/>
                  <w:b w:val="false"/>
                  <w:bCs w:val="false"/>
                </w:rPr>
                <w:delText xml:space="preserve"> adoptée dans le cadre plus général du processus de modernisation de l’action publique,</w:delText>
              </w:r>
            </w:del>
            <w:del w:id="29" w:author="Nolwenn Quet" w:date="2017-06-13T12:06:00Z">
              <w:r>
                <w:rPr>
                  <w:rStyle w:val="Accentuationforte"/>
                  <w:b w:val="false"/>
                  <w:bCs w:val="false"/>
                </w:rPr>
                <w:delText>,</w:delText>
              </w:r>
            </w:del>
            <w:r>
              <w:rPr>
                <w:rStyle w:val="Accentuationforte"/>
                <w:b w:val="false"/>
                <w:bCs w:val="false"/>
              </w:rPr>
              <w:t xml:space="preserve"> prévoit</w:t>
            </w:r>
            <w:del w:id="30" w:author="Nolwenn Quet" w:date="2017-06-12T14:11:00Z">
              <w:r>
                <w:rPr>
                  <w:rStyle w:val="Accentuationforte"/>
                  <w:b w:val="false"/>
                  <w:bCs w:val="false"/>
                </w:rPr>
                <w:delText>, par exemple,</w:delText>
              </w:r>
            </w:del>
            <w:r>
              <w:rPr>
                <w:rStyle w:val="Accentuationforte"/>
                <w:b w:val="false"/>
                <w:bCs w:val="false"/>
              </w:rPr>
              <w:t xml:space="preserve"> de développer la généralisation des échanges électroniques avec l’administration </w:t>
            </w:r>
            <w:del w:id="31" w:author="Nolwenn Quet" w:date="2017-06-12T14:11:00Z">
              <w:r>
                <w:rPr>
                  <w:rStyle w:val="Accentuationforte"/>
                  <w:b w:val="false"/>
                  <w:bCs w:val="false"/>
                </w:rPr>
                <w:delText xml:space="preserve">(1° du I de l’article 2) </w:delText>
              </w:r>
            </w:del>
            <w:r>
              <w:rPr>
                <w:rStyle w:val="Accentuationforte"/>
                <w:b w:val="false"/>
                <w:bCs w:val="false"/>
              </w:rPr>
              <w:t>ou encore de « renforcer la participation du public à l'élaboration des actes administratifs »</w:t>
            </w:r>
            <w:del w:id="32" w:author="Nolwenn Quet" w:date="2017-06-12T14:11:00Z">
              <w:r>
                <w:rPr>
                  <w:rStyle w:val="Accentuationforte"/>
                  <w:b w:val="false"/>
                  <w:bCs w:val="false"/>
                </w:rPr>
                <w:delText xml:space="preserve"> (3° du III de l’article 3)</w:delText>
              </w:r>
            </w:del>
            <w:r>
              <w:rPr>
                <w:rStyle w:val="Accentuationforte"/>
                <w:b w:val="false"/>
                <w:bCs w:val="false"/>
              </w:rPr>
              <w:t>.</w:t>
            </w:r>
          </w:p>
          <w:p>
            <w:pPr>
              <w:pStyle w:val="Normal"/>
              <w:spacing w:before="0" w:after="100"/>
              <w:ind w:left="0" w:right="0" w:hanging="0"/>
              <w:jc w:val="both"/>
              <w:rPr>
                <w:b/>
                <w:b/>
                <w:bCs/>
              </w:rPr>
            </w:pPr>
            <w:del w:id="33" w:author="Nolwenn Quet" w:date="2017-06-13T12:06:00Z">
              <w:r>
                <w:rPr>
                  <w:b/>
                  <w:bCs/>
                </w:rPr>
                <w:delText>paragraphe 3</w:delText>
              </w:r>
            </w:del>
          </w:p>
          <w:p>
            <w:pPr>
              <w:pStyle w:val="Normal"/>
              <w:spacing w:before="0" w:after="100"/>
              <w:ind w:left="0" w:right="0" w:hanging="0"/>
              <w:jc w:val="both"/>
              <w:rPr>
                <w:color w:val="000000"/>
              </w:rPr>
            </w:pPr>
            <w:del w:id="34" w:author="Nolwenn Quet" w:date="2017-06-12T14:12:00Z">
              <w:r>
                <w:rPr>
                  <w:color w:val="000000"/>
                </w:rPr>
                <w:delText>7</w:delText>
              </w:r>
            </w:del>
            <w:ins w:id="35" w:author="Nolwenn Quet" w:date="2017-06-12T14:12:00Z">
              <w:r>
                <w:rPr>
                  <w:color w:val="000000"/>
                </w:rPr>
                <w:t>5</w:t>
              </w:r>
            </w:ins>
            <w:r>
              <w:rPr>
                <w:color w:val="000000"/>
              </w:rPr>
              <w:t>. - L’article 8 de la Charte de l’environnement dispose que « l'éducation et la formation à l'environnement doivent contribuer à l'exercice des droits et devoirs définis par la présente Charte. »</w:t>
            </w:r>
          </w:p>
          <w:p>
            <w:pPr>
              <w:pStyle w:val="Normal"/>
              <w:ind w:left="0" w:right="0" w:hanging="0"/>
              <w:jc w:val="both"/>
              <w:rPr/>
            </w:pPr>
            <w:del w:id="36" w:author="Nolwenn Quet" w:date="2017-06-12T14:12:00Z">
              <w:r>
                <w:rPr>
                  <w:color w:val="000000"/>
                </w:rPr>
                <w:delText>8</w:delText>
              </w:r>
            </w:del>
            <w:ins w:id="37" w:author="Nolwenn Quet" w:date="2017-06-12T14:12:00Z">
              <w:r>
                <w:rPr>
                  <w:color w:val="000000"/>
                </w:rPr>
                <w:t>6</w:t>
              </w:r>
            </w:ins>
            <w:r>
              <w:rPr>
                <w:color w:val="000000"/>
              </w:rPr>
              <w:t>. -</w:t>
            </w:r>
            <w:del w:id="38" w:author="Nolwenn Quet" w:date="2017-06-12T14:12:00Z">
              <w:r>
                <w:rPr>
                  <w:color w:val="000000"/>
                </w:rPr>
                <w:delText xml:space="preserve"> La France, en septembre 2013, a réuni la deuxième conférence environnementale à l’issue de laquelle une dizaine de mesures concernant l’éducation à l’environnement ont été </w:delText>
              </w:r>
            </w:del>
            <w:del w:id="39" w:author="Nolwenn Quet" w:date="2017-06-12T14:12:00Z">
              <w:r>
                <w:rPr>
                  <w:color w:val="000000"/>
                </w:rPr>
                <w:delText>retenues.</w:delText>
              </w:r>
            </w:del>
            <w:ins w:id="40" w:author="Nolwenn Quet" w:date="2017-06-12T14:12:00Z">
              <w:r>
                <w:rPr>
                  <w:color w:val="000000"/>
                </w:rPr>
                <w:t>En application de la loi n° 2013-595 du 8 juillet 2013 d’orientation et de programmation pour la refondation de l’école de la République, l’éducation environnementale sera renforcée et les futurs enseignants seront formés aux enjeux environnementaux.</w:t>
              </w:r>
            </w:ins>
          </w:p>
          <w:p>
            <w:pPr>
              <w:pStyle w:val="Normal"/>
              <w:spacing w:before="0" w:after="120"/>
              <w:ind w:left="0" w:right="0" w:hanging="0"/>
              <w:jc w:val="both"/>
              <w:rPr>
                <w:color w:val="000000"/>
              </w:rPr>
            </w:pPr>
            <w:ins w:id="41" w:author="Nolwenn Quet" w:date="2017-06-12T14:15:00Z">
              <w:r>
                <w:rPr>
                  <w:color w:val="000000"/>
                </w:rPr>
                <w:t>7. - La France, en septembre 2013, a réuni la deuxième conférence environnementale à l’issue de laquelle une dizaine de mesures concernant l’éducation à l’environnement ont été retenues.</w:t>
              </w:r>
            </w:ins>
          </w:p>
          <w:p>
            <w:pPr>
              <w:pStyle w:val="Normal"/>
              <w:ind w:left="0" w:right="0" w:hanging="0"/>
              <w:jc w:val="both"/>
              <w:rPr/>
            </w:pPr>
            <w:del w:id="42" w:author="Nolwenn Quet" w:date="2017-06-12T14:13:00Z">
              <w:r>
                <w:rPr>
                  <w:color w:val="000000"/>
                </w:rPr>
                <w:delText>9. - Concernant l’éducation primaire et secondaire, 10 000 projets d’établissement auront</w:delText>
              </w:r>
            </w:del>
            <w:del w:id="43" w:author="Nolwenn Quet" w:date="2017-06-12T14:13:00Z">
              <w:r>
                <w:rPr/>
                <w:delText xml:space="preserve"> une démarche environnementale. Il s’agit notamment de sorties et séjours scolaires de sensibilisation organisés en partenariat avec les acteurs locaux, comme la fédération des parcs naturels régionaux ou le Muséum national d’histoire naturelle.</w:delText>
              </w:r>
            </w:del>
          </w:p>
          <w:p>
            <w:pPr>
              <w:pStyle w:val="Normal"/>
              <w:jc w:val="both"/>
              <w:rPr/>
            </w:pPr>
            <w:del w:id="44" w:author="Nolwenn Quet" w:date="2017-06-12T14:14:00Z">
              <w:r>
                <w:rPr/>
                <w:delText>10. - En application de la loi n° 2013-595 du 8 juillet 2013 d’orientation et de programmation pour la refondation de l’école de la République, l’éducation environnementale sera renforcée et les futurs enseignants seront formés aux enjeux environnementaux au sein des écoles supérieures du professorat et de l’éducation (ESPE).</w:delText>
              </w:r>
            </w:del>
          </w:p>
          <w:p>
            <w:pPr>
              <w:pStyle w:val="Normal"/>
              <w:jc w:val="both"/>
              <w:rPr/>
            </w:pPr>
            <w:del w:id="45" w:author="Nolwenn Quet" w:date="2017-06-12T14:14:00Z">
              <w:r>
                <w:rPr/>
                <w:delText>11. - Concernant l’enseignement supérieur, des conventions « Campus d’avenir » vont être signées entre le ministère de l’enseignement supérieur et la caisse des dépôts et consignations pour sensibiliser les différents acteurs de l’université à l’environnement. Un référentiel de compétences des étudiants en matière de développement durable sera élaboré d’ici la rentrée 2015.</w:delText>
              </w:r>
            </w:del>
          </w:p>
          <w:p>
            <w:pPr>
              <w:pStyle w:val="Normal"/>
              <w:jc w:val="both"/>
              <w:rPr/>
            </w:pPr>
            <w:del w:id="46" w:author="Nolwenn Quet" w:date="2017-06-12T14:14:00Z">
              <w:r>
                <w:rPr/>
                <w:delText>12. - Enfin un plus grand nombre de missions de service civique sur la thématique environnementale seront encouragées.</w:delText>
              </w:r>
            </w:del>
          </w:p>
        </w:tc>
      </w:tr>
      <w:tr>
        <w:trPr/>
        <w:tc>
          <w:tcPr>
            <w:tcW w:w="7690" w:type="dxa"/>
            <w:tcBorders>
              <w:left w:val="single" w:sz="4" w:space="0" w:color="000000"/>
              <w:right w:val="single" w:sz="4" w:space="0" w:color="000000"/>
              <w:insideV w:val="single" w:sz="4" w:space="0" w:color="000000"/>
            </w:tcBorders>
            <w:shd w:fill="auto" w:val="clear"/>
            <w:tcMar>
              <w:left w:w="137" w:type="dxa"/>
            </w:tcMar>
          </w:tcPr>
          <w:p>
            <w:pPr>
              <w:pStyle w:val="Normal"/>
              <w:spacing w:before="0" w:after="100"/>
              <w:ind w:left="0" w:right="0" w:firstLine="567"/>
              <w:jc w:val="both"/>
              <w:rPr>
                <w:b/>
                <w:b/>
                <w:bCs/>
                <w:sz w:val="20"/>
                <w:szCs w:val="20"/>
              </w:rPr>
            </w:pPr>
            <w:del w:id="47" w:author="Nolwenn Quet" w:date="2017-06-12T14:15:00Z">
              <w:r>
                <w:rPr>
                  <w:b/>
                  <w:bCs/>
                  <w:sz w:val="20"/>
                  <w:szCs w:val="20"/>
                </w:rPr>
                <w:delText>paragraphe 4</w:delText>
              </w:r>
            </w:del>
          </w:p>
          <w:p>
            <w:pPr>
              <w:pStyle w:val="Normal"/>
              <w:snapToGrid w:val="false"/>
              <w:spacing w:before="0" w:after="100"/>
              <w:jc w:val="both"/>
              <w:rPr>
                <w:sz w:val="20"/>
                <w:szCs w:val="20"/>
                <w:lang w:val="fr-FR"/>
              </w:rPr>
            </w:pPr>
            <w:ins w:id="48" w:author="Nolwenn Quet" w:date="2017-06-12T14:14:00Z">
              <w:r>
                <w:rPr>
                  <w:sz w:val="20"/>
                  <w:szCs w:val="20"/>
                  <w:lang w:val="fr-FR"/>
                </w:rPr>
                <w:t>8</w:t>
              </w:r>
            </w:ins>
            <w:del w:id="49" w:author="Nolwenn Quet" w:date="2017-06-12T14:14:00Z">
              <w:r>
                <w:rPr>
                  <w:sz w:val="20"/>
                  <w:szCs w:val="20"/>
                  <w:lang w:val="fr-FR"/>
                </w:rPr>
                <w:delText>13</w:delText>
              </w:r>
            </w:del>
            <w:r>
              <w:rPr>
                <w:sz w:val="20"/>
                <w:szCs w:val="20"/>
                <w:lang w:val="fr-FR"/>
              </w:rPr>
              <w:t>. - Le droit des associations est régi par la loi du 1er juillet 1901 relative au contrat d’association. Les dispositions spécifiques concernant les associations de protection de l’environnement sont précisées dans le titre IV du livre Ier du code de l’environnement (CE).</w:t>
            </w:r>
          </w:p>
          <w:p>
            <w:pPr>
              <w:pStyle w:val="Normal"/>
              <w:snapToGrid w:val="false"/>
              <w:spacing w:before="0" w:after="120"/>
              <w:jc w:val="both"/>
              <w:rPr>
                <w:color w:val="000000"/>
                <w:sz w:val="20"/>
                <w:szCs w:val="20"/>
                <w:lang w:val="fr-FR"/>
              </w:rPr>
            </w:pPr>
            <w:ins w:id="50" w:author="Nolwenn Quet" w:date="2017-06-12T14:16:00Z">
              <w:r>
                <w:rPr>
                  <w:color w:val="000000"/>
                  <w:sz w:val="20"/>
                  <w:szCs w:val="20"/>
                  <w:lang w:val="fr-FR"/>
                </w:rPr>
                <w:t>9. - Ces associations peuvent obtenir un agrément délivré par l’État sous certaines conditions. Il peut être requis pour participer à des commissions consultatives.</w:t>
              </w:r>
            </w:ins>
          </w:p>
          <w:p>
            <w:pPr>
              <w:pStyle w:val="Corpsdetexte"/>
              <w:widowControl/>
              <w:suppressAutoHyphens w:val="true"/>
              <w:bidi w:val="0"/>
              <w:snapToGrid w:val="false"/>
              <w:spacing w:lineRule="atLeast" w:line="240" w:before="0" w:after="100"/>
              <w:jc w:val="both"/>
              <w:rPr>
                <w:rFonts w:eastAsia="Times New Roman" w:cs="Times New Roman"/>
                <w:color w:val="auto"/>
                <w:sz w:val="20"/>
                <w:szCs w:val="20"/>
                <w:lang w:val="fr-CH" w:eastAsia="zh-CN" w:bidi="ar-SA"/>
              </w:rPr>
            </w:pPr>
            <w:del w:id="51" w:author="Nolwenn Quet" w:date="2017-06-12T14:16:00Z">
              <w:r>
                <w:rPr>
                  <w:rFonts w:eastAsia="Times New Roman" w:cs="Times New Roman"/>
                  <w:color w:val="auto"/>
                  <w:sz w:val="20"/>
                  <w:szCs w:val="20"/>
                  <w:lang w:val="fr-CH" w:eastAsia="zh-CN" w:bidi="ar-SA"/>
                </w:rPr>
                <w:delText>14. - Lorsqu’elles exercent leurs activités dans le domaine de l’environnement, à titre principal et depuis au moins trois ans, ces associations peuvent obtenir un agrément délivré par l’Etat. Cet agrément peut être requis pour participer à des commissions consultatives où elles apportent la perception des citoyens ainsi que leur contribution en matière environnementale. En matière de justice administrative, l’article L. 142-1 CE ouvre un large accès à l’action des associations puisque « toute association ayant pour objet la protection de la nature et de l'environnement peut engager des instances devant les juridictions administratives pour tout grief se rapportant à celle-ci. ». Ainsi, toute association agréée bénéficie automatiquement d’une présomption d’intérêt pour agir contre toute décision administrative ayant un rapport direct avec son objet et ses activités statutaires et produisant des effets dommageables pour l’environnement.</w:delText>
              </w:r>
            </w:del>
          </w:p>
          <w:p>
            <w:pPr>
              <w:pStyle w:val="Corpsdetexte"/>
              <w:widowControl/>
              <w:suppressAutoHyphens w:val="true"/>
              <w:bidi w:val="0"/>
              <w:snapToGrid w:val="false"/>
              <w:spacing w:lineRule="atLeast" w:line="240" w:before="0" w:after="100"/>
              <w:jc w:val="both"/>
              <w:rPr>
                <w:rFonts w:eastAsia="Times New Roman" w:cs="Times New Roman"/>
                <w:color w:val="auto"/>
                <w:sz w:val="20"/>
                <w:szCs w:val="20"/>
                <w:lang w:val="fr-CH" w:eastAsia="zh-CN" w:bidi="ar-SA"/>
              </w:rPr>
            </w:pPr>
            <w:r>
              <w:rPr>
                <w:rFonts w:eastAsia="Times New Roman" w:cs="Times New Roman"/>
                <w:color w:val="auto"/>
                <w:sz w:val="20"/>
                <w:szCs w:val="20"/>
                <w:lang w:val="fr-CH" w:eastAsia="zh-CN" w:bidi="ar-SA"/>
              </w:rPr>
              <w:t>1</w:t>
            </w:r>
            <w:del w:id="52" w:author="Nolwenn Quet" w:date="2017-06-12T14:16:00Z">
              <w:r>
                <w:rPr>
                  <w:rFonts w:eastAsia="Times New Roman" w:cs="Times New Roman"/>
                  <w:color w:val="auto"/>
                  <w:sz w:val="20"/>
                  <w:szCs w:val="20"/>
                  <w:lang w:val="fr-CH" w:eastAsia="zh-CN" w:bidi="ar-SA"/>
                </w:rPr>
                <w:delText>5</w:delText>
              </w:r>
            </w:del>
            <w:ins w:id="53" w:author="Nolwenn Quet" w:date="2017-06-12T14:16:00Z">
              <w:r>
                <w:rPr>
                  <w:rFonts w:eastAsia="Times New Roman" w:cs="Times New Roman"/>
                  <w:color w:val="auto"/>
                  <w:sz w:val="20"/>
                  <w:szCs w:val="20"/>
                  <w:lang w:val="fr-CH" w:eastAsia="zh-CN" w:bidi="ar-SA"/>
                </w:rPr>
                <w:t>0</w:t>
              </w:r>
            </w:ins>
            <w:r>
              <w:rPr>
                <w:rFonts w:eastAsia="Times New Roman" w:cs="Times New Roman"/>
                <w:color w:val="auto"/>
                <w:sz w:val="20"/>
                <w:szCs w:val="20"/>
                <w:lang w:val="fr-CH" w:eastAsia="zh-CN" w:bidi="ar-SA"/>
              </w:rPr>
              <w:t>. - Indépendamment de cet agrément, des subventions peuvent être accordées aux associations</w:t>
            </w:r>
            <w:del w:id="54" w:author="Nolwenn Quet" w:date="2017-06-12T14:16:00Z">
              <w:r>
                <w:rPr>
                  <w:rFonts w:eastAsia="Times New Roman" w:cs="Times New Roman"/>
                  <w:color w:val="auto"/>
                  <w:sz w:val="20"/>
                  <w:szCs w:val="20"/>
                  <w:lang w:val="fr-CH" w:eastAsia="zh-CN" w:bidi="ar-SA"/>
                </w:rPr>
                <w:delText xml:space="preserve">. Depuis 2001, ces aides financières peuvent prendre la forme de conventions pluriannuelles d’objectifs signées avec l’État et ses établissements publics, et prévoyant un soutien sur une période de trois ans. </w:delText>
              </w:r>
            </w:del>
            <w:ins w:id="55" w:author="Nolwenn Quet" w:date="2017-06-12T14:16:00Z">
              <w:r>
                <w:rPr>
                  <w:rFonts w:eastAsia="Times New Roman" w:cs="Times New Roman"/>
                  <w:color w:val="000000"/>
                  <w:sz w:val="20"/>
                  <w:szCs w:val="20"/>
                  <w:lang w:val="fr-CH" w:eastAsia="zh-CN" w:bidi="ar-SA"/>
                </w:rPr>
                <w:t>, notamment sous la forme de conventions pluriannuelles d’objectifs sur une période de quatre ans.</w:t>
              </w:r>
            </w:ins>
          </w:p>
          <w:p>
            <w:pPr>
              <w:pStyle w:val="Corpsdetexte"/>
              <w:widowControl/>
              <w:suppressAutoHyphens w:val="true"/>
              <w:bidi w:val="0"/>
              <w:snapToGrid w:val="false"/>
              <w:spacing w:lineRule="atLeast" w:line="240" w:before="0" w:after="100"/>
              <w:jc w:val="both"/>
              <w:rPr>
                <w:rFonts w:eastAsia="Times New Roman" w:cs="Times New Roman"/>
                <w:color w:val="auto"/>
                <w:sz w:val="20"/>
                <w:szCs w:val="20"/>
                <w:lang w:val="fr-CH" w:eastAsia="zh-CN" w:bidi="ar-SA"/>
              </w:rPr>
            </w:pPr>
            <w:r>
              <w:rPr>
                <w:rFonts w:eastAsia="Times New Roman" w:cs="Times New Roman"/>
                <w:color w:val="auto"/>
                <w:sz w:val="20"/>
                <w:szCs w:val="20"/>
                <w:lang w:val="fr-CH" w:eastAsia="zh-CN" w:bidi="ar-SA"/>
              </w:rPr>
              <w:t>1</w:t>
            </w:r>
            <w:del w:id="56" w:author="Nolwenn Quet" w:date="2017-06-12T14:16:00Z">
              <w:r>
                <w:rPr>
                  <w:rFonts w:eastAsia="Times New Roman" w:cs="Times New Roman"/>
                  <w:color w:val="auto"/>
                  <w:sz w:val="20"/>
                  <w:szCs w:val="20"/>
                  <w:lang w:val="fr-CH" w:eastAsia="zh-CN" w:bidi="ar-SA"/>
                </w:rPr>
                <w:delText>6</w:delText>
              </w:r>
            </w:del>
            <w:ins w:id="57" w:author="Nolwenn Quet" w:date="2017-06-12T14:16:00Z">
              <w:r>
                <w:rPr>
                  <w:rFonts w:eastAsia="Times New Roman" w:cs="Times New Roman"/>
                  <w:color w:val="auto"/>
                  <w:sz w:val="20"/>
                  <w:szCs w:val="20"/>
                  <w:lang w:val="fr-CH" w:eastAsia="zh-CN" w:bidi="ar-SA"/>
                </w:rPr>
                <w:t>1</w:t>
              </w:r>
            </w:ins>
            <w:r>
              <w:rPr>
                <w:rFonts w:eastAsia="Times New Roman" w:cs="Times New Roman"/>
                <w:color w:val="auto"/>
                <w:sz w:val="20"/>
                <w:szCs w:val="20"/>
                <w:lang w:val="fr-CH" w:eastAsia="zh-CN" w:bidi="ar-SA"/>
              </w:rPr>
              <w:t>. - L’article L. 141-3 CE organise un socle d’exigences à partir desquelles les associations agréées pour la protection de l’environnement et les fondations reconnues d’utilité publique peuvent être désignées pour siéger au sein de certaines instances consultatives ayant vocation à examiner les politiques d’environnement et de développement durable.</w:t>
            </w:r>
          </w:p>
          <w:p>
            <w:pPr>
              <w:pStyle w:val="Corpsdetexte"/>
              <w:widowControl/>
              <w:suppressAutoHyphens w:val="true"/>
              <w:bidi w:val="0"/>
              <w:snapToGrid w:val="false"/>
              <w:spacing w:lineRule="atLeast" w:line="240" w:before="0" w:after="100"/>
              <w:ind w:left="0" w:right="0" w:hanging="0"/>
              <w:jc w:val="both"/>
              <w:rPr>
                <w:rFonts w:eastAsia="Times New Roman" w:cs="Times New Roman"/>
                <w:color w:val="auto"/>
                <w:sz w:val="20"/>
                <w:szCs w:val="20"/>
                <w:lang w:val="fr-CH" w:eastAsia="zh-CN" w:bidi="ar-SA"/>
              </w:rPr>
            </w:pPr>
            <w:del w:id="58" w:author="Nolwenn Quet" w:date="2017-06-12T14:17:00Z">
              <w:r>
                <w:rPr>
                  <w:rFonts w:eastAsia="Times New Roman" w:cs="Times New Roman"/>
                  <w:color w:val="auto"/>
                  <w:sz w:val="20"/>
                  <w:szCs w:val="20"/>
                  <w:lang w:val="fr-CH" w:eastAsia="zh-CN" w:bidi="ar-SA"/>
                </w:rPr>
                <w:delText>17. - Celles-ci doivent notamment respecter certains critères relatifs à leur représentativité dans leur ressort géographique et le ressort administratif de l’instance consultative considérée, à leur expérience, à leurs règles de gouvernance et de transparence financière. Ces critères supplémentaires ont été définis afin que la légitimité des associations dans ces instances ne puisse pas être contestée par les autres partenaires (représentants des collectivités territoriales, organisations syndicales de travailleurs et patronales par exemple), dans le cadre d’un système de gouvernance volontairement très ouvert.</w:delText>
              </w:r>
            </w:del>
          </w:p>
          <w:p>
            <w:pPr>
              <w:pStyle w:val="Normal"/>
              <w:widowControl/>
              <w:suppressAutoHyphens w:val="true"/>
              <w:bidi w:val="0"/>
              <w:snapToGrid w:val="false"/>
              <w:spacing w:lineRule="atLeast" w:line="240" w:before="0" w:after="100"/>
              <w:ind w:left="0" w:right="0" w:hanging="0"/>
              <w:jc w:val="both"/>
              <w:rPr>
                <w:rFonts w:eastAsia="Times New Roman" w:cs="Times New Roman"/>
                <w:color w:val="auto"/>
                <w:sz w:val="20"/>
                <w:szCs w:val="20"/>
                <w:lang w:val="fr-FR" w:eastAsia="zh-CN" w:bidi="ar-SA"/>
              </w:rPr>
            </w:pPr>
            <w:r>
              <w:rPr>
                <w:rFonts w:eastAsia="Times New Roman" w:cs="Times New Roman"/>
                <w:color w:val="auto"/>
                <w:sz w:val="20"/>
                <w:szCs w:val="20"/>
                <w:lang w:val="fr-FR" w:eastAsia="zh-CN" w:bidi="ar-SA"/>
              </w:rPr>
              <w:t>1</w:t>
            </w:r>
            <w:del w:id="59" w:author="Nolwenn Quet" w:date="2017-06-12T14:17:00Z">
              <w:r>
                <w:rPr>
                  <w:rFonts w:eastAsia="Times New Roman" w:cs="Times New Roman"/>
                  <w:color w:val="auto"/>
                  <w:sz w:val="20"/>
                  <w:szCs w:val="20"/>
                  <w:lang w:val="fr-FR" w:eastAsia="zh-CN" w:bidi="ar-SA"/>
                </w:rPr>
                <w:delText>8</w:delText>
              </w:r>
            </w:del>
            <w:ins w:id="60" w:author="Nolwenn Quet" w:date="2017-06-12T14:17:00Z">
              <w:r>
                <w:rPr>
                  <w:rFonts w:eastAsia="Times New Roman" w:cs="Times New Roman"/>
                  <w:color w:val="auto"/>
                  <w:sz w:val="20"/>
                  <w:szCs w:val="20"/>
                  <w:lang w:val="fr-FR" w:eastAsia="zh-CN" w:bidi="ar-SA"/>
                </w:rPr>
                <w:t>2</w:t>
              </w:r>
            </w:ins>
            <w:r>
              <w:rPr>
                <w:rFonts w:eastAsia="Times New Roman" w:cs="Times New Roman"/>
                <w:color w:val="auto"/>
                <w:sz w:val="20"/>
                <w:szCs w:val="20"/>
                <w:lang w:val="fr-FR" w:eastAsia="zh-CN" w:bidi="ar-SA"/>
              </w:rPr>
              <w:t>. - Dans le domaine du nucléaire, les associations dénommées « commissions locales d’information » (CLI)</w:t>
            </w:r>
            <w:del w:id="61" w:author="Nolwenn Quet" w:date="2017-06-12T14:18:00Z">
              <w:r>
                <w:rPr>
                  <w:rFonts w:eastAsia="Times New Roman" w:cs="Times New Roman"/>
                  <w:color w:val="auto"/>
                  <w:sz w:val="20"/>
                  <w:szCs w:val="20"/>
                  <w:lang w:val="fr-FR" w:eastAsia="zh-CN" w:bidi="ar-SA"/>
                </w:rPr>
                <w:delText>, créées depuis 1977,</w:delText>
              </w:r>
            </w:del>
            <w:r>
              <w:rPr>
                <w:rFonts w:eastAsia="Times New Roman" w:cs="Times New Roman"/>
                <w:color w:val="auto"/>
                <w:sz w:val="20"/>
                <w:szCs w:val="20"/>
                <w:lang w:val="fr-FR" w:eastAsia="zh-CN" w:bidi="ar-SA"/>
              </w:rPr>
              <w:t xml:space="preserve"> sont chargées d’une mission générale de suivi, d’information et de concertation en matière de sûreté nucléaire, de radioprotection et d’impact des activités nucléaires sur les personnes et l’environnement </w:t>
            </w:r>
            <w:del w:id="62" w:author="Nolwenn Quet" w:date="2017-06-12T14:18:00Z">
              <w:r>
                <w:rPr>
                  <w:rFonts w:eastAsia="Times New Roman" w:cs="Times New Roman"/>
                  <w:color w:val="auto"/>
                  <w:sz w:val="20"/>
                  <w:szCs w:val="20"/>
                  <w:lang w:val="fr-FR" w:eastAsia="zh-CN" w:bidi="ar-SA"/>
                </w:rPr>
                <w:delText xml:space="preserve">pour ce qui concerne les installations du site </w:delText>
              </w:r>
            </w:del>
            <w:r>
              <w:rPr>
                <w:rFonts w:eastAsia="Times New Roman" w:cs="Times New Roman"/>
                <w:color w:val="auto"/>
                <w:sz w:val="20"/>
                <w:szCs w:val="20"/>
                <w:lang w:val="fr-FR" w:eastAsia="zh-CN" w:bidi="ar-SA"/>
              </w:rPr>
              <w:t>(</w:t>
            </w:r>
            <w:del w:id="63" w:author="Nolwenn Quet" w:date="2017-06-12T14:18:00Z">
              <w:r>
                <w:rPr>
                  <w:rFonts w:eastAsia="Times New Roman" w:cs="Times New Roman"/>
                  <w:color w:val="auto"/>
                  <w:sz w:val="20"/>
                  <w:szCs w:val="20"/>
                  <w:lang w:val="fr-FR" w:eastAsia="zh-CN" w:bidi="ar-SA"/>
                </w:rPr>
                <w:delText>cf.</w:delText>
              </w:r>
            </w:del>
            <w:r>
              <w:rPr>
                <w:rFonts w:eastAsia="Times New Roman" w:cs="Times New Roman"/>
                <w:color w:val="auto"/>
                <w:sz w:val="20"/>
                <w:szCs w:val="20"/>
                <w:lang w:val="fr-FR" w:eastAsia="zh-CN" w:bidi="ar-SA"/>
              </w:rPr>
              <w:t xml:space="preserve"> article L. 125-17 et suivants du CE). </w:t>
            </w:r>
            <w:del w:id="64" w:author="Nolwenn Quet" w:date="2017-06-12T14:18:00Z">
              <w:r>
                <w:rPr>
                  <w:rFonts w:eastAsia="Times New Roman" w:cs="Times New Roman"/>
                  <w:color w:val="auto"/>
                  <w:sz w:val="20"/>
                  <w:szCs w:val="20"/>
                  <w:lang w:val="fr-FR" w:eastAsia="zh-CN" w:bidi="ar-SA"/>
                </w:rPr>
                <w:delText xml:space="preserve">Elles sont composées des représentants des conseils généraux, des conseils municipaux ou des assemblées délibérantes des groupements de communes et des conseils régionaux intéressés, des membres du Parlement élus dans le département, des représentants d’associations de protection de l’environnement, des intérêts économiques et d’organisations syndicales de salariés et de professions libérales (article L. 125-20 CE). </w:delText>
              </w:r>
            </w:del>
            <w:r>
              <w:rPr>
                <w:rFonts w:eastAsia="Times New Roman" w:cs="Times New Roman"/>
                <w:color w:val="auto"/>
                <w:sz w:val="20"/>
                <w:szCs w:val="20"/>
                <w:lang w:val="fr-FR" w:eastAsia="zh-CN" w:bidi="ar-SA"/>
              </w:rPr>
              <w:t>Les CLI ont créé en 2000 une fédération nationale, l’ANCCLI</w:t>
            </w:r>
            <w:del w:id="65" w:author="Nolwenn Quet" w:date="2017-06-12T14:18:00Z">
              <w:r>
                <w:rPr>
                  <w:rFonts w:eastAsia="Times New Roman" w:cs="Times New Roman"/>
                  <w:color w:val="auto"/>
                  <w:sz w:val="20"/>
                  <w:szCs w:val="20"/>
                  <w:lang w:val="fr-FR" w:eastAsia="zh-CN" w:bidi="ar-SA"/>
                </w:rPr>
                <w:delText xml:space="preserve"> (association nationale des comités et commissions locales d’information), chargée de les représenter auprès des autorités nationales et européennes et d’apporter une assistance aux commissions pour les questions d’intérêt commun</w:delText>
              </w:r>
            </w:del>
            <w:r>
              <w:rPr>
                <w:rFonts w:eastAsia="Times New Roman" w:cs="Times New Roman"/>
                <w:color w:val="auto"/>
                <w:sz w:val="20"/>
                <w:szCs w:val="20"/>
                <w:lang w:val="fr-FR" w:eastAsia="zh-CN" w:bidi="ar-SA"/>
              </w:rPr>
              <w:t>.</w:t>
            </w:r>
          </w:p>
        </w:tc>
      </w:tr>
      <w:tr>
        <w:trPr/>
        <w:tc>
          <w:tcPr>
            <w:tcW w:w="7690" w:type="dxa"/>
            <w:tcBorders>
              <w:left w:val="single" w:sz="4" w:space="0" w:color="000000"/>
              <w:right w:val="single" w:sz="4" w:space="0" w:color="000000"/>
              <w:insideV w:val="single" w:sz="4" w:space="0" w:color="000000"/>
            </w:tcBorders>
            <w:shd w:fill="auto" w:val="clear"/>
            <w:tcMar>
              <w:left w:w="137" w:type="dxa"/>
            </w:tcMar>
          </w:tcPr>
          <w:p>
            <w:pPr>
              <w:pStyle w:val="Normal"/>
              <w:spacing w:before="0" w:after="100"/>
              <w:ind w:left="0" w:right="0" w:hanging="0"/>
              <w:jc w:val="both"/>
              <w:rPr>
                <w:b/>
                <w:b/>
                <w:bCs/>
                <w:lang w:val="fr-FR"/>
              </w:rPr>
            </w:pPr>
            <w:r>
              <w:rPr>
                <w:b/>
                <w:bCs/>
                <w:lang w:val="fr-FR"/>
              </w:rPr>
              <w:t>paragraphe 7</w:t>
            </w:r>
          </w:p>
          <w:p>
            <w:pPr>
              <w:pStyle w:val="Normal"/>
              <w:spacing w:before="0" w:after="120"/>
              <w:jc w:val="both"/>
              <w:rPr>
                <w:lang w:val="fr-FR"/>
              </w:rPr>
            </w:pPr>
            <w:del w:id="66" w:author="Nolwenn Quet" w:date="2017-06-12T14:19:00Z">
              <w:r>
                <w:rPr>
                  <w:lang w:val="fr-FR"/>
                </w:rPr>
                <w:delText xml:space="preserve">19. - Dans le cadre de la préparation de la conférence des Nations unies sur le développement durable, Rio+20, qui s'est tenue du 20 au 22 juin 2012, les autorités françaises ont consulté régulièrement la société civile à travers un comité </w:delText>
              </w:r>
            </w:del>
            <w:del w:id="67" w:author="Nolwenn Quet" w:date="2017-06-12T14:19:00Z">
              <w:r>
                <w:rPr>
                  <w:i/>
                  <w:iCs/>
                  <w:lang w:val="fr-FR"/>
                </w:rPr>
                <w:delText>ad hoc</w:delText>
              </w:r>
            </w:del>
            <w:del w:id="68" w:author="Nolwenn Quet" w:date="2017-06-12T14:19:00Z">
              <w:r>
                <w:rPr>
                  <w:lang w:val="fr-FR"/>
                </w:rPr>
                <w:delText>, le comité Rio+20. Ce comité, co-piloté par le ministère en charge de l'environnement et le ministère des affaires étrangères, a permis d'alimenter la position française. Il a regroupé l'Etat, des élus, des représentants des entreprises, des organisations syndicales de salariés, des associations et des fondations de protection de l’environnement, des personnalités et des institutions particulièrement qualifiées en matière de développement durable.</w:delText>
              </w:r>
            </w:del>
          </w:p>
          <w:p>
            <w:pPr>
              <w:pStyle w:val="Normal"/>
              <w:spacing w:before="0" w:after="120"/>
              <w:jc w:val="both"/>
              <w:rPr>
                <w:lang w:val="fr-FR"/>
              </w:rPr>
            </w:pPr>
            <w:del w:id="69" w:author="Nolwenn Quet" w:date="2017-06-12T14:19:00Z">
              <w:r>
                <w:rPr>
                  <w:lang w:val="fr-FR"/>
                </w:rPr>
                <w:delText>20. - Par ailleurs, les autorités françaises avaient créé dès 2011 un site Internet qui a permis de communiquer auprès du public sur les enjeux de la conférence dans l'optique de favoriser au maximum l'accès à l'information.</w:delText>
              </w:r>
            </w:del>
          </w:p>
          <w:p>
            <w:pPr>
              <w:pStyle w:val="Normal"/>
              <w:spacing w:before="0" w:after="120"/>
              <w:jc w:val="both"/>
              <w:rPr>
                <w:lang w:val="fr-FR"/>
              </w:rPr>
            </w:pPr>
            <w:del w:id="70" w:author="Nolwenn Quet" w:date="2017-06-12T14:19:00Z">
              <w:r>
                <w:rPr>
                  <w:lang w:val="fr-FR"/>
                </w:rPr>
                <w:delText>21. - Lors de la conférence à Rio, des ONG ont intégré la délégation française et la France a soutenu fortement au sein de l'Union européenne, tout au long des négociations, le principe d'une participation large, transparente et active de la société civile. La France se félicite ainsi des résultats obtenus sur ce point dans le document adopté à l'issue de la conférence : “Le futur que nous voulons”.</w:delText>
              </w:r>
            </w:del>
          </w:p>
          <w:p>
            <w:pPr>
              <w:pStyle w:val="Normal"/>
              <w:spacing w:before="0" w:after="120"/>
              <w:jc w:val="both"/>
              <w:rPr>
                <w:color w:val="000000"/>
              </w:rPr>
            </w:pPr>
            <w:ins w:id="71" w:author="Nolwenn Quet" w:date="2017-06-12T14:19:00Z">
              <w:r>
                <w:rPr>
                  <w:color w:val="000000"/>
                </w:rPr>
                <w:t>13. - En 2015, dans le cadre de la préparation de la COP21, la CNDP a organisé, en association avec des partenaires étrangers, un Débat Citoyen Planétaire sur le climat et l’énergie. Cette consultation citoyenne à l’échelle mondiale a permis d’organiser 97 débats dans 76 pays. Les résultats ont été présentés aux négociateurs de la CCNUCC, à l’Assemblée générale des Nations Unies à New York et à Paris pendant la COP21 à l’automne 2015.</w:t>
              </w:r>
            </w:ins>
          </w:p>
          <w:p>
            <w:pPr>
              <w:pStyle w:val="Normal"/>
              <w:spacing w:before="0" w:after="120"/>
              <w:jc w:val="both"/>
              <w:rPr>
                <w:color w:val="000000"/>
              </w:rPr>
            </w:pPr>
            <w:ins w:id="72" w:author="Nolwenn Quet" w:date="2017-06-12T14:19:00Z">
              <w:r>
                <w:rPr>
                  <w:color w:val="000000"/>
                </w:rPr>
                <w:t>14. - Les autorités françaises ont associé les représentants de la société civile à la préparation de la COP21. Des réunions régulières ont été organisées afin de comprendre les attentes des acteurs non-étatiques et d’en tenir compte lors du processus de négociation pour assurer l’adhésion de tous au projet d’Accord.</w:t>
              </w:r>
            </w:ins>
          </w:p>
          <w:p>
            <w:pPr>
              <w:pStyle w:val="Normal"/>
              <w:spacing w:before="0" w:after="120"/>
              <w:jc w:val="both"/>
              <w:rPr>
                <w:color w:val="000000"/>
              </w:rPr>
            </w:pPr>
            <w:ins w:id="73" w:author="Nolwenn Quet" w:date="2017-06-12T14:19:00Z">
              <w:r>
                <w:rPr>
                  <w:color w:val="000000"/>
                </w:rPr>
                <w:t xml:space="preserve">15. Par ailleurs, une zone entièrement dédiée à la société civile a été créée et installée à proximité du centre de conférences réservé aux négociations lors de la COP21. </w:t>
              </w:r>
            </w:ins>
          </w:p>
          <w:p>
            <w:pPr>
              <w:pStyle w:val="Normal"/>
              <w:spacing w:before="0" w:after="120"/>
              <w:jc w:val="both"/>
              <w:rPr>
                <w:color w:val="000000"/>
              </w:rPr>
            </w:pPr>
            <w:ins w:id="74" w:author="Nolwenn Quet" w:date="2017-06-12T14:19:00Z">
              <w:r>
                <w:rPr>
                  <w:color w:val="000000"/>
                </w:rPr>
                <w:t>16. - Enfin, un appel à projets international a été lancé dès janvier 2015 consistant à encourager les initiatives issues de la société civile afin d’engager le plus grand nombre de citoyens dans la cause climatique (600 projets ont reçu le label COP21).</w:t>
              </w:r>
            </w:ins>
          </w:p>
          <w:p>
            <w:pPr>
              <w:pStyle w:val="Normal"/>
              <w:spacing w:before="0" w:after="120"/>
              <w:ind w:left="0" w:right="0" w:hanging="0"/>
              <w:jc w:val="both"/>
              <w:rPr>
                <w:b/>
                <w:b/>
                <w:bCs/>
                <w:i w:val="false"/>
                <w:i w:val="false"/>
                <w:iCs w:val="false"/>
                <w:color w:val="000000"/>
                <w:lang w:val="fr-FR"/>
              </w:rPr>
            </w:pPr>
            <w:ins w:id="75" w:author="Nolwenn Quet" w:date="2017-06-12T14:19:00Z">
              <w:r>
                <w:rPr>
                  <w:b/>
                  <w:bCs/>
                  <w:i w:val="false"/>
                  <w:iCs w:val="false"/>
                  <w:color w:val="000000"/>
                  <w:lang w:val="fr-FR"/>
                </w:rPr>
                <w:t>17. - Par ailleurs, dans le cadre des négociations concernant l’Agenda 2030 et les Objectifs de Développement Durable (ODD), le Ministère de l’Europe et des Affaires étrangères a mis en place une « task force » ouverte aux acteurs non étatiques afin d'enrichir la position française dans les négociations entre juillet 2013 et septembre 2015.</w:t>
              </w:r>
            </w:ins>
          </w:p>
          <w:p>
            <w:pPr>
              <w:pStyle w:val="Normal"/>
              <w:spacing w:before="0" w:after="120"/>
              <w:ind w:left="0" w:right="0" w:hanging="0"/>
              <w:jc w:val="both"/>
              <w:rPr>
                <w:b/>
                <w:b/>
                <w:bCs/>
                <w:i w:val="false"/>
                <w:i w:val="false"/>
                <w:iCs w:val="false"/>
                <w:lang w:val="fr-FR"/>
              </w:rPr>
            </w:pPr>
            <w:del w:id="76" w:author="Nolwenn Quet" w:date="2017-06-12T14:19:00Z">
              <w:r>
                <w:rPr>
                  <w:b/>
                  <w:bCs/>
                  <w:i w:val="false"/>
                  <w:iCs w:val="false"/>
                  <w:lang w:val="fr-FR"/>
                </w:rPr>
                <w:delText>paragraphe 8</w:delText>
              </w:r>
            </w:del>
          </w:p>
          <w:p>
            <w:pPr>
              <w:pStyle w:val="Normal"/>
              <w:spacing w:before="0" w:after="120"/>
              <w:jc w:val="both"/>
              <w:rPr>
                <w:i w:val="false"/>
                <w:i w:val="false"/>
                <w:iCs w:val="false"/>
                <w:lang w:val="fr-FR"/>
              </w:rPr>
            </w:pPr>
            <w:ins w:id="77" w:author="Nolwenn Quet" w:date="2017-06-12T14:19:00Z">
              <w:r>
                <w:rPr>
                  <w:i w:val="false"/>
                  <w:iCs w:val="false"/>
                  <w:lang w:val="fr-FR"/>
                </w:rPr>
                <w:t>18</w:t>
              </w:r>
            </w:ins>
            <w:del w:id="78" w:author="Nolwenn Quet" w:date="2017-06-12T14:19:00Z">
              <w:r>
                <w:rPr>
                  <w:i w:val="false"/>
                  <w:iCs w:val="false"/>
                  <w:lang w:val="fr-FR"/>
                </w:rPr>
                <w:delText>22</w:delText>
              </w:r>
            </w:del>
            <w:r>
              <w:rPr>
                <w:i w:val="false"/>
                <w:iCs w:val="false"/>
                <w:lang w:val="fr-FR"/>
              </w:rPr>
              <w:t>. - La Déclaration des droits de l’homme et du citoyen de 1789</w:t>
            </w:r>
            <w:ins w:id="79" w:author="Nolwenn Quet" w:date="2017-06-12T14:20:00Z">
              <w:r>
                <w:rPr>
                  <w:i w:val="false"/>
                  <w:iCs w:val="false"/>
                  <w:lang w:val="fr-FR"/>
                </w:rPr>
                <w:t xml:space="preserve">, </w:t>
              </w:r>
            </w:ins>
            <w:ins w:id="80" w:author="Nolwenn Quet" w:date="2017-06-12T14:20:00Z">
              <w:r>
                <w:rPr>
                  <w:i w:val="false"/>
                  <w:iCs w:val="false"/>
                  <w:color w:val="000000"/>
                  <w:lang w:val="fr-FR"/>
                </w:rPr>
                <w:t>considérée par le Conseil constitutionnel (CC) comme faisant partie du bloc de constitutionnalité,</w:t>
              </w:r>
            </w:ins>
            <w:r>
              <w:rPr>
                <w:i w:val="false"/>
                <w:iCs w:val="false"/>
                <w:lang w:val="fr-FR"/>
              </w:rPr>
              <w:t xml:space="preserve"> reconnaît à tous l’égalité devant la loi (article 6), prohibe les arrestations et détentions arbitraires (article 7) et proclame : « Nul ne doit être inquiété pour ses opinions, mêmes religieuses, pourvu que leur manifestation ne trouble pas l'ordre public établi par la loi. » (article 10).</w:t>
            </w:r>
          </w:p>
          <w:p>
            <w:pPr>
              <w:pStyle w:val="Normal"/>
              <w:spacing w:before="0" w:after="120"/>
              <w:jc w:val="both"/>
              <w:rPr>
                <w:i w:val="false"/>
                <w:i w:val="false"/>
                <w:iCs w:val="false"/>
                <w:lang w:val="fr-FR"/>
              </w:rPr>
            </w:pPr>
            <w:del w:id="81" w:author="Nolwenn Quet" w:date="2017-06-12T14:20:00Z">
              <w:r>
                <w:rPr>
                  <w:i w:val="false"/>
                  <w:iCs w:val="false"/>
                  <w:lang w:val="fr-FR"/>
                </w:rPr>
                <w:delText>23. - La Déclaration des droits de l’homme et du citoyen a été reconnue par le Conseil constitutionnel (CC) comme faisant partie du bloc de constitutionnalité, donc de valeur constitutionnelle (n° 71-44 DC du 16 juillet 1971).</w:delText>
              </w:r>
            </w:del>
          </w:p>
          <w:p>
            <w:pPr>
              <w:pStyle w:val="Normal"/>
              <w:spacing w:before="0" w:after="120"/>
              <w:jc w:val="both"/>
              <w:rPr/>
            </w:pPr>
            <w:del w:id="82" w:author="Nolwenn Quet" w:date="2017-06-12T14:20:00Z">
              <w:r>
                <w:rPr>
                  <w:i w:val="false"/>
                  <w:iCs w:val="false"/>
                  <w:lang w:val="fr-FR"/>
                </w:rPr>
                <w:delText xml:space="preserve">24. - </w:delText>
              </w:r>
            </w:del>
            <w:r>
              <w:rPr>
                <w:i w:val="false"/>
                <w:iCs w:val="false"/>
                <w:lang w:val="fr-FR"/>
              </w:rPr>
              <w:t xml:space="preserve">La Constitution garantit l’indépendance de la juridiction judiciaire et le Conseil constitutionnel a dégagé comme principe fondamental reconnu par les lois de la République (PFRLR) l’indépendance de la juridiction administrative </w:t>
            </w:r>
            <w:r>
              <w:rPr>
                <w:i w:val="false"/>
                <w:iCs w:val="false"/>
                <w:color w:val="auto"/>
                <w:lang w:val="fr-FR"/>
              </w:rPr>
              <w:t>(</w:t>
            </w:r>
            <w:r>
              <w:rPr>
                <w:i w:val="false"/>
                <w:iCs w:val="false"/>
                <w:color w:val="000000"/>
                <w:u w:val="none"/>
                <w:lang w:val="fr-FR"/>
              </w:rPr>
              <w:t>CC, 22/07/1980,</w:t>
            </w:r>
            <w:r>
              <w:rPr>
                <w:i w:val="false"/>
                <w:iCs w:val="false"/>
                <w:color w:val="auto"/>
                <w:lang w:val="fr-FR"/>
              </w:rPr>
              <w:t xml:space="preserve"> n° 80-119 DC).</w:t>
            </w:r>
          </w:p>
          <w:p>
            <w:pPr>
              <w:pStyle w:val="Normal"/>
              <w:spacing w:before="0" w:after="120"/>
              <w:ind w:left="0" w:right="0" w:hanging="0"/>
              <w:jc w:val="both"/>
              <w:rPr>
                <w:i w:val="false"/>
                <w:i w:val="false"/>
                <w:iCs w:val="false"/>
                <w:color w:val="auto"/>
                <w:lang w:val="fr-FR"/>
              </w:rPr>
            </w:pPr>
            <w:del w:id="83" w:author="Nolwenn Quet" w:date="2017-06-12T14:21:00Z">
              <w:r>
                <w:rPr>
                  <w:i w:val="false"/>
                  <w:iCs w:val="false"/>
                  <w:color w:val="auto"/>
                  <w:lang w:val="fr-FR"/>
                </w:rPr>
                <w:delText>25</w:delText>
              </w:r>
            </w:del>
            <w:ins w:id="84" w:author="Nolwenn Quet" w:date="2017-06-12T14:21:00Z">
              <w:r>
                <w:rPr>
                  <w:i w:val="false"/>
                  <w:iCs w:val="false"/>
                  <w:color w:val="auto"/>
                  <w:lang w:val="fr-FR"/>
                </w:rPr>
                <w:t>19</w:t>
              </w:r>
            </w:ins>
            <w:r>
              <w:rPr>
                <w:i w:val="false"/>
                <w:iCs w:val="false"/>
                <w:color w:val="auto"/>
                <w:lang w:val="fr-FR"/>
              </w:rPr>
              <w:t xml:space="preserve">. - </w:t>
            </w:r>
            <w:del w:id="85" w:author="Nolwenn Quet" w:date="2017-06-12T14:21:00Z">
              <w:r>
                <w:rPr>
                  <w:i w:val="false"/>
                  <w:iCs w:val="false"/>
                  <w:color w:val="auto"/>
                  <w:lang w:val="fr-FR"/>
                </w:rPr>
                <w:delText>Enfin</w:delText>
              </w:r>
            </w:del>
            <w:ins w:id="86" w:author="Nolwenn Quet" w:date="2017-06-12T14:21:00Z">
              <w:r>
                <w:rPr>
                  <w:i w:val="false"/>
                  <w:iCs w:val="false"/>
                  <w:color w:val="auto"/>
                  <w:lang w:val="fr-FR"/>
                </w:rPr>
                <w:t>En outre</w:t>
              </w:r>
            </w:ins>
            <w:r>
              <w:rPr>
                <w:i w:val="false"/>
                <w:iCs w:val="false"/>
                <w:color w:val="auto"/>
                <w:lang w:val="fr-FR"/>
              </w:rPr>
              <w:t>, la France est partie à la Convention de sauvegarde des droits de l’homme et des libertés fondamentales</w:t>
            </w:r>
            <w:ins w:id="87" w:author="Nolwenn Quet" w:date="2017-06-12T14:21:00Z">
              <w:r>
                <w:rPr>
                  <w:i w:val="false"/>
                  <w:iCs w:val="false"/>
                  <w:color w:val="auto"/>
                  <w:lang w:val="fr-FR"/>
                </w:rPr>
                <w:t xml:space="preserve"> </w:t>
              </w:r>
            </w:ins>
            <w:ins w:id="88" w:author="Nolwenn Quet" w:date="2017-06-12T14:21:00Z">
              <w:r>
                <w:rPr>
                  <w:i w:val="false"/>
                  <w:iCs w:val="false"/>
                  <w:color w:val="auto"/>
                  <w:lang w:val="fr-FR"/>
                </w:rPr>
                <w:t>(CESDH)</w:t>
              </w:r>
            </w:ins>
            <w:r>
              <w:rPr>
                <w:i w:val="false"/>
                <w:iCs w:val="false"/>
                <w:color w:val="auto"/>
                <w:lang w:val="fr-FR"/>
              </w:rPr>
              <w:t xml:space="preserve"> qui garantit, sous le contrôle de sa Cour</w:t>
            </w:r>
            <w:del w:id="89" w:author="Nolwenn Quet" w:date="2017-06-12T14:21:00Z">
              <w:r>
                <w:rPr>
                  <w:i w:val="false"/>
                  <w:iCs w:val="false"/>
                  <w:color w:val="auto"/>
                  <w:lang w:val="fr-FR"/>
                </w:rPr>
                <w:delText xml:space="preserve"> (CEDH)</w:delText>
              </w:r>
            </w:del>
            <w:r>
              <w:rPr>
                <w:i w:val="false"/>
                <w:iCs w:val="false"/>
                <w:color w:val="auto"/>
                <w:lang w:val="fr-FR"/>
              </w:rPr>
              <w:t>, le droit à la sûreté, et la liberté, de penser, d’opinion, d’expression et d’association.</w:t>
            </w:r>
          </w:p>
          <w:p>
            <w:pPr>
              <w:pStyle w:val="Normal"/>
              <w:spacing w:before="0" w:after="120"/>
              <w:ind w:left="0" w:right="0" w:hanging="0"/>
              <w:jc w:val="both"/>
              <w:rPr>
                <w:i w:val="false"/>
                <w:i w:val="false"/>
                <w:iCs w:val="false"/>
                <w:color w:val="000000"/>
                <w:lang w:val="fr-FR"/>
              </w:rPr>
            </w:pPr>
            <w:ins w:id="90" w:author="Nolwenn Quet" w:date="2017-06-12T14:21:00Z">
              <w:r>
                <w:rPr>
                  <w:i w:val="false"/>
                  <w:iCs w:val="false"/>
                  <w:color w:val="000000"/>
                  <w:lang w:val="fr-FR"/>
                </w:rPr>
                <w:t>20. - Enfin, la loi n° 2016-1691 du 9 décembre 2016 relative à la transparence, à la lutte contre la corruption et à la modernisation de la vie économique a réorganisé les dispositions relatives à la protection des lanceurs d’alerte (chapitre II).21. - L’article 8 de la loi prévoit une procédure graduelle de signalement d’une alerte. Cette procédure peut néanmoins être écartée, en cas de danger grave et imminent ou en présence d’un risque de dommages irréversibles.</w:t>
              </w:r>
            </w:ins>
          </w:p>
          <w:p>
            <w:pPr>
              <w:pStyle w:val="Normal"/>
              <w:spacing w:before="0" w:after="120"/>
              <w:jc w:val="both"/>
              <w:rPr>
                <w:color w:val="000000"/>
              </w:rPr>
            </w:pPr>
            <w:ins w:id="91" w:author="Nolwenn Quet" w:date="2017-06-12T14:21:00Z">
              <w:r>
                <w:rPr>
                  <w:color w:val="000000"/>
                </w:rPr>
                <w:t>22. - Le lanceur d’alerte, dont l’identité demeure confidentielle, de même que celle des personnes visées par le signalement, se voit protégé, sous réserve de certaines conditions, contre sa mise en responsabilité pénale et toute forme de discrimination dans l’emploi ou de sanction.</w:t>
              </w:r>
            </w:ins>
          </w:p>
          <w:p>
            <w:pPr>
              <w:pStyle w:val="Normal"/>
              <w:spacing w:before="0" w:after="120"/>
              <w:ind w:left="0" w:right="0" w:hanging="0"/>
              <w:jc w:val="both"/>
              <w:rPr>
                <w:i w:val="false"/>
                <w:i w:val="false"/>
                <w:iCs w:val="false"/>
                <w:color w:val="000000"/>
                <w:lang w:val="fr-FR"/>
              </w:rPr>
            </w:pPr>
            <w:ins w:id="92" w:author="Nolwenn Quet" w:date="2017-06-12T14:21:00Z">
              <w:r>
                <w:rPr>
                  <w:i w:val="false"/>
                  <w:iCs w:val="false"/>
                  <w:color w:val="000000"/>
                  <w:lang w:val="fr-FR"/>
                </w:rPr>
                <w:t>23. - Le Défenseur des droits (autorité constitutionnelle indépendante créée en 2011), qui peut être directement saisi, se voit confier un rôle central d’orientation vers l’organisme idoine de recueil de l’alerte.</w:t>
              </w:r>
            </w:ins>
          </w:p>
        </w:tc>
      </w:tr>
      <w:tr>
        <w:trPr>
          <w:trHeight w:val="23" w:hRule="exact"/>
        </w:trPr>
        <w:tc>
          <w:tcPr>
            <w:tcW w:w="76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37" w:type="dxa"/>
            </w:tcMar>
          </w:tcPr>
          <w:p>
            <w:pPr>
              <w:pStyle w:val="Normal"/>
              <w:snapToGrid w:val="false"/>
              <w:rPr/>
            </w:pPr>
            <w:r>
              <w:rPr/>
            </w:r>
          </w:p>
        </w:tc>
      </w:tr>
    </w:tbl>
    <w:p>
      <w:pPr>
        <w:pStyle w:val="HChG"/>
        <w:rPr/>
      </w:pPr>
      <w:r>
        <w:rPr/>
        <w:tab/>
        <w:t>IV.</w:t>
        <w:tab/>
        <w:t>Obstacles rencontrés dans l’application de l’article 3</w:t>
      </w:r>
    </w:p>
    <w:tbl>
      <w:tblPr>
        <w:tblW w:w="7673" w:type="dxa"/>
        <w:jc w:val="center"/>
        <w:tblInd w:w="0" w:type="dxa"/>
        <w:tblBorders>
          <w:top w:val="single" w:sz="4" w:space="0" w:color="000000"/>
          <w:left w:val="single" w:sz="4" w:space="0" w:color="000000"/>
          <w:right w:val="single" w:sz="4" w:space="0" w:color="000000"/>
          <w:insideV w:val="single" w:sz="4" w:space="0" w:color="000000"/>
        </w:tblBorders>
        <w:tblCellMar>
          <w:top w:w="0" w:type="dxa"/>
          <w:left w:w="137" w:type="dxa"/>
          <w:bottom w:w="0" w:type="dxa"/>
          <w:right w:w="142" w:type="dxa"/>
        </w:tblCellMar>
      </w:tblPr>
      <w:tblGrid>
        <w:gridCol w:w="7673"/>
      </w:tblGrid>
      <w:tr>
        <w:trPr>
          <w:trHeight w:val="1162" w:hRule="atLeast"/>
        </w:trPr>
        <w:tc>
          <w:tcPr>
            <w:tcW w:w="7673" w:type="dxa"/>
            <w:tcBorders>
              <w:top w:val="single" w:sz="4" w:space="0" w:color="000000"/>
              <w:left w:val="single" w:sz="4" w:space="0" w:color="000000"/>
              <w:right w:val="single" w:sz="4" w:space="0" w:color="000000"/>
              <w:insideV w:val="single" w:sz="4" w:space="0" w:color="000000"/>
            </w:tcBorders>
            <w:shd w:fill="auto" w:val="clear"/>
            <w:tcMar>
              <w:left w:w="137" w:type="dxa"/>
            </w:tcMar>
          </w:tcPr>
          <w:p>
            <w:pPr>
              <w:pStyle w:val="Normal"/>
              <w:spacing w:before="0" w:after="120"/>
              <w:jc w:val="both"/>
              <w:rPr>
                <w:i w:val="false"/>
                <w:i w:val="false"/>
                <w:iCs w:val="false"/>
              </w:rPr>
            </w:pPr>
            <w:del w:id="93" w:author="Nolwenn Quet" w:date="2017-06-12T14:22:00Z">
              <w:r>
                <w:rPr>
                  <w:i w:val="false"/>
                  <w:iCs w:val="false"/>
                </w:rPr>
                <w:delText>26. - Un déficit de formation des agents sur les spécificités du droit à l’accès aux informations environnementales peut être pointé. Malgré des efforts en la matière, toutes les administrations n’ont pas encore désigné la personne responsable de l’accès à l’information.</w:delText>
              </w:r>
            </w:del>
          </w:p>
          <w:p>
            <w:pPr>
              <w:pStyle w:val="Normal"/>
              <w:spacing w:before="0" w:after="120"/>
              <w:jc w:val="both"/>
              <w:rPr>
                <w:i w:val="false"/>
                <w:i w:val="false"/>
                <w:iCs w:val="false"/>
              </w:rPr>
            </w:pPr>
            <w:del w:id="94" w:author="Nolwenn Quet" w:date="2017-06-12T14:22:00Z">
              <w:r>
                <w:rPr>
                  <w:i w:val="false"/>
                  <w:iCs w:val="false"/>
                </w:rPr>
                <w:delText>27. - En matière d’éducation à l’environnement, des efforts restent à conduire pour sensibiliser le public aux mécanismes de participation parfois méconnus.</w:delText>
              </w:r>
            </w:del>
          </w:p>
          <w:p>
            <w:pPr>
              <w:pStyle w:val="Normal"/>
              <w:spacing w:before="0" w:after="120"/>
              <w:jc w:val="both"/>
              <w:rPr>
                <w:color w:val="000000"/>
              </w:rPr>
            </w:pPr>
            <w:ins w:id="95" w:author="Nolwenn Quet" w:date="2017-06-12T14:22:00Z">
              <w:r>
                <w:rPr>
                  <w:color w:val="000000"/>
                </w:rPr>
                <w:t>24. - Certaines associations ont considéré que l’état d’urgence a pu être source de restrictions pour la participation de la société civile lors de la COP 21.</w:t>
              </w:r>
            </w:ins>
          </w:p>
          <w:p>
            <w:pPr>
              <w:pStyle w:val="Normal"/>
              <w:spacing w:before="0" w:after="120"/>
              <w:jc w:val="both"/>
              <w:rPr>
                <w:i w:val="false"/>
                <w:i w:val="false"/>
                <w:iCs w:val="false"/>
                <w:color w:val="000000"/>
              </w:rPr>
            </w:pPr>
            <w:ins w:id="96" w:author="Nolwenn Quet" w:date="2017-06-12T14:22:00Z">
              <w:r>
                <w:rPr>
                  <w:i w:val="false"/>
                  <w:iCs w:val="false"/>
                  <w:color w:val="000000"/>
                </w:rPr>
                <w:t>25. - Elles regrettent en outre que la réforme de l’agrément des associations opérée par le décret n° 2011-832 du 12 juillet 2011 ait réduit le nombre d’associations auparavant agréées.</w:t>
              </w:r>
            </w:ins>
          </w:p>
        </w:tc>
      </w:tr>
      <w:tr>
        <w:trPr>
          <w:trHeight w:val="23" w:hRule="exact"/>
        </w:trPr>
        <w:tc>
          <w:tcPr>
            <w:tcW w:w="767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37" w:type="dxa"/>
            </w:tcMar>
          </w:tcPr>
          <w:p>
            <w:pPr>
              <w:pStyle w:val="Normal"/>
              <w:snapToGrid w:val="false"/>
              <w:rPr/>
            </w:pPr>
            <w:r>
              <w:rPr/>
            </w:r>
          </w:p>
        </w:tc>
      </w:tr>
    </w:tbl>
    <w:p>
      <w:pPr>
        <w:pStyle w:val="HChG"/>
        <w:rPr/>
      </w:pPr>
      <w:r>
        <w:rPr/>
        <w:tab/>
        <w:t>V.</w:t>
        <w:tab/>
        <w:t>Renseignements complémentaires concernant l’application concrète des dispositions générales de l’article 3</w:t>
      </w:r>
    </w:p>
    <w:tbl>
      <w:tblPr>
        <w:tblW w:w="7673" w:type="dxa"/>
        <w:jc w:val="center"/>
        <w:tblInd w:w="0" w:type="dxa"/>
        <w:tblBorders>
          <w:top w:val="single" w:sz="4" w:space="0" w:color="000000"/>
          <w:left w:val="single" w:sz="4" w:space="0" w:color="000000"/>
          <w:right w:val="single" w:sz="4" w:space="0" w:color="000000"/>
          <w:insideV w:val="single" w:sz="4" w:space="0" w:color="000000"/>
        </w:tblBorders>
        <w:tblCellMar>
          <w:top w:w="0" w:type="dxa"/>
          <w:left w:w="137" w:type="dxa"/>
          <w:bottom w:w="0" w:type="dxa"/>
          <w:right w:w="142" w:type="dxa"/>
        </w:tblCellMar>
      </w:tblPr>
      <w:tblGrid>
        <w:gridCol w:w="7673"/>
      </w:tblGrid>
      <w:tr>
        <w:trPr>
          <w:trHeight w:val="240" w:hRule="exact"/>
        </w:trPr>
        <w:tc>
          <w:tcPr>
            <w:tcW w:w="7673" w:type="dxa"/>
            <w:tcBorders>
              <w:top w:val="single" w:sz="4" w:space="0" w:color="000000"/>
              <w:left w:val="single" w:sz="4" w:space="0" w:color="000000"/>
              <w:right w:val="single" w:sz="4" w:space="0" w:color="000000"/>
              <w:insideV w:val="single" w:sz="4" w:space="0" w:color="000000"/>
            </w:tcBorders>
            <w:shd w:fill="auto" w:val="clear"/>
            <w:tcMar>
              <w:left w:w="137" w:type="dxa"/>
            </w:tcMar>
          </w:tcPr>
          <w:p>
            <w:pPr>
              <w:pStyle w:val="Normal"/>
              <w:snapToGrid w:val="false"/>
              <w:rPr/>
            </w:pPr>
            <w:r>
              <w:rPr/>
            </w:r>
          </w:p>
        </w:tc>
      </w:tr>
      <w:tr>
        <w:trPr>
          <w:trHeight w:val="1021" w:hRule="atLeast"/>
        </w:trPr>
        <w:tc>
          <w:tcPr>
            <w:tcW w:w="7673" w:type="dxa"/>
            <w:tcBorders>
              <w:left w:val="single" w:sz="4" w:space="0" w:color="000000"/>
              <w:right w:val="single" w:sz="4" w:space="0" w:color="000000"/>
              <w:insideV w:val="single" w:sz="4" w:space="0" w:color="000000"/>
            </w:tcBorders>
            <w:shd w:fill="auto" w:val="clear"/>
            <w:tcMar>
              <w:left w:w="137" w:type="dxa"/>
            </w:tcMar>
          </w:tcPr>
          <w:p>
            <w:pPr>
              <w:pStyle w:val="Normal"/>
              <w:spacing w:before="0" w:after="120"/>
              <w:jc w:val="both"/>
              <w:rPr>
                <w:i w:val="false"/>
                <w:i w:val="false"/>
                <w:iCs w:val="false"/>
                <w:lang w:val="fr-FR"/>
              </w:rPr>
            </w:pPr>
            <w:del w:id="97" w:author="Nolwenn Quet" w:date="2017-06-12T14:22:00Z">
              <w:r>
                <w:rPr>
                  <w:i w:val="false"/>
                  <w:iCs w:val="false"/>
                  <w:lang w:val="fr-FR"/>
                </w:rPr>
                <w:delText>28. - Aucune information n’est fournie à cette entête.</w:delText>
              </w:r>
            </w:del>
          </w:p>
        </w:tc>
      </w:tr>
      <w:tr>
        <w:trPr>
          <w:trHeight w:val="23" w:hRule="exact"/>
        </w:trPr>
        <w:tc>
          <w:tcPr>
            <w:tcW w:w="767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37" w:type="dxa"/>
            </w:tcMar>
          </w:tcPr>
          <w:p>
            <w:pPr>
              <w:pStyle w:val="Normal"/>
              <w:snapToGrid w:val="false"/>
              <w:rPr/>
            </w:pPr>
            <w:r>
              <w:rPr/>
            </w:r>
          </w:p>
        </w:tc>
      </w:tr>
    </w:tbl>
    <w:p>
      <w:pPr>
        <w:pStyle w:val="HChG"/>
        <w:rPr/>
      </w:pPr>
      <w:r>
        <w:rPr/>
        <w:tab/>
        <w:t>VI.</w:t>
        <w:tab/>
        <w:t>Adresses de sites Web utiles pour l’application de l’article 3</w:t>
      </w:r>
    </w:p>
    <w:tbl>
      <w:tblPr>
        <w:tblW w:w="7673" w:type="dxa"/>
        <w:jc w:val="center"/>
        <w:tblInd w:w="0" w:type="dxa"/>
        <w:tblBorders>
          <w:top w:val="single" w:sz="4" w:space="0" w:color="000000"/>
          <w:left w:val="single" w:sz="4" w:space="0" w:color="000000"/>
          <w:right w:val="single" w:sz="4" w:space="0" w:color="000000"/>
          <w:insideV w:val="single" w:sz="4" w:space="0" w:color="000000"/>
        </w:tblBorders>
        <w:tblCellMar>
          <w:top w:w="0" w:type="dxa"/>
          <w:left w:w="137" w:type="dxa"/>
          <w:bottom w:w="0" w:type="dxa"/>
          <w:right w:w="142" w:type="dxa"/>
        </w:tblCellMar>
      </w:tblPr>
      <w:tblGrid>
        <w:gridCol w:w="7673"/>
      </w:tblGrid>
      <w:tr>
        <w:trPr/>
        <w:tc>
          <w:tcPr>
            <w:tcW w:w="7673" w:type="dxa"/>
            <w:tcBorders>
              <w:top w:val="single" w:sz="4" w:space="0" w:color="000000"/>
              <w:left w:val="single" w:sz="4" w:space="0" w:color="000000"/>
              <w:right w:val="single" w:sz="4" w:space="0" w:color="000000"/>
              <w:insideV w:val="single" w:sz="4" w:space="0" w:color="000000"/>
            </w:tcBorders>
            <w:shd w:fill="auto" w:val="clear"/>
            <w:tcMar>
              <w:left w:w="137" w:type="dxa"/>
            </w:tcMar>
          </w:tcPr>
          <w:p>
            <w:pPr>
              <w:pStyle w:val="Normal"/>
              <w:snapToGrid w:val="false"/>
              <w:spacing w:before="0" w:after="120"/>
              <w:jc w:val="both"/>
              <w:rPr/>
            </w:pPr>
            <w:r>
              <w:rPr>
                <w:i w:val="false"/>
                <w:iCs w:val="false"/>
                <w:u w:val="none"/>
                <w:lang w:val="fr-FR"/>
              </w:rPr>
              <w:t xml:space="preserve">29. - Conférence environnementale : </w:t>
            </w:r>
            <w:hyperlink r:id="rId6">
              <w:del w:id="98" w:author="Nolwenn Quet" w:date="2017-06-12T14:22:00Z">
                <w:r>
                  <w:rPr>
                    <w:rStyle w:val="LienInternet"/>
                    <w:i w:val="false"/>
                    <w:iCs w:val="false"/>
                  </w:rPr>
                  <w:delText>http://www.developpement-durable.gouv.fr/-La-conference-environnementale,5900-.html</w:delText>
                </w:r>
              </w:del>
            </w:hyperlink>
            <w:ins w:id="99" w:author="Nolwenn Quet" w:date="2017-06-12T14:22:00Z">
              <w:r>
                <w:rPr>
                  <w:rStyle w:val="LienInternet"/>
                  <w:i w:val="false"/>
                  <w:iCs w:val="false"/>
                  <w:color w:val="000000"/>
                </w:rPr>
                <w:t>http://www.ecologique-solidaire.gouv.fr/conference-environnementale</w:t>
              </w:r>
            </w:ins>
          </w:p>
          <w:p>
            <w:pPr>
              <w:pStyle w:val="Normal"/>
              <w:snapToGrid w:val="false"/>
              <w:spacing w:before="0" w:after="120"/>
              <w:jc w:val="both"/>
              <w:rPr/>
            </w:pPr>
            <w:r>
              <w:rPr>
                <w:lang w:val="fr-FR"/>
              </w:rPr>
              <w:t xml:space="preserve">Conseil constitutionnel: </w:t>
            </w:r>
            <w:hyperlink r:id="rId7">
              <w:r>
                <w:rPr>
                  <w:rStyle w:val="LienInternet"/>
                </w:rPr>
                <w:t>www.conseil-constitutionnel.fr</w:t>
              </w:r>
            </w:hyperlink>
          </w:p>
          <w:p>
            <w:pPr>
              <w:pStyle w:val="Normal"/>
              <w:snapToGrid w:val="false"/>
              <w:spacing w:before="0" w:after="120"/>
              <w:jc w:val="both"/>
              <w:rPr/>
            </w:pPr>
            <w:r>
              <w:rPr>
                <w:lang w:val="fr-FR"/>
              </w:rPr>
              <w:t xml:space="preserve">Ministère </w:t>
            </w:r>
            <w:del w:id="100" w:author="Nolwenn Quet" w:date="2017-06-12T14:22:00Z">
              <w:r>
                <w:rPr>
                  <w:lang w:val="fr-FR"/>
                </w:rPr>
                <w:delText>de l’agriculture et de la pêche</w:delText>
              </w:r>
            </w:del>
            <w:ins w:id="101" w:author="Nolwenn Quet" w:date="2017-06-12T14:22:00Z">
              <w:r>
                <w:rPr>
                  <w:lang w:val="fr-FR"/>
                </w:rPr>
                <w:t xml:space="preserve">en charge de l’agriculture </w:t>
              </w:r>
            </w:ins>
            <w:r>
              <w:rPr>
                <w:lang w:val="fr-FR"/>
              </w:rPr>
              <w:t xml:space="preserve">: </w:t>
            </w:r>
            <w:hyperlink r:id="rId8">
              <w:r>
                <w:rPr>
                  <w:rStyle w:val="LienInternet"/>
                </w:rPr>
                <w:t>http://agriculture.gouv.fr/</w:t>
              </w:r>
            </w:hyperlink>
          </w:p>
          <w:p>
            <w:pPr>
              <w:pStyle w:val="Normal"/>
              <w:snapToGrid w:val="false"/>
              <w:spacing w:before="0" w:after="120"/>
              <w:jc w:val="both"/>
              <w:rPr/>
            </w:pPr>
            <w:r>
              <w:rPr>
                <w:lang w:val="fr-FR"/>
              </w:rPr>
              <w:t xml:space="preserve">Ministère </w:t>
            </w:r>
            <w:del w:id="102" w:author="Nolwenn Quet" w:date="2017-06-12T14:22:00Z">
              <w:r>
                <w:rPr>
                  <w:lang w:val="fr-FR"/>
                </w:rPr>
                <w:delText>chargé</w:delText>
              </w:r>
            </w:del>
            <w:ins w:id="103" w:author="Nolwenn Quet" w:date="2017-06-12T14:22:00Z">
              <w:r>
                <w:rPr>
                  <w:lang w:val="fr-FR"/>
                </w:rPr>
                <w:t>en charge</w:t>
              </w:r>
            </w:ins>
            <w:r>
              <w:rPr>
                <w:color w:val="auto"/>
                <w:lang w:val="fr-FR"/>
              </w:rPr>
              <w:t xml:space="preserve"> de l’environnement</w:t>
            </w:r>
            <w:ins w:id="104" w:author="Nolwenn Quet" w:date="2017-06-12T14:22:00Z">
              <w:r>
                <w:rPr>
                  <w:color w:val="auto"/>
                  <w:lang w:val="fr-FR"/>
                </w:rPr>
                <w:t xml:space="preserve"> </w:t>
              </w:r>
            </w:ins>
            <w:r>
              <w:rPr>
                <w:color w:val="auto"/>
                <w:lang w:val="fr-FR"/>
              </w:rPr>
              <w:t xml:space="preserve">: </w:t>
            </w:r>
            <w:hyperlink r:id="rId9">
              <w:del w:id="105" w:author="Nolwenn Quet" w:date="2017-06-12T14:22:00Z">
                <w:r>
                  <w:rPr>
                    <w:rStyle w:val="LienInternet"/>
                  </w:rPr>
                  <w:delText>www.developpement-durable.gouv.fr</w:delText>
                </w:r>
              </w:del>
            </w:hyperlink>
            <w:hyperlink r:id="rId10">
              <w:ins w:id="106" w:author="Nolwenn Quet" w:date="2017-06-12T14:23:00Z">
                <w:r>
                  <w:rPr>
                    <w:rStyle w:val="LienInternet"/>
                    <w:color w:val="000000"/>
                    <w:lang w:val="fr-CH"/>
                  </w:rPr>
                  <w:t>http://www.ecologique-solidaire.gouv.fr/</w:t>
                </w:r>
              </w:ins>
            </w:hyperlink>
          </w:p>
          <w:p>
            <w:pPr>
              <w:pStyle w:val="Normal"/>
              <w:snapToGrid w:val="false"/>
              <w:spacing w:before="0" w:after="120"/>
              <w:jc w:val="both"/>
              <w:rPr/>
            </w:pPr>
            <w:r>
              <w:rPr>
                <w:color w:val="auto"/>
                <w:lang w:val="fr-FR"/>
              </w:rPr>
              <w:t xml:space="preserve">Ministère de la Justice: </w:t>
            </w:r>
            <w:hyperlink r:id="rId11">
              <w:r>
                <w:rPr>
                  <w:rStyle w:val="LienInternet"/>
                  <w:rPrChange w:id="0" w:author="Nolwenn Quet" w:date="2017-06-12T14:23:00Z"/>
                </w:rPr>
                <w:t>www.justice.gouv.fr/</w:t>
              </w:r>
            </w:hyperlink>
          </w:p>
          <w:p>
            <w:pPr>
              <w:pStyle w:val="Corpsdetexte"/>
              <w:snapToGrid w:val="false"/>
              <w:spacing w:before="0" w:after="120"/>
              <w:jc w:val="both"/>
              <w:rPr/>
            </w:pPr>
            <w:ins w:id="108" w:author="Nolwenn Quet" w:date="2017-06-12T14:23:00Z">
              <w:r>
                <w:rPr>
                  <w:rStyle w:val="LienInternet"/>
                  <w:color w:val="000000"/>
                  <w:lang w:val="fr-FR"/>
                </w:rPr>
                <w:t xml:space="preserve">Agence française pour la biodiversité : </w:t>
              </w:r>
            </w:ins>
            <w:hyperlink r:id="rId12">
              <w:ins w:id="109" w:author="Nolwenn Quet" w:date="2017-06-12T14:23:00Z">
                <w:r>
                  <w:rPr>
                    <w:rStyle w:val="LienInternet"/>
                    <w:color w:val="000000"/>
                  </w:rPr>
                  <w:t>http://www.afbiodiversite.fr/</w:t>
                </w:r>
              </w:ins>
            </w:hyperlink>
          </w:p>
          <w:p>
            <w:pPr>
              <w:pStyle w:val="Corpsdetexte"/>
              <w:snapToGrid w:val="false"/>
              <w:spacing w:before="0" w:after="120"/>
              <w:jc w:val="both"/>
              <w:rPr/>
            </w:pPr>
            <w:ins w:id="110" w:author="Nolwenn Quet" w:date="2017-06-12T14:23:00Z">
              <w:r>
                <w:rPr>
                  <w:rStyle w:val="LienInternet"/>
                  <w:color w:val="000000"/>
                  <w:lang w:val="fr-FR"/>
                </w:rPr>
                <w:t xml:space="preserve">Agence de l’environnement et de la maîtrise de l’énergie : </w:t>
              </w:r>
            </w:ins>
            <w:hyperlink r:id="rId13">
              <w:ins w:id="111" w:author="Nolwenn Quet" w:date="2017-06-12T14:23:00Z">
                <w:r>
                  <w:rPr>
                    <w:rStyle w:val="LienInternet"/>
                    <w:color w:val="000000"/>
                  </w:rPr>
                  <w:t>http://www.ademe.fr/</w:t>
                </w:r>
              </w:ins>
            </w:hyperlink>
          </w:p>
          <w:p>
            <w:pPr>
              <w:pStyle w:val="Normal"/>
              <w:snapToGrid w:val="false"/>
              <w:spacing w:before="0" w:after="120"/>
              <w:jc w:val="both"/>
              <w:rPr/>
            </w:pPr>
            <w:r>
              <w:rPr>
                <w:color w:val="auto"/>
                <w:lang w:val="fr-FR"/>
              </w:rPr>
              <w:t xml:space="preserve">Muséum national d’histoire naturelle: </w:t>
            </w:r>
            <w:hyperlink r:id="rId14">
              <w:r>
                <w:rPr>
                  <w:rStyle w:val="LienInternet"/>
                </w:rPr>
                <w:t>www.mnhn.fr/</w:t>
              </w:r>
            </w:hyperlink>
          </w:p>
          <w:p>
            <w:pPr>
              <w:pStyle w:val="Normal"/>
              <w:snapToGrid w:val="false"/>
              <w:spacing w:before="0" w:after="120"/>
              <w:jc w:val="both"/>
              <w:rPr/>
            </w:pPr>
            <w:r>
              <w:rPr>
                <w:color w:val="auto"/>
                <w:lang w:val="fr-FR"/>
              </w:rPr>
              <w:t xml:space="preserve">Parcs nationaux de France: </w:t>
            </w:r>
            <w:hyperlink r:id="rId15">
              <w:r>
                <w:rPr>
                  <w:rStyle w:val="LienInternet"/>
                </w:rPr>
                <w:t>www.parcs-nationaux.</w:t>
              </w:r>
            </w:hyperlink>
            <w:hyperlink r:id="rId16">
              <w:r>
                <w:rPr>
                  <w:rStyle w:val="LienInternet"/>
                </w:rPr>
                <w:t>org</w:t>
              </w:r>
            </w:hyperlink>
          </w:p>
          <w:p>
            <w:pPr>
              <w:pStyle w:val="Normal"/>
              <w:snapToGrid w:val="false"/>
              <w:spacing w:before="0" w:after="120"/>
              <w:jc w:val="both"/>
              <w:rPr/>
            </w:pPr>
            <w:r>
              <w:rPr>
                <w:lang w:val="fr-FR"/>
              </w:rPr>
              <w:t xml:space="preserve">Parcs naturels régionaux: </w:t>
            </w:r>
            <w:hyperlink r:id="rId17">
              <w:r>
                <w:rPr>
                  <w:rStyle w:val="LienInternet"/>
                </w:rPr>
                <w:t>www.parcs-naturels-regionaux.fr</w:t>
              </w:r>
            </w:hyperlink>
          </w:p>
          <w:p>
            <w:pPr>
              <w:pStyle w:val="Normal"/>
              <w:snapToGrid w:val="false"/>
              <w:spacing w:before="0" w:after="120"/>
              <w:jc w:val="both"/>
              <w:rPr/>
            </w:pPr>
            <w:r>
              <w:rPr>
                <w:lang w:val="fr-FR"/>
              </w:rPr>
              <w:t xml:space="preserve">Institut national de l’environnement industriel et des risques : </w:t>
            </w:r>
            <w:hyperlink r:id="rId18">
              <w:r>
                <w:rPr>
                  <w:rStyle w:val="LienInternet"/>
                </w:rPr>
                <w:t>www.ineris.fr</w:t>
              </w:r>
            </w:hyperlink>
          </w:p>
          <w:p>
            <w:pPr>
              <w:pStyle w:val="Normal"/>
              <w:snapToGrid w:val="false"/>
              <w:spacing w:before="0" w:after="120"/>
              <w:jc w:val="both"/>
              <w:rPr/>
            </w:pPr>
            <w:r>
              <w:rPr>
                <w:lang w:val="fr-FR"/>
              </w:rPr>
              <w:t xml:space="preserve">Association « France Nature Environnement » : </w:t>
            </w:r>
            <w:hyperlink r:id="rId19">
              <w:r>
                <w:rPr>
                  <w:rStyle w:val="LienInternet"/>
                </w:rPr>
                <w:t>www.fne.asso.fr</w:t>
              </w:r>
            </w:hyperlink>
          </w:p>
          <w:p>
            <w:pPr>
              <w:pStyle w:val="Normal"/>
              <w:snapToGrid w:val="false"/>
              <w:spacing w:before="0" w:after="120"/>
              <w:jc w:val="both"/>
              <w:rPr/>
            </w:pPr>
            <w:r>
              <w:rPr>
                <w:lang w:val="fr-FR"/>
              </w:rPr>
              <w:t xml:space="preserve">Association « Ligue pour la protection des oiseaux  </w:t>
            </w:r>
            <w:hyperlink r:id="rId20">
              <w:r>
                <w:rPr>
                  <w:rStyle w:val="LienInternet"/>
                </w:rPr>
                <w:t>www.lpo.fr</w:t>
              </w:r>
            </w:hyperlink>
          </w:p>
          <w:p>
            <w:pPr>
              <w:pStyle w:val="Normal"/>
              <w:snapToGrid w:val="false"/>
              <w:spacing w:before="0" w:after="120"/>
              <w:jc w:val="both"/>
              <w:rPr/>
            </w:pPr>
            <w:r>
              <w:rPr>
                <w:lang w:val="fr-FR"/>
              </w:rPr>
              <w:t xml:space="preserve">Association « Réseau École et Nature » : </w:t>
            </w:r>
            <w:hyperlink r:id="rId21">
              <w:r>
                <w:rPr>
                  <w:rStyle w:val="LienInternet"/>
                </w:rPr>
                <w:t>www.ecole-et-nature.org</w:t>
              </w:r>
            </w:hyperlink>
          </w:p>
          <w:p>
            <w:pPr>
              <w:pStyle w:val="Normal"/>
              <w:snapToGrid w:val="false"/>
              <w:spacing w:before="0" w:after="120"/>
              <w:jc w:val="both"/>
              <w:rPr/>
            </w:pPr>
            <w:r>
              <w:rPr>
                <w:lang w:val="fr-FR"/>
              </w:rPr>
              <w:t xml:space="preserve">Association « Eaux et Rivières de Bretagne » : </w:t>
            </w:r>
            <w:hyperlink r:id="rId22">
              <w:r>
                <w:rPr>
                  <w:rStyle w:val="LienInternet"/>
                </w:rPr>
                <w:t>http://www.eau-et-rivieres.asso.fr/</w:t>
              </w:r>
            </w:hyperlink>
          </w:p>
          <w:p>
            <w:pPr>
              <w:pStyle w:val="Normal"/>
              <w:snapToGrid w:val="false"/>
              <w:spacing w:before="0" w:after="120"/>
              <w:jc w:val="both"/>
              <w:rPr/>
            </w:pPr>
            <w:r>
              <w:rPr>
                <w:lang w:val="fr-FR"/>
              </w:rPr>
              <w:t xml:space="preserve">Association « Amis de la Terre »: </w:t>
            </w:r>
            <w:hyperlink r:id="rId23">
              <w:r>
                <w:rPr>
                  <w:rStyle w:val="LienInternet"/>
                </w:rPr>
                <w:t>http://www.amisdelaterre.org/</w:t>
              </w:r>
            </w:hyperlink>
          </w:p>
          <w:p>
            <w:pPr>
              <w:pStyle w:val="Normal"/>
              <w:snapToGrid w:val="false"/>
              <w:spacing w:before="0" w:after="120"/>
              <w:jc w:val="both"/>
              <w:rPr/>
            </w:pPr>
            <w:r>
              <w:rPr>
                <w:lang w:val="fr-FR"/>
              </w:rPr>
              <w:t xml:space="preserve">Agences de l’eau : </w:t>
            </w:r>
            <w:hyperlink r:id="rId24">
              <w:r>
                <w:rPr>
                  <w:rStyle w:val="LienInternet"/>
                </w:rPr>
                <w:t>www.lesagencesdeleau.fr</w:t>
              </w:r>
            </w:hyperlink>
          </w:p>
          <w:p>
            <w:pPr>
              <w:pStyle w:val="Normal"/>
              <w:snapToGrid w:val="false"/>
              <w:spacing w:before="0" w:after="120"/>
              <w:jc w:val="both"/>
              <w:rPr/>
            </w:pPr>
            <w:r>
              <w:rPr>
                <w:lang w:val="fr-FR"/>
              </w:rPr>
              <w:t xml:space="preserve">Comité français pour l’environnement et le développement durable: </w:t>
            </w:r>
            <w:hyperlink r:id="rId25">
              <w:r>
                <w:rPr>
                  <w:rStyle w:val="LienInternet"/>
                </w:rPr>
                <w:t>www.comite21.org</w:t>
              </w:r>
            </w:hyperlink>
          </w:p>
          <w:p>
            <w:pPr>
              <w:pStyle w:val="Normal"/>
              <w:snapToGrid w:val="false"/>
              <w:spacing w:before="0" w:after="120"/>
              <w:jc w:val="both"/>
              <w:rPr>
                <w:rStyle w:val="LienInternet"/>
              </w:rPr>
            </w:pPr>
            <w:del w:id="112" w:author="Nolwenn Quet" w:date="2017-06-12T14:24:00Z">
              <w:r>
                <w:rPr>
                  <w:lang w:val="fr-FR"/>
                </w:rPr>
                <w:delText xml:space="preserve">Secrétariat général pour la modernisation de l’action publique : </w:delText>
              </w:r>
            </w:del>
            <w:hyperlink r:id="rId26">
              <w:del w:id="113" w:author="Nolwenn Quet" w:date="2017-06-12T14:24:00Z">
                <w:r>
                  <w:rPr>
                    <w:rStyle w:val="LienInternet"/>
                  </w:rPr>
                  <w:delText>http://www.modernisation.gouv.fr/</w:delText>
                </w:r>
              </w:del>
            </w:hyperlink>
          </w:p>
          <w:p>
            <w:pPr>
              <w:pStyle w:val="Normal"/>
              <w:snapToGrid w:val="false"/>
              <w:spacing w:before="0" w:after="120"/>
              <w:jc w:val="both"/>
              <w:rPr/>
            </w:pPr>
            <w:r>
              <w:rPr>
                <w:lang w:val="fr-FR"/>
              </w:rPr>
              <w:t xml:space="preserve">Agence du service civique : </w:t>
            </w:r>
            <w:hyperlink r:id="rId27">
              <w:r>
                <w:rPr>
                  <w:rStyle w:val="LienInternet"/>
                  <w:rPrChange w:id="0" w:author="Nolwenn Quet" w:date="2017-06-12T14:24:00Z"/>
                </w:rPr>
                <w:t>http://www.service-civique.gouv.fr</w:t>
              </w:r>
            </w:hyperlink>
          </w:p>
          <w:p>
            <w:pPr>
              <w:pStyle w:val="Corpsdetexte"/>
              <w:jc w:val="both"/>
              <w:rPr/>
            </w:pPr>
            <w:ins w:id="115" w:author="Nolwenn Quet" w:date="2017-06-12T14:24:00Z">
              <w:r>
                <w:rPr>
                  <w:color w:val="000000"/>
                  <w:u w:val="single"/>
                  <w:lang w:val="zxx"/>
                </w:rPr>
                <w:t xml:space="preserve">CNDP : </w:t>
              </w:r>
            </w:ins>
            <w:hyperlink r:id="rId28">
              <w:ins w:id="116" w:author="Nolwenn Quet" w:date="2017-06-12T14:24:00Z">
                <w:r>
                  <w:rPr>
                    <w:rStyle w:val="LienInternet"/>
                  </w:rPr>
                  <w:t>https://www.debatpublic.fr/</w:t>
                </w:r>
              </w:ins>
            </w:hyperlink>
            <w:ins w:id="117" w:author="Nolwenn Quet" w:date="2017-06-12T14:24:00Z">
              <w:r>
                <w:rPr>
                  <w:color w:val="000000"/>
                  <w:u w:val="single"/>
                  <w:lang w:val="zxx"/>
                </w:rPr>
                <w:t xml:space="preserve"> </w:t>
              </w:r>
            </w:ins>
          </w:p>
          <w:p>
            <w:pPr>
              <w:pStyle w:val="Corpsdetexte"/>
              <w:snapToGrid w:val="false"/>
              <w:spacing w:before="0" w:after="120"/>
              <w:jc w:val="both"/>
              <w:rPr>
                <w:color w:val="000000"/>
                <w:u w:val="single"/>
                <w:lang w:val="zxx"/>
              </w:rPr>
            </w:pPr>
            <w:ins w:id="118" w:author="Nolwenn Quet" w:date="2017-06-12T14:24:00Z">
              <w:r>
                <w:rPr>
                  <w:rStyle w:val="LienInternet"/>
                  <w:color w:val="000000"/>
                  <w:u w:val="single"/>
                  <w:lang w:val="zxx"/>
                </w:rPr>
                <w:t>Anccli : http://www.anccli.org/</w:t>
              </w:r>
            </w:ins>
          </w:p>
        </w:tc>
      </w:tr>
      <w:tr>
        <w:trPr>
          <w:trHeight w:val="23" w:hRule="exact"/>
        </w:trPr>
        <w:tc>
          <w:tcPr>
            <w:tcW w:w="767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37" w:type="dxa"/>
            </w:tcMar>
          </w:tcPr>
          <w:p>
            <w:pPr>
              <w:pStyle w:val="Normal"/>
              <w:snapToGrid w:val="false"/>
              <w:rPr/>
            </w:pPr>
            <w:r>
              <w:rPr/>
            </w:r>
          </w:p>
        </w:tc>
      </w:tr>
    </w:tbl>
    <w:p>
      <w:pPr>
        <w:pStyle w:val="HChG"/>
        <w:rPr/>
      </w:pPr>
      <w:r>
        <w:rPr/>
        <w:tab/>
        <w:t>VII.</w:t>
        <w:tab/>
        <w:t>Mesures législatives, réglementaires et autres pour la mise en application des dispositions de l’article 4 relatives à l’accès à l’information sur l’environnement</w:t>
      </w:r>
    </w:p>
    <w:tbl>
      <w:tblPr>
        <w:tblW w:w="7673" w:type="dxa"/>
        <w:jc w:val="center"/>
        <w:tblInd w:w="0" w:type="dxa"/>
        <w:tblBorders>
          <w:top w:val="single" w:sz="4" w:space="0" w:color="000000"/>
          <w:left w:val="single" w:sz="4" w:space="0" w:color="000000"/>
          <w:right w:val="single" w:sz="4" w:space="0" w:color="000000"/>
          <w:insideV w:val="single" w:sz="4" w:space="0" w:color="000000"/>
        </w:tblBorders>
        <w:tblCellMar>
          <w:top w:w="0" w:type="dxa"/>
          <w:left w:w="137" w:type="dxa"/>
          <w:bottom w:w="0" w:type="dxa"/>
          <w:right w:w="142" w:type="dxa"/>
        </w:tblCellMar>
      </w:tblPr>
      <w:tblGrid>
        <w:gridCol w:w="7673"/>
      </w:tblGrid>
      <w:tr>
        <w:trPr/>
        <w:tc>
          <w:tcPr>
            <w:tcW w:w="7673" w:type="dxa"/>
            <w:tcBorders>
              <w:top w:val="single" w:sz="4" w:space="0" w:color="000000"/>
              <w:left w:val="single" w:sz="4" w:space="0" w:color="000000"/>
              <w:right w:val="single" w:sz="4" w:space="0" w:color="000000"/>
              <w:insideV w:val="single" w:sz="4" w:space="0" w:color="000000"/>
            </w:tcBorders>
            <w:shd w:fill="auto" w:val="clear"/>
            <w:tcMar>
              <w:left w:w="137" w:type="dxa"/>
            </w:tcMar>
          </w:tcPr>
          <w:p>
            <w:pPr>
              <w:pStyle w:val="Corpsdetexte3"/>
              <w:rPr>
                <w:lang w:val="fr-FR"/>
              </w:rPr>
            </w:pPr>
            <w:del w:id="119" w:author="Nolwenn Quet" w:date="2017-06-12T14:24:00Z">
              <w:r>
                <w:rPr>
                  <w:lang w:val="fr-FR"/>
                </w:rPr>
                <w:delText>30</w:delText>
              </w:r>
            </w:del>
            <w:ins w:id="120" w:author="Nolwenn Quet" w:date="2017-06-12T14:24:00Z">
              <w:r>
                <w:rPr>
                  <w:lang w:val="fr-FR"/>
                </w:rPr>
                <w:t>27</w:t>
              </w:r>
            </w:ins>
            <w:r>
              <w:rPr>
                <w:lang w:val="fr-FR"/>
              </w:rPr>
              <w:t>. - L’article 7 de la Charte de l’environnement</w:t>
            </w:r>
            <w:del w:id="121" w:author="Nolwenn Quet" w:date="2017-06-12T14:25:00Z">
              <w:r>
                <w:rPr>
                  <w:lang w:val="fr-FR"/>
                </w:rPr>
                <w:delText>, qui a valeur constitutionnelle,</w:delText>
              </w:r>
            </w:del>
            <w:r>
              <w:rPr>
                <w:lang w:val="fr-FR"/>
              </w:rPr>
              <w:t xml:space="preserve"> garantit le droit d’accéder aux informations relatives à l’environnement détenues par les autorités publiques et de participer à l’élaboration de telles décisions ayant une incidence sur l’environnement. </w:t>
            </w:r>
          </w:p>
          <w:p>
            <w:pPr>
              <w:pStyle w:val="Normal"/>
              <w:snapToGrid w:val="false"/>
              <w:spacing w:before="0" w:after="120"/>
              <w:jc w:val="both"/>
              <w:rPr>
                <w:lang w:val="fr-CH"/>
              </w:rPr>
            </w:pPr>
            <w:del w:id="122" w:author="Nolwenn Quet" w:date="2017-06-12T14:25:00Z">
              <w:r>
                <w:rPr>
                  <w:lang w:val="fr-CH"/>
                </w:rPr>
                <w:delText>31</w:delText>
              </w:r>
            </w:del>
            <w:ins w:id="123" w:author="Nolwenn Quet" w:date="2017-06-12T14:25:00Z">
              <w:r>
                <w:rPr>
                  <w:lang w:val="fr-CH"/>
                </w:rPr>
                <w:t>28</w:t>
              </w:r>
            </w:ins>
            <w:r>
              <w:rPr>
                <w:lang w:val="fr-CH"/>
              </w:rPr>
              <w:t xml:space="preserve">. - Le 4° du II de l’article L. 110-1 CE range le droit pour toute personne d’accéder aux informations environnementales parmi les principes généraux du droit de l’environnement. </w:t>
            </w:r>
          </w:p>
          <w:p>
            <w:pPr>
              <w:pStyle w:val="Normal"/>
              <w:snapToGrid w:val="false"/>
              <w:spacing w:before="0" w:after="120"/>
              <w:jc w:val="both"/>
              <w:rPr>
                <w:lang w:val="fr-FR"/>
              </w:rPr>
            </w:pPr>
            <w:del w:id="124" w:author="Nolwenn Quet" w:date="2017-06-12T14:25:00Z">
              <w:r>
                <w:rPr>
                  <w:lang w:val="fr-FR"/>
                </w:rPr>
                <w:delText>32</w:delText>
              </w:r>
            </w:del>
            <w:ins w:id="125" w:author="Nolwenn Quet" w:date="2017-06-12T14:25:00Z">
              <w:r>
                <w:rPr>
                  <w:lang w:val="fr-FR"/>
                </w:rPr>
                <w:t>29</w:t>
              </w:r>
            </w:ins>
            <w:r>
              <w:rPr>
                <w:lang w:val="fr-FR"/>
              </w:rPr>
              <w:t>. - La directive 2003/4/CE sur l’accès à l’information, qui prend en compte l’article 4 de la convention d’Aarhus, a été transposée</w:t>
            </w:r>
            <w:del w:id="126" w:author="Nolwenn Quet" w:date="2017-06-12T14:26:00Z">
              <w:r>
                <w:rPr>
                  <w:lang w:val="fr-FR"/>
                </w:rPr>
                <w:delText>,</w:delText>
              </w:r>
            </w:del>
            <w:r>
              <w:rPr>
                <w:lang w:val="fr-FR"/>
              </w:rPr>
              <w:t xml:space="preserve"> </w:t>
            </w:r>
            <w:del w:id="127" w:author="Nolwenn Quet" w:date="2017-06-12T14:26:00Z">
              <w:r>
                <w:rPr>
                  <w:lang w:val="fr-FR"/>
                </w:rPr>
                <w:delText>notamment au travers des articles cités ci après :</w:delText>
              </w:r>
            </w:del>
          </w:p>
          <w:p>
            <w:pPr>
              <w:pStyle w:val="Normal"/>
              <w:snapToGrid w:val="false"/>
              <w:spacing w:before="0" w:after="120"/>
              <w:jc w:val="both"/>
              <w:rPr>
                <w:lang w:val="fr-FR"/>
              </w:rPr>
            </w:pPr>
            <w:del w:id="128" w:author="Nolwenn Quet" w:date="2017-06-12T14:26:00Z">
              <w:r>
                <w:rPr>
                  <w:lang w:val="fr-FR"/>
                </w:rPr>
                <w:delText xml:space="preserve">- le titre II du livre Ier du CE traite d’ « Information et participation des citoyens ». </w:delText>
              </w:r>
            </w:del>
          </w:p>
          <w:p>
            <w:pPr>
              <w:pStyle w:val="Normal"/>
              <w:snapToGrid w:val="false"/>
              <w:spacing w:before="0" w:after="120"/>
              <w:jc w:val="both"/>
              <w:rPr>
                <w:lang w:val="fr-FR"/>
              </w:rPr>
            </w:pPr>
            <w:del w:id="129" w:author="Nolwenn Quet" w:date="2017-06-12T14:26:00Z">
              <w:r>
                <w:rPr>
                  <w:b w:val="false"/>
                  <w:bCs w:val="false"/>
                  <w:lang w:val="fr-FR"/>
                </w:rPr>
                <w:delText>- le chapitre IV « Droit d’accès à l’information relative à l’environnement ». Ce droit d’accès s’exerce dans les conditions définies par la loi n° 78-753 du 17 juillet 1978 portant diverses mesures d'amélioration des relations entre l'administration et le public et diverses dispositions d'ordre administratif, social et fiscal et le décret n° 2005-1755 du 30 décembre 2005 pris pour son application, sous réserve des dispositions spécifiques du chapitre IV du titre II du livre Ier du CE (articles L. 124-1 à L. 124-8 et R. 124-1 à R. 124-5) qui organisent les modalités particulières d’application de la Convention d’Aarhus et de la directive 2003/4/CE. D’autres articles du CE traitent de l’accès à l’information sur des thématiques sectorielles (produits chimiques, nucléaire, risques, déchets, air, qualité de l’eau).</w:delText>
              </w:r>
            </w:del>
            <w:ins w:id="130" w:author="Nolwenn Quet" w:date="2017-06-12T14:26:00Z">
              <w:r>
                <w:rPr>
                  <w:b/>
                  <w:bCs/>
                  <w:color w:val="000000"/>
                  <w:spacing w:val="-2"/>
                  <w:lang w:val="fr-FR"/>
                </w:rPr>
                <w:t>notamment au sein du titre II du livre Ier du CE, intitulé « Information et participation des citoyens ». Le chapitre IV s’intitule « Droit d’accès à l’information relative à l’environnement ». D’autres articles du CE traitent de l’accès à l’information sur des thématiques sectorielles (produits chimiques, nucléaire, risques, déchets, air, qualité de l’eau).</w:t>
              </w:r>
            </w:ins>
          </w:p>
        </w:tc>
      </w:tr>
      <w:tr>
        <w:trPr/>
        <w:tc>
          <w:tcPr>
            <w:tcW w:w="7673" w:type="dxa"/>
            <w:tcBorders>
              <w:left w:val="single" w:sz="4" w:space="0" w:color="000000"/>
              <w:right w:val="single" w:sz="4" w:space="0" w:color="000000"/>
              <w:insideV w:val="single" w:sz="4" w:space="0" w:color="000000"/>
            </w:tcBorders>
            <w:shd w:fill="auto" w:val="clear"/>
            <w:tcMar>
              <w:left w:w="137" w:type="dxa"/>
            </w:tcMar>
          </w:tcPr>
          <w:p>
            <w:pPr>
              <w:pStyle w:val="Normal"/>
              <w:spacing w:before="0" w:after="120"/>
              <w:ind w:left="0" w:right="0" w:hanging="0"/>
              <w:jc w:val="both"/>
              <w:rPr>
                <w:b/>
                <w:b/>
                <w:bCs/>
                <w:color w:val="000000"/>
                <w:spacing w:val="-2"/>
                <w:lang w:val="fr-FR"/>
              </w:rPr>
            </w:pPr>
            <w:del w:id="131" w:author="Nolwenn Quet" w:date="2017-06-12T14:26:00Z">
              <w:r>
                <w:rPr>
                  <w:b/>
                  <w:bCs/>
                  <w:color w:val="000000"/>
                  <w:spacing w:val="-2"/>
                  <w:lang w:val="fr-FR"/>
                </w:rPr>
                <w:delText>paragraphe 1</w:delText>
              </w:r>
            </w:del>
          </w:p>
          <w:p>
            <w:pPr>
              <w:pStyle w:val="Normal"/>
              <w:spacing w:before="0" w:after="120"/>
              <w:ind w:left="0" w:right="0" w:hanging="0"/>
              <w:jc w:val="both"/>
              <w:rPr>
                <w:b/>
                <w:b/>
                <w:bCs/>
                <w:color w:val="000000"/>
                <w:spacing w:val="-2"/>
                <w:lang w:val="fr-FR"/>
              </w:rPr>
            </w:pPr>
            <w:del w:id="132" w:author="Nolwenn Quet" w:date="2017-06-12T14:32:00Z">
              <w:r>
                <w:rPr>
                  <w:b/>
                  <w:bCs/>
                  <w:color w:val="000000"/>
                  <w:spacing w:val="-2"/>
                  <w:lang w:val="fr-FR"/>
                </w:rPr>
                <w:delText>3</w:delText>
              </w:r>
            </w:del>
            <w:del w:id="133" w:author="Nolwenn Quet" w:date="2017-06-12T14:26:00Z">
              <w:r>
                <w:rPr>
                  <w:b/>
                  <w:bCs/>
                  <w:color w:val="000000"/>
                  <w:spacing w:val="-2"/>
                  <w:lang w:val="fr-FR"/>
                </w:rPr>
                <w:delText>3</w:delText>
              </w:r>
            </w:del>
            <w:del w:id="134" w:author="Nolwenn Quet" w:date="2017-06-12T14:32:00Z">
              <w:r>
                <w:rPr>
                  <w:b/>
                  <w:bCs/>
                  <w:color w:val="000000"/>
                  <w:spacing w:val="-2"/>
                  <w:lang w:val="fr-FR"/>
                </w:rPr>
                <w:delText xml:space="preserve">. - Les autorités publiques sont tenues de communiquer les informations relatives à l’environnement qu’elles détiennent ou </w:delText>
              </w:r>
            </w:del>
            <w:del w:id="135" w:author="Nolwenn Quet" w:date="2017-06-12T14:30:00Z">
              <w:r>
                <w:rPr>
                  <w:b/>
                  <w:bCs/>
                  <w:color w:val="000000"/>
                  <w:spacing w:val="-2"/>
                  <w:lang w:val="fr-FR"/>
                </w:rPr>
                <w:delText xml:space="preserve">qui </w:delText>
              </w:r>
            </w:del>
            <w:del w:id="136" w:author="Nolwenn Quet" w:date="2017-06-12T14:32:00Z">
              <w:r>
                <w:rPr>
                  <w:b/>
                  <w:bCs/>
                  <w:color w:val="000000"/>
                  <w:spacing w:val="-2"/>
                  <w:lang w:val="fr-FR"/>
                </w:rPr>
                <w:delText>sont détenues pour leur compte aux personnes qui en font la demande. Ce droit est ouvert à toute personne sans justifier d’un intérêt (</w:delText>
              </w:r>
            </w:del>
            <w:del w:id="137" w:author="Nolwenn Quet" w:date="2017-06-12T14:30:00Z">
              <w:r>
                <w:rPr>
                  <w:b/>
                  <w:bCs/>
                  <w:color w:val="000000"/>
                  <w:spacing w:val="-2"/>
                  <w:lang w:val="fr-FR"/>
                </w:rPr>
                <w:delText>chapitre IV du titre II du livre Ier du CE et loi n° 78-753 du 17 juillet 1978</w:delText>
              </w:r>
            </w:del>
            <w:del w:id="138" w:author="Nolwenn Quet" w:date="2017-06-12T14:32:00Z">
              <w:r>
                <w:rPr>
                  <w:b/>
                  <w:bCs/>
                  <w:color w:val="000000"/>
                  <w:spacing w:val="-2"/>
                  <w:lang w:val="fr-FR"/>
                </w:rPr>
                <w:delText>).</w:delText>
              </w:r>
            </w:del>
          </w:p>
          <w:p>
            <w:pPr>
              <w:pStyle w:val="Normal"/>
              <w:snapToGrid w:val="false"/>
              <w:spacing w:before="0" w:after="120"/>
              <w:ind w:left="0" w:right="0" w:hanging="0"/>
              <w:jc w:val="both"/>
              <w:rPr>
                <w:b/>
                <w:b/>
                <w:bCs/>
                <w:color w:val="000000"/>
                <w:spacing w:val="-2"/>
                <w:lang w:val="fr-FR"/>
              </w:rPr>
            </w:pPr>
            <w:del w:id="139" w:author="Nolwenn Quet" w:date="2017-06-12T14:31:00Z">
              <w:r>
                <w:rPr>
                  <w:b/>
                  <w:bCs/>
                  <w:color w:val="000000"/>
                  <w:spacing w:val="-2"/>
                  <w:lang w:val="fr-FR"/>
                </w:rPr>
                <w:delText xml:space="preserve">34. - La loi n° 78-753 du 17 juillet 1978 précise : « L’accès aux documents administratifs s’exerce, au choix du demandeur et dans la limite des possibilités techniques de l’administration : </w:delText>
              </w:r>
            </w:del>
          </w:p>
          <w:p>
            <w:pPr>
              <w:pStyle w:val="Normal"/>
              <w:spacing w:before="0" w:after="120"/>
              <w:jc w:val="both"/>
              <w:rPr>
                <w:lang w:val="fr-FR"/>
              </w:rPr>
            </w:pPr>
            <w:del w:id="140" w:author="Nolwenn Quet" w:date="2017-06-12T14:31:00Z">
              <w:r>
                <w:rPr>
                  <w:lang w:val="fr-FR"/>
                </w:rPr>
                <w:delText>a)</w:delText>
                <w:tab/>
                <w:delText xml:space="preserve">par consultation gratuite sur place, sauf si la préservation du document ne le permet pas ; </w:delText>
              </w:r>
            </w:del>
          </w:p>
          <w:p>
            <w:pPr>
              <w:pStyle w:val="Normal"/>
              <w:spacing w:before="0" w:after="120"/>
              <w:jc w:val="both"/>
              <w:rPr>
                <w:lang w:val="fr-FR"/>
              </w:rPr>
            </w:pPr>
            <w:del w:id="141" w:author="Nolwenn Quet" w:date="2017-06-12T14:31:00Z">
              <w:r>
                <w:rPr>
                  <w:lang w:val="fr-FR"/>
                </w:rPr>
                <w:delText>b)</w:delText>
                <w:tab/>
                <w:delText xml:space="preserve">sous réserve que la reproduction ne nuise pas à la conservation du document, par délivrance d’une copie sur un support identique à celui utilisé par l’administration ou compatible avec celui-ci et aux frais du demandeur, sans que ces frais puissent excéder le coût de cette reproduction, dans des conditions prévues par décret ; </w:delText>
              </w:r>
            </w:del>
          </w:p>
          <w:p>
            <w:pPr>
              <w:pStyle w:val="Normal"/>
              <w:spacing w:before="0" w:after="120"/>
              <w:ind w:left="0" w:right="0" w:hanging="0"/>
              <w:jc w:val="both"/>
              <w:rPr>
                <w:b/>
                <w:b/>
                <w:bCs/>
                <w:color w:val="000000"/>
                <w:spacing w:val="-2"/>
                <w:lang w:val="fr-FR"/>
                <w:del w:id="143" w:author="Nolwenn Quet" w:date="2017-06-12T14:32:00Z"/>
              </w:rPr>
            </w:pPr>
            <w:del w:id="142" w:author="Nolwenn Quet" w:date="2017-06-12T14:31:00Z">
              <w:r>
                <w:rPr>
                  <w:b/>
                  <w:bCs/>
                  <w:color w:val="000000"/>
                  <w:spacing w:val="-2"/>
                  <w:lang w:val="fr-FR"/>
                </w:rPr>
                <w:delText>c)</w:delText>
                <w:tab/>
                <w:delText>par courrier électronique et sans frais lorsque le document est disponible sous forme électronique ».</w:delText>
              </w:r>
            </w:del>
          </w:p>
          <w:p>
            <w:pPr>
              <w:pStyle w:val="Normal"/>
              <w:spacing w:before="0" w:after="120"/>
              <w:ind w:left="0" w:right="0" w:hanging="0"/>
              <w:jc w:val="both"/>
              <w:rPr>
                <w:b/>
                <w:b/>
                <w:bCs/>
                <w:color w:val="000000"/>
                <w:spacing w:val="-2"/>
                <w:lang w:val="fr-FR"/>
              </w:rPr>
            </w:pPr>
            <w:del w:id="144" w:author="Nolwenn Quet" w:date="2017-06-12T14:31:00Z">
              <w:r>
                <w:rPr>
                  <w:b/>
                  <w:bCs/>
                  <w:color w:val="000000"/>
                  <w:spacing w:val="-2"/>
                  <w:lang w:val="fr-FR"/>
                </w:rPr>
                <w:delText>35. - En outre, de nombreuses informations sur l’environnement sont disponibles sur Internet. Le portail de l'information publique environnementale « </w:delText>
              </w:r>
            </w:del>
            <w:del w:id="145" w:author="Nolwenn Quet" w:date="2017-06-12T14:31:00Z">
              <w:r>
                <w:rPr>
                  <w:b w:val="false"/>
                  <w:bCs w:val="false"/>
                  <w:color w:val="000000"/>
                  <w:spacing w:val="-2"/>
                  <w:lang w:val="fr-FR"/>
                </w:rPr>
                <w:delText>Tout sur l’environnement</w:delText>
              </w:r>
            </w:del>
            <w:del w:id="146" w:author="Nolwenn Quet" w:date="2017-06-12T14:31:00Z">
              <w:r>
                <w:rPr>
                  <w:b/>
                  <w:bCs/>
                  <w:color w:val="000000"/>
                  <w:spacing w:val="-2"/>
                  <w:lang w:val="fr-FR"/>
                </w:rPr>
                <w:delText> » offre depuis 2009 un accès aux informations produites par les principaux acteurs publics français en matière d'environnement (au 1</w:delText>
              </w:r>
            </w:del>
            <w:del w:id="147" w:author="Nolwenn Quet" w:date="2017-06-12T14:31:00Z">
              <w:r>
                <w:rPr>
                  <w:b/>
                  <w:bCs/>
                  <w:color w:val="000000"/>
                  <w:spacing w:val="-2"/>
                  <w:vertAlign w:val="superscript"/>
                  <w:lang w:val="fr-FR"/>
                </w:rPr>
                <w:delText>er</w:delText>
              </w:r>
            </w:del>
            <w:del w:id="148" w:author="Nolwenn Quet" w:date="2017-06-12T14:31:00Z">
              <w:r>
                <w:rPr>
                  <w:b/>
                  <w:bCs/>
                  <w:color w:val="000000"/>
                  <w:spacing w:val="-2"/>
                  <w:lang w:val="fr-FR"/>
                </w:rPr>
                <w:delText xml:space="preserve"> septembre 2013 près de 80 000 ressources ont été référencées par 185 contributeurs).</w:delText>
              </w:r>
            </w:del>
          </w:p>
          <w:p>
            <w:pPr>
              <w:pStyle w:val="Normal"/>
              <w:spacing w:before="0" w:after="120"/>
              <w:ind w:left="0" w:right="0" w:hanging="0"/>
              <w:jc w:val="both"/>
              <w:rPr>
                <w:b/>
                <w:b/>
                <w:bCs/>
                <w:color w:val="000000"/>
                <w:spacing w:val="-2"/>
                <w:lang w:val="fr-FR"/>
              </w:rPr>
            </w:pPr>
            <w:del w:id="149" w:author="Nolwenn Quet" w:date="2017-06-12T14:32:00Z">
              <w:r>
                <w:rPr>
                  <w:b/>
                  <w:bCs/>
                  <w:color w:val="000000"/>
                  <w:spacing w:val="-2"/>
                  <w:lang w:val="fr-FR"/>
                </w:rPr>
                <w:delText>36. - La l</w:delText>
              </w:r>
            </w:del>
            <w:del w:id="150" w:author="Nolwenn Quet" w:date="2017-06-12T14:32:00Z">
              <w:r>
                <w:rPr>
                  <w:rStyle w:val="Accentuationforte"/>
                  <w:b w:val="false"/>
                  <w:bCs w:val="false"/>
                  <w:color w:val="000000"/>
                  <w:spacing w:val="-2"/>
                  <w:lang w:val="fr-FR"/>
                </w:rPr>
                <w:delText>oi d’habilitation n° 2013-1005</w:delText>
              </w:r>
            </w:del>
            <w:del w:id="151" w:author="Nolwenn Quet" w:date="2017-06-12T14:32:00Z">
              <w:r>
                <w:rPr>
                  <w:b/>
                  <w:bCs/>
                  <w:color w:val="000000"/>
                  <w:spacing w:val="-2"/>
                  <w:lang w:val="fr-FR"/>
                </w:rPr>
                <w:delText xml:space="preserve"> du 12 novembre 2013 tend à élargir le champ des informations rendues disponibles ainsi que les échanges par voie électronique avec les administrés (cf. 2° et 3° de l’article 2 de la loi).</w:delText>
              </w:r>
            </w:del>
          </w:p>
        </w:tc>
      </w:tr>
      <w:tr>
        <w:trPr/>
        <w:tc>
          <w:tcPr>
            <w:tcW w:w="7673" w:type="dxa"/>
            <w:tcBorders>
              <w:left w:val="single" w:sz="4" w:space="0" w:color="000000"/>
              <w:right w:val="single" w:sz="4" w:space="0" w:color="000000"/>
              <w:insideV w:val="single" w:sz="4" w:space="0" w:color="000000"/>
            </w:tcBorders>
            <w:shd w:fill="auto" w:val="clear"/>
            <w:tcMar>
              <w:left w:w="137" w:type="dxa"/>
            </w:tcMar>
          </w:tcPr>
          <w:p>
            <w:pPr>
              <w:pStyle w:val="Normal"/>
              <w:spacing w:before="0" w:after="120"/>
              <w:ind w:left="0" w:right="0" w:hanging="0"/>
              <w:jc w:val="both"/>
              <w:rPr>
                <w:rFonts w:ascii="Times New Roman" w:hAnsi="Times New Roman" w:cs="Times New Roman"/>
                <w:b/>
                <w:b/>
                <w:bCs/>
                <w:sz w:val="20"/>
                <w:szCs w:val="20"/>
                <w:lang w:val="fr-FR"/>
              </w:rPr>
            </w:pPr>
            <w:del w:id="152" w:author="Nolwenn Quet" w:date="2017-06-12T14:32:00Z">
              <w:r>
                <w:rPr>
                  <w:rFonts w:cs="Times New Roman" w:ascii="Times New Roman" w:hAnsi="Times New Roman"/>
                  <w:b/>
                  <w:bCs/>
                  <w:sz w:val="20"/>
                  <w:szCs w:val="20"/>
                  <w:lang w:val="fr-FR"/>
                </w:rPr>
                <w:delText>paragraphe 2</w:delText>
              </w:r>
            </w:del>
          </w:p>
          <w:p>
            <w:pPr>
              <w:pStyle w:val="Normal"/>
              <w:spacing w:before="0" w:after="120"/>
              <w:ind w:left="0" w:right="0" w:hanging="0"/>
              <w:jc w:val="both"/>
              <w:rPr>
                <w:rFonts w:ascii="Times New Roman" w:hAnsi="Times New Roman" w:cs="Times New Roman"/>
                <w:b/>
                <w:b/>
                <w:bCs/>
                <w:sz w:val="20"/>
                <w:szCs w:val="20"/>
                <w:lang w:val="fr-FR"/>
              </w:rPr>
            </w:pPr>
            <w:del w:id="153" w:author="Nolwenn Quet" w:date="2017-06-12T14:32:00Z">
              <w:r>
                <w:rPr>
                  <w:rFonts w:cs="Times New Roman" w:ascii="Times New Roman" w:hAnsi="Times New Roman"/>
                  <w:b/>
                  <w:bCs/>
                  <w:sz w:val="20"/>
                  <w:szCs w:val="20"/>
                  <w:lang w:val="fr-FR"/>
                </w:rPr>
                <w:delText>37. - La France a transposé les stipulations de la Convention dans l’article R. 124-1 CE qui précise que toute demande d’information doit faire l’objet d’une réponse expresse dans un délai d'un mois à compter de la réception de la demande. A titre exceptionnel, ce délai peut être porté à deux mois lorsque le volume ou la complexité des informations demandées le justifie. Dans ce cas, l’autorité publique saisie informe le demandeur de cette prolongation et lui en indique les motifs dans un délai d’un mois.</w:delText>
              </w:r>
            </w:del>
          </w:p>
        </w:tc>
      </w:tr>
      <w:tr>
        <w:trPr/>
        <w:tc>
          <w:tcPr>
            <w:tcW w:w="7673" w:type="dxa"/>
            <w:tcBorders>
              <w:left w:val="single" w:sz="4" w:space="0" w:color="000000"/>
              <w:right w:val="single" w:sz="4" w:space="0" w:color="000000"/>
              <w:insideV w:val="single" w:sz="4" w:space="0" w:color="000000"/>
            </w:tcBorders>
            <w:shd w:fill="auto" w:val="clear"/>
            <w:tcMar>
              <w:left w:w="137" w:type="dxa"/>
            </w:tcMar>
          </w:tcPr>
          <w:p>
            <w:pPr>
              <w:pStyle w:val="Normal"/>
              <w:snapToGrid w:val="false"/>
              <w:spacing w:before="0" w:after="120"/>
              <w:ind w:left="0" w:right="0" w:hanging="0"/>
              <w:jc w:val="both"/>
              <w:rPr>
                <w:rFonts w:ascii="Times New Roman" w:hAnsi="Times New Roman" w:cs="Times New Roman"/>
                <w:b/>
                <w:b/>
                <w:bCs/>
                <w:sz w:val="20"/>
                <w:szCs w:val="20"/>
                <w:lang w:val="fr-FR"/>
              </w:rPr>
            </w:pPr>
            <w:del w:id="154" w:author="Nolwenn Quet" w:date="2017-06-12T14:32:00Z">
              <w:r>
                <w:rPr>
                  <w:rFonts w:cs="Times New Roman" w:ascii="Times New Roman" w:hAnsi="Times New Roman"/>
                  <w:b/>
                  <w:bCs/>
                  <w:sz w:val="20"/>
                  <w:szCs w:val="20"/>
                  <w:lang w:val="fr-FR"/>
                </w:rPr>
                <w:delText>paragraphes 3 et 4</w:delText>
              </w:r>
            </w:del>
          </w:p>
          <w:p>
            <w:pPr>
              <w:pStyle w:val="Normal"/>
              <w:snapToGrid w:val="false"/>
              <w:spacing w:before="0" w:after="120"/>
              <w:ind w:left="0" w:right="0" w:hanging="0"/>
              <w:jc w:val="both"/>
              <w:rPr/>
            </w:pPr>
            <w:del w:id="155" w:author="Nolwenn Quet" w:date="2017-06-12T14:32:00Z">
              <w:r>
                <w:rPr>
                  <w:rFonts w:cs="Times New Roman" w:ascii="Times New Roman" w:hAnsi="Times New Roman"/>
                  <w:sz w:val="20"/>
                  <w:szCs w:val="20"/>
                  <w:lang w:val="fr-FR"/>
                </w:rPr>
                <w:delText xml:space="preserve">38. - L’article L. 124-4 CE renvoie en partie à l’article 6 de la loi n° 78-753 du 17 juillet 1978 pour énumérer les motifs pouvant justifier une décision de refus. </w:delText>
              </w:r>
            </w:del>
            <w:del w:id="156" w:author="Nolwenn Quet" w:date="2017-06-12T14:32:00Z">
              <w:r>
                <w:rPr>
                  <w:sz w:val="20"/>
                  <w:szCs w:val="20"/>
                  <w:lang w:val="fr-FR"/>
                </w:rPr>
                <w:delText>Lorsque la demande porte sur des informations relatives à des émissions dans l’environnement, l’autorité publique saisie ne peut rejeter la demande que pour les motifs suivants : conduite de la politique extérieure de la France, sécurité publique et défense nationale; déroulement des procédures juridictionnelles ou recherche d’infractions pouvant donner lieu à des sanctions pénales et droits de propriété intellectuelle (II de l’article L. 124-5 CE). En outre, la Commission d’accès aux documents administratifs, autorité administrative indépendante, est chargée de veiller à la liberté d’accès à de tels documents.</w:delText>
              </w:r>
            </w:del>
          </w:p>
          <w:p>
            <w:pPr>
              <w:pStyle w:val="Normal"/>
              <w:spacing w:before="0" w:after="120"/>
              <w:ind w:left="0" w:right="0" w:firstLine="567"/>
              <w:jc w:val="both"/>
              <w:rPr>
                <w:b/>
                <w:b/>
                <w:bCs/>
              </w:rPr>
            </w:pPr>
            <w:del w:id="157" w:author="Nolwenn Quet" w:date="2017-06-12T14:32:00Z">
              <w:r>
                <w:rPr>
                  <w:b/>
                  <w:bCs/>
                </w:rPr>
                <w:delText>paragraphe 5</w:delText>
              </w:r>
            </w:del>
          </w:p>
          <w:p>
            <w:pPr>
              <w:pStyle w:val="Normal"/>
              <w:snapToGrid w:val="false"/>
              <w:spacing w:before="0" w:after="120"/>
              <w:ind w:left="0" w:right="0" w:hanging="0"/>
              <w:jc w:val="both"/>
              <w:rPr>
                <w:rFonts w:ascii="Times New Roman" w:hAnsi="Times New Roman" w:cs="Times New Roman"/>
                <w:b/>
                <w:b/>
                <w:bCs/>
                <w:sz w:val="20"/>
                <w:szCs w:val="20"/>
                <w:lang w:val="fr-FR"/>
              </w:rPr>
            </w:pPr>
            <w:del w:id="158" w:author="Nolwenn Quet" w:date="2017-06-12T14:32:00Z">
              <w:r>
                <w:rPr>
                  <w:rFonts w:cs="Times New Roman" w:ascii="Times New Roman" w:hAnsi="Times New Roman"/>
                  <w:b/>
                  <w:bCs/>
                  <w:sz w:val="20"/>
                  <w:szCs w:val="20"/>
                  <w:lang w:val="fr-FR"/>
                </w:rPr>
                <w:delText>39. - Le III de l’article R. 124-1 CE prévoit que « lorsque la demande porte sur des informations qu'elle ne détient pas, l'autorité publique saisie la transmet à l'autorité publique susceptible de détenir l'information et en avise l'intéressé dans un délai d'un mois ».</w:delText>
              </w:r>
            </w:del>
          </w:p>
        </w:tc>
      </w:tr>
      <w:tr>
        <w:trPr>
          <w:trHeight w:val="5280" w:hRule="atLeast"/>
        </w:trPr>
        <w:tc>
          <w:tcPr>
            <w:tcW w:w="767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37" w:type="dxa"/>
            </w:tcMar>
          </w:tcPr>
          <w:p>
            <w:pPr>
              <w:pStyle w:val="Normal"/>
              <w:spacing w:before="0" w:after="120"/>
              <w:ind w:left="0" w:right="0" w:hanging="0"/>
              <w:jc w:val="both"/>
              <w:rPr>
                <w:b/>
                <w:b/>
                <w:bCs/>
                <w:i w:val="false"/>
                <w:i w:val="false"/>
                <w:iCs/>
                <w:sz w:val="20"/>
                <w:szCs w:val="20"/>
                <w:lang w:val="fr-FR"/>
              </w:rPr>
            </w:pPr>
            <w:del w:id="159" w:author="Nolwenn Quet" w:date="2017-06-12T14:32:00Z">
              <w:r>
                <w:rPr>
                  <w:b/>
                  <w:bCs/>
                  <w:i w:val="false"/>
                  <w:iCs/>
                  <w:sz w:val="20"/>
                  <w:szCs w:val="20"/>
                  <w:lang w:val="fr-FR"/>
                </w:rPr>
                <w:delText>paragraphe 6</w:delText>
              </w:r>
            </w:del>
          </w:p>
          <w:p>
            <w:pPr>
              <w:pStyle w:val="Corpsdetexte2"/>
              <w:snapToGrid w:val="false"/>
              <w:spacing w:before="0" w:after="120"/>
              <w:ind w:left="0" w:right="0" w:hanging="0"/>
              <w:jc w:val="both"/>
              <w:rPr/>
            </w:pPr>
            <w:del w:id="160" w:author="Nolwenn Quet" w:date="2017-06-12T14:32:00Z">
              <w:r>
                <w:rPr>
                  <w:b w:val="false"/>
                  <w:bCs w:val="false"/>
                  <w:i w:val="false"/>
                  <w:iCs w:val="false"/>
                  <w:sz w:val="20"/>
                  <w:szCs w:val="20"/>
                  <w:lang w:val="fr-FR"/>
                </w:rPr>
                <w:delText xml:space="preserve">40. - Le III de l’article 6 de la loi n° 78-753 du 17 juillet 1978 prévoit une obligation de communication partielle : lorsque l’information demandée contient des mentions qui ne sont pas communicables, car </w:delText>
              </w:r>
            </w:del>
            <w:del w:id="161" w:author="Nolwenn Quet" w:date="2017-06-12T14:32:00Z">
              <w:r>
                <w:rPr>
                  <w:rFonts w:cs="Times New Roman" w:ascii="Times New Roman" w:hAnsi="Times New Roman"/>
                  <w:i w:val="false"/>
                  <w:iCs w:val="false"/>
                  <w:sz w:val="20"/>
                  <w:szCs w:val="20"/>
                  <w:lang w:val="fr-CH"/>
                </w:rPr>
                <w:delText xml:space="preserve">correspondant aux exceptions précitées (point 38) prévues pour protéger </w:delText>
              </w:r>
            </w:del>
            <w:del w:id="162" w:author="Nolwenn Quet" w:date="2017-06-12T14:32:00Z">
              <w:r>
                <w:rPr>
                  <w:b w:val="false"/>
                  <w:bCs w:val="false"/>
                  <w:i w:val="false"/>
                  <w:iCs w:val="false"/>
                  <w:sz w:val="20"/>
                  <w:szCs w:val="20"/>
                  <w:lang w:val="fr-FR"/>
                </w:rPr>
                <w:delText>des secrets et des intérêts publics ou privés, mais qu’il est possible d’occulter ou de retirer ces mentions, l’information est communiquée au demandeur après occultation ou disjonction de ces mentions.</w:delText>
              </w:r>
            </w:del>
          </w:p>
          <w:p>
            <w:pPr>
              <w:pStyle w:val="Normal"/>
              <w:spacing w:before="0" w:after="120"/>
              <w:ind w:left="0" w:right="0" w:hanging="0"/>
              <w:jc w:val="both"/>
              <w:rPr>
                <w:b/>
                <w:b/>
                <w:bCs/>
              </w:rPr>
            </w:pPr>
            <w:del w:id="163" w:author="Nolwenn Quet" w:date="2017-06-12T14:32:00Z">
              <w:r>
                <w:rPr>
                  <w:b/>
                  <w:bCs/>
                </w:rPr>
                <w:delText>paragraphe 7</w:delText>
              </w:r>
            </w:del>
          </w:p>
          <w:p>
            <w:pPr>
              <w:pStyle w:val="Corpsdetexte2"/>
              <w:spacing w:before="0" w:after="120"/>
              <w:ind w:left="0" w:right="0" w:hanging="0"/>
              <w:jc w:val="both"/>
              <w:rPr>
                <w:i w:val="false"/>
                <w:i w:val="false"/>
                <w:iCs w:val="false"/>
                <w:lang w:val="fr-FR"/>
              </w:rPr>
            </w:pPr>
            <w:del w:id="164" w:author="Nolwenn Quet" w:date="2017-06-12T14:32:00Z">
              <w:r>
                <w:rPr>
                  <w:i w:val="false"/>
                  <w:iCs w:val="false"/>
                  <w:lang w:val="fr-FR"/>
                </w:rPr>
                <w:delText>41. - Le I de l’article L. 124-6 et le I de R. 124-1 CE imposent à l’autorité publique saisie de répondre de manière explicite dans tous les cas dans un délai d’un mois. La décision de rejet est obligatoirement notifiée au demandeur par écrit, elle indique les motifs du rejet ainsi que les voies et délais de recours. A titre exceptionnel, ce délai peut être porté à deux mois lorsque le volume ou la complexité des informations demandées le justifie. Dans ce cas, l’autorité publique saisie informe le demandeur de cette prolongation et lui en indique les motifs dans un délai d’un mois.</w:delText>
              </w:r>
            </w:del>
          </w:p>
          <w:p>
            <w:pPr>
              <w:pStyle w:val="Normal"/>
              <w:spacing w:before="0" w:after="120"/>
              <w:ind w:left="0" w:right="0" w:hanging="0"/>
              <w:jc w:val="both"/>
              <w:rPr>
                <w:b/>
                <w:b/>
                <w:bCs/>
              </w:rPr>
            </w:pPr>
            <w:del w:id="165" w:author="Nolwenn Quet" w:date="2017-06-12T14:32:00Z">
              <w:r>
                <w:rPr>
                  <w:b/>
                  <w:bCs/>
                </w:rPr>
                <w:delText>paragraphe 8</w:delText>
              </w:r>
            </w:del>
          </w:p>
          <w:p>
            <w:pPr>
              <w:pStyle w:val="Normal"/>
              <w:snapToGrid w:val="false"/>
              <w:spacing w:before="0" w:after="120"/>
              <w:jc w:val="both"/>
              <w:rPr>
                <w:iCs/>
                <w:lang w:val="fr-FR"/>
              </w:rPr>
            </w:pPr>
            <w:del w:id="166" w:author="Nolwenn Quet" w:date="2017-06-12T14:32:00Z">
              <w:r>
                <w:rPr>
                  <w:iCs/>
                  <w:lang w:val="fr-FR"/>
                </w:rPr>
                <w:delText>42. - La consultation sur place est gratuite sauf si la préservation du document ne le permet pas. Si une copie est techniquement faisable, elle est facturée au demandeur sans que ces frais puissent excéder le coût de la reproduction. Il est également possible pour l’intéressé d’obtenir par courrier électronique et sans frais le document demandé s’il est disponible sous forme électronique (art. 4 de la loi n°78-753 du 17 juillet 1978).</w:delText>
              </w:r>
            </w:del>
          </w:p>
          <w:p>
            <w:pPr>
              <w:pStyle w:val="Normal"/>
              <w:snapToGrid w:val="false"/>
              <w:spacing w:before="0" w:after="120"/>
              <w:jc w:val="both"/>
              <w:rPr>
                <w:iCs/>
                <w:lang w:val="fr-FR"/>
              </w:rPr>
            </w:pPr>
            <w:del w:id="167" w:author="Nolwenn Quet" w:date="2017-06-12T14:32:00Z">
              <w:r>
                <w:rPr>
                  <w:iCs/>
                  <w:lang w:val="fr-FR"/>
                </w:rPr>
                <w:delText>43. - L’article 35 du décret n° 2005-1755 du 30 décembre 2005 fixe les conditions de calcul des frais correspondant au coût de reproduction qui peuvent être mis à la charge du demandeur, auxquels pourront s’ajouter, le cas échéant, les frais d’expédition. L’intéressé est avisé du montant total des frais à acquitter, dont l’administration peut exiger le paiement préalable.</w:delText>
              </w:r>
            </w:del>
          </w:p>
          <w:p>
            <w:pPr>
              <w:pStyle w:val="Normal"/>
              <w:spacing w:before="0" w:after="120"/>
              <w:ind w:left="0" w:right="0" w:hanging="0"/>
              <w:jc w:val="both"/>
              <w:rPr>
                <w:b w:val="false"/>
                <w:b w:val="false"/>
                <w:bCs w:val="false"/>
                <w:i w:val="false"/>
                <w:i w:val="false"/>
                <w:iCs/>
                <w:sz w:val="20"/>
                <w:szCs w:val="20"/>
                <w:lang w:val="fr-FR"/>
              </w:rPr>
            </w:pPr>
            <w:del w:id="168" w:author="Nolwenn Quet" w:date="2017-06-12T14:32:00Z">
              <w:r>
                <w:rPr>
                  <w:b w:val="false"/>
                  <w:bCs w:val="false"/>
                  <w:i w:val="false"/>
                  <w:iCs/>
                  <w:sz w:val="20"/>
                  <w:szCs w:val="20"/>
                  <w:lang w:val="fr-FR"/>
                </w:rPr>
                <w:delText>44. - Les frais de copie d’un document administratif ne peuvent excéder 0,18 € par page de format A4 en impression noir et blanc et 2,75 € pour un cédérom (arrêté du 1er octobre 2001).</w:delText>
              </w:r>
            </w:del>
          </w:p>
          <w:p>
            <w:pPr>
              <w:pStyle w:val="Normal"/>
              <w:spacing w:before="0" w:after="120"/>
              <w:jc w:val="both"/>
              <w:rPr>
                <w:color w:val="000000"/>
              </w:rPr>
            </w:pPr>
            <w:ins w:id="169" w:author="Nolwenn Quet" w:date="2017-06-12T14:32:00Z">
              <w:r>
                <w:rPr>
                  <w:color w:val="000000"/>
                </w:rPr>
                <w:t>33. - L’article R. 124-1 CE précise le délai de réponse à toute demande d’information (un mois à compter de la réception de la demande, voire deux en cas de volume ou de complexité des informations).</w:t>
              </w:r>
            </w:ins>
          </w:p>
          <w:p>
            <w:pPr>
              <w:pStyle w:val="Normal"/>
              <w:spacing w:before="0" w:after="120"/>
              <w:jc w:val="both"/>
              <w:rPr/>
            </w:pPr>
            <w:ins w:id="170" w:author="Nolwenn Quet" w:date="2017-06-12T14:32:00Z">
              <w:r>
                <w:rPr>
                  <w:color w:val="000000"/>
                </w:rPr>
                <w:t>34. - L’article L. 124-4 CE renvoie aux articles L. 311-5 à L. 311-8 CRPA</w:t>
              </w:r>
            </w:ins>
            <w:ins w:id="171" w:author="Auteur inconnu" w:date="2017-06-15T16:26:00Z">
              <w:r>
                <w:rPr>
                  <w:color w:val="000000"/>
                </w:rPr>
                <w:t xml:space="preserve"> </w:t>
              </w:r>
            </w:ins>
            <w:ins w:id="172" w:author="Auteur inconnu" w:date="2017-06-15T16:26:00Z">
              <w:r>
                <w:rPr>
                  <w:color w:val="000000"/>
                </w:rPr>
                <w:t>(</w:t>
              </w:r>
            </w:ins>
            <w:ins w:id="173" w:author="Auteur inconnu" w:date="2017-06-15T16:26:00Z">
              <w:r>
                <w:rPr/>
                <w:t>code des relations entre le public et l'administration</w:t>
              </w:r>
            </w:ins>
            <w:ins w:id="174" w:author="Auteur inconnu" w:date="2017-06-15T16:26:00Z">
              <w:r>
                <w:rPr/>
                <w:t>)</w:t>
              </w:r>
            </w:ins>
            <w:ins w:id="175" w:author="Nolwenn Quet" w:date="2017-06-12T14:32:00Z">
              <w:r>
                <w:rPr>
                  <w:color w:val="000000"/>
                </w:rPr>
                <w:t xml:space="preserve"> pour énumérer les motifs pouvant justifier une décision de refus : conduite de la politique extérieure de la France, sécurité publique et défense nationale, etc. La Commission d’accès aux documents administratifs (CADA), autorité administrative indépendante, veille à la liberté d’accès à de tels documents.</w:t>
              </w:r>
            </w:ins>
          </w:p>
          <w:p>
            <w:pPr>
              <w:pStyle w:val="Normal"/>
              <w:spacing w:before="0" w:after="120"/>
              <w:jc w:val="both"/>
              <w:rPr>
                <w:color w:val="000000"/>
              </w:rPr>
            </w:pPr>
            <w:ins w:id="176" w:author="Nolwenn Quet" w:date="2017-06-12T14:32:00Z">
              <w:r>
                <w:rPr>
                  <w:color w:val="000000"/>
                </w:rPr>
                <w:t>35. - L’article R. 124-1 III CE prévoit une obligation de transmission et d’information de l’intéressé par l’autorité saisie quand celle-ci ne détient pas les informations demandées.</w:t>
              </w:r>
            </w:ins>
          </w:p>
          <w:p>
            <w:pPr>
              <w:pStyle w:val="Normal"/>
              <w:spacing w:before="0" w:after="120"/>
              <w:jc w:val="both"/>
              <w:rPr>
                <w:color w:val="000000"/>
              </w:rPr>
            </w:pPr>
            <w:ins w:id="177" w:author="Nolwenn Quet" w:date="2017-06-12T14:32:00Z">
              <w:r>
                <w:rPr>
                  <w:color w:val="000000"/>
                </w:rPr>
                <w:t>36. -  L’article L. 311-7 CRPA prévoit une obligation de communication partielle : lorsque l’information demandée contient des mentions qui ne sont pas communicables, l’information est communiquée au demandeur après occultation ou disjonction de ces mentions.</w:t>
              </w:r>
            </w:ins>
          </w:p>
          <w:p>
            <w:pPr>
              <w:pStyle w:val="Normal"/>
              <w:spacing w:before="0" w:after="120"/>
              <w:jc w:val="both"/>
              <w:rPr>
                <w:color w:val="000000"/>
              </w:rPr>
            </w:pPr>
            <w:ins w:id="178" w:author="Nolwenn Quet" w:date="2017-06-12T14:32:00Z">
              <w:r>
                <w:rPr>
                  <w:color w:val="000000"/>
                </w:rPr>
                <w:t>37. - Les articles L. 124-6 I et R. 124-1 I CE imposent à l’autorité publique saisie de répondre de manière explicite. La décision de rejet est motivée et notifiée au demandeur par écrit.</w:t>
              </w:r>
            </w:ins>
          </w:p>
          <w:p>
            <w:pPr>
              <w:pStyle w:val="Normal"/>
              <w:spacing w:before="0" w:after="120"/>
              <w:ind w:left="0" w:right="0" w:hanging="0"/>
              <w:jc w:val="both"/>
              <w:rPr>
                <w:iCs/>
                <w:color w:val="000000"/>
                <w:lang w:val="fr-FR"/>
              </w:rPr>
            </w:pPr>
            <w:ins w:id="179" w:author="Nolwenn Quet" w:date="2017-06-12T14:32:00Z">
              <w:r>
                <w:rPr>
                  <w:iCs/>
                  <w:color w:val="000000"/>
                  <w:lang w:val="fr-FR"/>
                </w:rPr>
                <w:t>38. - L’article R. 311-9 CRPA fixe les conditions de calcul des frais correspondant au coût de reproduction. L’intéressé est avisé du montant total des frais à acquitter, dont l’administration peut exiger le paiement préalable.</w:t>
              </w:r>
            </w:ins>
          </w:p>
        </w:tc>
      </w:tr>
    </w:tbl>
    <w:p>
      <w:pPr>
        <w:pStyle w:val="HChG"/>
        <w:rPr/>
      </w:pPr>
      <w:r>
        <w:rPr/>
        <w:tab/>
        <w:t>VIII.</w:t>
        <w:tab/>
        <w:t>Obstacles rencontrés dans l’application de l’article 4</w:t>
      </w:r>
    </w:p>
    <w:tbl>
      <w:tblPr>
        <w:tblW w:w="7673" w:type="dxa"/>
        <w:jc w:val="center"/>
        <w:tblInd w:w="0" w:type="dxa"/>
        <w:tblBorders>
          <w:top w:val="single" w:sz="4" w:space="0" w:color="000000"/>
          <w:left w:val="single" w:sz="4" w:space="0" w:color="000000"/>
          <w:right w:val="single" w:sz="4" w:space="0" w:color="000000"/>
          <w:insideV w:val="single" w:sz="4" w:space="0" w:color="000000"/>
        </w:tblBorders>
        <w:tblCellMar>
          <w:top w:w="0" w:type="dxa"/>
          <w:left w:w="137" w:type="dxa"/>
          <w:bottom w:w="0" w:type="dxa"/>
          <w:right w:w="142" w:type="dxa"/>
        </w:tblCellMar>
      </w:tblPr>
      <w:tblGrid>
        <w:gridCol w:w="7673"/>
      </w:tblGrid>
      <w:tr>
        <w:trPr>
          <w:trHeight w:val="1021" w:hRule="atLeast"/>
        </w:trPr>
        <w:tc>
          <w:tcPr>
            <w:tcW w:w="7673" w:type="dxa"/>
            <w:tcBorders>
              <w:top w:val="single" w:sz="4" w:space="0" w:color="000000"/>
              <w:left w:val="single" w:sz="4" w:space="0" w:color="000000"/>
              <w:right w:val="single" w:sz="4" w:space="0" w:color="000000"/>
              <w:insideV w:val="single" w:sz="4" w:space="0" w:color="000000"/>
            </w:tcBorders>
            <w:shd w:fill="auto" w:val="clear"/>
            <w:tcMar>
              <w:left w:w="137" w:type="dxa"/>
            </w:tcMar>
          </w:tcPr>
          <w:p>
            <w:pPr>
              <w:pStyle w:val="Normal"/>
              <w:spacing w:before="0" w:after="120"/>
              <w:jc w:val="both"/>
              <w:rPr>
                <w:i w:val="false"/>
                <w:i w:val="false"/>
                <w:iCs w:val="false"/>
                <w:color w:val="auto"/>
              </w:rPr>
            </w:pPr>
            <w:del w:id="180" w:author="Nolwenn Quet" w:date="2017-06-12T14:51:00Z">
              <w:r>
                <w:rPr>
                  <w:i w:val="false"/>
                  <w:iCs w:val="false"/>
                  <w:color w:val="auto"/>
                </w:rPr>
                <w:delText>45. - L’accès aux documents administratifs peut se heurter au manque de moyens de certaines administrations dans le traitement des demandes.</w:delText>
              </w:r>
            </w:del>
          </w:p>
          <w:p>
            <w:pPr>
              <w:pStyle w:val="Normal"/>
              <w:spacing w:before="0" w:after="120"/>
              <w:jc w:val="both"/>
              <w:rPr>
                <w:i w:val="false"/>
                <w:i w:val="false"/>
                <w:iCs w:val="false"/>
                <w:color w:val="000000"/>
              </w:rPr>
            </w:pPr>
            <w:del w:id="181" w:author="Nolwenn Quet" w:date="2017-06-12T14:51:00Z">
              <w:r>
                <w:rPr>
                  <w:i w:val="false"/>
                  <w:iCs w:val="false"/>
                  <w:color w:val="auto"/>
                </w:rPr>
                <w:delText xml:space="preserve">46. - L’information environnementale est accessible sur différents sites internet : des actions sont menées pour regrouper les données disponibles (cf. </w:delText>
              </w:r>
            </w:del>
            <w:del w:id="182" w:author="Nolwenn Quet" w:date="2017-06-12T14:51:00Z">
              <w:r>
                <w:rPr>
                  <w:i/>
                  <w:iCs/>
                  <w:color w:val="auto"/>
                </w:rPr>
                <w:delText>infra</w:delText>
              </w:r>
            </w:del>
            <w:del w:id="183" w:author="Nolwenn Quet" w:date="2017-06-12T14:51:00Z">
              <w:r>
                <w:rPr>
                  <w:i w:val="false"/>
                  <w:iCs w:val="false"/>
                  <w:color w:val="auto"/>
                </w:rPr>
                <w:delText xml:space="preserve"> article 5).</w:delText>
              </w:r>
            </w:del>
            <w:ins w:id="184" w:author="Nolwenn Quet" w:date="2017-06-12T14:51:00Z">
              <w:r>
                <w:rPr>
                  <w:i w:val="false"/>
                  <w:iCs w:val="false"/>
                  <w:color w:val="000000"/>
                </w:rPr>
                <w:t>39. - Selon certaines associations, l’accès aux documents administratifs peut se heurter au manque de moyens de certaines administrations dans le traitement des demandes et à une culture du secret. Les délais de traitement des demandes, notamment par la CADA seraient de plus en plus longs. De plus, selon certaines associations, le secret industriel serait trop souvent invoqué pour bloquer le libre accès à l’information. Des possibilités de recours sont cependant prévues en cas d’abus.</w:t>
              </w:r>
            </w:ins>
          </w:p>
          <w:p>
            <w:pPr>
              <w:pStyle w:val="Normal"/>
              <w:spacing w:before="0" w:after="120"/>
              <w:jc w:val="both"/>
              <w:rPr>
                <w:i w:val="false"/>
                <w:i w:val="false"/>
                <w:iCs w:val="false"/>
                <w:color w:val="000000"/>
              </w:rPr>
            </w:pPr>
            <w:ins w:id="185" w:author="Nolwenn Quet" w:date="2017-06-12T14:51:00Z">
              <w:r>
                <w:rPr>
                  <w:i w:val="false"/>
                  <w:iCs w:val="false"/>
                  <w:color w:val="000000"/>
                </w:rPr>
                <w:t>40. - L’information environnementale est accessible sur différents sites internet : des actions sont menées pour regrouper les données disponibles.</w:t>
              </w:r>
            </w:ins>
          </w:p>
        </w:tc>
      </w:tr>
      <w:tr>
        <w:trPr>
          <w:trHeight w:val="23" w:hRule="exact"/>
        </w:trPr>
        <w:tc>
          <w:tcPr>
            <w:tcW w:w="767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37" w:type="dxa"/>
            </w:tcMar>
          </w:tcPr>
          <w:p>
            <w:pPr>
              <w:pStyle w:val="Normal"/>
              <w:snapToGrid w:val="false"/>
              <w:rPr>
                <w:color w:val="000000"/>
              </w:rPr>
            </w:pPr>
            <w:r>
              <w:rPr>
                <w:color w:val="000000"/>
              </w:rPr>
            </w:r>
          </w:p>
        </w:tc>
      </w:tr>
    </w:tbl>
    <w:p>
      <w:pPr>
        <w:pStyle w:val="HChG"/>
        <w:rPr/>
      </w:pPr>
      <w:r>
        <w:rPr/>
        <w:tab/>
        <w:t>IX.</w:t>
        <w:tab/>
        <w:t>Renseignements complémentaires concernant l’application concrète des dispositions de l’article 4</w:t>
      </w:r>
    </w:p>
    <w:tbl>
      <w:tblPr>
        <w:tblW w:w="7673" w:type="dxa"/>
        <w:jc w:val="center"/>
        <w:tblInd w:w="0" w:type="dxa"/>
        <w:tblBorders>
          <w:top w:val="single" w:sz="4" w:space="0" w:color="000000"/>
          <w:left w:val="single" w:sz="4" w:space="0" w:color="000000"/>
          <w:right w:val="single" w:sz="4" w:space="0" w:color="000000"/>
          <w:insideV w:val="single" w:sz="4" w:space="0" w:color="000000"/>
        </w:tblBorders>
        <w:tblCellMar>
          <w:top w:w="0" w:type="dxa"/>
          <w:left w:w="137" w:type="dxa"/>
          <w:bottom w:w="0" w:type="dxa"/>
          <w:right w:w="142" w:type="dxa"/>
        </w:tblCellMar>
      </w:tblPr>
      <w:tblGrid>
        <w:gridCol w:w="7673"/>
      </w:tblGrid>
      <w:tr>
        <w:trPr>
          <w:trHeight w:val="1021" w:hRule="atLeast"/>
        </w:trPr>
        <w:tc>
          <w:tcPr>
            <w:tcW w:w="7673" w:type="dxa"/>
            <w:tcBorders>
              <w:top w:val="single" w:sz="4" w:space="0" w:color="000000"/>
              <w:left w:val="single" w:sz="4" w:space="0" w:color="000000"/>
              <w:right w:val="single" w:sz="4" w:space="0" w:color="000000"/>
              <w:insideV w:val="single" w:sz="4" w:space="0" w:color="000000"/>
            </w:tcBorders>
            <w:shd w:fill="auto" w:val="clear"/>
            <w:tcMar>
              <w:left w:w="137" w:type="dxa"/>
            </w:tcMar>
          </w:tcPr>
          <w:p>
            <w:pPr>
              <w:pStyle w:val="Normal"/>
              <w:snapToGrid w:val="false"/>
              <w:spacing w:before="0" w:after="120"/>
              <w:jc w:val="both"/>
              <w:rPr>
                <w:iCs/>
                <w:color w:val="000000"/>
                <w:lang w:val="fr-FR"/>
              </w:rPr>
            </w:pPr>
            <w:del w:id="186" w:author="Nolwenn Quet" w:date="2017-06-12T14:51:00Z">
              <w:r>
                <w:rPr>
                  <w:iCs/>
                  <w:color w:val="000000"/>
                  <w:lang w:val="fr-FR"/>
                </w:rPr>
                <w:delText xml:space="preserve">47. - La Commission d’accès aux documents administratifs (CADA) a enregistré 4 569 demandes d’avis en 2012 (pour 4 432 en 2009), dont 6,5 % concernaient l’environnement (contre 6 % en 2009) et 16,8 % étaient relatives à l’urbanisme (contre 15,4 % en 2009). </w:delText>
              </w:r>
            </w:del>
            <w:ins w:id="187" w:author="Nolwenn Quet" w:date="2017-06-12T14:51:00Z">
              <w:r>
                <w:rPr>
                  <w:iCs/>
                  <w:color w:val="000000"/>
                  <w:lang w:val="fr-FR"/>
                </w:rPr>
                <w:t>41. - La CADA a examiné 5818 avis et conseils en 2015, dont 7,6 % concernaient l’environnement et 11,9 % l’urbanisme.</w:t>
              </w:r>
            </w:ins>
          </w:p>
          <w:p>
            <w:pPr>
              <w:pStyle w:val="Corpsdetexte"/>
              <w:snapToGrid w:val="false"/>
              <w:spacing w:before="0" w:after="120"/>
              <w:jc w:val="both"/>
              <w:rPr/>
            </w:pPr>
            <w:r>
              <w:rPr>
                <w:iCs/>
                <w:lang w:val="fr-CH"/>
              </w:rPr>
              <w:t>48. - La CADA observe, dans son rapport d’activité 2012 que les deux tiers des litiges dans le secteur Environnement « (</w:t>
            </w:r>
            <w:r>
              <w:rPr>
                <w:iCs/>
                <w:lang w:val="fr-FR"/>
              </w:rPr>
              <w:t xml:space="preserve">…) </w:t>
            </w:r>
            <w:r>
              <w:rPr>
                <w:i/>
                <w:iCs/>
                <w:lang w:val="fr-CH"/>
              </w:rPr>
              <w:t>portent sur les risques naturels et technologiques …</w:t>
            </w:r>
            <w:r>
              <w:rPr>
                <w:iCs/>
                <w:lang w:val="fr-CH"/>
              </w:rPr>
              <w:t>». Elle observe également que « </w:t>
            </w:r>
            <w:r>
              <w:rPr>
                <w:i/>
                <w:iCs/>
                <w:lang w:val="fr-CH"/>
              </w:rPr>
              <w:t>Les associations de protection de l’environnement font des demandes d’accès aux études d’impact assez tôt dans le processus de validation des projets</w:t>
            </w:r>
            <w:r>
              <w:rPr>
                <w:iCs/>
                <w:lang w:val="fr-FR"/>
              </w:rPr>
              <w:t> </w:t>
            </w:r>
            <w:r>
              <w:rPr>
                <w:iCs/>
                <w:lang w:val="fr-CH"/>
              </w:rPr>
              <w:t>» et que «</w:t>
            </w:r>
            <w:r>
              <w:rPr>
                <w:iCs/>
                <w:lang w:val="fr-FR"/>
              </w:rPr>
              <w:t> </w:t>
            </w:r>
            <w:r>
              <w:rPr>
                <w:i/>
                <w:iCs/>
                <w:lang w:val="fr-CH"/>
              </w:rPr>
              <w:t>Les demandes individuelles … portent essentiellement sur les pièces relatives à l’assainissement (…)</w:t>
            </w:r>
            <w:r>
              <w:rPr>
                <w:iCs/>
                <w:lang w:val="fr-CH"/>
              </w:rPr>
              <w:t xml:space="preserve">». </w:t>
            </w:r>
          </w:p>
          <w:p>
            <w:pPr>
              <w:pStyle w:val="Corpsdetexte"/>
              <w:snapToGrid w:val="false"/>
              <w:spacing w:before="0" w:after="120"/>
              <w:jc w:val="both"/>
              <w:rPr>
                <w:rFonts w:ascii="Times New Roman" w:hAnsi="Times New Roman" w:cs="Times New Roman"/>
                <w:i w:val="false"/>
                <w:i w:val="false"/>
                <w:iCs/>
                <w:color w:val="000000"/>
                <w:sz w:val="20"/>
                <w:lang w:val="fr-CH"/>
              </w:rPr>
            </w:pPr>
            <w:r>
              <w:rPr>
                <w:rFonts w:cs="Times New Roman" w:ascii="Times New Roman" w:hAnsi="Times New Roman"/>
                <w:i w:val="false"/>
                <w:iCs/>
                <w:color w:val="000000"/>
                <w:sz w:val="20"/>
                <w:lang w:val="fr-CH"/>
              </w:rPr>
              <w:t>49. - L’article R.124-2 CE impose aux autorités publiques de désigner une personne responsable de l’accès à l’information relative à l’environnement (Praire). Selon l’article R.124-3 du CE, cette personne est chargée de recevoir les demandes d’accès à l’information relative à l’environnement ainsi que les éventuelles réclamations et de veiller à leur instruction. Elle peut également être chargée d’établir un bilan annuel des demandes d’accès à l’information relative à l’environnement</w:t>
            </w:r>
            <w:ins w:id="188" w:author="Nolwenn Quet" w:date="2017-06-12T14:54:00Z">
              <w:r>
                <w:rPr>
                  <w:rFonts w:cs="Times New Roman" w:ascii="Times New Roman" w:hAnsi="Times New Roman"/>
                  <w:i w:val="false"/>
                  <w:iCs/>
                  <w:color w:val="000000"/>
                  <w:sz w:val="20"/>
                  <w:lang w:val="fr-CH"/>
                </w:rPr>
                <w:t xml:space="preserve"> </w:t>
              </w:r>
            </w:ins>
            <w:ins w:id="189" w:author="Nolwenn Quet" w:date="2017-06-12T14:54:00Z">
              <w:r>
                <w:rPr>
                  <w:rFonts w:cs="Times New Roman" w:ascii="Times New Roman" w:hAnsi="Times New Roman"/>
                  <w:i w:val="false"/>
                  <w:iCs/>
                  <w:color w:val="000000"/>
                  <w:sz w:val="20"/>
                  <w:lang w:val="fr-CH"/>
                </w:rPr>
                <w:t>(article R. 124-3 CE)</w:t>
              </w:r>
            </w:ins>
            <w:r>
              <w:rPr>
                <w:rFonts w:cs="Times New Roman" w:ascii="Times New Roman" w:hAnsi="Times New Roman"/>
                <w:i w:val="false"/>
                <w:iCs/>
                <w:color w:val="000000"/>
                <w:sz w:val="20"/>
                <w:lang w:val="fr-CH"/>
              </w:rPr>
              <w:t>.</w:t>
            </w:r>
          </w:p>
          <w:p>
            <w:pPr>
              <w:pStyle w:val="Corpsdetexte"/>
              <w:snapToGrid w:val="false"/>
              <w:spacing w:before="0" w:after="120"/>
              <w:jc w:val="both"/>
              <w:rPr>
                <w:rFonts w:ascii="Times New Roman" w:hAnsi="Times New Roman" w:cs="Times New Roman"/>
                <w:i w:val="false"/>
                <w:i w:val="false"/>
                <w:iCs/>
                <w:strike w:val="false"/>
                <w:dstrike w:val="false"/>
                <w:color w:val="000000"/>
                <w:sz w:val="20"/>
                <w:szCs w:val="20"/>
                <w:lang w:val="fr-CH"/>
              </w:rPr>
            </w:pPr>
            <w:r>
              <w:rPr>
                <w:rFonts w:cs="Times New Roman" w:ascii="Times New Roman" w:hAnsi="Times New Roman"/>
                <w:i w:val="false"/>
                <w:iCs/>
                <w:strike w:val="false"/>
                <w:dstrike w:val="false"/>
                <w:color w:val="000000"/>
                <w:sz w:val="20"/>
                <w:szCs w:val="20"/>
                <w:lang w:val="fr-CH"/>
              </w:rPr>
              <w:t>50. - Le réseau des personnes responsables de l’accès aux documents administratifs (PRADA) et des questions relatives à la réutilisation des informations publiques compte actuellement 1</w:t>
            </w:r>
            <w:del w:id="190" w:author="Nolwenn Quet" w:date="2017-06-12T14:54:00Z">
              <w:r>
                <w:rPr>
                  <w:rFonts w:cs="Times New Roman" w:ascii="Times New Roman" w:hAnsi="Times New Roman"/>
                  <w:i w:val="false"/>
                  <w:iCs/>
                  <w:strike w:val="false"/>
                  <w:dstrike w:val="false"/>
                  <w:color w:val="000000"/>
                  <w:sz w:val="20"/>
                  <w:szCs w:val="20"/>
                  <w:lang w:val="fr-CH"/>
                </w:rPr>
                <w:delText>5</w:delText>
              </w:r>
            </w:del>
            <w:ins w:id="191" w:author="Nolwenn Quet" w:date="2017-06-12T14:54:00Z">
              <w:r>
                <w:rPr>
                  <w:rFonts w:cs="Times New Roman" w:ascii="Times New Roman" w:hAnsi="Times New Roman"/>
                  <w:i w:val="false"/>
                  <w:iCs/>
                  <w:strike w:val="false"/>
                  <w:dstrike w:val="false"/>
                  <w:color w:val="000000"/>
                  <w:sz w:val="20"/>
                  <w:szCs w:val="20"/>
                  <w:lang w:val="fr-CH"/>
                </w:rPr>
                <w:t>6</w:t>
              </w:r>
            </w:ins>
            <w:r>
              <w:rPr>
                <w:rFonts w:cs="Times New Roman" w:ascii="Times New Roman" w:hAnsi="Times New Roman"/>
                <w:i w:val="false"/>
                <w:iCs/>
                <w:strike w:val="false"/>
                <w:dstrike w:val="false"/>
                <w:color w:val="000000"/>
                <w:sz w:val="20"/>
                <w:szCs w:val="20"/>
                <w:lang w:val="fr-CH"/>
              </w:rPr>
              <w:t xml:space="preserve">00 </w:t>
            </w:r>
            <w:del w:id="192" w:author="Nolwenn Quet" w:date="2017-06-12T14:54:00Z">
              <w:r>
                <w:rPr>
                  <w:rFonts w:cs="Times New Roman" w:ascii="Times New Roman" w:hAnsi="Times New Roman"/>
                  <w:i w:val="false"/>
                  <w:iCs/>
                  <w:strike w:val="false"/>
                  <w:dstrike w:val="false"/>
                  <w:color w:val="000000"/>
                  <w:sz w:val="20"/>
                  <w:szCs w:val="20"/>
                  <w:lang w:val="fr-CH"/>
                </w:rPr>
                <w:delText xml:space="preserve">personnes, dont l’annuaire peut être consulté en ligne sur le site de la CADA. </w:delText>
              </w:r>
            </w:del>
            <w:ins w:id="193" w:author="Nolwenn Quet" w:date="2017-06-12T14:54:00Z">
              <w:r>
                <w:rPr>
                  <w:rFonts w:cs="Times New Roman" w:ascii="Times New Roman" w:hAnsi="Times New Roman"/>
                  <w:i w:val="false"/>
                  <w:iCs/>
                  <w:strike w:val="false"/>
                  <w:dstrike w:val="false"/>
                  <w:color w:val="000000"/>
                  <w:sz w:val="20"/>
                  <w:szCs w:val="20"/>
                  <w:lang w:val="fr-CH"/>
                </w:rPr>
                <w:t>membres.</w:t>
              </w:r>
            </w:ins>
          </w:p>
        </w:tc>
      </w:tr>
      <w:tr>
        <w:trPr>
          <w:trHeight w:val="23" w:hRule="exact"/>
        </w:trPr>
        <w:tc>
          <w:tcPr>
            <w:tcW w:w="767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37" w:type="dxa"/>
            </w:tcMar>
          </w:tcPr>
          <w:p>
            <w:pPr>
              <w:pStyle w:val="Normal"/>
              <w:snapToGrid w:val="false"/>
              <w:rPr/>
            </w:pPr>
            <w:r>
              <w:rPr/>
            </w:r>
          </w:p>
        </w:tc>
      </w:tr>
    </w:tbl>
    <w:p>
      <w:pPr>
        <w:pStyle w:val="HChG"/>
        <w:rPr/>
      </w:pPr>
      <w:r>
        <w:rPr/>
        <w:tab/>
        <w:t>X.</w:t>
        <w:tab/>
        <w:t>Adresses de sites Web utiles pour l’application de l’article 4</w:t>
      </w:r>
    </w:p>
    <w:tbl>
      <w:tblPr>
        <w:tblW w:w="7673" w:type="dxa"/>
        <w:jc w:val="center"/>
        <w:tblInd w:w="0" w:type="dxa"/>
        <w:tblBorders>
          <w:top w:val="single" w:sz="4" w:space="0" w:color="000000"/>
          <w:left w:val="single" w:sz="4" w:space="0" w:color="000000"/>
          <w:right w:val="single" w:sz="4" w:space="0" w:color="000000"/>
          <w:insideV w:val="single" w:sz="4" w:space="0" w:color="000000"/>
        </w:tblBorders>
        <w:tblCellMar>
          <w:top w:w="0" w:type="dxa"/>
          <w:left w:w="137" w:type="dxa"/>
          <w:bottom w:w="0" w:type="dxa"/>
          <w:right w:w="142" w:type="dxa"/>
        </w:tblCellMar>
      </w:tblPr>
      <w:tblGrid>
        <w:gridCol w:w="7673"/>
      </w:tblGrid>
      <w:tr>
        <w:trPr>
          <w:trHeight w:val="240" w:hRule="exact"/>
        </w:trPr>
        <w:tc>
          <w:tcPr>
            <w:tcW w:w="7673" w:type="dxa"/>
            <w:tcBorders>
              <w:top w:val="single" w:sz="4" w:space="0" w:color="000000"/>
              <w:left w:val="single" w:sz="4" w:space="0" w:color="000000"/>
              <w:right w:val="single" w:sz="4" w:space="0" w:color="000000"/>
              <w:insideV w:val="single" w:sz="4" w:space="0" w:color="000000"/>
            </w:tcBorders>
            <w:shd w:fill="auto" w:val="clear"/>
            <w:tcMar>
              <w:left w:w="137" w:type="dxa"/>
            </w:tcMar>
          </w:tcPr>
          <w:p>
            <w:pPr>
              <w:pStyle w:val="Normal"/>
              <w:snapToGrid w:val="false"/>
              <w:rPr/>
            </w:pPr>
            <w:r>
              <w:rPr/>
            </w:r>
          </w:p>
        </w:tc>
      </w:tr>
      <w:tr>
        <w:trPr/>
        <w:tc>
          <w:tcPr>
            <w:tcW w:w="7673" w:type="dxa"/>
            <w:tcBorders>
              <w:left w:val="single" w:sz="4" w:space="0" w:color="000000"/>
              <w:right w:val="single" w:sz="4" w:space="0" w:color="000000"/>
              <w:insideV w:val="single" w:sz="4" w:space="0" w:color="000000"/>
            </w:tcBorders>
            <w:shd w:fill="auto" w:val="clear"/>
            <w:tcMar>
              <w:left w:w="137" w:type="dxa"/>
            </w:tcMar>
          </w:tcPr>
          <w:p>
            <w:pPr>
              <w:pStyle w:val="Corpsdetexte"/>
              <w:rPr/>
            </w:pPr>
            <w:r>
              <w:rPr>
                <w:i w:val="false"/>
                <w:iCs w:val="false"/>
                <w:color w:val="000000"/>
                <w:lang w:val="fr-FR"/>
              </w:rPr>
              <w:t xml:space="preserve">51. - Service de l’observation et des statistiques du Ministère chargé de l’environnement : </w:t>
            </w:r>
            <w:hyperlink r:id="rId29">
              <w:r>
                <w:rPr>
                  <w:rStyle w:val="LienInternet"/>
                  <w:i w:val="false"/>
                  <w:iCs w:val="false"/>
                </w:rPr>
                <w:t>www.statistiques.developpement-durable.gouv.fr</w:t>
              </w:r>
            </w:hyperlink>
          </w:p>
          <w:p>
            <w:pPr>
              <w:pStyle w:val="Corpsdetexte"/>
              <w:rPr>
                <w:i w:val="false"/>
                <w:i w:val="false"/>
                <w:iCs w:val="false"/>
                <w:color w:val="000000"/>
                <w:lang w:val="fr-FR"/>
              </w:rPr>
            </w:pPr>
            <w:r>
              <w:rPr>
                <w:i w:val="false"/>
                <w:iCs w:val="false"/>
                <w:color w:val="000000"/>
                <w:lang w:val="fr-FR"/>
              </w:rPr>
              <w:t>Réseau européen d’information et d’observation pour l’environnement (Eionet) pour la France : nfp-fr.eionet.eu.int</w:t>
            </w:r>
          </w:p>
          <w:p>
            <w:pPr>
              <w:pStyle w:val="Normal"/>
              <w:snapToGrid w:val="false"/>
              <w:spacing w:before="0" w:after="120"/>
              <w:jc w:val="both"/>
              <w:rPr>
                <w:color w:val="000000"/>
              </w:rPr>
            </w:pPr>
            <w:ins w:id="194" w:author="Nolwenn Quet" w:date="2017-06-12T14:55:00Z">
              <w:r>
                <w:rPr>
                  <w:color w:val="000000"/>
                </w:rPr>
                <w:t>Agence française pour la biodiversité : http://www.afbiodiversite.fr/</w:t>
              </w:r>
            </w:ins>
          </w:p>
          <w:p>
            <w:pPr>
              <w:pStyle w:val="Normal"/>
              <w:snapToGrid w:val="false"/>
              <w:spacing w:before="0" w:after="120"/>
              <w:jc w:val="both"/>
              <w:rPr>
                <w:i w:val="false"/>
                <w:i w:val="false"/>
                <w:iCs w:val="false"/>
                <w:color w:val="000000"/>
                <w:lang w:val="fr-FR"/>
              </w:rPr>
            </w:pPr>
            <w:ins w:id="195" w:author="Nolwenn Quet" w:date="2017-06-12T14:55:00Z">
              <w:r>
                <w:rPr>
                  <w:i w:val="false"/>
                  <w:iCs w:val="false"/>
                  <w:color w:val="000000"/>
                  <w:lang w:val="fr-FR"/>
                </w:rPr>
                <w:t>Agence de l’environnement et de la maîtrise de l’énergie : http://www.ademe.fr/</w:t>
              </w:r>
            </w:ins>
          </w:p>
          <w:p>
            <w:pPr>
              <w:pStyle w:val="Corpsdetexte"/>
              <w:rPr>
                <w:i w:val="false"/>
                <w:i w:val="false"/>
                <w:iCs w:val="false"/>
                <w:color w:val="000000"/>
                <w:lang w:val="fr-FR"/>
              </w:rPr>
            </w:pPr>
            <w:r>
              <w:rPr>
                <w:i w:val="false"/>
                <w:iCs w:val="false"/>
                <w:color w:val="000000"/>
                <w:lang w:val="fr-FR"/>
              </w:rPr>
              <w:t>Indicateurs de l'Observatoire national de la biodiversité (ONB) : indicateurs-biodiversite.naturefrance.fr</w:t>
            </w:r>
          </w:p>
          <w:p>
            <w:pPr>
              <w:pStyle w:val="Corpsdetexte"/>
              <w:rPr/>
            </w:pPr>
            <w:r>
              <w:rPr>
                <w:i w:val="false"/>
                <w:iCs w:val="false"/>
                <w:color w:val="000000"/>
                <w:lang w:val="fr-FR"/>
              </w:rPr>
              <w:t xml:space="preserve">Observatoire national de la mer et du littoral (ONML) : </w:t>
            </w:r>
            <w:hyperlink r:id="rId30">
              <w:r>
                <w:rPr>
                  <w:rStyle w:val="LienInternet"/>
                  <w:i w:val="false"/>
                  <w:iCs w:val="false"/>
                </w:rPr>
                <w:t>www.onml.fr</w:t>
              </w:r>
            </w:hyperlink>
          </w:p>
          <w:p>
            <w:pPr>
              <w:pStyle w:val="Normal"/>
              <w:snapToGrid w:val="false"/>
              <w:spacing w:before="0" w:after="120"/>
              <w:jc w:val="both"/>
              <w:rPr/>
            </w:pPr>
            <w:r>
              <w:rPr>
                <w:i w:val="false"/>
                <w:iCs w:val="false"/>
                <w:color w:val="000000"/>
                <w:lang w:val="fr-FR"/>
              </w:rPr>
              <w:t xml:space="preserve">Institut français de recherche pour l’exploitation de la mer (IFREMER): </w:t>
            </w:r>
            <w:hyperlink r:id="rId31">
              <w:r>
                <w:rPr>
                  <w:rStyle w:val="LienInternet"/>
                  <w:i w:val="false"/>
                  <w:iCs w:val="false"/>
                </w:rPr>
                <w:t>www.ifremer.fr</w:t>
              </w:r>
            </w:hyperlink>
          </w:p>
          <w:p>
            <w:pPr>
              <w:pStyle w:val="Normal"/>
              <w:snapToGrid w:val="false"/>
              <w:spacing w:before="0" w:after="120"/>
              <w:jc w:val="both"/>
              <w:rPr/>
            </w:pPr>
            <w:r>
              <w:rPr>
                <w:i w:val="false"/>
                <w:iCs w:val="false"/>
                <w:color w:val="000000"/>
                <w:lang w:val="fr-FR"/>
              </w:rPr>
              <w:t xml:space="preserve">Bureau de recherches géologiques et minières: </w:t>
            </w:r>
            <w:hyperlink r:id="rId32">
              <w:r>
                <w:rPr>
                  <w:rStyle w:val="LienInternet"/>
                  <w:i w:val="false"/>
                  <w:iCs w:val="false"/>
                </w:rPr>
                <w:t>www.brgm.fr</w:t>
              </w:r>
            </w:hyperlink>
          </w:p>
          <w:p>
            <w:pPr>
              <w:pStyle w:val="Normal"/>
              <w:snapToGrid w:val="false"/>
              <w:spacing w:before="0" w:after="120"/>
              <w:jc w:val="both"/>
              <w:rPr/>
            </w:pPr>
            <w:r>
              <w:rPr>
                <w:i w:val="false"/>
                <w:iCs w:val="false"/>
                <w:color w:val="000000"/>
                <w:lang w:val="fr-FR"/>
              </w:rPr>
              <w:t xml:space="preserve">Centre de documentation, de recherche et d’expérimentations sur les pollutions accidentelles des eaux (CEDRE): </w:t>
            </w:r>
            <w:hyperlink r:id="rId33">
              <w:r>
                <w:rPr>
                  <w:rStyle w:val="LienInternet"/>
                  <w:i w:val="false"/>
                  <w:iCs w:val="false"/>
                </w:rPr>
                <w:t>www.le-cedre.fr</w:t>
              </w:r>
            </w:hyperlink>
          </w:p>
          <w:p>
            <w:pPr>
              <w:pStyle w:val="Corpsdetexte"/>
              <w:rPr/>
            </w:pPr>
            <w:r>
              <w:rPr>
                <w:i w:val="false"/>
                <w:iCs w:val="false"/>
                <w:color w:val="000000"/>
                <w:lang w:val="fr-FR"/>
              </w:rPr>
              <w:t xml:space="preserve">Fichier national des études d'impact : </w:t>
            </w:r>
            <w:hyperlink r:id="rId34">
              <w:r>
                <w:rPr>
                  <w:rStyle w:val="LienInternet"/>
                  <w:i w:val="false"/>
                  <w:iCs w:val="false"/>
                </w:rPr>
                <w:t>www.fichier-etudesimpact.developpement-</w:t>
              </w:r>
            </w:hyperlink>
            <w:hyperlink r:id="rId35">
              <w:r>
                <w:rPr>
                  <w:rStyle w:val="LienInternet"/>
                  <w:i w:val="false"/>
                  <w:iCs w:val="false"/>
                </w:rPr>
                <w:t>durable.gouv.fr</w:t>
              </w:r>
            </w:hyperlink>
          </w:p>
          <w:p>
            <w:pPr>
              <w:pStyle w:val="Normal"/>
              <w:snapToGrid w:val="false"/>
              <w:spacing w:before="0" w:after="120"/>
              <w:jc w:val="both"/>
              <w:rPr>
                <w:rStyle w:val="LienInternet"/>
                <w:i w:val="false"/>
                <w:i w:val="false"/>
                <w:iCs w:val="false"/>
              </w:rPr>
            </w:pPr>
            <w:del w:id="196" w:author="Nolwenn Quet" w:date="2017-06-12T14:56:00Z">
              <w:r>
                <w:rPr>
                  <w:i w:val="false"/>
                  <w:iCs w:val="false"/>
                  <w:color w:val="000000"/>
                  <w:lang w:val="fr-FR"/>
                </w:rPr>
                <w:delText xml:space="preserve">informations sur l’eau: </w:delText>
              </w:r>
            </w:del>
            <w:hyperlink r:id="rId36">
              <w:del w:id="197" w:author="Nolwenn Quet" w:date="2017-06-12T14:56:00Z">
                <w:r>
                  <w:rPr>
                    <w:rStyle w:val="LienInternet"/>
                    <w:i w:val="false"/>
                    <w:iCs w:val="false"/>
                  </w:rPr>
                  <w:delText>www.eaufrance.fr</w:delText>
                </w:r>
              </w:del>
            </w:hyperlink>
          </w:p>
          <w:p>
            <w:pPr>
              <w:pStyle w:val="Normal"/>
              <w:snapToGrid w:val="false"/>
              <w:spacing w:before="0" w:after="120"/>
              <w:jc w:val="both"/>
              <w:rPr/>
            </w:pPr>
            <w:r>
              <w:rPr>
                <w:i w:val="false"/>
                <w:iCs w:val="false"/>
                <w:color w:val="000000"/>
                <w:lang w:val="fr-FR"/>
              </w:rPr>
              <w:t xml:space="preserve">données sur les eaux souterraines: </w:t>
            </w:r>
            <w:hyperlink r:id="rId37">
              <w:r>
                <w:rPr>
                  <w:rStyle w:val="LienInternet"/>
                  <w:i w:val="false"/>
                  <w:iCs w:val="false"/>
                </w:rPr>
                <w:t>www.ades.eaufrance.fr</w:t>
              </w:r>
            </w:hyperlink>
          </w:p>
          <w:p>
            <w:pPr>
              <w:pStyle w:val="Normal"/>
              <w:snapToGrid w:val="false"/>
              <w:spacing w:before="0" w:after="120"/>
              <w:jc w:val="both"/>
              <w:rPr>
                <w:rStyle w:val="LienInternet"/>
                <w:i w:val="false"/>
                <w:i w:val="false"/>
                <w:iCs w:val="false"/>
              </w:rPr>
            </w:pPr>
            <w:del w:id="198" w:author="Nolwenn Quet" w:date="2017-06-12T14:56:00Z">
              <w:r>
                <w:rPr>
                  <w:i w:val="false"/>
                  <w:iCs w:val="false"/>
                  <w:color w:val="000000"/>
                  <w:lang w:val="fr-FR"/>
                </w:rPr>
                <w:delText xml:space="preserve">Information sur les risques naturels: </w:delText>
              </w:r>
            </w:del>
            <w:hyperlink r:id="rId38">
              <w:del w:id="199" w:author="Nolwenn Quet" w:date="2017-06-12T14:56:00Z">
                <w:r>
                  <w:rPr>
                    <w:rStyle w:val="LienInternet"/>
                    <w:i w:val="false"/>
                    <w:iCs w:val="false"/>
                  </w:rPr>
                  <w:delText>www.prim.net</w:delText>
                </w:r>
              </w:del>
            </w:hyperlink>
          </w:p>
          <w:p>
            <w:pPr>
              <w:pStyle w:val="Normal"/>
              <w:snapToGrid w:val="false"/>
              <w:spacing w:before="0" w:after="120"/>
              <w:jc w:val="both"/>
              <w:rPr/>
            </w:pPr>
            <w:r>
              <w:rPr>
                <w:i w:val="false"/>
                <w:iCs w:val="false"/>
                <w:color w:val="000000"/>
                <w:lang w:val="fr-FR"/>
              </w:rPr>
              <w:t xml:space="preserve">Information sur les zones humides: </w:t>
            </w:r>
            <w:hyperlink r:id="rId39">
              <w:r>
                <w:rPr>
                  <w:rStyle w:val="LienInternet"/>
                  <w:i w:val="false"/>
                  <w:iCs w:val="false"/>
                </w:rPr>
                <w:t>www.ramsar.org</w:t>
              </w:r>
            </w:hyperlink>
          </w:p>
          <w:p>
            <w:pPr>
              <w:pStyle w:val="Normal"/>
              <w:snapToGrid w:val="false"/>
              <w:spacing w:before="0" w:after="120"/>
              <w:jc w:val="both"/>
              <w:rPr/>
            </w:pPr>
            <w:r>
              <w:rPr>
                <w:i w:val="false"/>
                <w:iCs w:val="false"/>
                <w:color w:val="000000"/>
                <w:lang w:val="fr-FR"/>
              </w:rPr>
              <w:t xml:space="preserve">débits et hauteurs d'eau des rivières: </w:t>
            </w:r>
            <w:hyperlink r:id="rId40">
              <w:r>
                <w:rPr>
                  <w:rStyle w:val="LienInternet"/>
                  <w:i w:val="false"/>
                  <w:iCs w:val="false"/>
                </w:rPr>
                <w:t>www.hydro.eaufrance.fr</w:t>
              </w:r>
            </w:hyperlink>
          </w:p>
          <w:p>
            <w:pPr>
              <w:pStyle w:val="Normal"/>
              <w:snapToGrid w:val="false"/>
              <w:spacing w:before="0" w:after="120"/>
              <w:jc w:val="both"/>
              <w:rPr>
                <w:lang w:val="fr-FR"/>
              </w:rPr>
            </w:pPr>
            <w:del w:id="200" w:author="Nolwenn Quet" w:date="2017-06-12T14:56:00Z">
              <w:r>
                <w:rPr>
                  <w:lang w:val="fr-FR"/>
                </w:rPr>
                <w:delText>vigilance crues: www.vigicrues. gouv.fr</w:delText>
              </w:r>
            </w:del>
          </w:p>
          <w:p>
            <w:pPr>
              <w:pStyle w:val="Normal"/>
              <w:snapToGrid w:val="false"/>
              <w:spacing w:before="0" w:after="120"/>
              <w:jc w:val="both"/>
              <w:rPr/>
            </w:pPr>
            <w:r>
              <w:rPr>
                <w:lang w:val="fr-FR"/>
              </w:rPr>
              <w:t xml:space="preserve">information sur les outils de gestion intégrée de l’eau et les textes réglementaires dans le domaine de l’eau : </w:t>
            </w:r>
            <w:hyperlink r:id="rId41">
              <w:r>
                <w:rPr>
                  <w:rStyle w:val="LienInternet"/>
                </w:rPr>
                <w:t>www.gesteau.eaufrance.fr</w:t>
              </w:r>
            </w:hyperlink>
          </w:p>
          <w:p>
            <w:pPr>
              <w:pStyle w:val="Normal"/>
              <w:snapToGrid w:val="false"/>
              <w:spacing w:before="0" w:after="120"/>
              <w:jc w:val="both"/>
              <w:rPr/>
            </w:pPr>
            <w:r>
              <w:rPr>
                <w:lang w:val="fr-FR"/>
              </w:rPr>
              <w:t xml:space="preserve">programmes de surveillance de l’état des eaux: </w:t>
            </w:r>
            <w:hyperlink r:id="rId42">
              <w:r>
                <w:rPr>
                  <w:rStyle w:val="LienInternet"/>
                </w:rPr>
                <w:t>www.surveillance.eaufrance.fr</w:t>
              </w:r>
            </w:hyperlink>
          </w:p>
          <w:p>
            <w:pPr>
              <w:pStyle w:val="Normal"/>
              <w:snapToGrid w:val="false"/>
              <w:spacing w:before="0" w:after="120"/>
              <w:jc w:val="both"/>
              <w:rPr/>
            </w:pPr>
            <w:r>
              <w:rPr>
                <w:lang w:val="fr-FR"/>
              </w:rPr>
              <w:t xml:space="preserve">référentiel des données sur l’eau: </w:t>
            </w:r>
            <w:hyperlink r:id="rId43">
              <w:r>
                <w:rPr>
                  <w:rStyle w:val="LienInternet"/>
                </w:rPr>
                <w:t>www.sandre.eaufrance.fr</w:t>
              </w:r>
            </w:hyperlink>
          </w:p>
          <w:p>
            <w:pPr>
              <w:pStyle w:val="Normal"/>
              <w:snapToGrid w:val="false"/>
              <w:spacing w:before="0" w:after="120"/>
              <w:jc w:val="both"/>
              <w:rPr>
                <w:lang w:val="fr-FR"/>
              </w:rPr>
            </w:pPr>
            <w:r>
              <w:rPr>
                <w:lang w:val="fr-FR"/>
              </w:rPr>
              <w:t>classement sanitaire des lieux de baignade: baignades.sante.gouv.fr</w:t>
            </w:r>
          </w:p>
          <w:p>
            <w:pPr>
              <w:pStyle w:val="Normal"/>
              <w:snapToGrid w:val="false"/>
              <w:spacing w:before="0" w:after="120"/>
              <w:jc w:val="both"/>
              <w:rPr/>
            </w:pPr>
            <w:r>
              <w:rPr>
                <w:lang w:val="fr-FR"/>
              </w:rPr>
              <w:t xml:space="preserve">classement sanitaire des eaux conchylicoles: </w:t>
            </w:r>
            <w:hyperlink r:id="rId44">
              <w:r>
                <w:rPr>
                  <w:rStyle w:val="LienInternet"/>
                </w:rPr>
                <w:t>www.zones-conchylicoles.eaufrance.fr</w:t>
              </w:r>
            </w:hyperlink>
          </w:p>
          <w:p>
            <w:pPr>
              <w:pStyle w:val="Normal"/>
              <w:snapToGrid w:val="false"/>
              <w:spacing w:before="0" w:after="120"/>
              <w:jc w:val="both"/>
              <w:rPr>
                <w:lang w:val="fr-FR"/>
              </w:rPr>
            </w:pPr>
            <w:r>
              <w:rPr>
                <w:lang w:val="fr-FR"/>
              </w:rPr>
              <w:t>Information réglementaire en matière de risques technologiques : www.ineris/aida.fr</w:t>
            </w:r>
          </w:p>
          <w:p>
            <w:pPr>
              <w:pStyle w:val="Normal"/>
              <w:snapToGrid w:val="false"/>
              <w:spacing w:before="0" w:after="120"/>
              <w:jc w:val="both"/>
              <w:rPr/>
            </w:pPr>
            <w:r>
              <w:rPr>
                <w:lang w:val="fr-FR"/>
              </w:rPr>
              <w:t xml:space="preserve">Commission d’accès aux documents administratifs: </w:t>
            </w:r>
            <w:hyperlink r:id="rId45">
              <w:r>
                <w:rPr>
                  <w:rStyle w:val="LienInternet"/>
                </w:rPr>
                <w:t>www.cada.fr</w:t>
              </w:r>
            </w:hyperlink>
          </w:p>
          <w:p>
            <w:pPr>
              <w:pStyle w:val="Normal"/>
              <w:snapToGrid w:val="false"/>
              <w:spacing w:before="0" w:after="120"/>
              <w:jc w:val="both"/>
              <w:rPr/>
            </w:pPr>
            <w:r>
              <w:rPr>
                <w:lang w:val="fr-FR"/>
              </w:rPr>
              <w:t xml:space="preserve">Réseau national de mesures de la radioactivité dans l’environnement : </w:t>
            </w:r>
            <w:hyperlink r:id="rId46">
              <w:r>
                <w:rPr>
                  <w:rStyle w:val="LienInternet"/>
                </w:rPr>
                <w:t>http://www.mesure-radioactivite.fr/public/</w:t>
              </w:r>
            </w:hyperlink>
          </w:p>
          <w:p>
            <w:pPr>
              <w:pStyle w:val="Corpsdetexte"/>
              <w:rPr/>
            </w:pPr>
            <w:r>
              <w:rPr>
                <w:i w:val="false"/>
                <w:iCs w:val="false"/>
                <w:color w:val="000000"/>
                <w:lang w:val="fr-FR"/>
              </w:rPr>
              <w:t xml:space="preserve">L’inventaire national du patrimoine naturel : </w:t>
            </w:r>
            <w:hyperlink r:id="rId47">
              <w:r>
                <w:rPr>
                  <w:rStyle w:val="LienInternet"/>
                  <w:i w:val="false"/>
                  <w:iCs w:val="false"/>
                </w:rPr>
                <w:t>http://inpn.mnhn.fr/accueil/index</w:t>
              </w:r>
            </w:hyperlink>
          </w:p>
          <w:p>
            <w:pPr>
              <w:pStyle w:val="Corpsdetexte"/>
              <w:rPr/>
            </w:pPr>
            <w:r>
              <w:rPr>
                <w:i w:val="false"/>
                <w:iCs w:val="false"/>
                <w:color w:val="000000"/>
                <w:lang w:val="fr-FR"/>
              </w:rPr>
              <w:t xml:space="preserve">L'Observatoire national des risques naturels (ONRN) : </w:t>
            </w:r>
            <w:hyperlink r:id="rId48">
              <w:r>
                <w:rPr>
                  <w:rStyle w:val="LienInternet"/>
                  <w:i w:val="false"/>
                  <w:iCs w:val="false"/>
                  <w:rPrChange w:id="0" w:author="Nolwenn Quet" w:date="2017-06-12T14:58:00Z"/>
                </w:rPr>
                <w:t>www.onrn.fr</w:t>
              </w:r>
            </w:hyperlink>
          </w:p>
          <w:p>
            <w:pPr>
              <w:pStyle w:val="Normal"/>
              <w:snapToGrid w:val="false"/>
              <w:spacing w:before="0" w:after="120"/>
              <w:jc w:val="both"/>
              <w:rPr>
                <w:color w:val="000000"/>
              </w:rPr>
            </w:pPr>
            <w:ins w:id="202" w:author="Nolwenn Quet" w:date="2017-06-12T14:58:00Z">
              <w:r>
                <w:rPr>
                  <w:rStyle w:val="LienInternet"/>
                  <w:i w:val="false"/>
                  <w:iCs w:val="false"/>
                  <w:color w:val="000000"/>
                  <w:lang w:val="fr-FR"/>
                </w:rPr>
                <w:t>Santé publique : http://www.santepubliquefrance.fr/</w:t>
              </w:r>
            </w:ins>
          </w:p>
          <w:p>
            <w:pPr>
              <w:pStyle w:val="Corpsdetexte"/>
              <w:rPr>
                <w:rStyle w:val="LienInternet"/>
                <w:i w:val="false"/>
                <w:i w:val="false"/>
                <w:iCs w:val="false"/>
              </w:rPr>
            </w:pPr>
            <w:del w:id="203" w:author="Nolwenn Quet" w:date="2017-06-12T14:57:00Z">
              <w:r>
                <w:rPr>
                  <w:i w:val="false"/>
                  <w:iCs w:val="false"/>
                  <w:color w:val="000000"/>
                  <w:lang w:val="fr-FR"/>
                </w:rPr>
                <w:delText xml:space="preserve">L’Institut de veille sanitaire (InVS) : </w:delText>
              </w:r>
            </w:del>
            <w:hyperlink r:id="rId49">
              <w:del w:id="204" w:author="Nolwenn Quet" w:date="2017-06-12T14:57:00Z">
                <w:r>
                  <w:rPr>
                    <w:rStyle w:val="LienInternet"/>
                    <w:i w:val="false"/>
                    <w:iCs w:val="false"/>
                  </w:rPr>
                  <w:delText>www.invs.sante.fr</w:delText>
                </w:r>
              </w:del>
            </w:hyperlink>
          </w:p>
          <w:p>
            <w:pPr>
              <w:pStyle w:val="Corpsdetexte"/>
              <w:rPr/>
            </w:pPr>
            <w:r>
              <w:rPr>
                <w:i w:val="false"/>
                <w:iCs w:val="false"/>
                <w:color w:val="000000"/>
                <w:lang w:val="fr-FR"/>
              </w:rPr>
              <w:t xml:space="preserve">L’Agence nationale de sécurité sanitaire de l’alimentation, de l’environnement et du travail (ANSES) : </w:t>
            </w:r>
            <w:hyperlink r:id="rId50">
              <w:r>
                <w:rPr>
                  <w:rStyle w:val="LienInternet"/>
                  <w:i w:val="false"/>
                  <w:iCs w:val="false"/>
                </w:rPr>
                <w:t>www.anses.fr</w:t>
              </w:r>
            </w:hyperlink>
          </w:p>
          <w:p>
            <w:pPr>
              <w:pStyle w:val="Corpsdetexte"/>
              <w:rPr/>
            </w:pPr>
            <w:r>
              <w:rPr>
                <w:i w:val="false"/>
                <w:iCs w:val="false"/>
                <w:color w:val="000000"/>
                <w:lang w:val="fr-FR"/>
              </w:rPr>
              <w:t xml:space="preserve">L'Institut national de la santé et de la recherche médicale (Inserm) : </w:t>
            </w:r>
            <w:hyperlink r:id="rId51">
              <w:r>
                <w:rPr>
                  <w:rStyle w:val="LienInternet"/>
                  <w:i w:val="false"/>
                  <w:iCs w:val="false"/>
                </w:rPr>
                <w:t>www.inserm.fr</w:t>
              </w:r>
            </w:hyperlink>
          </w:p>
          <w:p>
            <w:pPr>
              <w:pStyle w:val="Corpsdetexte"/>
              <w:rPr/>
            </w:pPr>
            <w:r>
              <w:rPr>
                <w:i w:val="false"/>
                <w:iCs w:val="false"/>
                <w:color w:val="000000"/>
                <w:lang w:val="fr-FR"/>
              </w:rPr>
              <w:t xml:space="preserve">Le Système d'information des sols de France (Gis Sol) : </w:t>
            </w:r>
            <w:hyperlink r:id="rId52">
              <w:r>
                <w:rPr>
                  <w:rStyle w:val="LienInternet"/>
                  <w:i w:val="false"/>
                  <w:iCs w:val="false"/>
                </w:rPr>
                <w:t>www.gissol.fr</w:t>
              </w:r>
            </w:hyperlink>
          </w:p>
          <w:p>
            <w:pPr>
              <w:pStyle w:val="Corpsdetexte"/>
              <w:rPr>
                <w:rStyle w:val="LienInternet"/>
                <w:i w:val="false"/>
                <w:i w:val="false"/>
                <w:iCs w:val="false"/>
              </w:rPr>
            </w:pPr>
            <w:del w:id="205" w:author="Nolwenn Quet" w:date="2017-06-12T14:58:00Z">
              <w:r>
                <w:rPr>
                  <w:i w:val="false"/>
                  <w:iCs w:val="false"/>
                  <w:color w:val="000000"/>
                  <w:lang w:val="fr-FR"/>
                </w:rPr>
                <w:delText xml:space="preserve">Le portail Substances Chimiques : </w:delText>
              </w:r>
            </w:del>
            <w:hyperlink r:id="rId53">
              <w:del w:id="206" w:author="Nolwenn Quet" w:date="2017-06-12T14:58:00Z">
                <w:r>
                  <w:rPr>
                    <w:rStyle w:val="LienInternet"/>
                    <w:i w:val="false"/>
                    <w:iCs w:val="false"/>
                  </w:rPr>
                  <w:delText>www.ineris.fr</w:delText>
                </w:r>
              </w:del>
            </w:hyperlink>
          </w:p>
          <w:p>
            <w:pPr>
              <w:pStyle w:val="Corpsdetexte"/>
              <w:rPr/>
            </w:pPr>
            <w:r>
              <w:rPr>
                <w:i w:val="false"/>
                <w:iCs w:val="false"/>
                <w:color w:val="000000"/>
                <w:lang w:val="fr-FR"/>
              </w:rPr>
              <w:t xml:space="preserve">La publication des résultats des analyses du contrôle sanitaire des eaux destinées à la consommation humaine : </w:t>
            </w:r>
            <w:hyperlink r:id="rId54">
              <w:r>
                <w:rPr>
                  <w:rStyle w:val="LienInternet"/>
                  <w:i w:val="false"/>
                  <w:iCs w:val="false"/>
                </w:rPr>
                <w:t>www.sante.gouv.fr/resultats-du-controle-sanitaire-de-la-qualite-de-l-eau-potable.html</w:t>
              </w:r>
            </w:hyperlink>
          </w:p>
          <w:p>
            <w:pPr>
              <w:pStyle w:val="Corpsdetexte"/>
              <w:rPr>
                <w:i w:val="false"/>
                <w:i w:val="false"/>
                <w:iCs w:val="false"/>
                <w:color w:val="000000"/>
                <w:lang w:val="fr-FR"/>
              </w:rPr>
            </w:pPr>
            <w:r>
              <w:rPr>
                <w:i w:val="false"/>
                <w:iCs w:val="false"/>
                <w:color w:val="000000"/>
                <w:lang w:val="fr-FR"/>
              </w:rPr>
              <w:t>Le portail d'informations sur l'assainissement communal : assainissement.developpement-durable.gouv.fr</w:t>
            </w:r>
          </w:p>
          <w:p>
            <w:pPr>
              <w:pStyle w:val="Corpsdetexte"/>
              <w:rPr/>
            </w:pPr>
            <w:r>
              <w:rPr>
                <w:i w:val="false"/>
                <w:iCs w:val="false"/>
                <w:color w:val="000000"/>
                <w:lang w:val="fr-FR"/>
              </w:rPr>
              <w:t xml:space="preserve">Annuaire des personnes responsables  </w:t>
            </w:r>
            <w:hyperlink r:id="rId55">
              <w:r>
                <w:rPr>
                  <w:rStyle w:val="LienInternet"/>
                  <w:i w:val="false"/>
                  <w:iCs w:val="false"/>
                </w:rPr>
                <w:t>http://www.cada.fr/personnes-</w:t>
              </w:r>
            </w:hyperlink>
            <w:hyperlink r:id="rId56">
              <w:r>
                <w:rPr>
                  <w:rStyle w:val="LienInternet"/>
                  <w:i w:val="false"/>
                  <w:iCs w:val="false"/>
                </w:rPr>
                <w:t>responsables,6059.html</w:t>
              </w:r>
            </w:hyperlink>
          </w:p>
          <w:p>
            <w:pPr>
              <w:pStyle w:val="Corpsdetexte"/>
              <w:rPr/>
            </w:pPr>
            <w:r>
              <w:rPr>
                <w:i w:val="false"/>
                <w:iCs w:val="false"/>
                <w:color w:val="000000"/>
                <w:lang w:val="fr-FR"/>
              </w:rPr>
              <w:t xml:space="preserve">Associations agréées de surveillance de la qualité de l’air (AASQA) : </w:t>
            </w:r>
            <w:hyperlink r:id="rId57">
              <w:r>
                <w:rPr>
                  <w:rStyle w:val="LienInternet"/>
                  <w:i w:val="false"/>
                  <w:iCs w:val="false"/>
                </w:rPr>
                <w:t>www.atmo-france.org</w:t>
              </w:r>
            </w:hyperlink>
          </w:p>
          <w:p>
            <w:pPr>
              <w:pStyle w:val="Normal"/>
              <w:snapToGrid w:val="false"/>
              <w:spacing w:before="0" w:after="120"/>
              <w:jc w:val="both"/>
              <w:rPr/>
            </w:pPr>
            <w:r>
              <w:rPr>
                <w:i w:val="false"/>
                <w:iCs w:val="false"/>
                <w:color w:val="000000"/>
                <w:lang w:val="fr-FR"/>
              </w:rPr>
              <w:t xml:space="preserve">Etudes environnementales du ministère de l'écologie : </w:t>
            </w:r>
            <w:hyperlink r:id="rId58" w:tgtFrame="_blank">
              <w:r>
                <w:rPr>
                  <w:rStyle w:val="LienInternet"/>
                  <w:i w:val="false"/>
                  <w:iCs w:val="false"/>
                </w:rPr>
                <w:t>www.side.developpement-durable.gouv.fr</w:t>
              </w:r>
            </w:hyperlink>
          </w:p>
          <w:p>
            <w:pPr>
              <w:pStyle w:val="Corpsdetexte"/>
              <w:snapToGrid w:val="false"/>
              <w:spacing w:before="0" w:after="120"/>
              <w:jc w:val="both"/>
              <w:rPr>
                <w:i w:val="false"/>
                <w:i w:val="false"/>
                <w:iCs w:val="false"/>
                <w:color w:val="000000"/>
                <w:lang w:val="fr-FR"/>
              </w:rPr>
            </w:pPr>
            <w:r>
              <w:rPr>
                <w:i w:val="false"/>
                <w:iCs w:val="false"/>
                <w:color w:val="000000"/>
                <w:lang w:val="fr-FR"/>
              </w:rPr>
              <w:t>Sites des directions régionales de l'environnement, de l'aménagement et du logement (DREAL)</w:t>
            </w:r>
          </w:p>
          <w:p>
            <w:pPr>
              <w:pStyle w:val="Corpsdetexte"/>
              <w:snapToGrid w:val="false"/>
              <w:spacing w:before="0" w:after="120"/>
              <w:jc w:val="both"/>
              <w:rPr/>
            </w:pPr>
            <w:r>
              <w:rPr>
                <w:i w:val="false"/>
                <w:iCs w:val="false"/>
                <w:color w:val="000000"/>
                <w:lang w:val="fr-FR"/>
              </w:rPr>
              <w:t xml:space="preserve">Le portail national </w:t>
            </w:r>
            <w:hyperlink r:id="rId59">
              <w:r>
                <w:rPr>
                  <w:rStyle w:val="LienInternet"/>
                  <w:i w:val="false"/>
                  <w:iCs w:val="false"/>
                </w:rPr>
                <w:t>data.gouv.fr</w:t>
              </w:r>
            </w:hyperlink>
            <w:r>
              <w:rPr>
                <w:i w:val="false"/>
                <w:iCs w:val="false"/>
                <w:color w:val="000000"/>
                <w:lang w:val="fr-FR"/>
              </w:rPr>
              <w:t xml:space="preserve"> </w:t>
            </w:r>
            <w:del w:id="207" w:author="Nolwenn Quet" w:date="2017-06-12T14:58:00Z">
              <w:r>
                <w:rPr>
                  <w:i w:val="false"/>
                  <w:iCs w:val="false"/>
                  <w:color w:val="000000"/>
                  <w:lang w:val="fr-FR"/>
                </w:rPr>
                <w:delText xml:space="preserve">qui permet l’accès à </w:delText>
              </w:r>
            </w:del>
            <w:ins w:id="208" w:author="Nolwenn Quet" w:date="2017-06-12T14:58:00Z">
              <w:r>
                <w:rPr>
                  <w:i w:val="false"/>
                  <w:iCs w:val="false"/>
                  <w:color w:val="000000"/>
                  <w:lang w:val="fr-FR"/>
                </w:rPr>
                <w:t>(</w:t>
              </w:r>
            </w:ins>
            <w:r>
              <w:rPr>
                <w:i w:val="false"/>
                <w:iCs w:val="false"/>
                <w:color w:val="000000"/>
                <w:lang w:val="fr-FR"/>
              </w:rPr>
              <w:t>plus de 355 000 informations publiques gratuites et réutilisables</w:t>
            </w:r>
            <w:ins w:id="209" w:author="Nolwenn Quet" w:date="2017-06-12T14:58:00Z">
              <w:r>
                <w:rPr>
                  <w:i w:val="false"/>
                  <w:iCs w:val="false"/>
                  <w:color w:val="000000"/>
                  <w:lang w:val="fr-FR"/>
                </w:rPr>
                <w:t>)</w:t>
              </w:r>
            </w:ins>
            <w:r>
              <w:rPr>
                <w:i w:val="false"/>
                <w:iCs w:val="false"/>
                <w:color w:val="000000"/>
                <w:lang w:val="fr-FR"/>
              </w:rPr>
              <w:t>.</w:t>
            </w:r>
          </w:p>
        </w:tc>
      </w:tr>
      <w:tr>
        <w:trPr>
          <w:trHeight w:val="23" w:hRule="exact"/>
        </w:trPr>
        <w:tc>
          <w:tcPr>
            <w:tcW w:w="767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37" w:type="dxa"/>
            </w:tcMar>
          </w:tcPr>
          <w:p>
            <w:pPr>
              <w:pStyle w:val="Normal"/>
              <w:snapToGrid w:val="false"/>
              <w:rPr/>
            </w:pPr>
            <w:r>
              <w:rPr/>
            </w:r>
          </w:p>
        </w:tc>
      </w:tr>
    </w:tbl>
    <w:p>
      <w:pPr>
        <w:pStyle w:val="HChG"/>
        <w:jc w:val="both"/>
        <w:rPr/>
      </w:pPr>
      <w:r>
        <w:rPr/>
        <w:tab/>
        <w:t>XI.</w:t>
        <w:tab/>
        <w:t>Mesures législatives, réglementaires et autres pour la mise en application des dispositions de l’article 5 relatives au rassemblement et à la diffusion d’informations sur l’environnement</w:t>
      </w:r>
    </w:p>
    <w:tbl>
      <w:tblPr>
        <w:tblW w:w="7673" w:type="dxa"/>
        <w:jc w:val="center"/>
        <w:tblInd w:w="0" w:type="dxa"/>
        <w:tblBorders>
          <w:top w:val="single" w:sz="4" w:space="0" w:color="000000"/>
          <w:left w:val="single" w:sz="4" w:space="0" w:color="000000"/>
          <w:right w:val="single" w:sz="4" w:space="0" w:color="000000"/>
          <w:insideV w:val="single" w:sz="4" w:space="0" w:color="000000"/>
        </w:tblBorders>
        <w:tblCellMar>
          <w:top w:w="0" w:type="dxa"/>
          <w:left w:w="137" w:type="dxa"/>
          <w:bottom w:w="0" w:type="dxa"/>
          <w:right w:w="142" w:type="dxa"/>
        </w:tblCellMar>
      </w:tblPr>
      <w:tblGrid>
        <w:gridCol w:w="7673"/>
      </w:tblGrid>
      <w:tr>
        <w:trPr/>
        <w:tc>
          <w:tcPr>
            <w:tcW w:w="7673" w:type="dxa"/>
            <w:tcBorders>
              <w:top w:val="single" w:sz="4" w:space="0" w:color="000000"/>
              <w:left w:val="single" w:sz="4" w:space="0" w:color="000000"/>
              <w:right w:val="single" w:sz="4" w:space="0" w:color="000000"/>
              <w:insideV w:val="single" w:sz="4" w:space="0" w:color="000000"/>
            </w:tcBorders>
            <w:shd w:fill="auto" w:val="clear"/>
            <w:tcMar>
              <w:left w:w="137" w:type="dxa"/>
            </w:tcMar>
          </w:tcPr>
          <w:p>
            <w:pPr>
              <w:pStyle w:val="Normal"/>
              <w:snapToGrid w:val="false"/>
              <w:spacing w:before="0" w:after="120"/>
              <w:jc w:val="both"/>
              <w:rPr>
                <w:lang w:val="fr-FR"/>
              </w:rPr>
            </w:pPr>
            <w:del w:id="210" w:author="Nolwenn Quet" w:date="2017-06-12T15:00:00Z">
              <w:r>
                <w:rPr>
                  <w:lang w:val="fr-FR"/>
                </w:rPr>
                <w:delText>52</w:delText>
              </w:r>
            </w:del>
            <w:ins w:id="211" w:author="Nolwenn Quet" w:date="2017-06-12T15:00:00Z">
              <w:r>
                <w:rPr>
                  <w:lang w:val="fr-FR"/>
                </w:rPr>
                <w:t>45</w:t>
              </w:r>
            </w:ins>
            <w:r>
              <w:rPr>
                <w:lang w:val="fr-FR"/>
              </w:rPr>
              <w:t>. - L</w:t>
            </w:r>
            <w:del w:id="212" w:author="Nolwenn Quet" w:date="2017-06-12T15:00:00Z">
              <w:r>
                <w:rPr>
                  <w:lang w:val="fr-FR"/>
                </w:rPr>
                <w:delText>es mesures législatives et réglementaires sont détaillées ci-après au titre de chacun des paragraphes de l’article 5. S’agissant des autres types de mesures, l</w:delText>
              </w:r>
            </w:del>
            <w:r>
              <w:rPr>
                <w:lang w:val="fr-FR"/>
              </w:rPr>
              <w:t xml:space="preserve">e ministère </w:t>
            </w:r>
            <w:del w:id="213" w:author="Nolwenn Quet" w:date="2017-06-12T15:00:00Z">
              <w:r>
                <w:rPr>
                  <w:lang w:val="fr-FR"/>
                </w:rPr>
                <w:delText>chargé</w:delText>
              </w:r>
            </w:del>
            <w:ins w:id="214" w:author="Nolwenn Quet" w:date="2017-06-12T15:00:00Z">
              <w:r>
                <w:rPr>
                  <w:lang w:val="fr-FR"/>
                </w:rPr>
                <w:t>en  charge</w:t>
              </w:r>
            </w:ins>
            <w:r>
              <w:rPr>
                <w:lang w:val="fr-FR"/>
              </w:rPr>
              <w:t xml:space="preserve"> de l’environnement mène une politique active de collecte et diffusion d’informations sur l’environnement</w:t>
            </w:r>
            <w:del w:id="215" w:author="Nolwenn Quet" w:date="2017-06-12T15:00:00Z">
              <w:r>
                <w:rPr>
                  <w:lang w:val="fr-FR"/>
                </w:rPr>
                <w:delText>, dans tous les domaines, par exemple :</w:delText>
              </w:r>
            </w:del>
            <w:ins w:id="216" w:author="Nolwenn Quet" w:date="2017-06-12T15:00:00Z">
              <w:r>
                <w:rPr>
                  <w:lang w:val="fr-FR"/>
                </w:rPr>
                <w:t>.</w:t>
              </w:r>
            </w:ins>
          </w:p>
          <w:p>
            <w:pPr>
              <w:pStyle w:val="Corpsdetexte"/>
              <w:rPr/>
            </w:pPr>
            <w:del w:id="217" w:author="Nolwenn Quet" w:date="2017-06-12T15:00:00Z">
              <w:r>
                <w:rPr>
                  <w:lang w:val="fr-FR"/>
                </w:rPr>
                <w:delText>53</w:delText>
              </w:r>
            </w:del>
            <w:ins w:id="218" w:author="Nolwenn Quet" w:date="2017-06-12T15:00:00Z">
              <w:r>
                <w:rPr>
                  <w:lang w:val="fr-FR"/>
                </w:rPr>
                <w:t>46</w:t>
              </w:r>
            </w:ins>
            <w:r>
              <w:rPr>
                <w:lang w:val="fr-FR"/>
              </w:rPr>
              <w:t xml:space="preserve">. - Pour les risques, le site « Prim.net » regroupe un certain nombre de « chaînes » dédiées à la prévention des risques majeurs, </w:t>
            </w:r>
            <w:del w:id="219" w:author="Nolwenn Quet" w:date="2017-06-12T15:00:00Z">
              <w:r>
                <w:rPr>
                  <w:lang w:val="fr-FR"/>
                </w:rPr>
                <w:delText xml:space="preserve">comprenant notamment une chaîne dédiée à l’information sur les risques (Risquesmajeurs.prim.net), </w:delText>
              </w:r>
            </w:del>
            <w:r>
              <w:rPr>
                <w:lang w:val="fr-FR"/>
              </w:rPr>
              <w:t>une base de données présentant les risques inhérents à chacune des communes du territoire, un catalogue numérique recensant l’ensemble des publications pertinentes, un site recensant l’ensemble de la jurisprudence relative aux risques m</w:t>
            </w:r>
            <w:r>
              <w:rPr>
                <w:color w:val="000000"/>
                <w:lang w:val="fr-FR"/>
              </w:rPr>
              <w:t xml:space="preserve">ajeurs et un système d’information géographique (cartorisque) présentant et localisant un ensemble de risques sur le territoire français. Il est aussi mis à la disposition du public des données cartographiés avec Géoïdd, à l’adresse </w:t>
            </w:r>
            <w:r>
              <w:rPr>
                <w:i/>
                <w:iCs/>
                <w:color w:val="000000"/>
                <w:lang w:val="fr-FR"/>
              </w:rPr>
              <w:t>www.statistiques.developpement-durable.gouv.fr/cartographie/ar/cartographie-interactive-geoidd-france.html</w:t>
            </w:r>
            <w:r>
              <w:rPr>
                <w:i w:val="false"/>
                <w:iCs w:val="false"/>
                <w:color w:val="000000"/>
                <w:lang w:val="fr-FR"/>
              </w:rPr>
              <w:t xml:space="preserve"> ainsi que des </w:t>
            </w:r>
            <w:r>
              <w:rPr>
                <w:color w:val="000000"/>
                <w:lang w:val="fr-FR"/>
              </w:rPr>
              <w:t xml:space="preserve">séries et tableaux de données thématiques via l’outil web Eider, à l’adresse </w:t>
            </w:r>
            <w:r>
              <w:rPr>
                <w:i/>
                <w:iCs/>
                <w:color w:val="000000"/>
                <w:lang w:val="fr-FR"/>
              </w:rPr>
              <w:t>www.stats.environnement.developpement-durable.gouv.fr/Eider/</w:t>
            </w:r>
            <w:r>
              <w:rPr>
                <w:color w:val="000000"/>
                <w:lang w:val="fr-FR"/>
              </w:rPr>
              <w:t>.</w:t>
            </w:r>
          </w:p>
          <w:p>
            <w:pPr>
              <w:pStyle w:val="Normal"/>
              <w:snapToGrid w:val="false"/>
              <w:spacing w:before="0" w:after="120"/>
              <w:jc w:val="both"/>
              <w:rPr/>
            </w:pPr>
            <w:del w:id="220" w:author="Nolwenn Quet" w:date="2017-06-12T15:01:00Z">
              <w:r>
                <w:rPr>
                  <w:lang w:val="fr-FR"/>
                </w:rPr>
                <w:delText>54</w:delText>
              </w:r>
            </w:del>
            <w:ins w:id="221" w:author="Nolwenn Quet" w:date="2017-06-12T15:01:00Z">
              <w:r>
                <w:rPr>
                  <w:lang w:val="fr-FR"/>
                </w:rPr>
                <w:t>47</w:t>
              </w:r>
            </w:ins>
            <w:r>
              <w:rPr>
                <w:lang w:val="fr-FR"/>
              </w:rPr>
              <w:t xml:space="preserve">. - Pour l’eau : Portail national d'accès aux données sur l'eau (www.eaufrance.fr). </w:t>
            </w:r>
            <w:del w:id="222" w:author="Nolwenn Quet" w:date="2017-06-12T15:01:00Z">
              <w:r>
                <w:rPr>
                  <w:lang w:val="fr-FR"/>
                </w:rPr>
                <w:delText>La loi n° 2006-1772 du 30 décembre 2006 sur l’eau et les milieux aquatiques a confié à l</w:delText>
              </w:r>
            </w:del>
            <w:ins w:id="223" w:author="Nolwenn Quet" w:date="2017-06-12T15:01:00Z">
              <w:r>
                <w:rPr>
                  <w:lang w:val="fr-FR"/>
                </w:rPr>
                <w:t>L</w:t>
              </w:r>
            </w:ins>
            <w:r>
              <w:rPr>
                <w:lang w:val="fr-FR"/>
              </w:rPr>
              <w:t xml:space="preserve">’Office national de l’eau et des milieux aquatiques (ONEMA) </w:t>
            </w:r>
            <w:del w:id="224" w:author="Nolwenn Quet" w:date="2017-06-12T15:01:00Z">
              <w:r>
                <w:rPr>
                  <w:lang w:val="fr-FR"/>
                </w:rPr>
                <w:delText>la mise</w:delText>
              </w:r>
            </w:del>
            <w:ins w:id="225" w:author="Nolwenn Quet" w:date="2017-06-12T15:01:00Z">
              <w:r>
                <w:rPr>
                  <w:lang w:val="fr-FR"/>
                </w:rPr>
                <w:t>met</w:t>
              </w:r>
            </w:ins>
            <w:r>
              <w:rPr>
                <w:lang w:val="fr-FR"/>
              </w:rPr>
              <w:t xml:space="preserve"> en place et </w:t>
            </w:r>
            <w:del w:id="226" w:author="Nolwenn Quet" w:date="2017-06-12T15:02:00Z">
              <w:r>
                <w:rPr>
                  <w:lang w:val="fr-FR"/>
                </w:rPr>
                <w:delText>la coordination technique d’</w:delText>
              </w:r>
            </w:del>
            <w:ins w:id="227" w:author="Nolwenn Quet" w:date="2017-06-12T15:02:00Z">
              <w:r>
                <w:rPr>
                  <w:lang w:val="fr-FR"/>
                </w:rPr>
                <w:t xml:space="preserve"> </w:t>
              </w:r>
            </w:ins>
            <w:ins w:id="228" w:author="Nolwenn Quet" w:date="2017-06-12T15:02:00Z">
              <w:r>
                <w:rPr>
                  <w:lang w:val="fr-FR"/>
                </w:rPr>
                <w:t xml:space="preserve">coordonne </w:t>
              </w:r>
            </w:ins>
            <w:r>
              <w:rPr>
                <w:lang w:val="fr-FR"/>
              </w:rPr>
              <w:t xml:space="preserve">un système d’information visant au recueil, à la conservation et à la diffusion des données sur l’eau, les milieux aquatiques, leurs usages et les services publics de distribution d’eau et d’assainissement. </w:t>
            </w:r>
            <w:del w:id="229" w:author="Nolwenn Quet" w:date="2017-06-12T15:02:00Z">
              <w:r>
                <w:rPr>
                  <w:lang w:val="fr-FR"/>
                </w:rPr>
                <w:delText>Dans ce cadre, a été approuvé, par arrêté interministériel publié au journal officiel du 24 août 2010, u</w:delText>
              </w:r>
            </w:del>
            <w:ins w:id="230" w:author="Nolwenn Quet" w:date="2017-06-12T15:02:00Z">
              <w:r>
                <w:rPr>
                  <w:lang w:val="fr-FR"/>
                </w:rPr>
                <w:t>U</w:t>
              </w:r>
            </w:ins>
            <w:r>
              <w:rPr>
                <w:lang w:val="fr-FR"/>
              </w:rPr>
              <w:t xml:space="preserve">n schéma national des données sur l’eau, prévu par l’article R. 213-12-2 CE, </w:t>
            </w:r>
            <w:del w:id="231" w:author="Nolwenn Quet" w:date="2017-06-12T15:04:00Z">
              <w:r>
                <w:rPr>
                  <w:lang w:val="fr-FR"/>
                </w:rPr>
                <w:delText xml:space="preserve">qui a pour but de </w:delText>
              </w:r>
            </w:del>
            <w:r>
              <w:rPr>
                <w:lang w:val="fr-FR"/>
              </w:rPr>
              <w:t>défini</w:t>
            </w:r>
            <w:ins w:id="232" w:author="Nolwenn Quet" w:date="2017-06-12T15:04:00Z">
              <w:r>
                <w:rPr>
                  <w:lang w:val="fr-FR"/>
                </w:rPr>
                <w:t>t</w:t>
              </w:r>
            </w:ins>
            <w:del w:id="233" w:author="Nolwenn Quet" w:date="2017-06-12T15:04:00Z">
              <w:r>
                <w:rPr>
                  <w:lang w:val="fr-FR"/>
                </w:rPr>
                <w:delText>r</w:delText>
              </w:r>
            </w:del>
            <w:r>
              <w:rPr>
                <w:lang w:val="fr-FR"/>
              </w:rPr>
              <w:t xml:space="preserve"> les modalités de production, de conservation et de valorisation des données du système d’information sur l’eau (SIE).</w:t>
            </w:r>
            <w:del w:id="234" w:author="Nolwenn Quet" w:date="2017-06-12T15:05:00Z">
              <w:r>
                <w:rPr>
                  <w:lang w:val="fr-FR"/>
                </w:rPr>
                <w:delText xml:space="preserve"> Le recensement des dispositifs de collecte des données sur l'eau est disponible sur </w:delText>
              </w:r>
            </w:del>
            <w:hyperlink r:id="rId60">
              <w:del w:id="235" w:author="Nolwenn Quet" w:date="2017-06-12T15:05:00Z">
                <w:r>
                  <w:rPr>
                    <w:rStyle w:val="LienInternet"/>
                  </w:rPr>
                  <w:delText>http://www.sandre.eaufrance.fr/DISCEAU</w:delText>
                </w:r>
              </w:del>
            </w:hyperlink>
            <w:del w:id="236" w:author="Nolwenn Quet" w:date="2017-06-12T15:05:00Z">
              <w:r>
                <w:rPr>
                  <w:lang w:val="fr-FR"/>
                </w:rPr>
                <w:delText xml:space="preserve">. </w:delText>
              </w:r>
            </w:del>
            <w:r>
              <w:rPr>
                <w:lang w:val="fr-FR"/>
              </w:rPr>
              <w:t>Les principales décisions dans le domaine de l’eau font l’objet d’une large information</w:t>
            </w:r>
            <w:del w:id="237" w:author="Nolwenn Quet" w:date="2017-06-12T15:05:00Z">
              <w:r>
                <w:rPr>
                  <w:lang w:val="fr-FR"/>
                </w:rPr>
                <w:delText>, y compris sur Internet</w:delText>
              </w:r>
            </w:del>
            <w:r>
              <w:rPr>
                <w:lang w:val="fr-FR"/>
              </w:rPr>
              <w:t xml:space="preserve"> (art. R. 214-19, R. 214</w:t>
              <w:noBreakHyphen/>
              <w:t xml:space="preserve">37, R. 214-49 CE). </w:t>
            </w:r>
          </w:p>
          <w:p>
            <w:pPr>
              <w:pStyle w:val="Normal"/>
              <w:snapToGrid w:val="false"/>
              <w:spacing w:before="0" w:after="120"/>
              <w:jc w:val="both"/>
              <w:rPr>
                <w:lang w:val="fr-FR"/>
              </w:rPr>
            </w:pPr>
            <w:del w:id="238" w:author="Nolwenn Quet" w:date="2017-06-12T15:05:00Z">
              <w:r>
                <w:rPr>
                  <w:lang w:val="fr-FR"/>
                </w:rPr>
                <w:delText>55</w:delText>
              </w:r>
            </w:del>
            <w:ins w:id="239" w:author="Nolwenn Quet" w:date="2017-06-12T15:05:00Z">
              <w:r>
                <w:rPr>
                  <w:lang w:val="fr-FR"/>
                </w:rPr>
                <w:t>48</w:t>
              </w:r>
            </w:ins>
            <w:r>
              <w:rPr>
                <w:lang w:val="fr-FR"/>
              </w:rPr>
              <w:t xml:space="preserve">. - </w:t>
            </w:r>
            <w:del w:id="240" w:author="Nolwenn Quet" w:date="2017-06-12T15:05:00Z">
              <w:r>
                <w:rPr>
                  <w:lang w:val="fr-FR"/>
                </w:rPr>
                <w:delText>Depuis 2007 existe un fichier informatisé sur les études d’impact destiné à constituer un répertoire national des études d’impact des projets. Ce fichier est en cours de refonte à la suite de la réforme du régime des études d’impact environnemental achevée en fin d’année 2011.</w:delText>
              </w:r>
            </w:del>
            <w:ins w:id="241" w:author="Nolwenn Quet" w:date="2017-06-12T15:05:00Z">
              <w:r>
                <w:rPr>
                  <w:color w:val="000000"/>
                  <w:lang w:val="fr-FR"/>
                </w:rPr>
                <w:t>Un projet de système d’information pour la conservation et la diffusion des études d’impact (SICoDEI), destiné à la diffusion sur internet des études d’impact produites par les maîtres d’ouvrage, est en cours de déploiement. Sa mise en fonction au niveau national est prévue pour 2018.</w:t>
              </w:r>
            </w:ins>
          </w:p>
          <w:p>
            <w:pPr>
              <w:pStyle w:val="Normal"/>
              <w:snapToGrid w:val="false"/>
              <w:spacing w:before="0" w:after="120"/>
              <w:jc w:val="both"/>
              <w:rPr>
                <w:lang w:val="fr-FR"/>
              </w:rPr>
            </w:pPr>
            <w:del w:id="242" w:author="Nolwenn Quet" w:date="2017-06-12T15:05:00Z">
              <w:r>
                <w:rPr>
                  <w:lang w:val="fr-FR"/>
                </w:rPr>
                <w:delText>56</w:delText>
              </w:r>
            </w:del>
            <w:ins w:id="243" w:author="Nolwenn Quet" w:date="2017-06-12T15:05:00Z">
              <w:r>
                <w:rPr>
                  <w:lang w:val="fr-FR"/>
                </w:rPr>
                <w:t>49</w:t>
              </w:r>
            </w:ins>
            <w:r>
              <w:rPr>
                <w:lang w:val="fr-FR"/>
              </w:rPr>
              <w:t>. - Les informations sur la prévention des pollutions et des risques font l’objet de plusieurs sites thématiques : qualité de l’air, installations classées</w:t>
            </w:r>
            <w:del w:id="244" w:author="Nolwenn Quet" w:date="2017-06-12T15:05:00Z">
              <w:r>
                <w:rPr>
                  <w:lang w:val="fr-FR"/>
                </w:rPr>
                <w:delText xml:space="preserve"> (mise en ligne des principales décisions sur les sites Internet des directions régionales de l'environnement, de l’aménagement et du logement (DREAL)</w:delText>
              </w:r>
            </w:del>
            <w:ins w:id="245" w:author="Nolwenn Quet" w:date="2017-06-12T15:05:00Z">
              <w:r>
                <w:rPr>
                  <w:lang w:val="fr-FR"/>
                </w:rPr>
                <w:t xml:space="preserve"> </w:t>
              </w:r>
            </w:ins>
            <w:ins w:id="246" w:author="Nolwenn Quet" w:date="2017-06-12T15:05:00Z">
              <w:r>
                <w:rPr>
                  <w:lang w:val="fr-FR"/>
                </w:rPr>
                <w:t>(ICPE)</w:t>
              </w:r>
            </w:ins>
            <w:r>
              <w:rPr>
                <w:lang w:val="fr-FR"/>
              </w:rPr>
              <w:t xml:space="preserve">, sols pollués, </w:t>
            </w:r>
            <w:del w:id="247" w:author="Nolwenn Quet" w:date="2017-06-12T15:05:00Z">
              <w:r>
                <w:rPr>
                  <w:lang w:val="fr-FR"/>
                </w:rPr>
                <w:delText>risques majeurs (prim.net),</w:delText>
              </w:r>
            </w:del>
            <w:r>
              <w:rPr>
                <w:lang w:val="fr-FR"/>
              </w:rPr>
              <w:t xml:space="preserve"> produits biocides.</w:t>
            </w:r>
          </w:p>
          <w:p>
            <w:pPr>
              <w:pStyle w:val="Corpsdetexte"/>
              <w:spacing w:before="0" w:after="120"/>
              <w:ind w:left="0" w:right="0" w:hanging="0"/>
              <w:jc w:val="both"/>
              <w:rPr>
                <w:b w:val="false"/>
                <w:b w:val="false"/>
                <w:bCs w:val="false"/>
                <w:i w:val="false"/>
                <w:i w:val="false"/>
                <w:iCs w:val="false"/>
                <w:color w:val="000000"/>
                <w:lang w:val="fr-FR"/>
              </w:rPr>
            </w:pPr>
            <w:del w:id="248" w:author="Nolwenn Quet" w:date="2017-06-12T15:06:00Z">
              <w:r>
                <w:rPr>
                  <w:b w:val="false"/>
                  <w:bCs w:val="false"/>
                  <w:i w:val="false"/>
                  <w:iCs w:val="false"/>
                  <w:color w:val="000000"/>
                  <w:lang w:val="fr-FR"/>
                </w:rPr>
                <w:delText xml:space="preserve">57. - De manière plus générale, de nombreuses informations sur l’environnement sont accessibles en permanence sur le site internet précité : </w:delText>
              </w:r>
            </w:del>
            <w:hyperlink r:id="rId61">
              <w:del w:id="249" w:author="Nolwenn Quet" w:date="2017-06-12T15:06:00Z">
                <w:r>
                  <w:rPr>
                    <w:rStyle w:val="LienInternet"/>
                    <w:b w:val="false"/>
                    <w:bCs w:val="false"/>
                    <w:i w:val="false"/>
                    <w:iCs w:val="false"/>
                  </w:rPr>
                  <w:delText>http://www.toutsurlenvironnement.fr</w:delText>
                </w:r>
              </w:del>
            </w:hyperlink>
            <w:del w:id="250" w:author="Nolwenn Quet" w:date="2017-06-12T15:06:00Z">
              <w:r>
                <w:rPr>
                  <w:b w:val="false"/>
                  <w:bCs w:val="false"/>
                  <w:i w:val="false"/>
                  <w:iCs w:val="false"/>
                  <w:color w:val="004586"/>
                  <w:lang w:val="fr-FR"/>
                </w:rPr>
                <w:delText xml:space="preserve"> </w:delText>
              </w:r>
            </w:del>
            <w:del w:id="251" w:author="Nolwenn Quet" w:date="2017-06-12T15:06:00Z">
              <w:r>
                <w:rPr>
                  <w:b w:val="false"/>
                  <w:bCs w:val="false"/>
                  <w:i w:val="false"/>
                  <w:iCs w:val="false"/>
                  <w:color w:val="000000"/>
                  <w:lang w:val="fr-FR"/>
                </w:rPr>
                <w:delText>ainsi que sur le portail SIDE qui collecte et diffuse les informations environnementales produites par les services du ministère de l'écologie : études régionales, publications d'administration centrale (en décembre 2013, 223 000 références sont disponibles).</w:delText>
              </w:r>
            </w:del>
          </w:p>
          <w:p>
            <w:pPr>
              <w:pStyle w:val="Corpsdetexte"/>
              <w:spacing w:before="0" w:after="120"/>
              <w:ind w:left="0" w:right="0" w:hanging="0"/>
              <w:jc w:val="both"/>
              <w:rPr>
                <w:b w:val="false"/>
                <w:b w:val="false"/>
                <w:bCs w:val="false"/>
                <w:i w:val="false"/>
                <w:i w:val="false"/>
                <w:iCs w:val="false"/>
                <w:vanish w:val="false"/>
                <w:color w:val="000000"/>
                <w:lang w:val="fr-FR"/>
              </w:rPr>
            </w:pPr>
            <w:del w:id="252" w:author="Nolwenn Quet" w:date="2017-06-12T15:06:00Z">
              <w:r>
                <w:rPr>
                  <w:b w:val="false"/>
                  <w:bCs w:val="false"/>
                  <w:i w:val="false"/>
                  <w:iCs w:val="false"/>
                  <w:vanish w:val="false"/>
                  <w:color w:val="000000"/>
                  <w:lang w:val="fr-FR"/>
                </w:rPr>
                <w:delText>58</w:delText>
              </w:r>
            </w:del>
            <w:ins w:id="253" w:author="Nolwenn Quet" w:date="2017-06-12T15:06:00Z">
              <w:r>
                <w:rPr>
                  <w:b w:val="false"/>
                  <w:bCs w:val="false"/>
                  <w:i w:val="false"/>
                  <w:iCs w:val="false"/>
                  <w:vanish w:val="false"/>
                  <w:color w:val="000000"/>
                  <w:lang w:val="fr-FR"/>
                </w:rPr>
                <w:t>50</w:t>
              </w:r>
            </w:ins>
            <w:r>
              <w:rPr>
                <w:b w:val="false"/>
                <w:bCs w:val="false"/>
                <w:i w:val="false"/>
                <w:iCs w:val="false"/>
                <w:vanish w:val="false"/>
                <w:color w:val="000000"/>
                <w:lang w:val="fr-FR"/>
              </w:rPr>
              <w:t xml:space="preserve">. - </w:t>
            </w:r>
            <w:ins w:id="254" w:author="Nolwenn Quet" w:date="2017-06-12T15:06:00Z">
              <w:r>
                <w:rPr>
                  <w:b w:val="false"/>
                  <w:bCs w:val="false"/>
                  <w:i w:val="false"/>
                  <w:iCs w:val="false"/>
                  <w:vanish w:val="false"/>
                  <w:color w:val="000000"/>
                  <w:lang w:val="fr-FR"/>
                </w:rPr>
                <w:t xml:space="preserve">De manière générale, la France publie tous les quatre ans </w:t>
              </w:r>
            </w:ins>
            <w:del w:id="255" w:author="Nolwenn Quet" w:date="2017-06-12T15:06:00Z">
              <w:r>
                <w:rPr>
                  <w:b w:val="false"/>
                  <w:bCs w:val="false"/>
                  <w:i w:val="false"/>
                  <w:iCs w:val="false"/>
                  <w:vanish w:val="false"/>
                  <w:color w:val="000000"/>
                  <w:lang w:val="fr-FR"/>
                </w:rPr>
                <w:delText>U</w:delText>
              </w:r>
            </w:del>
            <w:ins w:id="256" w:author="Nolwenn Quet" w:date="2017-06-12T15:06:00Z">
              <w:r>
                <w:rPr>
                  <w:b w:val="false"/>
                  <w:bCs w:val="false"/>
                  <w:i w:val="false"/>
                  <w:iCs w:val="false"/>
                  <w:vanish w:val="false"/>
                  <w:color w:val="000000"/>
                  <w:lang w:val="fr-FR"/>
                </w:rPr>
                <w:t>u</w:t>
              </w:r>
            </w:ins>
            <w:r>
              <w:rPr>
                <w:b w:val="false"/>
                <w:bCs w:val="false"/>
                <w:i w:val="false"/>
                <w:iCs w:val="false"/>
                <w:vanish w:val="false"/>
                <w:color w:val="000000"/>
                <w:lang w:val="fr-FR"/>
              </w:rPr>
              <w:t xml:space="preserve">n rapport </w:t>
            </w:r>
            <w:del w:id="257" w:author="Nolwenn Quet" w:date="2017-06-12T15:06:00Z">
              <w:r>
                <w:rPr>
                  <w:b w:val="false"/>
                  <w:bCs w:val="false"/>
                  <w:i w:val="false"/>
                  <w:iCs w:val="false"/>
                  <w:vanish w:val="false"/>
                  <w:color w:val="000000"/>
                  <w:lang w:val="fr-FR"/>
                </w:rPr>
                <w:delText>sur l’état de l’environnement (REE) est élaboré tous les quatre ans. La prochaine édition est en cours d’élaboration pour une diffusion prévue en septembre 2014. De même, à l'échelle régionale, un profil environnemental régional est régulièrement mis à jour et publié.</w:delText>
              </w:r>
            </w:del>
            <w:ins w:id="258" w:author="Nolwenn Quet" w:date="2017-06-12T15:06:00Z">
              <w:r>
                <w:rPr>
                  <w:b w:val="false"/>
                  <w:bCs w:val="false"/>
                  <w:i w:val="false"/>
                  <w:iCs w:val="false"/>
                  <w:vanish w:val="false"/>
                  <w:color w:val="000000"/>
                  <w:lang w:val="fr-FR"/>
                </w:rPr>
                <w:t xml:space="preserve">dressant un panorama complet de l’état </w:t>
              </w:r>
            </w:ins>
            <w:ins w:id="259" w:author="Nolwenn Quet" w:date="2017-06-12T15:07:00Z">
              <w:r>
                <w:rPr>
                  <w:b w:val="false"/>
                  <w:bCs w:val="false"/>
                  <w:i w:val="false"/>
                  <w:iCs w:val="false"/>
                  <w:vanish w:val="false"/>
                  <w:color w:val="000000"/>
                  <w:lang w:val="fr-FR"/>
                </w:rPr>
                <w:t>de l’environnement sur son territoire. La prochaine édition est prévue en 2018.</w:t>
              </w:r>
            </w:ins>
          </w:p>
          <w:p>
            <w:pPr>
              <w:pStyle w:val="Normal"/>
              <w:spacing w:before="0" w:after="120"/>
              <w:ind w:left="0" w:right="0" w:hanging="0"/>
              <w:jc w:val="both"/>
              <w:rPr>
                <w:b w:val="false"/>
                <w:b w:val="false"/>
                <w:bCs w:val="false"/>
                <w:i w:val="false"/>
                <w:i w:val="false"/>
                <w:iCs w:val="false"/>
                <w:vanish w:val="false"/>
                <w:color w:val="000000"/>
                <w:lang w:val="fr-FR"/>
              </w:rPr>
            </w:pPr>
            <w:ins w:id="260" w:author="Nolwenn Quet" w:date="2017-06-12T15:07:00Z">
              <w:r>
                <w:rPr>
                  <w:b w:val="false"/>
                  <w:bCs w:val="false"/>
                  <w:i w:val="false"/>
                  <w:iCs w:val="false"/>
                  <w:vanish w:val="false"/>
                  <w:color w:val="000000"/>
                  <w:lang w:val="fr-FR"/>
                </w:rPr>
                <w:t>De même, à l'échelle régionale, un profil environnemental régional est régulièrement mis à jour et publié.</w:t>
              </w:r>
            </w:ins>
          </w:p>
        </w:tc>
      </w:tr>
      <w:tr>
        <w:trPr/>
        <w:tc>
          <w:tcPr>
            <w:tcW w:w="7673" w:type="dxa"/>
            <w:tcBorders>
              <w:left w:val="single" w:sz="4" w:space="0" w:color="000000"/>
              <w:right w:val="single" w:sz="4" w:space="0" w:color="000000"/>
              <w:insideV w:val="single" w:sz="4" w:space="0" w:color="000000"/>
            </w:tcBorders>
            <w:shd w:fill="auto" w:val="clear"/>
            <w:tcMar>
              <w:left w:w="137" w:type="dxa"/>
            </w:tcMar>
          </w:tcPr>
          <w:p>
            <w:pPr>
              <w:pStyle w:val="Normal"/>
              <w:spacing w:before="0" w:after="120"/>
              <w:ind w:left="0" w:right="0" w:hanging="0"/>
              <w:jc w:val="both"/>
              <w:rPr>
                <w:b/>
                <w:b/>
                <w:bCs/>
                <w:spacing w:val="-2"/>
              </w:rPr>
            </w:pPr>
            <w:del w:id="261" w:author="Nolwenn Quet" w:date="2017-06-12T15:07:00Z">
              <w:r>
                <w:rPr>
                  <w:b/>
                  <w:bCs/>
                  <w:spacing w:val="-2"/>
                </w:rPr>
                <w:delText>paragraphe 1</w:delText>
              </w:r>
            </w:del>
          </w:p>
          <w:p>
            <w:pPr>
              <w:pStyle w:val="Normal"/>
              <w:spacing w:before="0" w:after="120"/>
              <w:ind w:left="0" w:right="0" w:hanging="0"/>
              <w:jc w:val="both"/>
              <w:rPr>
                <w:lang w:val="fr-FR"/>
              </w:rPr>
            </w:pPr>
            <w:r>
              <w:rPr>
                <w:lang w:val="fr-FR"/>
              </w:rPr>
              <w:t>Article 5, paragraphe 1 a)</w:t>
            </w:r>
          </w:p>
          <w:p>
            <w:pPr>
              <w:pStyle w:val="Normal"/>
              <w:spacing w:before="0" w:after="120"/>
              <w:ind w:left="0" w:right="0" w:hanging="0"/>
              <w:jc w:val="both"/>
              <w:rPr/>
            </w:pPr>
            <w:del w:id="262" w:author="Nolwenn Quet" w:date="2017-06-12T15:07:00Z">
              <w:r>
                <w:rPr>
                  <w:lang w:val="fr-FR"/>
                </w:rPr>
                <w:delText>59</w:delText>
              </w:r>
            </w:del>
            <w:ins w:id="263" w:author="Nolwenn Quet" w:date="2017-06-12T15:07:00Z">
              <w:r>
                <w:rPr>
                  <w:lang w:val="fr-FR"/>
                </w:rPr>
                <w:t>51</w:t>
              </w:r>
            </w:ins>
            <w:r>
              <w:rPr>
                <w:lang w:val="fr-FR"/>
              </w:rPr>
              <w:t>. - Le II de l’article L. 124-7 CE prévoit que les autorités publiques veillent à ce que les i</w:t>
            </w:r>
            <w:r>
              <w:rPr>
                <w:color w:val="000000"/>
                <w:lang w:val="fr-FR"/>
              </w:rPr>
              <w:t>nformations relatives à l’environnement recueillies par elles ou pour leur compte soient précises, tenues à jour et puissent donner lieu à comparaison.</w:t>
            </w:r>
          </w:p>
          <w:p>
            <w:pPr>
              <w:pStyle w:val="Normal"/>
              <w:spacing w:before="0" w:after="120"/>
              <w:ind w:left="0" w:right="0" w:hanging="0"/>
              <w:jc w:val="both"/>
              <w:rPr>
                <w:lang w:val="fr-FR"/>
              </w:rPr>
            </w:pPr>
            <w:del w:id="264" w:author="Nolwenn Quet" w:date="2017-06-12T15:07:00Z">
              <w:r>
                <w:rPr>
                  <w:color w:val="000000"/>
                  <w:lang w:val="fr-FR"/>
                </w:rPr>
                <w:delText>60. - Par exemple, le service de l’observation et des statistiques (SOeS) du ministère chargé de l’environnement est investi de la mission de diffusion de l’information statistique environnementale auprès du public. D’autres services de l'État, les collectivités territoriales, les établissements publics en charge de l'environnement collectent des informations sur l'environnement (établissement de l'inventaire des Zones Naturelle</w:delText>
              </w:r>
            </w:del>
            <w:del w:id="265" w:author="Nolwenn Quet" w:date="2017-06-12T15:07:00Z">
              <w:r>
                <w:rPr>
                  <w:lang w:val="fr-FR"/>
                </w:rPr>
                <w:delText>s d'intérêt écologique floristique et faunistique).</w:delText>
              </w:r>
            </w:del>
          </w:p>
          <w:p>
            <w:pPr>
              <w:pStyle w:val="Normal"/>
              <w:spacing w:before="0" w:after="120"/>
              <w:ind w:left="0" w:right="0" w:hanging="0"/>
              <w:jc w:val="both"/>
              <w:rPr>
                <w:lang w:val="fr-FR"/>
              </w:rPr>
            </w:pPr>
            <w:r>
              <w:rPr>
                <w:lang w:val="fr-FR"/>
              </w:rPr>
              <w:t>Article 5, paragraphe 1 b)</w:t>
            </w:r>
          </w:p>
          <w:p>
            <w:pPr>
              <w:pStyle w:val="Normal"/>
              <w:spacing w:before="0" w:after="120"/>
              <w:ind w:left="0" w:right="0" w:hanging="0"/>
              <w:jc w:val="both"/>
              <w:rPr>
                <w:lang w:val="fr-FR"/>
              </w:rPr>
            </w:pPr>
            <w:del w:id="266" w:author="Nolwenn Quet" w:date="2017-06-12T15:07:00Z">
              <w:r>
                <w:rPr>
                  <w:lang w:val="fr-FR"/>
                </w:rPr>
                <w:delText>61</w:delText>
              </w:r>
            </w:del>
            <w:ins w:id="267" w:author="Nolwenn Quet" w:date="2017-06-12T15:07:00Z">
              <w:r>
                <w:rPr>
                  <w:lang w:val="fr-FR"/>
                </w:rPr>
                <w:t>52</w:t>
              </w:r>
            </w:ins>
            <w:r>
              <w:rPr>
                <w:lang w:val="fr-FR"/>
              </w:rPr>
              <w:t xml:space="preserve">. - </w:t>
            </w:r>
            <w:del w:id="268" w:author="Nolwenn Quet" w:date="2017-06-12T15:08:00Z">
              <w:r>
                <w:rPr>
                  <w:lang w:val="fr-FR"/>
                </w:rPr>
                <w:delText>Les autorités administratives sont informées dans le cadre des procédures d’autorisation (ex. installations classées pour la protection de l’environnement -ICPE-, articles L. 512-1 à L. 512-13 CE) ou de l’autorisation ou la déclaration d’installations, ouvrages et activités ayant un impact sur les eaux (articles L. 214-1 à L. 214-11 CE).</w:delText>
              </w:r>
            </w:del>
            <w:ins w:id="269" w:author="Nolwenn Quet" w:date="2017-06-12T15:08:00Z">
              <w:r>
                <w:rPr>
                  <w:color w:val="000000"/>
                  <w:lang w:val="fr-FR"/>
                </w:rPr>
                <w:t>L’autorité administrative compétente est informée des activités susceptibles d’avoir des incidences importantes sur l’environnement des ICPE (articles L. 512-1 à L. 512-13 CE) ou des installations, ouvrages et activités ayant un impact sur les eaux (articles L. 214-1 à L. 214-11 CE). Depuis début 2017, les installations les plus impactantes sont soumises à l’autorisation environnementale régie par le titre VIII du livre I du code de l’environnement.</w:t>
              </w:r>
            </w:ins>
          </w:p>
          <w:p>
            <w:pPr>
              <w:pStyle w:val="Normal"/>
              <w:spacing w:before="0" w:after="120"/>
              <w:ind w:left="0" w:right="0" w:hanging="0"/>
              <w:jc w:val="both"/>
              <w:rPr>
                <w:lang w:val="fr-FR"/>
              </w:rPr>
            </w:pPr>
            <w:r>
              <w:rPr>
                <w:lang w:val="fr-FR"/>
              </w:rPr>
              <w:t>Article 5, paragraphe 1 c)</w:t>
            </w:r>
          </w:p>
          <w:p>
            <w:pPr>
              <w:pStyle w:val="Normal"/>
              <w:spacing w:before="0" w:after="120"/>
              <w:ind w:left="0" w:right="0" w:hanging="0"/>
              <w:jc w:val="both"/>
              <w:rPr>
                <w:lang w:val="fr-FR"/>
              </w:rPr>
            </w:pPr>
            <w:del w:id="270" w:author="Nolwenn Quet" w:date="2017-06-12T15:08:00Z">
              <w:r>
                <w:rPr>
                  <w:lang w:val="fr-FR"/>
                </w:rPr>
                <w:delText>62</w:delText>
              </w:r>
            </w:del>
            <w:ins w:id="271" w:author="Nolwenn Quet" w:date="2017-06-12T15:08:00Z">
              <w:r>
                <w:rPr>
                  <w:lang w:val="fr-FR"/>
                </w:rPr>
                <w:t>53</w:t>
              </w:r>
            </w:ins>
            <w:r>
              <w:rPr>
                <w:lang w:val="fr-FR"/>
              </w:rPr>
              <w:t xml:space="preserve">. - </w:t>
            </w:r>
            <w:del w:id="272" w:author="Nolwenn Quet" w:date="2017-06-12T15:08:00Z">
              <w:r>
                <w:rPr>
                  <w:lang w:val="fr-FR"/>
                </w:rPr>
                <w:delText>Pour les informations relatives aux risques majeurs, l’article L. 125-2 CE prévoit que « les citoyens ont droit à l’information sur les risques majeurs auxquels ils sont soumis dans certaines zones du territoire et sur les mesures de sauvegarde qui les concernent. Ce droit s’applique aux risques technologiques et aux risques naturels prévisibles ». Les articles R. 125-9 et suivants du CE organisent l’exercice du droit à l’information sur ce type de risques.</w:delText>
              </w:r>
            </w:del>
            <w:ins w:id="273" w:author="Nolwenn Quet" w:date="2017-06-12T15:08:00Z">
              <w:r>
                <w:rPr>
                  <w:color w:val="000000"/>
                  <w:lang w:val="fr-FR"/>
                </w:rPr>
                <w:t xml:space="preserve">Un droit à l’information sur les risques majeurs auxquels sont soumis les citoyens et sur les mesures de sauvegarde qui les concernent est prévu (Articles L. 125-2 et articles R. 125-9 et suivants du CE). </w:t>
              </w:r>
            </w:ins>
          </w:p>
          <w:p>
            <w:pPr>
              <w:pStyle w:val="Normal"/>
              <w:spacing w:before="0" w:after="120"/>
              <w:ind w:left="0" w:right="0" w:hanging="0"/>
              <w:jc w:val="both"/>
              <w:rPr/>
            </w:pPr>
            <w:ins w:id="274" w:author="Nolwenn Quet" w:date="2017-06-12T15:09:00Z">
              <w:r>
                <w:rPr>
                  <w:lang w:val="fr-FR"/>
                </w:rPr>
                <w:t>54</w:t>
              </w:r>
            </w:ins>
            <w:del w:id="275" w:author="Nolwenn Quet" w:date="2017-06-12T15:09:00Z">
              <w:r>
                <w:rPr>
                  <w:lang w:val="fr-FR"/>
                </w:rPr>
                <w:delText>63</w:delText>
              </w:r>
            </w:del>
            <w:r>
              <w:rPr>
                <w:lang w:val="fr-FR"/>
              </w:rPr>
              <w:t xml:space="preserve">. - Pour les inondations, un service de prévision des crues </w:t>
            </w:r>
            <w:del w:id="276" w:author="Nolwenn Quet" w:date="2017-06-12T15:08:00Z">
              <w:r>
                <w:rPr>
                  <w:lang w:val="fr-FR"/>
                </w:rPr>
                <w:delText xml:space="preserve">- </w:delText>
              </w:r>
            </w:del>
            <w:ins w:id="277" w:author="Nolwenn Quet" w:date="2017-06-12T15:08:00Z">
              <w:r>
                <w:rPr>
                  <w:lang w:val="fr-FR"/>
                </w:rPr>
                <w:t>(</w:t>
              </w:r>
            </w:ins>
            <w:r>
              <w:rPr>
                <w:lang w:val="fr-FR"/>
              </w:rPr>
              <w:t>le service central d’hydrométéorologie et d’appui à la prévision des inondations (SCHAPI)</w:t>
            </w:r>
            <w:ins w:id="278" w:author="Nolwenn Quet" w:date="2017-06-12T15:08:00Z">
              <w:r>
                <w:rPr>
                  <w:lang w:val="fr-FR"/>
                </w:rPr>
                <w:t>)</w:t>
              </w:r>
            </w:ins>
            <w:del w:id="279" w:author="Nolwenn Quet" w:date="2017-06-12T15:08:00Z">
              <w:r>
                <w:rPr>
                  <w:lang w:val="fr-FR"/>
                </w:rPr>
                <w:delText xml:space="preserve"> –</w:delText>
              </w:r>
            </w:del>
            <w:r>
              <w:rPr>
                <w:lang w:val="fr-FR"/>
              </w:rPr>
              <w:t xml:space="preserve"> assure, sur l’ensemble du territoire, une mission d’animation, d’assistance, de conseil et de formation </w:t>
            </w:r>
            <w:del w:id="280" w:author="Nolwenn Quet" w:date="2017-06-12T15:09:00Z">
              <w:r>
                <w:rPr>
                  <w:lang w:val="fr-FR"/>
                </w:rPr>
                <w:delText xml:space="preserve">auprès des services intervenant </w:delText>
              </w:r>
            </w:del>
            <w:r>
              <w:rPr>
                <w:lang w:val="fr-FR"/>
              </w:rPr>
              <w:t xml:space="preserve">dans le domaine de la prévision des crues et de l’hydrologie, </w:t>
            </w:r>
            <w:del w:id="281" w:author="Nolwenn Quet" w:date="2017-06-12T15:09:00Z">
              <w:r>
                <w:rPr>
                  <w:color w:val="000000"/>
                  <w:lang w:val="fr-FR"/>
                </w:rPr>
                <w:delText>et les informe de façon permanente des événements hydrologiques en cours. Pour les crues rapides, il tient informé le ministère chargé de l’environnement et les citoyens de l’évolution de la situation hydrométéorologique</w:delText>
              </w:r>
            </w:del>
            <w:ins w:id="282" w:author="Nolwenn Quet" w:date="2017-06-12T15:09:00Z">
              <w:r>
                <w:rPr>
                  <w:color w:val="000000"/>
                  <w:lang w:val="fr-FR"/>
                </w:rPr>
                <w:t>notamment</w:t>
              </w:r>
            </w:ins>
            <w:r>
              <w:rPr>
                <w:color w:val="000000"/>
                <w:lang w:val="fr-FR"/>
              </w:rPr>
              <w:t xml:space="preserve"> via un site dédié </w:t>
            </w:r>
            <w:del w:id="283" w:author="Nolwenn Quet" w:date="2017-06-12T15:09:00Z">
              <w:r>
                <w:rPr>
                  <w:color w:val="000000"/>
                  <w:lang w:val="fr-FR"/>
                </w:rPr>
                <w:delText xml:space="preserve">: </w:delText>
              </w:r>
            </w:del>
            <w:ins w:id="284" w:author="Nolwenn Quet" w:date="2017-06-12T15:09:00Z">
              <w:r>
                <w:rPr>
                  <w:color w:val="000000"/>
                  <w:lang w:val="fr-FR"/>
                </w:rPr>
                <w:t>(</w:t>
              </w:r>
            </w:ins>
            <w:hyperlink r:id="rId62">
              <w:r>
                <w:rPr>
                  <w:rStyle w:val="LienInternet"/>
                </w:rPr>
                <w:t>www.vigicrues.gouv.fr</w:t>
              </w:r>
            </w:hyperlink>
            <w:ins w:id="285" w:author="Nolwenn Quet" w:date="2017-06-12T15:09:00Z">
              <w:r>
                <w:rPr>
                  <w:rStyle w:val="LienInternet"/>
                </w:rPr>
                <w:t>)</w:t>
              </w:r>
            </w:ins>
            <w:r>
              <w:rPr>
                <w:color w:val="000000"/>
                <w:lang w:val="fr-FR"/>
              </w:rPr>
              <w:t>.</w:t>
            </w:r>
          </w:p>
          <w:p>
            <w:pPr>
              <w:pStyle w:val="Normal"/>
              <w:spacing w:before="0" w:after="120"/>
              <w:ind w:left="0" w:right="0" w:hanging="0"/>
              <w:jc w:val="both"/>
              <w:rPr>
                <w:color w:val="000000"/>
                <w:lang w:val="fr-FR"/>
              </w:rPr>
            </w:pPr>
            <w:ins w:id="286" w:author="Nolwenn Quet" w:date="2017-06-12T15:09:00Z">
              <w:r>
                <w:rPr>
                  <w:color w:val="000000"/>
                  <w:lang w:val="fr-FR"/>
                </w:rPr>
                <w:t>55</w:t>
              </w:r>
            </w:ins>
            <w:del w:id="287" w:author="Nolwenn Quet" w:date="2017-06-12T15:09:00Z">
              <w:r>
                <w:rPr>
                  <w:color w:val="000000"/>
                  <w:lang w:val="fr-FR"/>
                </w:rPr>
                <w:delText>64</w:delText>
              </w:r>
            </w:del>
            <w:r>
              <w:rPr>
                <w:color w:val="000000"/>
                <w:lang w:val="fr-FR"/>
              </w:rPr>
              <w:t xml:space="preserve">. - S’agissant de la qualité de l’air, l’article L. 223-1 CE </w:t>
            </w:r>
            <w:del w:id="288" w:author="Nolwenn Quet" w:date="2017-06-12T15:09:00Z">
              <w:r>
                <w:rPr>
                  <w:color w:val="000000"/>
                  <w:lang w:val="fr-FR"/>
                </w:rPr>
                <w:delText>dispose que « lorsque les seuils d’alerte pour la qualité de l’air sont atteints ou risquent de l’être, le préfet en informe immédiatement le public (…) ».</w:delText>
              </w:r>
            </w:del>
            <w:ins w:id="289" w:author="Nolwenn Quet" w:date="2017-06-12T15:09:00Z">
              <w:r>
                <w:rPr>
                  <w:color w:val="000000"/>
                  <w:lang w:val="fr-FR"/>
                </w:rPr>
                <w:t xml:space="preserve">prévoit l’information du public par le préfet en cas de dépassement des seuils d’alerte. </w:t>
              </w:r>
            </w:ins>
          </w:p>
        </w:tc>
      </w:tr>
      <w:tr>
        <w:trPr/>
        <w:tc>
          <w:tcPr>
            <w:tcW w:w="7673" w:type="dxa"/>
            <w:tcBorders>
              <w:left w:val="single" w:sz="4" w:space="0" w:color="000000"/>
              <w:right w:val="single" w:sz="4" w:space="0" w:color="000000"/>
              <w:insideV w:val="single" w:sz="4" w:space="0" w:color="000000"/>
            </w:tcBorders>
            <w:shd w:fill="auto" w:val="clear"/>
            <w:tcMar>
              <w:left w:w="137" w:type="dxa"/>
            </w:tcMar>
          </w:tcPr>
          <w:p>
            <w:pPr>
              <w:pStyle w:val="Normal"/>
              <w:spacing w:before="0" w:after="120"/>
              <w:ind w:left="0" w:right="0" w:hanging="0"/>
              <w:jc w:val="both"/>
              <w:rPr>
                <w:b/>
                <w:b/>
                <w:bCs/>
              </w:rPr>
            </w:pPr>
            <w:del w:id="290" w:author="Nolwenn Quet" w:date="2017-06-12T15:10:00Z">
              <w:r>
                <w:rPr>
                  <w:b/>
                  <w:bCs/>
                </w:rPr>
                <w:delText>paragraphe 2</w:delText>
              </w:r>
            </w:del>
          </w:p>
          <w:p>
            <w:pPr>
              <w:pStyle w:val="Normal"/>
              <w:snapToGrid w:val="false"/>
              <w:spacing w:before="0" w:after="120"/>
              <w:jc w:val="both"/>
              <w:rPr>
                <w:color w:val="000000"/>
                <w:lang w:val="fr-FR"/>
              </w:rPr>
            </w:pPr>
            <w:del w:id="291" w:author="Nolwenn Quet" w:date="2017-06-12T15:10:00Z">
              <w:r>
                <w:rPr>
                  <w:color w:val="000000"/>
                  <w:lang w:val="fr-FR"/>
                </w:rPr>
                <w:delText>65</w:delText>
              </w:r>
            </w:del>
            <w:ins w:id="292" w:author="Nolwenn Quet" w:date="2017-06-12T15:10:00Z">
              <w:r>
                <w:rPr>
                  <w:color w:val="000000"/>
                  <w:lang w:val="fr-FR"/>
                </w:rPr>
                <w:t>56</w:t>
              </w:r>
            </w:ins>
            <w:r>
              <w:rPr>
                <w:color w:val="000000"/>
                <w:lang w:val="fr-FR"/>
              </w:rPr>
              <w:t xml:space="preserve">. - </w:t>
            </w:r>
            <w:del w:id="293" w:author="Nolwenn Quet" w:date="2017-06-12T15:11:00Z">
              <w:r>
                <w:rPr>
                  <w:color w:val="000000"/>
                  <w:lang w:val="fr-FR"/>
                </w:rPr>
                <w:delText>L’article L. 124-7 CE précise que les autorités publiques prennent les mesures permettant au public de connaître ses droits d’accès aux informations relatives à l’environnement. L’article R. 124-2 CE prévoit que les autorités publiques doivent désigner une personne responsable de l’accès à l’information relative à l’environnement qui est notamment chargée de recevoir les demandes d’accès à l’information et les éventuelles réclamations.</w:delText>
              </w:r>
            </w:del>
            <w:ins w:id="294" w:author="Nolwenn Quet" w:date="2017-06-12T15:11:00Z">
              <w:r>
                <w:rPr>
                  <w:color w:val="000000"/>
                  <w:lang w:val="fr-FR"/>
                </w:rPr>
                <w:t>Les autorités publiques prennent les mesures permettant au public de connaître ses droits d’accès aux informations relatives à l’environnement et désignent les personnes responsables de cet accès et du traitement des demandes et éventuelles réclamations du public (articles L. 124-7 et R. 124-2 CE).</w:t>
              </w:r>
            </w:ins>
          </w:p>
          <w:p>
            <w:pPr>
              <w:pStyle w:val="Corpsdetexte"/>
              <w:spacing w:before="0" w:after="120"/>
              <w:jc w:val="both"/>
              <w:rPr>
                <w:color w:val="000000"/>
                <w:lang w:val="fr-FR"/>
              </w:rPr>
            </w:pPr>
            <w:del w:id="295" w:author="Nolwenn Quet" w:date="2017-06-12T15:13:00Z">
              <w:r>
                <w:rPr>
                  <w:color w:val="000000"/>
                  <w:lang w:val="fr-FR"/>
                </w:rPr>
                <w:delText>66. - Les articles L. 124.7 et R. 124-4 CE disposent que les autorités publiques établissent des répertoires ou des listes des catégories d'informations relatives à l'environnement détenues, accessibles gratuitement et indiquant où ces informations sont mises à la disposition du public. Les données sur l’environnement collectées par les autorités publiques sont consultables gratuitement par le public, soit sur Internet, soit à la documentation des services concernés. Des brochures sont également diffusées gratuitement par les organismes publics.</w:delText>
              </w:r>
            </w:del>
            <w:r>
              <w:rPr>
                <w:color w:val="000000"/>
                <w:lang w:val="fr-FR"/>
              </w:rPr>
              <w:t xml:space="preserve"> </w:t>
            </w:r>
            <w:ins w:id="296" w:author="Nolwenn Quet" w:date="2017-06-12T15:14:00Z">
              <w:r>
                <w:rPr>
                  <w:color w:val="000000"/>
                  <w:lang w:val="fr-FR"/>
                </w:rPr>
                <w:t>57. - Les autorités publiques établissent des répertoires ou des listes des catégories d'informations relatives à l'environnement détenues, accessibles gratuitement et indiquent où ces informations sont mises à la disposition du public (articles L. 124.7 et R. 124-4 CE).</w:t>
              </w:r>
            </w:ins>
          </w:p>
          <w:p>
            <w:pPr>
              <w:pStyle w:val="Corpsdetexte"/>
              <w:spacing w:before="0" w:after="120"/>
              <w:jc w:val="both"/>
              <w:rPr>
                <w:color w:val="000000"/>
                <w:lang w:val="fr-FR"/>
              </w:rPr>
            </w:pPr>
            <w:r>
              <w:rPr>
                <w:color w:val="000000"/>
                <w:lang w:val="fr-FR"/>
              </w:rPr>
            </w:r>
          </w:p>
        </w:tc>
      </w:tr>
      <w:tr>
        <w:trPr/>
        <w:tc>
          <w:tcPr>
            <w:tcW w:w="7673" w:type="dxa"/>
            <w:tcBorders>
              <w:left w:val="single" w:sz="4" w:space="0" w:color="000000"/>
              <w:right w:val="single" w:sz="4" w:space="0" w:color="000000"/>
              <w:insideV w:val="single" w:sz="4" w:space="0" w:color="000000"/>
            </w:tcBorders>
            <w:shd w:fill="auto" w:val="clear"/>
            <w:tcMar>
              <w:left w:w="137" w:type="dxa"/>
            </w:tcMar>
          </w:tcPr>
          <w:p>
            <w:pPr>
              <w:pStyle w:val="Normal"/>
              <w:spacing w:before="0" w:after="120"/>
              <w:ind w:left="0" w:right="0" w:firstLine="567"/>
              <w:jc w:val="both"/>
              <w:rPr>
                <w:b/>
                <w:b/>
                <w:bCs/>
              </w:rPr>
            </w:pPr>
            <w:del w:id="297" w:author="Nolwenn Quet" w:date="2017-06-12T15:14:00Z">
              <w:r>
                <w:rPr>
                  <w:b/>
                  <w:bCs/>
                </w:rPr>
                <w:delText>paragraphe 3</w:delText>
              </w:r>
            </w:del>
          </w:p>
          <w:p>
            <w:pPr>
              <w:pStyle w:val="Normal"/>
              <w:spacing w:before="0" w:after="120"/>
              <w:ind w:left="0" w:right="0" w:firstLine="567"/>
              <w:jc w:val="both"/>
              <w:rPr/>
            </w:pPr>
            <w:del w:id="298" w:author="Nolwenn Quet" w:date="2017-06-12T15:14:00Z">
              <w:r>
                <w:rPr>
                  <w:lang w:val="fr-FR"/>
                </w:rPr>
                <w:delText>67</w:delText>
              </w:r>
            </w:del>
            <w:ins w:id="299" w:author="Nolwenn Quet" w:date="2017-06-12T15:14:00Z">
              <w:r>
                <w:rPr>
                  <w:lang w:val="fr-FR"/>
                </w:rPr>
                <w:t>58</w:t>
              </w:r>
            </w:ins>
            <w:r>
              <w:rPr>
                <w:lang w:val="fr-FR"/>
              </w:rPr>
              <w:t>. - L’article L. 124-8 CE impose la diffusion publique de certaines catégories d’informations relatives à l’environnement</w:t>
            </w:r>
            <w:del w:id="300" w:author="Nolwenn Quet" w:date="2017-06-12T15:14:00Z">
              <w:r>
                <w:rPr>
                  <w:lang w:val="fr-FR"/>
                </w:rPr>
                <w:delText xml:space="preserve">. Ces catégories d’informations ainsi que les conditions de cette diffusion sont précisées à l’article R. 124-5 CE </w:delText>
              </w:r>
            </w:del>
            <w:del w:id="301" w:author="Nolwenn Quet" w:date="2017-06-12T15:14:00Z">
              <w:r>
                <w:rPr>
                  <w:lang w:val="fr-CH"/>
                </w:rPr>
                <w:delText xml:space="preserve">qui prévoit une diffusion publique par différents moyens : Journal officiel de la République française ou Journal officiel de l’Union européenne dans les conditions prévues par les articles 29 à 33 du décret n° 2005-1755 et par voie électronique dans les autres cas. </w:delText>
              </w:r>
            </w:del>
            <w:ins w:id="302" w:author="Nolwenn Quet" w:date="2017-06-12T15:14:00Z">
              <w:r>
                <w:rPr>
                  <w:color w:val="000000"/>
                  <w:lang w:val="fr-CH"/>
                </w:rPr>
                <w:t xml:space="preserve">, définies à l’article R. 124-5 CE, notamment : </w:t>
              </w:r>
            </w:ins>
          </w:p>
          <w:p>
            <w:pPr>
              <w:pStyle w:val="Normal"/>
              <w:spacing w:before="0" w:after="120"/>
              <w:jc w:val="both"/>
              <w:rPr>
                <w:color w:val="000000"/>
              </w:rPr>
            </w:pPr>
            <w:ins w:id="303" w:author="Nolwenn Quet" w:date="2017-06-12T15:14:00Z">
              <w:r>
                <w:rPr>
                  <w:color w:val="000000"/>
                </w:rPr>
                <w:t>a)</w:t>
                <w:tab/>
                <w:t>Les rapports établis par les autorités publiques sur l'état de l'environnement ;</w:t>
              </w:r>
            </w:ins>
          </w:p>
          <w:p>
            <w:pPr>
              <w:pStyle w:val="Normal"/>
              <w:spacing w:before="0" w:after="120"/>
              <w:jc w:val="both"/>
              <w:rPr>
                <w:color w:val="000000"/>
              </w:rPr>
            </w:pPr>
            <w:ins w:id="304" w:author="Nolwenn Quet" w:date="2017-06-12T15:14:00Z">
              <w:r>
                <w:rPr>
                  <w:color w:val="000000"/>
                </w:rPr>
                <w:t>b)</w:t>
                <w:tab/>
                <w:t>Les traités, conventions et accords internationaux, la législation ou réglementation communautaire, nationale, régionale et locale concernant l'environnement ;</w:t>
              </w:r>
            </w:ins>
          </w:p>
          <w:p>
            <w:pPr>
              <w:pStyle w:val="Normal"/>
              <w:spacing w:before="0" w:after="120"/>
              <w:jc w:val="both"/>
              <w:rPr>
                <w:color w:val="000000"/>
              </w:rPr>
            </w:pPr>
            <w:ins w:id="305" w:author="Nolwenn Quet" w:date="2017-06-12T15:14:00Z">
              <w:r>
                <w:rPr>
                  <w:color w:val="000000"/>
                </w:rPr>
                <w:t>c)</w:t>
                <w:tab/>
                <w:t xml:space="preserve">Les plans, programmes et documents définissant les politiques publiques ayant trait à l’environnement ; </w:t>
              </w:r>
            </w:ins>
          </w:p>
          <w:p>
            <w:pPr>
              <w:pStyle w:val="Normal"/>
              <w:spacing w:before="0" w:after="120"/>
              <w:ind w:left="0" w:right="0" w:firstLine="567"/>
              <w:jc w:val="both"/>
              <w:rPr>
                <w:color w:val="000000"/>
                <w:lang w:val="fr-CH"/>
              </w:rPr>
            </w:pPr>
            <w:ins w:id="306" w:author="Nolwenn Quet" w:date="2017-06-12T15:14:00Z">
              <w:r>
                <w:rPr>
                  <w:color w:val="000000"/>
                  <w:lang w:val="fr-CH"/>
                </w:rPr>
                <w:t>d)</w:t>
                <w:tab/>
                <w:t>De nombreuses autres bases de données, sur des thèmes précis (eau, air, risques…), gérées par des organismes techniques.</w:t>
              </w:r>
            </w:ins>
          </w:p>
          <w:p>
            <w:pPr>
              <w:pStyle w:val="Normal"/>
              <w:spacing w:before="0" w:after="120"/>
              <w:ind w:left="0" w:right="0" w:firstLine="567"/>
              <w:jc w:val="both"/>
              <w:rPr>
                <w:b/>
                <w:b/>
                <w:bCs/>
                <w:lang w:val="fr-FR"/>
              </w:rPr>
            </w:pPr>
            <w:del w:id="307" w:author="Nolwenn Quet" w:date="2017-06-12T15:15:00Z">
              <w:r>
                <w:rPr>
                  <w:b/>
                  <w:bCs/>
                  <w:lang w:val="fr-FR"/>
                </w:rPr>
                <w:delText xml:space="preserve">68. - Les informations environnementales devant faire l’objet d’une diffusion publique comprennent notamment : </w:delText>
              </w:r>
            </w:del>
          </w:p>
          <w:p>
            <w:pPr>
              <w:pStyle w:val="Normal"/>
              <w:spacing w:before="0" w:after="120"/>
              <w:ind w:left="0" w:right="0" w:firstLine="567"/>
              <w:jc w:val="both"/>
              <w:rPr>
                <w:lang w:val="fr-FR"/>
              </w:rPr>
            </w:pPr>
            <w:del w:id="308" w:author="Nolwenn Quet" w:date="2017-06-12T15:15:00Z">
              <w:r>
                <w:rPr>
                  <w:lang w:val="fr-FR"/>
                </w:rPr>
                <w:delText>a)</w:delText>
                <w:tab/>
                <w:delText>Les rapports établis par les autorités publiques sur l'état de l'environnement ;</w:delText>
              </w:r>
            </w:del>
          </w:p>
          <w:p>
            <w:pPr>
              <w:pStyle w:val="Normal"/>
              <w:spacing w:before="0" w:after="120"/>
              <w:ind w:left="0" w:right="0" w:firstLine="567"/>
              <w:jc w:val="both"/>
              <w:rPr>
                <w:lang w:val="fr-FR"/>
              </w:rPr>
            </w:pPr>
            <w:del w:id="309" w:author="Nolwenn Quet" w:date="2017-06-12T15:15:00Z">
              <w:r>
                <w:rPr>
                  <w:lang w:val="fr-FR"/>
                </w:rPr>
                <w:delText>b)</w:delText>
                <w:tab/>
                <w:delText>Les traités, conventions et accords internationaux, la législation ou réglementation communautaire, nationale, régionale et locale concernant l'environnement. Le bulletin officiel du ministère chargé de l’environnement et le journal officiel de la République française(JORF) sont accessibles via le site du ministère chargé de l’environnement. Le site « legifrance » regroupe, en outre, l’ensemble des textes juridiques ;</w:delText>
              </w:r>
            </w:del>
          </w:p>
          <w:p>
            <w:pPr>
              <w:pStyle w:val="Normal"/>
              <w:spacing w:before="0" w:after="120"/>
              <w:ind w:left="0" w:right="0" w:firstLine="567"/>
              <w:jc w:val="both"/>
              <w:rPr>
                <w:lang w:val="fr-FR"/>
              </w:rPr>
            </w:pPr>
            <w:del w:id="310" w:author="Nolwenn Quet" w:date="2017-06-12T15:15:00Z">
              <w:r>
                <w:rPr>
                  <w:lang w:val="fr-FR"/>
                </w:rPr>
                <w:delText>c)</w:delText>
                <w:tab/>
                <w:delText xml:space="preserve">Les plans et programmes et les documents définissant les politiques publiques qui ont trait à l’environnement (ex: schémas relatifs à l’aménagement et à la gestion des eaux). </w:delText>
              </w:r>
            </w:del>
          </w:p>
          <w:p>
            <w:pPr>
              <w:pStyle w:val="Normal"/>
              <w:spacing w:before="0" w:after="120"/>
              <w:ind w:left="0" w:right="0" w:firstLine="567"/>
              <w:jc w:val="both"/>
              <w:rPr>
                <w:b/>
                <w:b/>
                <w:bCs/>
                <w:lang w:val="fr-FR"/>
              </w:rPr>
            </w:pPr>
            <w:del w:id="311" w:author="Nolwenn Quet" w:date="2017-06-12T15:15:00Z">
              <w:r>
                <w:rPr>
                  <w:b/>
                  <w:bCs/>
                  <w:lang w:val="fr-FR"/>
                </w:rPr>
                <w:delText>d)</w:delText>
                <w:tab/>
                <w:delText>De nombreuses autres bases de données, sur des thèmes précis (eau, air, risques…), gérées par des organismes techniques, sont accessibles par Internet via leurs propres sites ou via des liens avec des sites dédiés à des thèmes spécifiques.</w:delText>
              </w:r>
            </w:del>
          </w:p>
        </w:tc>
      </w:tr>
      <w:tr>
        <w:trPr/>
        <w:tc>
          <w:tcPr>
            <w:tcW w:w="7673" w:type="dxa"/>
            <w:tcBorders>
              <w:left w:val="single" w:sz="4" w:space="0" w:color="000000"/>
              <w:right w:val="single" w:sz="4" w:space="0" w:color="000000"/>
              <w:insideV w:val="single" w:sz="4" w:space="0" w:color="000000"/>
            </w:tcBorders>
            <w:shd w:fill="auto" w:val="clear"/>
            <w:tcMar>
              <w:left w:w="137" w:type="dxa"/>
            </w:tcMar>
          </w:tcPr>
          <w:p>
            <w:pPr>
              <w:pStyle w:val="Normal"/>
              <w:spacing w:before="0" w:after="120"/>
              <w:ind w:left="0" w:right="0" w:firstLine="567"/>
              <w:jc w:val="both"/>
              <w:rPr>
                <w:b/>
                <w:b/>
                <w:bCs/>
              </w:rPr>
            </w:pPr>
            <w:del w:id="312" w:author="Nolwenn Quet" w:date="2017-06-12T15:15:00Z">
              <w:r>
                <w:rPr>
                  <w:b/>
                  <w:bCs/>
                </w:rPr>
                <w:delText>paragraphe 4</w:delText>
              </w:r>
            </w:del>
          </w:p>
          <w:p>
            <w:pPr>
              <w:pStyle w:val="Corpsdetexte"/>
              <w:spacing w:before="0" w:after="120"/>
              <w:ind w:left="0" w:right="0" w:hanging="0"/>
              <w:jc w:val="both"/>
              <w:rPr>
                <w:color w:val="000000"/>
                <w:lang w:val="fr-FR"/>
              </w:rPr>
            </w:pPr>
            <w:del w:id="313" w:author="Nolwenn Quet" w:date="2017-06-12T15:15:00Z">
              <w:r>
                <w:rPr>
                  <w:color w:val="000000"/>
                  <w:lang w:val="fr-FR"/>
                </w:rPr>
                <w:delText>6</w:delText>
              </w:r>
            </w:del>
            <w:ins w:id="314" w:author="Nolwenn Quet" w:date="2017-06-12T15:15:00Z">
              <w:r>
                <w:rPr>
                  <w:color w:val="000000"/>
                  <w:lang w:val="fr-FR"/>
                </w:rPr>
                <w:t>5</w:t>
              </w:r>
            </w:ins>
            <w:r>
              <w:rPr>
                <w:color w:val="000000"/>
                <w:lang w:val="fr-FR"/>
              </w:rPr>
              <w:t xml:space="preserve">9. - Les rapports quadriennaux sur l’état de l’environnement sont publiés sur </w:t>
            </w:r>
            <w:del w:id="315" w:author="Nolwenn Quet" w:date="2017-06-12T15:15:00Z">
              <w:r>
                <w:rPr>
                  <w:color w:val="000000"/>
                  <w:lang w:val="fr-FR"/>
                </w:rPr>
                <w:delText>internet. L’échéance de publication du prochain rapport est fixée au mois de septembre 2014.</w:delText>
              </w:r>
            </w:del>
            <w:ins w:id="316" w:author="Nolwenn Quet" w:date="2017-06-12T15:15:00Z">
              <w:r>
                <w:rPr>
                  <w:color w:val="000000"/>
                  <w:lang w:val="fr-FR"/>
                </w:rPr>
                <w:t>le site internet du service statistiques du ministère en charge de l’environnement et sur le site internet du même ministère.</w:t>
              </w:r>
            </w:ins>
          </w:p>
        </w:tc>
      </w:tr>
      <w:tr>
        <w:trPr/>
        <w:tc>
          <w:tcPr>
            <w:tcW w:w="7673" w:type="dxa"/>
            <w:tcBorders>
              <w:left w:val="single" w:sz="4" w:space="0" w:color="000000"/>
              <w:right w:val="single" w:sz="4" w:space="0" w:color="000000"/>
              <w:insideV w:val="single" w:sz="4" w:space="0" w:color="000000"/>
            </w:tcBorders>
            <w:shd w:fill="auto" w:val="clear"/>
            <w:tcMar>
              <w:left w:w="137" w:type="dxa"/>
            </w:tcMar>
          </w:tcPr>
          <w:p>
            <w:pPr>
              <w:pStyle w:val="Normal"/>
              <w:spacing w:before="0" w:after="120"/>
              <w:ind w:left="0" w:right="0" w:hanging="0"/>
              <w:jc w:val="both"/>
              <w:rPr>
                <w:b/>
                <w:b/>
                <w:bCs/>
              </w:rPr>
            </w:pPr>
            <w:del w:id="317" w:author="Nolwenn Quet" w:date="2017-06-12T15:15:00Z">
              <w:r>
                <w:rPr>
                  <w:b/>
                  <w:bCs/>
                </w:rPr>
                <w:delText>paragraphe 5</w:delText>
              </w:r>
            </w:del>
          </w:p>
          <w:p>
            <w:pPr>
              <w:pStyle w:val="Normal"/>
              <w:spacing w:before="0" w:after="120"/>
              <w:ind w:left="0" w:right="0" w:hanging="0"/>
              <w:jc w:val="both"/>
              <w:rPr/>
            </w:pPr>
            <w:del w:id="318" w:author="Nolwenn Quet" w:date="2017-06-12T15:16:00Z">
              <w:r>
                <w:rPr>
                  <w:rStyle w:val="Accentuationforte"/>
                  <w:b w:val="false"/>
                  <w:bCs w:val="false"/>
                </w:rPr>
                <w:delText>7</w:delText>
              </w:r>
            </w:del>
            <w:ins w:id="319" w:author="Nolwenn Quet" w:date="2017-06-12T15:16:00Z">
              <w:r>
                <w:rPr>
                  <w:rStyle w:val="Accentuationforte"/>
                  <w:b w:val="false"/>
                  <w:bCs w:val="false"/>
                </w:rPr>
                <w:t>6</w:t>
              </w:r>
            </w:ins>
            <w:r>
              <w:rPr>
                <w:rStyle w:val="Accentuationforte"/>
                <w:b w:val="false"/>
                <w:bCs w:val="false"/>
              </w:rPr>
              <w:t>0. -</w:t>
            </w:r>
            <w:del w:id="320" w:author="Nolwenn Quet" w:date="2017-06-12T15:16:00Z">
              <w:r>
                <w:rPr>
                  <w:rStyle w:val="Accentuationforte"/>
                  <w:b w:val="false"/>
                  <w:bCs w:val="false"/>
                </w:rPr>
                <w:delText xml:space="preserve"> Le décret n° 2002-1064 du 7 août 2002 relatif au service public de la diffusion du droit par l'internet a institué le site « l</w:delText>
              </w:r>
            </w:del>
            <w:del w:id="321" w:author="Nolwenn Quet" w:date="2017-06-12T15:16:00Z">
              <w:r>
                <w:rPr>
                  <w:rStyle w:val="Accentuationforte"/>
                  <w:b w:val="false"/>
                  <w:bCs w:val="false"/>
                  <w:lang w:val="fr-FR"/>
                </w:rPr>
                <w:delText>egifrance » sur lequel l</w:delText>
              </w:r>
            </w:del>
            <w:del w:id="322" w:author="Nolwenn Quet" w:date="2017-06-12T15:16:00Z">
              <w:r>
                <w:rPr>
                  <w:rStyle w:val="Accentuationforte"/>
                  <w:b w:val="false"/>
                  <w:bCs w:val="false"/>
                </w:rPr>
                <w:delText>’ensemble des textes juridiques est publié. Le site permet de consulter l’historique des modifications des textes et dispose également d’une importante base de données jurisprudentielle.</w:delText>
              </w:r>
            </w:del>
            <w:ins w:id="323" w:author="Nolwenn Quet" w:date="2017-06-12T15:16:00Z">
              <w:r>
                <w:rPr>
                  <w:color w:val="000000"/>
                </w:rPr>
                <w:t xml:space="preserve"> Le site Légifrance publie l’ensemble des textes juridiques. Il permet de consulter l’historique des modifications des textes et dispose également d’une importante base de données jurisprudentielles.</w:t>
              </w:r>
            </w:ins>
          </w:p>
          <w:p>
            <w:pPr>
              <w:pStyle w:val="Normal"/>
              <w:spacing w:before="0" w:after="120"/>
              <w:ind w:left="0" w:right="0" w:hanging="0"/>
              <w:jc w:val="both"/>
              <w:rPr/>
            </w:pPr>
            <w:del w:id="324" w:author="Nolwenn Quet" w:date="2017-06-12T15:16:00Z">
              <w:r>
                <w:rPr/>
                <w:delText>7</w:delText>
              </w:r>
            </w:del>
            <w:ins w:id="325" w:author="Nolwenn Quet" w:date="2017-06-12T15:16:00Z">
              <w:r>
                <w:rPr/>
                <w:t>6</w:t>
              </w:r>
            </w:ins>
            <w:r>
              <w:rPr/>
              <w:t>1. - Les maisons de justice et du droit, ainsi que les centres départementaux d'accès au droit, permettent la consultation gratuite d’un avocat</w:t>
            </w:r>
            <w:del w:id="326" w:author="Nolwenn Quet" w:date="2017-06-12T15:16:00Z">
              <w:r>
                <w:rPr/>
                <w:delText>, y compris pour un renseignement en droit de l’environnement</w:delText>
              </w:r>
            </w:del>
            <w:r>
              <w:rPr/>
              <w:t xml:space="preserve">. </w:t>
            </w:r>
          </w:p>
        </w:tc>
      </w:tr>
      <w:tr>
        <w:trPr/>
        <w:tc>
          <w:tcPr>
            <w:tcW w:w="7673" w:type="dxa"/>
            <w:tcBorders>
              <w:left w:val="single" w:sz="4" w:space="0" w:color="000000"/>
              <w:right w:val="single" w:sz="4" w:space="0" w:color="000000"/>
              <w:insideV w:val="single" w:sz="4" w:space="0" w:color="000000"/>
            </w:tcBorders>
            <w:shd w:fill="auto" w:val="clear"/>
            <w:tcMar>
              <w:left w:w="137" w:type="dxa"/>
            </w:tcMar>
          </w:tcPr>
          <w:p>
            <w:pPr>
              <w:pStyle w:val="Normal"/>
              <w:spacing w:before="0" w:after="120"/>
              <w:ind w:left="0" w:right="0" w:hanging="0"/>
              <w:jc w:val="both"/>
              <w:rPr>
                <w:b/>
                <w:b/>
                <w:bCs/>
              </w:rPr>
            </w:pPr>
            <w:del w:id="327" w:author="Nolwenn Quet" w:date="2017-06-12T15:16:00Z">
              <w:r>
                <w:rPr>
                  <w:b/>
                  <w:bCs/>
                </w:rPr>
                <w:delText>paragraphe 6</w:delText>
              </w:r>
            </w:del>
          </w:p>
          <w:p>
            <w:pPr>
              <w:pStyle w:val="Normal"/>
              <w:snapToGrid w:val="false"/>
              <w:spacing w:before="0" w:after="120"/>
              <w:jc w:val="both"/>
              <w:rPr>
                <w:i w:val="false"/>
                <w:i w:val="false"/>
                <w:iCs w:val="false"/>
                <w:lang w:val="fr-FR"/>
              </w:rPr>
            </w:pPr>
            <w:del w:id="328" w:author="Nolwenn Quet" w:date="2017-06-12T15:29:00Z">
              <w:r>
                <w:rPr>
                  <w:i w:val="false"/>
                  <w:iCs w:val="false"/>
                  <w:lang w:val="fr-FR"/>
                </w:rPr>
                <w:delText>72</w:delText>
              </w:r>
            </w:del>
            <w:ins w:id="329" w:author="Nolwenn Quet" w:date="2017-06-12T15:29:00Z">
              <w:r>
                <w:rPr>
                  <w:i w:val="false"/>
                  <w:iCs w:val="false"/>
                  <w:lang w:val="fr-FR"/>
                </w:rPr>
                <w:t>62</w:t>
              </w:r>
            </w:ins>
            <w:r>
              <w:rPr>
                <w:i w:val="false"/>
                <w:iCs w:val="false"/>
                <w:lang w:val="fr-FR"/>
              </w:rPr>
              <w:t xml:space="preserve">. - </w:t>
            </w:r>
            <w:del w:id="330" w:author="Nolwenn Quet" w:date="2017-06-12T15:29:00Z">
              <w:r>
                <w:rPr>
                  <w:i w:val="false"/>
                  <w:iCs w:val="false"/>
                  <w:lang w:val="fr-FR"/>
                </w:rPr>
                <w:delText>La loi n° 2001-420 du 15 mai 2001 sur les nouvelles régulations économiques (NRE)</w:delText>
              </w:r>
            </w:del>
            <w:ins w:id="331" w:author="Nolwenn Quet" w:date="2017-06-12T15:29:00Z">
              <w:r>
                <w:rPr>
                  <w:i w:val="false"/>
                  <w:iCs w:val="false"/>
                  <w:lang w:val="fr-FR"/>
                </w:rPr>
                <w:t xml:space="preserve"> </w:t>
              </w:r>
            </w:ins>
            <w:ins w:id="332" w:author="Nolwenn Quet" w:date="2017-06-12T15:29:00Z">
              <w:r>
                <w:rPr>
                  <w:i w:val="false"/>
                  <w:iCs w:val="false"/>
                  <w:color w:val="000000"/>
                  <w:lang w:val="fr-FR"/>
                </w:rPr>
                <w:t>L’article L. 225-102-1 du code de commerce</w:t>
              </w:r>
            </w:ins>
            <w:r>
              <w:rPr>
                <w:i w:val="false"/>
                <w:iCs w:val="false"/>
                <w:lang w:val="fr-FR"/>
              </w:rPr>
              <w:t xml:space="preserve"> fait obligation aux entreprises cotées sur le marché</w:t>
            </w:r>
            <w:ins w:id="333" w:author="Nolwenn Quet" w:date="2017-06-12T15:29:00Z">
              <w:r>
                <w:rPr>
                  <w:i w:val="false"/>
                  <w:iCs w:val="false"/>
                  <w:lang w:val="fr-FR"/>
                </w:rPr>
                <w:t xml:space="preserve">, </w:t>
              </w:r>
            </w:ins>
            <w:ins w:id="334" w:author="Nolwenn Quet" w:date="2017-06-12T15:29:00Z">
              <w:r>
                <w:rPr>
                  <w:i w:val="false"/>
                  <w:iCs w:val="false"/>
                  <w:lang w:val="fr-FR"/>
                </w:rPr>
                <w:t xml:space="preserve">ainsi </w:t>
              </w:r>
            </w:ins>
            <w:ins w:id="335" w:author="Nolwenn Quet" w:date="2017-06-12T15:30:00Z">
              <w:r>
                <w:rPr>
                  <w:i w:val="false"/>
                  <w:iCs w:val="false"/>
                  <w:lang w:val="fr-FR"/>
                </w:rPr>
                <w:t>qu’à certaines sociétés non-cotées</w:t>
              </w:r>
            </w:ins>
            <w:r>
              <w:rPr>
                <w:i w:val="false"/>
                <w:iCs w:val="false"/>
                <w:lang w:val="fr-FR"/>
              </w:rPr>
              <w:t xml:space="preserve"> de rendre compte</w:t>
            </w:r>
            <w:del w:id="336" w:author="Nolwenn Quet" w:date="2017-06-12T15:30:00Z">
              <w:r>
                <w:rPr>
                  <w:i w:val="false"/>
                  <w:iCs w:val="false"/>
                  <w:lang w:val="fr-FR"/>
                </w:rPr>
                <w:delText>, dans leur rapport annuel</w:delText>
              </w:r>
            </w:del>
            <w:ins w:id="337" w:author="Nolwenn Quet" w:date="2017-06-12T15:30:00Z">
              <w:r>
                <w:rPr>
                  <w:i w:val="false"/>
                  <w:iCs w:val="false"/>
                  <w:lang w:val="fr-FR"/>
                </w:rPr>
                <w:t>annuellement</w:t>
              </w:r>
            </w:ins>
            <w:del w:id="338" w:author="Nolwenn Quet" w:date="2017-06-12T15:30:00Z">
              <w:r>
                <w:rPr>
                  <w:i w:val="false"/>
                  <w:iCs w:val="false"/>
                  <w:lang w:val="fr-FR"/>
                </w:rPr>
                <w:delText>,</w:delText>
              </w:r>
            </w:del>
            <w:r>
              <w:rPr>
                <w:i w:val="false"/>
                <w:iCs w:val="false"/>
                <w:lang w:val="fr-FR"/>
              </w:rPr>
              <w:t xml:space="preserve"> de leur gestion sociale et environnementale et de la façon dont elles prennent en compte les conséquences sociales et environnementales de leurs activités.</w:t>
            </w:r>
          </w:p>
          <w:p>
            <w:pPr>
              <w:pStyle w:val="Corpsdetexte2"/>
              <w:snapToGrid w:val="false"/>
              <w:spacing w:before="0" w:after="120"/>
              <w:jc w:val="both"/>
              <w:rPr>
                <w:rFonts w:ascii="Times New Roman;Times" w:hAnsi="Times New Roman;Times" w:cs="Times New Roman;Times"/>
                <w:i w:val="false"/>
                <w:i w:val="false"/>
                <w:iCs w:val="false"/>
                <w:sz w:val="20"/>
                <w:lang w:val="fr-FR"/>
              </w:rPr>
            </w:pPr>
            <w:del w:id="339" w:author="Nolwenn Quet" w:date="2017-06-12T15:30:00Z">
              <w:r>
                <w:rPr>
                  <w:rFonts w:cs="Times New Roman;Times" w:ascii="Times New Roman;Times" w:hAnsi="Times New Roman;Times"/>
                  <w:i w:val="false"/>
                  <w:iCs w:val="false"/>
                  <w:sz w:val="20"/>
                  <w:lang w:val="fr-FR"/>
                </w:rPr>
                <w:delText>7</w:delText>
              </w:r>
            </w:del>
            <w:ins w:id="340" w:author="Nolwenn Quet" w:date="2017-06-12T15:30:00Z">
              <w:r>
                <w:rPr>
                  <w:rFonts w:cs="Times New Roman;Times" w:ascii="Times New Roman;Times" w:hAnsi="Times New Roman;Times"/>
                  <w:i w:val="false"/>
                  <w:iCs w:val="false"/>
                  <w:sz w:val="20"/>
                  <w:lang w:val="fr-FR"/>
                </w:rPr>
                <w:t>6</w:t>
              </w:r>
            </w:ins>
            <w:r>
              <w:rPr>
                <w:rFonts w:cs="Times New Roman;Times" w:ascii="Times New Roman;Times" w:hAnsi="Times New Roman;Times"/>
                <w:i w:val="false"/>
                <w:iCs w:val="false"/>
                <w:sz w:val="20"/>
                <w:lang w:val="fr-FR"/>
              </w:rPr>
              <w:t xml:space="preserve">3. - </w:t>
            </w:r>
            <w:ins w:id="341" w:author="Nolwenn Quet" w:date="2017-06-12T15:30:00Z">
              <w:r>
                <w:rPr>
                  <w:rFonts w:cs="Times New Roman;Times" w:ascii="Times New Roman;Times" w:hAnsi="Times New Roman;Times"/>
                  <w:i w:val="false"/>
                  <w:iCs w:val="false"/>
                  <w:color w:val="000000"/>
                  <w:sz w:val="20"/>
                  <w:lang w:val="fr-FR"/>
                </w:rPr>
                <w:t>Les articles R. 225-105 et R. 225-105-1 listent les informations exigées de toutes les entreprises concernées et prévoient une liste d'informations supplémentaires demandées aux seules sociétés cotées.</w:t>
              </w:r>
            </w:ins>
            <w:del w:id="342" w:author="Nolwenn Quet" w:date="2017-06-12T15:30:00Z">
              <w:r>
                <w:rPr>
                  <w:rFonts w:cs="Times New Roman;Times" w:ascii="Times New Roman;Times" w:hAnsi="Times New Roman;Times"/>
                  <w:i w:val="false"/>
                  <w:iCs w:val="false"/>
                  <w:color w:val="000000"/>
                  <w:sz w:val="20"/>
                  <w:lang w:val="fr-FR"/>
                </w:rPr>
                <w:delText>La loi n° 2010-788 du 12 juillet 2010 a étendu l'obligation de la loi NRE à certaines sociétés non cotées, dont le total de bilan ou le chiffre d'affaires et le nombre de salariés excèdent certains seuils. Le décret n° 2012-557 du 24 avril 2012 prévoit des seuils de 100 millions d'euros pour le total du bilan ou le montant net du chiffre d'affaires et de 500 pour le nombre moyen de salariés permanents employés au cours de l'exercice. Il fixe la liste des informations exigées de toutes les entreprises concernées et prévoit une liste d'informations supplémentaires demandées aux seules sociétés cotées.</w:delText>
              </w:r>
            </w:del>
          </w:p>
          <w:p>
            <w:pPr>
              <w:pStyle w:val="Corpsdetexte2"/>
              <w:snapToGrid w:val="false"/>
              <w:spacing w:before="0" w:after="120"/>
              <w:ind w:left="0" w:right="0" w:hanging="0"/>
              <w:jc w:val="both"/>
              <w:rPr>
                <w:b/>
                <w:b/>
                <w:bCs/>
                <w:i w:val="false"/>
                <w:i w:val="false"/>
                <w:iCs w:val="false"/>
                <w:lang w:val="fr-FR"/>
              </w:rPr>
            </w:pPr>
            <w:del w:id="343" w:author="Nolwenn Quet" w:date="2017-06-12T15:31:00Z">
              <w:r>
                <w:rPr>
                  <w:b/>
                  <w:bCs/>
                  <w:i w:val="false"/>
                  <w:iCs w:val="false"/>
                  <w:lang w:val="fr-FR"/>
                </w:rPr>
                <w:delText>74. - La norme NF-Environnement qui apparaît sur l’étiquetage de certains produits permet au consommateur d’effectuer un choix plus écologique (cf. informations fournies au titre du paragraphe 8 ci-dessous).</w:delText>
              </w:r>
            </w:del>
          </w:p>
          <w:p>
            <w:pPr>
              <w:pStyle w:val="Corpsdetexte2"/>
              <w:snapToGrid w:val="false"/>
              <w:spacing w:before="0" w:after="120"/>
              <w:ind w:left="0" w:right="0" w:hanging="0"/>
              <w:jc w:val="both"/>
              <w:rPr>
                <w:b/>
                <w:b/>
                <w:bCs/>
                <w:lang w:val="fr-FR"/>
              </w:rPr>
            </w:pPr>
            <w:del w:id="344" w:author="Nolwenn Quet" w:date="2017-06-12T15:31:00Z">
              <w:r>
                <w:rPr>
                  <w:b/>
                  <w:bCs/>
                  <w:lang w:val="fr-FR"/>
                </w:rPr>
                <w:delText>paragraphe 7</w:delText>
              </w:r>
            </w:del>
          </w:p>
          <w:p>
            <w:pPr>
              <w:pStyle w:val="Normal"/>
              <w:spacing w:before="0" w:after="120"/>
              <w:jc w:val="both"/>
              <w:rPr>
                <w:color w:val="000000"/>
                <w:lang w:val="fr-FR"/>
              </w:rPr>
            </w:pPr>
            <w:del w:id="345" w:author="Nolwenn Quet" w:date="2017-06-12T15:31:00Z">
              <w:r>
                <w:rPr>
                  <w:color w:val="000000"/>
                  <w:lang w:val="fr-FR"/>
                </w:rPr>
                <w:delText>75. - Dans le cadre de la législation environnementale, l’exposé des motifs des lois, les rapports des commissions parlementaires, le compte-rendu des débats parlementaires, le rapport d’activité du ministère chargé de l’environnement, les rapports plus spécifiques et ponctuels tels que ceux du Conseil général de l’environnement et du développement durable, tous accessibles par Internet, contribuent à l’information du public.</w:delText>
              </w:r>
            </w:del>
            <w:ins w:id="346" w:author="Nolwenn Quet" w:date="2017-06-12T15:31:00Z">
              <w:r>
                <w:rPr>
                  <w:color w:val="000000"/>
                  <w:lang w:val="fr-FR"/>
                </w:rPr>
                <w:t>64. - Dans le cadre de la législation environnementale, l’exposé des motifs des lois, les rapports des commissions parlementaires, le compte-rendu des débats parlementaires, le rapport d’activité du ministère en charge de l’environnement, les rapports plus spécifiques et ponctuels tels que ceux du Conseil général de l’environnement et du développement durable, accessibles par Internet, contribuent à l’information du public.</w:t>
              </w:r>
            </w:ins>
          </w:p>
          <w:p>
            <w:pPr>
              <w:pStyle w:val="Normal"/>
              <w:spacing w:before="0" w:after="120"/>
              <w:ind w:left="0" w:right="0" w:hanging="0"/>
              <w:jc w:val="both"/>
              <w:rPr>
                <w:lang w:val="fr-FR"/>
              </w:rPr>
            </w:pPr>
            <w:del w:id="347" w:author="Nolwenn Quet" w:date="2017-06-12T15:31:00Z">
              <w:r>
                <w:rPr>
                  <w:lang w:val="fr-FR"/>
                </w:rPr>
                <w:delText>76</w:delText>
              </w:r>
            </w:del>
            <w:ins w:id="348" w:author="Nolwenn Quet" w:date="2017-06-12T15:31:00Z">
              <w:r>
                <w:rPr>
                  <w:lang w:val="fr-FR"/>
                </w:rPr>
                <w:t>65</w:t>
              </w:r>
            </w:ins>
            <w:r>
              <w:rPr>
                <w:lang w:val="fr-FR"/>
              </w:rPr>
              <w:t xml:space="preserve">. - Le droit administratif général impose en tous domaines une publication des actes des administrations. </w:t>
            </w:r>
            <w:del w:id="349" w:author="Nolwenn Quet" w:date="2017-06-12T15:31:00Z">
              <w:r>
                <w:rPr>
                  <w:lang w:val="fr-FR"/>
                </w:rPr>
                <w:delText>De plus, les publications du ministère chargé de l’environnement et des services agissant pour son compte visent à communiquer ces informations.</w:delText>
              </w:r>
            </w:del>
          </w:p>
          <w:p>
            <w:pPr>
              <w:pStyle w:val="Normal"/>
              <w:spacing w:before="0" w:after="120"/>
              <w:ind w:left="0" w:right="0" w:hanging="0"/>
              <w:jc w:val="both"/>
              <w:rPr>
                <w:b/>
                <w:b/>
                <w:bCs/>
              </w:rPr>
            </w:pPr>
            <w:del w:id="350" w:author="Nolwenn Quet" w:date="2017-06-12T15:31:00Z">
              <w:r>
                <w:rPr>
                  <w:b/>
                  <w:bCs/>
                </w:rPr>
                <w:delText>paragraphe 8</w:delText>
              </w:r>
            </w:del>
          </w:p>
          <w:p>
            <w:pPr>
              <w:pStyle w:val="Corpsdetexte2"/>
              <w:spacing w:before="0" w:after="120"/>
              <w:rPr>
                <w:i w:val="false"/>
                <w:i w:val="false"/>
                <w:iCs w:val="false"/>
                <w:lang w:val="fr-FR"/>
              </w:rPr>
            </w:pPr>
            <w:del w:id="351" w:author="Nolwenn Quet" w:date="2017-06-12T15:33:00Z">
              <w:r>
                <w:rPr>
                  <w:i w:val="false"/>
                  <w:iCs w:val="false"/>
                  <w:lang w:val="fr-FR"/>
                </w:rPr>
                <w:delText>77</w:delText>
              </w:r>
            </w:del>
            <w:ins w:id="352" w:author="Nolwenn Quet" w:date="2017-06-12T15:33:00Z">
              <w:r>
                <w:rPr>
                  <w:i w:val="false"/>
                  <w:iCs w:val="false"/>
                  <w:lang w:val="fr-FR"/>
                </w:rPr>
                <w:t>66</w:t>
              </w:r>
            </w:ins>
            <w:r>
              <w:rPr>
                <w:i w:val="false"/>
                <w:iCs w:val="false"/>
                <w:lang w:val="fr-FR"/>
              </w:rPr>
              <w:t>. - Depuis 1991 existe l’écolabel officiel français NF-Environnement, propriété de l’association française de normalisation (AFNOR)</w:t>
            </w:r>
            <w:del w:id="353" w:author="Nolwenn Quet" w:date="2017-06-12T15:31:00Z">
              <w:r>
                <w:rPr>
                  <w:i w:val="false"/>
                  <w:iCs w:val="false"/>
                  <w:lang w:val="fr-FR"/>
                </w:rPr>
                <w:delText>, qui en assure la gestion et la promotion. A cet écolabel officiel</w:delText>
              </w:r>
            </w:del>
            <w:ins w:id="354" w:author="Nolwenn Quet" w:date="2017-06-12T15:31:00Z">
              <w:r>
                <w:rPr>
                  <w:i w:val="false"/>
                  <w:iCs w:val="false"/>
                  <w:lang w:val="fr-FR"/>
                </w:rPr>
                <w:t>auquel</w:t>
              </w:r>
            </w:ins>
            <w:r>
              <w:rPr>
                <w:i w:val="false"/>
                <w:iCs w:val="false"/>
                <w:lang w:val="fr-FR"/>
              </w:rPr>
              <w:t xml:space="preserve"> est associé un logo type qui, apposé sur un produit, atteste de sa conformité à des critères préétablis. </w:t>
            </w:r>
            <w:del w:id="355" w:author="Nolwenn Quet" w:date="2017-06-12T15:33:00Z">
              <w:r>
                <w:rPr>
                  <w:i w:val="false"/>
                  <w:iCs w:val="false"/>
                  <w:lang w:val="fr-FR"/>
                </w:rPr>
                <w:delText>L’objectif de la marque NF-Environnement est de</w:delText>
              </w:r>
            </w:del>
            <w:ins w:id="356" w:author="Nolwenn Quet" w:date="2017-06-12T15:33:00Z">
              <w:r>
                <w:rPr>
                  <w:i w:val="false"/>
                  <w:iCs w:val="false"/>
                  <w:lang w:val="fr-FR"/>
                </w:rPr>
                <w:t>Il vise à</w:t>
              </w:r>
            </w:ins>
            <w:r>
              <w:rPr>
                <w:i w:val="false"/>
                <w:iCs w:val="false"/>
                <w:lang w:val="fr-FR"/>
              </w:rPr>
              <w:t xml:space="preserve"> guider le choix des consommateurs tout en encourageant les industriels à améliorer la qualité écologique de leurs produits. La liste des écolabels NF-Environnement est consultable sur le site www.afnor.fr.</w:t>
            </w:r>
          </w:p>
          <w:p>
            <w:pPr>
              <w:pStyle w:val="Corpsdetexte2"/>
              <w:spacing w:before="0" w:after="120"/>
              <w:rPr>
                <w:i w:val="false"/>
                <w:i w:val="false"/>
                <w:iCs w:val="false"/>
                <w:lang w:val="fr-FR"/>
              </w:rPr>
            </w:pPr>
            <w:del w:id="357" w:author="Nolwenn Quet" w:date="2017-06-12T15:33:00Z">
              <w:r>
                <w:rPr>
                  <w:i w:val="false"/>
                  <w:iCs w:val="false"/>
                  <w:lang w:val="fr-FR"/>
                </w:rPr>
                <w:delText>78</w:delText>
              </w:r>
            </w:del>
            <w:ins w:id="358" w:author="Nolwenn Quet" w:date="2017-06-12T15:33:00Z">
              <w:r>
                <w:rPr>
                  <w:i w:val="false"/>
                  <w:iCs w:val="false"/>
                  <w:lang w:val="fr-FR"/>
                </w:rPr>
                <w:t>67</w:t>
              </w:r>
            </w:ins>
            <w:r>
              <w:rPr>
                <w:i w:val="false"/>
                <w:iCs w:val="false"/>
                <w:lang w:val="fr-FR"/>
              </w:rPr>
              <w:t xml:space="preserve">. - L’article L. 112-10 du code de la consommation </w:t>
            </w:r>
            <w:ins w:id="359" w:author="Nolwenn Quet" w:date="2017-06-12T15:33:00Z">
              <w:r>
                <w:rPr>
                  <w:i w:val="false"/>
                  <w:iCs w:val="false"/>
                  <w:lang w:val="fr-FR"/>
                </w:rPr>
                <w:t xml:space="preserve">(CC) </w:t>
              </w:r>
            </w:ins>
            <w:r>
              <w:rPr>
                <w:i w:val="false"/>
                <w:iCs w:val="false"/>
                <w:lang w:val="fr-FR"/>
              </w:rPr>
              <w:t xml:space="preserve">a organisé une expérimentation pour informer le consommateur sur le contenu en équivalent carbone des produits et de leur emballage, ainsi que de la consommation de ressources naturelles ou de l’impact sur les milieux naturels qui sont imputables à ces produits au cours de leur cycle de vie. </w:t>
            </w:r>
          </w:p>
          <w:p>
            <w:pPr>
              <w:pStyle w:val="Normal"/>
              <w:spacing w:before="0" w:after="120"/>
              <w:ind w:left="0" w:right="0" w:hanging="0"/>
              <w:jc w:val="both"/>
              <w:rPr>
                <w:rStyle w:val="LienInternet"/>
                <w:rFonts w:eastAsia="LiberationSans;Arial" w:cs="LiberationSans;Arial"/>
                <w:i w:val="false"/>
                <w:i w:val="false"/>
                <w:iCs w:val="false"/>
                <w:sz w:val="20"/>
                <w:szCs w:val="20"/>
              </w:rPr>
            </w:pPr>
            <w:hyperlink r:id="rId63">
              <w:del w:id="360" w:author="Nolwenn Quet" w:date="2017-06-12T15:34:00Z">
                <w:r>
                  <w:rPr>
                    <w:rFonts w:eastAsia="LiberationSans;Arial" w:cs="LiberationSans;Arial"/>
                    <w:i w:val="false"/>
                    <w:iCs w:val="false"/>
                    <w:color w:val="auto"/>
                    <w:sz w:val="20"/>
                    <w:szCs w:val="20"/>
                    <w:lang w:val="fr-FR"/>
                  </w:rPr>
                  <w:delText>79. - Un rapport de bilan de l’expérimentation à été déposé au Parlement et est disponible à l’adresse :</w:delText>
                </w:r>
              </w:del>
            </w:hyperlink>
          </w:p>
          <w:p>
            <w:pPr>
              <w:pStyle w:val="Normal"/>
              <w:spacing w:before="0" w:after="120"/>
              <w:ind w:left="0" w:right="0" w:hanging="0"/>
              <w:jc w:val="both"/>
              <w:rPr>
                <w:rStyle w:val="LienInternet"/>
                <w:rFonts w:eastAsia="LiberationSans;Arial" w:cs="LiberationSans;Arial"/>
                <w:i w:val="false"/>
                <w:i w:val="false"/>
                <w:iCs w:val="false"/>
                <w:sz w:val="20"/>
                <w:szCs w:val="20"/>
              </w:rPr>
            </w:pPr>
            <w:hyperlink r:id="rId64">
              <w:del w:id="361" w:author="Nolwenn Quet" w:date="2017-06-12T15:34:00Z">
                <w:r>
                  <w:rPr>
                    <w:rStyle w:val="LienInternet"/>
                    <w:rFonts w:eastAsia="LiberationSans;Arial" w:cs="LiberationSans;Arial"/>
                    <w:i w:val="false"/>
                    <w:iCs w:val="false"/>
                    <w:sz w:val="20"/>
                    <w:szCs w:val="20"/>
                  </w:rPr>
                  <w:delText>http://www.developpement-durable.gouv.fr/IMG/pdf/Affichage_environnemental.pdf</w:delText>
                </w:r>
              </w:del>
            </w:hyperlink>
          </w:p>
          <w:p>
            <w:pPr>
              <w:pStyle w:val="Normal"/>
              <w:spacing w:before="0" w:after="120"/>
              <w:ind w:left="0" w:right="0" w:hanging="0"/>
              <w:jc w:val="both"/>
              <w:rPr>
                <w:rFonts w:eastAsia="LiberationSans;Arial" w:cs="LiberationSans;Arial"/>
                <w:i w:val="false"/>
                <w:i w:val="false"/>
                <w:iCs w:val="false"/>
                <w:color w:val="auto"/>
                <w:sz w:val="20"/>
                <w:szCs w:val="20"/>
                <w:lang w:val="fr-FR"/>
              </w:rPr>
            </w:pPr>
            <w:del w:id="362" w:author="Nolwenn Quet" w:date="2017-06-12T15:34:00Z">
              <w:r>
                <w:rPr>
                  <w:rFonts w:eastAsia="LiberationSans;Arial" w:cs="LiberationSans;Arial"/>
                  <w:i w:val="false"/>
                  <w:iCs w:val="false"/>
                  <w:color w:val="auto"/>
                  <w:sz w:val="20"/>
                  <w:szCs w:val="20"/>
                  <w:lang w:val="fr-FR"/>
                </w:rPr>
                <w:delText>80</w:delText>
              </w:r>
            </w:del>
            <w:ins w:id="363" w:author="Nolwenn Quet" w:date="2017-06-12T15:34:00Z">
              <w:r>
                <w:rPr>
                  <w:rFonts w:eastAsia="LiberationSans;Arial" w:cs="LiberationSans;Arial"/>
                  <w:i w:val="false"/>
                  <w:iCs w:val="false"/>
                  <w:color w:val="auto"/>
                  <w:sz w:val="20"/>
                  <w:szCs w:val="20"/>
                  <w:lang w:val="fr-FR"/>
                </w:rPr>
                <w:t>68</w:t>
              </w:r>
            </w:ins>
            <w:r>
              <w:rPr>
                <w:rFonts w:eastAsia="LiberationSans;Arial" w:cs="LiberationSans;Arial"/>
                <w:i w:val="false"/>
                <w:iCs w:val="false"/>
                <w:color w:val="auto"/>
                <w:sz w:val="20"/>
                <w:szCs w:val="20"/>
                <w:lang w:val="fr-FR"/>
              </w:rPr>
              <w:t xml:space="preserve">. - </w:t>
            </w:r>
            <w:del w:id="364" w:author="Nolwenn Quet" w:date="2017-06-12T15:34:00Z">
              <w:r>
                <w:rPr>
                  <w:rFonts w:eastAsia="LiberationSans;Arial" w:cs="LiberationSans;Arial"/>
                  <w:i w:val="false"/>
                  <w:iCs w:val="false"/>
                  <w:color w:val="auto"/>
                  <w:sz w:val="20"/>
                  <w:szCs w:val="20"/>
                  <w:lang w:val="fr-FR"/>
                </w:rPr>
                <w:delText xml:space="preserve">Le rapport </w:delText>
              </w:r>
            </w:del>
            <w:ins w:id="365" w:author="Nolwenn Quet" w:date="2017-06-12T15:34:00Z">
              <w:r>
                <w:rPr>
                  <w:rFonts w:eastAsia="LiberationSans;Arial" w:cs="LiberationSans;Arial"/>
                  <w:i w:val="false"/>
                  <w:iCs w:val="false"/>
                  <w:color w:val="auto"/>
                  <w:sz w:val="20"/>
                  <w:szCs w:val="20"/>
                  <w:lang w:val="fr-FR"/>
                </w:rPr>
                <w:t xml:space="preserve">Cette expérimentation </w:t>
              </w:r>
            </w:ins>
            <w:r>
              <w:rPr>
                <w:rFonts w:eastAsia="LiberationSans;Arial" w:cs="LiberationSans;Arial"/>
                <w:i w:val="false"/>
                <w:iCs w:val="false"/>
                <w:color w:val="auto"/>
                <w:sz w:val="20"/>
                <w:szCs w:val="20"/>
                <w:lang w:val="fr-FR"/>
              </w:rPr>
              <w:t xml:space="preserve">conclut à la nécessité, dans l’attente d’un dispositif communautaire, d’engager une démarche qui soit à la fois volontaire et progressive, par secteur d’activité, cohérente avec le niveau européen, compatible avec les règles du commerce international et s’appuyant sur des référentiels méthodologiques </w:t>
            </w:r>
            <w:del w:id="366" w:author="Nolwenn Quet" w:date="2017-06-12T15:34:00Z">
              <w:r>
                <w:rPr>
                  <w:rFonts w:eastAsia="LiberationSans;Arial" w:cs="LiberationSans;Arial"/>
                  <w:i w:val="false"/>
                  <w:iCs w:val="false"/>
                  <w:color w:val="auto"/>
                  <w:sz w:val="20"/>
                  <w:szCs w:val="20"/>
                  <w:lang w:val="fr-FR"/>
                </w:rPr>
                <w:delText>développés depuis plus de cinq ans par</w:delText>
              </w:r>
            </w:del>
            <w:ins w:id="367" w:author="Nolwenn Quet" w:date="2017-06-12T15:34:00Z">
              <w:r>
                <w:rPr>
                  <w:rFonts w:eastAsia="LiberationSans;Arial" w:cs="LiberationSans;Arial"/>
                  <w:i w:val="false"/>
                  <w:iCs w:val="false"/>
                  <w:color w:val="auto"/>
                  <w:sz w:val="20"/>
                  <w:szCs w:val="20"/>
                  <w:lang w:val="fr-FR"/>
                </w:rPr>
                <w:t>de</w:t>
              </w:r>
            </w:ins>
            <w:r>
              <w:rPr>
                <w:rFonts w:eastAsia="LiberationSans;Arial" w:cs="LiberationSans;Arial"/>
                <w:i w:val="false"/>
                <w:iCs w:val="false"/>
                <w:color w:val="auto"/>
                <w:sz w:val="20"/>
                <w:szCs w:val="20"/>
                <w:lang w:val="fr-FR"/>
              </w:rPr>
              <w:t xml:space="preserve"> l’Association française de normalisation (AFNOR) et </w:t>
            </w:r>
            <w:ins w:id="368" w:author="Nolwenn Quet" w:date="2017-06-12T15:35:00Z">
              <w:r>
                <w:rPr>
                  <w:rFonts w:eastAsia="LiberationSans;Arial" w:cs="LiberationSans;Arial"/>
                  <w:i w:val="false"/>
                  <w:iCs w:val="false"/>
                  <w:color w:val="auto"/>
                  <w:sz w:val="20"/>
                  <w:szCs w:val="20"/>
                  <w:lang w:val="fr-FR"/>
                </w:rPr>
                <w:t xml:space="preserve">de </w:t>
              </w:r>
            </w:ins>
            <w:r>
              <w:rPr>
                <w:rFonts w:eastAsia="LiberationSans;Arial" w:cs="LiberationSans;Arial"/>
                <w:i w:val="false"/>
                <w:iCs w:val="false"/>
                <w:color w:val="auto"/>
                <w:sz w:val="20"/>
                <w:szCs w:val="20"/>
                <w:lang w:val="fr-FR"/>
              </w:rPr>
              <w:t>l’Agence de l’Environnement et de la Maîtrise de l’Énergie (ADEME).</w:t>
            </w:r>
          </w:p>
          <w:p>
            <w:pPr>
              <w:pStyle w:val="Corpsdetexte2"/>
              <w:spacing w:before="0" w:after="120"/>
              <w:rPr>
                <w:i w:val="false"/>
                <w:i w:val="false"/>
                <w:iCs w:val="false"/>
                <w:lang w:val="fr-FR"/>
              </w:rPr>
            </w:pPr>
            <w:del w:id="369" w:author="Nolwenn Quet" w:date="2017-06-12T15:36:00Z">
              <w:r>
                <w:rPr>
                  <w:i w:val="false"/>
                  <w:iCs w:val="false"/>
                  <w:lang w:val="fr-FR"/>
                </w:rPr>
                <w:delText>81</w:delText>
              </w:r>
            </w:del>
            <w:ins w:id="370" w:author="Nolwenn Quet" w:date="2017-06-12T15:36:00Z">
              <w:r>
                <w:rPr>
                  <w:i w:val="false"/>
                  <w:iCs w:val="false"/>
                  <w:lang w:val="fr-FR"/>
                </w:rPr>
                <w:t>69</w:t>
              </w:r>
            </w:ins>
            <w:r>
              <w:rPr>
                <w:i w:val="false"/>
                <w:iCs w:val="false"/>
                <w:lang w:val="fr-FR"/>
              </w:rPr>
              <w:t xml:space="preserve">. - </w:t>
            </w:r>
            <w:del w:id="371" w:author="Nolwenn Quet" w:date="2017-06-12T15:35:00Z">
              <w:r>
                <w:rPr>
                  <w:i w:val="false"/>
                  <w:iCs w:val="false"/>
                  <w:lang w:val="fr-FR"/>
                </w:rPr>
                <w:delText>Par ailleurs, l</w:delText>
              </w:r>
            </w:del>
            <w:ins w:id="372" w:author="Nolwenn Quet" w:date="2017-06-12T15:35:00Z">
              <w:r>
                <w:rPr>
                  <w:i w:val="false"/>
                  <w:iCs w:val="false"/>
                  <w:lang w:val="fr-FR"/>
                </w:rPr>
                <w:t>L</w:t>
              </w:r>
            </w:ins>
            <w:r>
              <w:rPr>
                <w:i w:val="false"/>
                <w:iCs w:val="false"/>
                <w:lang w:val="fr-FR"/>
              </w:rPr>
              <w:t xml:space="preserve">’article L. 121-15-4 </w:t>
            </w:r>
            <w:del w:id="373" w:author="Nolwenn Quet" w:date="2017-06-12T15:35:00Z">
              <w:r>
                <w:rPr>
                  <w:i w:val="false"/>
                  <w:iCs w:val="false"/>
                  <w:lang w:val="fr-FR"/>
                </w:rPr>
                <w:delText>du code de la consommation,</w:delText>
              </w:r>
            </w:del>
            <w:ins w:id="374" w:author="Nolwenn Quet" w:date="2017-06-12T15:35:00Z">
              <w:r>
                <w:rPr>
                  <w:i w:val="false"/>
                  <w:iCs w:val="false"/>
                  <w:lang w:val="fr-FR"/>
                </w:rPr>
                <w:t>CC</w:t>
              </w:r>
            </w:ins>
            <w:r>
              <w:rPr>
                <w:i w:val="false"/>
                <w:iCs w:val="false"/>
                <w:lang w:val="fr-FR"/>
              </w:rPr>
              <w:t xml:space="preserve"> </w:t>
            </w:r>
            <w:del w:id="375" w:author="Nolwenn Quet" w:date="2017-06-12T15:35:00Z">
              <w:r>
                <w:rPr>
                  <w:i w:val="false"/>
                  <w:iCs w:val="false"/>
                  <w:lang w:val="fr-FR"/>
                </w:rPr>
                <w:delText>en application de la directive 2010/30/UE du 19 mai 2010 du Parlement et du Conseil concernant l’indication, par voie d’étiquetage et d’informations uniformes relatives aux produits, de la consommation en énergie et en autres ressources des produits liés à l’énergie dispose que  «Lorsque des publicités, quel que soit leur support, présentent des produits soumis à l’étiquetage énergétique communautaire en indiquant leur prix de vente, elles comportent la mention de la classe énergétique de ces produits de façon aussi visible, lisible et intelligible que l’indication de leur prix de vente ».</w:delText>
              </w:r>
            </w:del>
            <w:ins w:id="376" w:author="Nolwenn Quet" w:date="2017-06-12T15:35:00Z">
              <w:r>
                <w:rPr>
                  <w:i w:val="false"/>
                  <w:iCs w:val="false"/>
                  <w:lang w:val="fr-FR"/>
                </w:rPr>
                <w:t>impose la mention de la classe énergétique dans les publicités des produits soumis à l’étiquetage énergétique européen de manière aussi visible que le prix de ces produits.</w:t>
              </w:r>
            </w:ins>
          </w:p>
          <w:p>
            <w:pPr>
              <w:pStyle w:val="Corpsdetexte2"/>
              <w:spacing w:before="0" w:after="120"/>
              <w:rPr>
                <w:i w:val="false"/>
                <w:i w:val="false"/>
                <w:iCs w:val="false"/>
                <w:lang w:val="fr-FR"/>
              </w:rPr>
            </w:pPr>
            <w:del w:id="377" w:author="Nolwenn Quet" w:date="2017-06-12T15:36:00Z">
              <w:r>
                <w:rPr>
                  <w:i w:val="false"/>
                  <w:iCs w:val="false"/>
                  <w:lang w:val="fr-FR"/>
                </w:rPr>
                <w:delText>82</w:delText>
              </w:r>
            </w:del>
            <w:ins w:id="378" w:author="Nolwenn Quet" w:date="2017-06-12T15:36:00Z">
              <w:r>
                <w:rPr>
                  <w:i w:val="false"/>
                  <w:iCs w:val="false"/>
                  <w:lang w:val="fr-FR"/>
                </w:rPr>
                <w:t>70</w:t>
              </w:r>
            </w:ins>
            <w:r>
              <w:rPr>
                <w:i w:val="false"/>
                <w:iCs w:val="false"/>
                <w:lang w:val="fr-FR"/>
              </w:rPr>
              <w:t xml:space="preserve">. - </w:t>
            </w:r>
            <w:del w:id="379" w:author="Nolwenn Quet" w:date="2017-06-12T15:36:00Z">
              <w:r>
                <w:rPr>
                  <w:i w:val="false"/>
                  <w:iCs w:val="false"/>
                  <w:lang w:val="fr-FR"/>
                </w:rPr>
                <w:delText>En outre, l</w:delText>
              </w:r>
            </w:del>
            <w:ins w:id="380" w:author="Nolwenn Quet" w:date="2017-06-12T15:36:00Z">
              <w:r>
                <w:rPr>
                  <w:i w:val="false"/>
                  <w:iCs w:val="false"/>
                  <w:lang w:val="fr-FR"/>
                </w:rPr>
                <w:t>L</w:t>
              </w:r>
            </w:ins>
            <w:r>
              <w:rPr>
                <w:i w:val="false"/>
                <w:iCs w:val="false"/>
                <w:lang w:val="fr-FR"/>
              </w:rPr>
              <w:t xml:space="preserve">’article 228 de la loi n° 2010-788 du 12 juillet 2010 portant engagement national pour l’environnement </w:t>
            </w:r>
            <w:del w:id="381" w:author="Nolwenn Quet" w:date="2017-06-12T15:36:00Z">
              <w:r>
                <w:rPr>
                  <w:i w:val="false"/>
                  <w:iCs w:val="false"/>
                  <w:lang w:val="fr-FR"/>
                </w:rPr>
                <w:delText>dispose que « toute personne qui commercialise ou organise une prestation de transport de personnes, de marchandises ou de déménagement doit fournir au bénéficiaire de la prestation une information relative à la quantité de dioxyde de carbone émise par le ou les modes de transport utilisés pour réaliser cette prestation ».</w:delText>
              </w:r>
            </w:del>
            <w:ins w:id="382" w:author="Nolwenn Quet" w:date="2017-06-12T15:36:00Z">
              <w:r>
                <w:rPr>
                  <w:i w:val="false"/>
                  <w:iCs w:val="false"/>
                  <w:color w:val="000000"/>
                  <w:lang w:val="fr-FR"/>
                </w:rPr>
                <w:t xml:space="preserve"> impose une information relative à la quantité de dioxyde de carbone émise par le ou les modes de transport utilisés pour réaliser cette prestation de transport. </w:t>
              </w:r>
            </w:ins>
          </w:p>
          <w:p>
            <w:pPr>
              <w:pStyle w:val="Corpsdetexte2"/>
              <w:spacing w:before="0" w:after="120"/>
              <w:ind w:left="0" w:right="0" w:hanging="0"/>
              <w:jc w:val="both"/>
              <w:rPr>
                <w:i w:val="false"/>
                <w:i w:val="false"/>
                <w:iCs w:val="false"/>
                <w:lang w:val="fr-FR"/>
              </w:rPr>
            </w:pPr>
            <w:del w:id="383" w:author="Nolwenn Quet" w:date="2017-06-12T15:36:00Z">
              <w:r>
                <w:rPr>
                  <w:i w:val="false"/>
                  <w:iCs w:val="false"/>
                  <w:lang w:val="fr-FR"/>
                </w:rPr>
                <w:delText>83</w:delText>
              </w:r>
            </w:del>
            <w:ins w:id="384" w:author="Nolwenn Quet" w:date="2017-06-12T15:36:00Z">
              <w:r>
                <w:rPr>
                  <w:i w:val="false"/>
                  <w:iCs w:val="false"/>
                  <w:lang w:val="fr-FR"/>
                </w:rPr>
                <w:t>71</w:t>
              </w:r>
            </w:ins>
            <w:r>
              <w:rPr>
                <w:i w:val="false"/>
                <w:iCs w:val="false"/>
                <w:lang w:val="fr-FR"/>
              </w:rPr>
              <w:t>. - L’article 229 de la loi précitée permet aux associations de protection de l’environnement d’exercer des recours civils en cas de pratiques commerciales et publicités trompeuses comportant des indications environnementales.</w:t>
            </w:r>
          </w:p>
          <w:p>
            <w:pPr>
              <w:pStyle w:val="Corpsdetexte2"/>
              <w:spacing w:before="0" w:after="120"/>
              <w:ind w:left="0" w:right="0" w:hanging="0"/>
              <w:jc w:val="both"/>
              <w:rPr/>
            </w:pPr>
            <w:del w:id="385" w:author="Nolwenn Quet" w:date="2017-06-12T15:37:00Z">
              <w:r>
                <w:rPr>
                  <w:i w:val="false"/>
                  <w:iCs w:val="false"/>
                  <w:lang w:val="fr-FR"/>
                </w:rPr>
                <w:delText>84</w:delText>
              </w:r>
            </w:del>
            <w:ins w:id="386" w:author="Nolwenn Quet" w:date="2017-06-12T15:37:00Z">
              <w:r>
                <w:rPr>
                  <w:i w:val="false"/>
                  <w:iCs w:val="false"/>
                  <w:lang w:val="fr-FR"/>
                </w:rPr>
                <w:t>72</w:t>
              </w:r>
            </w:ins>
            <w:r>
              <w:rPr>
                <w:i w:val="false"/>
                <w:iCs w:val="false"/>
                <w:lang w:val="fr-FR"/>
              </w:rPr>
              <w:t xml:space="preserve">. - </w:t>
            </w:r>
            <w:del w:id="387" w:author="Nolwenn Quet" w:date="2017-06-12T15:37:00Z">
              <w:r>
                <w:rPr>
                  <w:i w:val="false"/>
                  <w:iCs w:val="false"/>
                  <w:lang w:val="fr-FR"/>
                </w:rPr>
                <w:delText xml:space="preserve">Actuellement, le projet de loi relatif à la consommation vise à développer une consommation responsable par l’information sur la disponibilité </w:delText>
              </w:r>
            </w:del>
            <w:del w:id="388" w:author="Nolwenn Quet" w:date="2017-06-12T15:37:00Z">
              <w:r>
                <w:rPr>
                  <w:i w:val="false"/>
                  <w:iCs w:val="false"/>
                  <w:color w:val="auto"/>
                  <w:lang w:val="fr-FR"/>
                </w:rPr>
                <w:delText>des pièces détachables  d’un produit pour limiter le gaspillage. En effet, le remplacement de pièces détachées peut éviter d’avoir à remplacer un appareil défaillant dans son intégralité, pour un coût moindre pour le consommateur. Cela contribuera également au développement de l’économie sociale et solidaire, secteur dont relèvent de nombreuses structures du commerce de pièces détachées.</w:delText>
              </w:r>
            </w:del>
            <w:ins w:id="389" w:author="Nolwenn Quet" w:date="2017-06-12T15:37:00Z">
              <w:r>
                <w:rPr>
                  <w:i w:val="false"/>
                  <w:iCs w:val="false"/>
                  <w:color w:val="000000"/>
                  <w:lang w:val="fr-FR"/>
                </w:rPr>
                <w:t>La loi n° 2014-344 du 17 mars 2014 relative à la consommation vise à développer une consommation responsable et à soutenir la durabilité et la réparabilité des produits.</w:t>
              </w:r>
            </w:ins>
          </w:p>
          <w:p>
            <w:pPr>
              <w:pStyle w:val="Corpsdetexte2"/>
              <w:spacing w:before="0" w:after="120"/>
              <w:ind w:left="0" w:right="0" w:hanging="0"/>
              <w:jc w:val="both"/>
              <w:rPr/>
            </w:pPr>
            <w:ins w:id="390" w:author="Nolwenn Quet" w:date="2017-06-12T15:37:00Z">
              <w:r>
                <w:rPr>
                  <w:i w:val="false"/>
                  <w:iCs w:val="false"/>
                  <w:color w:val="auto"/>
                  <w:lang w:val="fr-FR"/>
                </w:rPr>
                <w:t xml:space="preserve">L’article 90 de la loi </w:t>
              </w:r>
            </w:ins>
            <w:ins w:id="391" w:author="Nolwenn Quet" w:date="2017-06-12T15:37:00Z">
              <w:r>
                <w:rPr>
                  <w:rStyle w:val="Accentuationforte"/>
                  <w:b w:val="false"/>
                  <w:bCs w:val="false"/>
                  <w:i/>
                  <w:iCs w:val="false"/>
                  <w:color w:val="auto"/>
                  <w:lang w:val="fr-FR"/>
                </w:rPr>
                <w:t>n° 2015-992 du 17 août 2015 relative à la transition énergétique pour la croissance verte</w:t>
              </w:r>
            </w:ins>
            <w:ins w:id="392" w:author="Nolwenn Quet" w:date="2017-06-12T15:37:00Z">
              <w:r>
                <w:rPr>
                  <w:i w:val="false"/>
                  <w:iCs w:val="false"/>
                  <w:color w:val="auto"/>
                  <w:lang w:val="fr-FR"/>
                </w:rPr>
                <w:t xml:space="preserve"> oblige les producteurs réalisant volontairement une communication ou une allégation environnementale à mettre à disposition conjointement les principales caractéristiques environnementales des produits.</w:t>
              </w:r>
            </w:ins>
          </w:p>
          <w:p>
            <w:pPr>
              <w:pStyle w:val="Normal"/>
              <w:spacing w:before="0" w:after="120"/>
              <w:ind w:left="0" w:right="0" w:hanging="0"/>
              <w:jc w:val="both"/>
              <w:rPr>
                <w:b/>
                <w:b/>
                <w:bCs/>
              </w:rPr>
            </w:pPr>
            <w:del w:id="393" w:author="Nolwenn Quet" w:date="2017-06-12T15:37:00Z">
              <w:r>
                <w:rPr>
                  <w:b/>
                  <w:bCs/>
                </w:rPr>
                <w:delText>paragraphe 9</w:delText>
              </w:r>
            </w:del>
          </w:p>
          <w:p>
            <w:pPr>
              <w:pStyle w:val="Normal"/>
              <w:spacing w:before="0" w:after="120"/>
              <w:jc w:val="both"/>
              <w:rPr>
                <w:lang w:val="fr-FR"/>
              </w:rPr>
            </w:pPr>
            <w:del w:id="394" w:author="Nolwenn Quet" w:date="2017-06-12T15:37:00Z">
              <w:r>
                <w:rPr>
                  <w:lang w:val="fr-FR"/>
                </w:rPr>
                <w:delText>85</w:delText>
              </w:r>
            </w:del>
            <w:ins w:id="395" w:author="Nolwenn Quet" w:date="2017-06-12T15:37:00Z">
              <w:r>
                <w:rPr>
                  <w:lang w:val="fr-FR"/>
                </w:rPr>
                <w:t>73</w:t>
              </w:r>
            </w:ins>
            <w:r>
              <w:rPr>
                <w:lang w:val="fr-FR"/>
              </w:rPr>
              <w:t xml:space="preserve">. - Le ministère chargé de l’environnement collecte </w:t>
            </w:r>
            <w:ins w:id="396" w:author="Nolwenn Quet" w:date="2017-06-12T15:39:00Z">
              <w:r>
                <w:rPr>
                  <w:lang w:val="fr-FR"/>
                </w:rPr>
                <w:t xml:space="preserve">et publie </w:t>
              </w:r>
            </w:ins>
            <w:ins w:id="397" w:author="Nolwenn Quet" w:date="2017-06-12T15:40:00Z">
              <w:r>
                <w:rPr>
                  <w:lang w:val="fr-FR"/>
                </w:rPr>
                <w:t xml:space="preserve">sur son site </w:t>
              </w:r>
            </w:ins>
            <w:r>
              <w:rPr>
                <w:lang w:val="fr-FR"/>
              </w:rPr>
              <w:t>chaque année les informations nécessaires au registre français des émissions de polluants</w:t>
            </w:r>
            <w:del w:id="398" w:author="Nolwenn Quet" w:date="2017-06-12T15:40:00Z">
              <w:r>
                <w:rPr>
                  <w:lang w:val="fr-FR"/>
                </w:rPr>
                <w:delText>, publié annuellement sur son site pour répondre aux obligations communautaires</w:delText>
              </w:r>
            </w:del>
            <w:r>
              <w:rPr>
                <w:lang w:val="fr-FR"/>
              </w:rPr>
              <w:t>.</w:t>
            </w:r>
          </w:p>
          <w:p>
            <w:pPr>
              <w:pStyle w:val="Normal"/>
              <w:spacing w:before="0" w:after="120"/>
              <w:jc w:val="both"/>
              <w:rPr/>
            </w:pPr>
            <w:del w:id="399" w:author="Nolwenn Quet" w:date="2017-06-12T15:50:00Z">
              <w:r>
                <w:rPr>
                  <w:lang w:val="fr-FR"/>
                </w:rPr>
                <w:delText>86</w:delText>
              </w:r>
            </w:del>
            <w:ins w:id="400" w:author="Nolwenn Quet" w:date="2017-06-12T15:50:00Z">
              <w:r>
                <w:rPr>
                  <w:lang w:val="fr-FR"/>
                </w:rPr>
                <w:t>74</w:t>
              </w:r>
            </w:ins>
            <w:r>
              <w:rPr>
                <w:lang w:val="fr-FR"/>
              </w:rPr>
              <w:t xml:space="preserve">. - L'arrêté du 24 décembre 2002 relatif à la déclaration annuelle des émissions polluantes des ICPE soumises à autorisation oblige chaque exploitant concerné à transmettre à l’inspection des installations classées une déclaration unique des émissions polluantes en provenance de ses installations. </w:t>
            </w:r>
            <w:del w:id="401" w:author="Nolwenn Quet" w:date="2017-06-12T15:49:00Z">
              <w:r>
                <w:rPr>
                  <w:lang w:val="fr-FR"/>
                </w:rPr>
                <w:delText>Depuis 2005, c</w:delText>
              </w:r>
            </w:del>
            <w:ins w:id="402" w:author="Nolwenn Quet" w:date="2017-06-12T15:49:00Z">
              <w:r>
                <w:rPr>
                  <w:lang w:val="fr-FR"/>
                </w:rPr>
                <w:t>C</w:t>
              </w:r>
            </w:ins>
            <w:r>
              <w:rPr>
                <w:lang w:val="fr-FR"/>
              </w:rPr>
              <w:t xml:space="preserve">ette déclaration s’effectue sur </w:t>
            </w:r>
            <w:del w:id="403" w:author="Nolwenn Quet" w:date="2017-06-12T15:49:00Z">
              <w:r>
                <w:rPr>
                  <w:lang w:val="fr-FR"/>
                </w:rPr>
                <w:delText>un</w:delText>
              </w:r>
            </w:del>
            <w:ins w:id="404" w:author="Nolwenn Quet" w:date="2017-06-12T15:49:00Z">
              <w:r>
                <w:rPr>
                  <w:lang w:val="fr-FR"/>
                </w:rPr>
                <w:t>le</w:t>
              </w:r>
            </w:ins>
            <w:r>
              <w:rPr>
                <w:lang w:val="fr-FR"/>
              </w:rPr>
              <w:t xml:space="preserve"> site</w:t>
            </w:r>
            <w:ins w:id="405" w:author="Nolwenn Quet" w:date="2017-06-12T15:49:00Z">
              <w:r>
                <w:rPr>
                  <w:lang w:val="fr-FR"/>
                </w:rPr>
                <w:t xml:space="preserve"> </w:t>
              </w:r>
            </w:ins>
            <w:ins w:id="406" w:author="Nolwenn Quet" w:date="2017-06-12T15:49:00Z">
              <w:r>
                <w:rPr>
                  <w:lang w:val="fr-FR"/>
                </w:rPr>
                <w:t>GEREP</w:t>
              </w:r>
            </w:ins>
            <w:r>
              <w:rPr>
                <w:lang w:val="fr-FR"/>
              </w:rPr>
              <w:t xml:space="preserve"> </w:t>
            </w:r>
            <w:del w:id="407" w:author="Nolwenn Quet" w:date="2017-06-12T15:49:00Z">
              <w:r>
                <w:rPr>
                  <w:lang w:val="fr-FR"/>
                </w:rPr>
                <w:delText xml:space="preserve">Internet </w:delText>
              </w:r>
            </w:del>
            <w:del w:id="408" w:author="Nolwenn Quet" w:date="2017-06-12T15:50:00Z">
              <w:r>
                <w:rPr>
                  <w:lang w:val="fr-FR"/>
                </w:rPr>
                <w:delText>(</w:delText>
              </w:r>
            </w:del>
            <w:hyperlink r:id="rId65">
              <w:del w:id="409" w:author="Nolwenn Quet" w:date="2017-06-12T15:50:00Z">
                <w:r>
                  <w:rPr>
                    <w:rStyle w:val="LienInternet"/>
                  </w:rPr>
                  <w:delText>https://www.declarationpollution.ecologie.gouv.fr/gerep/</w:delText>
                </w:r>
              </w:del>
            </w:hyperlink>
            <w:del w:id="410" w:author="Nolwenn Quet" w:date="2017-06-12T15:50:00Z">
              <w:r>
                <w:rPr>
                  <w:lang w:val="fr-FR"/>
                </w:rPr>
                <w:delText xml:space="preserve">) </w:delText>
              </w:r>
            </w:del>
            <w:r>
              <w:rPr>
                <w:lang w:val="fr-FR"/>
              </w:rPr>
              <w:t>et le ministère met à disposition du grand public un site de diffusion des données collectées (</w:t>
            </w:r>
            <w:hyperlink r:id="rId66">
              <w:del w:id="411" w:author="Nolwenn Quet" w:date="2017-06-12T15:48:00Z">
                <w:r>
                  <w:rPr>
                    <w:rStyle w:val="LienInternet"/>
                  </w:rPr>
                  <w:delText>http://www.pollutionsindustrielles.developpement-durable.gouv.fr/IREP/index.php</w:delText>
                </w:r>
              </w:del>
            </w:hyperlink>
            <w:ins w:id="412" w:author="Nolwenn Quet" w:date="2017-06-12T15:48:00Z">
              <w:r>
                <w:rPr>
                  <w:rStyle w:val="LienInternet"/>
                  <w:color w:val="000000"/>
                </w:rPr>
                <w:t xml:space="preserve">http://www.georisques.gouv.fr/dossiers/irep-registre-des-emissions-polluantes </w:t>
              </w:r>
            </w:ins>
            <w:r>
              <w:rPr>
                <w:lang w:val="fr-FR"/>
              </w:rPr>
              <w:t xml:space="preserve">). </w:t>
            </w:r>
            <w:ins w:id="413" w:author="Nolwenn Quet" w:date="2017-06-12T15:48:00Z">
              <w:r>
                <w:rPr>
                  <w:lang w:val="fr-FR"/>
                </w:rPr>
                <w:t xml:space="preserve">En 2015, </w:t>
              </w:r>
            </w:ins>
            <w:del w:id="414" w:author="Nolwenn Quet" w:date="2017-06-12T15:48:00Z">
              <w:r>
                <w:rPr>
                  <w:lang w:val="fr-FR"/>
                </w:rPr>
                <w:delText>L</w:delText>
              </w:r>
            </w:del>
            <w:ins w:id="415" w:author="Nolwenn Quet" w:date="2017-06-12T15:48:00Z">
              <w:r>
                <w:rPr>
                  <w:lang w:val="fr-FR"/>
                </w:rPr>
                <w:t>l</w:t>
              </w:r>
            </w:ins>
            <w:r>
              <w:rPr>
                <w:lang w:val="fr-FR"/>
              </w:rPr>
              <w:t xml:space="preserve">es données de plus de </w:t>
            </w:r>
            <w:ins w:id="416" w:author="Nolwenn Quet" w:date="2017-06-12T15:48:00Z">
              <w:r>
                <w:rPr>
                  <w:lang w:val="fr-FR"/>
                </w:rPr>
                <w:t xml:space="preserve">15 </w:t>
              </w:r>
            </w:ins>
            <w:del w:id="417" w:author="Nolwenn Quet" w:date="2017-06-12T15:48:00Z">
              <w:r>
                <w:rPr>
                  <w:lang w:val="fr-FR"/>
                </w:rPr>
                <w:delText>8</w:delText>
              </w:r>
            </w:del>
            <w:r>
              <w:rPr>
                <w:lang w:val="fr-FR"/>
              </w:rPr>
              <w:t xml:space="preserve">000 établissements </w:t>
            </w:r>
            <w:del w:id="418" w:author="Nolwenn Quet" w:date="2017-06-12T15:48:00Z">
              <w:r>
                <w:rPr>
                  <w:lang w:val="fr-FR"/>
                </w:rPr>
                <w:delText>sont ainsi diffusées dans les six mois suivant leur collecte</w:delText>
              </w:r>
            </w:del>
            <w:ins w:id="419" w:author="Nolwenn Quet" w:date="2017-06-12T15:48:00Z">
              <w:r>
                <w:rPr>
                  <w:lang w:val="fr-FR"/>
                </w:rPr>
                <w:t>ont été diffusées</w:t>
              </w:r>
            </w:ins>
            <w:r>
              <w:rPr>
                <w:lang w:val="fr-FR"/>
              </w:rPr>
              <w:t>. Les émissions de CO2 au titre de la directive sur l’échange des quotas d’émissions de CO2 sont déclarées simultanément.</w:t>
            </w:r>
          </w:p>
          <w:p>
            <w:pPr>
              <w:pStyle w:val="Normal"/>
              <w:spacing w:before="0" w:after="120"/>
              <w:jc w:val="both"/>
              <w:rPr>
                <w:lang w:val="fr-FR"/>
              </w:rPr>
            </w:pPr>
            <w:del w:id="420" w:author="Nolwenn Quet" w:date="2017-06-12T15:50:00Z">
              <w:r>
                <w:rPr>
                  <w:lang w:val="fr-FR"/>
                </w:rPr>
                <w:delText>87</w:delText>
              </w:r>
            </w:del>
            <w:ins w:id="421" w:author="Nolwenn Quet" w:date="2017-06-12T15:50:00Z">
              <w:r>
                <w:rPr>
                  <w:lang w:val="fr-FR"/>
                </w:rPr>
                <w:t>75</w:t>
              </w:r>
            </w:ins>
            <w:r>
              <w:rPr>
                <w:lang w:val="fr-FR"/>
              </w:rPr>
              <w:t>. - La France adresse annuellement à la Commission européenne les données requises pour le registre européen E-PRTR</w:t>
            </w:r>
            <w:del w:id="422" w:author="Nolwenn Quet" w:date="2017-06-12T15:50:00Z">
              <w:r>
                <w:rPr>
                  <w:lang w:val="fr-FR"/>
                </w:rPr>
                <w:delText>. Elles concernent 3 401 établissements et contiennent plus de 30 000 valeurs d’émissions de polluants ou de déchets. Elles sont disponibles sur le site de la Commission européenne depuis 2007.</w:delText>
              </w:r>
            </w:del>
            <w:ins w:id="423" w:author="Nolwenn Quet" w:date="2017-06-12T15:50:00Z">
              <w:r>
                <w:rPr>
                  <w:i w:val="false"/>
                  <w:iCs w:val="false"/>
                  <w:color w:val="000000"/>
                  <w:lang w:val="fr-FR"/>
                </w:rPr>
                <w:t>(3586 établissements en 2015). Elles sont disponibles sur le site de la Commission européenne depuis 2007.</w:t>
              </w:r>
            </w:ins>
          </w:p>
          <w:p>
            <w:pPr>
              <w:pStyle w:val="Normal"/>
              <w:spacing w:before="0" w:after="120"/>
              <w:ind w:left="0" w:right="0" w:hanging="0"/>
              <w:jc w:val="both"/>
              <w:rPr>
                <w:i w:val="false"/>
                <w:i w:val="false"/>
                <w:iCs w:val="false"/>
                <w:lang w:val="fr-FR"/>
              </w:rPr>
            </w:pPr>
            <w:del w:id="424" w:author="Nolwenn Quet" w:date="2017-06-12T15:50:00Z">
              <w:r>
                <w:rPr>
                  <w:i w:val="false"/>
                  <w:iCs w:val="false"/>
                  <w:lang w:val="fr-FR"/>
                </w:rPr>
                <w:delText>88</w:delText>
              </w:r>
            </w:del>
            <w:ins w:id="425" w:author="Nolwenn Quet" w:date="2017-06-12T15:50:00Z">
              <w:r>
                <w:rPr>
                  <w:i w:val="false"/>
                  <w:iCs w:val="false"/>
                  <w:lang w:val="fr-FR"/>
                </w:rPr>
                <w:t>76</w:t>
              </w:r>
            </w:ins>
            <w:r>
              <w:rPr>
                <w:i w:val="false"/>
                <w:iCs w:val="false"/>
                <w:lang w:val="fr-FR"/>
              </w:rPr>
              <w:t xml:space="preserve">. - Dans le domaine de l’eau, différents types de données relatives à la pollution sont disponibles à partir du site du ministère </w:t>
            </w:r>
            <w:del w:id="426" w:author="Nolwenn Quet" w:date="2017-06-12T15:50:00Z">
              <w:r>
                <w:rPr>
                  <w:i w:val="false"/>
                  <w:iCs w:val="false"/>
                  <w:lang w:val="fr-FR"/>
                </w:rPr>
                <w:delText>chargé</w:delText>
              </w:r>
            </w:del>
            <w:ins w:id="427" w:author="Nolwenn Quet" w:date="2017-06-12T15:50:00Z">
              <w:r>
                <w:rPr>
                  <w:i w:val="false"/>
                  <w:iCs w:val="false"/>
                  <w:lang w:val="fr-FR"/>
                </w:rPr>
                <w:t>en charge de</w:t>
              </w:r>
            </w:ins>
            <w:r>
              <w:rPr>
                <w:i w:val="false"/>
                <w:iCs w:val="false"/>
                <w:lang w:val="fr-FR"/>
              </w:rPr>
              <w:t xml:space="preserve"> de l’environnement : </w:t>
            </w:r>
            <w:del w:id="428" w:author="Nolwenn Quet" w:date="2017-06-12T15:50:00Z">
              <w:r>
                <w:rPr>
                  <w:i w:val="false"/>
                  <w:iCs w:val="false"/>
                  <w:lang w:val="fr-FR"/>
                </w:rPr>
                <w:delText>liste des banques et des réseaux de données du système d’information sur l’eau (base DISCEAU). On y trouve  la banque ADES (banque nationale d’accès aux données sur les eaux souterraines) ou encore la banque HYDRO, consacrée à l’hydrométrie.</w:delText>
              </w:r>
            </w:del>
            <w:ins w:id="429" w:author="Nolwenn Quet" w:date="2017-06-12T15:50:00Z">
              <w:r>
                <w:rPr>
                  <w:i w:val="false"/>
                  <w:iCs w:val="false"/>
                  <w:color w:val="000000"/>
                  <w:lang w:val="fr-FR"/>
                </w:rPr>
                <w:t>base DISCEAU (liste des banques et des réseaux de données du système d’information sur l’eau), banque ADES (eaux souterraines) ou banque HYDRO (hydrométrie).</w:t>
              </w:r>
            </w:ins>
          </w:p>
        </w:tc>
      </w:tr>
      <w:tr>
        <w:trPr>
          <w:trHeight w:val="23" w:hRule="exact"/>
        </w:trPr>
        <w:tc>
          <w:tcPr>
            <w:tcW w:w="767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37" w:type="dxa"/>
            </w:tcMar>
          </w:tcPr>
          <w:p>
            <w:pPr>
              <w:pStyle w:val="Normal"/>
              <w:snapToGrid w:val="false"/>
              <w:rPr/>
            </w:pPr>
            <w:r>
              <w:rPr/>
            </w:r>
          </w:p>
        </w:tc>
      </w:tr>
    </w:tbl>
    <w:p>
      <w:pPr>
        <w:pStyle w:val="Normal"/>
        <w:rPr/>
      </w:pPr>
      <w:r>
        <w:rPr/>
      </w:r>
    </w:p>
    <w:p>
      <w:pPr>
        <w:pStyle w:val="HChG"/>
        <w:rPr/>
      </w:pPr>
      <w:r>
        <w:rPr/>
        <w:tab/>
        <w:t>XII.</w:t>
        <w:tab/>
        <w:t>Obstacles rencontrés dans l’application de l’article 5</w:t>
      </w:r>
    </w:p>
    <w:tbl>
      <w:tblPr>
        <w:tblW w:w="76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37" w:type="dxa"/>
          <w:bottom w:w="0" w:type="dxa"/>
          <w:right w:w="142" w:type="dxa"/>
        </w:tblCellMar>
      </w:tblPr>
      <w:tblGrid>
        <w:gridCol w:w="7673"/>
      </w:tblGrid>
      <w:tr>
        <w:trPr>
          <w:trHeight w:val="1021" w:hRule="atLeast"/>
        </w:trPr>
        <w:tc>
          <w:tcPr>
            <w:tcW w:w="7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37" w:type="dxa"/>
            </w:tcMar>
          </w:tcPr>
          <w:p>
            <w:pPr>
              <w:pStyle w:val="Normal"/>
              <w:spacing w:before="0" w:after="120"/>
              <w:jc w:val="both"/>
              <w:rPr>
                <w:i w:val="false"/>
                <w:i w:val="false"/>
                <w:iCs w:val="false"/>
              </w:rPr>
            </w:pPr>
            <w:del w:id="430" w:author="Nolwenn Quet" w:date="2017-06-12T15:51:00Z">
              <w:r>
                <w:rPr>
                  <w:i w:val="false"/>
                  <w:iCs w:val="false"/>
                </w:rPr>
                <w:delText>89</w:delText>
              </w:r>
            </w:del>
            <w:ins w:id="431" w:author="Nolwenn Quet" w:date="2017-06-12T15:51:00Z">
              <w:r>
                <w:rPr>
                  <w:i w:val="false"/>
                  <w:iCs w:val="false"/>
                </w:rPr>
                <w:t>77</w:t>
              </w:r>
            </w:ins>
            <w:r>
              <w:rPr>
                <w:i w:val="false"/>
                <w:iCs w:val="false"/>
              </w:rPr>
              <w:t>. - Il existe des pratiques hétérogènes concernant le rassemblement et la diffusion des informations relatives à l’environnement</w:t>
            </w:r>
            <w:del w:id="432" w:author="Nolwenn Quet" w:date="2017-06-12T15:51:00Z">
              <w:r>
                <w:rPr>
                  <w:i w:val="false"/>
                  <w:iCs w:val="false"/>
                </w:rPr>
                <w:delText>. Un travail important est actuellement conduit  pour regrouper l’ensemble des données publiques et les mettre à disposition des citoyens.</w:delText>
              </w:r>
            </w:del>
            <w:ins w:id="433" w:author="Nolwenn Quet" w:date="2017-06-12T15:51:00Z">
              <w:r>
                <w:rPr>
                  <w:i w:val="false"/>
                  <w:iCs w:val="false"/>
                  <w:color w:val="000000"/>
                </w:rPr>
                <w:t>éclatées entre plusieurs institutions et sites internet. Un travail important est actuellement conduit pour regrouper l’ensemble des données publiques et les mettre à disposition des citoyens.</w:t>
              </w:r>
            </w:ins>
          </w:p>
          <w:p>
            <w:pPr>
              <w:pStyle w:val="Normal"/>
              <w:spacing w:before="0" w:after="120"/>
              <w:jc w:val="both"/>
              <w:rPr>
                <w:color w:val="000000"/>
              </w:rPr>
            </w:pPr>
            <w:ins w:id="434" w:author="Nolwenn Quet" w:date="2017-06-12T15:51:00Z">
              <w:r>
                <w:rPr>
                  <w:color w:val="000000"/>
                </w:rPr>
                <w:t>Certaines associations considèrent qu’un travail reste à faire concernant le rassemblement et la mise à disposition des données sous format numérique et souhaitent la mise en place d’un système national d’inventaire des données relatives à la pollution liée au secteur du nucléaire, comme cela existe déjà concernant les ICPE et le domaine de l’eau. Certaines associations regrettent également que le site Légifrance ne recense pas tous les jugements rendus en première instance, rendant leur accès difficile.</w:t>
              </w:r>
            </w:ins>
          </w:p>
          <w:p>
            <w:pPr>
              <w:pStyle w:val="Normal"/>
              <w:spacing w:before="0" w:after="120"/>
              <w:jc w:val="both"/>
              <w:rPr>
                <w:i w:val="false"/>
                <w:i w:val="false"/>
                <w:iCs w:val="false"/>
                <w:color w:val="000000"/>
              </w:rPr>
            </w:pPr>
            <w:ins w:id="435" w:author="Nolwenn Quet" w:date="2017-06-12T15:51:00Z">
              <w:r>
                <w:rPr>
                  <w:i w:val="false"/>
                  <w:iCs w:val="false"/>
                  <w:color w:val="000000"/>
                </w:rPr>
                <w:t>La réforme de la participation du public intervenue en août 2016 répond en grande partie à cette critique, en généralisant la mise à disposition au format numérique.</w:t>
              </w:r>
            </w:ins>
          </w:p>
        </w:tc>
      </w:tr>
    </w:tbl>
    <w:p>
      <w:pPr>
        <w:pStyle w:val="HChG"/>
        <w:rPr/>
      </w:pPr>
      <w:r>
        <w:rPr/>
        <w:tab/>
        <w:t>XIII.</w:t>
        <w:tab/>
        <w:t>Renseignements complémentaires concernant l’application concrète des dispositions de l’article 5</w:t>
      </w:r>
    </w:p>
    <w:tbl>
      <w:tblPr>
        <w:tblW w:w="76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37" w:type="dxa"/>
          <w:bottom w:w="0" w:type="dxa"/>
          <w:right w:w="142" w:type="dxa"/>
        </w:tblCellMar>
      </w:tblPr>
      <w:tblGrid>
        <w:gridCol w:w="7673"/>
      </w:tblGrid>
      <w:tr>
        <w:trPr>
          <w:trHeight w:val="1021" w:hRule="atLeast"/>
        </w:trPr>
        <w:tc>
          <w:tcPr>
            <w:tcW w:w="7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37" w:type="dxa"/>
            </w:tcMar>
          </w:tcPr>
          <w:p>
            <w:pPr>
              <w:pStyle w:val="Corpsdetexte"/>
              <w:jc w:val="both"/>
              <w:rPr>
                <w:i w:val="false"/>
                <w:i w:val="false"/>
                <w:iCs w:val="false"/>
                <w:strike w:val="false"/>
                <w:dstrike w:val="false"/>
                <w:vanish w:val="false"/>
                <w:color w:val="000000"/>
                <w:lang w:val="fr-FR"/>
              </w:rPr>
            </w:pPr>
            <w:del w:id="436" w:author="Nolwenn Quet" w:date="2017-06-12T15:51:00Z">
              <w:r>
                <w:rPr>
                  <w:i w:val="false"/>
                  <w:iCs w:val="false"/>
                  <w:strike w:val="false"/>
                  <w:dstrike w:val="false"/>
                  <w:vanish w:val="false"/>
                  <w:color w:val="000000"/>
                  <w:lang w:val="fr-FR"/>
                </w:rPr>
                <w:delText xml:space="preserve">90. - En 2012, le portail « tout sur l’environnement » a enregistré 130 000 visites et 352 000 pages vues. </w:delText>
              </w:r>
            </w:del>
          </w:p>
          <w:p>
            <w:pPr>
              <w:pStyle w:val="Corpsdetexte"/>
              <w:jc w:val="both"/>
              <w:rPr>
                <w:strike w:val="false"/>
                <w:dstrike w:val="false"/>
                <w:color w:val="000000"/>
                <w:lang w:val="fr-FR"/>
              </w:rPr>
            </w:pPr>
            <w:del w:id="437" w:author="Nolwenn Quet" w:date="2017-06-12T15:51:00Z">
              <w:r>
                <w:rPr>
                  <w:strike w:val="false"/>
                  <w:dstrike w:val="false"/>
                  <w:color w:val="000000"/>
                  <w:lang w:val="fr-FR"/>
                </w:rPr>
                <w:delText xml:space="preserve">91. - Le site du service statistique du ministère (SOeS) a, en 2012, enregistré 520 000 visites et 2 000 000 pages vues et, à la mi-2013, 287 000 visites et 970 000 pages vues. </w:delText>
              </w:r>
            </w:del>
          </w:p>
          <w:p>
            <w:pPr>
              <w:pStyle w:val="Corpsdetexte"/>
              <w:jc w:val="both"/>
              <w:rPr>
                <w:strike w:val="false"/>
                <w:dstrike w:val="false"/>
                <w:color w:val="000000"/>
                <w:lang w:val="fr-FR"/>
              </w:rPr>
            </w:pPr>
            <w:del w:id="438" w:author="Nolwenn Quet" w:date="2017-06-12T15:51:00Z">
              <w:r>
                <w:rPr>
                  <w:strike w:val="false"/>
                  <w:dstrike w:val="false"/>
                  <w:color w:val="000000"/>
                  <w:lang w:val="fr-FR"/>
                </w:rPr>
                <w:delText>92. - L’outil Géoïdd a enregistré, en 2011, 32 000 visites et 100 000 cartes interrogées, en 2012 27 000 visites et 73 000 cartes, et à mi-2013 17 000 visites et 73 000 cartes.</w:delText>
              </w:r>
            </w:del>
          </w:p>
          <w:p>
            <w:pPr>
              <w:pStyle w:val="Corpsdetexte"/>
              <w:jc w:val="both"/>
              <w:rPr>
                <w:strike w:val="false"/>
                <w:dstrike w:val="false"/>
                <w:color w:val="000000"/>
                <w:lang w:val="fr-FR"/>
              </w:rPr>
            </w:pPr>
            <w:del w:id="439" w:author="Nolwenn Quet" w:date="2017-06-12T15:51:00Z">
              <w:r>
                <w:rPr>
                  <w:strike w:val="false"/>
                  <w:dstrike w:val="false"/>
                  <w:color w:val="000000"/>
                  <w:lang w:val="fr-FR"/>
                </w:rPr>
                <w:delText>93. - L’outil Eider a enregistré, en 2012, 30 000 visites et 42 000 séries/tableaux de données et, à mi-2013, 13 000 visites pour 19 000 séries/tableaux de données.</w:delText>
              </w:r>
            </w:del>
          </w:p>
          <w:p>
            <w:pPr>
              <w:pStyle w:val="Normal"/>
              <w:snapToGrid w:val="false"/>
              <w:spacing w:before="0" w:after="120"/>
              <w:jc w:val="both"/>
              <w:rPr>
                <w:iCs/>
                <w:color w:val="000000"/>
                <w:lang w:val="fr-FR"/>
              </w:rPr>
            </w:pPr>
            <w:del w:id="440" w:author="Nolwenn Quet" w:date="2017-06-12T15:51:00Z">
              <w:r>
                <w:rPr>
                  <w:iCs/>
                  <w:color w:val="000000"/>
                  <w:lang w:val="fr-FR"/>
                </w:rPr>
                <w:delText>94. - Les sites des DREAL, qui assurent l'annonce des crues, mettent en ligne des bulletins et informations journalières, au moins en période de crise. Pour la prévision des crues, un système d'information en ligne, généralisé à tous les services de prévision(www.vigicrues. gouv.fr), est disponible et produit une carte de vigilance nationale.</w:delText>
              </w:r>
            </w:del>
          </w:p>
          <w:p>
            <w:pPr>
              <w:pStyle w:val="Normal"/>
              <w:snapToGrid w:val="false"/>
              <w:spacing w:before="0" w:after="120"/>
              <w:jc w:val="both"/>
              <w:rPr>
                <w:i w:val="false"/>
                <w:i w:val="false"/>
                <w:iCs/>
                <w:vanish w:val="false"/>
                <w:color w:val="000000"/>
                <w:lang w:val="fr-FR"/>
              </w:rPr>
            </w:pPr>
            <w:del w:id="441" w:author="Nolwenn Quet" w:date="2017-06-12T15:51:00Z">
              <w:r>
                <w:rPr>
                  <w:i w:val="false"/>
                  <w:iCs/>
                  <w:vanish w:val="false"/>
                  <w:color w:val="000000"/>
                  <w:lang w:val="fr-FR"/>
                </w:rPr>
                <w:delText>95. - Le site « Prim.net », dédié à l’information sur les risques majeurs, reçoit en moyenne 150 000 visiteurs par mois (source : statistiques 2010).</w:delText>
              </w:r>
            </w:del>
          </w:p>
          <w:p>
            <w:pPr>
              <w:pStyle w:val="Corpsdetexte"/>
              <w:jc w:val="both"/>
              <w:rPr>
                <w:i w:val="false"/>
                <w:i w:val="false"/>
                <w:iCs w:val="false"/>
                <w:vanish w:val="false"/>
                <w:color w:val="000000"/>
                <w:lang w:val="fr-FR"/>
              </w:rPr>
            </w:pPr>
            <w:del w:id="442" w:author="Nolwenn Quet" w:date="2017-06-12T15:51:00Z">
              <w:r>
                <w:rPr>
                  <w:i w:val="false"/>
                  <w:iCs w:val="false"/>
                  <w:vanish w:val="false"/>
                  <w:color w:val="000000"/>
                  <w:lang w:val="fr-FR"/>
                </w:rPr>
                <w:delText>96. - Enfin, concernant la mise en place des listes de documents administratifs communicables, la CADA et le ministère chargé de l’environnement suivent la mise en œuvre de la constitution de ces listes et répertoires relatifs à l'environnement. A l’heure actuelle, 115 déclarations ont été transmises au ministère et 104 personnes ont été désignées responsables de l’accès aux informations relatives à l’environnement (praire).</w:delText>
              </w:r>
            </w:del>
            <w:ins w:id="443" w:author="Nolwenn Quet" w:date="2017-06-12T15:51:00Z">
              <w:r>
                <w:rPr>
                  <w:i w:val="false"/>
                  <w:iCs w:val="false"/>
                  <w:vanish w:val="false"/>
                  <w:color w:val="000000"/>
                  <w:lang w:val="fr-FR"/>
                </w:rPr>
                <w:t xml:space="preserve">78. - En 2016, le portail « tout sur l’environnement » a enregistré 130 000 visites et 406 000 pages vues. </w:t>
              </w:r>
            </w:ins>
          </w:p>
          <w:p>
            <w:pPr>
              <w:pStyle w:val="Normal"/>
              <w:spacing w:before="0" w:after="120"/>
              <w:jc w:val="both"/>
              <w:rPr>
                <w:color w:val="000000"/>
              </w:rPr>
            </w:pPr>
            <w:ins w:id="444" w:author="Nolwenn Quet" w:date="2017-06-12T15:51:00Z">
              <w:r>
                <w:rPr>
                  <w:color w:val="000000"/>
                </w:rPr>
                <w:t xml:space="preserve">79. - Le site du service statistique du ministère (SOeS) a, en 2016, enregistré 770 500 visites et 2 066 000 pages vues. </w:t>
              </w:r>
            </w:ins>
          </w:p>
          <w:p>
            <w:pPr>
              <w:pStyle w:val="Normal"/>
              <w:spacing w:before="0" w:after="120"/>
              <w:jc w:val="both"/>
              <w:rPr>
                <w:color w:val="000000"/>
              </w:rPr>
            </w:pPr>
            <w:ins w:id="445" w:author="Nolwenn Quet" w:date="2017-06-12T15:51:00Z">
              <w:r>
                <w:rPr>
                  <w:color w:val="000000"/>
                </w:rPr>
                <w:t>80. - L’outil Géoïdd a enregistré, en 2016, 12 200 visites et 54 001 cartes interrogées.</w:t>
              </w:r>
            </w:ins>
          </w:p>
          <w:p>
            <w:pPr>
              <w:pStyle w:val="Normal"/>
              <w:spacing w:before="0" w:after="120"/>
              <w:jc w:val="both"/>
              <w:rPr>
                <w:color w:val="000000"/>
              </w:rPr>
            </w:pPr>
            <w:ins w:id="446" w:author="Nolwenn Quet" w:date="2017-06-12T15:51:00Z">
              <w:r>
                <w:rPr>
                  <w:color w:val="000000"/>
                </w:rPr>
                <w:t>81. - L’outil Eider a enregistré, en 2016, 23 800 visites en vue de la consultation des séries/tableaux de données mis à disposition dans cet outil.</w:t>
              </w:r>
            </w:ins>
          </w:p>
          <w:p>
            <w:pPr>
              <w:pStyle w:val="Normal"/>
              <w:spacing w:before="0" w:after="120"/>
              <w:jc w:val="both"/>
              <w:rPr>
                <w:color w:val="000000"/>
              </w:rPr>
            </w:pPr>
            <w:ins w:id="447" w:author="Nolwenn Quet" w:date="2017-06-12T15:51:00Z">
              <w:r>
                <w:rPr>
                  <w:color w:val="000000"/>
                </w:rPr>
                <w:t>82. - Les sites des DREAL, qui assurent l'annonce des crues, mettent en ligne des bulletins et informations journalières, au moins en période de crise. Pour la prévision des crues le site www.vigicrues. gouv.fr produit une carte de vigilance nationale.</w:t>
              </w:r>
            </w:ins>
          </w:p>
          <w:p>
            <w:pPr>
              <w:pStyle w:val="Normal"/>
              <w:spacing w:before="0" w:after="120"/>
              <w:jc w:val="both"/>
              <w:rPr>
                <w:color w:val="000000"/>
              </w:rPr>
            </w:pPr>
            <w:ins w:id="448" w:author="Nolwenn Quet" w:date="2017-06-12T15:51:00Z">
              <w:r>
                <w:rPr>
                  <w:color w:val="000000"/>
                </w:rPr>
                <w:t>83. - Le site « Prim.net » reçoit en moyenne 150 000 visiteurs par mois (source : statistiques 2010).</w:t>
              </w:r>
            </w:ins>
          </w:p>
          <w:p>
            <w:pPr>
              <w:pStyle w:val="Corpsdetexte"/>
              <w:snapToGrid w:val="false"/>
              <w:spacing w:before="0" w:after="120"/>
              <w:jc w:val="both"/>
              <w:rPr>
                <w:i w:val="false"/>
                <w:i w:val="false"/>
                <w:iCs w:val="false"/>
                <w:vanish w:val="false"/>
                <w:color w:val="000000"/>
                <w:lang w:val="fr-FR"/>
              </w:rPr>
            </w:pPr>
            <w:ins w:id="449" w:author="Nolwenn Quet" w:date="2017-06-12T15:51:00Z">
              <w:r>
                <w:rPr>
                  <w:i w:val="false"/>
                  <w:iCs w:val="false"/>
                  <w:vanish w:val="false"/>
                  <w:color w:val="000000"/>
                  <w:lang w:val="fr-FR"/>
                </w:rPr>
                <w:t>84. - Enfin, la CADA et le ministère en charge de l’environnement suivent la mise en œuvre de la constitution des listes et répertoires relatifs à l'environnement. À l’heure actuelle, 115 déclarations ont été transmises au ministère et 104 personnes ont été désignées responsables de l’accès aux informations relatives à l’environnement (« PRAIRE »).</w:t>
              </w:r>
            </w:ins>
          </w:p>
        </w:tc>
      </w:tr>
    </w:tbl>
    <w:p>
      <w:pPr>
        <w:pStyle w:val="HChG"/>
        <w:rPr/>
      </w:pPr>
      <w:r>
        <w:rPr/>
        <w:tab/>
        <w:t>XIV.</w:t>
        <w:tab/>
        <w:t>Adresses de sites Web utiles pour l’application de l’article 5</w:t>
      </w:r>
    </w:p>
    <w:tbl>
      <w:tblPr>
        <w:tblW w:w="7673" w:type="dxa"/>
        <w:jc w:val="center"/>
        <w:tblInd w:w="0" w:type="dxa"/>
        <w:tblBorders>
          <w:top w:val="single" w:sz="4" w:space="0" w:color="000000"/>
          <w:left w:val="single" w:sz="4" w:space="0" w:color="000000"/>
          <w:right w:val="single" w:sz="4" w:space="0" w:color="000000"/>
          <w:insideV w:val="single" w:sz="4" w:space="0" w:color="000000"/>
        </w:tblBorders>
        <w:tblCellMar>
          <w:top w:w="0" w:type="dxa"/>
          <w:left w:w="137" w:type="dxa"/>
          <w:bottom w:w="0" w:type="dxa"/>
          <w:right w:w="142" w:type="dxa"/>
        </w:tblCellMar>
      </w:tblPr>
      <w:tblGrid>
        <w:gridCol w:w="7673"/>
      </w:tblGrid>
      <w:tr>
        <w:trPr/>
        <w:tc>
          <w:tcPr>
            <w:tcW w:w="7673" w:type="dxa"/>
            <w:tcBorders>
              <w:top w:val="single" w:sz="4" w:space="0" w:color="000000"/>
              <w:left w:val="single" w:sz="4" w:space="0" w:color="000000"/>
              <w:right w:val="single" w:sz="4" w:space="0" w:color="000000"/>
              <w:insideV w:val="single" w:sz="4" w:space="0" w:color="000000"/>
            </w:tcBorders>
            <w:shd w:fill="auto" w:val="clear"/>
            <w:tcMar>
              <w:left w:w="137" w:type="dxa"/>
            </w:tcMar>
          </w:tcPr>
          <w:p>
            <w:pPr>
              <w:pStyle w:val="Normal"/>
              <w:snapToGrid w:val="false"/>
              <w:spacing w:before="0" w:after="120"/>
              <w:jc w:val="both"/>
              <w:rPr/>
            </w:pPr>
            <w:del w:id="450" w:author="Nolwenn Quet" w:date="2017-06-12T15:51:00Z">
              <w:r>
                <w:rPr>
                  <w:lang w:val="fr-FR"/>
                </w:rPr>
                <w:delText>97</w:delText>
              </w:r>
            </w:del>
            <w:ins w:id="451" w:author="Nolwenn Quet" w:date="2017-06-12T15:51:00Z">
              <w:r>
                <w:rPr>
                  <w:lang w:val="fr-FR"/>
                </w:rPr>
                <w:t>85</w:t>
              </w:r>
            </w:ins>
            <w:r>
              <w:rPr>
                <w:lang w:val="fr-FR"/>
              </w:rPr>
              <w:t xml:space="preserve">. - </w:t>
            </w:r>
            <w:del w:id="452" w:author="Nolwenn Quet" w:date="2017-06-12T15:51:00Z">
              <w:r>
                <w:rPr>
                  <w:lang w:val="fr-FR"/>
                </w:rPr>
                <w:delText xml:space="preserve">Ministère des affaires étrangères: </w:delText>
              </w:r>
            </w:del>
            <w:hyperlink r:id="rId67">
              <w:del w:id="453" w:author="Nolwenn Quet" w:date="2017-06-12T15:51:00Z">
                <w:r>
                  <w:rPr>
                    <w:rStyle w:val="LienInternet"/>
                  </w:rPr>
                  <w:delText>www.France.diplomatie.fr/mae</w:delText>
                </w:r>
              </w:del>
            </w:hyperlink>
            <w:ins w:id="454" w:author="Nolwenn Quet" w:date="2017-06-12T15:51:00Z">
              <w:r>
                <w:rPr>
                  <w:rStyle w:val="LienInternet"/>
                  <w:color w:val="000000"/>
                  <w:lang w:val="fr-FR"/>
                </w:rPr>
                <w:t>Ministère de l’Europe et des affaires étrangères : http://www.diplomatie.gouv.fr/fr/</w:t>
              </w:r>
            </w:ins>
          </w:p>
          <w:p>
            <w:pPr>
              <w:pStyle w:val="Normal"/>
              <w:snapToGrid w:val="false"/>
              <w:spacing w:before="0" w:after="120"/>
              <w:jc w:val="left"/>
              <w:rPr/>
            </w:pPr>
            <w:r>
              <w:rPr>
                <w:lang w:val="fr-FR"/>
              </w:rPr>
              <w:t xml:space="preserve">Traités et accords conclus par la France : </w:t>
            </w:r>
            <w:hyperlink r:id="rId68">
              <w:r>
                <w:rPr>
                  <w:rStyle w:val="LienInternet"/>
                </w:rPr>
                <w:t>http://basedoc.diplomatie.gouv.fr/Traites/Accords_Traites.php</w:t>
              </w:r>
            </w:hyperlink>
          </w:p>
          <w:p>
            <w:pPr>
              <w:pStyle w:val="Normal"/>
              <w:snapToGrid w:val="false"/>
              <w:spacing w:before="0" w:after="120"/>
              <w:jc w:val="both"/>
              <w:rPr>
                <w:rStyle w:val="LienInternet"/>
              </w:rPr>
            </w:pPr>
            <w:del w:id="455" w:author="Nolwenn Quet" w:date="2017-06-12T15:52:00Z">
              <w:r>
                <w:rPr>
                  <w:lang w:val="fr-FR"/>
                </w:rPr>
                <w:delText xml:space="preserve">Service public d’accès au droit : </w:delText>
              </w:r>
            </w:del>
            <w:hyperlink r:id="rId69">
              <w:del w:id="456" w:author="Nolwenn Quet" w:date="2017-06-12T15:52:00Z">
                <w:r>
                  <w:rPr>
                    <w:rStyle w:val="LienInternet"/>
                  </w:rPr>
                  <w:delText>http://www.legifrance.gouv.fr/</w:delText>
                </w:r>
              </w:del>
            </w:hyperlink>
          </w:p>
          <w:p>
            <w:pPr>
              <w:pStyle w:val="Normal"/>
              <w:snapToGrid w:val="false"/>
              <w:spacing w:before="0" w:after="120"/>
              <w:jc w:val="both"/>
              <w:rPr>
                <w:rStyle w:val="LienInternet"/>
              </w:rPr>
            </w:pPr>
            <w:del w:id="457" w:author="Nolwenn Quet" w:date="2017-06-12T15:52:00Z">
              <w:r>
                <w:rPr>
                  <w:lang w:val="fr-FR"/>
                </w:rPr>
                <w:delText xml:space="preserve">Site d’actualité et de ressource en ligne de l’administration française : </w:delText>
              </w:r>
            </w:del>
            <w:hyperlink r:id="rId70">
              <w:del w:id="458" w:author="Nolwenn Quet" w:date="2017-06-12T15:52:00Z">
                <w:r>
                  <w:rPr>
                    <w:rStyle w:val="LienInternet"/>
                  </w:rPr>
                  <w:delText>http://www.vie-publique.fr/</w:delText>
                </w:r>
              </w:del>
            </w:hyperlink>
          </w:p>
          <w:p>
            <w:pPr>
              <w:pStyle w:val="Normal"/>
              <w:snapToGrid w:val="false"/>
              <w:spacing w:before="0" w:after="120"/>
              <w:jc w:val="both"/>
              <w:rPr/>
            </w:pPr>
            <w:r>
              <w:rPr>
                <w:lang w:val="fr-FR"/>
              </w:rPr>
              <w:t xml:space="preserve">Fichier national des études d’impact : </w:t>
            </w:r>
            <w:hyperlink r:id="rId71">
              <w:r>
                <w:rPr>
                  <w:rStyle w:val="LienInternet"/>
                </w:rPr>
                <w:t>http://fichier-etudesimpact.developpement-durable.gouv.fr</w:t>
              </w:r>
            </w:hyperlink>
            <w:r>
              <w:rPr>
                <w:lang w:val="fr-FR"/>
              </w:rPr>
              <w:t>.</w:t>
            </w:r>
          </w:p>
          <w:p>
            <w:pPr>
              <w:pStyle w:val="Normal"/>
              <w:snapToGrid w:val="false"/>
              <w:spacing w:before="0" w:after="120"/>
              <w:jc w:val="both"/>
              <w:rPr/>
            </w:pPr>
            <w:r>
              <w:rPr>
                <w:lang w:val="fr-FR"/>
              </w:rPr>
              <w:t xml:space="preserve">Registre E-PRTR sur le site de la Commission européenne : </w:t>
            </w:r>
            <w:hyperlink r:id="rId72">
              <w:r>
                <w:rPr>
                  <w:rStyle w:val="LienInternet"/>
                  <w:rPrChange w:id="0" w:author="Nolwenn Quet" w:date="2017-06-12T15:52:00Z"/>
                </w:rPr>
                <w:t>http://prtr.ec.europa.eu</w:t>
              </w:r>
            </w:hyperlink>
          </w:p>
          <w:p>
            <w:pPr>
              <w:pStyle w:val="Normal"/>
              <w:snapToGrid w:val="false"/>
              <w:spacing w:before="0" w:after="120"/>
              <w:jc w:val="both"/>
              <w:rPr/>
            </w:pPr>
            <w:ins w:id="460" w:author="Nolwenn Quet" w:date="2017-06-12T15:52:00Z">
              <w:r>
                <w:rPr>
                  <w:color w:val="000000"/>
                </w:rPr>
                <w:t xml:space="preserve">Site « Légifrance » : </w:t>
              </w:r>
            </w:ins>
            <w:hyperlink r:id="rId73">
              <w:ins w:id="461" w:author="Nolwenn Quet" w:date="2017-06-12T15:52:00Z">
                <w:r>
                  <w:rPr>
                    <w:rStyle w:val="LienInternet"/>
                    <w:color w:val="000000"/>
                  </w:rPr>
                  <w:t>www.legifrance.gouv.fr</w:t>
                </w:r>
              </w:ins>
            </w:hyperlink>
          </w:p>
          <w:p>
            <w:pPr>
              <w:pStyle w:val="Normal"/>
              <w:snapToGrid w:val="false"/>
              <w:spacing w:before="0" w:after="120"/>
              <w:jc w:val="both"/>
              <w:rPr/>
            </w:pPr>
            <w:ins w:id="462" w:author="Nolwenn Quet" w:date="2017-06-12T15:52:00Z">
              <w:r>
                <w:rPr>
                  <w:rStyle w:val="LienInternet"/>
                  <w:color w:val="000000"/>
                </w:rPr>
                <w:t xml:space="preserve">Journal officiel de la République française : </w:t>
              </w:r>
            </w:ins>
            <w:hyperlink r:id="rId74">
              <w:ins w:id="463" w:author="Nolwenn Quet" w:date="2017-06-12T15:52:00Z">
                <w:r>
                  <w:rPr>
                    <w:rStyle w:val="LienInternet"/>
                    <w:highlight w:val="lightGray"/>
                  </w:rPr>
                  <w:t>http://www.journal-officiel.gouv.fr</w:t>
                </w:r>
              </w:ins>
            </w:hyperlink>
            <w:ins w:id="464" w:author="Nolwenn Quet" w:date="2017-06-12T15:52:00Z">
              <w:r>
                <w:rPr>
                  <w:rStyle w:val="LienInternet"/>
                  <w:color w:val="000000"/>
                </w:rPr>
                <w:t xml:space="preserve"> /</w:t>
              </w:r>
            </w:ins>
          </w:p>
        </w:tc>
      </w:tr>
      <w:tr>
        <w:trPr>
          <w:trHeight w:val="23" w:hRule="exact"/>
        </w:trPr>
        <w:tc>
          <w:tcPr>
            <w:tcW w:w="767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37" w:type="dxa"/>
            </w:tcMar>
          </w:tcPr>
          <w:p>
            <w:pPr>
              <w:pStyle w:val="Normal"/>
              <w:snapToGrid w:val="false"/>
              <w:rPr/>
            </w:pPr>
            <w:r>
              <w:rPr/>
            </w:r>
          </w:p>
        </w:tc>
      </w:tr>
    </w:tbl>
    <w:p>
      <w:pPr>
        <w:pStyle w:val="HChG"/>
        <w:jc w:val="both"/>
        <w:rPr/>
      </w:pPr>
      <w:r>
        <w:rPr/>
        <w:tab/>
        <w:t>XV.</w:t>
        <w:tab/>
        <w:t>Mesures législatives, réglementaires et autres pour la mise en application des dispositions de l’article 6 concernant la participation du public aux décisions relatives à des activités particulières</w:t>
      </w:r>
    </w:p>
    <w:tbl>
      <w:tblPr>
        <w:tblW w:w="7673" w:type="dxa"/>
        <w:jc w:val="center"/>
        <w:tblInd w:w="0" w:type="dxa"/>
        <w:tblBorders>
          <w:top w:val="single" w:sz="4" w:space="0" w:color="000000"/>
          <w:left w:val="single" w:sz="4" w:space="0" w:color="000000"/>
          <w:right w:val="single" w:sz="4" w:space="0" w:color="000000"/>
          <w:insideV w:val="single" w:sz="4" w:space="0" w:color="000000"/>
        </w:tblBorders>
        <w:tblCellMar>
          <w:top w:w="0" w:type="dxa"/>
          <w:left w:w="137" w:type="dxa"/>
          <w:bottom w:w="0" w:type="dxa"/>
          <w:right w:w="142" w:type="dxa"/>
        </w:tblCellMar>
      </w:tblPr>
      <w:tblGrid>
        <w:gridCol w:w="7673"/>
      </w:tblGrid>
      <w:tr>
        <w:trPr/>
        <w:tc>
          <w:tcPr>
            <w:tcW w:w="7673" w:type="dxa"/>
            <w:tcBorders>
              <w:top w:val="single" w:sz="4" w:space="0" w:color="000000"/>
              <w:left w:val="single" w:sz="4" w:space="0" w:color="000000"/>
              <w:right w:val="single" w:sz="4" w:space="0" w:color="000000"/>
              <w:insideV w:val="single" w:sz="4" w:space="0" w:color="000000"/>
            </w:tcBorders>
            <w:shd w:fill="auto" w:val="clear"/>
            <w:tcMar>
              <w:left w:w="137" w:type="dxa"/>
            </w:tcMar>
          </w:tcPr>
          <w:p>
            <w:pPr>
              <w:pStyle w:val="Normal"/>
              <w:spacing w:before="0" w:after="120"/>
              <w:ind w:left="0" w:right="0" w:hanging="0"/>
              <w:jc w:val="both"/>
              <w:rPr/>
            </w:pPr>
            <w:del w:id="465" w:author="Nolwenn Quet" w:date="2017-06-12T16:00:00Z">
              <w:r>
                <w:rPr/>
                <w:delText>98</w:delText>
              </w:r>
            </w:del>
            <w:ins w:id="466" w:author="Nolwenn Quet" w:date="2017-06-12T16:00:00Z">
              <w:r>
                <w:rPr/>
                <w:t>86</w:t>
              </w:r>
            </w:ins>
            <w:r>
              <w:rPr/>
              <w:t>. - Le principe de participation du public a une valeur constitutionnelle (art 7 de la Charte de l’environnement) et fait partie des grands principes du droit de l’environnement (</w:t>
            </w:r>
            <w:del w:id="467" w:author="Nolwenn Quet" w:date="2017-06-12T16:00:00Z">
              <w:r>
                <w:rPr/>
                <w:delText xml:space="preserve">5° du II de </w:delText>
              </w:r>
            </w:del>
            <w:del w:id="468" w:author="Nolwenn Quet" w:date="2017-06-12T16:00:00Z">
              <w:r>
                <w:rPr>
                  <w:b w:val="false"/>
                  <w:bCs w:val="false"/>
                  <w:lang w:val="fr-FR"/>
                </w:rPr>
                <w:delText>l’</w:delText>
              </w:r>
            </w:del>
            <w:r>
              <w:rPr>
                <w:b w:val="false"/>
                <w:bCs w:val="false"/>
                <w:lang w:val="fr-FR"/>
              </w:rPr>
              <w:t xml:space="preserve">article L. 110-1 </w:t>
            </w:r>
            <w:ins w:id="469" w:author="Nolwenn Quet" w:date="2017-06-12T16:00:00Z">
              <w:r>
                <w:rPr>
                  <w:b w:val="false"/>
                  <w:bCs w:val="false"/>
                  <w:lang w:val="fr-FR"/>
                </w:rPr>
                <w:t xml:space="preserve">II 5° </w:t>
              </w:r>
            </w:ins>
            <w:r>
              <w:rPr>
                <w:b w:val="false"/>
                <w:bCs w:val="false"/>
                <w:lang w:val="fr-FR"/>
              </w:rPr>
              <w:t>CE).</w:t>
            </w:r>
          </w:p>
          <w:p>
            <w:pPr>
              <w:pStyle w:val="Normal"/>
              <w:snapToGrid w:val="false"/>
              <w:spacing w:before="0" w:after="120"/>
              <w:jc w:val="both"/>
              <w:rPr/>
            </w:pPr>
            <w:del w:id="470" w:author="Nolwenn Quet" w:date="2017-06-12T16:00:00Z">
              <w:r>
                <w:rPr>
                  <w:b w:val="false"/>
                  <w:bCs w:val="false"/>
                  <w:lang w:val="fr-FR"/>
                </w:rPr>
                <w:delText>99</w:delText>
              </w:r>
            </w:del>
            <w:ins w:id="471" w:author="Nolwenn Quet" w:date="2017-06-12T16:00:00Z">
              <w:r>
                <w:rPr>
                  <w:b w:val="false"/>
                  <w:bCs w:val="false"/>
                  <w:lang w:val="fr-FR"/>
                </w:rPr>
                <w:t>87</w:t>
              </w:r>
            </w:ins>
            <w:r>
              <w:rPr>
                <w:b w:val="false"/>
                <w:bCs w:val="false"/>
                <w:lang w:val="fr-FR"/>
              </w:rPr>
              <w:t>. - Les principales mesures législatives correspondant aux dispositions de l’article 6 de la</w:t>
            </w:r>
            <w:r>
              <w:rPr/>
              <w:t xml:space="preserve"> Convention figurent dans le titre II du livre Ier du CE, « Information et participation des citoyens » </w:t>
            </w:r>
            <w:del w:id="472" w:author="Nolwenn Quet" w:date="2017-06-12T16:00:00Z">
              <w:r>
                <w:rPr/>
                <w:delText xml:space="preserve">aux articles L. 121-1 à L. 121-16 (débat public et autres modes de concertation préalable à l’enquête publique) et L. 123-1 à L. 123-19 (enquête publique). </w:delText>
              </w:r>
            </w:del>
            <w:ins w:id="473" w:author="Nolwenn Quet" w:date="2017-06-12T16:00:00Z">
              <w:r>
                <w:rPr>
                  <w:color w:val="000000"/>
                </w:rPr>
                <w:t>et sont énoncées aux articles L. 120-1 et suivants.</w:t>
              </w:r>
            </w:ins>
          </w:p>
          <w:p>
            <w:pPr>
              <w:pStyle w:val="Normal"/>
              <w:snapToGrid w:val="false"/>
              <w:spacing w:before="0" w:after="120"/>
              <w:jc w:val="both"/>
              <w:rPr/>
            </w:pPr>
            <w:ins w:id="474" w:author="Nolwenn Quet" w:date="2017-06-12T16:01:00Z">
              <w:r>
                <w:rPr>
                  <w:color w:val="000000"/>
                  <w:lang w:val="fr-FR"/>
                </w:rPr>
                <w:t>Cette partie du code a été récemment modifiée par l’ordonnance n° 2016-1060 du 3 août 2016 et par son décret</w:t>
              </w:r>
            </w:ins>
            <w:ins w:id="475" w:author="Nolwenn Quet" w:date="2017-06-12T16:01:00Z">
              <w:r>
                <w:rPr>
                  <w:rStyle w:val="Accentuationforte"/>
                  <w:b w:val="false"/>
                  <w:bCs w:val="false"/>
                  <w:color w:val="000000"/>
                  <w:lang w:val="fr-FR"/>
                </w:rPr>
                <w:t xml:space="preserve"> d’application n° 2017-626 du 25 avril 2017</w:t>
              </w:r>
            </w:ins>
            <w:ins w:id="476" w:author="Nolwenn Quet" w:date="2017-06-12T16:01:00Z">
              <w:r>
                <w:rPr>
                  <w:color w:val="000000"/>
                  <w:lang w:val="fr-FR"/>
                </w:rPr>
                <w:t xml:space="preserve">. Cette réforme est consécutive au rapport « Démocratie environnementale : débattre et décider » de la commission spécialisée du Conseil National de la Transition Ecologique (CNTE) sur la démocratisation du dialogue environnemental. </w:t>
              </w:r>
            </w:ins>
            <w:ins w:id="477" w:author="Nolwenn Quet" w:date="2017-06-12T16:01:00Z">
              <w:r>
                <w:rPr>
                  <w:color w:val="000000"/>
                </w:rPr>
                <w:t>Cette ordonnance a notamment prévu :</w:t>
              </w:r>
            </w:ins>
          </w:p>
          <w:p>
            <w:pPr>
              <w:pStyle w:val="Normal"/>
              <w:spacing w:before="0" w:after="120"/>
              <w:jc w:val="both"/>
              <w:rPr>
                <w:color w:val="000000"/>
              </w:rPr>
            </w:pPr>
            <w:ins w:id="478" w:author="Nolwenn Quet" w:date="2017-06-12T16:01:00Z">
              <w:r>
                <w:rPr>
                  <w:color w:val="000000"/>
                </w:rPr>
                <w:t>- une définition des objectifs de la participation du public et des droits du public ;</w:t>
              </w:r>
            </w:ins>
          </w:p>
          <w:p>
            <w:pPr>
              <w:pStyle w:val="Normal"/>
              <w:spacing w:before="0" w:after="120"/>
              <w:jc w:val="both"/>
              <w:rPr>
                <w:color w:val="000000"/>
              </w:rPr>
            </w:pPr>
            <w:ins w:id="479" w:author="Nolwenn Quet" w:date="2017-06-12T16:01:00Z">
              <w:r>
                <w:rPr>
                  <w:color w:val="000000"/>
                </w:rPr>
                <w:t>- le renforcement de la concertation en amont du processus décisionnel ;</w:t>
              </w:r>
            </w:ins>
          </w:p>
          <w:p>
            <w:pPr>
              <w:pStyle w:val="Normal"/>
              <w:snapToGrid w:val="false"/>
              <w:spacing w:before="0" w:after="120"/>
              <w:jc w:val="both"/>
              <w:rPr>
                <w:color w:val="000000"/>
              </w:rPr>
            </w:pPr>
            <w:ins w:id="480" w:author="Nolwenn Quet" w:date="2017-06-12T16:01:00Z">
              <w:r>
                <w:rPr>
                  <w:color w:val="000000"/>
                </w:rPr>
                <w:t>- la modernisation des procédures de participation en aval, notamment grâce à la dématérialisation.</w:t>
              </w:r>
            </w:ins>
          </w:p>
          <w:p>
            <w:pPr>
              <w:pStyle w:val="Normal"/>
              <w:snapToGrid w:val="false"/>
              <w:spacing w:before="0" w:after="120"/>
              <w:jc w:val="both"/>
              <w:rPr>
                <w:b w:val="false"/>
                <w:b w:val="false"/>
                <w:bCs w:val="false"/>
                <w:sz w:val="20"/>
                <w:szCs w:val="20"/>
                <w:lang w:val="fr-FR"/>
              </w:rPr>
            </w:pPr>
            <w:del w:id="481" w:author="Nolwenn Quet" w:date="2017-06-12T16:01:00Z">
              <w:r>
                <w:rPr>
                  <w:b w:val="false"/>
                  <w:bCs w:val="false"/>
                  <w:sz w:val="20"/>
                  <w:szCs w:val="20"/>
                  <w:lang w:val="fr-FR"/>
                </w:rPr>
                <w:delText>100. - L’application du principe de participation a récemment été renforcée par la loi n° 2012-1460 du 27 décembre 2012 et l’ordonnance n° 2013-714 du 5 août 2013 relatives à la mise en œuvre du principe de participation du public et codifié aux articles L. 120-1 et suivants du code de l’environnement.</w:delText>
              </w:r>
            </w:del>
          </w:p>
          <w:p>
            <w:pPr>
              <w:pStyle w:val="Normal"/>
              <w:snapToGrid w:val="false"/>
              <w:spacing w:before="0" w:after="120"/>
              <w:jc w:val="both"/>
              <w:rPr>
                <w:b w:val="false"/>
                <w:b w:val="false"/>
                <w:bCs w:val="false"/>
                <w:sz w:val="20"/>
                <w:szCs w:val="20"/>
                <w:lang w:val="fr-FR"/>
              </w:rPr>
            </w:pPr>
            <w:del w:id="482" w:author="Nolwenn Quet" w:date="2017-06-12T16:01:00Z">
              <w:r>
                <w:rPr>
                  <w:b w:val="false"/>
                  <w:bCs w:val="false"/>
                  <w:sz w:val="20"/>
                  <w:szCs w:val="20"/>
                  <w:lang w:val="fr-FR"/>
                </w:rPr>
                <w:delText>101</w:delText>
              </w:r>
            </w:del>
            <w:ins w:id="483" w:author="Nolwenn Quet" w:date="2017-06-12T16:01:00Z">
              <w:r>
                <w:rPr>
                  <w:b w:val="false"/>
                  <w:bCs w:val="false"/>
                  <w:sz w:val="20"/>
                  <w:szCs w:val="20"/>
                  <w:lang w:val="fr-FR"/>
                </w:rPr>
                <w:t>88</w:t>
              </w:r>
            </w:ins>
            <w:r>
              <w:rPr>
                <w:b w:val="false"/>
                <w:bCs w:val="false"/>
                <w:sz w:val="20"/>
                <w:szCs w:val="20"/>
                <w:lang w:val="fr-FR"/>
              </w:rPr>
              <w:t xml:space="preserve">. - En outre, l’article </w:t>
            </w:r>
            <w:del w:id="484" w:author="Nolwenn Quet" w:date="2017-06-12T16:01:00Z">
              <w:r>
                <w:rPr>
                  <w:b w:val="false"/>
                  <w:bCs w:val="false"/>
                  <w:sz w:val="20"/>
                  <w:szCs w:val="20"/>
                  <w:lang w:val="fr-FR"/>
                </w:rPr>
                <w:delText>L. 300-2</w:delText>
              </w:r>
            </w:del>
            <w:ins w:id="485" w:author="Nolwenn Quet" w:date="2017-06-12T16:01:00Z">
              <w:r>
                <w:rPr>
                  <w:b w:val="false"/>
                  <w:bCs w:val="false"/>
                  <w:sz w:val="20"/>
                  <w:szCs w:val="20"/>
                  <w:lang w:val="fr-FR"/>
                </w:rPr>
                <w:t>L. 103-2</w:t>
              </w:r>
            </w:ins>
            <w:r>
              <w:rPr>
                <w:b w:val="false"/>
                <w:bCs w:val="false"/>
                <w:sz w:val="20"/>
                <w:szCs w:val="20"/>
                <w:lang w:val="fr-FR"/>
              </w:rPr>
              <w:t xml:space="preserve"> du code de l’urbanisme </w:t>
            </w:r>
            <w:ins w:id="486" w:author="Nolwenn Quet" w:date="2017-06-12T16:01:00Z">
              <w:r>
                <w:rPr>
                  <w:b w:val="false"/>
                  <w:bCs w:val="false"/>
                  <w:sz w:val="20"/>
                  <w:szCs w:val="20"/>
                  <w:lang w:val="fr-FR"/>
                </w:rPr>
                <w:t xml:space="preserve">(CU) </w:t>
              </w:r>
            </w:ins>
            <w:r>
              <w:rPr>
                <w:b w:val="false"/>
                <w:bCs w:val="false"/>
                <w:sz w:val="20"/>
                <w:szCs w:val="20"/>
                <w:lang w:val="fr-FR"/>
              </w:rPr>
              <w:t xml:space="preserve">prévoit une </w:t>
            </w:r>
            <w:del w:id="487" w:author="Nolwenn Quet" w:date="2017-06-12T16:01:00Z">
              <w:r>
                <w:rPr>
                  <w:b w:val="false"/>
                  <w:bCs w:val="false"/>
                  <w:sz w:val="20"/>
                  <w:szCs w:val="20"/>
                  <w:lang w:val="fr-FR"/>
                </w:rPr>
                <w:delText xml:space="preserve">procédure de </w:delText>
              </w:r>
            </w:del>
            <w:r>
              <w:rPr>
                <w:b w:val="false"/>
                <w:bCs w:val="false"/>
                <w:sz w:val="20"/>
                <w:szCs w:val="20"/>
                <w:lang w:val="fr-FR"/>
              </w:rPr>
              <w:t xml:space="preserve">concertation </w:t>
            </w:r>
            <w:ins w:id="488" w:author="Nolwenn Quet" w:date="2017-06-12T16:02:00Z">
              <w:r>
                <w:rPr>
                  <w:b w:val="false"/>
                  <w:bCs w:val="false"/>
                  <w:sz w:val="20"/>
                  <w:szCs w:val="20"/>
                  <w:lang w:val="fr-FR"/>
                </w:rPr>
                <w:t>préalable obligatoire dans un certain nombre de cas</w:t>
              </w:r>
            </w:ins>
            <w:del w:id="489" w:author="Nolwenn Quet" w:date="2017-06-12T16:02:00Z">
              <w:r>
                <w:rPr>
                  <w:b w:val="false"/>
                  <w:bCs w:val="false"/>
                  <w:sz w:val="20"/>
                  <w:szCs w:val="20"/>
                  <w:lang w:val="fr-FR"/>
                </w:rPr>
                <w:delText>pour les documents d’urbanisme et les opérations d’aménagement</w:delText>
              </w:r>
            </w:del>
            <w:r>
              <w:rPr>
                <w:b w:val="false"/>
                <w:bCs w:val="false"/>
                <w:sz w:val="20"/>
                <w:szCs w:val="20"/>
                <w:lang w:val="fr-FR"/>
              </w:rPr>
              <w:t>.</w:t>
            </w:r>
          </w:p>
        </w:tc>
      </w:tr>
      <w:tr>
        <w:trPr/>
        <w:tc>
          <w:tcPr>
            <w:tcW w:w="7673" w:type="dxa"/>
            <w:tcBorders>
              <w:left w:val="single" w:sz="4" w:space="0" w:color="000000"/>
              <w:right w:val="single" w:sz="4" w:space="0" w:color="000000"/>
              <w:insideV w:val="single" w:sz="4" w:space="0" w:color="000000"/>
            </w:tcBorders>
            <w:shd w:fill="auto" w:val="clear"/>
            <w:tcMar>
              <w:left w:w="137" w:type="dxa"/>
            </w:tcMar>
          </w:tcPr>
          <w:p>
            <w:pPr>
              <w:pStyle w:val="Normal"/>
              <w:spacing w:before="0" w:after="120"/>
              <w:ind w:left="0" w:right="0" w:hanging="0"/>
              <w:jc w:val="both"/>
              <w:rPr>
                <w:b/>
                <w:b/>
                <w:bCs/>
              </w:rPr>
            </w:pPr>
            <w:del w:id="490" w:author="Nolwenn Quet" w:date="2017-06-12T16:12:00Z">
              <w:r>
                <w:rPr>
                  <w:b/>
                  <w:bCs/>
                </w:rPr>
                <w:delText>paragraphe 1</w:delText>
              </w:r>
            </w:del>
          </w:p>
          <w:p>
            <w:pPr>
              <w:pStyle w:val="Normal"/>
              <w:spacing w:before="0" w:after="120"/>
              <w:ind w:left="0" w:right="0" w:hanging="0"/>
              <w:jc w:val="both"/>
              <w:rPr/>
            </w:pPr>
            <w:del w:id="491" w:author="Nolwenn Quet" w:date="2017-06-12T16:12:00Z">
              <w:r>
                <w:rPr>
                  <w:i w:val="false"/>
                  <w:iCs w:val="false"/>
                  <w:lang w:val="fr-FR"/>
                </w:rPr>
                <w:delText>102</w:delText>
              </w:r>
            </w:del>
            <w:ins w:id="492" w:author="Nolwenn Quet" w:date="2017-06-12T16:12:00Z">
              <w:r>
                <w:rPr>
                  <w:i w:val="false"/>
                  <w:iCs w:val="false"/>
                  <w:lang w:val="fr-FR"/>
                </w:rPr>
                <w:t>8</w:t>
              </w:r>
            </w:ins>
            <w:ins w:id="493" w:author="Nolwenn Quet" w:date="2017-06-12T16:17:00Z">
              <w:r>
                <w:rPr>
                  <w:i w:val="false"/>
                  <w:iCs w:val="false"/>
                  <w:lang w:val="fr-FR"/>
                </w:rPr>
                <w:t>9</w:t>
              </w:r>
            </w:ins>
            <w:r>
              <w:rPr>
                <w:i w:val="false"/>
                <w:iCs w:val="false"/>
                <w:lang w:val="fr-FR"/>
              </w:rPr>
              <w:t xml:space="preserve">. - </w:t>
            </w:r>
            <w:del w:id="494" w:author="Nolwenn Quet" w:date="2017-06-12T16:13:00Z">
              <w:r>
                <w:rPr>
                  <w:i w:val="false"/>
                  <w:iCs w:val="false"/>
                  <w:lang w:val="fr-FR"/>
                </w:rPr>
                <w:delText>De manière générale, les projets mentionnés à l’annexe I de la Convention sont soumis à une étude d’impact environnemental et font obligatoirement l’objet d’une enquête publique (cf. article L. 123-1 CE) ou, à défaut, d’une procédure supplétive de participation du public (cf. article L. 122-1-1 CE). Une procédure de concertation préalable à l’enquête publique peut également être organisée (cf article L. 121-16 CE). Les projets d’aménagements ou d’équipements les plus importants font l’objet d’un débat public (cf. article R. 121-2 CE).</w:delText>
              </w:r>
            </w:del>
            <w:ins w:id="495" w:author="Nolwenn Quet" w:date="2017-06-12T16:13:00Z">
              <w:r>
                <w:rPr>
                  <w:color w:val="000000"/>
                  <w:lang w:val="fr-FR"/>
                </w:rPr>
                <w:t>Le droit français prévoit que les projets soumis à évaluation environnementale (Article L. 122-1 CE) font l’objet d’une enquête publique (article L. 123-1 CE), ce qui recouvre les projets mentionnés à l’annexe I de la Convention. Avant même l’enquête publique et le dépôt de la demande d’autorisation d’un projet ou l’élaboration d’un plan ou programme, des procédures de participation dites « amont » peuvent être actionnées (article L. 121-1-A CE). Les projets d’aménagements ou d’équipements les plus importants font l’objet d’un débat public obligatoire ou doivent être rendus publics (article R. 121-2 CE).</w:t>
              </w:r>
            </w:ins>
          </w:p>
          <w:p>
            <w:pPr>
              <w:pStyle w:val="Normal"/>
              <w:spacing w:before="0" w:after="120"/>
              <w:ind w:left="0" w:right="0" w:hanging="0"/>
              <w:jc w:val="both"/>
              <w:rPr>
                <w:lang w:val="fr-FR"/>
              </w:rPr>
            </w:pPr>
            <w:del w:id="496" w:author="Nolwenn Quet" w:date="2017-06-12T16:13:00Z">
              <w:r>
                <w:rPr>
                  <w:lang w:val="fr-FR"/>
                </w:rPr>
                <w:delText>103</w:delText>
              </w:r>
            </w:del>
            <w:ins w:id="497" w:author="Nolwenn Quet" w:date="2017-06-12T16:17:00Z">
              <w:r>
                <w:rPr>
                  <w:lang w:val="fr-FR"/>
                </w:rPr>
                <w:t>90</w:t>
              </w:r>
            </w:ins>
            <w:r>
              <w:rPr>
                <w:lang w:val="fr-FR"/>
              </w:rPr>
              <w:t>. - S’agissant des projets mentionnés du b) du paragraphe 1 de l’article 6, une procédure d’examen préalable au cas par cas détermine si les incidences environnementales du projet considéré justifient de réaliser une évaluation</w:t>
            </w:r>
            <w:del w:id="498" w:author="Nolwenn Quet" w:date="2017-06-12T16:14:00Z">
              <w:r>
                <w:rPr>
                  <w:lang w:val="fr-FR"/>
                </w:rPr>
                <w:delText>. Lorsqu’elle est nécessaire, une enquête publique est obligatoirement organisée. En deçà des projets listés par l’annexe 2 à la directive 2011/92/UE du Parlement européen et du Conseil relative à l’évaluation des incidences de certains projets publics ou privés sur l’environnement, une procédure de participation du public peut être requise dès lors que le projet peut être regardé comme ayant une incidence sur l’environnement en application de l’article L. 120-1-1 du CE.</w:delText>
              </w:r>
            </w:del>
            <w:ins w:id="499" w:author="Nolwenn Quet" w:date="2017-06-12T16:14:00Z">
              <w:r>
                <w:rPr>
                  <w:color w:val="000000"/>
                  <w:lang w:val="fr-FR"/>
                </w:rPr>
                <w:t>environnementale et, par voie de conséquence, une participation du public. Cette procédure concerne notamment les projets listés par l’annexe II à la directive 2011/92/UE relative à l’évaluation des incidences de certains projets publics ou privés sur l’environnement.</w:t>
              </w:r>
            </w:ins>
          </w:p>
          <w:p>
            <w:pPr>
              <w:pStyle w:val="Normal"/>
              <w:spacing w:before="0" w:after="120"/>
              <w:ind w:left="0" w:right="0" w:hanging="0"/>
              <w:jc w:val="both"/>
              <w:rPr>
                <w:lang w:val="fr-FR"/>
              </w:rPr>
            </w:pPr>
            <w:del w:id="500" w:author="Nolwenn Quet" w:date="2017-06-12T16:14:00Z">
              <w:r>
                <w:rPr>
                  <w:lang w:val="fr-FR"/>
                </w:rPr>
                <w:delText>104</w:delText>
              </w:r>
            </w:del>
            <w:ins w:id="501" w:author="Nolwenn Quet" w:date="2017-06-12T16:14:00Z">
              <w:r>
                <w:rPr>
                  <w:lang w:val="fr-FR"/>
                </w:rPr>
                <w:t>9</w:t>
              </w:r>
            </w:ins>
            <w:ins w:id="502" w:author="Nolwenn Quet" w:date="2017-06-12T16:17:00Z">
              <w:r>
                <w:rPr>
                  <w:lang w:val="fr-FR"/>
                </w:rPr>
                <w:t>1</w:t>
              </w:r>
            </w:ins>
            <w:r>
              <w:rPr>
                <w:lang w:val="fr-FR"/>
              </w:rPr>
              <w:t xml:space="preserve">. - D’autres procédures sont susceptibles d’être organisées à titre exceptionnel comme les </w:t>
            </w:r>
            <w:del w:id="503" w:author="Nolwenn Quet" w:date="2017-06-12T16:15:00Z">
              <w:r>
                <w:rPr>
                  <w:lang w:val="fr-FR"/>
                </w:rPr>
                <w:delText xml:space="preserve">conférences de citoyens ou, sur initiative des collectivités territoriales, les </w:delText>
              </w:r>
            </w:del>
            <w:r>
              <w:rPr>
                <w:lang w:val="fr-FR"/>
              </w:rPr>
              <w:t xml:space="preserve">référendums </w:t>
            </w:r>
            <w:del w:id="504" w:author="Nolwenn Quet" w:date="2017-06-12T16:15:00Z">
              <w:r>
                <w:rPr>
                  <w:lang w:val="fr-FR"/>
                </w:rPr>
                <w:delText>décisionnels</w:delText>
              </w:r>
            </w:del>
            <w:r>
              <w:rPr>
                <w:lang w:val="fr-FR"/>
              </w:rPr>
              <w:t xml:space="preserve"> locaux</w:t>
            </w:r>
            <w:ins w:id="505" w:author="Nolwenn Quet" w:date="2017-06-12T16:15:00Z">
              <w:r>
                <w:rPr>
                  <w:lang w:val="fr-FR"/>
                </w:rPr>
                <w:t xml:space="preserve"> </w:t>
              </w:r>
            </w:ins>
            <w:ins w:id="506" w:author="Nolwenn Quet" w:date="2017-06-12T16:15:00Z">
              <w:r>
                <w:rPr>
                  <w:lang w:val="fr-FR"/>
                </w:rPr>
                <w:t>sur initiative des collectivités territoriales,</w:t>
              </w:r>
            </w:ins>
            <w:del w:id="507" w:author="Nolwenn Quet" w:date="2017-06-12T16:15:00Z">
              <w:r>
                <w:rPr>
                  <w:lang w:val="fr-FR"/>
                </w:rPr>
                <w:delText>,</w:delText>
              </w:r>
            </w:del>
            <w:r>
              <w:rPr>
                <w:lang w:val="fr-FR"/>
              </w:rPr>
              <w:t xml:space="preserve"> inscrits à l’article 72-1 al. 2 de la Constitution </w:t>
            </w:r>
            <w:del w:id="508" w:author="Nolwenn Quet" w:date="2017-06-12T16:15:00Z">
              <w:r>
                <w:rPr>
                  <w:lang w:val="fr-FR"/>
                </w:rPr>
                <w:delText>depuis la révision constitutionnelle du 28 mars 2003.</w:delText>
              </w:r>
            </w:del>
            <w:ins w:id="509" w:author="Nolwenn Quet" w:date="2017-06-12T16:15:00Z">
              <w:r>
                <w:rPr>
                  <w:color w:val="000000"/>
                  <w:lang w:val="fr-FR"/>
                </w:rPr>
                <w:t>et réglementés par les articles L. 1112-1 et suivants du code général des collectivités territoriales (CGCT)</w:t>
              </w:r>
            </w:ins>
          </w:p>
          <w:p>
            <w:pPr>
              <w:pStyle w:val="Normal"/>
              <w:spacing w:before="0" w:after="120"/>
              <w:ind w:left="0" w:right="0" w:hanging="0"/>
              <w:jc w:val="both"/>
              <w:rPr>
                <w:color w:val="000000"/>
                <w:lang w:val="fr-FR"/>
              </w:rPr>
            </w:pPr>
            <w:ins w:id="510" w:author="Nolwenn Quet" w:date="2017-06-12T16:17:00Z">
              <w:r>
                <w:rPr>
                  <w:color w:val="000000"/>
                  <w:lang w:val="fr-FR"/>
                </w:rPr>
                <w:t>Par ailleurs, l’ordonnance n° 2016-488 du 21 avril 2016 a créé une procédure de consultation locale concernant les projets susceptibles d’avoir une incidence sur l’environnement (articles L. 123-20 et suivants CE). La première consultation locale de ce type a eu lieu le 26 juin 2016 concernant le projet d’aéroport de Notre-Dame-des-Landes.</w:t>
              </w:r>
            </w:ins>
          </w:p>
          <w:p>
            <w:pPr>
              <w:pStyle w:val="Normal"/>
              <w:spacing w:before="0" w:after="120"/>
              <w:ind w:left="0" w:right="0" w:hanging="0"/>
              <w:jc w:val="both"/>
              <w:rPr>
                <w:lang w:val="fr-FR"/>
              </w:rPr>
            </w:pPr>
            <w:del w:id="511" w:author="Nolwenn Quet" w:date="2017-06-12T16:17:00Z">
              <w:r>
                <w:rPr>
                  <w:lang w:val="fr-FR"/>
                </w:rPr>
                <w:delText>105</w:delText>
              </w:r>
            </w:del>
            <w:ins w:id="512" w:author="Nolwenn Quet" w:date="2017-06-12T16:17:00Z">
              <w:r>
                <w:rPr>
                  <w:lang w:val="fr-FR"/>
                </w:rPr>
                <w:t>92</w:t>
              </w:r>
            </w:ins>
            <w:r>
              <w:rPr>
                <w:lang w:val="fr-FR"/>
              </w:rPr>
              <w:t>. - Certaines activités sont toutefois dispensées de procédure de participation du public en raison des impératifs liés à la préservation du secret de la défense nationale.</w:t>
            </w:r>
          </w:p>
        </w:tc>
      </w:tr>
      <w:tr>
        <w:trPr/>
        <w:tc>
          <w:tcPr>
            <w:tcW w:w="7673" w:type="dxa"/>
            <w:tcBorders>
              <w:left w:val="single" w:sz="4" w:space="0" w:color="000000"/>
              <w:right w:val="single" w:sz="4" w:space="0" w:color="000000"/>
              <w:insideV w:val="single" w:sz="4" w:space="0" w:color="000000"/>
            </w:tcBorders>
            <w:shd w:fill="auto" w:val="clear"/>
            <w:tcMar>
              <w:left w:w="137" w:type="dxa"/>
            </w:tcMar>
          </w:tcPr>
          <w:p>
            <w:pPr>
              <w:pStyle w:val="Normal"/>
              <w:spacing w:before="0" w:after="120"/>
              <w:ind w:left="0" w:right="0" w:hanging="0"/>
              <w:jc w:val="both"/>
              <w:rPr>
                <w:b/>
                <w:b/>
                <w:bCs/>
              </w:rPr>
            </w:pPr>
            <w:del w:id="513" w:author="Nolwenn Quet" w:date="2017-06-12T16:17:00Z">
              <w:r>
                <w:rPr>
                  <w:b/>
                  <w:bCs/>
                </w:rPr>
                <w:delText>paragraphe 2</w:delText>
              </w:r>
            </w:del>
          </w:p>
          <w:p>
            <w:pPr>
              <w:pStyle w:val="Normal"/>
              <w:snapToGrid w:val="false"/>
              <w:spacing w:before="0" w:after="120"/>
              <w:jc w:val="both"/>
              <w:rPr>
                <w:lang w:val="fr-FR"/>
              </w:rPr>
            </w:pPr>
            <w:ins w:id="514" w:author="Nolwenn Quet" w:date="2017-06-12T16:17:00Z">
              <w:r>
                <w:rPr>
                  <w:lang w:val="fr-FR"/>
                </w:rPr>
                <w:t>93</w:t>
              </w:r>
            </w:ins>
            <w:del w:id="515" w:author="Nolwenn Quet" w:date="2017-06-12T16:17:00Z">
              <w:r>
                <w:rPr>
                  <w:lang w:val="fr-FR"/>
                </w:rPr>
                <w:delText>106</w:delText>
              </w:r>
            </w:del>
            <w:r>
              <w:rPr>
                <w:lang w:val="fr-FR"/>
              </w:rPr>
              <w:t>. - La législation nationale ne définit pas le « public concerné », ce qui permet à toute personne intéressée de participer à l’enquête publique.</w:t>
            </w:r>
          </w:p>
          <w:p>
            <w:pPr>
              <w:pStyle w:val="Normal"/>
              <w:snapToGrid w:val="false"/>
              <w:spacing w:before="0" w:after="120"/>
              <w:jc w:val="both"/>
              <w:rPr>
                <w:lang w:val="fr-FR"/>
              </w:rPr>
            </w:pPr>
            <w:del w:id="516" w:author="Nolwenn Quet" w:date="2017-06-12T16:18:00Z">
              <w:r>
                <w:rPr>
                  <w:lang w:val="fr-FR"/>
                </w:rPr>
                <w:delText>107</w:delText>
              </w:r>
            </w:del>
            <w:ins w:id="517" w:author="Nolwenn Quet" w:date="2017-06-12T16:18:00Z">
              <w:r>
                <w:rPr>
                  <w:lang w:val="fr-FR"/>
                </w:rPr>
                <w:t>94</w:t>
              </w:r>
            </w:ins>
            <w:r>
              <w:rPr>
                <w:lang w:val="fr-FR"/>
              </w:rPr>
              <w:t xml:space="preserve">. - Au minimum quinze jours avant l’ouverture de l’enquête publique et durant celle-ci, le public est informé </w:t>
            </w:r>
            <w:del w:id="518" w:author="Nolwenn Quet" w:date="2017-06-12T16:18:00Z">
              <w:r>
                <w:rPr>
                  <w:lang w:val="fr-FR"/>
                </w:rPr>
                <w:delText>des éléments visés à l’article 6, paragraphe 2, par tous moyens appropriés, notamment par voie d’affichage sur les lieux concernés par l’enquête, par voie de publication dans la presse ou par voie électronique (cf. articles L. 123-10, R. 123-9 et R. 123-11 CE).</w:delText>
              </w:r>
            </w:del>
            <w:ins w:id="519" w:author="Nolwenn Quet" w:date="2017-06-12T16:18:00Z">
              <w:r>
                <w:rPr>
                  <w:color w:val="000000"/>
                  <w:lang w:val="fr-FR"/>
                </w:rPr>
                <w:t>par un arrêté d’organisation des éléments visés à l’article 6, paragraphe 2, par tous moyens appropriés (articles L. 123-10, R. 123-9 et R. 123-11 CE).</w:t>
              </w:r>
            </w:ins>
          </w:p>
        </w:tc>
      </w:tr>
      <w:tr>
        <w:trPr/>
        <w:tc>
          <w:tcPr>
            <w:tcW w:w="7673" w:type="dxa"/>
            <w:tcBorders>
              <w:left w:val="single" w:sz="4" w:space="0" w:color="000000"/>
              <w:right w:val="single" w:sz="4" w:space="0" w:color="000000"/>
              <w:insideV w:val="single" w:sz="4" w:space="0" w:color="000000"/>
            </w:tcBorders>
            <w:shd w:fill="auto" w:val="clear"/>
            <w:tcMar>
              <w:left w:w="137" w:type="dxa"/>
            </w:tcMar>
          </w:tcPr>
          <w:p>
            <w:pPr>
              <w:pStyle w:val="Normal"/>
              <w:spacing w:before="0" w:after="120"/>
              <w:ind w:left="0" w:right="0" w:firstLine="567"/>
              <w:jc w:val="both"/>
              <w:rPr>
                <w:b/>
                <w:b/>
                <w:bCs/>
              </w:rPr>
            </w:pPr>
            <w:del w:id="520" w:author="Nolwenn Quet" w:date="2017-06-12T16:18:00Z">
              <w:r>
                <w:rPr>
                  <w:b/>
                  <w:bCs/>
                </w:rPr>
                <w:delText>paragraphe 3</w:delText>
              </w:r>
            </w:del>
          </w:p>
          <w:p>
            <w:pPr>
              <w:pStyle w:val="Normal"/>
              <w:spacing w:before="0" w:after="120"/>
              <w:ind w:left="0" w:right="0" w:firstLine="567"/>
              <w:jc w:val="both"/>
              <w:rPr/>
            </w:pPr>
            <w:ins w:id="521" w:author="Nolwenn Quet" w:date="2017-06-12T16:18:00Z">
              <w:r>
                <w:rPr>
                  <w:color w:val="auto"/>
                  <w:sz w:val="20"/>
                  <w:szCs w:val="20"/>
                  <w:lang w:val="fr-FR"/>
                </w:rPr>
                <w:t>95</w:t>
              </w:r>
            </w:ins>
            <w:del w:id="522" w:author="Nolwenn Quet" w:date="2017-06-12T16:18:00Z">
              <w:r>
                <w:rPr>
                  <w:color w:val="auto"/>
                  <w:sz w:val="20"/>
                  <w:szCs w:val="20"/>
                  <w:lang w:val="fr-FR"/>
                </w:rPr>
                <w:delText>108</w:delText>
              </w:r>
            </w:del>
            <w:r>
              <w:rPr>
                <w:color w:val="auto"/>
                <w:sz w:val="20"/>
                <w:szCs w:val="20"/>
                <w:lang w:val="fr-FR"/>
              </w:rPr>
              <w:t xml:space="preserve">. - </w:t>
            </w:r>
            <w:del w:id="523" w:author="Nolwenn Quet" w:date="2017-06-12T16:18:00Z">
              <w:r>
                <w:rPr>
                  <w:color w:val="auto"/>
                  <w:sz w:val="20"/>
                  <w:szCs w:val="20"/>
                  <w:lang w:val="fr-FR"/>
                </w:rPr>
                <w:delText xml:space="preserve">L’arrêté d’organisation de l’enquête publique qui contient les informations mentionnées au paragraphe 2 de l’article 6 est porté à la connaissance du public au moins quinze jours avant l’organisation de celle-ci. Il précise notamment la durée de l’enquête qui ne peut être inférieure à trente jours ni excéder deux mois. Par décision motivée, le commissaire enquêteur peut, au cours de l’enquête, décider de la prolonger pour une durée maximale de trente jours (cf article L. 123-9 CE). </w:delText>
              </w:r>
            </w:del>
            <w:del w:id="524" w:author="Nolwenn Quet" w:date="2017-06-12T16:18:00Z">
              <w:r>
                <w:rPr>
                  <w:i w:val="false"/>
                  <w:iCs w:val="false"/>
                  <w:color w:val="auto"/>
                  <w:sz w:val="20"/>
                  <w:szCs w:val="20"/>
                  <w:lang w:val="fr-CH"/>
                </w:rPr>
                <w:delText>Pour les projets soumis au débat public, le dossier du débat donne la meilleure information possible avant l’ouverture de celui-ci qui dure en général quatre mois.</w:delText>
              </w:r>
            </w:del>
            <w:ins w:id="525" w:author="Nolwenn Quet" w:date="2017-06-12T16:18:00Z">
              <w:r>
                <w:rPr>
                  <w:i w:val="false"/>
                  <w:iCs w:val="false"/>
                  <w:color w:val="000000"/>
                  <w:sz w:val="20"/>
                  <w:szCs w:val="20"/>
                  <w:lang w:val="fr-FR"/>
                </w:rPr>
                <w:t>Pour les projets qui font l</w:t>
              </w:r>
            </w:ins>
            <w:ins w:id="526" w:author="Nolwenn Quet" w:date="2017-06-12T16:18:00Z">
              <w:r>
                <w:rPr>
                  <w:i w:val="false"/>
                  <w:iCs w:val="false"/>
                  <w:color w:val="000000"/>
                  <w:sz w:val="20"/>
                  <w:szCs w:val="20"/>
                  <w:lang w:val="fr-CH"/>
                </w:rPr>
                <w:t>’objet d’un débat public, le maître d’ouvrage doit rédiger un dossier en collaboration avec la CNDP, destiné au grand public et présentant le projet, des alternatives et le processus décisionnel. Le débat peut durer quatre mois pour les projets et six mois pour les plans et programmes (article L. 121-8 et L. 121-11 CE).</w:t>
              </w:r>
            </w:ins>
          </w:p>
          <w:p>
            <w:pPr>
              <w:pStyle w:val="Normal"/>
              <w:spacing w:before="0" w:after="120"/>
              <w:ind w:left="0" w:right="0" w:hanging="0"/>
              <w:jc w:val="both"/>
              <w:rPr>
                <w:i w:val="false"/>
                <w:i w:val="false"/>
                <w:iCs w:val="false"/>
                <w:color w:val="auto"/>
                <w:sz w:val="20"/>
                <w:szCs w:val="20"/>
                <w:lang w:val="fr-CH"/>
              </w:rPr>
            </w:pPr>
            <w:ins w:id="527" w:author="Nolwenn Quet" w:date="2017-06-12T16:18:00Z">
              <w:r>
                <w:rPr>
                  <w:i w:val="false"/>
                  <w:iCs w:val="false"/>
                  <w:color w:val="auto"/>
                  <w:sz w:val="20"/>
                  <w:szCs w:val="20"/>
                  <w:lang w:val="fr-CH"/>
                </w:rPr>
                <w:t>La durée de l’enquête ne peut être inférieure à trente jours dès lors que le projet est soumis à évaluation environnementale (article L. 123-9 CE).</w:t>
              </w:r>
            </w:ins>
          </w:p>
          <w:p>
            <w:pPr>
              <w:pStyle w:val="Normal"/>
              <w:spacing w:before="0" w:after="120"/>
              <w:ind w:left="0" w:right="0" w:hanging="0"/>
              <w:jc w:val="both"/>
              <w:rPr>
                <w:i w:val="false"/>
                <w:i w:val="false"/>
                <w:iCs w:val="false"/>
                <w:color w:val="auto"/>
                <w:sz w:val="20"/>
                <w:szCs w:val="20"/>
                <w:lang w:val="fr-CH"/>
              </w:rPr>
            </w:pPr>
            <w:ins w:id="528" w:author="Nolwenn Quet" w:date="2017-06-12T16:19:00Z">
              <w:r>
                <w:rPr>
                  <w:i w:val="false"/>
                  <w:iCs w:val="false"/>
                  <w:color w:val="auto"/>
                  <w:sz w:val="20"/>
                  <w:szCs w:val="20"/>
                  <w:lang w:val="fr-CH"/>
                </w:rPr>
                <w:t>96. - Les articles L. 121-1-A et s. CE concernent la participation en amont du public à l’élaboration des plans, programmes et projets ayant une incidence sur l’environnement. Cette participation en amont se décline en deux modalités : le débat public et la concertation préalable.</w:t>
              </w:r>
            </w:ins>
          </w:p>
          <w:p>
            <w:pPr>
              <w:pStyle w:val="Corpsdetexte31"/>
              <w:spacing w:before="0" w:after="120"/>
              <w:ind w:left="0" w:right="0" w:hanging="0"/>
              <w:jc w:val="both"/>
              <w:rPr>
                <w:i w:val="false"/>
                <w:i w:val="false"/>
                <w:iCs w:val="false"/>
                <w:color w:val="auto"/>
                <w:sz w:val="20"/>
                <w:szCs w:val="20"/>
                <w:lang w:val="fr-CH"/>
              </w:rPr>
            </w:pPr>
            <w:ins w:id="529" w:author="Nolwenn Quet" w:date="2017-06-12T16:19:00Z">
              <w:r>
                <w:rPr>
                  <w:i w:val="false"/>
                  <w:iCs w:val="false"/>
                  <w:color w:val="auto"/>
                  <w:sz w:val="20"/>
                  <w:szCs w:val="20"/>
                  <w:lang w:val="fr-CH"/>
                </w:rPr>
                <w:t>97. - Pour les projets d’aménagement ou d’équipement de très grande importance, le maître d’ouvrage doit saisir la CNDP sur l’opportunité d’organiser un débat public. Pour les projets de grande importance, le maître d’ouvrage doit rendre publics les caractéristiques essentielles et objectifs du projet. Pour ces projets, l’ordonnance n°2016-1060 a introduit la possibilité d’une saisine de la CNDP par dix mille ressortissants majeurs de l’UE résidant en France (article L. 121-8 CE).</w:t>
              </w:r>
            </w:ins>
          </w:p>
          <w:p>
            <w:pPr>
              <w:pStyle w:val="Corpsdetexte31"/>
              <w:rPr/>
            </w:pPr>
            <w:ins w:id="530" w:author="Nolwenn Quet" w:date="2017-06-12T16:20:00Z">
              <w:r>
                <w:rPr/>
                <w:t>Le débat public, organisé par la CNDP, autorité administrative indépendante, doit permettre « de débattre des solutions alternatives, y compris pour un projet, son absence de mise en œuvre » (L. 121-1 CE).</w:t>
              </w:r>
            </w:ins>
          </w:p>
          <w:p>
            <w:pPr>
              <w:pStyle w:val="Normal"/>
              <w:spacing w:before="0" w:after="120"/>
              <w:jc w:val="both"/>
              <w:rPr>
                <w:color w:val="000000"/>
              </w:rPr>
            </w:pPr>
            <w:ins w:id="531" w:author="Nolwenn Quet" w:date="2017-06-12T16:20:00Z">
              <w:r>
                <w:rPr>
                  <w:color w:val="000000"/>
                </w:rPr>
                <w:t>98. - La concertation préalable est une nouvelle procédure concernant les projets, plans et programmes soumis à évaluation environnementale, créée par l’ordonnance n° 2016-1060 (article L. 121-15-1 CE). Un droit d’initiative citoyenne est désormais ouvert au public, qui peut demander au représentant de l’État l’organisation d’une telle concertation (articles L. 121-17-1 et s. CE).</w:t>
              </w:r>
            </w:ins>
          </w:p>
          <w:p>
            <w:pPr>
              <w:pStyle w:val="Normal"/>
              <w:spacing w:before="0" w:after="120"/>
              <w:jc w:val="both"/>
              <w:rPr>
                <w:color w:val="000000"/>
              </w:rPr>
            </w:pPr>
            <w:ins w:id="532" w:author="Nolwenn Quet" w:date="2017-06-12T16:20:00Z">
              <w:r>
                <w:rPr>
                  <w:color w:val="000000"/>
                </w:rPr>
                <w:t>99. - Les procédures prévues aux articles L. 121-1 et L. 122-1-2 CE décrites ci-dessus au titre du paragraphe 4 répondent à l’objectif fixé au paragraphe 5.</w:t>
              </w:r>
            </w:ins>
          </w:p>
          <w:p>
            <w:pPr>
              <w:pStyle w:val="Normal"/>
              <w:spacing w:before="0" w:after="120"/>
              <w:jc w:val="both"/>
              <w:rPr>
                <w:color w:val="000000"/>
              </w:rPr>
            </w:pPr>
            <w:ins w:id="533" w:author="Nolwenn Quet" w:date="2017-06-12T16:20:00Z">
              <w:r>
                <w:rPr>
                  <w:color w:val="000000"/>
                </w:rPr>
                <w:t>100. - Consultable notamment sur Internet (articles L. 123-12 et R. 123-9 à R. 123-11 CE), le dossier d’enquête publique comprend l’étude d’impact et les pièces et avis émis sur le projet (R. 123-8 CE).</w:t>
              </w:r>
            </w:ins>
          </w:p>
          <w:p>
            <w:pPr>
              <w:pStyle w:val="Normal"/>
              <w:spacing w:before="0" w:after="120"/>
              <w:jc w:val="both"/>
              <w:rPr>
                <w:color w:val="000000"/>
              </w:rPr>
            </w:pPr>
            <w:ins w:id="534" w:author="Nolwenn Quet" w:date="2017-06-12T16:20:00Z">
              <w:r>
                <w:rPr>
                  <w:color w:val="000000"/>
                </w:rPr>
                <w:t>En matière de débat public, le dossier adressé à la CNDP doit décrire les objectifs et les principales caractéristiques du projet (article L. 121-8 CE).</w:t>
              </w:r>
            </w:ins>
          </w:p>
          <w:p>
            <w:pPr>
              <w:pStyle w:val="Normal"/>
              <w:spacing w:before="0" w:after="120"/>
              <w:ind w:left="0" w:right="0" w:hanging="0"/>
              <w:jc w:val="both"/>
              <w:rPr>
                <w:i w:val="false"/>
                <w:i w:val="false"/>
                <w:iCs w:val="false"/>
                <w:color w:val="auto"/>
                <w:sz w:val="20"/>
                <w:szCs w:val="20"/>
                <w:lang w:val="fr-CH"/>
              </w:rPr>
            </w:pPr>
            <w:ins w:id="535" w:author="Nolwenn Quet" w:date="2017-06-12T16:20:00Z">
              <w:r>
                <w:rPr>
                  <w:i w:val="false"/>
                  <w:iCs w:val="false"/>
                  <w:color w:val="auto"/>
                  <w:sz w:val="20"/>
                  <w:szCs w:val="20"/>
                  <w:lang w:val="fr-CH"/>
                </w:rPr>
                <w:t xml:space="preserve">101. - L’ordonnance du 3 août 2016 a modernisé le déroulement de l’enquête publique en la dématérialisant en partie. Le public peut systématiquement formuler ses observations et propositions par courrier électronique, ainsi que par toute autre modalité précisée dans l’arrêté d’ouverture d’enquête (article L. 123-13 CE). </w:t>
              </w:r>
            </w:ins>
          </w:p>
        </w:tc>
      </w:tr>
      <w:tr>
        <w:trPr/>
        <w:tc>
          <w:tcPr>
            <w:tcW w:w="7673" w:type="dxa"/>
            <w:tcBorders>
              <w:left w:val="single" w:sz="4" w:space="0" w:color="000000"/>
              <w:right w:val="single" w:sz="4" w:space="0" w:color="000000"/>
              <w:insideV w:val="single" w:sz="4" w:space="0" w:color="000000"/>
            </w:tcBorders>
            <w:shd w:fill="auto" w:val="clear"/>
            <w:tcMar>
              <w:left w:w="137" w:type="dxa"/>
            </w:tcMar>
          </w:tcPr>
          <w:p>
            <w:pPr>
              <w:pStyle w:val="Normal"/>
              <w:keepNext/>
              <w:spacing w:before="0" w:after="120"/>
              <w:ind w:left="0" w:right="0" w:firstLine="567"/>
              <w:jc w:val="both"/>
              <w:rPr>
                <w:b/>
                <w:b/>
                <w:bCs/>
                <w:lang w:val="fr-FR"/>
                <w:del w:id="537" w:author="Nolwenn Quet" w:date="2017-06-12T16:21:00Z"/>
              </w:rPr>
            </w:pPr>
            <w:del w:id="536" w:author="Nolwenn Quet" w:date="2017-06-12T16:18:00Z">
              <w:r>
                <w:rPr>
                  <w:b/>
                  <w:bCs/>
                  <w:lang w:val="fr-FR"/>
                </w:rPr>
                <w:delText>paragraphe 4</w:delText>
              </w:r>
            </w:del>
          </w:p>
          <w:p>
            <w:pPr>
              <w:pStyle w:val="Normal"/>
              <w:spacing w:before="0" w:after="120"/>
              <w:ind w:left="0" w:right="0" w:firstLine="567"/>
              <w:jc w:val="both"/>
              <w:rPr>
                <w:b/>
                <w:b/>
                <w:bCs/>
                <w:lang w:val="fr-FR"/>
              </w:rPr>
            </w:pPr>
            <w:del w:id="538" w:author="Nolwenn Quet" w:date="2017-06-12T16:20:00Z">
              <w:r>
                <w:rPr>
                  <w:b/>
                  <w:bCs/>
                  <w:lang w:val="fr-FR"/>
                </w:rPr>
                <w:delText>109. - Lorsqu’un projet est soumis à étude d’impact environnemental, la participation du public peut intervenir dès la phase de délimitation du champ de l’évaluation : le deuxième alinéa de l’article L. 122-1-2 CE permet au maître d’ouvrage de demander à l’autorité compétente pour prendre la décision d’organiser une réunion de concertation avec les parties prenantes locales intéressées par le projet afin que chacune puisse faire part de ses observations sur l’impact potentiel du projet envisagé.</w:delText>
              </w:r>
            </w:del>
          </w:p>
          <w:p>
            <w:pPr>
              <w:pStyle w:val="Normal"/>
              <w:spacing w:before="0" w:after="120"/>
              <w:ind w:left="0" w:right="0" w:firstLine="567"/>
              <w:jc w:val="both"/>
              <w:rPr>
                <w:lang w:val="fr-FR"/>
              </w:rPr>
            </w:pPr>
            <w:del w:id="539" w:author="Nolwenn Quet" w:date="2017-06-12T16:21:00Z">
              <w:r>
                <w:rPr>
                  <w:lang w:val="fr-FR"/>
                </w:rPr>
                <w:delText xml:space="preserve">110. - Deux autres formes de concertation préalable à l’enquête publique sont possibles en vertu de l’article L. 121-16 CE : </w:delText>
              </w:r>
            </w:del>
          </w:p>
          <w:p>
            <w:pPr>
              <w:pStyle w:val="Normal"/>
              <w:spacing w:before="0" w:after="120"/>
              <w:ind w:left="0" w:right="0" w:firstLine="567"/>
              <w:jc w:val="both"/>
              <w:rPr>
                <w:lang w:val="fr-FR"/>
              </w:rPr>
            </w:pPr>
            <w:del w:id="540" w:author="Nolwenn Quet" w:date="2017-06-12T16:21:00Z">
              <w:r>
                <w:rPr>
                  <w:lang w:val="fr-FR"/>
                </w:rPr>
                <w:delText>- l’association du public pendant toute la durée d’élaboration du projet ;</w:delText>
              </w:r>
            </w:del>
          </w:p>
          <w:p>
            <w:pPr>
              <w:pStyle w:val="Normal"/>
              <w:spacing w:before="0" w:after="120"/>
              <w:ind w:left="0" w:right="0" w:firstLine="567"/>
              <w:jc w:val="both"/>
              <w:rPr>
                <w:lang w:val="fr-FR"/>
              </w:rPr>
            </w:pPr>
            <w:del w:id="541" w:author="Nolwenn Quet" w:date="2017-06-12T16:21:00Z">
              <w:r>
                <w:rPr>
                  <w:lang w:val="fr-FR"/>
                </w:rPr>
                <w:delText>- l’organisation d’une concertation au sein d’un comité rassemblant des représentants de l'Etat, des collectivités territoriales, d’ONG œuvrant dans le domaine de l’environnement ou encore des syndicats de salariés et d’employeurs.</w:delText>
              </w:r>
            </w:del>
          </w:p>
          <w:p>
            <w:pPr>
              <w:pStyle w:val="Normal"/>
              <w:spacing w:before="0" w:after="120"/>
              <w:ind w:left="0" w:right="0" w:firstLine="567"/>
              <w:jc w:val="both"/>
              <w:rPr>
                <w:lang w:val="fr-FR"/>
              </w:rPr>
            </w:pPr>
            <w:del w:id="542" w:author="Nolwenn Quet" w:date="2017-06-12T16:21:00Z">
              <w:r>
                <w:rPr>
                  <w:lang w:val="fr-FR"/>
                </w:rPr>
                <w:delText>111. - La forme la plus approfondie de concertation préalable, dénommée « débat public », concerne les plus importants projets (cf. articles L. 121-1 à L. 121-15 et R. 121-1 à R. 121</w:delText>
                <w:noBreakHyphen/>
                <w:delText>16 CE). Le débat public « porte sur l'opportunité, les objectifs et les caractéristiques principales du projet. Il porte aussi sur les modalités d'information et de participation du public après le débat » (art. L. 121-1 CE). La Commission nationale du débat public (CNDP), autorité administrative indépendante, organise la consultation du public. La CNDP a également pour mission de veiller au respect de la participation du public pendant toute la phase d’élaboration d’un projet de l’engagement des études préliminaires à la clôture de l’enquête publique et de s’assurer du respect des bonnes conditions d’information du public des projets dont elle est saisie jusqu’à la réception des équipements et travaux.</w:delText>
              </w:r>
            </w:del>
          </w:p>
          <w:p>
            <w:pPr>
              <w:pStyle w:val="Normal"/>
              <w:spacing w:before="0" w:after="120"/>
              <w:ind w:left="0" w:right="0" w:firstLine="567"/>
              <w:jc w:val="both"/>
              <w:rPr>
                <w:b/>
                <w:b/>
                <w:bCs/>
                <w:lang w:val="fr-FR"/>
              </w:rPr>
            </w:pPr>
            <w:del w:id="543" w:author="Nolwenn Quet" w:date="2017-06-12T16:21:00Z">
              <w:r>
                <w:rPr>
                  <w:b/>
                  <w:bCs/>
                  <w:lang w:val="fr-FR"/>
                </w:rPr>
                <w:delText>112. - Pour certains projets dont elle est saisie et pour lesquels elle décide qu’il n’y a pas lieu d’organiser un débat public, la CNDP peut recommander au maître d’ouvrage de mener une concertation dont elle fixe certaines modalités et pour laquelle elle nomme souvent un garant.</w:delText>
              </w:r>
            </w:del>
          </w:p>
        </w:tc>
      </w:tr>
      <w:tr>
        <w:trPr/>
        <w:tc>
          <w:tcPr>
            <w:tcW w:w="7673" w:type="dxa"/>
            <w:tcBorders>
              <w:left w:val="single" w:sz="4" w:space="0" w:color="000000"/>
              <w:right w:val="single" w:sz="4" w:space="0" w:color="000000"/>
              <w:insideV w:val="single" w:sz="4" w:space="0" w:color="000000"/>
            </w:tcBorders>
            <w:shd w:fill="auto" w:val="clear"/>
            <w:tcMar>
              <w:left w:w="137" w:type="dxa"/>
            </w:tcMar>
          </w:tcPr>
          <w:p>
            <w:pPr>
              <w:pStyle w:val="Normal"/>
              <w:spacing w:before="0" w:after="120"/>
              <w:ind w:left="0" w:right="0" w:hanging="0"/>
              <w:jc w:val="both"/>
              <w:rPr>
                <w:b/>
                <w:b/>
                <w:bCs/>
                <w:lang w:val="fr-FR"/>
              </w:rPr>
            </w:pPr>
            <w:del w:id="544" w:author="Nolwenn Quet" w:date="2017-06-12T16:21:00Z">
              <w:r>
                <w:rPr>
                  <w:b/>
                  <w:bCs/>
                  <w:lang w:val="fr-FR"/>
                </w:rPr>
                <w:delText>paragraphe 5</w:delText>
              </w:r>
            </w:del>
          </w:p>
          <w:p>
            <w:pPr>
              <w:pStyle w:val="Normal"/>
              <w:spacing w:before="0" w:after="120"/>
              <w:ind w:left="0" w:right="0" w:hanging="0"/>
              <w:jc w:val="both"/>
              <w:rPr>
                <w:b/>
                <w:b/>
                <w:bCs/>
                <w:lang w:val="fr-FR"/>
              </w:rPr>
            </w:pPr>
            <w:del w:id="545" w:author="Nolwenn Quet" w:date="2017-06-12T16:21:00Z">
              <w:r>
                <w:rPr>
                  <w:b/>
                  <w:bCs/>
                  <w:lang w:val="fr-FR"/>
                </w:rPr>
                <w:delText>113. - Les procédures prévues aux articles L. 121-1 et suivants, L. 121-16 et L. 122-1-2 CE, décrites ci-dessus au titre du paragraphe 4, répondent à l’objectif fixé au paragraphe 5.</w:delText>
              </w:r>
            </w:del>
          </w:p>
        </w:tc>
      </w:tr>
      <w:tr>
        <w:trPr/>
        <w:tc>
          <w:tcPr>
            <w:tcW w:w="7673" w:type="dxa"/>
            <w:tcBorders>
              <w:left w:val="single" w:sz="4" w:space="0" w:color="000000"/>
              <w:right w:val="single" w:sz="4" w:space="0" w:color="000000"/>
              <w:insideV w:val="single" w:sz="4" w:space="0" w:color="000000"/>
            </w:tcBorders>
            <w:shd w:fill="auto" w:val="clear"/>
            <w:tcMar>
              <w:left w:w="137" w:type="dxa"/>
            </w:tcMar>
          </w:tcPr>
          <w:p>
            <w:pPr>
              <w:pStyle w:val="Normal"/>
              <w:spacing w:before="0" w:after="120"/>
              <w:ind w:left="0" w:right="0" w:hanging="0"/>
              <w:jc w:val="both"/>
              <w:rPr>
                <w:b/>
                <w:b/>
                <w:bCs/>
                <w:lang w:val="fr-FR"/>
              </w:rPr>
            </w:pPr>
            <w:del w:id="546" w:author="Nolwenn Quet" w:date="2017-06-12T16:21:00Z">
              <w:r>
                <w:rPr>
                  <w:b/>
                  <w:bCs/>
                  <w:lang w:val="fr-FR"/>
                </w:rPr>
                <w:delText>paragraphe 6</w:delText>
              </w:r>
            </w:del>
          </w:p>
          <w:p>
            <w:pPr>
              <w:pStyle w:val="Normal"/>
              <w:spacing w:before="0" w:after="120"/>
              <w:ind w:left="0" w:right="0" w:hanging="0"/>
              <w:jc w:val="both"/>
              <w:rPr>
                <w:b/>
                <w:b/>
                <w:bCs/>
                <w:lang w:val="fr-FR"/>
              </w:rPr>
            </w:pPr>
            <w:del w:id="547" w:author="Nolwenn Quet" w:date="2017-06-12T16:21:00Z">
              <w:r>
                <w:rPr>
                  <w:b/>
                  <w:bCs/>
                  <w:lang w:val="fr-FR"/>
                </w:rPr>
                <w:delText>114. - Consultable par quiconque (cf. articles R. 123-9 à R. 123-11 CE), le dossier d’enquête publique comprend l’étude d’impact environnemental du projet. Celle-ci contient l’ensemble des informations requises au titre des a) à e) du paragraphe 6. Pour l’application du f) du paragraphe 6, l’article L. 123-12 CE impose que le dossier comprenne les pièces et avis fournis à l’autorité compétente. Enfin, lorsqu’une procédure de consultation préalable du public a été organisée, le dossier d’enquête contient le bilan d’une telle procédure.</w:delText>
              </w:r>
            </w:del>
          </w:p>
        </w:tc>
      </w:tr>
      <w:tr>
        <w:trPr/>
        <w:tc>
          <w:tcPr>
            <w:tcW w:w="7673" w:type="dxa"/>
            <w:tcBorders>
              <w:left w:val="single" w:sz="4" w:space="0" w:color="000000"/>
              <w:right w:val="single" w:sz="4" w:space="0" w:color="000000"/>
              <w:insideV w:val="single" w:sz="4" w:space="0" w:color="000000"/>
            </w:tcBorders>
            <w:shd w:fill="auto" w:val="clear"/>
            <w:tcMar>
              <w:left w:w="137" w:type="dxa"/>
            </w:tcMar>
          </w:tcPr>
          <w:p>
            <w:pPr>
              <w:pStyle w:val="Normal"/>
              <w:spacing w:before="0" w:after="120"/>
              <w:ind w:left="0" w:right="0" w:hanging="0"/>
              <w:jc w:val="both"/>
              <w:rPr>
                <w:b/>
                <w:b/>
                <w:bCs/>
                <w:sz w:val="20"/>
                <w:szCs w:val="20"/>
                <w:lang w:val="fr-FR"/>
              </w:rPr>
            </w:pPr>
            <w:del w:id="548" w:author="Nolwenn Quet" w:date="2017-06-12T16:21:00Z">
              <w:r>
                <w:rPr>
                  <w:b/>
                  <w:bCs/>
                  <w:sz w:val="20"/>
                  <w:szCs w:val="20"/>
                  <w:lang w:val="fr-FR"/>
                </w:rPr>
                <w:delText>paragraphe 7</w:delText>
              </w:r>
            </w:del>
          </w:p>
          <w:p>
            <w:pPr>
              <w:pStyle w:val="Normal"/>
              <w:spacing w:before="0" w:after="120"/>
              <w:ind w:left="0" w:right="0" w:hanging="0"/>
              <w:jc w:val="both"/>
              <w:rPr>
                <w:b/>
                <w:b/>
                <w:bCs/>
                <w:sz w:val="20"/>
                <w:szCs w:val="20"/>
                <w:lang w:val="fr-FR"/>
              </w:rPr>
            </w:pPr>
            <w:del w:id="549" w:author="Nolwenn Quet" w:date="2017-06-12T16:21:00Z">
              <w:r>
                <w:rPr>
                  <w:b/>
                  <w:bCs/>
                  <w:sz w:val="20"/>
                  <w:szCs w:val="20"/>
                  <w:lang w:val="fr-FR"/>
                </w:rPr>
                <w:delText>115. - Lors d’une enquête publique, le public peut formuler ses observations, propositions et contre-propositions soit par écrit sur le registre d’enquête, soit par lettre, ou directement auprès du commissaire enquêteur ou d’un membre de la commission d'enquête. Dans certains cas, la participation du public peut s’effectuer par voie électronique (cf. article L. 123-13 CE). La participation</w:delText>
              </w:r>
            </w:del>
            <w:del w:id="550" w:author="Nolwenn Quet" w:date="2017-06-12T16:21:00Z">
              <w:r>
                <w:rPr>
                  <w:rFonts w:eastAsia="Times New Roman" w:cs="Times New Roman"/>
                  <w:b/>
                  <w:bCs/>
                  <w:color w:val="auto"/>
                  <w:sz w:val="20"/>
                  <w:szCs w:val="20"/>
                  <w:lang w:val="fr-FR" w:eastAsia="zh-CN" w:bidi="ar-SA"/>
                </w:rPr>
                <w:delText xml:space="preserve"> du public, </w:delText>
              </w:r>
            </w:del>
            <w:del w:id="551" w:author="Nolwenn Quet" w:date="2017-06-12T16:21:00Z">
              <w:r>
                <w:rPr>
                  <w:b/>
                  <w:bCs/>
                  <w:sz w:val="20"/>
                  <w:szCs w:val="20"/>
                  <w:lang w:val="fr-FR"/>
                </w:rPr>
                <w:delText xml:space="preserve">dans la procédure prévue à l’article L. 120-1-1 CE, s’effectue principalement par voie électronique mais des dispositions particulières sont prévues pour adapter les conditions de la participation du public lorsqu’une petite collectivité territoriale est chargée de la mise en </w:delText>
              </w:r>
            </w:del>
            <w:del w:id="552" w:author="Nolwenn Quet" w:date="2017-06-12T16:21:00Z">
              <w:r>
                <w:rPr>
                  <w:rFonts w:eastAsia="Times New Roman" w:cs="Times New Roman"/>
                  <w:b/>
                  <w:bCs/>
                  <w:color w:val="auto"/>
                  <w:sz w:val="20"/>
                  <w:szCs w:val="20"/>
                  <w:lang w:val="fr-FR" w:eastAsia="zh-CN" w:bidi="ar-SA"/>
                </w:rPr>
                <w:delText>œuvre</w:delText>
              </w:r>
            </w:del>
            <w:del w:id="553" w:author="Nolwenn Quet" w:date="2017-06-12T16:21:00Z">
              <w:r>
                <w:rPr>
                  <w:b/>
                  <w:bCs/>
                  <w:sz w:val="20"/>
                  <w:szCs w:val="20"/>
                  <w:lang w:val="fr-FR"/>
                </w:rPr>
                <w:delText xml:space="preserve"> de cette procédure.</w:delText>
              </w:r>
            </w:del>
          </w:p>
        </w:tc>
      </w:tr>
      <w:tr>
        <w:trPr/>
        <w:tc>
          <w:tcPr>
            <w:tcW w:w="7673" w:type="dxa"/>
            <w:tcBorders>
              <w:left w:val="single" w:sz="4" w:space="0" w:color="000000"/>
              <w:right w:val="single" w:sz="4" w:space="0" w:color="000000"/>
              <w:insideV w:val="single" w:sz="4" w:space="0" w:color="000000"/>
            </w:tcBorders>
            <w:shd w:fill="auto" w:val="clear"/>
            <w:tcMar>
              <w:left w:w="137" w:type="dxa"/>
            </w:tcMar>
          </w:tcPr>
          <w:p>
            <w:pPr>
              <w:pStyle w:val="Normal"/>
              <w:spacing w:before="0" w:after="120"/>
              <w:ind w:left="0" w:right="0" w:hanging="0"/>
              <w:jc w:val="both"/>
              <w:rPr>
                <w:b/>
                <w:b/>
                <w:bCs/>
                <w:lang w:val="fr-FR"/>
              </w:rPr>
            </w:pPr>
            <w:del w:id="554" w:author="Nolwenn Quet" w:date="2017-06-12T16:21:00Z">
              <w:r>
                <w:rPr>
                  <w:b/>
                  <w:bCs/>
                  <w:lang w:val="fr-FR"/>
                </w:rPr>
                <w:delText>paragraphe 8</w:delText>
              </w:r>
            </w:del>
          </w:p>
          <w:p>
            <w:pPr>
              <w:pStyle w:val="Normal"/>
              <w:snapToGrid w:val="false"/>
              <w:spacing w:before="0" w:after="120"/>
              <w:jc w:val="both"/>
              <w:rPr>
                <w:lang w:val="fr-FR"/>
              </w:rPr>
            </w:pPr>
            <w:del w:id="555" w:author="Nolwenn Quet" w:date="2017-06-12T16:21:00Z">
              <w:r>
                <w:rPr>
                  <w:lang w:val="fr-FR"/>
                </w:rPr>
                <w:delText xml:space="preserve">116. - En ce qui concerne le débat public, le maître d'ouvrage doit prendre, à l'issue du débat qui fait l’objet d’un compte rendu et d’un bilan, une décision rendue publique par laquelle il indique le principe et les conditions de la poursuite du projet et, le cas échéant, les principales modifications apportées. Il y indique également les mesures qu'il juge nécessaire de mettre en place pour répondre aux enseignements qu'il tire du débat public (article L. 121-13 CE). </w:delText>
              </w:r>
            </w:del>
          </w:p>
          <w:p>
            <w:pPr>
              <w:pStyle w:val="Normal"/>
              <w:snapToGrid w:val="false"/>
              <w:spacing w:before="0" w:after="120"/>
              <w:ind w:left="0" w:right="0" w:hanging="0"/>
              <w:jc w:val="both"/>
              <w:rPr>
                <w:lang w:val="fr-FR"/>
              </w:rPr>
            </w:pPr>
            <w:del w:id="556" w:author="Nolwenn Quet" w:date="2017-06-12T16:21:00Z">
              <w:r>
                <w:rPr>
                  <w:lang w:val="fr-FR"/>
                </w:rPr>
                <w:delText>117. - A l’issue de l'enquête publique, le commissaire enquêteur ou la commission d’enquête rédige un rapport où il relate le déroulement de l'enquête et examine les observations recueillies. Ce rapport doit faire état des contre-propositions produites durant l’enquête ainsi que des réponses éventuelles du maître d’ouvrage (cf. article L. 123-15 CE). Le commissaire enquêteur ou la commission d'enquête consigne, dans un document séparé, ses conclusions motivées, en précisant si elles sont favorables ou non à l'opération. Ce rapport et ces conclusions sont rendus publics.</w:delText>
              </w:r>
            </w:del>
          </w:p>
          <w:p>
            <w:pPr>
              <w:pStyle w:val="Normal"/>
              <w:snapToGrid w:val="false"/>
              <w:spacing w:before="0" w:after="120"/>
              <w:jc w:val="both"/>
              <w:rPr/>
            </w:pPr>
            <w:del w:id="557" w:author="Nolwenn Quet" w:date="2017-06-12T16:21:00Z">
              <w:r>
                <w:rPr>
                  <w:lang w:val="fr-FR"/>
                </w:rPr>
                <w:delText>118. - L’article L. 123-1 du CE dispose que « </w:delText>
              </w:r>
            </w:del>
            <w:del w:id="558" w:author="Nolwenn Quet" w:date="2017-06-12T16:21:00Z">
              <w:r>
                <w:rPr>
                  <w:i w:val="false"/>
                  <w:iCs w:val="false"/>
                  <w:lang w:val="fr-FR"/>
                </w:rPr>
                <w:delText xml:space="preserve">les observations et propositions recueillies au cours de l’enquête sont prises en considération par le maître d’ouvrage et l’autorité compétente pour prendre la décision ». </w:delText>
              </w:r>
            </w:del>
          </w:p>
          <w:p>
            <w:pPr>
              <w:pStyle w:val="Normal"/>
              <w:snapToGrid w:val="false"/>
              <w:spacing w:before="0" w:after="120"/>
              <w:jc w:val="both"/>
              <w:rPr>
                <w:i w:val="false"/>
                <w:i w:val="false"/>
                <w:iCs w:val="false"/>
                <w:lang w:val="fr-FR"/>
              </w:rPr>
            </w:pPr>
            <w:del w:id="559" w:author="Nolwenn Quet" w:date="2017-06-12T16:21:00Z">
              <w:r>
                <w:rPr>
                  <w:i w:val="false"/>
                  <w:iCs w:val="false"/>
                  <w:lang w:val="fr-FR"/>
                </w:rPr>
                <w:delText>119. - Pour les projets mentionnés à l’annexe I, l’article L. 122-1 CE prévoit en outre que « IV. - La décision de l'autorité compétente qui autorise le pétitionnaire ou le maître d'ouvrage à réaliser le projet prend en considération l'étude d'impact, l'avis de l'autorité administrative de l'Etat compétente en matière d'environnement et le résultat de la consultation du public ».</w:delText>
              </w:r>
            </w:del>
          </w:p>
          <w:p>
            <w:pPr>
              <w:pStyle w:val="Normal"/>
              <w:snapToGrid w:val="false"/>
              <w:spacing w:before="0" w:after="120"/>
              <w:ind w:left="0" w:right="0" w:hanging="0"/>
              <w:jc w:val="both"/>
              <w:rPr>
                <w:lang w:val="fr-FR"/>
              </w:rPr>
            </w:pPr>
            <w:del w:id="560" w:author="Nolwenn Quet" w:date="2017-06-12T16:21:00Z">
              <w:r>
                <w:rPr>
                  <w:lang w:val="fr-FR"/>
                </w:rPr>
                <w:delText>120. - En outre, le projet d’une collectivité territoriale ou d’un établissement public de coopération intercommunale ayant donné lieu à des conclusions défavorables doit faire l’objet d’une seconde délibération motivée réitérant la demande d’autorisation ou de déclaration d’utilité publique (L. 123-16 CE).</w:delText>
              </w:r>
            </w:del>
          </w:p>
          <w:p>
            <w:pPr>
              <w:pStyle w:val="Normal"/>
              <w:spacing w:before="0" w:after="120"/>
              <w:ind w:left="0" w:right="0" w:hanging="0"/>
              <w:jc w:val="both"/>
              <w:rPr>
                <w:b/>
                <w:b/>
                <w:bCs/>
                <w:lang w:val="fr-FR"/>
              </w:rPr>
            </w:pPr>
            <w:del w:id="561" w:author="Nolwenn Quet" w:date="2017-06-12T16:21:00Z">
              <w:r>
                <w:rPr>
                  <w:b/>
                  <w:bCs/>
                  <w:lang w:val="fr-FR"/>
                </w:rPr>
                <w:delText>121. - Le juge administratif des référés, saisi d’une demande de suspension d’une décision prise après des conclusions défavorables du commissaire enquêteur ou de la commission d’enquête, fait droit à cette demande si elle comporte un moyen propre à créer un doute sérieux quant à la légalité de celle-ci.</w:delText>
              </w:r>
            </w:del>
          </w:p>
        </w:tc>
      </w:tr>
      <w:tr>
        <w:trPr/>
        <w:tc>
          <w:tcPr>
            <w:tcW w:w="7673" w:type="dxa"/>
            <w:tcBorders>
              <w:left w:val="single" w:sz="4" w:space="0" w:color="000000"/>
              <w:right w:val="single" w:sz="4" w:space="0" w:color="000000"/>
              <w:insideV w:val="single" w:sz="4" w:space="0" w:color="000000"/>
            </w:tcBorders>
            <w:shd w:fill="auto" w:val="clear"/>
            <w:tcMar>
              <w:left w:w="137" w:type="dxa"/>
            </w:tcMar>
          </w:tcPr>
          <w:p>
            <w:pPr>
              <w:pStyle w:val="Normal"/>
              <w:spacing w:before="0" w:after="120"/>
              <w:ind w:left="0" w:right="0" w:firstLine="567"/>
              <w:jc w:val="both"/>
              <w:rPr>
                <w:b/>
                <w:b/>
                <w:bCs/>
                <w:lang w:val="fr-FR"/>
              </w:rPr>
            </w:pPr>
            <w:del w:id="562" w:author="Nolwenn Quet" w:date="2017-06-12T16:21:00Z">
              <w:r>
                <w:rPr>
                  <w:b/>
                  <w:bCs/>
                  <w:lang w:val="fr-FR"/>
                </w:rPr>
                <w:delText>paragraphe 9</w:delText>
              </w:r>
            </w:del>
          </w:p>
          <w:p>
            <w:pPr>
              <w:pStyle w:val="Normal"/>
              <w:spacing w:before="0" w:after="120"/>
              <w:ind w:left="0" w:right="0" w:firstLine="567"/>
              <w:jc w:val="both"/>
              <w:rPr>
                <w:lang w:val="fr-FR"/>
              </w:rPr>
            </w:pPr>
            <w:del w:id="563" w:author="Nolwenn Quet" w:date="2017-06-12T16:21:00Z">
              <w:r>
                <w:rPr>
                  <w:lang w:val="fr-FR"/>
                </w:rPr>
                <w:delText xml:space="preserve">122. - La loi du 27 février 2002 impose la motivation de la déclaration de projet (article L. 126-1 CE) et de la déclaration d’utilité publique (article L. 11-1-1 du code de l’expropriation). </w:delText>
              </w:r>
            </w:del>
          </w:p>
          <w:p>
            <w:pPr>
              <w:pStyle w:val="Normal"/>
              <w:spacing w:before="0" w:after="120"/>
              <w:ind w:left="0" w:right="0" w:firstLine="567"/>
              <w:jc w:val="both"/>
              <w:rPr>
                <w:b/>
                <w:b/>
                <w:bCs/>
                <w:lang w:val="fr-FR"/>
              </w:rPr>
            </w:pPr>
            <w:del w:id="564" w:author="Nolwenn Quet" w:date="2017-06-12T16:21:00Z">
              <w:r>
                <w:rPr>
                  <w:b/>
                  <w:bCs/>
                  <w:lang w:val="fr-FR"/>
                </w:rPr>
                <w:delText>123. - Il en va de même pour la décision d’octroi ou de refus de l’autorisation pour les projets soumis à étude d’impact, qui doit être motivée et mise à la disposition du public (cf. V de l’article L. 122-1 CE). Par conséquent, ces décisions doivent toujours être expresses (II de l’article L. 123-2 CE).</w:delText>
              </w:r>
            </w:del>
          </w:p>
        </w:tc>
      </w:tr>
      <w:tr>
        <w:trPr/>
        <w:tc>
          <w:tcPr>
            <w:tcW w:w="7673" w:type="dxa"/>
            <w:tcBorders>
              <w:left w:val="single" w:sz="4" w:space="0" w:color="000000"/>
              <w:right w:val="single" w:sz="4" w:space="0" w:color="000000"/>
              <w:insideV w:val="single" w:sz="4" w:space="0" w:color="000000"/>
            </w:tcBorders>
            <w:shd w:fill="auto" w:val="clear"/>
            <w:tcMar>
              <w:left w:w="137" w:type="dxa"/>
            </w:tcMar>
          </w:tcPr>
          <w:p>
            <w:pPr>
              <w:pStyle w:val="Normal"/>
              <w:spacing w:before="0" w:after="120"/>
              <w:ind w:left="0" w:right="0" w:hanging="0"/>
              <w:jc w:val="both"/>
              <w:rPr>
                <w:b/>
                <w:b/>
                <w:bCs/>
                <w:lang w:val="fr-FR"/>
              </w:rPr>
            </w:pPr>
            <w:del w:id="565" w:author="Nolwenn Quet" w:date="2017-06-12T16:21:00Z">
              <w:r>
                <w:rPr>
                  <w:b/>
                  <w:bCs/>
                  <w:lang w:val="fr-FR"/>
                </w:rPr>
                <w:delText>paragraphe 10</w:delText>
              </w:r>
            </w:del>
          </w:p>
          <w:p>
            <w:pPr>
              <w:pStyle w:val="Normal"/>
              <w:snapToGrid w:val="false"/>
              <w:spacing w:before="0" w:after="120"/>
              <w:ind w:left="0" w:right="0" w:hanging="0"/>
              <w:jc w:val="both"/>
              <w:rPr>
                <w:lang w:val="fr-FR"/>
              </w:rPr>
            </w:pPr>
            <w:del w:id="566" w:author="Nolwenn Quet" w:date="2017-06-12T16:21:00Z">
              <w:r>
                <w:rPr>
                  <w:lang w:val="fr-FR"/>
                </w:rPr>
                <w:delText>124. - Les modifications d’autorisation d’activités mentionnées aux a) et b) du paragraphe 1) de l’article 6 font l’objet d’une étude d’impact dans les conditions prévues à l’article R. 122-2 CE et, dès lors, d’une nouvelle enquête publique en application du 1° du I de l’article L. 123-2 CE.</w:delText>
              </w:r>
            </w:del>
          </w:p>
          <w:p>
            <w:pPr>
              <w:pStyle w:val="Normal"/>
              <w:spacing w:before="0" w:after="120"/>
              <w:ind w:left="0" w:right="0" w:hanging="0"/>
              <w:jc w:val="both"/>
              <w:rPr>
                <w:lang w:val="fr-FR"/>
              </w:rPr>
            </w:pPr>
            <w:del w:id="567" w:author="Nolwenn Quet" w:date="2017-06-12T16:21:00Z">
              <w:r>
                <w:rPr>
                  <w:lang w:val="fr-FR"/>
                </w:rPr>
                <w:delText>125. - Pour les installations classées pour la protection de l’environnement (ICPE), l’article L. 512-15 CE précise les conditions de renouvellement d’une demande d’autorisation en cas de transfert, d’extension de l’installation ou de changement dans les procédés de fabrication.</w:delText>
              </w:r>
            </w:del>
          </w:p>
          <w:p>
            <w:pPr>
              <w:pStyle w:val="Normal"/>
              <w:spacing w:before="0" w:after="120"/>
              <w:jc w:val="both"/>
              <w:rPr>
                <w:color w:val="000000"/>
              </w:rPr>
            </w:pPr>
            <w:ins w:id="568" w:author="Nolwenn Quet" w:date="2017-06-12T16:21:00Z">
              <w:r>
                <w:rPr>
                  <w:color w:val="000000"/>
                </w:rPr>
                <w:t xml:space="preserve">102. - Concernant le débat public, le maître d'ouvrage du projet ou la personne publique responsable de l’élaboration du plan/programme doit décider, à l'issue du débat, de la poursuite et des conditions de poursuite du projet (article L. 121-13 CE). </w:t>
              </w:r>
            </w:ins>
          </w:p>
          <w:p>
            <w:pPr>
              <w:pStyle w:val="Normal"/>
              <w:spacing w:before="0" w:after="120"/>
              <w:jc w:val="both"/>
              <w:rPr>
                <w:color w:val="000000"/>
              </w:rPr>
            </w:pPr>
            <w:ins w:id="569" w:author="Nolwenn Quet" w:date="2017-06-12T16:21:00Z">
              <w:r>
                <w:rPr>
                  <w:color w:val="000000"/>
                </w:rPr>
                <w:t xml:space="preserve">103. - A l’issue de l'enquête publique, le commissaire enquêteur rend publics un rapport et des conclusions motivées (article L. 123-15 CE). </w:t>
              </w:r>
            </w:ins>
          </w:p>
          <w:p>
            <w:pPr>
              <w:pStyle w:val="Normal"/>
              <w:spacing w:before="0" w:after="120"/>
              <w:jc w:val="both"/>
              <w:rPr>
                <w:color w:val="000000"/>
              </w:rPr>
            </w:pPr>
            <w:ins w:id="570" w:author="Nolwenn Quet" w:date="2017-06-12T16:21:00Z">
              <w:r>
                <w:rPr>
                  <w:color w:val="000000"/>
                </w:rPr>
                <w:t>104. - Le porteur de projet et l’autorité décisionnaire doivent prendre en compte les observations et propositions du public (articles L. 122-1-1 et L. 123-1 CE).</w:t>
              </w:r>
            </w:ins>
          </w:p>
          <w:p>
            <w:pPr>
              <w:pStyle w:val="Normal"/>
              <w:spacing w:before="0" w:after="120"/>
              <w:jc w:val="both"/>
              <w:rPr>
                <w:color w:val="000000"/>
              </w:rPr>
            </w:pPr>
            <w:ins w:id="571" w:author="Nolwenn Quet" w:date="2017-06-12T16:21:00Z">
              <w:r>
                <w:rPr>
                  <w:color w:val="000000"/>
                </w:rPr>
                <w:t>105. - Enfin, le projet d’une collectivité territoriale ou d’un établissement public de coopération intercommunale ayant donné lieu à des conclusions défavorables doit faire l’objet d’une délibération motivée réitérant la demande d’autorisation ou de déclaration d’utilité publique (L. 123-16 CE).</w:t>
              </w:r>
            </w:ins>
          </w:p>
          <w:p>
            <w:pPr>
              <w:pStyle w:val="Normal"/>
              <w:spacing w:before="0" w:after="120"/>
              <w:jc w:val="both"/>
              <w:rPr>
                <w:color w:val="000000"/>
              </w:rPr>
            </w:pPr>
            <w:ins w:id="572" w:author="Nolwenn Quet" w:date="2017-06-12T16:21:00Z">
              <w:r>
                <w:rPr>
                  <w:color w:val="000000"/>
                </w:rPr>
                <w:t>106. - Lorsqu’une décision d'octroi ou de refus d’autorisation d’un projet soumis à évaluation environnementale a été prise, l’autorité compétente doit en informer le public (article L. 122-1-1 CE). La décision d’autorisation doit être explicite (article L. 123-2 II CE).</w:t>
              </w:r>
            </w:ins>
          </w:p>
          <w:p>
            <w:pPr>
              <w:pStyle w:val="Normal"/>
              <w:spacing w:before="0" w:after="120"/>
              <w:jc w:val="both"/>
              <w:rPr>
                <w:color w:val="000000"/>
                <w:lang w:val="fr-FR"/>
              </w:rPr>
            </w:pPr>
            <w:ins w:id="573" w:author="Nolwenn Quet" w:date="2017-06-12T16:21:00Z">
              <w:r>
                <w:rPr>
                  <w:color w:val="000000"/>
                  <w:lang w:val="fr-FR"/>
                </w:rPr>
                <w:t>107. - La déclaration de projet ou d’utilité publique doit comporter les motifs et considérations qui justifient son caractère d’intérêt général, en prenant notamment en compte le résultat de la consultation du public (articles L. 126-1 CE et L. 122-1 du code de l’expropriation).</w:t>
              </w:r>
            </w:ins>
          </w:p>
          <w:p>
            <w:pPr>
              <w:pStyle w:val="Normal"/>
              <w:spacing w:before="0" w:after="120"/>
              <w:jc w:val="both"/>
              <w:rPr/>
            </w:pPr>
            <w:ins w:id="574" w:author="Nolwenn Quet" w:date="2017-06-12T16:21:00Z">
              <w:r>
                <w:rPr>
                  <w:color w:val="000000"/>
                </w:rPr>
                <w:t xml:space="preserve">108. - </w:t>
              </w:r>
            </w:ins>
            <w:ins w:id="575" w:author="Nolwenn Quet" w:date="2017-06-12T16:21:00Z">
              <w:r>
                <w:rPr>
                  <w:color w:val="000000"/>
                  <w:lang w:val="fr-FR"/>
                </w:rPr>
                <w:t>Les modifications ou extensions de projets qui sont soumises à évaluation environnementale en vertu de l’article R. 122-2 CE sont soumises à une participation du public.</w:t>
              </w:r>
            </w:ins>
          </w:p>
          <w:p>
            <w:pPr>
              <w:pStyle w:val="Normal"/>
              <w:snapToGrid w:val="false"/>
              <w:spacing w:before="0" w:after="120"/>
              <w:ind w:left="0" w:right="0" w:hanging="0"/>
              <w:jc w:val="both"/>
              <w:rPr>
                <w:b/>
                <w:b/>
                <w:bCs/>
                <w:color w:val="000000"/>
                <w:lang w:val="fr-FR"/>
              </w:rPr>
            </w:pPr>
            <w:ins w:id="576" w:author="Nolwenn Quet" w:date="2017-06-12T16:21:00Z">
              <w:r>
                <w:rPr>
                  <w:b/>
                  <w:bCs/>
                  <w:color w:val="000000"/>
                  <w:lang w:val="fr-FR"/>
                </w:rPr>
                <w:t>109. - L’article L. 181-14 CE précise que l’exploitant doit renouveler sa demande d’autorisation en cas de modification substantielle des activités, installations, ouvrages ou travaux qui relèvent de l'autorisation environnementale.</w:t>
              </w:r>
            </w:ins>
          </w:p>
        </w:tc>
      </w:tr>
      <w:tr>
        <w:trPr/>
        <w:tc>
          <w:tcPr>
            <w:tcW w:w="7673" w:type="dxa"/>
            <w:tcBorders>
              <w:left w:val="single" w:sz="4" w:space="0" w:color="000000"/>
              <w:right w:val="single" w:sz="4" w:space="0" w:color="000000"/>
              <w:insideV w:val="single" w:sz="4" w:space="0" w:color="000000"/>
            </w:tcBorders>
            <w:shd w:fill="auto" w:val="clear"/>
            <w:tcMar>
              <w:left w:w="137" w:type="dxa"/>
            </w:tcMar>
          </w:tcPr>
          <w:p>
            <w:pPr>
              <w:pStyle w:val="Normal"/>
              <w:spacing w:before="0" w:after="120"/>
              <w:ind w:left="0" w:right="0" w:hanging="0"/>
              <w:jc w:val="both"/>
              <w:rPr>
                <w:b/>
                <w:b/>
                <w:bCs/>
              </w:rPr>
            </w:pPr>
            <w:del w:id="577" w:author="Nolwenn Quet" w:date="2017-06-12T16:22:00Z">
              <w:r>
                <w:rPr>
                  <w:b/>
                  <w:bCs/>
                </w:rPr>
                <w:delText>paragraphe 11</w:delText>
              </w:r>
            </w:del>
          </w:p>
          <w:p>
            <w:pPr>
              <w:pStyle w:val="Normal"/>
              <w:spacing w:before="0" w:after="120"/>
              <w:ind w:left="0" w:right="0" w:hanging="0"/>
              <w:jc w:val="both"/>
              <w:rPr>
                <w:lang w:val="fr-FR"/>
              </w:rPr>
            </w:pPr>
            <w:del w:id="578" w:author="Nolwenn Quet" w:date="2017-06-12T16:23:00Z">
              <w:r>
                <w:rPr>
                  <w:lang w:val="fr-FR"/>
                </w:rPr>
                <w:delText>126</w:delText>
              </w:r>
            </w:del>
            <w:ins w:id="579" w:author="Nolwenn Quet" w:date="2017-06-12T16:23:00Z">
              <w:r>
                <w:rPr>
                  <w:lang w:val="fr-FR"/>
                </w:rPr>
                <w:t>110</w:t>
              </w:r>
            </w:ins>
            <w:r>
              <w:rPr>
                <w:lang w:val="fr-FR"/>
              </w:rPr>
              <w:t>. - Il existe deux procédures d’autorisation de dissémination volontaire d’organismes génétiquement modifiés (OGM) dans l’environnement : les autorisations à toute autre fin que la mise sur le marché</w:t>
            </w:r>
            <w:ins w:id="580" w:author="Nolwenn Quet" w:date="2017-06-12T16:22:00Z">
              <w:r>
                <w:rPr>
                  <w:lang w:val="fr-FR"/>
                </w:rPr>
                <w:t>,</w:t>
              </w:r>
            </w:ins>
            <w:del w:id="581" w:author="Nolwenn Quet" w:date="2017-06-12T16:22:00Z">
              <w:r>
                <w:rPr>
                  <w:lang w:val="fr-FR"/>
                </w:rPr>
                <w:delText xml:space="preserve"> (</w:delText>
              </w:r>
            </w:del>
            <w:r>
              <w:rPr>
                <w:lang w:val="fr-FR"/>
              </w:rPr>
              <w:t>en particulier</w:t>
            </w:r>
            <w:del w:id="582" w:author="Nolwenn Quet" w:date="2017-06-12T16:23:00Z">
              <w:r>
                <w:rPr>
                  <w:lang w:val="fr-FR"/>
                </w:rPr>
                <w:delText>,</w:delText>
              </w:r>
            </w:del>
            <w:ins w:id="583" w:author="Nolwenn Quet" w:date="2017-06-12T16:23:00Z">
              <w:r>
                <w:rPr>
                  <w:lang w:val="fr-FR"/>
                </w:rPr>
                <w:t xml:space="preserve"> </w:t>
              </w:r>
            </w:ins>
            <w:ins w:id="584" w:author="Nolwenn Quet" w:date="2017-06-12T16:23:00Z">
              <w:r>
                <w:rPr>
                  <w:lang w:val="fr-FR"/>
                </w:rPr>
                <w:t>les</w:t>
              </w:r>
            </w:ins>
            <w:r>
              <w:rPr>
                <w:lang w:val="fr-FR"/>
              </w:rPr>
              <w:t xml:space="preserve"> essais en plein champ</w:t>
            </w:r>
            <w:del w:id="585" w:author="Nolwenn Quet" w:date="2017-06-12T16:22:00Z">
              <w:r>
                <w:rPr>
                  <w:lang w:val="fr-FR"/>
                </w:rPr>
                <w:delText>)</w:delText>
              </w:r>
            </w:del>
            <w:r>
              <w:rPr>
                <w:lang w:val="fr-FR"/>
              </w:rPr>
              <w:t xml:space="preserve"> (article L. 533-3 CE) et les autorisations de mise sur le marché (article L. 533-5 CE). </w:t>
            </w:r>
            <w:del w:id="586" w:author="Nolwenn Quet" w:date="2017-06-12T16:23:00Z">
              <w:r>
                <w:rPr>
                  <w:lang w:val="fr-FR"/>
                </w:rPr>
                <w:delText xml:space="preserve">Ces deux procédures sont basées sur l'évaluation des risques pour la santé et l'environnement. </w:delText>
              </w:r>
            </w:del>
          </w:p>
          <w:p>
            <w:pPr>
              <w:pStyle w:val="Normal"/>
              <w:snapToGrid w:val="false"/>
              <w:spacing w:before="0" w:after="120"/>
              <w:jc w:val="both"/>
              <w:rPr>
                <w:lang w:val="fr-FR"/>
                <w:ins w:id="595" w:author="Nolwenn Quet" w:date="2017-06-12T16:25:00Z"/>
              </w:rPr>
            </w:pPr>
            <w:del w:id="587" w:author="Nolwenn Quet" w:date="2017-06-12T16:23:00Z">
              <w:r>
                <w:rPr>
                  <w:lang w:val="fr-FR"/>
                </w:rPr>
                <w:delText>127</w:delText>
              </w:r>
            </w:del>
            <w:ins w:id="588" w:author="Nolwenn Quet" w:date="2017-06-12T16:23:00Z">
              <w:r>
                <w:rPr>
                  <w:lang w:val="fr-FR"/>
                </w:rPr>
                <w:t>111</w:t>
              </w:r>
            </w:ins>
            <w:r>
              <w:rPr>
                <w:lang w:val="fr-FR"/>
              </w:rPr>
              <w:t xml:space="preserve">. - Le dossier transmis par le demandeur à l’autorité administrative compétente </w:t>
            </w:r>
            <w:del w:id="589" w:author="Nolwenn Quet" w:date="2017-06-12T16:23:00Z">
              <w:r>
                <w:rPr>
                  <w:lang w:val="fr-FR"/>
                </w:rPr>
                <w:delText xml:space="preserve">pour obtenir l’une des autorisations précitées </w:delText>
              </w:r>
            </w:del>
            <w:r>
              <w:rPr>
                <w:lang w:val="fr-FR"/>
              </w:rPr>
              <w:t xml:space="preserve">comprend notamment une évaluation des effets et des risques </w:t>
            </w:r>
            <w:del w:id="590" w:author="Nolwenn Quet" w:date="2017-06-12T16:23:00Z">
              <w:r>
                <w:rPr>
                  <w:lang w:val="fr-FR"/>
                </w:rPr>
                <w:delText xml:space="preserve">du ou </w:delText>
              </w:r>
            </w:del>
            <w:r>
              <w:rPr>
                <w:lang w:val="fr-FR"/>
              </w:rPr>
              <w:t xml:space="preserve">des OGM pour la santé et l’environnement. Chaque demande d’autorisation </w:t>
            </w:r>
            <w:del w:id="591" w:author="Nolwenn Quet" w:date="2017-06-12T16:24:00Z">
              <w:r>
                <w:rPr>
                  <w:lang w:val="fr-FR"/>
                </w:rPr>
                <w:delText xml:space="preserve">en vue de la dissémination volontaire d’OGM </w:delText>
              </w:r>
            </w:del>
            <w:r>
              <w:rPr>
                <w:lang w:val="fr-FR"/>
              </w:rPr>
              <w:t xml:space="preserve">fait l’objet d’un avis du Haut Conseil des biotechnologies (HCB) qui </w:t>
            </w:r>
            <w:ins w:id="592" w:author="Nolwenn Quet" w:date="2017-06-12T16:24:00Z">
              <w:r>
                <w:rPr>
                  <w:lang w:val="fr-FR"/>
                </w:rPr>
                <w:t xml:space="preserve">comprend </w:t>
              </w:r>
            </w:ins>
            <w:ins w:id="593" w:author="Nolwenn Quet" w:date="2017-06-12T16:25:00Z">
              <w:r>
                <w:rPr>
                  <w:lang w:val="fr-FR"/>
                </w:rPr>
                <w:t>un Comité économique, éthique et social constitué de représentatns de la société civile.</w:t>
              </w:r>
            </w:ins>
            <w:del w:id="594" w:author="Nolwenn Quet" w:date="2017-06-12T16:25:00Z">
              <w:r>
                <w:rPr>
                  <w:lang w:val="fr-FR"/>
                </w:rPr>
                <w:delText xml:space="preserve">examine les risques que peut présenter la dissémination pour l’environnement et les impacts socio-économiques. </w:delText>
              </w:r>
            </w:del>
          </w:p>
          <w:p>
            <w:pPr>
              <w:pStyle w:val="Normal"/>
              <w:snapToGrid w:val="false"/>
              <w:spacing w:before="0" w:after="120"/>
              <w:jc w:val="both"/>
              <w:rPr>
                <w:lang w:val="fr-FR"/>
              </w:rPr>
            </w:pPr>
            <w:r>
              <w:rPr>
                <w:lang w:val="fr-FR"/>
              </w:rPr>
              <w:t>L’agence nationale de sécurité sanitaire de l'alimentation, de l'environnement et du travail (ANSES) est également compétente pour évaluer les risques pour la sécurité sanitaire des aliments consistant en des OGM ou produits à partir d’OGM. Les avis de ces instances sont publiés sur leurs sites internet respectifs.</w:t>
            </w:r>
          </w:p>
          <w:p>
            <w:pPr>
              <w:pStyle w:val="Normal"/>
              <w:snapToGrid w:val="false"/>
              <w:spacing w:before="0" w:after="120"/>
              <w:jc w:val="both"/>
              <w:rPr>
                <w:lang w:val="fr-FR"/>
              </w:rPr>
            </w:pPr>
            <w:del w:id="596" w:author="Nolwenn Quet" w:date="2017-06-12T16:26:00Z">
              <w:r>
                <w:rPr>
                  <w:lang w:val="fr-FR"/>
                </w:rPr>
                <w:delText>128</w:delText>
              </w:r>
            </w:del>
            <w:ins w:id="597" w:author="Nolwenn Quet" w:date="2017-06-12T16:26:00Z">
              <w:r>
                <w:rPr>
                  <w:lang w:val="fr-FR"/>
                </w:rPr>
                <w:t>112</w:t>
              </w:r>
            </w:ins>
            <w:r>
              <w:rPr>
                <w:lang w:val="fr-FR"/>
              </w:rPr>
              <w:t xml:space="preserve">. - </w:t>
            </w:r>
            <w:del w:id="598" w:author="Nolwenn Quet" w:date="2017-06-12T16:26:00Z">
              <w:r>
                <w:rPr>
                  <w:lang w:val="fr-FR"/>
                </w:rPr>
                <w:delText>Les sites internet où sont disponibles les avis des instances d’évaluation pour les OGM sont :</w:delText>
              </w:r>
            </w:del>
          </w:p>
          <w:p>
            <w:pPr>
              <w:pStyle w:val="Normal"/>
              <w:snapToGrid w:val="false"/>
              <w:spacing w:before="0" w:after="120"/>
              <w:jc w:val="both"/>
              <w:rPr>
                <w:lang w:val="fr-FR"/>
              </w:rPr>
            </w:pPr>
            <w:del w:id="599" w:author="Nolwenn Quet" w:date="2017-06-12T16:26:00Z">
              <w:r>
                <w:rPr>
                  <w:lang w:val="fr-FR"/>
                </w:rPr>
                <w:delText>http://www.ogm.gouv.fr/rubrique.php3?id_rubrique=8</w:delText>
              </w:r>
            </w:del>
          </w:p>
          <w:p>
            <w:pPr>
              <w:pStyle w:val="Normal"/>
              <w:snapToGrid w:val="false"/>
              <w:spacing w:before="0" w:after="120"/>
              <w:jc w:val="both"/>
              <w:rPr>
                <w:lang w:val="fr-FR"/>
              </w:rPr>
            </w:pPr>
            <w:del w:id="600" w:author="Nolwenn Quet" w:date="2017-06-12T16:26:00Z">
              <w:r>
                <w:rPr>
                  <w:lang w:val="fr-FR"/>
                </w:rPr>
                <w:delText>http://www.anses.fr//PN4801.htm</w:delText>
              </w:r>
            </w:del>
          </w:p>
          <w:p>
            <w:pPr>
              <w:pStyle w:val="Normal"/>
              <w:snapToGrid w:val="false"/>
              <w:spacing w:before="0" w:after="120"/>
              <w:jc w:val="both"/>
              <w:rPr>
                <w:lang w:val="fr-FR"/>
              </w:rPr>
            </w:pPr>
            <w:del w:id="601" w:author="Nolwenn Quet" w:date="2017-06-12T16:26:00Z">
              <w:r>
                <w:rPr>
                  <w:lang w:val="fr-FR"/>
                </w:rPr>
                <w:delText xml:space="preserve">129. - </w:delText>
              </w:r>
            </w:del>
            <w:r>
              <w:rPr>
                <w:lang w:val="fr-FR"/>
              </w:rPr>
              <w:t>Pour chaque demande d’expérimentation au champ, une procédure de consultation du public est mise en place via Internet. Le dossier de demande d’autorisation</w:t>
            </w:r>
            <w:ins w:id="602" w:author="Nolwenn Quet" w:date="2017-06-12T16:26:00Z">
              <w:r>
                <w:rPr>
                  <w:lang w:val="fr-FR"/>
                </w:rPr>
                <w:t>,</w:t>
              </w:r>
            </w:ins>
            <w:r>
              <w:rPr>
                <w:lang w:val="fr-FR"/>
              </w:rPr>
              <w:t xml:space="preserve"> </w:t>
            </w:r>
            <w:del w:id="603" w:author="Nolwenn Quet" w:date="2017-06-12T16:26:00Z">
              <w:r>
                <w:rPr>
                  <w:lang w:val="fr-FR"/>
                </w:rPr>
                <w:delText xml:space="preserve">ainsi que </w:delText>
              </w:r>
            </w:del>
            <w:r>
              <w:rPr>
                <w:lang w:val="fr-FR"/>
              </w:rPr>
              <w:t xml:space="preserve">l’avis du </w:t>
            </w:r>
            <w:del w:id="604" w:author="Nolwenn Quet" w:date="2017-06-12T16:26:00Z">
              <w:r>
                <w:rPr>
                  <w:lang w:val="fr-FR"/>
                </w:rPr>
                <w:delText>Haut Conseil des biotechnologies</w:delText>
              </w:r>
            </w:del>
            <w:ins w:id="605" w:author="Nolwenn Quet" w:date="2017-06-12T16:26:00Z">
              <w:r>
                <w:rPr>
                  <w:lang w:val="fr-FR"/>
                </w:rPr>
                <w:t>HCB</w:t>
              </w:r>
            </w:ins>
            <w:r>
              <w:rPr>
                <w:lang w:val="fr-FR"/>
              </w:rPr>
              <w:t xml:space="preserve"> et une fiche d’information du public sont mis en ligne pour chaque essai</w:t>
            </w:r>
            <w:ins w:id="606" w:author="Nolwenn Quet" w:date="2017-06-12T16:26:00Z">
              <w:r>
                <w:rPr>
                  <w:lang w:val="fr-FR"/>
                </w:rPr>
                <w:t>.</w:t>
              </w:r>
            </w:ins>
            <w:del w:id="607" w:author="Nolwenn Quet" w:date="2017-06-12T16:26:00Z">
              <w:r>
                <w:rPr>
                  <w:lang w:val="fr-FR"/>
                </w:rPr>
                <w:delText xml:space="preserve"> à l’adresse électronique suivante :</w:delText>
              </w:r>
            </w:del>
          </w:p>
          <w:p>
            <w:pPr>
              <w:pStyle w:val="Normal"/>
              <w:snapToGrid w:val="false"/>
              <w:spacing w:before="0" w:after="120"/>
              <w:jc w:val="both"/>
              <w:rPr>
                <w:lang w:val="fr-FR"/>
              </w:rPr>
            </w:pPr>
            <w:del w:id="608" w:author="Nolwenn Quet" w:date="2017-06-12T16:26:00Z">
              <w:r>
                <w:rPr>
                  <w:lang w:val="fr-FR"/>
                </w:rPr>
                <w:delText>http://www.ogm.gouv.fr/experimentations/consultation_public/consultation_public.htm</w:delText>
              </w:r>
            </w:del>
          </w:p>
          <w:p>
            <w:pPr>
              <w:pStyle w:val="Normal"/>
              <w:spacing w:before="0" w:after="120"/>
              <w:ind w:left="0" w:right="0" w:hanging="0"/>
              <w:jc w:val="both"/>
              <w:rPr>
                <w:lang w:val="fr-FR"/>
              </w:rPr>
            </w:pPr>
            <w:r>
              <w:rPr>
                <w:lang w:val="fr-FR"/>
              </w:rPr>
              <w:t>1</w:t>
            </w:r>
            <w:ins w:id="609" w:author="Nolwenn Quet" w:date="2017-06-12T16:26:00Z">
              <w:r>
                <w:rPr>
                  <w:lang w:val="fr-FR"/>
                </w:rPr>
                <w:t>13</w:t>
              </w:r>
            </w:ins>
            <w:del w:id="610" w:author="Nolwenn Quet" w:date="2017-06-12T16:26:00Z">
              <w:r>
                <w:rPr>
                  <w:lang w:val="fr-FR"/>
                </w:rPr>
                <w:delText>30</w:delText>
              </w:r>
            </w:del>
            <w:r>
              <w:rPr>
                <w:lang w:val="fr-FR"/>
              </w:rPr>
              <w:t xml:space="preserve">. - Pour chaque demande de mise sur le marché, une procédure de consultation du public est faite au niveau communautaire via Internet. Les dossiers présentés dans le cadre du règlement (CE) n°1829/2003 concernant les denrées alimentaires et les aliments pour animaux génétiquement modifiés font l’objet de consultations </w:t>
            </w:r>
            <w:del w:id="611" w:author="Nolwenn Quet" w:date="2017-06-12T16:27:00Z">
              <w:r>
                <w:rPr>
                  <w:lang w:val="fr-FR"/>
                </w:rPr>
                <w:delText xml:space="preserve">mises en place </w:delText>
              </w:r>
            </w:del>
            <w:r>
              <w:rPr>
                <w:lang w:val="fr-FR"/>
              </w:rPr>
              <w:t xml:space="preserve">sur le site internet </w:t>
            </w:r>
            <w:del w:id="612" w:author="Nolwenn Quet" w:date="2017-06-12T16:27:00Z">
              <w:r>
                <w:rPr>
                  <w:lang w:val="fr-FR"/>
                </w:rPr>
                <w:delText xml:space="preserve">de la DG Sanco de la Commission européenne (http://ec.europa.eu/food/food/biotechnology/gmo_authorisation_en.htm). </w:delText>
              </w:r>
            </w:del>
            <w:ins w:id="613" w:author="Nolwenn Quet" w:date="2017-06-12T16:27:00Z">
              <w:r>
                <w:rPr>
                  <w:color w:val="000000"/>
                  <w:lang w:val="fr-FR"/>
                </w:rPr>
                <w:t>suivant : http://ec.europa.eu/food/plant/gmo/public_consultations_en.</w:t>
              </w:r>
            </w:ins>
          </w:p>
          <w:p>
            <w:pPr>
              <w:pStyle w:val="Normal"/>
              <w:snapToGrid w:val="false"/>
              <w:spacing w:before="0" w:after="120"/>
              <w:jc w:val="both"/>
              <w:rPr>
                <w:lang w:val="fr-FR"/>
              </w:rPr>
            </w:pPr>
            <w:del w:id="614" w:author="Nolwenn Quet" w:date="2017-06-12T16:27:00Z">
              <w:r>
                <w:rPr>
                  <w:lang w:val="fr-FR"/>
                </w:rPr>
                <w:delText>131</w:delText>
              </w:r>
            </w:del>
            <w:ins w:id="615" w:author="Nolwenn Quet" w:date="2017-06-12T16:27:00Z">
              <w:r>
                <w:rPr>
                  <w:lang w:val="fr-FR"/>
                </w:rPr>
                <w:t>114</w:t>
              </w:r>
            </w:ins>
            <w:r>
              <w:rPr>
                <w:lang w:val="fr-FR"/>
              </w:rPr>
              <w:t xml:space="preserve">. - Ceux déposés sous la directive 2001/18/CE relative à la dissémination volontaire d’organismes génétiquement modifiés dans l’environnement font l’objet de consultations sur le site internet du centre commun de recherche de la Commission européenne </w:t>
            </w:r>
            <w:ins w:id="616" w:author="Nolwenn Quet" w:date="2017-06-12T16:27:00Z">
              <w:r>
                <w:rPr>
                  <w:color w:val="000000"/>
                  <w:lang w:val="fr-FR"/>
                </w:rPr>
                <w:t>http://gmoinfo.jrc.ec.europa.eu/Default.aspx#.</w:t>
              </w:r>
            </w:ins>
            <w:del w:id="617" w:author="Nolwenn Quet" w:date="2017-06-12T16:27:00Z">
              <w:r>
                <w:rPr>
                  <w:color w:val="000000"/>
                  <w:lang w:val="fr-FR"/>
                </w:rPr>
                <w:delText>(http://gmoinfo.jrc.ec.europa.eu/default.aspx)</w:delText>
              </w:r>
            </w:del>
          </w:p>
          <w:p>
            <w:pPr>
              <w:pStyle w:val="Normal"/>
              <w:spacing w:before="0" w:after="120"/>
              <w:ind w:left="0" w:right="0" w:hanging="0"/>
              <w:jc w:val="both"/>
              <w:rPr>
                <w:lang w:val="fr-FR"/>
              </w:rPr>
            </w:pPr>
            <w:del w:id="618" w:author="Nolwenn Quet" w:date="2017-06-12T16:28:00Z">
              <w:r>
                <w:rPr>
                  <w:lang w:val="fr-FR"/>
                </w:rPr>
                <w:delText>132. - De plus, le Haut Conseil des biotechnologies comprend un Comité économique, éthique et social constitué de représentants de la société civile qui élabore des recommandations sur tout dossier de demande d’autorisation de dissémination volontaire d’OGM dans l’environnement. Ses recommandations constituent la seconde partie de l’avis du Haut Conseil des biotechnologies transmis au Gouvernement et rendu public. Ses membres ont directement accès au dossier du pétitionnaire et à l’avis du Comité scientifique du HCB pour chaque demande.</w:delText>
              </w:r>
            </w:del>
          </w:p>
        </w:tc>
      </w:tr>
      <w:tr>
        <w:trPr>
          <w:trHeight w:val="23" w:hRule="exact"/>
        </w:trPr>
        <w:tc>
          <w:tcPr>
            <w:tcW w:w="767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37" w:type="dxa"/>
            </w:tcMar>
          </w:tcPr>
          <w:p>
            <w:pPr>
              <w:pStyle w:val="Normal"/>
              <w:snapToGrid w:val="false"/>
              <w:rPr/>
            </w:pPr>
            <w:r>
              <w:rPr/>
            </w:r>
          </w:p>
        </w:tc>
      </w:tr>
      <w:tr>
        <w:trPr>
          <w:trHeight w:val="23" w:hRule="exact"/>
        </w:trPr>
        <w:tc>
          <w:tcPr>
            <w:tcW w:w="767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37" w:type="dxa"/>
            </w:tcMar>
          </w:tcPr>
          <w:p>
            <w:pPr>
              <w:pStyle w:val="Normal"/>
              <w:snapToGrid w:val="false"/>
              <w:rPr/>
            </w:pPr>
            <w:r>
              <w:rPr/>
            </w:r>
          </w:p>
        </w:tc>
      </w:tr>
    </w:tbl>
    <w:p>
      <w:pPr>
        <w:pStyle w:val="HChG"/>
        <w:rPr/>
      </w:pPr>
      <w:r>
        <w:rPr/>
        <w:tab/>
        <w:t>XVI.</w:t>
        <w:tab/>
        <w:t>Obstacles rencontrés dans l’application de l’article 6</w:t>
      </w:r>
    </w:p>
    <w:tbl>
      <w:tblPr>
        <w:tblW w:w="76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37" w:type="dxa"/>
          <w:bottom w:w="0" w:type="dxa"/>
          <w:right w:w="142" w:type="dxa"/>
        </w:tblCellMar>
      </w:tblPr>
      <w:tblGrid>
        <w:gridCol w:w="7673"/>
      </w:tblGrid>
      <w:tr>
        <w:trPr>
          <w:trHeight w:val="1021" w:hRule="atLeast"/>
        </w:trPr>
        <w:tc>
          <w:tcPr>
            <w:tcW w:w="7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37" w:type="dxa"/>
            </w:tcMar>
          </w:tcPr>
          <w:p>
            <w:pPr>
              <w:pStyle w:val="Normal"/>
              <w:spacing w:before="0" w:after="120"/>
              <w:jc w:val="both"/>
              <w:rPr>
                <w:i w:val="false"/>
                <w:i w:val="false"/>
                <w:iCs w:val="false"/>
                <w:color w:val="000000"/>
              </w:rPr>
            </w:pPr>
            <w:del w:id="619" w:author="Nolwenn Quet" w:date="2017-06-12T16:28:00Z">
              <w:r>
                <w:rPr>
                  <w:i w:val="false"/>
                  <w:iCs w:val="false"/>
                  <w:color w:val="000000"/>
                </w:rPr>
                <w:delText>133. - Des critiques existent relativement au caractère parfois trop technique des informations mises à la disposition du public et à l’effectivité de la prise en considération des résultats de la procédure de participation du public. Néanmoins, des « résumés non techniques » sont systématiquement produits afin de favoriser la compréhension par le grand public de sujets techniques. Les autorités environnementales sont vigilantes sur ce dernier point et, de plus, leurs avis permettent au public d’identifier les enjeux des projets.</w:delText>
              </w:r>
            </w:del>
            <w:ins w:id="620" w:author="Nolwenn Quet" w:date="2017-06-12T16:28:00Z">
              <w:r>
                <w:rPr>
                  <w:i w:val="false"/>
                  <w:iCs w:val="false"/>
                  <w:color w:val="000000"/>
                </w:rPr>
                <w:t>115. - Les critiques du public et des associations portent essentiellement sur le caractère parfois trop technique des informations mises à la disposition du public, sur l’effectivité de la prise en considération de la procédure de participation du public, la mauvaise articulation avec les plans et programmes encadrant ces projets et sur l’absence de considération d’alternatives au projet. Néanmoins, des « résumés non techniques » sont systématiquement produits afin de favoriser la compréhension par le grand public. Les autorités environnementales sont vigilantes sur ce dernier point, leurs avis permettant au public d’identifier les enjeux des projets.</w:t>
              </w:r>
            </w:ins>
          </w:p>
          <w:p>
            <w:pPr>
              <w:pStyle w:val="Normal"/>
              <w:spacing w:before="0" w:after="120"/>
              <w:jc w:val="both"/>
              <w:rPr>
                <w:color w:val="000000"/>
              </w:rPr>
            </w:pPr>
            <w:ins w:id="621" w:author="Nolwenn Quet" w:date="2017-06-12T16:28:00Z">
              <w:r>
                <w:rPr>
                  <w:color w:val="000000"/>
                </w:rPr>
                <w:t>En outre, la CNDP développe la réalisation d’expertises complémentaires indépendantes dans le cadre des procédures de débat public ou de concertation (article L. 121-1 CE).</w:t>
              </w:r>
            </w:ins>
          </w:p>
          <w:p>
            <w:pPr>
              <w:pStyle w:val="Normal"/>
              <w:spacing w:before="0" w:after="120"/>
              <w:jc w:val="both"/>
              <w:rPr>
                <w:color w:val="000000"/>
              </w:rPr>
            </w:pPr>
            <w:ins w:id="622" w:author="Nolwenn Quet" w:date="2017-06-12T16:28:00Z">
              <w:r>
                <w:rPr>
                  <w:color w:val="000000"/>
                </w:rPr>
                <w:t>Le rapport « Démocratie environnementale : débattre et décider » a par ailleurs souligné un « relatif et paradoxal désintérêt du public pour les formes classiques de consultation » et a fait état de plusieurs critiques, notamment :</w:t>
              </w:r>
            </w:ins>
          </w:p>
          <w:p>
            <w:pPr>
              <w:pStyle w:val="Normal"/>
              <w:spacing w:before="0" w:after="120"/>
              <w:jc w:val="both"/>
              <w:rPr>
                <w:color w:val="000000"/>
              </w:rPr>
            </w:pPr>
            <w:ins w:id="623" w:author="Nolwenn Quet" w:date="2017-06-12T16:28:00Z">
              <w:r>
                <w:rPr>
                  <w:color w:val="000000"/>
                </w:rPr>
                <w:t>- la participation insuffisante du public à l’élaboration des plans et programmes ;</w:t>
              </w:r>
            </w:ins>
          </w:p>
          <w:p>
            <w:pPr>
              <w:pStyle w:val="Normal"/>
              <w:spacing w:before="0" w:after="120"/>
              <w:jc w:val="both"/>
              <w:rPr>
                <w:color w:val="000000"/>
              </w:rPr>
            </w:pPr>
            <w:ins w:id="624" w:author="Nolwenn Quet" w:date="2017-06-12T16:28:00Z">
              <w:r>
                <w:rPr>
                  <w:color w:val="000000"/>
                </w:rPr>
                <w:t>- la méconnaissance des dispositions relatives à la concertation préalable ;</w:t>
              </w:r>
            </w:ins>
          </w:p>
          <w:p>
            <w:pPr>
              <w:pStyle w:val="Normal"/>
              <w:spacing w:before="0" w:after="120"/>
              <w:jc w:val="both"/>
              <w:rPr>
                <w:color w:val="000000"/>
              </w:rPr>
            </w:pPr>
            <w:ins w:id="625" w:author="Nolwenn Quet" w:date="2017-06-12T16:28:00Z">
              <w:r>
                <w:rPr>
                  <w:color w:val="000000"/>
                </w:rPr>
                <w:t>- l’intervention tardive de l’enquête publique empêchant de poser la question de l’opportunité du projet.</w:t>
              </w:r>
            </w:ins>
          </w:p>
          <w:p>
            <w:pPr>
              <w:pStyle w:val="Normal"/>
              <w:spacing w:before="0" w:after="120"/>
              <w:jc w:val="both"/>
              <w:rPr>
                <w:color w:val="000000"/>
              </w:rPr>
            </w:pPr>
            <w:ins w:id="626" w:author="Nolwenn Quet" w:date="2017-06-12T16:28:00Z">
              <w:r>
                <w:rPr>
                  <w:color w:val="000000"/>
                </w:rPr>
                <w:t>La réforme opérée par l’ordonnance n° 2016-1060 du 3 août 2016 répond à ces critiques.</w:t>
              </w:r>
            </w:ins>
          </w:p>
          <w:p>
            <w:pPr>
              <w:pStyle w:val="Normal"/>
              <w:spacing w:before="0" w:after="120"/>
              <w:jc w:val="both"/>
              <w:rPr>
                <w:color w:val="000000"/>
              </w:rPr>
            </w:pPr>
            <w:ins w:id="627" w:author="Nolwenn Quet" w:date="2017-06-12T16:28:00Z">
              <w:r>
                <w:rPr>
                  <w:color w:val="000000"/>
                </w:rPr>
                <w:t>Certaines associations estiment en outre que le manque de moyen des administrations décentralisées pèse sur leurs capacités d’observation, d’analyse et de contrôle.</w:t>
              </w:r>
            </w:ins>
          </w:p>
          <w:p>
            <w:pPr>
              <w:pStyle w:val="Normal"/>
              <w:spacing w:before="0" w:after="120"/>
              <w:jc w:val="both"/>
              <w:rPr>
                <w:i w:val="false"/>
                <w:i w:val="false"/>
                <w:iCs w:val="false"/>
              </w:rPr>
            </w:pPr>
            <w:ins w:id="628" w:author="Nolwenn Quet" w:date="2017-06-12T16:28:00Z">
              <w:r>
                <w:rPr>
                  <w:i w:val="false"/>
                  <w:iCs w:val="false"/>
                  <w:color w:val="000000"/>
                </w:rPr>
                <w:t xml:space="preserve">Certaines associations estiment en outre que la question de la prolongation du parc nucléaire français souffre d’un manque de consultation. Sur ce dernier point, l’article 126 de la loi </w:t>
              </w:r>
            </w:ins>
            <w:ins w:id="629" w:author="Nolwenn Quet" w:date="2017-06-12T16:28:00Z">
              <w:r>
                <w:rPr>
                  <w:rStyle w:val="Accentuationforte"/>
                  <w:b w:val="false"/>
                  <w:bCs w:val="false"/>
                  <w:i w:val="false"/>
                  <w:iCs w:val="false"/>
                  <w:color w:val="000000"/>
                </w:rPr>
                <w:t>n° 2015-992 du 17 août 2015</w:t>
              </w:r>
            </w:ins>
            <w:ins w:id="630" w:author="Nolwenn Quet" w:date="2017-06-12T16:28:00Z">
              <w:r>
                <w:rPr>
                  <w:rStyle w:val="Accentuationforte"/>
                  <w:i w:val="false"/>
                  <w:iCs w:val="false"/>
                  <w:color w:val="000000"/>
                </w:rPr>
                <w:t xml:space="preserve"> </w:t>
              </w:r>
            </w:ins>
            <w:ins w:id="631" w:author="Nolwenn Quet" w:date="2017-06-12T16:28:00Z">
              <w:r>
                <w:rPr>
                  <w:i w:val="false"/>
                  <w:iCs w:val="false"/>
                  <w:color w:val="000000"/>
                </w:rPr>
                <w:t>de transition énergétique pour la croissance verte soumet désormais à enquête publique les dispositions proposées par l’exploitant nucléaire dans le cadre du réexamen périodique effectué au-delà de la 35e année de fonctionnement d’un réacteur électronucléaire, puis à la procédure d’autorisation par l’Autorité de Sûreté nucléaire (article L. 593-19 CE).</w:t>
              </w:r>
            </w:ins>
          </w:p>
        </w:tc>
      </w:tr>
    </w:tbl>
    <w:p>
      <w:pPr>
        <w:pStyle w:val="HChG"/>
        <w:rPr/>
      </w:pPr>
      <w:r>
        <w:rPr/>
        <w:tab/>
        <w:t>XVII.</w:t>
        <w:tab/>
        <w:t>Renseignements complémentaires concernant l’application concrète des dispositions de l’article 6</w:t>
      </w:r>
    </w:p>
    <w:tbl>
      <w:tblPr>
        <w:tblW w:w="76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37" w:type="dxa"/>
          <w:bottom w:w="0" w:type="dxa"/>
          <w:right w:w="142" w:type="dxa"/>
        </w:tblCellMar>
      </w:tblPr>
      <w:tblGrid>
        <w:gridCol w:w="7673"/>
      </w:tblGrid>
      <w:tr>
        <w:trPr>
          <w:trHeight w:val="1021" w:hRule="atLeast"/>
        </w:trPr>
        <w:tc>
          <w:tcPr>
            <w:tcW w:w="7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37" w:type="dxa"/>
            </w:tcMar>
          </w:tcPr>
          <w:p>
            <w:pPr>
              <w:pStyle w:val="Normal"/>
              <w:snapToGrid w:val="false"/>
              <w:spacing w:before="0" w:after="120"/>
              <w:jc w:val="both"/>
              <w:rPr/>
            </w:pPr>
            <w:del w:id="632" w:author="Nolwenn Quet" w:date="2017-06-12T16:28:00Z">
              <w:r>
                <w:rPr>
                  <w:iCs/>
                  <w:lang w:val="fr-FR"/>
                </w:rPr>
                <w:delText>134. - Une dizaine de débats publics ou de concertations recommandées sont organisés tous les ans. Le coût d’un débat public correspond, en moyenne, à 0,1 % du coût global du projet.</w:delText>
              </w:r>
            </w:del>
          </w:p>
          <w:p>
            <w:pPr>
              <w:pStyle w:val="Normal"/>
              <w:snapToGrid w:val="false"/>
              <w:spacing w:before="0" w:after="120"/>
              <w:jc w:val="both"/>
              <w:rPr>
                <w:iCs/>
                <w:lang w:val="fr-FR"/>
              </w:rPr>
            </w:pPr>
            <w:del w:id="633" w:author="Nolwenn Quet" w:date="2017-06-12T16:28:00Z">
              <w:r>
                <w:rPr>
                  <w:iCs/>
                  <w:lang w:val="fr-FR"/>
                </w:rPr>
                <w:delText>135. - Environ 10 000 enquêtes publiques sont organisées par an.</w:delText>
              </w:r>
            </w:del>
          </w:p>
          <w:p>
            <w:pPr>
              <w:pStyle w:val="Normal"/>
              <w:snapToGrid w:val="false"/>
              <w:spacing w:before="0" w:after="120"/>
              <w:jc w:val="both"/>
              <w:rPr>
                <w:i w:val="false"/>
                <w:i w:val="false"/>
                <w:iCs/>
                <w:lang w:val="fr-FR"/>
              </w:rPr>
            </w:pPr>
            <w:del w:id="634" w:author="Nolwenn Quet" w:date="2017-06-12T16:28:00Z">
              <w:r>
                <w:rPr>
                  <w:i w:val="false"/>
                  <w:iCs/>
                  <w:lang w:val="fr-FR"/>
                </w:rPr>
                <w:delText>136. - Les activités de la Défense nationale ne sont pas systématiquement soumises à enquête publique (III de l’article L. 123-2 CE).</w:delText>
              </w:r>
            </w:del>
          </w:p>
          <w:p>
            <w:pPr>
              <w:pStyle w:val="Normal"/>
              <w:snapToGrid w:val="false"/>
              <w:spacing w:before="0" w:after="120"/>
              <w:jc w:val="both"/>
              <w:rPr/>
            </w:pPr>
            <w:del w:id="635" w:author="Nolwenn Quet" w:date="2017-06-12T16:28:00Z">
              <w:r>
                <w:rPr>
                  <w:rStyle w:val="Accentuationforte"/>
                  <w:b w:val="false"/>
                  <w:bCs w:val="false"/>
                  <w:i w:val="false"/>
                  <w:iCs/>
                  <w:lang w:val="fr-FR"/>
                </w:rPr>
                <w:delText>137. - Le 3° du III de l’article 3 de la loi n° 2013-1005 du 12 novembre 2013 habilitant le Gouvernement à simplifier les relations entre l'administration et les citoyens, prévoit de « </w:delText>
              </w:r>
            </w:del>
            <w:del w:id="636" w:author="Nolwenn Quet" w:date="2017-06-12T16:28:00Z">
              <w:r>
                <w:rPr>
                  <w:rStyle w:val="Accentuationforte"/>
                  <w:b w:val="false"/>
                  <w:bCs w:val="false"/>
                </w:rPr>
                <w:delText>Renforcer la participation du public à l'élaboration des actes administratifs ».</w:delText>
              </w:r>
            </w:del>
            <w:ins w:id="637" w:author="Nolwenn Quet" w:date="2017-06-12T16:28:00Z">
              <w:r>
                <w:rPr>
                  <w:rStyle w:val="Accentuationforte"/>
                  <w:b w:val="false"/>
                  <w:bCs w:val="false"/>
                  <w:color w:val="000000"/>
                </w:rPr>
                <w:t xml:space="preserve">116. - En l’absence d’enquête publique, tout projet, plan ou programme soumis à évaluation environnementale fait l’objet d’une participation du public par voie électronique (Article L. 123-19 du CE), comprenant les mêmes pièces que le dossier d’enquête publique. </w:t>
              </w:r>
            </w:ins>
          </w:p>
          <w:p>
            <w:pPr>
              <w:pStyle w:val="Normal"/>
              <w:spacing w:before="0" w:after="120"/>
              <w:jc w:val="both"/>
              <w:rPr>
                <w:color w:val="000000"/>
              </w:rPr>
            </w:pPr>
            <w:ins w:id="638" w:author="Nolwenn Quet" w:date="2017-06-12T16:28:00Z">
              <w:r>
                <w:rPr>
                  <w:color w:val="000000"/>
                </w:rPr>
                <w:t>En 2015, la CNDP a organisé six débats publics et a été saisie de neuf nouveaux projets.</w:t>
              </w:r>
            </w:ins>
          </w:p>
          <w:p>
            <w:pPr>
              <w:pStyle w:val="Normal"/>
              <w:snapToGrid w:val="false"/>
              <w:spacing w:before="0" w:after="120"/>
              <w:jc w:val="both"/>
              <w:rPr/>
            </w:pPr>
            <w:ins w:id="639" w:author="Nolwenn Quet" w:date="2017-06-12T16:28:00Z">
              <w:r>
                <w:rPr>
                  <w:rStyle w:val="Accentuationforte"/>
                  <w:b w:val="false"/>
                  <w:bCs w:val="false"/>
                  <w:color w:val="000000"/>
                </w:rPr>
                <w:t>117. - Le 11 octobre 2016 est parue une Charte de la participation du public, élaborée de manière participative. Elle constitue un outil d’application volontaire, regroupant les bonnes pratiques en matière de participation du public et énonce les valeurs et principes qui définissent le socle d’un processus participatif vertueux.</w:t>
              </w:r>
            </w:ins>
          </w:p>
        </w:tc>
      </w:tr>
    </w:tbl>
    <w:p>
      <w:pPr>
        <w:pStyle w:val="HChG"/>
        <w:rPr/>
      </w:pPr>
      <w:r>
        <w:rPr/>
        <w:tab/>
        <w:t>XVIII.</w:t>
        <w:tab/>
        <w:t>Adresses de sites Web utiles pour l’application de l’article 6</w:t>
      </w:r>
    </w:p>
    <w:tbl>
      <w:tblPr>
        <w:tblW w:w="7674" w:type="dxa"/>
        <w:jc w:val="center"/>
        <w:tblInd w:w="0" w:type="dxa"/>
        <w:tblBorders>
          <w:top w:val="single" w:sz="4" w:space="0" w:color="000000"/>
          <w:left w:val="single" w:sz="4" w:space="0" w:color="000000"/>
          <w:right w:val="single" w:sz="4" w:space="0" w:color="000000"/>
          <w:insideV w:val="single" w:sz="4" w:space="0" w:color="000000"/>
        </w:tblBorders>
        <w:tblCellMar>
          <w:top w:w="0" w:type="dxa"/>
          <w:left w:w="137" w:type="dxa"/>
          <w:bottom w:w="0" w:type="dxa"/>
          <w:right w:w="142" w:type="dxa"/>
        </w:tblCellMar>
      </w:tblPr>
      <w:tblGrid>
        <w:gridCol w:w="7674"/>
      </w:tblGrid>
      <w:tr>
        <w:trPr/>
        <w:tc>
          <w:tcPr>
            <w:tcW w:w="7674" w:type="dxa"/>
            <w:tcBorders>
              <w:top w:val="single" w:sz="4" w:space="0" w:color="000000"/>
              <w:left w:val="single" w:sz="4" w:space="0" w:color="000000"/>
              <w:right w:val="single" w:sz="4" w:space="0" w:color="000000"/>
              <w:insideV w:val="single" w:sz="4" w:space="0" w:color="000000"/>
            </w:tcBorders>
            <w:shd w:fill="auto" w:val="clear"/>
            <w:tcMar>
              <w:left w:w="137" w:type="dxa"/>
            </w:tcMar>
          </w:tcPr>
          <w:p>
            <w:pPr>
              <w:pStyle w:val="Normal"/>
              <w:snapToGrid w:val="false"/>
              <w:spacing w:before="0" w:after="120"/>
              <w:jc w:val="both"/>
              <w:rPr>
                <w:rStyle w:val="LienInternet"/>
              </w:rPr>
            </w:pPr>
            <w:r>
              <w:rPr>
                <w:lang w:val="fr-FR"/>
              </w:rPr>
              <w:t>1</w:t>
            </w:r>
            <w:del w:id="640" w:author="Nolwenn Quet" w:date="2017-06-12T16:30:00Z">
              <w:r>
                <w:rPr>
                  <w:lang w:val="fr-FR"/>
                </w:rPr>
                <w:delText>3</w:delText>
              </w:r>
            </w:del>
            <w:ins w:id="641" w:author="Nolwenn Quet" w:date="2017-06-12T16:30:00Z">
              <w:r>
                <w:rPr>
                  <w:lang w:val="fr-FR"/>
                </w:rPr>
                <w:t>1</w:t>
              </w:r>
            </w:ins>
            <w:r>
              <w:rPr>
                <w:lang w:val="fr-FR"/>
              </w:rPr>
              <w:t xml:space="preserve">8. - </w:t>
            </w:r>
            <w:del w:id="642" w:author="Nolwenn Quet" w:date="2017-06-12T16:30:00Z">
              <w:r>
                <w:rPr>
                  <w:lang w:val="fr-FR"/>
                </w:rPr>
                <w:delText xml:space="preserve">CNDP: </w:delText>
              </w:r>
            </w:del>
            <w:hyperlink r:id="rId75">
              <w:del w:id="643" w:author="Nolwenn Quet" w:date="2017-06-12T16:30:00Z">
                <w:r>
                  <w:rPr>
                    <w:rStyle w:val="LienInternet"/>
                  </w:rPr>
                  <w:delText>www.debatpublic.fr</w:delText>
                </w:r>
              </w:del>
            </w:hyperlink>
          </w:p>
          <w:p>
            <w:pPr>
              <w:pStyle w:val="Normal"/>
              <w:snapToGrid w:val="false"/>
              <w:spacing w:before="0" w:after="120"/>
              <w:jc w:val="both"/>
              <w:rPr>
                <w:color w:val="000000"/>
              </w:rPr>
            </w:pPr>
            <w:ins w:id="644" w:author="Nolwenn Quet" w:date="2017-06-12T16:30:00Z">
              <w:r>
                <w:rPr>
                  <w:color w:val="000000"/>
                </w:rPr>
                <w:t>118. - Site regroupant les débats, consultations et forums sur le territoire :http://www.vie-publique.fr/forums/</w:t>
              </w:r>
            </w:ins>
          </w:p>
          <w:p>
            <w:pPr>
              <w:pStyle w:val="Normal"/>
              <w:snapToGrid w:val="false"/>
              <w:spacing w:before="0" w:after="120"/>
              <w:jc w:val="both"/>
              <w:rPr>
                <w:color w:val="000000"/>
              </w:rPr>
            </w:pPr>
            <w:ins w:id="645" w:author="Nolwenn Quet" w:date="2017-06-12T16:30:00Z">
              <w:r>
                <w:rPr>
                  <w:color w:val="000000"/>
                </w:rPr>
                <w:t>Page consacrée au dialogue environnemental sur le site du Ministère en charge de l'environnement (le rapport Richard peut y être consulté) : http://www.ecologique-solidaire.gouv.fr/dialogue-environnemental#e2</w:t>
              </w:r>
            </w:ins>
          </w:p>
          <w:p>
            <w:pPr>
              <w:pStyle w:val="Normal"/>
              <w:snapToGrid w:val="false"/>
              <w:spacing w:before="0" w:after="120"/>
              <w:jc w:val="both"/>
              <w:rPr>
                <w:color w:val="000000"/>
              </w:rPr>
            </w:pPr>
            <w:ins w:id="646" w:author="Nolwenn Quet" w:date="2017-06-12T16:30:00Z">
              <w:r>
                <w:rPr>
                  <w:rStyle w:val="LienInternet"/>
                  <w:color w:val="000000"/>
                </w:rPr>
                <w:t>Charte de la participation : http://www.ecologique-solidaire.gouv.fr/charte-participation-du-public</w:t>
              </w:r>
            </w:ins>
          </w:p>
          <w:p>
            <w:pPr>
              <w:pStyle w:val="Normal"/>
              <w:snapToGrid w:val="false"/>
              <w:spacing w:before="0" w:after="120"/>
              <w:jc w:val="both"/>
              <w:rPr/>
            </w:pPr>
            <w:r>
              <w:rPr>
                <w:lang w:val="fr-FR"/>
              </w:rPr>
              <w:t>CNCE (</w:t>
            </w:r>
            <w:r>
              <w:rPr>
                <w:sz w:val="20"/>
                <w:szCs w:val="20"/>
                <w:lang w:val="fr-FR"/>
              </w:rPr>
              <w:t>association nationale de commissaires enquêteurs)</w:t>
            </w:r>
            <w:r>
              <w:rPr>
                <w:lang w:val="fr-FR"/>
              </w:rPr>
              <w:t xml:space="preserve"> : www.cnce.fr </w:t>
            </w:r>
          </w:p>
          <w:p>
            <w:pPr>
              <w:pStyle w:val="Normal"/>
              <w:snapToGrid w:val="false"/>
              <w:spacing w:before="0" w:after="120"/>
              <w:jc w:val="both"/>
              <w:rPr>
                <w:rStyle w:val="LienInternet"/>
              </w:rPr>
            </w:pPr>
            <w:del w:id="647" w:author="Nolwenn Quet" w:date="2017-06-12T16:30:00Z">
              <w:r>
                <w:rPr>
                  <w:lang w:val="fr-FR"/>
                </w:rPr>
                <w:delText xml:space="preserve">Mise en commun de pratique de participations: </w:delText>
              </w:r>
            </w:del>
            <w:hyperlink r:id="rId76">
              <w:del w:id="648" w:author="Nolwenn Quet" w:date="2017-06-12T16:30:00Z">
                <w:r>
                  <w:rPr>
                    <w:rStyle w:val="LienInternet"/>
                  </w:rPr>
                  <w:delText>http://www.participation-locale.fr</w:delText>
                </w:r>
              </w:del>
            </w:hyperlink>
          </w:p>
          <w:p>
            <w:pPr>
              <w:pStyle w:val="Normal"/>
              <w:snapToGrid w:val="false"/>
              <w:spacing w:before="0" w:after="120"/>
              <w:jc w:val="both"/>
              <w:rPr>
                <w:rStyle w:val="LienInternet"/>
              </w:rPr>
            </w:pPr>
            <w:del w:id="649" w:author="Nolwenn Quet" w:date="2017-06-12T16:30:00Z">
              <w:r>
                <w:rPr>
                  <w:lang w:val="fr-FR"/>
                </w:rPr>
                <w:delText>Site regroupant des consultations :</w:delText>
              </w:r>
            </w:del>
            <w:hyperlink r:id="rId77">
              <w:del w:id="650" w:author="Nolwenn Quet" w:date="2017-06-12T16:30:00Z">
                <w:r>
                  <w:rPr>
                    <w:rStyle w:val="LienInternet"/>
                  </w:rPr>
                  <w:delText>http://www.vie-publique.fr/forums/</w:delText>
                </w:r>
              </w:del>
            </w:hyperlink>
          </w:p>
          <w:p>
            <w:pPr>
              <w:pStyle w:val="Normal"/>
              <w:snapToGrid w:val="false"/>
              <w:spacing w:before="0" w:after="120"/>
              <w:jc w:val="both"/>
              <w:rPr>
                <w:rStyle w:val="LienInternet"/>
              </w:rPr>
            </w:pPr>
            <w:del w:id="651" w:author="Nolwenn Quet" w:date="2017-06-12T16:30:00Z">
              <w:r>
                <w:rPr>
                  <w:lang w:val="fr-FR"/>
                </w:rPr>
                <w:delText xml:space="preserve">Consultation publique dans le domaine environnemental : </w:delText>
              </w:r>
            </w:del>
            <w:hyperlink r:id="rId78">
              <w:del w:id="652" w:author="Nolwenn Quet" w:date="2017-06-12T16:30:00Z">
                <w:r>
                  <w:rPr>
                    <w:rStyle w:val="LienInternet"/>
                  </w:rPr>
                  <w:delText>http://www.consultations-publiques.developpement-durable.gouv.fr</w:delText>
                </w:r>
              </w:del>
            </w:hyperlink>
          </w:p>
          <w:p>
            <w:pPr>
              <w:pStyle w:val="Normal"/>
              <w:snapToGrid w:val="false"/>
              <w:spacing w:before="0" w:after="120"/>
              <w:jc w:val="both"/>
              <w:rPr>
                <w:highlight w:val="lightGray"/>
                <w:lang w:val="fr-FR"/>
              </w:rPr>
            </w:pPr>
            <w:r>
              <w:rPr>
                <w:highlight w:val="lightGray"/>
                <w:lang w:val="fr-FR"/>
              </w:rPr>
            </w:r>
          </w:p>
        </w:tc>
      </w:tr>
      <w:tr>
        <w:trPr>
          <w:trHeight w:val="23" w:hRule="exact"/>
        </w:trPr>
        <w:tc>
          <w:tcPr>
            <w:tcW w:w="76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37" w:type="dxa"/>
            </w:tcMar>
          </w:tcPr>
          <w:p>
            <w:pPr>
              <w:pStyle w:val="Normal"/>
              <w:snapToGrid w:val="false"/>
              <w:rPr>
                <w:highlight w:val="lightGray"/>
                <w:lang w:val="fr-FR"/>
              </w:rPr>
            </w:pPr>
            <w:r>
              <w:rPr>
                <w:highlight w:val="lightGray"/>
                <w:lang w:val="fr-FR"/>
              </w:rPr>
            </w:r>
          </w:p>
        </w:tc>
      </w:tr>
    </w:tbl>
    <w:p>
      <w:pPr>
        <w:pStyle w:val="HChG"/>
        <w:rPr/>
      </w:pPr>
      <w:r>
        <w:rPr/>
        <w:tab/>
        <w:t>XIX.</w:t>
        <w:tab/>
        <w:t>Dispositions pratiques et/ou autres prises pour que le public participe à l’élaboration des plans et programmes relatifs à l’environnement, en application de l’article 7</w:t>
      </w:r>
    </w:p>
    <w:tbl>
      <w:tblPr>
        <w:tblW w:w="76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37" w:type="dxa"/>
          <w:bottom w:w="0" w:type="dxa"/>
          <w:right w:w="142" w:type="dxa"/>
        </w:tblCellMar>
      </w:tblPr>
      <w:tblGrid>
        <w:gridCol w:w="7673"/>
      </w:tblGrid>
      <w:tr>
        <w:trPr>
          <w:trHeight w:val="1021" w:hRule="atLeast"/>
        </w:trPr>
        <w:tc>
          <w:tcPr>
            <w:tcW w:w="7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37" w:type="dxa"/>
            </w:tcMar>
          </w:tcPr>
          <w:p>
            <w:pPr>
              <w:pStyle w:val="Normal"/>
              <w:snapToGrid w:val="false"/>
              <w:spacing w:before="0" w:after="120"/>
              <w:jc w:val="both"/>
              <w:rPr>
                <w:iCs/>
                <w:color w:val="000000"/>
                <w:sz w:val="20"/>
                <w:szCs w:val="20"/>
                <w:lang w:val="fr-FR"/>
              </w:rPr>
            </w:pPr>
            <w:r>
              <w:rPr>
                <w:iCs/>
                <w:color w:val="000000"/>
                <w:sz w:val="20"/>
                <w:szCs w:val="20"/>
                <w:lang w:val="fr-FR"/>
              </w:rPr>
              <w:t>1</w:t>
            </w:r>
            <w:del w:id="653" w:author="Nolwenn Quet" w:date="2017-06-12T16:30:00Z">
              <w:r>
                <w:rPr>
                  <w:iCs/>
                  <w:color w:val="000000"/>
                  <w:sz w:val="20"/>
                  <w:szCs w:val="20"/>
                  <w:lang w:val="fr-FR"/>
                </w:rPr>
                <w:delText>3</w:delText>
              </w:r>
            </w:del>
            <w:ins w:id="654" w:author="Nolwenn Quet" w:date="2017-06-12T16:30:00Z">
              <w:r>
                <w:rPr>
                  <w:iCs/>
                  <w:color w:val="000000"/>
                  <w:sz w:val="20"/>
                  <w:szCs w:val="20"/>
                  <w:lang w:val="fr-FR"/>
                </w:rPr>
                <w:t>1</w:t>
              </w:r>
            </w:ins>
            <w:r>
              <w:rPr>
                <w:iCs/>
                <w:color w:val="000000"/>
                <w:sz w:val="20"/>
                <w:szCs w:val="20"/>
                <w:lang w:val="fr-FR"/>
              </w:rPr>
              <w:t xml:space="preserve">9. - La France a transposé la directive 2001/42/CE du 27 juin 2001 sur l’évaluation des incidences de certains plans et programmes sur l’environnement et la directive 2003/35/CE du 26 mai 2003, notamment aux articles L. 122-4 et suivants et R. 122-17 et suivants du CE. </w:t>
            </w:r>
            <w:del w:id="655" w:author="Nolwenn Quet" w:date="2017-06-12T16:30:00Z">
              <w:r>
                <w:rPr>
                  <w:iCs/>
                  <w:color w:val="000000"/>
                  <w:sz w:val="20"/>
                  <w:szCs w:val="20"/>
                  <w:lang w:val="fr-FR"/>
                </w:rPr>
                <w:delText>La participation du public est donc assurée lors de l’élaboration des plans et programmes susceptibles d’affecter l’environnement au cours de leur mise en œuvre.</w:delText>
              </w:r>
            </w:del>
          </w:p>
          <w:p>
            <w:pPr>
              <w:pStyle w:val="Normal"/>
              <w:snapToGrid w:val="false"/>
              <w:spacing w:before="0" w:after="120"/>
              <w:jc w:val="both"/>
              <w:rPr/>
            </w:pPr>
            <w:r>
              <w:rPr>
                <w:iCs/>
                <w:color w:val="000000"/>
                <w:sz w:val="20"/>
                <w:szCs w:val="20"/>
                <w:lang w:val="fr-CH"/>
              </w:rPr>
              <w:t>1</w:t>
            </w:r>
            <w:del w:id="656" w:author="Nolwenn Quet" w:date="2017-06-12T16:30:00Z">
              <w:r>
                <w:rPr>
                  <w:iCs/>
                  <w:color w:val="000000"/>
                  <w:sz w:val="20"/>
                  <w:szCs w:val="20"/>
                  <w:lang w:val="fr-CH"/>
                </w:rPr>
                <w:delText>4</w:delText>
              </w:r>
            </w:del>
            <w:ins w:id="657" w:author="Nolwenn Quet" w:date="2017-06-12T16:30:00Z">
              <w:r>
                <w:rPr>
                  <w:iCs/>
                  <w:color w:val="000000"/>
                  <w:sz w:val="20"/>
                  <w:szCs w:val="20"/>
                  <w:lang w:val="fr-CH"/>
                </w:rPr>
                <w:t>2</w:t>
              </w:r>
            </w:ins>
            <w:r>
              <w:rPr>
                <w:iCs/>
                <w:color w:val="000000"/>
                <w:sz w:val="20"/>
                <w:szCs w:val="20"/>
                <w:lang w:val="fr-CH"/>
              </w:rPr>
              <w:t xml:space="preserve">0. - </w:t>
            </w:r>
            <w:del w:id="658" w:author="Nolwenn Quet" w:date="2017-06-12T16:31:00Z">
              <w:r>
                <w:rPr>
                  <w:iCs/>
                  <w:color w:val="000000"/>
                  <w:sz w:val="20"/>
                  <w:szCs w:val="20"/>
                  <w:lang w:val="fr-CH"/>
                </w:rPr>
                <w:delText>L’élaboration d’un plan ou programme peut faire l’objet d’un débat public s’il est d’intérêt national (article L. 121-10 CE).</w:delText>
              </w:r>
            </w:del>
            <w:del w:id="659" w:author="Nolwenn Quet" w:date="2017-06-12T16:31:00Z">
              <w:r>
                <w:rPr>
                  <w:iCs/>
                  <w:color w:val="000000"/>
                  <w:sz w:val="20"/>
                  <w:szCs w:val="20"/>
                </w:rPr>
                <w:delText xml:space="preserve"> </w:delText>
              </w:r>
            </w:del>
          </w:p>
          <w:p>
            <w:pPr>
              <w:pStyle w:val="Normal"/>
              <w:snapToGrid w:val="false"/>
              <w:spacing w:before="0" w:after="120"/>
              <w:jc w:val="both"/>
              <w:rPr/>
            </w:pPr>
            <w:del w:id="660" w:author="Nolwenn Quet" w:date="2017-06-12T16:31:00Z">
              <w:r>
                <w:rPr>
                  <w:i w:val="false"/>
                  <w:iCs/>
                  <w:color w:val="000000"/>
                  <w:sz w:val="20"/>
                  <w:szCs w:val="20"/>
                  <w:lang w:val="fr-FR"/>
                </w:rPr>
                <w:delText>141. - A titre supplétif, l’article L. 122-8 CE prévoit que lorsqu’un projet de plan soumis à évaluation environnementale n’est pas soumis à consultation du public par les textes qui le régissent, la personne responsable de son élaboration met à la disposition du public, avant son adoption, l’évaluation environnementale, le projet, l’indication des autorités compétentes pour prendre la décision et celle des personnes auprès desquelles peuvent être obtenus les renseignements sur le projet ainsi que, lorsqu’ils sont rendus obligatoires, les avis émis par une autorité administrative sur le projet. Les observations et propositions recueillies au cours de la mise à disposition du public sont prises en considération par l’autorité compétente pour adopter le plan, schéma ou document.</w:delText>
              </w:r>
            </w:del>
            <w:ins w:id="661" w:author="Nolwenn Quet" w:date="2017-06-12T16:31:00Z">
              <w:r>
                <w:rPr>
                  <w:i w:val="false"/>
                  <w:iCs/>
                  <w:color w:val="000000"/>
                  <w:sz w:val="20"/>
                  <w:szCs w:val="20"/>
                  <w:lang w:val="fr-FR"/>
                </w:rPr>
                <w:t>A la suite de l’ordonnance n° 2016-1060 du 3 août 2016, l’article L. 121-8-1 CE prévoit une saisine obligatoire de la CNDP pour les plans ou programmes nationaux soumis à évaluation environnementale. La CNDP décide du mode de participation du public le plus approprié (article L. 121-9 CE).</w:t>
              </w:r>
            </w:ins>
          </w:p>
          <w:p>
            <w:pPr>
              <w:pStyle w:val="Normal"/>
              <w:spacing w:before="0" w:after="120"/>
              <w:jc w:val="both"/>
              <w:rPr>
                <w:color w:val="000000"/>
              </w:rPr>
            </w:pPr>
            <w:ins w:id="662" w:author="Nolwenn Quet" w:date="2017-06-12T16:31:00Z">
              <w:r>
                <w:rPr>
                  <w:color w:val="000000"/>
                </w:rPr>
                <w:t>Un plan ou programme qui n’est pas soumis à débat public pourra être soumis à concertation préalable en vertu de l’article L. 121-15-1 du code de l’environnement.</w:t>
              </w:r>
            </w:ins>
          </w:p>
          <w:p>
            <w:pPr>
              <w:pStyle w:val="Normal"/>
              <w:snapToGrid w:val="false"/>
              <w:spacing w:before="0" w:after="120"/>
              <w:jc w:val="both"/>
              <w:rPr>
                <w:i w:val="false"/>
                <w:i w:val="false"/>
                <w:iCs/>
                <w:color w:val="000000"/>
                <w:sz w:val="20"/>
                <w:szCs w:val="20"/>
                <w:lang w:val="fr-FR"/>
              </w:rPr>
            </w:pPr>
            <w:ins w:id="663" w:author="Nolwenn Quet" w:date="2017-06-12T16:31:00Z">
              <w:r>
                <w:rPr>
                  <w:i w:val="false"/>
                  <w:iCs/>
                  <w:color w:val="000000"/>
                  <w:sz w:val="20"/>
                  <w:szCs w:val="20"/>
                  <w:lang w:val="fr-FR"/>
                </w:rPr>
                <w:t>121. -  Le public est également invité à participer sur les plans et programmes soumis à évaluation environnementale via la procédure d’enquête publique (Article L. 123-1 CE) ou par la procédure de participation électronique (article L. 123-19 CE).</w:t>
              </w:r>
            </w:ins>
          </w:p>
        </w:tc>
      </w:tr>
    </w:tbl>
    <w:p>
      <w:pPr>
        <w:pStyle w:val="HChG"/>
        <w:rPr/>
      </w:pPr>
      <w:r>
        <w:rPr/>
        <w:tab/>
        <w:t>XX.</w:t>
        <w:tab/>
        <w:t>Possibilités offertes au public de participer à l’élaboration des politiques relatives à l’environnement, en application de l’article 7</w:t>
      </w:r>
    </w:p>
    <w:tbl>
      <w:tblPr>
        <w:tblW w:w="76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37" w:type="dxa"/>
          <w:bottom w:w="0" w:type="dxa"/>
          <w:right w:w="142" w:type="dxa"/>
        </w:tblCellMar>
      </w:tblPr>
      <w:tblGrid>
        <w:gridCol w:w="7673"/>
      </w:tblGrid>
      <w:tr>
        <w:trPr>
          <w:trHeight w:val="964" w:hRule="atLeast"/>
        </w:trPr>
        <w:tc>
          <w:tcPr>
            <w:tcW w:w="7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37" w:type="dxa"/>
            </w:tcMar>
          </w:tcPr>
          <w:p>
            <w:pPr>
              <w:pStyle w:val="Normal"/>
              <w:snapToGrid w:val="false"/>
              <w:spacing w:before="0" w:after="120"/>
              <w:jc w:val="both"/>
              <w:rPr>
                <w:iCs/>
                <w:color w:val="000000"/>
                <w:lang w:val="fr-FR"/>
              </w:rPr>
            </w:pPr>
            <w:del w:id="664" w:author="Nolwenn Quet" w:date="2017-06-12T16:31:00Z">
              <w:r>
                <w:rPr>
                  <w:iCs/>
                  <w:color w:val="000000"/>
                  <w:lang w:val="fr-FR"/>
                </w:rPr>
                <w:delText>142. - La participation du public à l’élaboration des politiques relatives à l’environnement peut être réalisée par la voie d’une consultation publique. Par exemple, la question de la modernisation du droit de l’environnement a fait l’objet d’une telle consultation au moyen d’un questionnaire que le public était invité à renseigner. En 2013, s’est également déroulé un grand débat national relatif à la transition énergétique (</w:delText>
              </w:r>
            </w:del>
            <w:hyperlink r:id="rId79">
              <w:del w:id="665" w:author="Nolwenn Quet" w:date="2017-06-12T16:31:00Z">
                <w:r>
                  <w:rPr>
                    <w:rStyle w:val="LienInternet"/>
                    <w:iCs/>
                  </w:rPr>
                  <w:delText>http://www.transition-energetique.gouv.fr/</w:delText>
                </w:r>
              </w:del>
            </w:hyperlink>
            <w:del w:id="666" w:author="Nolwenn Quet" w:date="2017-06-12T16:31:00Z">
              <w:r>
                <w:rPr>
                  <w:iCs/>
                  <w:color w:val="000000"/>
                  <w:lang w:val="fr-FR"/>
                </w:rPr>
                <w:delText>).</w:delText>
              </w:r>
            </w:del>
            <w:ins w:id="667" w:author="Nolwenn Quet" w:date="2017-06-12T16:31:00Z">
              <w:r>
                <w:rPr>
                  <w:iCs/>
                  <w:color w:val="000000"/>
                  <w:lang w:val="fr-FR"/>
                </w:rPr>
                <w:t>122. - L’article L. 121-10 CE permet au gouvernement de saisir la CNDP d’un débat public national sur un projet de réforme ayant un effet important sur l’environnement ou l’aménagement du territoire. De plus, l’ordonnance n° 2016-1060 du 3 août 2016 permet à 500 000 personnes de saisir la CNDP.</w:t>
              </w:r>
            </w:ins>
          </w:p>
          <w:p>
            <w:pPr>
              <w:pStyle w:val="Normal"/>
              <w:snapToGrid w:val="false"/>
              <w:spacing w:before="0" w:after="120"/>
              <w:jc w:val="both"/>
              <w:rPr>
                <w:iCs/>
                <w:lang w:val="fr-FR"/>
              </w:rPr>
            </w:pPr>
            <w:r>
              <w:rPr>
                <w:iCs/>
                <w:lang w:val="fr-FR"/>
              </w:rPr>
              <w:t>143. - Plus généralement, la participation du public à l’élaboration des politiques relatives à l’environnement est réalisée par la consultation des représentants des publics concernés au sein d’organes consultatifs</w:t>
            </w:r>
            <w:ins w:id="668" w:author="Nolwenn Quet" w:date="2017-06-12T16:31:00Z">
              <w:r>
                <w:rPr>
                  <w:iCs/>
                  <w:lang w:val="fr-FR"/>
                </w:rPr>
                <w:t xml:space="preserve">, </w:t>
              </w:r>
            </w:ins>
            <w:ins w:id="669" w:author="Nolwenn Quet" w:date="2017-06-12T16:31:00Z">
              <w:r>
                <w:rPr>
                  <w:iCs/>
                  <w:lang w:val="fr-FR"/>
                </w:rPr>
                <w:t>comme le CNTE</w:t>
              </w:r>
            </w:ins>
            <w:r>
              <w:rPr>
                <w:iCs/>
                <w:lang w:val="fr-FR"/>
              </w:rPr>
              <w:t>.</w:t>
            </w:r>
          </w:p>
          <w:p>
            <w:pPr>
              <w:pStyle w:val="Normal"/>
              <w:snapToGrid w:val="false"/>
              <w:spacing w:before="0" w:after="120"/>
              <w:jc w:val="both"/>
              <w:rPr>
                <w:iCs/>
                <w:lang w:val="fr-FR"/>
              </w:rPr>
            </w:pPr>
            <w:del w:id="670" w:author="Nolwenn Quet" w:date="2017-06-12T16:31:00Z">
              <w:r>
                <w:rPr>
                  <w:iCs/>
                  <w:lang w:val="fr-FR"/>
                </w:rPr>
                <w:delText>144. - Ainsi, la loi n° 2012-1460 du 27 décembre 2012 crée le Conseil national de la transition écologique (CNTE), présidé par le ministre chargé de l'environnement. Cette institution est chargée de rendre des avis sur les projets de loi relatif à l’environnement.</w:delText>
              </w:r>
            </w:del>
          </w:p>
          <w:p>
            <w:pPr>
              <w:pStyle w:val="Normal"/>
              <w:snapToGrid w:val="false"/>
              <w:spacing w:before="0" w:after="120"/>
              <w:jc w:val="both"/>
              <w:rPr>
                <w:iCs/>
                <w:lang w:val="fr-FR"/>
              </w:rPr>
            </w:pPr>
            <w:del w:id="671" w:author="Nolwenn Quet" w:date="2017-06-12T16:31:00Z">
              <w:r>
                <w:rPr>
                  <w:iCs/>
                  <w:lang w:val="fr-FR"/>
                </w:rPr>
                <w:delText>145. - Le Conseil National de la Protection de la Nature (CNPN) dont la création date de 1946 est une commission administrative à caractère consultatif missionnée pour donner au ministre chargé l’environnement son avis sur les moyens propres à préserver et à restaurer la diversité de la faune et de la flore sauvage et des habitats naturels (cf. articles R. 133-1 et suivants du CE).</w:delText>
              </w:r>
            </w:del>
          </w:p>
          <w:p>
            <w:pPr>
              <w:pStyle w:val="Normal"/>
              <w:snapToGrid w:val="false"/>
              <w:spacing w:before="0" w:after="120"/>
              <w:jc w:val="both"/>
              <w:rPr/>
            </w:pPr>
            <w:r>
              <w:rPr>
                <w:iCs/>
                <w:lang w:val="fr-FR"/>
              </w:rPr>
              <w:t>146. - Dans le domaine des politiques pour le milieu marin, plusieurs articles du CE ont introduit des procédures d’information et de participation du publi</w:t>
            </w:r>
            <w:del w:id="672" w:author="Nolwenn Quet" w:date="2017-06-12T16:32:00Z">
              <w:r>
                <w:rPr>
                  <w:iCs/>
                  <w:lang w:val="fr-FR"/>
                </w:rPr>
                <w:delText>c. Ces procédu</w:delText>
              </w:r>
            </w:del>
            <w:del w:id="673" w:author="Nolwenn Quet" w:date="2017-06-12T16:32:00Z">
              <w:r>
                <w:rPr>
                  <w:i w:val="false"/>
                  <w:iCs w:val="false"/>
                  <w:lang w:val="fr-FR"/>
                </w:rPr>
                <w:delText>res concernent la mise en œuvre de trois nouveaux instruments :</w:delText>
              </w:r>
            </w:del>
          </w:p>
          <w:p>
            <w:pPr>
              <w:pStyle w:val="Normal"/>
              <w:snapToGrid w:val="false"/>
              <w:spacing w:before="0" w:after="120"/>
              <w:jc w:val="both"/>
              <w:rPr/>
            </w:pPr>
            <w:del w:id="674" w:author="Nolwenn Quet" w:date="2017-06-12T16:32:00Z">
              <w:r>
                <w:rPr>
                  <w:i w:val="false"/>
                  <w:iCs w:val="false"/>
                  <w:lang w:val="fr-FR"/>
                </w:rPr>
                <w:delText>-</w:delText>
                <w:tab/>
                <w:delText xml:space="preserve">deux en matière de gestion intégrée de la mer et du littoral : la stratégie nationale pour la mer et le littoral </w:delText>
              </w:r>
            </w:del>
            <w:r>
              <w:rPr>
                <w:i w:val="false"/>
                <w:iCs w:val="false"/>
                <w:lang w:val="fr-FR"/>
              </w:rPr>
              <w:t>(article L. 219-2 CE</w:t>
            </w:r>
            <w:del w:id="675" w:author="Nolwenn Quet" w:date="2017-06-12T16:32:00Z">
              <w:r>
                <w:rPr>
                  <w:i w:val="false"/>
                  <w:iCs w:val="false"/>
                  <w:lang w:val="fr-FR"/>
                </w:rPr>
                <w:delText>) et les documents stratégiques de façade (</w:delText>
              </w:r>
            </w:del>
            <w:r>
              <w:rPr>
                <w:i w:val="false"/>
                <w:iCs w:val="false"/>
                <w:lang w:val="fr-FR"/>
              </w:rPr>
              <w:t>article L. 219-3 CE</w:t>
            </w:r>
            <w:ins w:id="676" w:author="Nolwenn Quet" w:date="2017-06-12T16:32:00Z">
              <w:r>
                <w:rPr>
                  <w:i w:val="false"/>
                  <w:iCs w:val="false"/>
                  <w:lang w:val="fr-FR"/>
                </w:rPr>
                <w:t xml:space="preserve"> </w:t>
              </w:r>
            </w:ins>
            <w:ins w:id="677" w:author="Nolwenn Quet" w:date="2017-06-12T16:32:00Z">
              <w:r>
                <w:rPr>
                  <w:i w:val="false"/>
                  <w:iCs w:val="false"/>
                  <w:lang w:val="fr-FR"/>
                </w:rPr>
                <w:t>notamment</w:t>
              </w:r>
            </w:ins>
            <w:r>
              <w:rPr>
                <w:i w:val="false"/>
                <w:iCs w:val="false"/>
                <w:lang w:val="fr-FR"/>
              </w:rPr>
              <w:t>)</w:t>
            </w:r>
            <w:ins w:id="678" w:author="Nolwenn Quet" w:date="2017-06-12T16:32:00Z">
              <w:r>
                <w:rPr>
                  <w:i w:val="false"/>
                  <w:iCs w:val="false"/>
                  <w:lang w:val="fr-FR"/>
                </w:rPr>
                <w:t>.</w:t>
              </w:r>
            </w:ins>
            <w:del w:id="679" w:author="Nolwenn Quet" w:date="2017-06-12T16:32:00Z">
              <w:r>
                <w:rPr>
                  <w:i w:val="false"/>
                  <w:iCs w:val="false"/>
                  <w:lang w:val="fr-FR"/>
                </w:rPr>
                <w:delText xml:space="preserve"> ;</w:delText>
              </w:r>
            </w:del>
          </w:p>
          <w:p>
            <w:pPr>
              <w:pStyle w:val="Normal"/>
              <w:snapToGrid w:val="false"/>
              <w:spacing w:before="0" w:after="120"/>
              <w:jc w:val="both"/>
              <w:rPr>
                <w:i w:val="false"/>
                <w:i w:val="false"/>
                <w:iCs w:val="false"/>
                <w:lang w:val="fr-FR"/>
              </w:rPr>
            </w:pPr>
            <w:del w:id="680" w:author="Nolwenn Quet" w:date="2017-06-12T16:32:00Z">
              <w:r>
                <w:rPr>
                  <w:i w:val="false"/>
                  <w:iCs w:val="false"/>
                  <w:lang w:val="fr-FR"/>
                </w:rPr>
                <w:delText>-</w:delText>
                <w:tab/>
                <w:delText>un en matière de protection et de préservation du milieu marin, qui transpose plus particulièrement l’article 19 « consultation et participation du public » de la directive-cadre stratégie pour le milieu marin n°2008/56/CE du 17 juin 2008.</w:delText>
              </w:r>
            </w:del>
          </w:p>
        </w:tc>
      </w:tr>
    </w:tbl>
    <w:p>
      <w:pPr>
        <w:pStyle w:val="HChG"/>
        <w:rPr/>
      </w:pPr>
      <w:r>
        <w:rPr/>
        <w:tab/>
        <w:t>XXI.</w:t>
        <w:tab/>
        <w:t>Obstacles rencontrés dans l’application de l’article 7</w:t>
      </w:r>
    </w:p>
    <w:tbl>
      <w:tblPr>
        <w:tblW w:w="76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37" w:type="dxa"/>
          <w:bottom w:w="0" w:type="dxa"/>
          <w:right w:w="142" w:type="dxa"/>
        </w:tblCellMar>
      </w:tblPr>
      <w:tblGrid>
        <w:gridCol w:w="7673"/>
      </w:tblGrid>
      <w:tr>
        <w:trPr>
          <w:trHeight w:val="1021" w:hRule="atLeast"/>
        </w:trPr>
        <w:tc>
          <w:tcPr>
            <w:tcW w:w="7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37" w:type="dxa"/>
            </w:tcMar>
          </w:tcPr>
          <w:p>
            <w:pPr>
              <w:pStyle w:val="Normal"/>
              <w:spacing w:before="0" w:after="120"/>
              <w:jc w:val="both"/>
              <w:rPr>
                <w:i w:val="false"/>
                <w:i w:val="false"/>
                <w:iCs w:val="false"/>
                <w:color w:val="000000"/>
              </w:rPr>
            </w:pPr>
            <w:del w:id="681" w:author="Nolwenn Quet" w:date="2017-06-12T16:32:00Z">
              <w:r>
                <w:rPr>
                  <w:i w:val="false"/>
                  <w:iCs w:val="false"/>
                  <w:color w:val="000000"/>
                </w:rPr>
                <w:delText>147. - Aucune information n’est fournie à cette entête.</w:delText>
              </w:r>
            </w:del>
            <w:ins w:id="682" w:author="Nolwenn Quet" w:date="2017-06-12T16:32:00Z">
              <w:r>
                <w:rPr>
                  <w:i w:val="false"/>
                  <w:iCs w:val="false"/>
                  <w:color w:val="000000"/>
                </w:rPr>
                <w:t xml:space="preserve">125. -  Le rapport « Débattre et décider » a proposé la mise en place d’une participation amont sur les plans et programmes, proposition reprise par l’ordonnance n° 2016-1060. </w:t>
              </w:r>
            </w:ins>
          </w:p>
          <w:p>
            <w:pPr>
              <w:pStyle w:val="Normal"/>
              <w:spacing w:before="0" w:after="120"/>
              <w:jc w:val="both"/>
              <w:rPr>
                <w:i w:val="false"/>
                <w:i w:val="false"/>
                <w:iCs w:val="false"/>
                <w:color w:val="000000"/>
              </w:rPr>
            </w:pPr>
            <w:ins w:id="683" w:author="Nolwenn Quet" w:date="2017-06-12T16:32:00Z">
              <w:r>
                <w:rPr>
                  <w:i w:val="false"/>
                  <w:iCs w:val="false"/>
                  <w:color w:val="000000"/>
                </w:rPr>
                <w:t>Certaines associations estiment que la participation du public relative à l’élaboration de la programmation pluriannuelle de l’énergie (PPE) n’a pas été complète, notamment concernant son volet nucléaire.</w:t>
              </w:r>
            </w:ins>
          </w:p>
        </w:tc>
      </w:tr>
    </w:tbl>
    <w:p>
      <w:pPr>
        <w:pStyle w:val="HChG"/>
        <w:rPr/>
      </w:pPr>
      <w:r>
        <w:rPr/>
        <w:tab/>
        <w:t>XXII.</w:t>
        <w:tab/>
        <w:t>Renseignements complémentaires concernant l’application concrète des dispositions de l’article 7</w:t>
      </w:r>
    </w:p>
    <w:p>
      <w:pPr>
        <w:pStyle w:val="SingleTxtG"/>
        <w:ind w:left="1134" w:right="1134" w:firstLine="567"/>
        <w:rPr/>
      </w:pPr>
      <w:r>
        <w:rPr>
          <w:bCs/>
          <w:i/>
        </w:rPr>
        <w:t>Veuillez fournir tout renseignement complémentaire concernant</w:t>
      </w:r>
      <w:r>
        <w:rPr>
          <w:b/>
          <w:bCs/>
          <w:i/>
        </w:rPr>
        <w:t xml:space="preserve"> l’application concrète des dispositions de l’article 7 ayant trait à </w:t>
      </w:r>
      <w:r>
        <w:rPr>
          <w:b/>
          <w:i/>
        </w:rPr>
        <w:t>la participation du public aux décisions relatives à des activités particulières</w:t>
      </w:r>
      <w:r>
        <w:rPr>
          <w:i/>
        </w:rPr>
        <w:t>.</w:t>
      </w:r>
    </w:p>
    <w:tbl>
      <w:tblPr>
        <w:tblW w:w="76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37" w:type="dxa"/>
          <w:bottom w:w="0" w:type="dxa"/>
          <w:right w:w="142" w:type="dxa"/>
        </w:tblCellMar>
      </w:tblPr>
      <w:tblGrid>
        <w:gridCol w:w="7673"/>
      </w:tblGrid>
      <w:tr>
        <w:trPr>
          <w:trHeight w:val="1021" w:hRule="atLeast"/>
        </w:trPr>
        <w:tc>
          <w:tcPr>
            <w:tcW w:w="7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37" w:type="dxa"/>
            </w:tcMar>
          </w:tcPr>
          <w:p>
            <w:pPr>
              <w:pStyle w:val="Normal"/>
              <w:spacing w:before="0" w:after="120"/>
              <w:jc w:val="both"/>
              <w:rPr>
                <w:i w:val="false"/>
                <w:i w:val="false"/>
                <w:iCs w:val="false"/>
                <w:lang w:val="fr-FR"/>
              </w:rPr>
            </w:pPr>
            <w:del w:id="684" w:author="Nolwenn Quet" w:date="2017-06-12T16:35:00Z">
              <w:r>
                <w:rPr>
                  <w:i w:val="false"/>
                  <w:iCs w:val="false"/>
                  <w:lang w:val="fr-FR"/>
                </w:rPr>
                <w:delText>148</w:delText>
              </w:r>
            </w:del>
            <w:ins w:id="685" w:author="Nolwenn Quet" w:date="2017-06-12T16:35:00Z">
              <w:r>
                <w:rPr>
                  <w:i w:val="false"/>
                  <w:iCs w:val="false"/>
                  <w:lang w:val="fr-FR"/>
                </w:rPr>
                <w:t>125</w:t>
              </w:r>
            </w:ins>
            <w:r>
              <w:rPr>
                <w:i w:val="false"/>
                <w:iCs w:val="false"/>
                <w:lang w:val="fr-FR"/>
              </w:rPr>
              <w:t>. - Quantitativement, ce sont les projets de document d’urbanisme qui sont, en France, les plus concernés par l’application de l’article 7 de la Convention. Ils font l’objet d’une véritable association du public tout au long de leur conception</w:t>
            </w:r>
            <w:del w:id="686" w:author="Nolwenn Quet" w:date="2017-06-12T16:34:00Z">
              <w:r>
                <w:rPr>
                  <w:i w:val="false"/>
                  <w:iCs w:val="false"/>
                  <w:lang w:val="fr-FR"/>
                </w:rPr>
                <w:delText>. L’article L. 300-2 du code de l’urbanisme dispose qu’ils « font l'objet d'une concertation associant, pendant toute la durée de l'élaboration du projet, les habitants, les associations locales et les autres personnes concernées » et que les modalités de cette concertation « doivent, pendant une durée suffisante au regard de l'importance du projet, permettre au public d'accéder aux informations relatives au projet et aux avis requis par les dispositions législatives ou réglementaires applicables et de formuler des observations et propositions qui sont enregistrées et conservées par l'autorité compétente ».</w:delText>
              </w:r>
            </w:del>
          </w:p>
          <w:p>
            <w:pPr>
              <w:pStyle w:val="Normal"/>
              <w:spacing w:before="0" w:after="120"/>
              <w:jc w:val="both"/>
              <w:rPr>
                <w:i w:val="false"/>
                <w:i w:val="false"/>
                <w:iCs w:val="false"/>
                <w:lang w:val="fr-FR"/>
              </w:rPr>
            </w:pPr>
            <w:del w:id="687" w:author="Nolwenn Quet" w:date="2017-06-12T16:34:00Z">
              <w:r>
                <w:rPr>
                  <w:i w:val="false"/>
                  <w:iCs w:val="false"/>
                  <w:lang w:val="fr-FR"/>
                </w:rPr>
                <w:delText>149. - Un bilan de cette phase d’association du public est établi et figure au nombre des pièces du dossier d’enquête publique organisée préalablement à l’adoption du document.</w:delText>
              </w:r>
            </w:del>
          </w:p>
          <w:p>
            <w:pPr>
              <w:pStyle w:val="Normal"/>
              <w:snapToGrid w:val="false"/>
              <w:spacing w:before="0" w:after="120"/>
              <w:jc w:val="both"/>
              <w:rPr/>
            </w:pPr>
            <w:del w:id="688" w:author="Nolwenn Quet" w:date="2017-06-12T16:34:00Z">
              <w:r>
                <w:rPr>
                  <w:i w:val="false"/>
                  <w:iCs w:val="false"/>
                  <w:lang w:val="fr-FR"/>
                </w:rPr>
                <w:delText>150. - Au sens de l’article L. 121-10 CE, la CNDP peut être saisie conjointement par le ministère chargé de l’environnement et le ministre concerné « </w:delText>
              </w:r>
            </w:del>
            <w:del w:id="689" w:author="Nolwenn Quet" w:date="2017-06-12T16:34:00Z">
              <w:r>
                <w:rPr/>
                <w:delText>en vue de l'organisation d'un débat public portant sur des options générales d'intérêt national en matière d'environnement, de développement durable ou d'aménagement. Les options générales portent notamment sur des politiques, plans et programmes susceptibles d'avoir une incidence importante en matière d'environnement, de développement durable ou d'aménagement du territoire. »</w:delText>
              </w:r>
            </w:del>
          </w:p>
          <w:p>
            <w:pPr>
              <w:pStyle w:val="Normal"/>
              <w:spacing w:before="0" w:after="120"/>
              <w:jc w:val="both"/>
              <w:rPr>
                <w:i w:val="false"/>
                <w:i w:val="false"/>
                <w:iCs w:val="false"/>
                <w:lang w:val="fr-FR"/>
              </w:rPr>
            </w:pPr>
            <w:del w:id="690" w:author="Nolwenn Quet" w:date="2017-06-12T16:34:00Z">
              <w:r>
                <w:rPr>
                  <w:i w:val="false"/>
                  <w:iCs/>
                  <w:lang w:val="fr-FR"/>
                </w:rPr>
                <w:delText>151. - La CNDP est parfois sollicitée par les ministres pour leur apporter un appui méthodologique. Elle a ainsi donné des recommandations pour l’organisation de deux consultations nationales : l’une sur l’eau et l’autre sur l’énergie.</w:delText>
              </w:r>
            </w:del>
            <w:ins w:id="691" w:author="Nolwenn Quet" w:date="2017-06-12T16:34:00Z">
              <w:r>
                <w:rPr>
                  <w:i w:val="false"/>
                  <w:iCs/>
                  <w:color w:val="000000"/>
                  <w:lang w:val="fr-FR"/>
                </w:rPr>
                <w:t xml:space="preserve"> via la procédure de concertation préalable du code de l’urbanisme (article L. 103-2 du CU).</w:t>
              </w:r>
            </w:ins>
          </w:p>
        </w:tc>
      </w:tr>
    </w:tbl>
    <w:p>
      <w:pPr>
        <w:pStyle w:val="HChG"/>
        <w:rPr/>
      </w:pPr>
      <w:r>
        <w:rPr/>
        <w:tab/>
        <w:t>XXIII.</w:t>
        <w:tab/>
        <w:t>Adresses de sites Web utiles pour l’application de l’article 7</w:t>
      </w:r>
    </w:p>
    <w:tbl>
      <w:tblPr>
        <w:tblW w:w="7673" w:type="dxa"/>
        <w:jc w:val="center"/>
        <w:tblInd w:w="0" w:type="dxa"/>
        <w:tblBorders>
          <w:top w:val="single" w:sz="4" w:space="0" w:color="000000"/>
          <w:left w:val="single" w:sz="4" w:space="0" w:color="000000"/>
          <w:right w:val="single" w:sz="4" w:space="0" w:color="000000"/>
          <w:insideV w:val="single" w:sz="4" w:space="0" w:color="000000"/>
        </w:tblBorders>
        <w:tblCellMar>
          <w:top w:w="0" w:type="dxa"/>
          <w:left w:w="137" w:type="dxa"/>
          <w:bottom w:w="0" w:type="dxa"/>
          <w:right w:w="142" w:type="dxa"/>
        </w:tblCellMar>
      </w:tblPr>
      <w:tblGrid>
        <w:gridCol w:w="7673"/>
      </w:tblGrid>
      <w:tr>
        <w:trPr/>
        <w:tc>
          <w:tcPr>
            <w:tcW w:w="7673" w:type="dxa"/>
            <w:tcBorders>
              <w:top w:val="single" w:sz="4" w:space="0" w:color="000000"/>
              <w:left w:val="single" w:sz="4" w:space="0" w:color="000000"/>
              <w:right w:val="single" w:sz="4" w:space="0" w:color="000000"/>
              <w:insideV w:val="single" w:sz="4" w:space="0" w:color="000000"/>
            </w:tcBorders>
            <w:shd w:fill="auto" w:val="clear"/>
            <w:tcMar>
              <w:left w:w="137" w:type="dxa"/>
            </w:tcMar>
          </w:tcPr>
          <w:p>
            <w:pPr>
              <w:pStyle w:val="Normal"/>
              <w:snapToGrid w:val="false"/>
              <w:spacing w:before="0" w:after="120"/>
              <w:jc w:val="both"/>
              <w:rPr>
                <w:rStyle w:val="LienInternet"/>
              </w:rPr>
            </w:pPr>
            <w:del w:id="692" w:author="Nolwenn Quet" w:date="2017-06-12T16:35:00Z">
              <w:r>
                <w:rPr>
                  <w:lang w:val="fr-FR"/>
                </w:rPr>
                <w:delText>152</w:delText>
              </w:r>
            </w:del>
            <w:ins w:id="693" w:author="Nolwenn Quet" w:date="2017-06-12T16:35:00Z">
              <w:r>
                <w:rPr>
                  <w:lang w:val="fr-FR"/>
                </w:rPr>
                <w:t>126</w:t>
              </w:r>
            </w:ins>
            <w:r>
              <w:rPr>
                <w:lang w:val="fr-FR"/>
              </w:rPr>
              <w:t xml:space="preserve">. - </w:t>
            </w:r>
            <w:hyperlink r:id="rId80">
              <w:del w:id="694" w:author="Nolwenn Quet" w:date="2017-06-12T16:35:00Z">
                <w:r>
                  <w:rPr>
                    <w:rStyle w:val="LienInternet"/>
                  </w:rPr>
                  <w:delText>www.cndp.fr</w:delText>
                </w:r>
              </w:del>
            </w:hyperlink>
          </w:p>
          <w:p>
            <w:pPr>
              <w:pStyle w:val="Normal"/>
              <w:snapToGrid w:val="false"/>
              <w:spacing w:before="0" w:after="120"/>
              <w:jc w:val="both"/>
              <w:rPr/>
            </w:pPr>
            <w:hyperlink r:id="rId81">
              <w:r>
                <w:rPr>
                  <w:rStyle w:val="LienInternet"/>
                  <w:i w:val="false"/>
                  <w:iCs w:val="false"/>
                </w:rPr>
                <w:t>www.</w:t>
              </w:r>
            </w:hyperlink>
            <w:hyperlink r:id="rId82">
              <w:r>
                <w:rPr>
                  <w:rStyle w:val="LienInternet"/>
                  <w:b w:val="false"/>
                  <w:bCs w:val="false"/>
                  <w:i w:val="false"/>
                  <w:iCs w:val="false"/>
                </w:rPr>
                <w:t>consultations-publiques</w:t>
              </w:r>
            </w:hyperlink>
            <w:hyperlink r:id="rId83">
              <w:r>
                <w:rPr>
                  <w:rStyle w:val="LienInternet"/>
                  <w:i w:val="false"/>
                  <w:iCs w:val="false"/>
                </w:rPr>
                <w:t>.developpement-durable.gouv.fr</w:t>
              </w:r>
            </w:hyperlink>
          </w:p>
          <w:p>
            <w:pPr>
              <w:pStyle w:val="Normal"/>
              <w:snapToGrid w:val="false"/>
              <w:spacing w:before="0" w:after="120"/>
              <w:jc w:val="both"/>
              <w:rPr>
                <w:rStyle w:val="LienInternet"/>
                <w:i w:val="false"/>
                <w:i w:val="false"/>
                <w:iCs w:val="false"/>
              </w:rPr>
            </w:pPr>
            <w:del w:id="695" w:author="Nolwenn Quet" w:date="2017-06-12T16:35:00Z">
              <w:r>
                <w:rPr>
                  <w:rStyle w:val="Citation"/>
                  <w:i w:val="false"/>
                  <w:iCs w:val="false"/>
                  <w:lang w:val="fr-FR"/>
                </w:rPr>
                <w:delText xml:space="preserve">modernisation du droit de l’environnement : </w:delText>
              </w:r>
            </w:del>
            <w:hyperlink r:id="rId84">
              <w:del w:id="696" w:author="Nolwenn Quet" w:date="2017-06-12T16:35:00Z">
                <w:r>
                  <w:rPr>
                    <w:rStyle w:val="LienInternet"/>
                    <w:i w:val="false"/>
                    <w:iCs w:val="false"/>
                  </w:rPr>
                  <w:delText>http://www.developpement-durable.gouv.fr/Comment-participer.html</w:delText>
                </w:r>
              </w:del>
            </w:hyperlink>
          </w:p>
        </w:tc>
      </w:tr>
      <w:tr>
        <w:trPr>
          <w:trHeight w:val="23" w:hRule="exact"/>
        </w:trPr>
        <w:tc>
          <w:tcPr>
            <w:tcW w:w="767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37" w:type="dxa"/>
            </w:tcMar>
          </w:tcPr>
          <w:p>
            <w:pPr>
              <w:pStyle w:val="Normal"/>
              <w:snapToGrid w:val="false"/>
              <w:rPr/>
            </w:pPr>
            <w:r>
              <w:rPr/>
            </w:r>
          </w:p>
        </w:tc>
      </w:tr>
    </w:tbl>
    <w:p>
      <w:pPr>
        <w:pStyle w:val="HChG"/>
        <w:jc w:val="both"/>
        <w:rPr/>
      </w:pPr>
      <w:r>
        <w:rPr/>
        <w:tab/>
        <w:t>XXIV.</w:t>
        <w:tab/>
        <w:t>Mesures prises pour promouvoir la participation du public à l’élaboration des dispositions réglementaires et des règles qui peuvent avoir un effet important sur l’environnement conformément à l’article 8</w:t>
      </w:r>
    </w:p>
    <w:tbl>
      <w:tblPr>
        <w:tblW w:w="76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37" w:type="dxa"/>
          <w:bottom w:w="0" w:type="dxa"/>
          <w:right w:w="142" w:type="dxa"/>
        </w:tblCellMar>
      </w:tblPr>
      <w:tblGrid>
        <w:gridCol w:w="7673"/>
      </w:tblGrid>
      <w:tr>
        <w:trPr>
          <w:trHeight w:val="1021" w:hRule="atLeast"/>
        </w:trPr>
        <w:tc>
          <w:tcPr>
            <w:tcW w:w="7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37" w:type="dxa"/>
            </w:tcMar>
          </w:tcPr>
          <w:p>
            <w:pPr>
              <w:pStyle w:val="Normal"/>
              <w:snapToGrid w:val="false"/>
              <w:spacing w:before="0" w:after="120"/>
              <w:jc w:val="both"/>
              <w:rPr>
                <w:i w:val="false"/>
                <w:i w:val="false"/>
                <w:iCs w:val="false"/>
                <w:color w:val="000000"/>
                <w:lang w:val="fr-CH"/>
              </w:rPr>
            </w:pPr>
            <w:del w:id="697" w:author="Nolwenn Quet" w:date="2017-06-12T16:38:00Z">
              <w:r>
                <w:rPr>
                  <w:i w:val="false"/>
                  <w:iCs w:val="false"/>
                  <w:color w:val="000000"/>
                  <w:lang w:val="fr-CH"/>
                </w:rPr>
                <w:delText xml:space="preserve">153. - Plusieurs décisions rendues par le Conseil constitutionnel dans le cadre de la procédure de question prioritaire de constitutionnalité (article 61-1 de la Constitution) ont déclaré contraires à l'article 7 de la Charte certaines dispositions du code de l’environnement. Aussi, afin de donner à l’article 7 de la Charte toute sa portée et permettre au citoyen de s’impliquer de façon concrète et utile dans le processus d’élaboration des décisions publiques ayant une incidence sur l’environnement (au nombre desquelles figurent celles relevant de l’article 8 de la Convention), la loi du 27 décembre 2012 et l’ordonnance du 5 août 2013 ont réformé le dispositif transversal de participation du public, codifié aux articles L. 120-1 à L. 120-2 CE. </w:delText>
              </w:r>
            </w:del>
          </w:p>
          <w:p>
            <w:pPr>
              <w:pStyle w:val="Normal"/>
              <w:snapToGrid w:val="false"/>
              <w:spacing w:before="0" w:after="120"/>
              <w:jc w:val="both"/>
              <w:rPr>
                <w:i w:val="false"/>
                <w:i w:val="false"/>
                <w:iCs w:val="false"/>
                <w:lang w:val="fr-CH"/>
              </w:rPr>
            </w:pPr>
            <w:del w:id="698" w:author="Nolwenn Quet" w:date="2017-06-12T16:38:00Z">
              <w:r>
                <w:rPr>
                  <w:i w:val="false"/>
                  <w:iCs w:val="false"/>
                  <w:lang w:val="fr-CH"/>
                </w:rPr>
                <w:delText xml:space="preserve">154. - Les conditions de la participation du public à l’élaboration des décisions autres qu’individuelles des autorités publiques sont définies à l’article L. 120-1 CE. Ce dispositif est applicable aux décisions réglementaires et d’espèces (correspondant au champ de l’article 8 de la Convention) de l’ensemble des autorités publiques, à savoir l’Etat et ses établissements publics ainsi que les collectivités territoriales. </w:delText>
              </w:r>
            </w:del>
          </w:p>
          <w:p>
            <w:pPr>
              <w:pStyle w:val="Corpsdetexte"/>
              <w:spacing w:before="0" w:after="120"/>
              <w:jc w:val="both"/>
              <w:rPr>
                <w:i w:val="false"/>
                <w:i w:val="false"/>
                <w:iCs w:val="false"/>
                <w:lang w:val="fr-CH"/>
              </w:rPr>
            </w:pPr>
            <w:del w:id="699" w:author="Nolwenn Quet" w:date="2017-06-12T16:38:00Z">
              <w:r>
                <w:rPr>
                  <w:i w:val="false"/>
                  <w:iCs w:val="false"/>
                  <w:lang w:val="fr-CH"/>
                </w:rPr>
                <w:delText xml:space="preserve">155. - La participation du public est organisée par la voie électronique (Internet), avec mise à disposition du projet de décision, accompagné d’une note de présentation qui expose le contexte et les objectifs du projet. Le public dispose d’un délai de 21 jours minimum pour formuler ses observations. Pour permettre de prendre en considération les observations du public et d’en rédiger la synthèse, le projet de décision ne peut être adopté qu’après un délai minimal de 4 jours à compter de la clôture de la consultation, sauf absence d’observations. Une synthèse des observations du public est rendue publique à la fin du processus de consultation ainsi qu’un document séparé indiquant les motifs de la décision. </w:delText>
              </w:r>
            </w:del>
          </w:p>
          <w:p>
            <w:pPr>
              <w:pStyle w:val="Normal"/>
              <w:snapToGrid w:val="false"/>
              <w:spacing w:before="0" w:after="120"/>
              <w:jc w:val="both"/>
              <w:rPr>
                <w:i w:val="false"/>
                <w:i w:val="false"/>
                <w:iCs w:val="false"/>
                <w:color w:val="000000"/>
                <w:lang w:val="fr-CH"/>
              </w:rPr>
            </w:pPr>
            <w:del w:id="700" w:author="Nolwenn Quet" w:date="2017-06-12T16:38:00Z">
              <w:r>
                <w:rPr>
                  <w:i w:val="false"/>
                  <w:iCs w:val="false"/>
                  <w:color w:val="000000"/>
                  <w:lang w:val="fr-CH"/>
                </w:rPr>
                <w:delText>156. - Afin de tenir compte de la situation des collectivités territoriales et des groupements de collectivités les moins importantes, la possibilité leur est offerte de recourir à des modalités de participation alternatives à la voie électronique : affichage et recueil des observations sur un registre, réunion publique.</w:delText>
              </w:r>
            </w:del>
          </w:p>
          <w:p>
            <w:pPr>
              <w:pStyle w:val="Normal"/>
              <w:ind w:left="0" w:right="-1" w:hanging="0"/>
              <w:rPr>
                <w:color w:val="000000"/>
              </w:rPr>
            </w:pPr>
            <w:ins w:id="701" w:author="Nolwenn Quet" w:date="2017-06-12T16:38:00Z">
              <w:r>
                <w:rPr>
                  <w:color w:val="000000"/>
                </w:rPr>
                <w:t>128. - Afin de donner à l’article 7 de la Charte toute sa portée et de permettre au citoyen de participer à l’élaboration des décisions publiques ayant une incidence sur l’environnement, la loi du 27 décembre 2012, l’ordonnance du 5 août 2013 et l’ordonnance du 3 août 2016 ont réformé le dispositif transversal de participation du public.</w:t>
              </w:r>
            </w:ins>
          </w:p>
          <w:p>
            <w:pPr>
              <w:pStyle w:val="Normal"/>
              <w:spacing w:before="0" w:after="120"/>
              <w:jc w:val="both"/>
              <w:rPr>
                <w:color w:val="000000"/>
              </w:rPr>
            </w:pPr>
            <w:ins w:id="702" w:author="Nolwenn Quet" w:date="2017-06-12T16:38:00Z">
              <w:r>
                <w:rPr>
                  <w:color w:val="000000"/>
                </w:rPr>
                <w:t>129. - Depuis l’ordonnance n° 2016-1060, les conditions de la participation du public à l’élaboration de ces décisions sont définies aux articles L. 123-19-1 et s. CE et s’appliquent notamment aux décisions réglementaires de l’ensemble des autorités publiques et des personnes morales de droit privé chargées de la gestion d’un service public, lorsqu’elles agissent dans le cadre de prérogatives de puissance publique.</w:t>
              </w:r>
            </w:ins>
          </w:p>
          <w:p>
            <w:pPr>
              <w:pStyle w:val="Normal"/>
              <w:spacing w:before="0" w:after="120"/>
              <w:jc w:val="both"/>
              <w:rPr>
                <w:color w:val="000000"/>
              </w:rPr>
            </w:pPr>
            <w:ins w:id="703" w:author="Nolwenn Quet" w:date="2017-06-12T16:38:00Z">
              <w:r>
                <w:rPr>
                  <w:color w:val="000000"/>
                </w:rPr>
                <w:t>130. - Le droit de participer à l’élaboration des décisions publiques est ouvert à toute personne, physique ou morale, sans discrimination et sans justifier d’un intérêt.</w:t>
              </w:r>
            </w:ins>
          </w:p>
          <w:p>
            <w:pPr>
              <w:pStyle w:val="Normal"/>
              <w:spacing w:before="0" w:after="120"/>
              <w:jc w:val="both"/>
              <w:rPr>
                <w:color w:val="000000"/>
              </w:rPr>
            </w:pPr>
            <w:ins w:id="704" w:author="Nolwenn Quet" w:date="2017-06-12T16:38:00Z">
              <w:r>
                <w:rPr>
                  <w:color w:val="000000"/>
                </w:rPr>
                <w:t>131. - La participation du public est organisée par la voie électronique, avec mise à disposition du projet de décision et d’une note de présentation.</w:t>
              </w:r>
            </w:ins>
          </w:p>
          <w:p>
            <w:pPr>
              <w:pStyle w:val="Normal"/>
              <w:spacing w:before="0" w:after="120"/>
              <w:jc w:val="both"/>
              <w:rPr>
                <w:i w:val="false"/>
                <w:i w:val="false"/>
                <w:iCs w:val="false"/>
                <w:color w:val="000000"/>
                <w:lang w:val="fr-CH"/>
              </w:rPr>
            </w:pPr>
            <w:ins w:id="705" w:author="Nolwenn Quet" w:date="2017-06-12T16:38:00Z">
              <w:r>
                <w:rPr>
                  <w:i w:val="false"/>
                  <w:iCs w:val="false"/>
                  <w:color w:val="000000"/>
                  <w:lang w:val="fr-CH"/>
                </w:rPr>
                <w:t>Les observations et propositions du public doivent faire l’objet d’une synthèse et le projet de décision ne peut être définitivement adopté avant leur prise en considération (article L. 123-19-1 CE).</w:t>
              </w:r>
            </w:ins>
          </w:p>
        </w:tc>
      </w:tr>
    </w:tbl>
    <w:p>
      <w:pPr>
        <w:pStyle w:val="HChG"/>
        <w:rPr/>
      </w:pPr>
      <w:r>
        <w:rPr/>
        <w:tab/>
        <w:t>XXV.</w:t>
        <w:tab/>
        <w:t>Obstacles rencontrés dans l’application de l’article 8</w:t>
      </w:r>
    </w:p>
    <w:p>
      <w:pPr>
        <w:pStyle w:val="SingleTxtG"/>
        <w:ind w:left="1134" w:right="1134" w:firstLine="567"/>
        <w:rPr>
          <w:bCs/>
          <w:i/>
          <w:i/>
        </w:rPr>
      </w:pPr>
      <w:r>
        <w:rPr>
          <w:bCs/>
          <w:i/>
        </w:rPr>
      </w:r>
    </w:p>
    <w:tbl>
      <w:tblPr>
        <w:tblW w:w="76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37" w:type="dxa"/>
          <w:bottom w:w="0" w:type="dxa"/>
          <w:right w:w="142" w:type="dxa"/>
        </w:tblCellMar>
      </w:tblPr>
      <w:tblGrid>
        <w:gridCol w:w="7673"/>
      </w:tblGrid>
      <w:tr>
        <w:trPr>
          <w:trHeight w:val="1021" w:hRule="atLeast"/>
        </w:trPr>
        <w:tc>
          <w:tcPr>
            <w:tcW w:w="7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37" w:type="dxa"/>
            </w:tcMar>
          </w:tcPr>
          <w:p>
            <w:pPr>
              <w:pStyle w:val="Normal"/>
              <w:spacing w:before="0" w:after="120"/>
              <w:jc w:val="both"/>
              <w:rPr>
                <w:i w:val="false"/>
                <w:i w:val="false"/>
                <w:iCs w:val="false"/>
                <w:color w:val="000000"/>
                <w:lang w:val="fr-FR"/>
              </w:rPr>
            </w:pPr>
            <w:ins w:id="706" w:author="Nolwenn Quet" w:date="2017-06-12T16:39:00Z">
              <w:r>
                <w:rPr>
                  <w:i w:val="false"/>
                  <w:iCs w:val="false"/>
                  <w:color w:val="000000"/>
                  <w:lang w:val="fr-FR"/>
                </w:rPr>
                <w:t xml:space="preserve">132. - Selon certaines associations, le public peut difficilement participer de manière éclairée à l’élaboration de dispositions normatives, jugées trop techniques. Les enjeux des textes soumis à consultation ne leur apparaissent pas suffisamment explicités et les délais de consultation trop courts. </w:t>
              </w:r>
            </w:ins>
            <w:del w:id="707" w:author="Nolwenn Quet" w:date="2017-06-12T16:39:00Z">
              <w:r>
                <w:rPr>
                  <w:i w:val="false"/>
                  <w:iCs w:val="false"/>
                  <w:color w:val="000000"/>
                  <w:lang w:val="fr-FR"/>
                </w:rPr>
                <w:delText>157. - Aucune information n’est fournie à cette entête.</w:delText>
              </w:r>
            </w:del>
          </w:p>
        </w:tc>
      </w:tr>
    </w:tbl>
    <w:p>
      <w:pPr>
        <w:pStyle w:val="HChG"/>
        <w:rPr/>
      </w:pPr>
      <w:r>
        <w:rPr/>
        <w:tab/>
        <w:t>XXVI.</w:t>
        <w:tab/>
        <w:t>Renseignements complémentaires concernant l’application concrète des dispositions de l’article 8</w:t>
      </w:r>
    </w:p>
    <w:tbl>
      <w:tblPr>
        <w:tblW w:w="76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37" w:type="dxa"/>
          <w:bottom w:w="0" w:type="dxa"/>
          <w:right w:w="142" w:type="dxa"/>
        </w:tblCellMar>
      </w:tblPr>
      <w:tblGrid>
        <w:gridCol w:w="7673"/>
      </w:tblGrid>
      <w:tr>
        <w:trPr>
          <w:trHeight w:val="1021" w:hRule="atLeast"/>
        </w:trPr>
        <w:tc>
          <w:tcPr>
            <w:tcW w:w="7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37" w:type="dxa"/>
            </w:tcMar>
          </w:tcPr>
          <w:p>
            <w:pPr>
              <w:pStyle w:val="Normal"/>
              <w:spacing w:before="0" w:after="120"/>
              <w:jc w:val="both"/>
              <w:rPr>
                <w:i w:val="false"/>
                <w:i w:val="false"/>
                <w:iCs w:val="false"/>
                <w:color w:val="000000"/>
              </w:rPr>
            </w:pPr>
            <w:ins w:id="708" w:author="Nolwenn Quet" w:date="2017-06-12T16:39:00Z">
              <w:r>
                <w:rPr>
                  <w:i w:val="false"/>
                  <w:iCs w:val="false"/>
                  <w:color w:val="000000"/>
                </w:rPr>
                <w:t xml:space="preserve">133. - Le projet d’ordonnance relatif à la participation et à l’information du public a été soumis à consultation du public sur le site www.consultations-publiques.developpement-durable.gouv.fr. </w:t>
              </w:r>
            </w:ins>
            <w:del w:id="709" w:author="Nolwenn Quet" w:date="2017-06-12T16:39:00Z">
              <w:r>
                <w:rPr>
                  <w:i w:val="false"/>
                  <w:iCs w:val="false"/>
                  <w:color w:val="000000"/>
                </w:rPr>
                <w:delText>158. - L’article 3 de la loi n° 2012-1460 du 27 décembre 2012 organise une expérimentation pour certaines décisions relevant de l’application de l’article L. 120-1 CE en prévoyant que le public puisse participer dans des conditions similaires à celles d’un forum de discussion sur internet. Une personnalité qualifiée sera désignée par la CNDP pour synthétiser les propositions.</w:delText>
              </w:r>
            </w:del>
          </w:p>
        </w:tc>
      </w:tr>
    </w:tbl>
    <w:p>
      <w:pPr>
        <w:pStyle w:val="HChG"/>
        <w:rPr/>
      </w:pPr>
      <w:r>
        <w:rPr/>
        <w:tab/>
        <w:t>XXVII.</w:t>
        <w:tab/>
        <w:t>Adresses de sites Web utiles pour l’application de l’article 8</w:t>
      </w:r>
    </w:p>
    <w:p>
      <w:pPr>
        <w:pStyle w:val="SingleTxtG"/>
        <w:ind w:left="1134" w:right="1134" w:firstLine="567"/>
        <w:rPr>
          <w:bCs/>
          <w:i/>
          <w:i/>
        </w:rPr>
      </w:pPr>
      <w:r>
        <w:rPr>
          <w:bCs/>
          <w:i/>
        </w:rPr>
        <w:t>Indiquer, le cas échéant, les adresses de sites Web utiles:</w:t>
      </w:r>
    </w:p>
    <w:tbl>
      <w:tblPr>
        <w:tblW w:w="7673" w:type="dxa"/>
        <w:jc w:val="center"/>
        <w:tblInd w:w="0" w:type="dxa"/>
        <w:tblBorders>
          <w:top w:val="single" w:sz="4" w:space="0" w:color="000000"/>
          <w:left w:val="single" w:sz="4" w:space="0" w:color="000000"/>
          <w:right w:val="single" w:sz="4" w:space="0" w:color="000000"/>
          <w:insideV w:val="single" w:sz="4" w:space="0" w:color="000000"/>
        </w:tblBorders>
        <w:tblCellMar>
          <w:top w:w="0" w:type="dxa"/>
          <w:left w:w="137" w:type="dxa"/>
          <w:bottom w:w="0" w:type="dxa"/>
          <w:right w:w="142" w:type="dxa"/>
        </w:tblCellMar>
      </w:tblPr>
      <w:tblGrid>
        <w:gridCol w:w="7673"/>
      </w:tblGrid>
      <w:tr>
        <w:trPr/>
        <w:tc>
          <w:tcPr>
            <w:tcW w:w="7673" w:type="dxa"/>
            <w:tcBorders>
              <w:top w:val="single" w:sz="4" w:space="0" w:color="000000"/>
              <w:left w:val="single" w:sz="4" w:space="0" w:color="000000"/>
              <w:right w:val="single" w:sz="4" w:space="0" w:color="000000"/>
              <w:insideV w:val="single" w:sz="4" w:space="0" w:color="000000"/>
            </w:tcBorders>
            <w:shd w:fill="auto" w:val="clear"/>
            <w:tcMar>
              <w:left w:w="137" w:type="dxa"/>
            </w:tcMar>
          </w:tcPr>
          <w:p>
            <w:pPr>
              <w:pStyle w:val="Normal"/>
              <w:snapToGrid w:val="false"/>
              <w:rPr/>
            </w:pPr>
            <w:hyperlink r:id="rId85">
              <w:del w:id="710" w:author="Nolwenn Quet" w:date="2017-06-12T16:39:00Z">
                <w:r>
                  <w:rPr>
                    <w:color w:val="000000"/>
                  </w:rPr>
                  <w:delText>159. - Conseil constitutionnel :</w:delText>
                </w:r>
              </w:del>
            </w:hyperlink>
          </w:p>
          <w:p>
            <w:pPr>
              <w:pStyle w:val="Normal"/>
              <w:snapToGrid w:val="false"/>
              <w:spacing w:before="0" w:after="120"/>
              <w:jc w:val="both"/>
              <w:rPr/>
            </w:pPr>
            <w:hyperlink r:id="rId86">
              <w:del w:id="711" w:author="Nolwenn Quet" w:date="2017-06-12T16:39:00Z">
                <w:r>
                  <w:rPr>
                    <w:rStyle w:val="LienInternet"/>
                  </w:rPr>
                  <w:delText>http://www.conseil-constitutionnel.fr/conseil-constitutionnel/francais/page-d-accueil.1.html</w:delText>
                </w:r>
              </w:del>
            </w:hyperlink>
          </w:p>
          <w:p>
            <w:pPr>
              <w:pStyle w:val="Normal"/>
              <w:snapToGrid w:val="false"/>
              <w:rPr/>
            </w:pPr>
            <w:del w:id="712" w:author="Nolwenn Quet" w:date="2017-06-12T16:39:00Z">
              <w:r>
                <w:rPr/>
                <w:delText xml:space="preserve">Consultation relevant du l’article 8 de la Convention : </w:delText>
              </w:r>
            </w:del>
            <w:hyperlink r:id="rId87">
              <w:del w:id="713" w:author="Nolwenn Quet" w:date="2017-06-12T16:39:00Z">
                <w:r>
                  <w:rPr>
                    <w:rStyle w:val="LienInternet"/>
                  </w:rPr>
                  <w:delText>http://www.consultations-publiques.developpement-durable.gouv.fr/</w:delText>
                </w:r>
              </w:del>
            </w:hyperlink>
            <w:hyperlink r:id="rId88">
              <w:ins w:id="714" w:author="Nolwenn Quet" w:date="2017-06-12T16:39:00Z">
                <w:r>
                  <w:rPr>
                    <w:rStyle w:val="LienInternet"/>
                  </w:rPr>
                  <w:t>134</w:t>
                </w:r>
              </w:ins>
            </w:hyperlink>
            <w:ins w:id="715" w:author="Nolwenn Quet" w:date="2017-06-12T16:39:00Z">
              <w:r>
                <w:rPr>
                  <w:rStyle w:val="LienInternet"/>
                  <w:color w:val="000000"/>
                </w:rPr>
                <w:t xml:space="preserve">. - </w:t>
              </w:r>
            </w:ins>
            <w:hyperlink r:id="rId89">
              <w:ins w:id="716" w:author="Nolwenn Quet" w:date="2017-06-12T16:39:00Z">
                <w:r>
                  <w:rPr>
                    <w:rStyle w:val="LienInternet"/>
                  </w:rPr>
                  <w:t>www.consultations-publiques.developpement-durable.gouv.fr/</w:t>
                </w:r>
              </w:ins>
            </w:hyperlink>
          </w:p>
        </w:tc>
      </w:tr>
      <w:tr>
        <w:trPr>
          <w:trHeight w:val="23" w:hRule="exact"/>
        </w:trPr>
        <w:tc>
          <w:tcPr>
            <w:tcW w:w="767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37" w:type="dxa"/>
            </w:tcMar>
          </w:tcPr>
          <w:p>
            <w:pPr>
              <w:pStyle w:val="Normal"/>
              <w:snapToGrid w:val="false"/>
              <w:spacing w:before="0" w:after="120"/>
              <w:jc w:val="both"/>
              <w:rPr/>
            </w:pPr>
            <w:ins w:id="717" w:author="Nolwenn Quet" w:date="2017-06-12T16:39:00Z">
              <w:r>
                <w:rPr>
                  <w:color w:val="000000"/>
                </w:rPr>
                <w:t xml:space="preserve">1134. - </w:t>
              </w:r>
            </w:ins>
            <w:hyperlink r:id="rId90">
              <w:ins w:id="718" w:author="Nolwenn Quet" w:date="2017-06-12T16:39:00Z">
                <w:r>
                  <w:rPr>
                    <w:rStyle w:val="LienInternet"/>
                    <w:highlight w:val="lightGray"/>
                  </w:rPr>
                  <w:t>www.consultations-publiques.developpement-durable.gouv.fr/</w:t>
                </w:r>
              </w:ins>
            </w:hyperlink>
            <w:ins w:id="719" w:author="Nolwenn Quet" w:date="2017-06-12T16:39:00Z">
              <w:r>
                <w:rPr>
                  <w:color w:val="000000"/>
                </w:rPr>
                <w:t xml:space="preserve">34. - </w:t>
              </w:r>
            </w:ins>
            <w:hyperlink r:id="rId91">
              <w:ins w:id="720" w:author="Nolwenn Quet" w:date="2017-06-12T16:39:00Z">
                <w:r>
                  <w:rPr>
                    <w:rStyle w:val="LienInternet"/>
                    <w:highlight w:val="lightGray"/>
                  </w:rPr>
                  <w:t>www.consultations-publiques.developpement-durable.gouv.fr/</w:t>
                </w:r>
              </w:ins>
            </w:hyperlink>
            <w:ins w:id="721" w:author="Nolwenn Quet" w:date="2017-06-12T16:39:00Z">
              <w:r>
                <w:rPr>
                  <w:color w:val="000000"/>
                </w:rPr>
                <w:t xml:space="preserve">  </w:t>
              </w:r>
            </w:ins>
          </w:p>
        </w:tc>
      </w:tr>
    </w:tbl>
    <w:p>
      <w:pPr>
        <w:pStyle w:val="HChG"/>
        <w:widowControl/>
        <w:suppressAutoHyphens w:val="true"/>
        <w:bidi w:val="0"/>
        <w:rPr>
          <w:rFonts w:eastAsia="Times New Roman" w:cs="Times New Roman"/>
          <w:color w:val="auto"/>
          <w:szCs w:val="20"/>
          <w:lang w:val="fr-CH" w:bidi="ar-SA"/>
        </w:rPr>
      </w:pPr>
      <w:r>
        <w:rPr>
          <w:rFonts w:eastAsia="Times New Roman" w:cs="Times New Roman"/>
          <w:color w:val="auto"/>
          <w:szCs w:val="20"/>
          <w:lang w:val="fr-CH" w:bidi="ar-SA"/>
        </w:rPr>
        <w:tab/>
        <w:t>XXVIII.</w:t>
        <w:tab/>
        <w:t>Mesures législatives, réglementaires et autres pour la mise en application des dispositions de l’article 9 relatives à l’accès à la justice</w:t>
      </w:r>
    </w:p>
    <w:tbl>
      <w:tblPr>
        <w:tblW w:w="7673" w:type="dxa"/>
        <w:jc w:val="center"/>
        <w:tblInd w:w="0" w:type="dxa"/>
        <w:tblBorders>
          <w:top w:val="single" w:sz="4" w:space="0" w:color="000000"/>
          <w:left w:val="single" w:sz="4" w:space="0" w:color="000000"/>
          <w:right w:val="single" w:sz="4" w:space="0" w:color="000000"/>
          <w:insideV w:val="single" w:sz="4" w:space="0" w:color="000000"/>
        </w:tblBorders>
        <w:tblCellMar>
          <w:top w:w="0" w:type="dxa"/>
          <w:left w:w="137" w:type="dxa"/>
          <w:bottom w:w="0" w:type="dxa"/>
          <w:right w:w="142" w:type="dxa"/>
        </w:tblCellMar>
      </w:tblPr>
      <w:tblGrid>
        <w:gridCol w:w="7673"/>
      </w:tblGrid>
      <w:tr>
        <w:trPr/>
        <w:tc>
          <w:tcPr>
            <w:tcW w:w="7673" w:type="dxa"/>
            <w:tcBorders>
              <w:top w:val="single" w:sz="4" w:space="0" w:color="000000"/>
              <w:left w:val="single" w:sz="4" w:space="0" w:color="000000"/>
              <w:right w:val="single" w:sz="4" w:space="0" w:color="000000"/>
              <w:insideV w:val="single" w:sz="4" w:space="0" w:color="000000"/>
            </w:tcBorders>
            <w:shd w:fill="auto" w:val="clear"/>
            <w:tcMar>
              <w:left w:w="137" w:type="dxa"/>
            </w:tcMar>
          </w:tcPr>
          <w:p>
            <w:pPr>
              <w:pStyle w:val="Normal"/>
              <w:spacing w:before="0" w:after="120"/>
              <w:ind w:left="-10" w:right="2" w:hanging="360"/>
              <w:jc w:val="both"/>
              <w:rPr>
                <w:b/>
                <w:b/>
                <w:bCs/>
              </w:rPr>
            </w:pPr>
            <w:r>
              <w:rPr>
                <w:b/>
                <w:bCs/>
              </w:rPr>
              <w:t>paragraphe 1</w:t>
            </w:r>
          </w:p>
          <w:p>
            <w:pPr>
              <w:pStyle w:val="Normal"/>
              <w:snapToGrid w:val="false"/>
              <w:spacing w:before="0" w:after="120"/>
              <w:jc w:val="both"/>
              <w:rPr>
                <w:lang w:val="fr-FR"/>
              </w:rPr>
            </w:pPr>
            <w:r>
              <w:rPr>
                <w:lang w:val="fr-FR"/>
              </w:rPr>
              <w:t>1</w:t>
            </w:r>
            <w:del w:id="722" w:author="Nolwenn Quet" w:date="2017-06-12T16:40:00Z">
              <w:r>
                <w:rPr>
                  <w:lang w:val="fr-FR"/>
                </w:rPr>
                <w:delText>60</w:delText>
              </w:r>
            </w:del>
            <w:ins w:id="723" w:author="Nolwenn Quet" w:date="2017-06-12T16:40:00Z">
              <w:r>
                <w:rPr>
                  <w:lang w:val="fr-FR"/>
                </w:rPr>
                <w:t>35</w:t>
              </w:r>
            </w:ins>
            <w:r>
              <w:rPr>
                <w:lang w:val="fr-FR"/>
              </w:rPr>
              <w:t>. - En droit français, toute personne physique ou morale justifiant d’un intérêt à agir peut saisir la justice. Cela s’entend aussi de la participation et de l’accès à l’information.</w:t>
            </w:r>
          </w:p>
          <w:p>
            <w:pPr>
              <w:pStyle w:val="Normal"/>
              <w:snapToGrid w:val="false"/>
              <w:spacing w:before="0" w:after="120"/>
              <w:jc w:val="both"/>
              <w:rPr>
                <w:lang w:val="fr-FR"/>
              </w:rPr>
            </w:pPr>
            <w:r>
              <w:rPr>
                <w:lang w:val="fr-FR"/>
              </w:rPr>
              <w:t>1</w:t>
            </w:r>
            <w:del w:id="724" w:author="Nolwenn Quet" w:date="2017-06-12T16:40:00Z">
              <w:r>
                <w:rPr>
                  <w:lang w:val="fr-FR"/>
                </w:rPr>
                <w:delText>61</w:delText>
              </w:r>
            </w:del>
            <w:ins w:id="725" w:author="Nolwenn Quet" w:date="2017-06-12T16:40:00Z">
              <w:r>
                <w:rPr>
                  <w:lang w:val="fr-FR"/>
                </w:rPr>
                <w:t>36</w:t>
              </w:r>
            </w:ins>
            <w:r>
              <w:rPr>
                <w:lang w:val="fr-FR"/>
              </w:rPr>
              <w:t>. - Le droit français distingue la procédure juridictionnelle garantissant un accès à la justice en cas de difficultés rencontrées dans la communication d’une information environnementale de la procédure administrative assurant l’accès à l’information environnementale.</w:t>
            </w:r>
          </w:p>
          <w:p>
            <w:pPr>
              <w:pStyle w:val="Normal"/>
              <w:snapToGrid w:val="false"/>
              <w:spacing w:before="0" w:after="120"/>
              <w:jc w:val="both"/>
              <w:rPr>
                <w:color w:val="000000"/>
                <w:lang w:val="fr-FR"/>
              </w:rPr>
            </w:pPr>
            <w:ins w:id="726" w:author="Nolwenn Quet" w:date="2017-06-12T16:40:00Z">
              <w:r>
                <w:rPr>
                  <w:color w:val="000000"/>
                  <w:lang w:val="fr-FR"/>
                </w:rPr>
                <w:t>137. -  L’article L. 340-1 du CRPA  institue la CADA, autorité administrative indépendante, chargée de veiller au respect de la liberté d’accès aux documents administratifs.</w:t>
              </w:r>
            </w:ins>
          </w:p>
          <w:p>
            <w:pPr>
              <w:pStyle w:val="Normal"/>
              <w:snapToGrid w:val="false"/>
              <w:spacing w:before="0" w:after="120"/>
              <w:jc w:val="both"/>
              <w:rPr>
                <w:lang w:val="fr-FR"/>
              </w:rPr>
            </w:pPr>
            <w:del w:id="727" w:author="Nolwenn Quet" w:date="2017-06-12T16:41:00Z">
              <w:r>
                <w:rPr>
                  <w:lang w:val="fr-FR"/>
                </w:rPr>
                <w:delText>162. - En vertu de l’article L. 124-1 CE et du titre Ier de la loi n° 78-753 du 17 juillet 1978, les autorités publiques ayant des responsabilités en matière d’environnement sont tenues, sous certaines réserves, de communiquer à toute personne qui en fait la demande les informations environnementales qu’elles détiennent.</w:delText>
              </w:r>
            </w:del>
          </w:p>
          <w:p>
            <w:pPr>
              <w:pStyle w:val="Normal"/>
              <w:snapToGrid w:val="false"/>
              <w:spacing w:before="0" w:after="120"/>
              <w:jc w:val="both"/>
              <w:rPr>
                <w:lang w:val="fr-FR"/>
              </w:rPr>
            </w:pPr>
            <w:del w:id="728" w:author="Nolwenn Quet" w:date="2017-06-12T16:41:00Z">
              <w:r>
                <w:rPr>
                  <w:lang w:val="fr-FR"/>
                </w:rPr>
                <w:delText>163. - L’accès aux informations environnementales est gratuit ou peu onéreux.</w:delText>
              </w:r>
            </w:del>
          </w:p>
          <w:p>
            <w:pPr>
              <w:pStyle w:val="Normal"/>
              <w:snapToGrid w:val="false"/>
              <w:spacing w:before="0" w:after="120"/>
              <w:jc w:val="both"/>
              <w:rPr>
                <w:lang w:val="fr-FR"/>
              </w:rPr>
            </w:pPr>
            <w:del w:id="729" w:author="Nolwenn Quet" w:date="2017-06-12T16:41:00Z">
              <w:r>
                <w:rPr>
                  <w:lang w:val="fr-FR"/>
                </w:rPr>
                <w:delText>164. - La loi n° 78-753 du 17 juillet 1978 (article 20) a institué la CADA, autorité administrative indépendante, chargée de veiller au respect de la liberté d’accès aux documents administratifs. Son indépendance est garantie par la qualité de ses membres provenant de hautes juridictions (Conseil d</w:delText>
              </w:r>
            </w:del>
            <w:del w:id="730" w:author="Nolwenn Quet" w:date="2017-06-12T16:41:00Z">
              <w:r>
                <w:rPr>
                  <w:rFonts w:eastAsia="Times New Roman" w:cs="Times New Roman"/>
                  <w:color w:val="auto"/>
                  <w:sz w:val="20"/>
                  <w:szCs w:val="20"/>
                  <w:lang w:val="fr-FR" w:bidi="ar-SA"/>
                </w:rPr>
                <w:delText>’État</w:delText>
              </w:r>
            </w:del>
            <w:del w:id="731" w:author="Nolwenn Quet" w:date="2017-06-12T16:41:00Z">
              <w:r>
                <w:rPr>
                  <w:lang w:val="fr-FR"/>
                </w:rPr>
                <w:delText>, Cour de cassation, Cour des comptes), de l’Université, du Parlement mais également des personnalités qualifiées ou des élus locaux. Aucun représentant du pouvoir exécutif ne siège au sein de la CADA.</w:delText>
              </w:r>
            </w:del>
          </w:p>
          <w:p>
            <w:pPr>
              <w:pStyle w:val="Normal"/>
              <w:snapToGrid w:val="false"/>
              <w:spacing w:before="0" w:after="120"/>
              <w:jc w:val="both"/>
              <w:rPr>
                <w:lang w:val="fr-FR"/>
              </w:rPr>
            </w:pPr>
            <w:r>
              <w:rPr>
                <w:lang w:val="fr-FR"/>
              </w:rPr>
              <w:t>1</w:t>
            </w:r>
            <w:del w:id="732" w:author="Nolwenn Quet" w:date="2017-06-12T16:42:00Z">
              <w:r>
                <w:rPr>
                  <w:lang w:val="fr-FR"/>
                </w:rPr>
                <w:delText>65</w:delText>
              </w:r>
            </w:del>
            <w:ins w:id="733" w:author="Nolwenn Quet" w:date="2017-06-12T16:42:00Z">
              <w:r>
                <w:rPr>
                  <w:lang w:val="fr-FR"/>
                </w:rPr>
                <w:t>38</w:t>
              </w:r>
            </w:ins>
            <w:r>
              <w:rPr>
                <w:lang w:val="fr-FR"/>
              </w:rPr>
              <w:t xml:space="preserve">. - Le demandeur qui s’est heurté à un refus de communication </w:t>
            </w:r>
            <w:del w:id="734" w:author="Nolwenn Quet" w:date="2017-06-12T16:42:00Z">
              <w:r>
                <w:rPr>
                  <w:lang w:val="fr-FR"/>
                </w:rPr>
                <w:delText xml:space="preserve">et qui entend le contester </w:delText>
              </w:r>
            </w:del>
            <w:r>
              <w:rPr>
                <w:lang w:val="fr-FR"/>
              </w:rPr>
              <w:t>dispose de deux possibilités distinctes d’action en référé :</w:t>
            </w:r>
          </w:p>
          <w:p>
            <w:pPr>
              <w:pStyle w:val="Normal"/>
              <w:snapToGrid w:val="false"/>
              <w:spacing w:before="0" w:after="120"/>
              <w:jc w:val="both"/>
              <w:rPr>
                <w:lang w:val="fr-FR"/>
              </w:rPr>
            </w:pPr>
            <w:r>
              <w:rPr>
                <w:lang w:val="fr-FR"/>
              </w:rPr>
              <w:t>- d</w:t>
            </w:r>
            <w:del w:id="735" w:author="Nolwenn Quet" w:date="2017-06-12T16:42:00Z">
              <w:r>
                <w:rPr>
                  <w:lang w:val="fr-FR"/>
                </w:rPr>
                <w:delText xml:space="preserve">’une part, il peut introduire </w:delText>
              </w:r>
            </w:del>
            <w:r>
              <w:rPr>
                <w:lang w:val="fr-FR"/>
              </w:rPr>
              <w:t xml:space="preserve">une demande de suspension de la décision refusant la communication d’un document </w:t>
            </w:r>
            <w:del w:id="736" w:author="Nolwenn Quet" w:date="2017-06-12T16:42:00Z">
              <w:r>
                <w:rPr>
                  <w:lang w:val="fr-FR"/>
                </w:rPr>
                <w:delText>sur le fondement de l’</w:delText>
              </w:r>
            </w:del>
            <w:ins w:id="737" w:author="Nolwenn Quet" w:date="2017-06-12T16:42:00Z">
              <w:r>
                <w:rPr>
                  <w:lang w:val="fr-FR"/>
                </w:rPr>
                <w:t>(</w:t>
              </w:r>
            </w:ins>
            <w:r>
              <w:rPr>
                <w:lang w:val="fr-FR"/>
              </w:rPr>
              <w:t>article L. 521-1 du code de justice administrative (CJA</w:t>
            </w:r>
            <w:ins w:id="738" w:author="Nolwenn Quet" w:date="2017-06-12T16:42:00Z">
              <w:r>
                <w:rPr>
                  <w:lang w:val="fr-FR"/>
                </w:rPr>
                <w:t>)</w:t>
              </w:r>
            </w:ins>
            <w:r>
              <w:rPr>
                <w:lang w:val="fr-FR"/>
              </w:rPr>
              <w:t xml:space="preserve">). </w:t>
            </w:r>
            <w:del w:id="739" w:author="Nolwenn Quet" w:date="2017-06-12T16:42:00Z">
              <w:r>
                <w:rPr>
                  <w:lang w:val="fr-FR"/>
                </w:rPr>
                <w:delText>Dans ce cas, la demande de référé suspension accompagne une demande d’annulation d’une décision de refus de communication, laquelle – pour être recevable – doit être précédée d’une saisine de la CADA. Saisie dans un délai de deux mois par le demandeur, la CADA émet un avis à l’adresse de l’autorité compétente sur le caractère communicable de l’information demandée. L’administration informe la CADA, dans le délai d’un mois qui suit la réception de cet avis, de la suite qu’elle entend donner à la demande de communication.</w:delText>
              </w:r>
            </w:del>
          </w:p>
          <w:p>
            <w:pPr>
              <w:pStyle w:val="Normal"/>
              <w:snapToGrid w:val="false"/>
              <w:spacing w:before="0" w:after="120"/>
              <w:ind w:left="0" w:right="0" w:hanging="0"/>
              <w:jc w:val="both"/>
              <w:rPr>
                <w:lang w:val="fr-FR"/>
              </w:rPr>
            </w:pPr>
            <w:r>
              <w:rPr>
                <w:lang w:val="fr-FR"/>
              </w:rPr>
              <w:t xml:space="preserve">- </w:t>
            </w:r>
            <w:del w:id="740" w:author="Nolwenn Quet" w:date="2017-06-12T16:43:00Z">
              <w:r>
                <w:rPr>
                  <w:lang w:val="fr-FR"/>
                </w:rPr>
                <w:delText xml:space="preserve">d’autre part, il peut introduire </w:delText>
              </w:r>
            </w:del>
            <w:r>
              <w:rPr>
                <w:lang w:val="fr-FR"/>
              </w:rPr>
              <w:t xml:space="preserve">une demande de communication au titre du référé dit « mesures utiles » </w:t>
            </w:r>
            <w:del w:id="741" w:author="Nolwenn Quet" w:date="2017-06-12T16:43:00Z">
              <w:r>
                <w:rPr>
                  <w:lang w:val="fr-FR"/>
                </w:rPr>
                <w:delText>prévu à l’</w:delText>
              </w:r>
            </w:del>
            <w:ins w:id="742" w:author="Nolwenn Quet" w:date="2017-06-12T16:43:00Z">
              <w:r>
                <w:rPr>
                  <w:lang w:val="fr-FR"/>
                </w:rPr>
                <w:t>(</w:t>
              </w:r>
            </w:ins>
            <w:r>
              <w:rPr>
                <w:lang w:val="fr-FR"/>
              </w:rPr>
              <w:t>article L. 521-3 CJA</w:t>
            </w:r>
            <w:ins w:id="743" w:author="Nolwenn Quet" w:date="2017-06-12T16:43:00Z">
              <w:r>
                <w:rPr>
                  <w:lang w:val="fr-FR"/>
                </w:rPr>
                <w:t>)</w:t>
              </w:r>
            </w:ins>
            <w:r>
              <w:rPr>
                <w:lang w:val="fr-FR"/>
              </w:rPr>
              <w:t>.</w:t>
            </w:r>
            <w:del w:id="744" w:author="Nolwenn Quet" w:date="2017-06-12T16:43:00Z">
              <w:r>
                <w:rPr>
                  <w:lang w:val="fr-FR"/>
                </w:rPr>
                <w:delText xml:space="preserve"> Caractérisé par une situation d’urgence, ce référé ne doit en principe pas avoir donné lieu à un avis de la CADA.</w:delText>
              </w:r>
            </w:del>
          </w:p>
          <w:p>
            <w:pPr>
              <w:pStyle w:val="Normal"/>
              <w:snapToGrid w:val="false"/>
              <w:spacing w:before="0" w:after="120"/>
              <w:ind w:left="0" w:right="0" w:hanging="0"/>
              <w:jc w:val="both"/>
              <w:rPr>
                <w:color w:val="000000"/>
                <w:lang w:val="fr-FR"/>
              </w:rPr>
            </w:pPr>
            <w:ins w:id="745" w:author="Nolwenn Quet" w:date="2017-06-12T16:43:00Z">
              <w:r>
                <w:rPr>
                  <w:color w:val="000000"/>
                  <w:lang w:val="fr-FR"/>
                </w:rPr>
                <w:t>140. - Les recours pour excès de pouvoir ne nécessitent pas d’avocat en première instance. Les requérants peuvent bénéficier sous condition de ressources de l’aide juridictionnelle (Loi modifiée n° 91-647 du 10 juillet 1991).</w:t>
              </w:r>
            </w:ins>
          </w:p>
          <w:p>
            <w:pPr>
              <w:pStyle w:val="Normal"/>
              <w:snapToGrid w:val="false"/>
              <w:spacing w:before="0" w:after="120"/>
              <w:ind w:left="0" w:right="0" w:hanging="0"/>
              <w:jc w:val="both"/>
              <w:rPr>
                <w:lang w:val="fr-FR"/>
              </w:rPr>
            </w:pPr>
            <w:del w:id="746" w:author="Nolwenn Quet" w:date="2017-06-12T16:45:00Z">
              <w:r>
                <w:rPr>
                  <w:lang w:val="fr-FR"/>
                </w:rPr>
                <w:delText xml:space="preserve">166. - Pour les garanties offertes au justiciable en matière d’accès aux informations environnementales, si l’autorité compétente réédite son refus initial, l’intéressé peut saisir le tribunal administratif d’un recours pour excès de pouvoir tendant à son annulation. </w:delText>
              </w:r>
            </w:del>
          </w:p>
          <w:p>
            <w:pPr>
              <w:pStyle w:val="Normal"/>
              <w:snapToGrid w:val="false"/>
              <w:spacing w:before="0" w:after="120"/>
              <w:ind w:left="0" w:right="0" w:hanging="0"/>
              <w:jc w:val="both"/>
              <w:rPr>
                <w:lang w:val="fr-FR"/>
              </w:rPr>
            </w:pPr>
            <w:del w:id="747" w:author="Nolwenn Quet" w:date="2017-06-12T16:45:00Z">
              <w:r>
                <w:rPr>
                  <w:lang w:val="fr-FR"/>
                </w:rPr>
                <w:delText>167. - Les recours pour excès de pouvoir ne nécessitent pas le ministère d’avocat en première instance. Les requérants dont les ressources financières sont inférieures à certains plafonds peuvent bénéficier de l’aide juridictionnelle, en application de la loi modifiée n° 91-647 du 10 juillet 1991, qui leur assure un accès effectif et peu onéreux à la justice. En outre, le ministère d’avocat n’est jamais obligatoire pour les demandes d’exécution d’un jugement définitif.</w:delText>
              </w:r>
            </w:del>
          </w:p>
          <w:p>
            <w:pPr>
              <w:pStyle w:val="Normal"/>
              <w:snapToGrid w:val="false"/>
              <w:spacing w:before="0" w:after="120"/>
              <w:ind w:left="0" w:right="0" w:hanging="0"/>
              <w:jc w:val="both"/>
              <w:rPr>
                <w:lang w:val="fr-FR"/>
              </w:rPr>
            </w:pPr>
            <w:r>
              <w:rPr>
                <w:lang w:val="fr-FR"/>
              </w:rPr>
              <w:t>1</w:t>
            </w:r>
            <w:del w:id="748" w:author="Nolwenn Quet" w:date="2017-06-12T16:45:00Z">
              <w:r>
                <w:rPr>
                  <w:lang w:val="fr-FR"/>
                </w:rPr>
                <w:delText>68</w:delText>
              </w:r>
            </w:del>
            <w:ins w:id="749" w:author="Nolwenn Quet" w:date="2017-06-12T16:45:00Z">
              <w:r>
                <w:rPr>
                  <w:lang w:val="fr-FR"/>
                </w:rPr>
                <w:t>41</w:t>
              </w:r>
            </w:ins>
            <w:r>
              <w:rPr>
                <w:lang w:val="fr-FR"/>
              </w:rPr>
              <w:t xml:space="preserve">. - Si la consultation de la CADA est obligatoire, ses avis, écrits et motivés, ne lient pas l’administration. En pratique, celle-ci </w:t>
            </w:r>
            <w:ins w:id="750" w:author="Nolwenn Quet" w:date="2017-06-12T16:45:00Z">
              <w:r>
                <w:rPr>
                  <w:lang w:val="fr-FR"/>
                </w:rPr>
                <w:t xml:space="preserve">la </w:t>
              </w:r>
            </w:ins>
            <w:r>
              <w:rPr>
                <w:lang w:val="fr-FR"/>
              </w:rPr>
              <w:t>suit dans 77,8 % des cas</w:t>
            </w:r>
            <w:del w:id="751" w:author="Nolwenn Quet" w:date="2017-06-12T16:45:00Z">
              <w:r>
                <w:rPr>
                  <w:lang w:val="fr-FR"/>
                </w:rPr>
                <w:delText xml:space="preserve"> les avis de la CADA (rapport d’activité 2012)</w:delText>
              </w:r>
            </w:del>
            <w:r>
              <w:rPr>
                <w:lang w:val="fr-FR"/>
              </w:rPr>
              <w:t>.</w:t>
            </w:r>
          </w:p>
          <w:p>
            <w:pPr>
              <w:pStyle w:val="Normal"/>
              <w:snapToGrid w:val="false"/>
              <w:spacing w:before="0" w:after="120"/>
              <w:ind w:left="0" w:right="0" w:hanging="0"/>
              <w:jc w:val="both"/>
              <w:rPr>
                <w:lang w:val="fr-FR"/>
              </w:rPr>
            </w:pPr>
            <w:r>
              <w:rPr>
                <w:lang w:val="fr-FR"/>
              </w:rPr>
              <w:t>1</w:t>
            </w:r>
            <w:del w:id="752" w:author="Nolwenn Quet" w:date="2017-06-12T16:45:00Z">
              <w:r>
                <w:rPr>
                  <w:lang w:val="fr-FR"/>
                </w:rPr>
                <w:delText>69</w:delText>
              </w:r>
            </w:del>
            <w:ins w:id="753" w:author="Nolwenn Quet" w:date="2017-06-12T16:45:00Z">
              <w:r>
                <w:rPr>
                  <w:lang w:val="fr-FR"/>
                </w:rPr>
                <w:t>42</w:t>
              </w:r>
            </w:ins>
            <w:r>
              <w:rPr>
                <w:lang w:val="fr-FR"/>
              </w:rPr>
              <w:t>. - S’agissant des décisions de justice, les jugements sont écrits et motivés (</w:t>
            </w:r>
            <w:del w:id="754" w:author="Nolwenn Quet" w:date="2017-06-12T16:45:00Z">
              <w:r>
                <w:rPr>
                  <w:lang w:val="fr-FR"/>
                </w:rPr>
                <w:delText>article L. 9 CJA) et sont exécutoires (article L. 11 CJA) : ils s’imposent donc aux autorités publiques détentrices de l’information.</w:delText>
              </w:r>
            </w:del>
            <w:ins w:id="755" w:author="Nolwenn Quet" w:date="2017-06-12T16:45:00Z">
              <w:r>
                <w:rPr>
                  <w:color w:val="000000"/>
                  <w:lang w:val="fr-FR"/>
                </w:rPr>
                <w:t>(article L. 9 CJA) et exécutoires (article L. 11 CJA).</w:t>
              </w:r>
            </w:ins>
          </w:p>
          <w:p>
            <w:pPr>
              <w:pStyle w:val="Normal"/>
              <w:snapToGrid w:val="false"/>
              <w:spacing w:before="0" w:after="120"/>
              <w:ind w:left="0" w:right="0" w:hanging="0"/>
              <w:jc w:val="both"/>
              <w:rPr/>
            </w:pPr>
            <w:r>
              <w:rPr>
                <w:b w:val="false"/>
                <w:bCs w:val="false"/>
                <w:lang w:val="fr-FR"/>
              </w:rPr>
              <w:t>1</w:t>
            </w:r>
            <w:ins w:id="756" w:author="Nolwenn Quet" w:date="2017-06-12T16:46:00Z">
              <w:r>
                <w:rPr>
                  <w:b w:val="false"/>
                  <w:bCs w:val="false"/>
                  <w:lang w:val="fr-FR"/>
                </w:rPr>
                <w:t>43</w:t>
              </w:r>
            </w:ins>
            <w:del w:id="757" w:author="Nolwenn Quet" w:date="2017-06-12T16:46:00Z">
              <w:r>
                <w:rPr>
                  <w:b w:val="false"/>
                  <w:bCs w:val="false"/>
                  <w:lang w:val="fr-FR"/>
                </w:rPr>
                <w:delText>70</w:delText>
              </w:r>
            </w:del>
            <w:r>
              <w:rPr>
                <w:b w:val="false"/>
                <w:bCs w:val="false"/>
                <w:lang w:val="fr-FR"/>
              </w:rPr>
              <w:t xml:space="preserve">. - Le principe constitutionnel de la séparation des pouvoirs interdit au juge de faire acte d’administrateur. Toutefois, </w:t>
            </w:r>
            <w:del w:id="758" w:author="Nolwenn Quet" w:date="2017-06-12T16:46:00Z">
              <w:r>
                <w:rPr>
                  <w:b w:val="false"/>
                  <w:bCs w:val="false"/>
                  <w:lang w:val="fr-FR"/>
                </w:rPr>
                <w:delText>la loi permet au</w:delText>
              </w:r>
            </w:del>
            <w:ins w:id="759" w:author="Nolwenn Quet" w:date="2017-06-12T16:46:00Z">
              <w:r>
                <w:rPr>
                  <w:b w:val="false"/>
                  <w:bCs w:val="false"/>
                  <w:lang w:val="fr-FR"/>
                </w:rPr>
                <w:t>le</w:t>
              </w:r>
            </w:ins>
            <w:r>
              <w:rPr>
                <w:b w:val="false"/>
                <w:bCs w:val="false"/>
                <w:lang w:val="fr-FR"/>
              </w:rPr>
              <w:t xml:space="preserve"> juge administratif </w:t>
            </w:r>
            <w:del w:id="760" w:author="Nolwenn Quet" w:date="2017-06-12T16:46:00Z">
              <w:r>
                <w:rPr>
                  <w:b w:val="false"/>
                  <w:bCs w:val="false"/>
                  <w:lang w:val="fr-FR"/>
                </w:rPr>
                <w:delText>d’</w:delText>
              </w:r>
            </w:del>
            <w:ins w:id="761" w:author="Nolwenn Quet" w:date="2017-06-12T16:46:00Z">
              <w:r>
                <w:rPr>
                  <w:b w:val="false"/>
                  <w:bCs w:val="false"/>
                  <w:lang w:val="fr-FR"/>
                </w:rPr>
                <w:t xml:space="preserve"> </w:t>
              </w:r>
            </w:ins>
            <w:ins w:id="762" w:author="Nolwenn Quet" w:date="2017-06-12T16:46:00Z">
              <w:r>
                <w:rPr>
                  <w:b w:val="false"/>
                  <w:bCs w:val="false"/>
                  <w:lang w:val="fr-FR"/>
                </w:rPr>
                <w:t xml:space="preserve">peut </w:t>
              </w:r>
            </w:ins>
            <w:r>
              <w:rPr>
                <w:b w:val="false"/>
                <w:bCs w:val="false"/>
                <w:lang w:val="fr-FR"/>
              </w:rPr>
              <w:t xml:space="preserve">enjoindre à l’administration d’exécuter la chose jugée, sur demande du requérant, </w:t>
            </w:r>
            <w:del w:id="763" w:author="Nolwenn Quet" w:date="2017-06-12T16:46:00Z">
              <w:r>
                <w:rPr>
                  <w:b w:val="false"/>
                  <w:bCs w:val="false"/>
                  <w:lang w:val="fr-FR"/>
                </w:rPr>
                <w:delText xml:space="preserve">et cela </w:delText>
              </w:r>
            </w:del>
            <w:r>
              <w:rPr>
                <w:b w:val="false"/>
                <w:bCs w:val="false"/>
                <w:lang w:val="fr-FR"/>
              </w:rPr>
              <w:t>dans deux cas :</w:t>
            </w:r>
          </w:p>
          <w:p>
            <w:pPr>
              <w:pStyle w:val="Normal"/>
              <w:snapToGrid w:val="false"/>
              <w:spacing w:before="0" w:after="120"/>
              <w:ind w:left="0" w:right="0" w:hanging="0"/>
              <w:jc w:val="both"/>
              <w:rPr>
                <w:b w:val="false"/>
                <w:b w:val="false"/>
                <w:bCs w:val="false"/>
                <w:lang w:val="fr-FR"/>
              </w:rPr>
            </w:pPr>
            <w:r>
              <w:rPr>
                <w:b w:val="false"/>
                <w:bCs w:val="false"/>
                <w:lang w:val="fr-FR"/>
              </w:rPr>
              <w:t xml:space="preserve">- </w:t>
            </w:r>
            <w:del w:id="764" w:author="Nolwenn Quet" w:date="2017-06-12T16:47:00Z">
              <w:r>
                <w:rPr>
                  <w:b w:val="false"/>
                  <w:bCs w:val="false"/>
                  <w:lang w:val="fr-FR"/>
                </w:rPr>
                <w:delText>celui où</w:delText>
              </w:r>
            </w:del>
            <w:ins w:id="765" w:author="Nolwenn Quet" w:date="2017-06-12T16:47:00Z">
              <w:r>
                <w:rPr>
                  <w:b w:val="false"/>
                  <w:bCs w:val="false"/>
                  <w:lang w:val="fr-FR"/>
                </w:rPr>
                <w:t>quand</w:t>
              </w:r>
            </w:ins>
            <w:r>
              <w:rPr>
                <w:b w:val="false"/>
                <w:bCs w:val="false"/>
                <w:lang w:val="fr-FR"/>
              </w:rPr>
              <w:t xml:space="preserve"> la chose jugée «</w:t>
            </w:r>
            <w:ins w:id="766" w:author="Nolwenn Quet" w:date="2017-06-12T16:47:00Z">
              <w:r>
                <w:rPr>
                  <w:b w:val="false"/>
                  <w:bCs w:val="false"/>
                  <w:lang w:val="fr-FR"/>
                </w:rPr>
                <w:t> </w:t>
              </w:r>
            </w:ins>
            <w:r>
              <w:rPr>
                <w:b w:val="false"/>
                <w:bCs w:val="false"/>
                <w:lang w:val="fr-FR"/>
              </w:rPr>
              <w:t>implique nécessairement</w:t>
            </w:r>
            <w:ins w:id="767" w:author="Nolwenn Quet" w:date="2017-06-12T16:47:00Z">
              <w:r>
                <w:rPr>
                  <w:b w:val="false"/>
                  <w:bCs w:val="false"/>
                  <w:lang w:val="fr-FR"/>
                </w:rPr>
                <w:t> </w:t>
              </w:r>
            </w:ins>
            <w:r>
              <w:rPr>
                <w:b w:val="false"/>
                <w:bCs w:val="false"/>
                <w:lang w:val="fr-FR"/>
              </w:rPr>
              <w:t xml:space="preserve">» </w:t>
            </w:r>
            <w:del w:id="768" w:author="Nolwenn Quet" w:date="2017-06-12T16:47:00Z">
              <w:r>
                <w:rPr>
                  <w:b w:val="false"/>
                  <w:bCs w:val="false"/>
                  <w:lang w:val="fr-FR"/>
                </w:rPr>
                <w:delText>qu’une mesure d’exécution déterminée soit prise (article L. 911-1 CJA);</w:delText>
              </w:r>
            </w:del>
            <w:ins w:id="769" w:author="Nolwenn Quet" w:date="2017-06-12T16:47:00Z">
              <w:r>
                <w:rPr>
                  <w:b w:val="false"/>
                  <w:bCs w:val="false"/>
                  <w:color w:val="000000"/>
                  <w:lang w:val="fr-FR"/>
                </w:rPr>
                <w:t>la prise d’une mesure d’exécution (article L. 911-1 CJA) ;</w:t>
              </w:r>
            </w:ins>
          </w:p>
          <w:p>
            <w:pPr>
              <w:pStyle w:val="Normal"/>
              <w:snapToGrid w:val="false"/>
              <w:spacing w:before="0" w:after="120"/>
              <w:ind w:left="0" w:right="0" w:hanging="0"/>
              <w:jc w:val="both"/>
              <w:rPr>
                <w:b w:val="false"/>
                <w:b w:val="false"/>
                <w:bCs w:val="false"/>
                <w:lang w:val="fr-FR"/>
              </w:rPr>
            </w:pPr>
            <w:r>
              <w:rPr>
                <w:b w:val="false"/>
                <w:bCs w:val="false"/>
                <w:lang w:val="fr-FR"/>
              </w:rPr>
              <w:t xml:space="preserve">- </w:t>
            </w:r>
            <w:del w:id="770" w:author="Nolwenn Quet" w:date="2017-06-12T16:47:00Z">
              <w:r>
                <w:rPr>
                  <w:b w:val="false"/>
                  <w:bCs w:val="false"/>
                  <w:lang w:val="fr-FR"/>
                </w:rPr>
                <w:delText>celui où</w:delText>
              </w:r>
            </w:del>
            <w:ins w:id="771" w:author="Nolwenn Quet" w:date="2017-06-12T16:47:00Z">
              <w:r>
                <w:rPr>
                  <w:b w:val="false"/>
                  <w:bCs w:val="false"/>
                  <w:lang w:val="fr-FR"/>
                </w:rPr>
                <w:t>quand</w:t>
              </w:r>
            </w:ins>
            <w:r>
              <w:rPr>
                <w:b w:val="false"/>
                <w:bCs w:val="false"/>
                <w:lang w:val="fr-FR"/>
              </w:rPr>
              <w:t xml:space="preserve"> elle «</w:t>
            </w:r>
            <w:ins w:id="772" w:author="Nolwenn Quet" w:date="2017-06-12T16:47:00Z">
              <w:r>
                <w:rPr>
                  <w:b w:val="false"/>
                  <w:bCs w:val="false"/>
                  <w:lang w:val="fr-FR"/>
                </w:rPr>
                <w:t> </w:t>
              </w:r>
            </w:ins>
            <w:r>
              <w:rPr>
                <w:b w:val="false"/>
                <w:bCs w:val="false"/>
                <w:lang w:val="fr-FR"/>
              </w:rPr>
              <w:t>implique nécessairement</w:t>
            </w:r>
            <w:ins w:id="773" w:author="Nolwenn Quet" w:date="2017-06-12T16:47:00Z">
              <w:r>
                <w:rPr>
                  <w:b w:val="false"/>
                  <w:bCs w:val="false"/>
                  <w:lang w:val="fr-FR"/>
                </w:rPr>
                <w:t> </w:t>
              </w:r>
            </w:ins>
            <w:r>
              <w:rPr>
                <w:b w:val="false"/>
                <w:bCs w:val="false"/>
                <w:lang w:val="fr-FR"/>
              </w:rPr>
              <w:t xml:space="preserve">» </w:t>
            </w:r>
            <w:del w:id="774" w:author="Nolwenn Quet" w:date="2017-06-12T16:47:00Z">
              <w:r>
                <w:rPr>
                  <w:b w:val="false"/>
                  <w:bCs w:val="false"/>
                  <w:lang w:val="fr-FR"/>
                </w:rPr>
                <w:delText>qu’une décision soit prise au terme d’une nouvelle instruction de l’affaire (article L. 911-2 CJA).</w:delText>
              </w:r>
            </w:del>
          </w:p>
          <w:p>
            <w:pPr>
              <w:pStyle w:val="Normal"/>
              <w:snapToGrid w:val="false"/>
              <w:spacing w:before="0" w:after="120"/>
              <w:ind w:left="0" w:right="0" w:hanging="0"/>
              <w:jc w:val="both"/>
              <w:rPr>
                <w:b w:val="false"/>
                <w:b w:val="false"/>
                <w:bCs w:val="false"/>
                <w:lang w:val="fr-FR"/>
              </w:rPr>
            </w:pPr>
            <w:ins w:id="775" w:author="Nolwenn Quet" w:date="2017-06-12T16:47:00Z">
              <w:r>
                <w:rPr>
                  <w:b w:val="false"/>
                  <w:bCs w:val="false"/>
                  <w:lang w:val="fr-FR"/>
                </w:rPr>
                <w:t>144</w:t>
              </w:r>
            </w:ins>
            <w:del w:id="776" w:author="Nolwenn Quet" w:date="2017-06-12T16:47:00Z">
              <w:r>
                <w:rPr>
                  <w:b w:val="false"/>
                  <w:bCs w:val="false"/>
                  <w:lang w:val="fr-FR"/>
                </w:rPr>
                <w:delText>171</w:delText>
              </w:r>
            </w:del>
            <w:r>
              <w:rPr>
                <w:b w:val="false"/>
                <w:bCs w:val="false"/>
                <w:lang w:val="fr-FR"/>
              </w:rPr>
              <w:t xml:space="preserve">. - Le juge peut assortir d’une astreinte le délai </w:t>
            </w:r>
            <w:del w:id="777" w:author="Nolwenn Quet" w:date="2017-06-12T16:48:00Z">
              <w:r>
                <w:rPr>
                  <w:b w:val="false"/>
                  <w:bCs w:val="false"/>
                  <w:lang w:val="fr-FR"/>
                </w:rPr>
                <w:delText xml:space="preserve">qu’il impartit à l’administration pour s’exécuter </w:delText>
              </w:r>
            </w:del>
            <w:ins w:id="778" w:author="Nolwenn Quet" w:date="2017-06-12T16:48:00Z">
              <w:r>
                <w:rPr>
                  <w:b w:val="false"/>
                  <w:bCs w:val="false"/>
                  <w:lang w:val="fr-FR"/>
                </w:rPr>
                <w:t xml:space="preserve">d’exécution </w:t>
              </w:r>
            </w:ins>
            <w:r>
              <w:rPr>
                <w:b w:val="false"/>
                <w:bCs w:val="false"/>
                <w:lang w:val="fr-FR"/>
              </w:rPr>
              <w:t>(article L. 911-3 CJA).</w:t>
            </w:r>
          </w:p>
        </w:tc>
      </w:tr>
      <w:tr>
        <w:trPr/>
        <w:tc>
          <w:tcPr>
            <w:tcW w:w="7673" w:type="dxa"/>
            <w:tcBorders>
              <w:left w:val="single" w:sz="4" w:space="0" w:color="000000"/>
              <w:right w:val="single" w:sz="4" w:space="0" w:color="000000"/>
              <w:insideV w:val="single" w:sz="4" w:space="0" w:color="000000"/>
            </w:tcBorders>
            <w:shd w:fill="auto" w:val="clear"/>
            <w:tcMar>
              <w:left w:w="137" w:type="dxa"/>
            </w:tcMar>
          </w:tcPr>
          <w:p>
            <w:pPr>
              <w:pStyle w:val="Normal"/>
              <w:spacing w:before="0" w:after="120"/>
              <w:ind w:left="0" w:right="0" w:hanging="0"/>
              <w:jc w:val="both"/>
              <w:rPr>
                <w:b/>
                <w:b/>
                <w:bCs/>
              </w:rPr>
            </w:pPr>
            <w:del w:id="779" w:author="Nolwenn Quet" w:date="2017-06-12T16:48:00Z">
              <w:r>
                <w:rPr>
                  <w:b/>
                  <w:bCs/>
                </w:rPr>
                <w:delText>paragraphe 2</w:delText>
              </w:r>
            </w:del>
          </w:p>
          <w:p>
            <w:pPr>
              <w:pStyle w:val="Normal"/>
              <w:snapToGrid w:val="false"/>
              <w:spacing w:before="0" w:after="120"/>
              <w:jc w:val="both"/>
              <w:rPr/>
            </w:pPr>
            <w:del w:id="780" w:author="Nolwenn Quet" w:date="2017-06-12T16:48:00Z">
              <w:r>
                <w:rPr>
                  <w:lang w:val="fr-FR"/>
                </w:rPr>
                <w:delText>172</w:delText>
              </w:r>
            </w:del>
            <w:ins w:id="781" w:author="Nolwenn Quet" w:date="2017-06-12T16:48:00Z">
              <w:r>
                <w:rPr>
                  <w:lang w:val="fr-FR"/>
                </w:rPr>
                <w:t>145</w:t>
              </w:r>
            </w:ins>
            <w:r>
              <w:rPr>
                <w:lang w:val="fr-FR"/>
              </w:rPr>
              <w:t xml:space="preserve">. - En matière de recours pour excès de pouvoir, l’intérêt à agir du requérant est libéralement interprété par le juge administratif. L’intérêt évoqué est jugé suffisant dès lors qu’il n’est pas lésé de façon exagérément incertaine ou indirecte. </w:t>
            </w:r>
            <w:del w:id="782" w:author="Nolwenn Quet" w:date="2017-06-12T16:48:00Z">
              <w:r>
                <w:rPr>
                  <w:lang w:val="fr-FR"/>
                </w:rPr>
                <w:delText>Le Conseil d</w:delText>
              </w:r>
            </w:del>
            <w:del w:id="783" w:author="Nolwenn Quet" w:date="2017-06-12T16:48:00Z">
              <w:r>
                <w:rPr>
                  <w:rFonts w:eastAsia="Times New Roman" w:cs="Times New Roman"/>
                  <w:color w:val="auto"/>
                  <w:sz w:val="20"/>
                  <w:szCs w:val="20"/>
                  <w:lang w:val="fr-FR" w:bidi="ar-SA"/>
                </w:rPr>
                <w:delText>’État</w:delText>
              </w:r>
            </w:del>
            <w:del w:id="784" w:author="Nolwenn Quet" w:date="2017-06-12T16:48:00Z">
              <w:r>
                <w:rPr>
                  <w:lang w:val="fr-FR"/>
                </w:rPr>
                <w:delText xml:space="preserve"> admet par ailleurs la recevabilité des recours exercés au nom d’un intérêt collectif (CE, 28/12/1906, Syndicat de patrons-coiffeurs de Limoges).</w:delText>
              </w:r>
            </w:del>
            <w:ins w:id="785" w:author="Nolwenn Quet" w:date="2017-06-12T16:48:00Z">
              <w:r>
                <w:rPr>
                  <w:color w:val="000000"/>
                  <w:lang w:val="fr-FR"/>
                </w:rPr>
                <w:t>Par exemple, afin de déterminer l'intérêt à agir d'une association, le juge administratif s'attache notamment aux intérêts qu'elle entend défendre dans son objet social ainsi que son étendue territoriale (CE, 17 mars 2014, association des consommateurs de la Fontaulière).</w:t>
              </w:r>
            </w:ins>
          </w:p>
          <w:p>
            <w:pPr>
              <w:pStyle w:val="Normal"/>
              <w:snapToGrid w:val="false"/>
              <w:spacing w:before="0" w:after="120"/>
              <w:jc w:val="both"/>
              <w:rPr>
                <w:lang w:val="fr-FR"/>
              </w:rPr>
            </w:pPr>
            <w:del w:id="786" w:author="Nolwenn Quet" w:date="2017-06-12T16:49:00Z">
              <w:r>
                <w:rPr>
                  <w:lang w:val="fr-FR"/>
                </w:rPr>
                <w:delText>173</w:delText>
              </w:r>
            </w:del>
            <w:ins w:id="787" w:author="Nolwenn Quet" w:date="2017-06-12T16:49:00Z">
              <w:r>
                <w:rPr>
                  <w:lang w:val="fr-FR"/>
                </w:rPr>
                <w:t>146</w:t>
              </w:r>
            </w:ins>
            <w:r>
              <w:rPr>
                <w:lang w:val="fr-FR"/>
              </w:rPr>
              <w:t xml:space="preserve">. - La notion de « public concerné » n’existe pas en droit interne, </w:t>
            </w:r>
            <w:ins w:id="788" w:author="Nolwenn Quet" w:date="2017-06-12T16:49:00Z">
              <w:r>
                <w:rPr>
                  <w:lang w:val="fr-FR"/>
                </w:rPr>
                <w:t>qui</w:t>
              </w:r>
            </w:ins>
            <w:del w:id="789" w:author="Nolwenn Quet" w:date="2017-06-12T16:49:00Z">
              <w:r>
                <w:rPr>
                  <w:lang w:val="fr-FR"/>
                </w:rPr>
                <w:delText>il</w:delText>
              </w:r>
            </w:del>
            <w:r>
              <w:rPr>
                <w:lang w:val="fr-FR"/>
              </w:rPr>
              <w:t xml:space="preserve"> fait référence aux personnes ayant un intérêt pour agir.</w:t>
            </w:r>
          </w:p>
          <w:p>
            <w:pPr>
              <w:pStyle w:val="Normal"/>
              <w:snapToGrid w:val="false"/>
              <w:spacing w:before="0" w:after="120"/>
              <w:jc w:val="both"/>
              <w:rPr>
                <w:lang w:val="fr-FR"/>
              </w:rPr>
            </w:pPr>
            <w:r>
              <w:rPr>
                <w:lang w:val="fr-FR"/>
              </w:rPr>
              <w:t>174. - Le code de l’environnement précise les possibilités d’action en justice des associations de protection de l’environnement</w:t>
            </w:r>
            <w:ins w:id="790" w:author="Nolwenn Quet" w:date="2017-06-12T16:54:00Z">
              <w:r>
                <w:rPr>
                  <w:lang w:val="fr-FR"/>
                </w:rPr>
                <w:t xml:space="preserve"> </w:t>
              </w:r>
            </w:ins>
            <w:ins w:id="791" w:author="Nolwenn Quet" w:date="2017-06-12T16:54:00Z">
              <w:r>
                <w:rPr>
                  <w:color w:val="000000"/>
                  <w:lang w:val="fr-FR"/>
                </w:rPr>
                <w:t>(Articles L. 142-1 et L. 142-2 CE).</w:t>
              </w:r>
            </w:ins>
            <w:del w:id="792" w:author="Nolwenn Quet" w:date="2017-06-12T16:54:00Z">
              <w:r>
                <w:rPr>
                  <w:color w:val="000000"/>
                  <w:lang w:val="fr-FR"/>
                </w:rPr>
                <w:delText xml:space="preserve"> :</w:delText>
              </w:r>
            </w:del>
          </w:p>
          <w:p>
            <w:pPr>
              <w:pStyle w:val="Normal"/>
              <w:snapToGrid w:val="false"/>
              <w:spacing w:before="0" w:after="120"/>
              <w:jc w:val="both"/>
              <w:rPr>
                <w:lang w:val="fr-FR"/>
              </w:rPr>
            </w:pPr>
            <w:del w:id="793" w:author="Nolwenn Quet" w:date="2017-06-12T16:54:00Z">
              <w:r>
                <w:rPr>
                  <w:lang w:val="fr-FR"/>
                </w:rPr>
                <w:delText>a)</w:delText>
                <w:tab/>
                <w:delText>l’article L. 142-1 alinéa 1 permet à toute association de la protection de l’environnement d’engager des instances devant les juridictions administratives pour tout grief se rapportant à son objet ;</w:delText>
              </w:r>
            </w:del>
          </w:p>
          <w:p>
            <w:pPr>
              <w:pStyle w:val="Normal"/>
              <w:snapToGrid w:val="false"/>
              <w:spacing w:before="0" w:after="120"/>
              <w:jc w:val="both"/>
              <w:rPr>
                <w:lang w:val="fr-FR"/>
              </w:rPr>
            </w:pPr>
            <w:del w:id="794" w:author="Nolwenn Quet" w:date="2017-06-12T16:54:00Z">
              <w:r>
                <w:rPr>
                  <w:lang w:val="fr-FR"/>
                </w:rPr>
                <w:delText>b)</w:delText>
                <w:tab/>
                <w:delText>l’article L. 142-1 alinéa 2 donne aux associations agréées au titre de l’article L. 141-1 CE un intérêt à agir (présumé) contre toute décision administrative produisant des effets dommageables pour l’environnement ;</w:delText>
              </w:r>
            </w:del>
          </w:p>
          <w:p>
            <w:pPr>
              <w:pStyle w:val="Normal"/>
              <w:snapToGrid w:val="false"/>
              <w:spacing w:before="0" w:after="120"/>
              <w:jc w:val="both"/>
              <w:rPr>
                <w:lang w:val="fr-FR"/>
              </w:rPr>
            </w:pPr>
            <w:del w:id="795" w:author="Nolwenn Quet" w:date="2017-06-12T16:54:00Z">
              <w:r>
                <w:rPr>
                  <w:lang w:val="fr-FR"/>
                </w:rPr>
                <w:delText>c)</w:delText>
                <w:tab/>
                <w:delText>l’article L.142-2 donne le droit aux associations, sous certaines conditions, d’exercer les droits reconnus à la partie civile.</w:delText>
              </w:r>
            </w:del>
          </w:p>
        </w:tc>
      </w:tr>
      <w:tr>
        <w:trPr/>
        <w:tc>
          <w:tcPr>
            <w:tcW w:w="7673" w:type="dxa"/>
            <w:tcBorders>
              <w:left w:val="single" w:sz="4" w:space="0" w:color="000000"/>
              <w:right w:val="single" w:sz="4" w:space="0" w:color="000000"/>
              <w:insideV w:val="single" w:sz="4" w:space="0" w:color="000000"/>
            </w:tcBorders>
            <w:shd w:fill="auto" w:val="clear"/>
            <w:tcMar>
              <w:left w:w="137" w:type="dxa"/>
            </w:tcMar>
          </w:tcPr>
          <w:p>
            <w:pPr>
              <w:pStyle w:val="Normal"/>
              <w:spacing w:before="0" w:after="120"/>
              <w:ind w:left="0" w:right="0" w:hanging="0"/>
              <w:jc w:val="both"/>
              <w:rPr>
                <w:b/>
                <w:b/>
                <w:bCs/>
              </w:rPr>
            </w:pPr>
            <w:del w:id="796" w:author="Nolwenn Quet" w:date="2017-06-12T16:54:00Z">
              <w:r>
                <w:rPr>
                  <w:b/>
                  <w:bCs/>
                </w:rPr>
                <w:delText>paragraphe 3</w:delText>
              </w:r>
            </w:del>
          </w:p>
          <w:p>
            <w:pPr>
              <w:pStyle w:val="Normal"/>
              <w:spacing w:before="0" w:after="120"/>
              <w:ind w:left="0" w:right="0" w:hanging="0"/>
              <w:jc w:val="both"/>
              <w:rPr>
                <w:lang w:val="fr-FR"/>
              </w:rPr>
            </w:pPr>
            <w:r>
              <w:rPr>
                <w:lang w:val="fr-FR"/>
              </w:rPr>
              <w:t>1</w:t>
            </w:r>
            <w:del w:id="797" w:author="Nolwenn Quet" w:date="2017-06-12T16:54:00Z">
              <w:r>
                <w:rPr>
                  <w:lang w:val="fr-FR"/>
                </w:rPr>
                <w:delText>75</w:delText>
              </w:r>
            </w:del>
            <w:ins w:id="798" w:author="Nolwenn Quet" w:date="2017-06-12T16:54:00Z">
              <w:r>
                <w:rPr>
                  <w:lang w:val="fr-FR"/>
                </w:rPr>
                <w:t>48</w:t>
              </w:r>
            </w:ins>
            <w:r>
              <w:rPr>
                <w:lang w:val="fr-FR"/>
              </w:rPr>
              <w:t>. - Le critère de droit interne pour tout recours est l’intérêt à agir.</w:t>
            </w:r>
          </w:p>
          <w:p>
            <w:pPr>
              <w:pStyle w:val="Normal"/>
              <w:spacing w:before="0" w:after="120"/>
              <w:ind w:left="0" w:right="0" w:hanging="0"/>
              <w:jc w:val="both"/>
              <w:rPr>
                <w:lang w:val="fr-FR"/>
              </w:rPr>
            </w:pPr>
            <w:ins w:id="799" w:author="Nolwenn Quet" w:date="2017-06-12T16:55:00Z">
              <w:r>
                <w:rPr>
                  <w:lang w:val="fr-FR"/>
                </w:rPr>
                <w:t>149</w:t>
              </w:r>
            </w:ins>
            <w:del w:id="800" w:author="Nolwenn Quet" w:date="2017-06-12T16:55:00Z">
              <w:r>
                <w:rPr>
                  <w:lang w:val="fr-FR"/>
                </w:rPr>
                <w:delText>176</w:delText>
              </w:r>
            </w:del>
            <w:r>
              <w:rPr>
                <w:lang w:val="fr-FR"/>
              </w:rPr>
              <w:t>. - Il est possible, devant les juridictions judiciaires civiles, d’obtenir en référé une mesure conservatoire ou de remise en état pour prévenir un dommage imminent ou faire cesser un trouble manifestement illicite. Ces mesures peuvent être ordonnées sous astreinte de payer une somme fixée par le juge en cas de retard dans l’exécution de la décision.</w:t>
            </w:r>
          </w:p>
          <w:p>
            <w:pPr>
              <w:pStyle w:val="Normal"/>
              <w:spacing w:before="0" w:after="120"/>
              <w:ind w:left="0" w:right="0" w:hanging="0"/>
              <w:jc w:val="both"/>
              <w:rPr>
                <w:lang w:val="fr-FR"/>
              </w:rPr>
            </w:pPr>
            <w:ins w:id="801" w:author="Nolwenn Quet" w:date="2017-06-12T16:55:00Z">
              <w:r>
                <w:rPr>
                  <w:lang w:val="fr-FR"/>
                </w:rPr>
                <w:t>150</w:t>
              </w:r>
            </w:ins>
            <w:del w:id="802" w:author="Nolwenn Quet" w:date="2017-06-12T16:55:00Z">
              <w:r>
                <w:rPr>
                  <w:lang w:val="fr-FR"/>
                </w:rPr>
                <w:delText>177</w:delText>
              </w:r>
            </w:del>
            <w:r>
              <w:rPr>
                <w:lang w:val="fr-FR"/>
              </w:rPr>
              <w:t>. - En dehors du champ de compétence du juge des référés, une mesure de réparation peut être aussi obtenue, éventuellement sous astreinte, en saisissant le tribunal compétent au fond.</w:t>
            </w:r>
          </w:p>
          <w:p>
            <w:pPr>
              <w:pStyle w:val="Normal"/>
              <w:spacing w:before="0" w:after="120"/>
              <w:ind w:left="0" w:right="0" w:hanging="0"/>
              <w:jc w:val="both"/>
              <w:rPr>
                <w:lang w:val="fr-FR"/>
              </w:rPr>
            </w:pPr>
            <w:del w:id="803" w:author="Nolwenn Quet" w:date="2017-06-12T16:59:00Z">
              <w:r>
                <w:rPr>
                  <w:lang w:val="fr-FR"/>
                </w:rPr>
                <w:delText>178. - Par ailleurs, la jurisprudence récente de la Cour de cassation est favorable à l’action civile introduite par les associations protectrices de l’environnement. Ainsi, elle a jugé qu’une association de protection de l’environnement peut exercer une action civile non seulement devant une juridiction répressive mais également devant une juridiction civile (Cour de cassation, 7 décembre 2006). Elle a également jugé qu’une association peut agir en justice au nom d’intérêts collectifs dès lors que ceux-ci entrent dans son objet social sans faire référence à l’exigence d’un agrément (Cour de cassation, 5 octobre 2006).</w:delText>
              </w:r>
            </w:del>
          </w:p>
          <w:p>
            <w:pPr>
              <w:pStyle w:val="Normal"/>
              <w:spacing w:before="0" w:after="120"/>
              <w:ind w:left="0" w:right="0" w:hanging="0"/>
              <w:jc w:val="both"/>
              <w:rPr>
                <w:lang w:val="fr-FR"/>
              </w:rPr>
            </w:pPr>
            <w:del w:id="804" w:author="Nolwenn Quet" w:date="2017-06-12T16:59:00Z">
              <w:r>
                <w:rPr>
                  <w:lang w:val="fr-FR"/>
                </w:rPr>
                <w:delText>179. - L’article 5 de la loi organique n° 2011-333 relative au Défenseur des droits prévoit que toute personne qui s'estime lésée dans ses droits et libertés par le fonctionnement d'une administration de l'Etat, d'une collectivité territoriale, d'un établissement public ou d'un organisme investi d'une mission de service public, peut saisir le Défenseur des droits. Lorsque la réclamation lui paraît justifiée, celui-ci fait toutes les recommandations qui lui paraissent de nature à régler les difficultés dont il est saisi et, notamment, recommande à l’organisme mis en cause toute solution permettant de régler en équité la situation de l’auteur de la réclamation. La réclamation doit être précédée des démarches nécessaires auprès des administrations intéressées et elle n’interrompt pas les délais de recours, notamment devant les juridictions compétentes.</w:delText>
              </w:r>
            </w:del>
            <w:r>
              <w:rPr>
                <w:lang w:val="fr-FR"/>
              </w:rPr>
              <w:t xml:space="preserve"> </w:t>
            </w:r>
          </w:p>
          <w:p>
            <w:pPr>
              <w:pStyle w:val="Normal"/>
              <w:spacing w:before="0" w:after="120"/>
              <w:jc w:val="both"/>
              <w:rPr>
                <w:color w:val="000000"/>
              </w:rPr>
            </w:pPr>
            <w:ins w:id="805" w:author="Nolwenn Quet" w:date="2017-06-12T16:59:00Z">
              <w:r>
                <w:rPr>
                  <w:color w:val="000000"/>
                </w:rPr>
                <w:t>151. -  Depuis la communication du dernier rapport d’exécution, l’accès à la justice en matière environnementale a connu des avancées majeures au regard des critères d’intérêt et de qualité à agir.</w:t>
              </w:r>
            </w:ins>
          </w:p>
          <w:p>
            <w:pPr>
              <w:pStyle w:val="Normal"/>
              <w:spacing w:before="0" w:after="120"/>
              <w:jc w:val="both"/>
              <w:rPr>
                <w:color w:val="000000"/>
              </w:rPr>
            </w:pPr>
            <w:ins w:id="806" w:author="Nolwenn Quet" w:date="2017-06-12T16:59:00Z">
              <w:r>
                <w:rPr>
                  <w:color w:val="000000"/>
                </w:rPr>
                <w:t>L’article 89 de la loi du 18 novembre 2016 de modernisation de la justice du XXIe siècle a instauré en droit français une action de groupe environnement (nouvel article L. 142-3-1 CE).</w:t>
              </w:r>
            </w:ins>
          </w:p>
          <w:p>
            <w:pPr>
              <w:pStyle w:val="Normal"/>
              <w:spacing w:before="0" w:after="120"/>
              <w:jc w:val="both"/>
              <w:rPr>
                <w:color w:val="000000"/>
              </w:rPr>
            </w:pPr>
            <w:ins w:id="807" w:author="Nolwenn Quet" w:date="2017-06-12T16:59:00Z">
              <w:r>
                <w:rPr>
                  <w:color w:val="000000"/>
                </w:rPr>
                <w:t xml:space="preserve">L’action de groupe environnement est ouverte quand des personnes morales ou physiques subissent des préjudices résultant d’un dommage causé à l’environnement par une même personne, ayant pour cause commune un manquement de même nature à ses obligations légales ou contractuelles ; </w:t>
              </w:r>
            </w:ins>
          </w:p>
          <w:p>
            <w:pPr>
              <w:pStyle w:val="Normal"/>
              <w:spacing w:before="0" w:after="120"/>
              <w:jc w:val="both"/>
              <w:rPr>
                <w:color w:val="000000"/>
              </w:rPr>
            </w:pPr>
            <w:ins w:id="808" w:author="Nolwenn Quet" w:date="2017-06-12T16:59:00Z">
              <w:r>
                <w:rPr>
                  <w:color w:val="000000"/>
                </w:rPr>
                <w:t>- une action de groupe peut être exercée devant une juridiction civile ou administrative ;</w:t>
              </w:r>
            </w:ins>
          </w:p>
          <w:p>
            <w:pPr>
              <w:pStyle w:val="Normal"/>
              <w:spacing w:before="0" w:after="120"/>
              <w:jc w:val="both"/>
              <w:rPr>
                <w:color w:val="000000"/>
              </w:rPr>
            </w:pPr>
            <w:ins w:id="809" w:author="Nolwenn Quet" w:date="2017-06-12T16:59:00Z">
              <w:r>
                <w:rPr>
                  <w:color w:val="000000"/>
                </w:rPr>
                <w:t>- elle permet d’obtenir la cessation du manquement et/ou la réparation des préjudices corporels ou matériels ;</w:t>
              </w:r>
            </w:ins>
          </w:p>
          <w:p>
            <w:pPr>
              <w:pStyle w:val="Normal"/>
              <w:spacing w:before="0" w:after="120"/>
              <w:jc w:val="both"/>
              <w:rPr>
                <w:color w:val="000000"/>
              </w:rPr>
            </w:pPr>
            <w:ins w:id="810" w:author="Nolwenn Quet" w:date="2017-06-12T16:59:00Z">
              <w:r>
                <w:rPr>
                  <w:color w:val="000000"/>
                </w:rPr>
                <w:t>- les associations pouvant mener l’action sont les associations agréées et dont l’objet statutaire comporte la défense des victimes de dommages corporels ou la défense des intérêts économiques de leurs membres, ainsi que les associations agréées de protection de l’environnement.</w:t>
              </w:r>
            </w:ins>
          </w:p>
          <w:p>
            <w:pPr>
              <w:pStyle w:val="Normal"/>
              <w:spacing w:before="0" w:after="120"/>
              <w:jc w:val="both"/>
              <w:rPr>
                <w:color w:val="000000"/>
              </w:rPr>
            </w:pPr>
            <w:ins w:id="811" w:author="Nolwenn Quet" w:date="2017-06-12T16:59:00Z">
              <w:r>
                <w:rPr>
                  <w:color w:val="000000"/>
                </w:rPr>
                <w:t xml:space="preserve">- les préjudices indemnisables sont ceux mentionnés à l’article L. 142-2 CE. </w:t>
              </w:r>
            </w:ins>
          </w:p>
          <w:p>
            <w:pPr>
              <w:pStyle w:val="Normal"/>
              <w:spacing w:before="0" w:after="120"/>
              <w:jc w:val="both"/>
              <w:rPr>
                <w:color w:val="000000"/>
              </w:rPr>
            </w:pPr>
            <w:ins w:id="812" w:author="Nolwenn Quet" w:date="2017-06-12T16:59:00Z">
              <w:r>
                <w:rPr>
                  <w:color w:val="000000"/>
                </w:rPr>
                <w:t>L’autre évolution importante est l’insertion, dans le code civil, de dispositions relatives à la réparation du préjudice écologique pur, c’est-à-dire indépendamment de l’atteinte aux personnes et aux biens (articles 1246 et suivants du code civil créés par l’article 4 bis de la loi n°2016-1087 du 8 août 2016 pour la reconquête de la biodiversité, de la nature et des paysages).</w:t>
              </w:r>
            </w:ins>
          </w:p>
          <w:p>
            <w:pPr>
              <w:pStyle w:val="Normal"/>
              <w:spacing w:before="0" w:after="120"/>
              <w:jc w:val="both"/>
              <w:rPr>
                <w:color w:val="000000"/>
              </w:rPr>
            </w:pPr>
            <w:ins w:id="813" w:author="Nolwenn Quet" w:date="2017-06-12T16:59:00Z">
              <w:r>
                <w:rPr>
                  <w:color w:val="000000"/>
                </w:rPr>
                <w:t>Constitue un préjudice écologique pur un préjudice consistant en une atteinte non négligeable aux éléments ou aux fonctions des écosystèmes ou aux bénéfices collectifs tirés par l'homme de l'environnement. Toute personne responsable d'un tel préjudice est désormais tenue de le réparer.</w:t>
              </w:r>
            </w:ins>
          </w:p>
          <w:p>
            <w:pPr>
              <w:pStyle w:val="Normal"/>
              <w:spacing w:before="0" w:after="120"/>
              <w:jc w:val="both"/>
              <w:rPr>
                <w:color w:val="000000"/>
              </w:rPr>
            </w:pPr>
            <w:ins w:id="814" w:author="Nolwenn Quet" w:date="2017-06-12T16:59:00Z">
              <w:r>
                <w:rPr>
                  <w:color w:val="000000"/>
                </w:rPr>
                <w:t>L'action en réparation est ouverte à toute personne ayant « qualité et intérêt à agir » et notamment à l’État, l'Agence française pour la biodiversité, les collectivités territoriales et leur groupement dont le territoire est concerné ainsi que les établissements publics et les associations agréées ou créées depuis moins de cinq ans à la date d'introduction de l'instance, qui ont pour objet la protection de la nature et la défense de l'environnement.</w:t>
              </w:r>
            </w:ins>
          </w:p>
          <w:p>
            <w:pPr>
              <w:pStyle w:val="Normal"/>
              <w:spacing w:before="0" w:after="120"/>
              <w:jc w:val="both"/>
              <w:rPr>
                <w:color w:val="000000"/>
              </w:rPr>
            </w:pPr>
            <w:ins w:id="815" w:author="Nolwenn Quet" w:date="2017-06-12T16:59:00Z">
              <w:r>
                <w:rPr>
                  <w:color w:val="000000"/>
                </w:rPr>
                <w:t xml:space="preserve">La réparation doit avoir lieu prioritairement en nature, l'octroi de dommages et intérêts par le juge ne sera possible qu'en cas d'impossibilité de droit ou de fait ou d'insuffisance des mesures de réparation. </w:t>
              </w:r>
            </w:ins>
          </w:p>
          <w:p>
            <w:pPr>
              <w:pStyle w:val="Normal"/>
              <w:spacing w:before="0" w:after="120"/>
              <w:jc w:val="both"/>
              <w:rPr>
                <w:color w:val="000000"/>
              </w:rPr>
            </w:pPr>
            <w:ins w:id="816" w:author="Nolwenn Quet" w:date="2017-06-12T16:59:00Z">
              <w:r>
                <w:rPr>
                  <w:color w:val="000000"/>
                </w:rPr>
                <w:t xml:space="preserve">Le juge pourra assortir sa décision d'une astreinte. </w:t>
              </w:r>
            </w:ins>
          </w:p>
          <w:p>
            <w:pPr>
              <w:pStyle w:val="Normal"/>
              <w:spacing w:before="0" w:after="120"/>
              <w:ind w:left="0" w:right="0" w:hanging="0"/>
              <w:jc w:val="both"/>
              <w:rPr>
                <w:b/>
                <w:b/>
                <w:bCs/>
                <w:color w:val="000000"/>
                <w:lang w:val="fr-FR"/>
              </w:rPr>
            </w:pPr>
            <w:ins w:id="817" w:author="Nolwenn Quet" w:date="2017-06-12T16:59:00Z">
              <w:r>
                <w:rPr>
                  <w:b/>
                  <w:bCs/>
                  <w:color w:val="000000"/>
                  <w:lang w:val="fr-FR"/>
                </w:rPr>
                <w:t>Enfin, le juge pourra, sur demande des titulaires de l'action en réparation, prescrire des mesures raisonnables propres à prévenir ou faire cesser un dommage.</w:t>
              </w:r>
            </w:ins>
          </w:p>
        </w:tc>
      </w:tr>
      <w:tr>
        <w:trPr/>
        <w:tc>
          <w:tcPr>
            <w:tcW w:w="767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37" w:type="dxa"/>
            </w:tcMar>
          </w:tcPr>
          <w:p>
            <w:pPr>
              <w:pStyle w:val="Normal"/>
              <w:spacing w:before="0" w:after="120"/>
              <w:ind w:left="0" w:right="0" w:hanging="0"/>
              <w:jc w:val="both"/>
              <w:rPr>
                <w:b/>
                <w:b/>
                <w:bCs/>
              </w:rPr>
            </w:pPr>
            <w:del w:id="818" w:author="Nolwenn Quet" w:date="2017-06-12T16:59:00Z">
              <w:r>
                <w:rPr>
                  <w:b/>
                  <w:bCs/>
                </w:rPr>
                <w:delText>paragraphe 4</w:delText>
              </w:r>
            </w:del>
          </w:p>
          <w:p>
            <w:pPr>
              <w:pStyle w:val="Normal"/>
              <w:spacing w:before="0" w:after="120"/>
              <w:ind w:left="0" w:right="0" w:hanging="0"/>
              <w:jc w:val="both"/>
              <w:rPr>
                <w:lang w:val="fr-FR"/>
              </w:rPr>
            </w:pPr>
            <w:r>
              <w:rPr>
                <w:lang w:val="fr-FR"/>
              </w:rPr>
              <w:t>1</w:t>
            </w:r>
            <w:del w:id="819" w:author="Nolwenn Quet" w:date="2017-06-12T16:59:00Z">
              <w:r>
                <w:rPr>
                  <w:lang w:val="fr-FR"/>
                </w:rPr>
                <w:delText>80</w:delText>
              </w:r>
            </w:del>
            <w:ins w:id="820" w:author="Nolwenn Quet" w:date="2017-06-12T16:59:00Z">
              <w:r>
                <w:rPr>
                  <w:lang w:val="fr-FR"/>
                </w:rPr>
                <w:t>52</w:t>
              </w:r>
            </w:ins>
            <w:r>
              <w:rPr>
                <w:lang w:val="fr-FR"/>
              </w:rPr>
              <w:t>. - Signataire de la C</w:t>
            </w:r>
            <w:del w:id="821" w:author="Nolwenn Quet" w:date="2017-06-12T16:59:00Z">
              <w:r>
                <w:rPr>
                  <w:lang w:val="fr-FR"/>
                </w:rPr>
                <w:delText>onvention européenne de sauvegarde des Droits de l’Homme et des Libertés fondamentales</w:delText>
              </w:r>
            </w:del>
            <w:ins w:id="822" w:author="Nolwenn Quet" w:date="2017-06-12T16:59:00Z">
              <w:r>
                <w:rPr>
                  <w:lang w:val="fr-FR"/>
                </w:rPr>
                <w:t>ESDH</w:t>
              </w:r>
            </w:ins>
            <w:r>
              <w:rPr>
                <w:lang w:val="fr-FR"/>
              </w:rPr>
              <w:t>, la France est tenue de respecter les articles 6 et 13 de la Convention qui garantissent le droit à un procès équitable et à un recours effectif.</w:t>
            </w:r>
          </w:p>
          <w:p>
            <w:pPr>
              <w:pStyle w:val="Normal"/>
              <w:spacing w:before="0" w:after="120"/>
              <w:ind w:left="0" w:right="0" w:hanging="0"/>
              <w:jc w:val="both"/>
              <w:rPr>
                <w:lang w:val="fr-FR"/>
              </w:rPr>
            </w:pPr>
            <w:r>
              <w:rPr>
                <w:lang w:val="fr-FR"/>
              </w:rPr>
              <w:t>1</w:t>
            </w:r>
            <w:ins w:id="823" w:author="Nolwenn Quet" w:date="2017-06-12T16:59:00Z">
              <w:r>
                <w:rPr>
                  <w:lang w:val="fr-FR"/>
                </w:rPr>
                <w:t>53</w:t>
              </w:r>
            </w:ins>
            <w:del w:id="824" w:author="Nolwenn Quet" w:date="2017-06-12T16:59:00Z">
              <w:r>
                <w:rPr>
                  <w:lang w:val="fr-FR"/>
                </w:rPr>
                <w:delText>81</w:delText>
              </w:r>
            </w:del>
            <w:r>
              <w:rPr>
                <w:lang w:val="fr-FR"/>
              </w:rPr>
              <w:t xml:space="preserve">. - </w:t>
            </w:r>
            <w:del w:id="825" w:author="Nolwenn Quet" w:date="2017-06-12T16:59:00Z">
              <w:r>
                <w:rPr>
                  <w:lang w:val="fr-FR"/>
                </w:rPr>
                <w:delText>De plus, l</w:delText>
              </w:r>
            </w:del>
            <w:ins w:id="826" w:author="Nolwenn Quet" w:date="2017-06-12T16:59:00Z">
              <w:r>
                <w:rPr>
                  <w:lang w:val="fr-FR"/>
                </w:rPr>
                <w:t>L</w:t>
              </w:r>
            </w:ins>
            <w:r>
              <w:rPr>
                <w:lang w:val="fr-FR"/>
              </w:rPr>
              <w:t xml:space="preserve">es jugements </w:t>
            </w:r>
            <w:ins w:id="827" w:author="Nolwenn Quet" w:date="2017-06-12T17:00:00Z">
              <w:r>
                <w:rPr>
                  <w:lang w:val="fr-FR"/>
                </w:rPr>
                <w:t xml:space="preserve">des juridictions administratives </w:t>
              </w:r>
            </w:ins>
            <w:r>
              <w:rPr>
                <w:lang w:val="fr-FR"/>
              </w:rPr>
              <w:t xml:space="preserve">sont exécutoires </w:t>
            </w:r>
            <w:del w:id="828" w:author="Nolwenn Quet" w:date="2017-06-12T17:00:00Z">
              <w:r>
                <w:rPr>
                  <w:lang w:val="fr-FR"/>
                </w:rPr>
                <w:delText>en application de l’</w:delText>
              </w:r>
            </w:del>
            <w:ins w:id="829" w:author="Nolwenn Quet" w:date="2017-06-12T17:00:00Z">
              <w:r>
                <w:rPr>
                  <w:lang w:val="fr-FR"/>
                </w:rPr>
                <w:t>(</w:t>
              </w:r>
            </w:ins>
            <w:r>
              <w:rPr>
                <w:lang w:val="fr-FR"/>
              </w:rPr>
              <w:t>article L. 11 CJA</w:t>
            </w:r>
            <w:ins w:id="830" w:author="Nolwenn Quet" w:date="2017-06-12T17:00:00Z">
              <w:r>
                <w:rPr>
                  <w:lang w:val="fr-FR"/>
                </w:rPr>
                <w:t>)</w:t>
              </w:r>
            </w:ins>
            <w:r>
              <w:rPr>
                <w:lang w:val="fr-FR"/>
              </w:rPr>
              <w:t>.</w:t>
            </w:r>
          </w:p>
          <w:p>
            <w:pPr>
              <w:pStyle w:val="Normal"/>
              <w:spacing w:before="0" w:after="120"/>
              <w:ind w:left="0" w:right="0" w:hanging="0"/>
              <w:jc w:val="both"/>
              <w:rPr>
                <w:lang w:val="fr-FR"/>
              </w:rPr>
            </w:pPr>
            <w:del w:id="831" w:author="Nolwenn Quet" w:date="2017-06-12T17:00:00Z">
              <w:r>
                <w:rPr>
                  <w:lang w:val="fr-FR"/>
                </w:rPr>
                <w:delText>182</w:delText>
              </w:r>
            </w:del>
            <w:ins w:id="832" w:author="Nolwenn Quet" w:date="2017-06-12T17:00:00Z">
              <w:r>
                <w:rPr>
                  <w:lang w:val="fr-FR"/>
                </w:rPr>
                <w:t>154</w:t>
              </w:r>
            </w:ins>
            <w:r>
              <w:rPr>
                <w:lang w:val="fr-FR"/>
              </w:rPr>
              <w:t>. - Par ailleurs, le CJA prévoit des procédures de «redressement».</w:t>
            </w:r>
          </w:p>
          <w:p>
            <w:pPr>
              <w:pStyle w:val="Normal"/>
              <w:spacing w:before="0" w:after="120"/>
              <w:ind w:left="0" w:right="0" w:hanging="0"/>
              <w:jc w:val="both"/>
              <w:rPr>
                <w:lang w:val="fr-FR"/>
              </w:rPr>
            </w:pPr>
            <w:r>
              <w:rPr>
                <w:lang w:val="fr-FR"/>
              </w:rPr>
              <w:t>1</w:t>
            </w:r>
            <w:del w:id="833" w:author="Nolwenn Quet" w:date="2017-06-12T17:00:00Z">
              <w:r>
                <w:rPr>
                  <w:lang w:val="fr-FR"/>
                </w:rPr>
                <w:delText>8</w:delText>
              </w:r>
            </w:del>
            <w:ins w:id="834" w:author="Nolwenn Quet" w:date="2017-06-12T17:00:00Z">
              <w:r>
                <w:rPr>
                  <w:lang w:val="fr-FR"/>
                </w:rPr>
                <w:t>55</w:t>
              </w:r>
            </w:ins>
            <w:del w:id="835" w:author="Nolwenn Quet" w:date="2017-06-12T17:00:00Z">
              <w:r>
                <w:rPr>
                  <w:lang w:val="fr-FR"/>
                </w:rPr>
                <w:delText>3</w:delText>
              </w:r>
            </w:del>
            <w:r>
              <w:rPr>
                <w:lang w:val="fr-FR"/>
              </w:rPr>
              <w:t>. -  En premier lieu, l’article L. 521-1 CJA dispose qu’en cas d’urgence et si un doute sérieux quant à la légalité d’une décision litigieuse est établi, le juge des référés peut suspendre à titre provisoire l’exécution de la décision ou certains de ses effets. La suspension peut concerner une décision négative.</w:t>
            </w:r>
          </w:p>
          <w:p>
            <w:pPr>
              <w:pStyle w:val="Normal"/>
              <w:spacing w:before="0" w:after="120"/>
              <w:ind w:left="0" w:right="0" w:hanging="0"/>
              <w:jc w:val="both"/>
              <w:rPr>
                <w:lang w:val="fr-FR"/>
              </w:rPr>
            </w:pPr>
            <w:ins w:id="836" w:author="Nolwenn Quet" w:date="2017-06-12T17:01:00Z">
              <w:r>
                <w:rPr>
                  <w:lang w:val="fr-FR"/>
                </w:rPr>
                <w:t>156</w:t>
              </w:r>
            </w:ins>
            <w:del w:id="837" w:author="Nolwenn Quet" w:date="2017-06-12T17:01:00Z">
              <w:r>
                <w:rPr>
                  <w:lang w:val="fr-FR"/>
                </w:rPr>
                <w:delText>184</w:delText>
              </w:r>
            </w:del>
            <w:r>
              <w:rPr>
                <w:lang w:val="fr-FR"/>
              </w:rPr>
              <w:t>. - Par ailleurs, les articles L. 554-11 et L. 554-12 CJA prévoient deux référés-suspension spécifiques en matière de protection de la nature ou de l’environnement, qui permettent de faire l’économie de la justification de l’urgence. Le premier peut être dirigé contre les autorisations relatives à la réalisation de projets qui n’ont pas, à tort, fait l’objet d’une évaluation environnementale préalable. Le second peut permettre d’obtenir la suspension d’une décision d’aménagement soumise à une enquête publique préalable qui n’a pas été organisée, ou qui a fait l’objet d’un avis défavorable du commissaire enquêteur. Dans le même sens, l’article L.123-16 CE prévoit que le juge administratif fait droit à une demande de suspension d’une décision prise après des conclusions défavorables du commissaire enquêteur, s’il existe un doute sérieux quant à la légalité de cette décision.</w:t>
            </w:r>
          </w:p>
          <w:p>
            <w:pPr>
              <w:pStyle w:val="Normal"/>
              <w:spacing w:before="0" w:after="120"/>
              <w:ind w:left="0" w:right="0" w:hanging="0"/>
              <w:jc w:val="both"/>
              <w:rPr>
                <w:lang w:val="fr-FR"/>
              </w:rPr>
            </w:pPr>
            <w:del w:id="838" w:author="Nolwenn Quet" w:date="2017-06-12T17:01:00Z">
              <w:r>
                <w:rPr>
                  <w:lang w:val="fr-FR"/>
                </w:rPr>
                <w:delText>185</w:delText>
              </w:r>
            </w:del>
            <w:ins w:id="839" w:author="Nolwenn Quet" w:date="2017-06-12T17:01:00Z">
              <w:r>
                <w:rPr>
                  <w:lang w:val="fr-FR"/>
                </w:rPr>
                <w:t>157</w:t>
              </w:r>
            </w:ins>
            <w:r>
              <w:rPr>
                <w:lang w:val="fr-FR"/>
              </w:rPr>
              <w:t>. - En second lieu, le livre IX du CJA offre au bénéficiaire d’une décision de justice, devenue définitive, des voies de droit lui permettant de faire exécuter un jugement que l’administration n’aurait pas exécuté dans un délai raisonnable.</w:t>
            </w:r>
          </w:p>
          <w:p>
            <w:pPr>
              <w:pStyle w:val="Normal"/>
              <w:spacing w:before="0" w:after="120"/>
              <w:ind w:left="0" w:right="0" w:hanging="0"/>
              <w:jc w:val="both"/>
              <w:rPr>
                <w:lang w:val="fr-FR"/>
              </w:rPr>
            </w:pPr>
            <w:del w:id="840" w:author="Nolwenn Quet" w:date="2017-06-12T17:01:00Z">
              <w:r>
                <w:rPr>
                  <w:lang w:val="fr-FR"/>
                </w:rPr>
                <w:delText>186</w:delText>
              </w:r>
            </w:del>
            <w:ins w:id="841" w:author="Nolwenn Quet" w:date="2017-06-12T17:01:00Z">
              <w:r>
                <w:rPr>
                  <w:lang w:val="fr-FR"/>
                </w:rPr>
                <w:t>158</w:t>
              </w:r>
            </w:ins>
            <w:r>
              <w:rPr>
                <w:lang w:val="fr-FR"/>
              </w:rPr>
              <w:t>. - L’accès du public aux avis de la CADA et aux décisions des tribunaux est garanti par le droit français. Les avis les plus importants sont accessibles sur Internet</w:t>
            </w:r>
            <w:del w:id="842" w:author="Nolwenn Quet" w:date="2017-06-12T17:02:00Z">
              <w:r>
                <w:rPr>
                  <w:lang w:val="fr-FR"/>
                </w:rPr>
                <w:delText>, par domaine considéré : l’un d’eux est consacré à l’environnement. Une partie des avis de la CADA est publiée dans le rapport public que celle-ci doit établir en application de l’article 16 du décret n° 2005-1755 du 30 décembre 2005. Ce rapport retrace notamment les principales difficultés rencontrées par les personnes, au regard des différentes catégories de documents ou d’archives.</w:delText>
              </w:r>
            </w:del>
            <w:ins w:id="843" w:author="Nolwenn Quet" w:date="2017-06-12T17:02:00Z">
              <w:r>
                <w:rPr>
                  <w:color w:val="000000"/>
                  <w:lang w:val="fr-FR"/>
                </w:rPr>
                <w:t xml:space="preserve">, avec un domaine consacré à l’environnement. Une partie des avis de la CADA est publiée dans son rapport public (article R. 341-17 du CRPA). </w:t>
              </w:r>
            </w:ins>
          </w:p>
          <w:p>
            <w:pPr>
              <w:pStyle w:val="Normal"/>
              <w:spacing w:before="0" w:after="120"/>
              <w:ind w:left="0" w:right="0" w:hanging="0"/>
              <w:jc w:val="both"/>
              <w:rPr>
                <w:lang w:val="fr-FR"/>
              </w:rPr>
            </w:pPr>
            <w:r>
              <w:rPr>
                <w:lang w:val="fr-FR"/>
              </w:rPr>
              <w:t>1</w:t>
            </w:r>
            <w:del w:id="844" w:author="Nolwenn Quet" w:date="2017-06-12T17:02:00Z">
              <w:r>
                <w:rPr>
                  <w:lang w:val="fr-FR"/>
                </w:rPr>
                <w:delText>87</w:delText>
              </w:r>
            </w:del>
            <w:ins w:id="845" w:author="Nolwenn Quet" w:date="2017-06-12T17:02:00Z">
              <w:r>
                <w:rPr>
                  <w:lang w:val="fr-FR"/>
                </w:rPr>
                <w:t>59</w:t>
              </w:r>
            </w:ins>
            <w:r>
              <w:rPr>
                <w:lang w:val="fr-FR"/>
              </w:rPr>
              <w:t>. - Consacrés par l’article 6 §1 de la Convention européenne de sauvegarde des Droits de l’Homme et des Libertés fondamentales, la publicité des audiences, le caractère public des décisions de justice et la libre communication à toute personne qui en fait la demande des jugements et des arrêts sont des garanties fondamentales mises en œuvre par diverses dispositions du droit national. Ainsi, la justice est rendue au nom du peuple français (article L. 2 CJA), les débats ont lieu en audience publique (article L. 6 CJA) et la décision de justice est prononcée en audience publique (article R. 741-1 CJA).</w:t>
            </w:r>
          </w:p>
          <w:p>
            <w:pPr>
              <w:pStyle w:val="Normal"/>
              <w:spacing w:before="0" w:after="120"/>
              <w:ind w:left="0" w:right="0" w:hanging="0"/>
              <w:jc w:val="both"/>
              <w:rPr/>
            </w:pPr>
            <w:del w:id="846" w:author="Nolwenn Quet" w:date="2017-06-12T17:04:00Z">
              <w:r>
                <w:rPr>
                  <w:lang w:val="fr-FR"/>
                </w:rPr>
                <w:delText>188</w:delText>
              </w:r>
            </w:del>
            <w:ins w:id="847" w:author="Nolwenn Quet" w:date="2017-06-12T17:04:00Z">
              <w:r>
                <w:rPr>
                  <w:lang w:val="fr-FR"/>
                </w:rPr>
                <w:t>160</w:t>
              </w:r>
            </w:ins>
            <w:r>
              <w:rPr>
                <w:lang w:val="fr-FR"/>
              </w:rPr>
              <w:t>. - L’article 1er du décret n° 2002-1064 du 7 août 2002 relatif au service public de la diffusion du droit par l’Internet prévoit la mise à disposition gratuite des décisions rendues notamment par le Conseil d</w:t>
            </w:r>
            <w:r>
              <w:rPr>
                <w:rFonts w:eastAsia="Times New Roman" w:cs="Times New Roman"/>
                <w:color w:val="auto"/>
                <w:sz w:val="20"/>
                <w:szCs w:val="20"/>
                <w:lang w:val="fr-FR" w:bidi="ar-SA"/>
              </w:rPr>
              <w:t>’État</w:t>
            </w:r>
            <w:r>
              <w:rPr>
                <w:lang w:val="fr-FR"/>
              </w:rPr>
              <w:t xml:space="preserve"> et la Cour de cassation qui forment la jurisprudence nationale. Les jugements et les arrêts des juges du fond, lorsqu’ils présentent un intérêt particulier, sont parfois mis en ligne. Certaines associations regrettent toutefois que toutes les décisions de justice n’y soient pas répertoriées et qu’elles ne soient accessibles qu’aux membres des juridictions concernées. </w:t>
            </w:r>
          </w:p>
          <w:p>
            <w:pPr>
              <w:pStyle w:val="Normal"/>
              <w:spacing w:before="0" w:after="120"/>
              <w:ind w:left="0" w:right="0" w:hanging="0"/>
              <w:jc w:val="both"/>
              <w:rPr>
                <w:b/>
                <w:b/>
                <w:bCs/>
                <w:lang w:val="fr-FR"/>
              </w:rPr>
            </w:pPr>
            <w:del w:id="848" w:author="Nolwenn Quet" w:date="2017-06-12T17:04:00Z">
              <w:r>
                <w:rPr>
                  <w:b/>
                  <w:bCs/>
                  <w:lang w:val="fr-FR"/>
                </w:rPr>
                <w:delText>189. - Si elle existe, la spécialisation dans le traitement du contentieux n’est pas d’ordre institutionnel, mais peut résulter de l’attribution de ce type de contentieux à une chambre donnée dans une juridiction, ce qui est alors à l’origine d’une spécialisation de certains juges.</w:delText>
              </w:r>
            </w:del>
          </w:p>
          <w:p>
            <w:pPr>
              <w:pStyle w:val="Normal"/>
              <w:spacing w:before="0" w:after="120"/>
              <w:ind w:left="0" w:right="0" w:hanging="0"/>
              <w:jc w:val="both"/>
              <w:rPr>
                <w:b/>
                <w:b/>
                <w:bCs/>
                <w:lang w:val="fr-FR"/>
              </w:rPr>
            </w:pPr>
            <w:del w:id="849" w:author="Nolwenn Quet" w:date="2017-06-12T17:04:00Z">
              <w:r>
                <w:rPr>
                  <w:b/>
                  <w:bCs/>
                  <w:lang w:val="fr-FR"/>
                </w:rPr>
                <w:delText>paragraphe 5</w:delText>
              </w:r>
            </w:del>
          </w:p>
          <w:p>
            <w:pPr>
              <w:pStyle w:val="Normal"/>
              <w:spacing w:before="0" w:after="120"/>
              <w:jc w:val="both"/>
              <w:rPr/>
            </w:pPr>
            <w:del w:id="850" w:author="Nolwenn Quet" w:date="2017-06-12T17:04:00Z">
              <w:r>
                <w:rPr>
                  <w:lang w:val="fr-FR"/>
                </w:rPr>
                <w:delText>190</w:delText>
              </w:r>
            </w:del>
            <w:ins w:id="851" w:author="Nolwenn Quet" w:date="2017-06-12T17:04:00Z">
              <w:r>
                <w:rPr>
                  <w:lang w:val="fr-FR"/>
                </w:rPr>
                <w:t>161</w:t>
              </w:r>
            </w:ins>
            <w:r>
              <w:rPr>
                <w:lang w:val="fr-FR"/>
              </w:rPr>
              <w:t>. - En matière administrative, les conditions d’information du public sur les voies de recours sont prévues à l’article R. 421-5 CJA</w:t>
            </w:r>
            <w:del w:id="852" w:author="Nolwenn Quet" w:date="2017-06-12T17:05:00Z">
              <w:r>
                <w:rPr>
                  <w:lang w:val="fr-FR"/>
                </w:rPr>
                <w:delText> : «les délais de recours contre une décision administrative ne sont opposables qu’à la condition d’avoir été mentionnés, ainsi que les voies de recours, dans la notification de la décision»</w:delText>
              </w:r>
            </w:del>
            <w:r>
              <w:rPr>
                <w:lang w:val="fr-FR"/>
              </w:rPr>
              <w:t xml:space="preserve">. Ces dispositions ont été complétées par l’article </w:t>
            </w:r>
            <w:del w:id="853" w:author="Nolwenn Quet" w:date="2017-06-12T17:05:00Z">
              <w:r>
                <w:rPr>
                  <w:lang w:val="fr-FR"/>
                </w:rPr>
                <w:delText>1er du décret 2001-492 du 6 juin 2001</w:delText>
              </w:r>
            </w:del>
            <w:ins w:id="854" w:author="Nolwenn Quet" w:date="2017-06-12T17:05:00Z">
              <w:r>
                <w:rPr>
                  <w:lang w:val="fr-FR"/>
                </w:rPr>
                <w:t>R. 112-5 CRPA</w:t>
              </w:r>
            </w:ins>
            <w:r>
              <w:rPr>
                <w:lang w:val="fr-FR"/>
              </w:rPr>
              <w:t>, qui impose à l’administration</w:t>
            </w:r>
            <w:del w:id="855" w:author="Nolwenn Quet" w:date="2017-06-12T17:05:00Z">
              <w:r>
                <w:rPr>
                  <w:lang w:val="fr-FR"/>
                </w:rPr>
                <w:delText>,</w:delText>
              </w:r>
            </w:del>
            <w:r>
              <w:rPr>
                <w:lang w:val="fr-FR"/>
              </w:rPr>
              <w:t xml:space="preserve"> saisie d’une demande</w:t>
            </w:r>
            <w:del w:id="856" w:author="Nolwenn Quet" w:date="2017-06-12T17:05:00Z">
              <w:r>
                <w:rPr>
                  <w:lang w:val="fr-FR"/>
                </w:rPr>
                <w:delText>,</w:delText>
              </w:r>
            </w:del>
            <w:r>
              <w:rPr>
                <w:lang w:val="fr-FR"/>
              </w:rPr>
              <w:t xml:space="preserve"> de délivrer un accusé de réception mentionnant les voies et délais de recours ouverts contre une décision implicite de rejet. Par ailleurs, le Conseil d</w:t>
            </w:r>
            <w:r>
              <w:rPr>
                <w:rFonts w:eastAsia="Times New Roman" w:cs="Times New Roman"/>
                <w:color w:val="auto"/>
                <w:sz w:val="20"/>
                <w:szCs w:val="20"/>
                <w:lang w:val="fr-FR" w:bidi="ar-SA"/>
              </w:rPr>
              <w:t>’État</w:t>
            </w:r>
            <w:r>
              <w:rPr>
                <w:lang w:val="fr-FR"/>
              </w:rPr>
              <w:t xml:space="preserve"> a jugé que la notification doit mentionner, le cas échéant, l’existence d’un recours administratif préalable obligatoire ainsi que l’autorité devant laquelle il doit être porté (Conseil d</w:t>
            </w:r>
            <w:r>
              <w:rPr>
                <w:rFonts w:eastAsia="Times New Roman" w:cs="Times New Roman"/>
                <w:color w:val="auto"/>
                <w:sz w:val="20"/>
                <w:szCs w:val="20"/>
                <w:lang w:val="fr-FR" w:bidi="ar-SA"/>
              </w:rPr>
              <w:t>’État</w:t>
            </w:r>
            <w:r>
              <w:rPr>
                <w:lang w:val="fr-FR"/>
              </w:rPr>
              <w:t>, 15 novembre 2006, M. Toquet). Tel est le cas de la CADA qui doit être saisie préalablement à tout recours contentieux relatif à une demande d’information relative à l’environnement (article</w:t>
            </w:r>
            <w:del w:id="857" w:author="Nolwenn Quet" w:date="2017-06-12T17:05:00Z">
              <w:r>
                <w:rPr>
                  <w:lang w:val="fr-FR"/>
                </w:rPr>
                <w:delText>s 20 et 21 de la loi n° 78-753 du 17 juillet 1978</w:delText>
              </w:r>
            </w:del>
            <w:ins w:id="858" w:author="Nolwenn Quet" w:date="2017-06-12T17:05:00Z">
              <w:r>
                <w:rPr>
                  <w:lang w:val="fr-FR"/>
                </w:rPr>
                <w:t xml:space="preserve"> </w:t>
              </w:r>
            </w:ins>
            <w:ins w:id="859" w:author="Nolwenn Quet" w:date="2017-06-12T17:05:00Z">
              <w:r>
                <w:rPr>
                  <w:lang w:val="fr-FR"/>
                </w:rPr>
                <w:t>L. 342-1 CRPA</w:t>
              </w:r>
            </w:ins>
            <w:r>
              <w:rPr>
                <w:lang w:val="fr-FR"/>
              </w:rPr>
              <w:t>).</w:t>
            </w:r>
          </w:p>
          <w:p>
            <w:pPr>
              <w:pStyle w:val="Normal"/>
              <w:spacing w:before="0" w:after="120"/>
              <w:ind w:left="0" w:right="0" w:hanging="0"/>
              <w:jc w:val="both"/>
              <w:rPr>
                <w:lang w:val="fr-FR"/>
              </w:rPr>
            </w:pPr>
            <w:del w:id="860" w:author="Nolwenn Quet" w:date="2017-06-12T17:06:00Z">
              <w:r>
                <w:rPr>
                  <w:lang w:val="fr-FR"/>
                </w:rPr>
                <w:delText>191</w:delText>
              </w:r>
            </w:del>
            <w:ins w:id="861" w:author="Nolwenn Quet" w:date="2017-06-12T17:06:00Z">
              <w:r>
                <w:rPr>
                  <w:lang w:val="fr-FR"/>
                </w:rPr>
                <w:t>162</w:t>
              </w:r>
            </w:ins>
            <w:r>
              <w:rPr>
                <w:lang w:val="fr-FR"/>
              </w:rPr>
              <w:t>. - La France s’est dotée d’un système d’assistance visant à éliminer ou à réduire les obstacles financiers qui entravent l’accès à la justice : la loi n° 91-647 du 10 juillet 1991 et son décret d’application n° 91-1266 du 19 décembre 1991 fondent l’aide juridique, composée de deux dispositifs juridiques</w:t>
            </w:r>
            <w:del w:id="862" w:author="Nolwenn Quet" w:date="2017-06-12T17:06:00Z">
              <w:r>
                <w:rPr>
                  <w:lang w:val="fr-FR"/>
                </w:rPr>
                <w:delText xml:space="preserve"> distincts. Le premier, appelé « aide juridictionnelle », concerne spécialement l’accès aux cours et aux tribunaux ; le second, intitulé « aide à l’accès au droit », permet des consultations juridiques et une assistance dans les procédures non juridictionnelles.</w:delText>
              </w:r>
            </w:del>
            <w:ins w:id="863" w:author="Nolwenn Quet" w:date="2017-06-12T17:06:00Z">
              <w:r>
                <w:rPr>
                  <w:lang w:val="fr-FR"/>
                </w:rPr>
                <w:t> :</w:t>
              </w:r>
            </w:ins>
            <w:ins w:id="864" w:author="Nolwenn Quet" w:date="2017-06-12T17:06:00Z">
              <w:r>
                <w:rPr>
                  <w:color w:val="000000"/>
                  <w:lang w:val="fr-FR"/>
                </w:rPr>
                <w:t xml:space="preserve"> l’aide juridictionnelle, qui concerne l’accès aux cours et aux tribunaux et l’aide à l’accès au droit », permettant des consultations juridiques et une assistance dans les procédures non-juridictionnelles.</w:t>
              </w:r>
            </w:ins>
          </w:p>
        </w:tc>
      </w:tr>
    </w:tbl>
    <w:p>
      <w:pPr>
        <w:pStyle w:val="HChG"/>
        <w:rPr/>
      </w:pPr>
      <w:r>
        <w:rPr/>
        <w:tab/>
        <w:t>XXIX.</w:t>
        <w:tab/>
        <w:t>Obstacles rencontrés dans l’application de l’article 9</w:t>
      </w:r>
    </w:p>
    <w:tbl>
      <w:tblPr>
        <w:tblW w:w="76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37" w:type="dxa"/>
          <w:bottom w:w="0" w:type="dxa"/>
          <w:right w:w="142" w:type="dxa"/>
        </w:tblCellMar>
      </w:tblPr>
      <w:tblGrid>
        <w:gridCol w:w="7673"/>
      </w:tblGrid>
      <w:tr>
        <w:trPr>
          <w:trHeight w:val="1021" w:hRule="atLeast"/>
        </w:trPr>
        <w:tc>
          <w:tcPr>
            <w:tcW w:w="7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37" w:type="dxa"/>
            </w:tcMar>
          </w:tcPr>
          <w:p>
            <w:pPr>
              <w:pStyle w:val="Normal"/>
              <w:spacing w:before="0" w:after="120"/>
              <w:jc w:val="both"/>
              <w:rPr>
                <w:color w:val="000000"/>
              </w:rPr>
            </w:pPr>
            <w:ins w:id="865" w:author="Nolwenn Quet" w:date="2017-06-12T17:06:00Z">
              <w:r>
                <w:rPr>
                  <w:color w:val="000000"/>
                </w:rPr>
                <w:t>163. - Selon certaines associations, l’accès à la justice reste onéreux pour certaines personnes ne bénéficiant pas de l’aide juridictionnelle notamment à l’occasion d’un pourvoi en cassation, devant le Conseil d’Etat.</w:t>
              </w:r>
            </w:ins>
          </w:p>
          <w:p>
            <w:pPr>
              <w:pStyle w:val="Normal"/>
              <w:spacing w:before="0" w:after="120"/>
              <w:jc w:val="both"/>
              <w:rPr>
                <w:color w:val="000000"/>
              </w:rPr>
            </w:pPr>
            <w:ins w:id="866" w:author="Nolwenn Quet" w:date="2017-06-12T17:06:00Z">
              <w:r>
                <w:rPr>
                  <w:color w:val="000000"/>
                </w:rPr>
                <w:t>Les associations consultées regrettent les nombreux classements sans suite des affaires de petite délinquance liées à l’environnement par les parquets, faute de moyens humains.</w:t>
              </w:r>
            </w:ins>
          </w:p>
          <w:p>
            <w:pPr>
              <w:pStyle w:val="Normal"/>
              <w:spacing w:before="0" w:after="120"/>
              <w:jc w:val="both"/>
              <w:rPr>
                <w:i w:val="false"/>
                <w:i w:val="false"/>
                <w:iCs w:val="false"/>
                <w:color w:val="000000"/>
              </w:rPr>
            </w:pPr>
            <w:ins w:id="867" w:author="Nolwenn Quet" w:date="2017-06-12T17:06:00Z">
              <w:r>
                <w:rPr>
                  <w:i w:val="false"/>
                  <w:iCs w:val="false"/>
                  <w:color w:val="000000"/>
                </w:rPr>
                <w:t xml:space="preserve">Enfin, certaines associations considèrent que les possibilités de recours en matière d’urbanisme et d’autorisation d’aménagements commerciaux ont été réduites par de récentes réformes. </w:t>
              </w:r>
            </w:ins>
            <w:del w:id="868" w:author="Nolwenn Quet" w:date="2017-06-12T17:06:00Z">
              <w:r>
                <w:rPr>
                  <w:i w:val="false"/>
                  <w:iCs w:val="false"/>
                  <w:color w:val="000000"/>
                </w:rPr>
                <w:delText>192. - L’accès à la justice reste onéreux pour certaines personne ne bénéficiant pas de l’aide juridictionnelle notamment à l’occasion d’un pourvoi en cassation..</w:delText>
              </w:r>
            </w:del>
          </w:p>
        </w:tc>
      </w:tr>
    </w:tbl>
    <w:p>
      <w:pPr>
        <w:pStyle w:val="HChG"/>
        <w:rPr/>
      </w:pPr>
      <w:r>
        <w:rPr/>
        <w:tab/>
        <w:t>XXX.</w:t>
        <w:tab/>
        <w:t>Renseignements complémentaires concernant l’application concrète des dispositions de l’article 9</w:t>
      </w:r>
    </w:p>
    <w:tbl>
      <w:tblPr>
        <w:tblW w:w="76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37" w:type="dxa"/>
          <w:bottom w:w="0" w:type="dxa"/>
          <w:right w:w="142" w:type="dxa"/>
        </w:tblCellMar>
      </w:tblPr>
      <w:tblGrid>
        <w:gridCol w:w="7673"/>
      </w:tblGrid>
      <w:tr>
        <w:trPr>
          <w:trHeight w:val="1021" w:hRule="atLeast"/>
        </w:trPr>
        <w:tc>
          <w:tcPr>
            <w:tcW w:w="7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37" w:type="dxa"/>
            </w:tcMar>
          </w:tcPr>
          <w:p>
            <w:pPr>
              <w:pStyle w:val="Corpsdetexte32"/>
              <w:jc w:val="left"/>
              <w:rPr>
                <w:iCs/>
                <w:color w:val="000000"/>
                <w:lang w:val="fr-FR"/>
              </w:rPr>
            </w:pPr>
            <w:ins w:id="869" w:author="Nolwenn Quet" w:date="2017-06-12T17:07:00Z">
              <w:r>
                <w:rPr>
                  <w:iCs/>
                  <w:color w:val="000000"/>
                  <w:lang w:val="fr-FR"/>
                </w:rPr>
                <w:t>164. - Concernant l'accès du public à l'information environnementale, les statistiques de la CADA relatives aux demandes d'accès présentées en matière d'urbanisme et d'environnement sont les suivants :</w:t>
              </w:r>
            </w:ins>
          </w:p>
          <w:tbl>
            <w:tblPr>
              <w:tblW w:w="7127" w:type="dxa"/>
              <w:jc w:val="left"/>
              <w:tblInd w:w="194"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600"/>
              <w:gridCol w:w="1174"/>
              <w:gridCol w:w="1444"/>
              <w:gridCol w:w="1453"/>
              <w:gridCol w:w="1456"/>
            </w:tblGrid>
            <w:tr>
              <w:trPr>
                <w:tblHeader w:val="true"/>
              </w:trPr>
              <w:tc>
                <w:tcPr>
                  <w:tcW w:w="1600"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itredetableau"/>
                    <w:rPr>
                      <w:b w:val="false"/>
                      <w:b w:val="false"/>
                      <w:bCs w:val="false"/>
                      <w:color w:val="000000"/>
                      <w:lang w:val="fr-FR"/>
                    </w:rPr>
                  </w:pPr>
                  <w:ins w:id="870" w:author="Nolwenn Quet" w:date="2017-06-12T17:07:00Z">
                    <w:r>
                      <w:rPr>
                        <w:b w:val="false"/>
                        <w:bCs w:val="false"/>
                        <w:color w:val="000000"/>
                        <w:lang w:val="fr-FR"/>
                      </w:rPr>
                      <w:t>Secteurs</w:t>
                    </w:r>
                  </w:ins>
                </w:p>
              </w:tc>
              <w:tc>
                <w:tcPr>
                  <w:tcW w:w="1174"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itredetableau"/>
                    <w:rPr>
                      <w:b w:val="false"/>
                      <w:b w:val="false"/>
                      <w:bCs w:val="false"/>
                      <w:color w:val="000000"/>
                      <w:lang w:val="fr-FR"/>
                    </w:rPr>
                  </w:pPr>
                  <w:ins w:id="871" w:author="Nolwenn Quet" w:date="2017-06-12T17:07:00Z">
                    <w:r>
                      <w:rPr>
                        <w:b w:val="false"/>
                        <w:bCs w:val="false"/>
                        <w:color w:val="000000"/>
                        <w:lang w:val="fr-FR"/>
                      </w:rPr>
                      <w:t>2012</w:t>
                    </w:r>
                  </w:ins>
                </w:p>
              </w:tc>
              <w:tc>
                <w:tcPr>
                  <w:tcW w:w="1444"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itredetableau"/>
                    <w:rPr>
                      <w:b w:val="false"/>
                      <w:b w:val="false"/>
                      <w:bCs w:val="false"/>
                      <w:color w:val="000000"/>
                      <w:lang w:val="fr-FR"/>
                    </w:rPr>
                  </w:pPr>
                  <w:ins w:id="872" w:author="Nolwenn Quet" w:date="2017-06-12T17:07:00Z">
                    <w:r>
                      <w:rPr>
                        <w:b w:val="false"/>
                        <w:bCs w:val="false"/>
                        <w:color w:val="000000"/>
                        <w:lang w:val="fr-FR"/>
                      </w:rPr>
                      <w:t>2013</w:t>
                    </w:r>
                  </w:ins>
                </w:p>
              </w:tc>
              <w:tc>
                <w:tcPr>
                  <w:tcW w:w="1453"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itredetableau"/>
                    <w:rPr>
                      <w:b w:val="false"/>
                      <w:b w:val="false"/>
                      <w:bCs w:val="false"/>
                      <w:color w:val="000000"/>
                      <w:lang w:val="fr-FR"/>
                    </w:rPr>
                  </w:pPr>
                  <w:ins w:id="873" w:author="Nolwenn Quet" w:date="2017-06-12T17:07:00Z">
                    <w:r>
                      <w:rPr>
                        <w:b w:val="false"/>
                        <w:bCs w:val="false"/>
                        <w:color w:val="000000"/>
                        <w:lang w:val="fr-FR"/>
                      </w:rPr>
                      <w:t>2014</w:t>
                    </w:r>
                  </w:ins>
                </w:p>
              </w:tc>
              <w:tc>
                <w:tcPr>
                  <w:tcW w:w="14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itredetableau"/>
                    <w:rPr>
                      <w:b w:val="false"/>
                      <w:b w:val="false"/>
                      <w:bCs w:val="false"/>
                      <w:color w:val="000000"/>
                    </w:rPr>
                  </w:pPr>
                  <w:ins w:id="874" w:author="Nolwenn Quet" w:date="2017-06-12T17:07:00Z">
                    <w:r>
                      <w:rPr>
                        <w:b w:val="false"/>
                        <w:bCs w:val="false"/>
                        <w:color w:val="000000"/>
                      </w:rPr>
                      <w:t>2015</w:t>
                    </w:r>
                  </w:ins>
                </w:p>
              </w:tc>
            </w:tr>
            <w:tr>
              <w:trPr/>
              <w:tc>
                <w:tcPr>
                  <w:tcW w:w="1600"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color w:val="000000"/>
                      <w:lang w:val="fr-FR"/>
                    </w:rPr>
                  </w:pPr>
                  <w:ins w:id="875" w:author="Nolwenn Quet" w:date="2017-06-12T17:07:00Z">
                    <w:r>
                      <w:rPr>
                        <w:color w:val="000000"/>
                        <w:lang w:val="fr-FR"/>
                      </w:rPr>
                      <w:t>Urbanisme</w:t>
                    </w:r>
                  </w:ins>
                </w:p>
              </w:tc>
              <w:tc>
                <w:tcPr>
                  <w:tcW w:w="1174"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color w:val="000000"/>
                      <w:lang w:val="fr-FR"/>
                    </w:rPr>
                  </w:pPr>
                  <w:ins w:id="876" w:author="Nolwenn Quet" w:date="2017-06-12T17:07:00Z">
                    <w:r>
                      <w:rPr>
                        <w:color w:val="000000"/>
                        <w:lang w:val="fr-FR"/>
                      </w:rPr>
                      <w:t>16,80%</w:t>
                    </w:r>
                  </w:ins>
                </w:p>
              </w:tc>
              <w:tc>
                <w:tcPr>
                  <w:tcW w:w="1444"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color w:val="000000"/>
                      <w:lang w:val="fr-FR"/>
                    </w:rPr>
                  </w:pPr>
                  <w:ins w:id="877" w:author="Nolwenn Quet" w:date="2017-06-12T17:07:00Z">
                    <w:r>
                      <w:rPr>
                        <w:color w:val="000000"/>
                        <w:lang w:val="fr-FR"/>
                      </w:rPr>
                      <w:t>5,30%</w:t>
                    </w:r>
                  </w:ins>
                </w:p>
              </w:tc>
              <w:tc>
                <w:tcPr>
                  <w:tcW w:w="1453"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color w:val="000000"/>
                      <w:lang w:val="fr-FR"/>
                    </w:rPr>
                  </w:pPr>
                  <w:ins w:id="878" w:author="Nolwenn Quet" w:date="2017-06-12T17:07:00Z">
                    <w:r>
                      <w:rPr>
                        <w:color w:val="000000"/>
                        <w:lang w:val="fr-FR"/>
                      </w:rPr>
                      <w:t>12,40%</w:t>
                    </w:r>
                  </w:ins>
                </w:p>
              </w:tc>
              <w:tc>
                <w:tcPr>
                  <w:tcW w:w="145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center"/>
                    <w:rPr>
                      <w:color w:val="000000"/>
                    </w:rPr>
                  </w:pPr>
                  <w:ins w:id="879" w:author="Nolwenn Quet" w:date="2017-06-12T17:07:00Z">
                    <w:r>
                      <w:rPr>
                        <w:color w:val="000000"/>
                      </w:rPr>
                      <w:t>11,90%</w:t>
                    </w:r>
                  </w:ins>
                </w:p>
              </w:tc>
            </w:tr>
            <w:tr>
              <w:trPr/>
              <w:tc>
                <w:tcPr>
                  <w:tcW w:w="1600"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color w:val="000000"/>
                      <w:lang w:val="fr-FR"/>
                    </w:rPr>
                  </w:pPr>
                  <w:ins w:id="880" w:author="Nolwenn Quet" w:date="2017-06-12T17:07:00Z">
                    <w:r>
                      <w:rPr>
                        <w:color w:val="000000"/>
                        <w:lang w:val="fr-FR"/>
                      </w:rPr>
                      <w:t>Environnement</w:t>
                    </w:r>
                  </w:ins>
                </w:p>
              </w:tc>
              <w:tc>
                <w:tcPr>
                  <w:tcW w:w="1174"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color w:val="000000"/>
                      <w:lang w:val="fr-FR"/>
                    </w:rPr>
                  </w:pPr>
                  <w:ins w:id="881" w:author="Nolwenn Quet" w:date="2017-06-12T17:07:00Z">
                    <w:r>
                      <w:rPr>
                        <w:color w:val="000000"/>
                        <w:lang w:val="fr-FR"/>
                      </w:rPr>
                      <w:t>6,50%</w:t>
                    </w:r>
                  </w:ins>
                </w:p>
              </w:tc>
              <w:tc>
                <w:tcPr>
                  <w:tcW w:w="1444"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color w:val="000000"/>
                      <w:lang w:val="fr-FR"/>
                    </w:rPr>
                  </w:pPr>
                  <w:ins w:id="882" w:author="Nolwenn Quet" w:date="2017-06-12T17:07:00Z">
                    <w:r>
                      <w:rPr>
                        <w:color w:val="000000"/>
                        <w:lang w:val="fr-FR"/>
                      </w:rPr>
                      <w:t>8,50%</w:t>
                    </w:r>
                  </w:ins>
                </w:p>
              </w:tc>
              <w:tc>
                <w:tcPr>
                  <w:tcW w:w="1453"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color w:val="000000"/>
                      <w:lang w:val="fr-FR"/>
                    </w:rPr>
                  </w:pPr>
                  <w:ins w:id="883" w:author="Nolwenn Quet" w:date="2017-06-12T17:07:00Z">
                    <w:r>
                      <w:rPr>
                        <w:color w:val="000000"/>
                        <w:lang w:val="fr-FR"/>
                      </w:rPr>
                      <w:t>6,60%</w:t>
                    </w:r>
                  </w:ins>
                </w:p>
              </w:tc>
              <w:tc>
                <w:tcPr>
                  <w:tcW w:w="145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center"/>
                    <w:rPr>
                      <w:color w:val="000000"/>
                    </w:rPr>
                  </w:pPr>
                  <w:ins w:id="884" w:author="Nolwenn Quet" w:date="2017-06-12T17:07:00Z">
                    <w:r>
                      <w:rPr>
                        <w:color w:val="000000"/>
                      </w:rPr>
                      <w:t>7,60%</w:t>
                    </w:r>
                  </w:ins>
                </w:p>
              </w:tc>
            </w:tr>
          </w:tbl>
          <w:p>
            <w:pPr>
              <w:pStyle w:val="Normal"/>
              <w:jc w:val="both"/>
              <w:rPr>
                <w:i/>
                <w:i/>
                <w:iCs/>
                <w:color w:val="000000"/>
                <w:lang w:val="fr-FR"/>
              </w:rPr>
            </w:pPr>
            <w:ins w:id="885" w:author="Nolwenn Quet" w:date="2017-06-12T17:07:00Z">
              <w:r>
                <w:rPr>
                  <w:i/>
                  <w:iCs/>
                  <w:color w:val="000000"/>
                  <w:lang w:val="fr-FR"/>
                </w:rPr>
                <w:t>Source : CADA, rapport d’activité 2012, 2014 et 2015</w:t>
              </w:r>
            </w:ins>
          </w:p>
          <w:p>
            <w:pPr>
              <w:pStyle w:val="Corpsdetexte32"/>
              <w:rPr>
                <w:iCs/>
                <w:color w:val="000000"/>
                <w:lang w:val="fr-FR"/>
              </w:rPr>
            </w:pPr>
            <w:ins w:id="886" w:author="Nolwenn Quet" w:date="2017-06-12T17:07:00Z">
              <w:r>
                <w:rPr>
                  <w:iCs/>
                  <w:color w:val="000000"/>
                  <w:lang w:val="fr-FR"/>
                </w:rPr>
              </w:r>
            </w:ins>
          </w:p>
          <w:p>
            <w:pPr>
              <w:pStyle w:val="Corpsdetexte32"/>
              <w:rPr>
                <w:iCs/>
                <w:color w:val="000000"/>
                <w:lang w:val="fr-FR"/>
              </w:rPr>
            </w:pPr>
            <w:ins w:id="887" w:author="Nolwenn Quet" w:date="2017-06-12T17:07:00Z">
              <w:r>
                <w:rPr>
                  <w:iCs/>
                  <w:color w:val="000000"/>
                  <w:lang w:val="fr-FR"/>
                </w:rPr>
                <w:t>165. - Les deux tiers des litiges dans le secteur de l’environnement portent sur les risques naturels et technologiques.</w:t>
              </w:r>
            </w:ins>
          </w:p>
          <w:p>
            <w:pPr>
              <w:pStyle w:val="Corpsdetexte32"/>
              <w:jc w:val="left"/>
              <w:rPr>
                <w:iCs/>
                <w:color w:val="000000"/>
                <w:lang w:val="fr-FR"/>
              </w:rPr>
            </w:pPr>
            <w:ins w:id="888" w:author="Nolwenn Quet" w:date="2017-06-12T17:07:00Z">
              <w:r>
                <w:rPr>
                  <w:iCs/>
                  <w:color w:val="000000"/>
                  <w:lang w:val="fr-FR"/>
                </w:rPr>
                <w:t xml:space="preserve">166. - S'agissant des condamnations et peines prononcées pour atteinte à l'environnement (délits et contraventions de 5ᵉ classe), les statistiques issues du Casier judiciaire national et de l’Infocentre « Minos » sont les suivantes : </w:t>
              </w:r>
            </w:ins>
          </w:p>
          <w:p>
            <w:pPr>
              <w:pStyle w:val="Corpsdetexte32"/>
              <w:jc w:val="left"/>
              <w:rPr>
                <w:iCs/>
                <w:color w:val="000000"/>
                <w:lang w:val="fr-FR"/>
              </w:rPr>
            </w:pPr>
            <w:ins w:id="889" w:author="Nolwenn Quet" w:date="2017-06-12T17:07:00Z">
              <w:r>
                <w:rPr>
                  <w:iCs/>
                  <w:color w:val="000000"/>
                  <w:lang w:val="fr-FR"/>
                </w:rPr>
              </w:r>
            </w:ins>
          </w:p>
          <w:tbl>
            <w:tblPr>
              <w:tblW w:w="8080" w:type="dxa"/>
              <w:jc w:val="left"/>
              <w:tblInd w:w="0" w:type="dxa"/>
              <w:tblBorders>
                <w:top w:val="single" w:sz="8" w:space="0" w:color="000000"/>
                <w:left w:val="single" w:sz="8" w:space="0" w:color="000000"/>
                <w:bottom w:val="single" w:sz="8" w:space="0" w:color="000000"/>
                <w:insideH w:val="single" w:sz="8" w:space="0" w:color="000000"/>
              </w:tblBorders>
              <w:tblCellMar>
                <w:top w:w="0" w:type="dxa"/>
                <w:left w:w="-10" w:type="dxa"/>
                <w:bottom w:w="0" w:type="dxa"/>
                <w:right w:w="0" w:type="dxa"/>
              </w:tblCellMar>
            </w:tblPr>
            <w:tblGrid>
              <w:gridCol w:w="2040"/>
              <w:gridCol w:w="1200"/>
              <w:gridCol w:w="1200"/>
              <w:gridCol w:w="1200"/>
              <w:gridCol w:w="1200"/>
              <w:gridCol w:w="1240"/>
            </w:tblGrid>
            <w:tr>
              <w:trPr>
                <w:trHeight w:val="1275" w:hRule="atLeast"/>
              </w:trPr>
              <w:tc>
                <w:tcPr>
                  <w:tcW w:w="2040" w:type="dxa"/>
                  <w:tcBorders>
                    <w:top w:val="single" w:sz="8" w:space="0" w:color="000000"/>
                    <w:left w:val="single" w:sz="8" w:space="0" w:color="000000"/>
                    <w:bottom w:val="single" w:sz="8" w:space="0" w:color="000000"/>
                    <w:insideH w:val="single" w:sz="8" w:space="0" w:color="000000"/>
                  </w:tcBorders>
                  <w:shd w:fill="auto" w:val="clear"/>
                  <w:tcMar>
                    <w:left w:w="-10" w:type="dxa"/>
                  </w:tcMar>
                  <w:vAlign w:val="center"/>
                </w:tcPr>
                <w:p>
                  <w:pPr>
                    <w:pStyle w:val="Normal"/>
                    <w:rPr>
                      <w:i/>
                      <w:i/>
                      <w:iCs/>
                      <w:color w:val="000000"/>
                      <w:lang w:eastAsia="fr-FR"/>
                    </w:rPr>
                  </w:pPr>
                  <w:ins w:id="890" w:author="Nolwenn Quet" w:date="2017-06-12T17:07:00Z">
                    <w:r>
                      <w:rPr>
                        <w:i/>
                        <w:iCs/>
                        <w:color w:val="000000"/>
                        <w:lang w:eastAsia="fr-FR"/>
                      </w:rPr>
                      <w:t>Nombre des condamnations prononcées pour des infractions d’atteinte à l’environnement</w:t>
                    </w:r>
                  </w:ins>
                </w:p>
              </w:tc>
              <w:tc>
                <w:tcPr>
                  <w:tcW w:w="1200" w:type="dxa"/>
                  <w:tcBorders>
                    <w:top w:val="single" w:sz="8" w:space="0" w:color="000000"/>
                    <w:left w:val="single" w:sz="8" w:space="0" w:color="000000"/>
                    <w:bottom w:val="single" w:sz="8" w:space="0" w:color="000000"/>
                    <w:insideH w:val="single" w:sz="8" w:space="0" w:color="000000"/>
                  </w:tcBorders>
                  <w:shd w:fill="auto" w:val="clear"/>
                  <w:tcMar>
                    <w:left w:w="-10" w:type="dxa"/>
                  </w:tcMar>
                  <w:vAlign w:val="center"/>
                </w:tcPr>
                <w:p>
                  <w:pPr>
                    <w:pStyle w:val="Normal"/>
                    <w:jc w:val="center"/>
                    <w:rPr>
                      <w:color w:val="000000"/>
                      <w:lang w:eastAsia="fr-FR"/>
                    </w:rPr>
                  </w:pPr>
                  <w:ins w:id="891" w:author="Nolwenn Quet" w:date="2017-06-12T17:07:00Z">
                    <w:r>
                      <w:rPr>
                        <w:color w:val="000000"/>
                        <w:lang w:eastAsia="fr-FR"/>
                      </w:rPr>
                      <w:t>2011</w:t>
                    </w:r>
                  </w:ins>
                </w:p>
              </w:tc>
              <w:tc>
                <w:tcPr>
                  <w:tcW w:w="1200" w:type="dxa"/>
                  <w:tcBorders>
                    <w:top w:val="single" w:sz="8" w:space="0" w:color="000000"/>
                    <w:left w:val="single" w:sz="8" w:space="0" w:color="000000"/>
                    <w:bottom w:val="single" w:sz="8" w:space="0" w:color="000000"/>
                    <w:insideH w:val="single" w:sz="8" w:space="0" w:color="000000"/>
                  </w:tcBorders>
                  <w:shd w:fill="auto" w:val="clear"/>
                  <w:tcMar>
                    <w:left w:w="-10" w:type="dxa"/>
                  </w:tcMar>
                  <w:vAlign w:val="center"/>
                </w:tcPr>
                <w:p>
                  <w:pPr>
                    <w:pStyle w:val="Normal"/>
                    <w:jc w:val="center"/>
                    <w:rPr>
                      <w:color w:val="000000"/>
                      <w:lang w:eastAsia="fr-FR"/>
                    </w:rPr>
                  </w:pPr>
                  <w:ins w:id="892" w:author="Nolwenn Quet" w:date="2017-06-12T17:07:00Z">
                    <w:r>
                      <w:rPr>
                        <w:color w:val="000000"/>
                        <w:lang w:eastAsia="fr-FR"/>
                      </w:rPr>
                      <w:t>2012</w:t>
                    </w:r>
                  </w:ins>
                </w:p>
              </w:tc>
              <w:tc>
                <w:tcPr>
                  <w:tcW w:w="1200" w:type="dxa"/>
                  <w:tcBorders>
                    <w:top w:val="single" w:sz="8" w:space="0" w:color="000000"/>
                    <w:left w:val="single" w:sz="8" w:space="0" w:color="000000"/>
                    <w:bottom w:val="single" w:sz="8" w:space="0" w:color="000000"/>
                    <w:insideH w:val="single" w:sz="8" w:space="0" w:color="000000"/>
                  </w:tcBorders>
                  <w:shd w:fill="auto" w:val="clear"/>
                  <w:tcMar>
                    <w:left w:w="-10" w:type="dxa"/>
                  </w:tcMar>
                  <w:vAlign w:val="center"/>
                </w:tcPr>
                <w:p>
                  <w:pPr>
                    <w:pStyle w:val="Normal"/>
                    <w:jc w:val="center"/>
                    <w:rPr>
                      <w:color w:val="000000"/>
                      <w:lang w:eastAsia="fr-FR"/>
                    </w:rPr>
                  </w:pPr>
                  <w:ins w:id="893" w:author="Nolwenn Quet" w:date="2017-06-12T17:07:00Z">
                    <w:r>
                      <w:rPr>
                        <w:color w:val="000000"/>
                        <w:lang w:eastAsia="fr-FR"/>
                      </w:rPr>
                      <w:t>2013</w:t>
                    </w:r>
                  </w:ins>
                </w:p>
              </w:tc>
              <w:tc>
                <w:tcPr>
                  <w:tcW w:w="1200" w:type="dxa"/>
                  <w:tcBorders>
                    <w:top w:val="single" w:sz="8" w:space="0" w:color="000000"/>
                    <w:left w:val="single" w:sz="8" w:space="0" w:color="000000"/>
                    <w:bottom w:val="single" w:sz="8" w:space="0" w:color="000000"/>
                    <w:insideH w:val="single" w:sz="8" w:space="0" w:color="000000"/>
                  </w:tcBorders>
                  <w:shd w:fill="auto" w:val="clear"/>
                  <w:tcMar>
                    <w:left w:w="-10" w:type="dxa"/>
                  </w:tcMar>
                  <w:vAlign w:val="center"/>
                </w:tcPr>
                <w:p>
                  <w:pPr>
                    <w:pStyle w:val="Normal"/>
                    <w:jc w:val="center"/>
                    <w:rPr>
                      <w:color w:val="000000"/>
                      <w:lang w:eastAsia="fr-FR"/>
                    </w:rPr>
                  </w:pPr>
                  <w:ins w:id="894" w:author="Nolwenn Quet" w:date="2017-06-12T17:07:00Z">
                    <w:r>
                      <w:rPr>
                        <w:color w:val="000000"/>
                        <w:lang w:eastAsia="fr-FR"/>
                      </w:rPr>
                      <w:t>2014</w:t>
                    </w:r>
                  </w:ins>
                </w:p>
              </w:tc>
              <w:tc>
                <w:tcPr>
                  <w:tcW w:w="12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vAlign w:val="center"/>
                </w:tcPr>
                <w:p>
                  <w:pPr>
                    <w:pStyle w:val="Normal"/>
                    <w:jc w:val="center"/>
                    <w:rPr>
                      <w:color w:val="000000"/>
                      <w:lang w:eastAsia="fr-FR"/>
                    </w:rPr>
                  </w:pPr>
                  <w:ins w:id="895" w:author="Nolwenn Quet" w:date="2017-06-12T17:07:00Z">
                    <w:r>
                      <w:rPr>
                        <w:color w:val="000000"/>
                        <w:lang w:eastAsia="fr-FR"/>
                      </w:rPr>
                      <w:t>2015*</w:t>
                    </w:r>
                  </w:ins>
                </w:p>
              </w:tc>
            </w:tr>
            <w:tr>
              <w:trPr>
                <w:trHeight w:val="765" w:hRule="atLeast"/>
              </w:trPr>
              <w:tc>
                <w:tcPr>
                  <w:tcW w:w="2040" w:type="dxa"/>
                  <w:tcBorders>
                    <w:left w:val="single" w:sz="8" w:space="0" w:color="000000"/>
                    <w:bottom w:val="single" w:sz="8" w:space="0" w:color="000000"/>
                    <w:insideH w:val="single" w:sz="8" w:space="0" w:color="000000"/>
                  </w:tcBorders>
                  <w:shd w:fill="auto" w:val="clear"/>
                  <w:tcMar>
                    <w:left w:w="-10" w:type="dxa"/>
                  </w:tcMar>
                  <w:vAlign w:val="center"/>
                </w:tcPr>
                <w:p>
                  <w:pPr>
                    <w:pStyle w:val="Normal"/>
                    <w:rPr>
                      <w:color w:val="000000"/>
                      <w:lang w:eastAsia="fr-FR"/>
                    </w:rPr>
                  </w:pPr>
                  <w:ins w:id="896" w:author="Nolwenn Quet" w:date="2017-06-12T17:07:00Z">
                    <w:r>
                      <w:rPr>
                        <w:color w:val="000000"/>
                        <w:lang w:eastAsia="fr-FR"/>
                      </w:rPr>
                      <w:t>Condamnations pour délits et contraventions de 5ᵉ classe (Casier judiciaire national)</w:t>
                    </w:r>
                  </w:ins>
                </w:p>
              </w:tc>
              <w:tc>
                <w:tcPr>
                  <w:tcW w:w="1200" w:type="dxa"/>
                  <w:tcBorders>
                    <w:left w:val="single" w:sz="8" w:space="0" w:color="000000"/>
                  </w:tcBorders>
                  <w:shd w:fill="auto" w:val="clear"/>
                  <w:tcMar>
                    <w:left w:w="-10" w:type="dxa"/>
                  </w:tcMar>
                  <w:vAlign w:val="center"/>
                </w:tcPr>
                <w:p>
                  <w:pPr>
                    <w:pStyle w:val="Normal"/>
                    <w:jc w:val="center"/>
                    <w:rPr>
                      <w:color w:val="000000"/>
                      <w:lang w:eastAsia="fr-FR"/>
                    </w:rPr>
                  </w:pPr>
                  <w:ins w:id="897" w:author="Nolwenn Quet" w:date="2017-06-12T17:07:00Z">
                    <w:r>
                      <w:rPr>
                        <w:color w:val="000000"/>
                        <w:lang w:eastAsia="fr-FR"/>
                      </w:rPr>
                      <w:t>6562</w:t>
                    </w:r>
                  </w:ins>
                </w:p>
              </w:tc>
              <w:tc>
                <w:tcPr>
                  <w:tcW w:w="1200" w:type="dxa"/>
                  <w:tcBorders>
                    <w:left w:val="single" w:sz="8" w:space="0" w:color="000000"/>
                  </w:tcBorders>
                  <w:shd w:fill="auto" w:val="clear"/>
                  <w:tcMar>
                    <w:left w:w="-10" w:type="dxa"/>
                  </w:tcMar>
                  <w:vAlign w:val="center"/>
                </w:tcPr>
                <w:p>
                  <w:pPr>
                    <w:pStyle w:val="Normal"/>
                    <w:jc w:val="center"/>
                    <w:rPr>
                      <w:color w:val="000000"/>
                      <w:lang w:eastAsia="fr-FR"/>
                    </w:rPr>
                  </w:pPr>
                  <w:ins w:id="898" w:author="Nolwenn Quet" w:date="2017-06-12T17:07:00Z">
                    <w:r>
                      <w:rPr>
                        <w:color w:val="000000"/>
                        <w:lang w:eastAsia="fr-FR"/>
                      </w:rPr>
                      <w:t>7264</w:t>
                    </w:r>
                  </w:ins>
                </w:p>
              </w:tc>
              <w:tc>
                <w:tcPr>
                  <w:tcW w:w="1200" w:type="dxa"/>
                  <w:tcBorders>
                    <w:left w:val="single" w:sz="8" w:space="0" w:color="000000"/>
                  </w:tcBorders>
                  <w:shd w:fill="auto" w:val="clear"/>
                  <w:tcMar>
                    <w:left w:w="-10" w:type="dxa"/>
                  </w:tcMar>
                  <w:vAlign w:val="center"/>
                </w:tcPr>
                <w:p>
                  <w:pPr>
                    <w:pStyle w:val="Normal"/>
                    <w:jc w:val="center"/>
                    <w:rPr>
                      <w:color w:val="000000"/>
                      <w:lang w:eastAsia="fr-FR"/>
                    </w:rPr>
                  </w:pPr>
                  <w:ins w:id="899" w:author="Nolwenn Quet" w:date="2017-06-12T17:07:00Z">
                    <w:r>
                      <w:rPr>
                        <w:color w:val="000000"/>
                        <w:lang w:eastAsia="fr-FR"/>
                      </w:rPr>
                      <w:t>7331</w:t>
                    </w:r>
                  </w:ins>
                </w:p>
              </w:tc>
              <w:tc>
                <w:tcPr>
                  <w:tcW w:w="1200" w:type="dxa"/>
                  <w:tcBorders>
                    <w:left w:val="single" w:sz="8" w:space="0" w:color="000000"/>
                  </w:tcBorders>
                  <w:shd w:fill="auto" w:val="clear"/>
                  <w:tcMar>
                    <w:left w:w="-10" w:type="dxa"/>
                  </w:tcMar>
                  <w:vAlign w:val="center"/>
                </w:tcPr>
                <w:p>
                  <w:pPr>
                    <w:pStyle w:val="Normal"/>
                    <w:jc w:val="center"/>
                    <w:rPr>
                      <w:color w:val="000000"/>
                      <w:lang w:eastAsia="fr-FR"/>
                    </w:rPr>
                  </w:pPr>
                  <w:ins w:id="900" w:author="Nolwenn Quet" w:date="2017-06-12T17:07:00Z">
                    <w:r>
                      <w:rPr>
                        <w:color w:val="000000"/>
                        <w:lang w:eastAsia="fr-FR"/>
                      </w:rPr>
                      <w:t>6899</w:t>
                    </w:r>
                  </w:ins>
                </w:p>
              </w:tc>
              <w:tc>
                <w:tcPr>
                  <w:tcW w:w="1240" w:type="dxa"/>
                  <w:tcBorders>
                    <w:left w:val="single" w:sz="8" w:space="0" w:color="000000"/>
                    <w:right w:val="single" w:sz="8" w:space="0" w:color="000000"/>
                    <w:insideV w:val="single" w:sz="8" w:space="0" w:color="000000"/>
                  </w:tcBorders>
                  <w:shd w:fill="auto" w:val="clear"/>
                  <w:tcMar>
                    <w:left w:w="-10" w:type="dxa"/>
                  </w:tcMar>
                  <w:vAlign w:val="center"/>
                </w:tcPr>
                <w:p>
                  <w:pPr>
                    <w:pStyle w:val="Normal"/>
                    <w:jc w:val="center"/>
                    <w:rPr>
                      <w:color w:val="000000"/>
                      <w:lang w:eastAsia="fr-FR"/>
                    </w:rPr>
                  </w:pPr>
                  <w:ins w:id="901" w:author="Nolwenn Quet" w:date="2017-06-12T17:07:00Z">
                    <w:r>
                      <w:rPr>
                        <w:color w:val="000000"/>
                        <w:lang w:eastAsia="fr-FR"/>
                      </w:rPr>
                      <w:t>6636</w:t>
                    </w:r>
                  </w:ins>
                </w:p>
              </w:tc>
            </w:tr>
            <w:tr>
              <w:trPr>
                <w:trHeight w:val="300" w:hRule="atLeast"/>
                <w:cantSplit w:val="true"/>
              </w:trPr>
              <w:tc>
                <w:tcPr>
                  <w:tcW w:w="2040" w:type="dxa"/>
                  <w:vMerge w:val="restart"/>
                  <w:tcBorders>
                    <w:left w:val="single" w:sz="8" w:space="0" w:color="000000"/>
                    <w:bottom w:val="single" w:sz="8" w:space="0" w:color="000000"/>
                    <w:insideH w:val="single" w:sz="8" w:space="0" w:color="000000"/>
                  </w:tcBorders>
                  <w:shd w:fill="auto" w:val="clear"/>
                  <w:tcMar>
                    <w:left w:w="-10" w:type="dxa"/>
                  </w:tcMar>
                  <w:vAlign w:val="center"/>
                </w:tcPr>
                <w:p>
                  <w:pPr>
                    <w:pStyle w:val="Normal"/>
                    <w:rPr>
                      <w:color w:val="000000"/>
                      <w:lang w:eastAsia="fr-FR"/>
                    </w:rPr>
                  </w:pPr>
                  <w:ins w:id="902" w:author="Nolwenn Quet" w:date="2017-06-12T17:07:00Z">
                    <w:r>
                      <w:rPr>
                        <w:color w:val="000000"/>
                        <w:lang w:eastAsia="fr-FR"/>
                      </w:rPr>
                      <w:t>Condamnations pour contraventions des 1ère à 4ᵉ classes (Minos)</w:t>
                    </w:r>
                  </w:ins>
                </w:p>
              </w:tc>
              <w:tc>
                <w:tcPr>
                  <w:tcW w:w="1200" w:type="dxa"/>
                  <w:tcBorders>
                    <w:top w:val="single" w:sz="8" w:space="0" w:color="000000"/>
                    <w:left w:val="single" w:sz="8" w:space="0" w:color="000000"/>
                  </w:tcBorders>
                  <w:shd w:fill="auto" w:val="clear"/>
                  <w:tcMar>
                    <w:left w:w="-10" w:type="dxa"/>
                  </w:tcMar>
                  <w:vAlign w:val="center"/>
                </w:tcPr>
                <w:p>
                  <w:pPr>
                    <w:pStyle w:val="Normal"/>
                    <w:jc w:val="center"/>
                    <w:rPr>
                      <w:color w:val="000000"/>
                      <w:lang w:eastAsia="fr-FR"/>
                    </w:rPr>
                  </w:pPr>
                  <w:ins w:id="903" w:author="Nolwenn Quet" w:date="2017-06-12T17:07:00Z">
                    <w:r>
                      <w:rPr>
                        <w:color w:val="000000"/>
                        <w:lang w:eastAsia="fr-FR"/>
                      </w:rPr>
                      <w:t>9260</w:t>
                    </w:r>
                  </w:ins>
                </w:p>
              </w:tc>
              <w:tc>
                <w:tcPr>
                  <w:tcW w:w="1200" w:type="dxa"/>
                  <w:tcBorders>
                    <w:top w:val="single" w:sz="8" w:space="0" w:color="000000"/>
                    <w:left w:val="single" w:sz="8" w:space="0" w:color="000000"/>
                  </w:tcBorders>
                  <w:shd w:fill="auto" w:val="clear"/>
                  <w:tcMar>
                    <w:left w:w="-10" w:type="dxa"/>
                  </w:tcMar>
                  <w:vAlign w:val="center"/>
                </w:tcPr>
                <w:p>
                  <w:pPr>
                    <w:pStyle w:val="Normal"/>
                    <w:jc w:val="center"/>
                    <w:rPr>
                      <w:color w:val="000000"/>
                      <w:lang w:eastAsia="fr-FR"/>
                    </w:rPr>
                  </w:pPr>
                  <w:ins w:id="904" w:author="Nolwenn Quet" w:date="2017-06-12T17:07:00Z">
                    <w:r>
                      <w:rPr>
                        <w:color w:val="000000"/>
                        <w:lang w:eastAsia="fr-FR"/>
                      </w:rPr>
                      <w:t>8609</w:t>
                    </w:r>
                  </w:ins>
                </w:p>
              </w:tc>
              <w:tc>
                <w:tcPr>
                  <w:tcW w:w="1200" w:type="dxa"/>
                  <w:tcBorders>
                    <w:top w:val="single" w:sz="8" w:space="0" w:color="000000"/>
                    <w:left w:val="single" w:sz="8" w:space="0" w:color="000000"/>
                  </w:tcBorders>
                  <w:shd w:fill="auto" w:val="clear"/>
                  <w:tcMar>
                    <w:left w:w="-10" w:type="dxa"/>
                  </w:tcMar>
                  <w:vAlign w:val="center"/>
                </w:tcPr>
                <w:p>
                  <w:pPr>
                    <w:pStyle w:val="Normal"/>
                    <w:jc w:val="center"/>
                    <w:rPr>
                      <w:color w:val="000000"/>
                      <w:lang w:eastAsia="fr-FR"/>
                    </w:rPr>
                  </w:pPr>
                  <w:ins w:id="905" w:author="Nolwenn Quet" w:date="2017-06-12T17:07:00Z">
                    <w:r>
                      <w:rPr>
                        <w:color w:val="000000"/>
                        <w:lang w:eastAsia="fr-FR"/>
                      </w:rPr>
                      <w:t>11 009</w:t>
                    </w:r>
                  </w:ins>
                </w:p>
              </w:tc>
              <w:tc>
                <w:tcPr>
                  <w:tcW w:w="1200" w:type="dxa"/>
                  <w:tcBorders>
                    <w:top w:val="single" w:sz="8" w:space="0" w:color="000000"/>
                    <w:left w:val="single" w:sz="8" w:space="0" w:color="000000"/>
                  </w:tcBorders>
                  <w:shd w:fill="auto" w:val="clear"/>
                  <w:tcMar>
                    <w:left w:w="-10" w:type="dxa"/>
                  </w:tcMar>
                  <w:vAlign w:val="center"/>
                </w:tcPr>
                <w:p>
                  <w:pPr>
                    <w:pStyle w:val="Normal"/>
                    <w:jc w:val="center"/>
                    <w:rPr>
                      <w:color w:val="000000"/>
                      <w:lang w:eastAsia="fr-FR"/>
                    </w:rPr>
                  </w:pPr>
                  <w:ins w:id="906" w:author="Nolwenn Quet" w:date="2017-06-12T17:07:00Z">
                    <w:r>
                      <w:rPr>
                        <w:color w:val="000000"/>
                        <w:lang w:eastAsia="fr-FR"/>
                      </w:rPr>
                      <w:t>12 037</w:t>
                    </w:r>
                  </w:ins>
                </w:p>
              </w:tc>
              <w:tc>
                <w:tcPr>
                  <w:tcW w:w="1240" w:type="dxa"/>
                  <w:tcBorders>
                    <w:top w:val="single" w:sz="8" w:space="0" w:color="000000"/>
                    <w:left w:val="single" w:sz="8" w:space="0" w:color="000000"/>
                    <w:right w:val="single" w:sz="8" w:space="0" w:color="000000"/>
                    <w:insideV w:val="single" w:sz="8" w:space="0" w:color="000000"/>
                  </w:tcBorders>
                  <w:shd w:fill="auto" w:val="clear"/>
                  <w:tcMar>
                    <w:left w:w="-10" w:type="dxa"/>
                  </w:tcMar>
                  <w:vAlign w:val="center"/>
                </w:tcPr>
                <w:p>
                  <w:pPr>
                    <w:pStyle w:val="Normal"/>
                    <w:jc w:val="center"/>
                    <w:rPr>
                      <w:color w:val="000000"/>
                      <w:lang w:eastAsia="fr-FR"/>
                    </w:rPr>
                  </w:pPr>
                  <w:ins w:id="907" w:author="Nolwenn Quet" w:date="2017-06-12T17:07:00Z">
                    <w:r>
                      <w:rPr>
                        <w:color w:val="000000"/>
                        <w:lang w:eastAsia="fr-FR"/>
                      </w:rPr>
                      <w:t>12 776</w:t>
                    </w:r>
                  </w:ins>
                </w:p>
              </w:tc>
            </w:tr>
            <w:tr>
              <w:trPr>
                <w:trHeight w:val="765" w:hRule="atLeast"/>
                <w:cantSplit w:val="true"/>
              </w:trPr>
              <w:tc>
                <w:tcPr>
                  <w:tcW w:w="2040" w:type="dxa"/>
                  <w:vMerge w:val="continue"/>
                  <w:tcBorders>
                    <w:left w:val="single" w:sz="8" w:space="0" w:color="000000"/>
                    <w:bottom w:val="single" w:sz="8" w:space="0" w:color="000000"/>
                    <w:insideH w:val="single" w:sz="8" w:space="0" w:color="000000"/>
                  </w:tcBorders>
                  <w:shd w:fill="auto" w:val="clear"/>
                  <w:tcMar>
                    <w:left w:w="-10" w:type="dxa"/>
                  </w:tcMar>
                  <w:vAlign w:val="center"/>
                </w:tcPr>
                <w:p>
                  <w:pPr>
                    <w:pStyle w:val="Normal"/>
                    <w:rPr/>
                  </w:pPr>
                  <w:ins w:id="908" w:author="Nolwenn Quet" w:date="2017-06-12T17:07:00Z">
                    <w:r>
                      <w:rPr/>
                    </w:r>
                  </w:ins>
                </w:p>
              </w:tc>
              <w:tc>
                <w:tcPr>
                  <w:tcW w:w="1200" w:type="dxa"/>
                  <w:tcBorders>
                    <w:left w:val="single" w:sz="8" w:space="0" w:color="000000"/>
                    <w:bottom w:val="single" w:sz="8" w:space="0" w:color="000000"/>
                    <w:insideH w:val="single" w:sz="8" w:space="0" w:color="000000"/>
                  </w:tcBorders>
                  <w:shd w:fill="auto" w:val="clear"/>
                  <w:tcMar>
                    <w:left w:w="-10" w:type="dxa"/>
                  </w:tcMar>
                  <w:vAlign w:val="center"/>
                </w:tcPr>
                <w:p>
                  <w:pPr>
                    <w:pStyle w:val="Normal"/>
                    <w:jc w:val="center"/>
                    <w:rPr>
                      <w:color w:val="000000"/>
                      <w:lang w:eastAsia="fr-FR"/>
                    </w:rPr>
                  </w:pPr>
                  <w:ins w:id="909" w:author="Nolwenn Quet" w:date="2017-06-12T17:07:00Z">
                    <w:r>
                      <w:rPr>
                        <w:color w:val="000000"/>
                        <w:lang w:eastAsia="fr-FR"/>
                      </w:rPr>
                      <w:t>(dont 4912 de dépôt d’ordure)</w:t>
                    </w:r>
                  </w:ins>
                </w:p>
              </w:tc>
              <w:tc>
                <w:tcPr>
                  <w:tcW w:w="1200" w:type="dxa"/>
                  <w:tcBorders>
                    <w:left w:val="single" w:sz="8" w:space="0" w:color="000000"/>
                    <w:bottom w:val="single" w:sz="8" w:space="0" w:color="000000"/>
                    <w:insideH w:val="single" w:sz="8" w:space="0" w:color="000000"/>
                  </w:tcBorders>
                  <w:shd w:fill="auto" w:val="clear"/>
                  <w:tcMar>
                    <w:left w:w="-10" w:type="dxa"/>
                  </w:tcMar>
                  <w:vAlign w:val="center"/>
                </w:tcPr>
                <w:p>
                  <w:pPr>
                    <w:pStyle w:val="Normal"/>
                    <w:jc w:val="center"/>
                    <w:rPr>
                      <w:color w:val="000000"/>
                      <w:lang w:eastAsia="fr-FR"/>
                    </w:rPr>
                  </w:pPr>
                  <w:ins w:id="910" w:author="Nolwenn Quet" w:date="2017-06-12T17:07:00Z">
                    <w:r>
                      <w:rPr>
                        <w:color w:val="000000"/>
                        <w:lang w:eastAsia="fr-FR"/>
                      </w:rPr>
                      <w:t>(dont 4245 de dépôt d’ordure)</w:t>
                    </w:r>
                  </w:ins>
                </w:p>
              </w:tc>
              <w:tc>
                <w:tcPr>
                  <w:tcW w:w="1200" w:type="dxa"/>
                  <w:tcBorders>
                    <w:left w:val="single" w:sz="8" w:space="0" w:color="000000"/>
                    <w:bottom w:val="single" w:sz="8" w:space="0" w:color="000000"/>
                    <w:insideH w:val="single" w:sz="8" w:space="0" w:color="000000"/>
                  </w:tcBorders>
                  <w:shd w:fill="auto" w:val="clear"/>
                  <w:tcMar>
                    <w:left w:w="-10" w:type="dxa"/>
                  </w:tcMar>
                  <w:vAlign w:val="center"/>
                </w:tcPr>
                <w:p>
                  <w:pPr>
                    <w:pStyle w:val="Normal"/>
                    <w:jc w:val="center"/>
                    <w:rPr>
                      <w:color w:val="000000"/>
                      <w:lang w:eastAsia="fr-FR"/>
                    </w:rPr>
                  </w:pPr>
                  <w:ins w:id="911" w:author="Nolwenn Quet" w:date="2017-06-12T17:07:00Z">
                    <w:r>
                      <w:rPr>
                        <w:color w:val="000000"/>
                        <w:lang w:eastAsia="fr-FR"/>
                      </w:rPr>
                      <w:t>(dont 6694 de dépôt d’ordure)</w:t>
                    </w:r>
                  </w:ins>
                </w:p>
              </w:tc>
              <w:tc>
                <w:tcPr>
                  <w:tcW w:w="1200" w:type="dxa"/>
                  <w:tcBorders>
                    <w:left w:val="single" w:sz="8" w:space="0" w:color="000000"/>
                    <w:bottom w:val="single" w:sz="8" w:space="0" w:color="000000"/>
                    <w:insideH w:val="single" w:sz="8" w:space="0" w:color="000000"/>
                  </w:tcBorders>
                  <w:shd w:fill="auto" w:val="clear"/>
                  <w:tcMar>
                    <w:left w:w="-10" w:type="dxa"/>
                  </w:tcMar>
                  <w:vAlign w:val="center"/>
                </w:tcPr>
                <w:p>
                  <w:pPr>
                    <w:pStyle w:val="Normal"/>
                    <w:jc w:val="center"/>
                    <w:rPr>
                      <w:color w:val="000000"/>
                      <w:lang w:eastAsia="fr-FR"/>
                    </w:rPr>
                  </w:pPr>
                  <w:ins w:id="912" w:author="Nolwenn Quet" w:date="2017-06-12T17:07:00Z">
                    <w:r>
                      <w:rPr>
                        <w:color w:val="000000"/>
                        <w:lang w:eastAsia="fr-FR"/>
                      </w:rPr>
                      <w:t>(dont 7282 de dépôt d’ordure)</w:t>
                    </w:r>
                  </w:ins>
                </w:p>
              </w:tc>
              <w:tc>
                <w:tcPr>
                  <w:tcW w:w="124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vAlign w:val="center"/>
                </w:tcPr>
                <w:p>
                  <w:pPr>
                    <w:pStyle w:val="Normal"/>
                    <w:jc w:val="center"/>
                    <w:rPr>
                      <w:color w:val="000000"/>
                      <w:lang w:eastAsia="fr-FR"/>
                    </w:rPr>
                  </w:pPr>
                  <w:ins w:id="913" w:author="Nolwenn Quet" w:date="2017-06-12T17:07:00Z">
                    <w:r>
                      <w:rPr>
                        <w:color w:val="000000"/>
                        <w:lang w:eastAsia="fr-FR"/>
                      </w:rPr>
                      <w:t>(dont 7609 de dépôt d’ordure)</w:t>
                    </w:r>
                  </w:ins>
                </w:p>
              </w:tc>
            </w:tr>
            <w:tr>
              <w:trPr>
                <w:trHeight w:val="300" w:hRule="atLeast"/>
              </w:trPr>
              <w:tc>
                <w:tcPr>
                  <w:tcW w:w="2040" w:type="dxa"/>
                  <w:tcBorders>
                    <w:left w:val="single" w:sz="8" w:space="0" w:color="000000"/>
                  </w:tcBorders>
                  <w:shd w:fill="auto" w:val="clear"/>
                  <w:tcMar>
                    <w:left w:w="-10" w:type="dxa"/>
                  </w:tcMar>
                  <w:vAlign w:val="center"/>
                </w:tcPr>
                <w:p>
                  <w:pPr>
                    <w:pStyle w:val="Normal"/>
                    <w:jc w:val="center"/>
                    <w:rPr>
                      <w:b/>
                      <w:b/>
                      <w:bCs/>
                      <w:color w:val="000000"/>
                      <w:lang w:eastAsia="fr-FR"/>
                    </w:rPr>
                  </w:pPr>
                  <w:ins w:id="914" w:author="Nolwenn Quet" w:date="2017-06-12T17:07:00Z">
                    <w:r>
                      <w:rPr>
                        <w:b/>
                        <w:bCs/>
                        <w:color w:val="000000"/>
                        <w:lang w:eastAsia="fr-FR"/>
                      </w:rPr>
                      <w:t>Total</w:t>
                    </w:r>
                  </w:ins>
                </w:p>
              </w:tc>
              <w:tc>
                <w:tcPr>
                  <w:tcW w:w="1200" w:type="dxa"/>
                  <w:tcBorders>
                    <w:left w:val="single" w:sz="8" w:space="0" w:color="000000"/>
                  </w:tcBorders>
                  <w:shd w:fill="auto" w:val="clear"/>
                  <w:tcMar>
                    <w:left w:w="-10" w:type="dxa"/>
                  </w:tcMar>
                  <w:vAlign w:val="center"/>
                </w:tcPr>
                <w:p>
                  <w:pPr>
                    <w:pStyle w:val="Normal"/>
                    <w:jc w:val="center"/>
                    <w:rPr>
                      <w:b/>
                      <w:b/>
                      <w:bCs/>
                      <w:color w:val="000000"/>
                      <w:lang w:eastAsia="fr-FR"/>
                    </w:rPr>
                  </w:pPr>
                  <w:ins w:id="915" w:author="Nolwenn Quet" w:date="2017-06-12T17:07:00Z">
                    <w:r>
                      <w:rPr>
                        <w:b/>
                        <w:bCs/>
                        <w:color w:val="000000"/>
                        <w:lang w:eastAsia="fr-FR"/>
                      </w:rPr>
                      <w:t>15822</w:t>
                    </w:r>
                  </w:ins>
                </w:p>
              </w:tc>
              <w:tc>
                <w:tcPr>
                  <w:tcW w:w="1200" w:type="dxa"/>
                  <w:tcBorders>
                    <w:left w:val="single" w:sz="8" w:space="0" w:color="000000"/>
                  </w:tcBorders>
                  <w:shd w:fill="auto" w:val="clear"/>
                  <w:tcMar>
                    <w:left w:w="-10" w:type="dxa"/>
                  </w:tcMar>
                  <w:vAlign w:val="center"/>
                </w:tcPr>
                <w:p>
                  <w:pPr>
                    <w:pStyle w:val="Normal"/>
                    <w:jc w:val="center"/>
                    <w:rPr>
                      <w:b/>
                      <w:b/>
                      <w:bCs/>
                      <w:color w:val="000000"/>
                      <w:lang w:eastAsia="fr-FR"/>
                    </w:rPr>
                  </w:pPr>
                  <w:ins w:id="916" w:author="Nolwenn Quet" w:date="2017-06-12T17:07:00Z">
                    <w:r>
                      <w:rPr>
                        <w:b/>
                        <w:bCs/>
                        <w:color w:val="000000"/>
                        <w:lang w:eastAsia="fr-FR"/>
                      </w:rPr>
                      <w:t>15873</w:t>
                    </w:r>
                  </w:ins>
                </w:p>
              </w:tc>
              <w:tc>
                <w:tcPr>
                  <w:tcW w:w="1200" w:type="dxa"/>
                  <w:tcBorders>
                    <w:left w:val="single" w:sz="8" w:space="0" w:color="000000"/>
                  </w:tcBorders>
                  <w:shd w:fill="auto" w:val="clear"/>
                  <w:tcMar>
                    <w:left w:w="-10" w:type="dxa"/>
                  </w:tcMar>
                  <w:vAlign w:val="center"/>
                </w:tcPr>
                <w:p>
                  <w:pPr>
                    <w:pStyle w:val="Normal"/>
                    <w:jc w:val="center"/>
                    <w:rPr>
                      <w:b/>
                      <w:b/>
                      <w:bCs/>
                      <w:color w:val="000000"/>
                      <w:lang w:eastAsia="fr-FR"/>
                    </w:rPr>
                  </w:pPr>
                  <w:ins w:id="917" w:author="Nolwenn Quet" w:date="2017-06-12T17:07:00Z">
                    <w:r>
                      <w:rPr>
                        <w:b/>
                        <w:bCs/>
                        <w:color w:val="000000"/>
                        <w:lang w:eastAsia="fr-FR"/>
                      </w:rPr>
                      <w:t>18340</w:t>
                    </w:r>
                  </w:ins>
                </w:p>
              </w:tc>
              <w:tc>
                <w:tcPr>
                  <w:tcW w:w="1200" w:type="dxa"/>
                  <w:tcBorders>
                    <w:left w:val="single" w:sz="8" w:space="0" w:color="000000"/>
                  </w:tcBorders>
                  <w:shd w:fill="auto" w:val="clear"/>
                  <w:tcMar>
                    <w:left w:w="-10" w:type="dxa"/>
                  </w:tcMar>
                  <w:vAlign w:val="center"/>
                </w:tcPr>
                <w:p>
                  <w:pPr>
                    <w:pStyle w:val="Normal"/>
                    <w:jc w:val="center"/>
                    <w:rPr>
                      <w:b/>
                      <w:b/>
                      <w:bCs/>
                      <w:color w:val="000000"/>
                      <w:lang w:eastAsia="fr-FR"/>
                    </w:rPr>
                  </w:pPr>
                  <w:ins w:id="918" w:author="Nolwenn Quet" w:date="2017-06-12T17:07:00Z">
                    <w:r>
                      <w:rPr>
                        <w:b/>
                        <w:bCs/>
                        <w:color w:val="000000"/>
                        <w:lang w:eastAsia="fr-FR"/>
                      </w:rPr>
                      <w:t>18936</w:t>
                    </w:r>
                  </w:ins>
                </w:p>
              </w:tc>
              <w:tc>
                <w:tcPr>
                  <w:tcW w:w="1240" w:type="dxa"/>
                  <w:tcBorders>
                    <w:left w:val="single" w:sz="8" w:space="0" w:color="000000"/>
                    <w:right w:val="single" w:sz="8" w:space="0" w:color="000000"/>
                    <w:insideV w:val="single" w:sz="8" w:space="0" w:color="000000"/>
                  </w:tcBorders>
                  <w:shd w:fill="auto" w:val="clear"/>
                  <w:tcMar>
                    <w:left w:w="-10" w:type="dxa"/>
                  </w:tcMar>
                  <w:vAlign w:val="center"/>
                </w:tcPr>
                <w:p>
                  <w:pPr>
                    <w:pStyle w:val="Normal"/>
                    <w:jc w:val="center"/>
                    <w:rPr>
                      <w:b/>
                      <w:b/>
                      <w:bCs/>
                      <w:color w:val="000000"/>
                      <w:lang w:eastAsia="fr-FR"/>
                    </w:rPr>
                  </w:pPr>
                  <w:ins w:id="919" w:author="Nolwenn Quet" w:date="2017-06-12T17:07:00Z">
                    <w:r>
                      <w:rPr>
                        <w:b/>
                        <w:bCs/>
                        <w:color w:val="000000"/>
                        <w:lang w:eastAsia="fr-FR"/>
                      </w:rPr>
                      <w:t>19412</w:t>
                    </w:r>
                  </w:ins>
                </w:p>
              </w:tc>
            </w:tr>
            <w:tr>
              <w:trPr>
                <w:trHeight w:val="300" w:hRule="atLeast"/>
              </w:trPr>
              <w:tc>
                <w:tcPr>
                  <w:tcW w:w="2040" w:type="dxa"/>
                  <w:tcBorders>
                    <w:left w:val="single" w:sz="8" w:space="0" w:color="000000"/>
                    <w:bottom w:val="single" w:sz="8" w:space="0" w:color="000000"/>
                    <w:insideH w:val="single" w:sz="8" w:space="0" w:color="000000"/>
                  </w:tcBorders>
                  <w:shd w:fill="auto" w:val="clear"/>
                  <w:tcMar>
                    <w:left w:w="-10" w:type="dxa"/>
                  </w:tcMar>
                  <w:vAlign w:val="center"/>
                </w:tcPr>
                <w:p>
                  <w:pPr>
                    <w:pStyle w:val="Normal"/>
                    <w:snapToGrid w:val="false"/>
                    <w:jc w:val="center"/>
                    <w:rPr>
                      <w:rFonts w:eastAsia="Calibri"/>
                      <w:b/>
                      <w:b/>
                      <w:bCs/>
                      <w:color w:val="000000"/>
                      <w:lang w:eastAsia="fr-FR"/>
                    </w:rPr>
                  </w:pPr>
                  <w:ins w:id="920" w:author="Nolwenn Quet" w:date="2017-06-12T17:07:00Z">
                    <w:r>
                      <w:rPr>
                        <w:rFonts w:eastAsia="Calibri"/>
                        <w:b/>
                        <w:bCs/>
                        <w:color w:val="000000"/>
                        <w:lang w:eastAsia="fr-FR"/>
                      </w:rPr>
                    </w:r>
                  </w:ins>
                </w:p>
              </w:tc>
              <w:tc>
                <w:tcPr>
                  <w:tcW w:w="1200" w:type="dxa"/>
                  <w:tcBorders>
                    <w:left w:val="single" w:sz="8" w:space="0" w:color="000000"/>
                    <w:bottom w:val="single" w:sz="8" w:space="0" w:color="000000"/>
                    <w:insideH w:val="single" w:sz="8" w:space="0" w:color="000000"/>
                  </w:tcBorders>
                  <w:shd w:fill="auto" w:val="clear"/>
                  <w:tcMar>
                    <w:left w:w="-10" w:type="dxa"/>
                  </w:tcMar>
                  <w:vAlign w:val="center"/>
                </w:tcPr>
                <w:p>
                  <w:pPr>
                    <w:pStyle w:val="Normal"/>
                    <w:snapToGrid w:val="false"/>
                    <w:jc w:val="center"/>
                    <w:rPr>
                      <w:rFonts w:eastAsia="Calibri"/>
                      <w:b/>
                      <w:b/>
                      <w:bCs/>
                      <w:color w:val="000000"/>
                      <w:lang w:eastAsia="fr-FR"/>
                    </w:rPr>
                  </w:pPr>
                  <w:ins w:id="921" w:author="Nolwenn Quet" w:date="2017-06-12T17:07:00Z">
                    <w:r>
                      <w:rPr>
                        <w:rFonts w:eastAsia="Calibri"/>
                        <w:b/>
                        <w:bCs/>
                        <w:color w:val="000000"/>
                        <w:lang w:eastAsia="fr-FR"/>
                      </w:rPr>
                    </w:r>
                  </w:ins>
                </w:p>
              </w:tc>
              <w:tc>
                <w:tcPr>
                  <w:tcW w:w="1200" w:type="dxa"/>
                  <w:tcBorders>
                    <w:left w:val="single" w:sz="8" w:space="0" w:color="000000"/>
                    <w:bottom w:val="single" w:sz="8" w:space="0" w:color="000000"/>
                    <w:insideH w:val="single" w:sz="8" w:space="0" w:color="000000"/>
                  </w:tcBorders>
                  <w:shd w:fill="auto" w:val="clear"/>
                  <w:tcMar>
                    <w:left w:w="-10" w:type="dxa"/>
                  </w:tcMar>
                  <w:vAlign w:val="center"/>
                </w:tcPr>
                <w:p>
                  <w:pPr>
                    <w:pStyle w:val="Normal"/>
                    <w:snapToGrid w:val="false"/>
                    <w:jc w:val="center"/>
                    <w:rPr>
                      <w:b/>
                      <w:b/>
                      <w:bCs/>
                      <w:color w:val="000000"/>
                      <w:lang w:eastAsia="fr-FR"/>
                    </w:rPr>
                  </w:pPr>
                  <w:ins w:id="922" w:author="Nolwenn Quet" w:date="2017-06-12T17:07:00Z">
                    <w:r>
                      <w:rPr>
                        <w:b/>
                        <w:bCs/>
                        <w:color w:val="000000"/>
                        <w:lang w:eastAsia="fr-FR"/>
                      </w:rPr>
                    </w:r>
                  </w:ins>
                </w:p>
              </w:tc>
              <w:tc>
                <w:tcPr>
                  <w:tcW w:w="1200" w:type="dxa"/>
                  <w:tcBorders>
                    <w:left w:val="single" w:sz="8" w:space="0" w:color="000000"/>
                    <w:bottom w:val="single" w:sz="8" w:space="0" w:color="000000"/>
                    <w:insideH w:val="single" w:sz="8" w:space="0" w:color="000000"/>
                  </w:tcBorders>
                  <w:shd w:fill="auto" w:val="clear"/>
                  <w:tcMar>
                    <w:left w:w="-10" w:type="dxa"/>
                  </w:tcMar>
                  <w:vAlign w:val="center"/>
                </w:tcPr>
                <w:p>
                  <w:pPr>
                    <w:pStyle w:val="Normal"/>
                    <w:snapToGrid w:val="false"/>
                    <w:jc w:val="center"/>
                    <w:rPr>
                      <w:b/>
                      <w:b/>
                      <w:bCs/>
                      <w:color w:val="000000"/>
                      <w:lang w:eastAsia="fr-FR"/>
                    </w:rPr>
                  </w:pPr>
                  <w:ins w:id="923" w:author="Nolwenn Quet" w:date="2017-06-12T17:07:00Z">
                    <w:r>
                      <w:rPr>
                        <w:b/>
                        <w:bCs/>
                        <w:color w:val="000000"/>
                        <w:lang w:eastAsia="fr-FR"/>
                      </w:rPr>
                    </w:r>
                  </w:ins>
                </w:p>
              </w:tc>
              <w:tc>
                <w:tcPr>
                  <w:tcW w:w="1200" w:type="dxa"/>
                  <w:tcBorders>
                    <w:left w:val="single" w:sz="8" w:space="0" w:color="000000"/>
                    <w:bottom w:val="single" w:sz="8" w:space="0" w:color="000000"/>
                    <w:insideH w:val="single" w:sz="8" w:space="0" w:color="000000"/>
                  </w:tcBorders>
                  <w:shd w:fill="auto" w:val="clear"/>
                  <w:tcMar>
                    <w:left w:w="-10" w:type="dxa"/>
                  </w:tcMar>
                  <w:vAlign w:val="center"/>
                </w:tcPr>
                <w:p>
                  <w:pPr>
                    <w:pStyle w:val="Normal"/>
                    <w:snapToGrid w:val="false"/>
                    <w:jc w:val="center"/>
                    <w:rPr>
                      <w:b/>
                      <w:b/>
                      <w:bCs/>
                      <w:color w:val="000000"/>
                      <w:lang w:eastAsia="fr-FR"/>
                    </w:rPr>
                  </w:pPr>
                  <w:ins w:id="924" w:author="Nolwenn Quet" w:date="2017-06-12T17:07:00Z">
                    <w:r>
                      <w:rPr>
                        <w:b/>
                        <w:bCs/>
                        <w:color w:val="000000"/>
                        <w:lang w:eastAsia="fr-FR"/>
                      </w:rPr>
                    </w:r>
                  </w:ins>
                </w:p>
              </w:tc>
              <w:tc>
                <w:tcPr>
                  <w:tcW w:w="124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 w:type="dxa"/>
                  </w:tcMar>
                  <w:vAlign w:val="center"/>
                </w:tcPr>
                <w:p>
                  <w:pPr>
                    <w:pStyle w:val="Normal"/>
                    <w:snapToGrid w:val="false"/>
                    <w:jc w:val="center"/>
                    <w:rPr>
                      <w:b/>
                      <w:b/>
                      <w:bCs/>
                      <w:color w:val="000000"/>
                      <w:lang w:eastAsia="fr-FR"/>
                    </w:rPr>
                  </w:pPr>
                  <w:ins w:id="925" w:author="Nolwenn Quet" w:date="2017-06-12T17:07:00Z">
                    <w:r>
                      <w:rPr>
                        <w:b/>
                        <w:bCs/>
                        <w:color w:val="000000"/>
                        <w:lang w:eastAsia="fr-FR"/>
                      </w:rPr>
                    </w:r>
                  </w:ins>
                </w:p>
              </w:tc>
            </w:tr>
          </w:tbl>
          <w:p>
            <w:pPr>
              <w:pStyle w:val="Corpsdetexte3"/>
              <w:jc w:val="left"/>
              <w:rPr>
                <w:b w:val="false"/>
                <w:b w:val="false"/>
                <w:bCs w:val="false"/>
                <w:iCs/>
                <w:sz w:val="20"/>
                <w:szCs w:val="20"/>
                <w:lang w:val="fr-FR"/>
              </w:rPr>
            </w:pPr>
            <w:del w:id="926" w:author="Nolwenn Quet" w:date="2017-06-12T17:07:00Z">
              <w:r>
                <w:rPr>
                  <w:b w:val="false"/>
                  <w:bCs w:val="false"/>
                  <w:iCs/>
                  <w:sz w:val="20"/>
                  <w:szCs w:val="20"/>
                  <w:lang w:val="fr-FR"/>
                </w:rPr>
                <w:delText>193. - S'agissant de l'accès du public à l'information environnementale, les statistiques de la CADA relatives aux demandes d'accès qui lui ont été présentées en matière d'urbanisme et d'environnement sont :</w:delText>
              </w:r>
            </w:del>
          </w:p>
          <w:tbl>
            <w:tblPr>
              <w:tblW w:w="7125" w:type="dxa"/>
              <w:jc w:val="left"/>
              <w:tblInd w:w="19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600"/>
              <w:gridCol w:w="1174"/>
              <w:gridCol w:w="1444"/>
              <w:gridCol w:w="1453"/>
              <w:gridCol w:w="1454"/>
            </w:tblGrid>
            <w:tr>
              <w:trPr>
                <w:tblHeader w:val="true"/>
              </w:trPr>
              <w:tc>
                <w:tcPr>
                  <w:tcW w:w="1600"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itredetableau"/>
                    <w:rPr>
                      <w:b w:val="false"/>
                      <w:b w:val="false"/>
                      <w:bCs w:val="false"/>
                      <w:lang w:val="fr-FR"/>
                    </w:rPr>
                  </w:pPr>
                  <w:del w:id="927" w:author="Nolwenn Quet" w:date="2017-06-12T17:07:00Z">
                    <w:r>
                      <w:rPr>
                        <w:b w:val="false"/>
                        <w:bCs w:val="false"/>
                        <w:lang w:val="fr-FR"/>
                      </w:rPr>
                      <w:delText>Secteurs</w:delText>
                    </w:r>
                  </w:del>
                </w:p>
              </w:tc>
              <w:tc>
                <w:tcPr>
                  <w:tcW w:w="1174"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itredetableau"/>
                    <w:rPr>
                      <w:b w:val="false"/>
                      <w:b w:val="false"/>
                      <w:bCs w:val="false"/>
                      <w:lang w:val="fr-FR"/>
                    </w:rPr>
                  </w:pPr>
                  <w:del w:id="928" w:author="Nolwenn Quet" w:date="2017-06-12T17:07:00Z">
                    <w:r>
                      <w:rPr>
                        <w:b w:val="false"/>
                        <w:bCs w:val="false"/>
                        <w:lang w:val="fr-FR"/>
                      </w:rPr>
                      <w:delText>2003</w:delText>
                    </w:r>
                  </w:del>
                </w:p>
              </w:tc>
              <w:tc>
                <w:tcPr>
                  <w:tcW w:w="1444"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itredetableau"/>
                    <w:rPr>
                      <w:b w:val="false"/>
                      <w:b w:val="false"/>
                      <w:bCs w:val="false"/>
                      <w:lang w:val="fr-FR"/>
                    </w:rPr>
                  </w:pPr>
                  <w:del w:id="929" w:author="Nolwenn Quet" w:date="2017-06-12T17:07:00Z">
                    <w:r>
                      <w:rPr>
                        <w:b w:val="false"/>
                        <w:bCs w:val="false"/>
                        <w:lang w:val="fr-FR"/>
                      </w:rPr>
                      <w:delText>2006</w:delText>
                    </w:r>
                  </w:del>
                </w:p>
              </w:tc>
              <w:tc>
                <w:tcPr>
                  <w:tcW w:w="1453"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itredetableau"/>
                    <w:rPr>
                      <w:b w:val="false"/>
                      <w:b w:val="false"/>
                      <w:bCs w:val="false"/>
                      <w:lang w:val="fr-FR"/>
                    </w:rPr>
                  </w:pPr>
                  <w:del w:id="930" w:author="Nolwenn Quet" w:date="2017-06-12T17:07:00Z">
                    <w:r>
                      <w:rPr>
                        <w:b w:val="false"/>
                        <w:bCs w:val="false"/>
                        <w:lang w:val="fr-FR"/>
                      </w:rPr>
                      <w:delText>2009</w:delText>
                    </w:r>
                  </w:del>
                </w:p>
              </w:tc>
              <w:tc>
                <w:tcPr>
                  <w:tcW w:w="145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itredetableau"/>
                    <w:rPr>
                      <w:b w:val="false"/>
                      <w:b w:val="false"/>
                      <w:bCs w:val="false"/>
                    </w:rPr>
                  </w:pPr>
                  <w:del w:id="931" w:author="Nolwenn Quet" w:date="2017-06-12T17:07:00Z">
                    <w:r>
                      <w:rPr>
                        <w:b w:val="false"/>
                        <w:bCs w:val="false"/>
                      </w:rPr>
                      <w:delText>2012</w:delText>
                    </w:r>
                  </w:del>
                </w:p>
              </w:tc>
            </w:tr>
            <w:tr>
              <w:trPr/>
              <w:tc>
                <w:tcPr>
                  <w:tcW w:w="1600"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lang w:val="fr-FR"/>
                    </w:rPr>
                  </w:pPr>
                  <w:del w:id="932" w:author="Nolwenn Quet" w:date="2017-06-12T17:07:00Z">
                    <w:r>
                      <w:rPr>
                        <w:lang w:val="fr-FR"/>
                      </w:rPr>
                      <w:delText>Urbanisme</w:delText>
                    </w:r>
                  </w:del>
                </w:p>
              </w:tc>
              <w:tc>
                <w:tcPr>
                  <w:tcW w:w="1174"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lang w:val="fr-FR"/>
                    </w:rPr>
                  </w:pPr>
                  <w:del w:id="933" w:author="Nolwenn Quet" w:date="2017-06-12T17:07:00Z">
                    <w:r>
                      <w:rPr>
                        <w:lang w:val="fr-FR"/>
                      </w:rPr>
                      <w:delText>11,7 %</w:delText>
                    </w:r>
                  </w:del>
                </w:p>
              </w:tc>
              <w:tc>
                <w:tcPr>
                  <w:tcW w:w="1444"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lang w:val="fr-FR"/>
                    </w:rPr>
                  </w:pPr>
                  <w:del w:id="934" w:author="Nolwenn Quet" w:date="2017-06-12T17:07:00Z">
                    <w:r>
                      <w:rPr>
                        <w:lang w:val="fr-FR"/>
                      </w:rPr>
                      <w:delText>15 %</w:delText>
                    </w:r>
                  </w:del>
                </w:p>
              </w:tc>
              <w:tc>
                <w:tcPr>
                  <w:tcW w:w="1453"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lang w:val="fr-FR"/>
                    </w:rPr>
                  </w:pPr>
                  <w:del w:id="935" w:author="Nolwenn Quet" w:date="2017-06-12T17:07:00Z">
                    <w:r>
                      <w:rPr>
                        <w:lang w:val="fr-FR"/>
                      </w:rPr>
                      <w:delText>15,4 %</w:delText>
                    </w:r>
                  </w:del>
                </w:p>
              </w:tc>
              <w:tc>
                <w:tcPr>
                  <w:tcW w:w="145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center"/>
                    <w:rPr/>
                  </w:pPr>
                  <w:del w:id="936" w:author="Nolwenn Quet" w:date="2017-06-12T17:07:00Z">
                    <w:r>
                      <w:rPr/>
                      <w:delText>16,8%</w:delText>
                    </w:r>
                  </w:del>
                </w:p>
              </w:tc>
            </w:tr>
            <w:tr>
              <w:trPr/>
              <w:tc>
                <w:tcPr>
                  <w:tcW w:w="1600"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lang w:val="fr-FR"/>
                    </w:rPr>
                  </w:pPr>
                  <w:del w:id="937" w:author="Nolwenn Quet" w:date="2017-06-12T17:07:00Z">
                    <w:r>
                      <w:rPr>
                        <w:lang w:val="fr-FR"/>
                      </w:rPr>
                      <w:delText>Environnement</w:delText>
                    </w:r>
                  </w:del>
                </w:p>
              </w:tc>
              <w:tc>
                <w:tcPr>
                  <w:tcW w:w="1174"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lang w:val="fr-FR"/>
                    </w:rPr>
                  </w:pPr>
                  <w:del w:id="938" w:author="Nolwenn Quet" w:date="2017-06-12T17:07:00Z">
                    <w:r>
                      <w:rPr>
                        <w:lang w:val="fr-FR"/>
                      </w:rPr>
                      <w:delText>7,6 %</w:delText>
                    </w:r>
                  </w:del>
                </w:p>
              </w:tc>
              <w:tc>
                <w:tcPr>
                  <w:tcW w:w="1444"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lang w:val="fr-FR"/>
                    </w:rPr>
                  </w:pPr>
                  <w:del w:id="939" w:author="Nolwenn Quet" w:date="2017-06-12T17:07:00Z">
                    <w:r>
                      <w:rPr>
                        <w:lang w:val="fr-FR"/>
                      </w:rPr>
                      <w:delText>7 %</w:delText>
                    </w:r>
                  </w:del>
                </w:p>
              </w:tc>
              <w:tc>
                <w:tcPr>
                  <w:tcW w:w="1453"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lang w:val="fr-FR"/>
                    </w:rPr>
                  </w:pPr>
                  <w:del w:id="940" w:author="Nolwenn Quet" w:date="2017-06-12T17:07:00Z">
                    <w:r>
                      <w:rPr>
                        <w:lang w:val="fr-FR"/>
                      </w:rPr>
                      <w:delText>6,0 %</w:delText>
                    </w:r>
                  </w:del>
                </w:p>
              </w:tc>
              <w:tc>
                <w:tcPr>
                  <w:tcW w:w="145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center"/>
                    <w:rPr/>
                  </w:pPr>
                  <w:del w:id="941" w:author="Nolwenn Quet" w:date="2017-06-12T17:07:00Z">
                    <w:r>
                      <w:rPr/>
                      <w:delText>6,5%</w:delText>
                    </w:r>
                  </w:del>
                </w:p>
              </w:tc>
            </w:tr>
          </w:tbl>
          <w:p>
            <w:pPr>
              <w:pStyle w:val="Normal"/>
              <w:jc w:val="both"/>
              <w:rPr>
                <w:i/>
                <w:i/>
                <w:iCs/>
                <w:lang w:val="fr-FR"/>
              </w:rPr>
            </w:pPr>
            <w:del w:id="942" w:author="Nolwenn Quet" w:date="2017-06-12T17:07:00Z">
              <w:r>
                <w:rPr>
                  <w:i/>
                  <w:iCs/>
                  <w:lang w:val="fr-FR"/>
                </w:rPr>
                <w:delText>Source: CADA, rapport d'activité, 2012</w:delText>
              </w:r>
            </w:del>
          </w:p>
          <w:p>
            <w:pPr>
              <w:pStyle w:val="Corpsdetexte3"/>
              <w:rPr>
                <w:iCs/>
                <w:sz w:val="20"/>
                <w:szCs w:val="20"/>
                <w:lang w:val="fr-FR"/>
              </w:rPr>
            </w:pPr>
            <w:del w:id="943" w:author="Nolwenn Quet" w:date="2017-06-12T17:07:00Z">
              <w:r>
                <w:rPr>
                  <w:iCs/>
                  <w:sz w:val="20"/>
                  <w:szCs w:val="20"/>
                  <w:lang w:val="fr-FR"/>
                </w:rPr>
              </w:r>
            </w:del>
          </w:p>
          <w:p>
            <w:pPr>
              <w:pStyle w:val="Corpsdetexte3"/>
              <w:rPr>
                <w:iCs/>
                <w:sz w:val="20"/>
                <w:szCs w:val="20"/>
                <w:lang w:val="fr-FR"/>
              </w:rPr>
            </w:pPr>
            <w:del w:id="944" w:author="Nolwenn Quet" w:date="2017-06-12T17:07:00Z">
              <w:r>
                <w:rPr>
                  <w:iCs/>
                  <w:sz w:val="20"/>
                  <w:szCs w:val="20"/>
                  <w:lang w:val="fr-FR"/>
                </w:rPr>
                <w:delText xml:space="preserve">194. - La part du secteur de l’environnement n’évolue pas de manière notable. Les deux tiers des litiges dans ce secteur portent sur les risques naturels et technologiques (installations classées, protection de la nature, risques de pollution et risques naturels). </w:delText>
              </w:r>
            </w:del>
          </w:p>
          <w:p>
            <w:pPr>
              <w:pStyle w:val="Corpsdetexte3"/>
              <w:rPr/>
            </w:pPr>
            <w:del w:id="945" w:author="Nolwenn Quet" w:date="2017-06-12T17:07:00Z">
              <w:r>
                <w:rPr>
                  <w:iCs/>
                  <w:sz w:val="20"/>
                  <w:szCs w:val="20"/>
                  <w:lang w:val="fr-FR"/>
                </w:rPr>
                <w:delText xml:space="preserve">195. - S'agissant des condamnations et peines prononcées pour atteinte à l'environnement (délits et contraventions de 5ème classe), </w:delText>
              </w:r>
            </w:del>
            <w:del w:id="946" w:author="Nolwenn Quet" w:date="2017-06-12T17:07:00Z">
              <w:r>
                <w:rPr>
                  <w:sz w:val="20"/>
                  <w:szCs w:val="20"/>
                  <w:lang w:val="fr-CH"/>
                </w:rPr>
                <w:delText>les statistiques issues du Casier judiciaire national et de l’Infocentre « Minos » sont les suivantes :</w:delText>
              </w:r>
            </w:del>
            <w:del w:id="947" w:author="Nolwenn Quet" w:date="2017-06-12T17:07:00Z">
              <w:r>
                <w:rPr>
                  <w:sz w:val="20"/>
                  <w:szCs w:val="20"/>
                </w:rPr>
                <w:delText xml:space="preserve"> </w:delText>
              </w:r>
            </w:del>
          </w:p>
          <w:p>
            <w:pPr>
              <w:pStyle w:val="Corpsdetexte3"/>
              <w:jc w:val="left"/>
              <w:rPr>
                <w:b w:val="false"/>
                <w:b w:val="false"/>
                <w:bCs w:val="false"/>
                <w:sz w:val="20"/>
                <w:szCs w:val="20"/>
                <w:lang w:val="fr-FR"/>
              </w:rPr>
            </w:pPr>
            <w:r>
              <w:rPr>
                <w:b w:val="false"/>
                <w:bCs w:val="false"/>
                <w:sz w:val="20"/>
                <w:szCs w:val="20"/>
                <w:lang w:val="fr-FR"/>
              </w:rPr>
            </w:r>
          </w:p>
          <w:tbl>
            <w:tblPr>
              <w:tblW w:w="7405" w:type="dxa"/>
              <w:jc w:val="left"/>
              <w:tblInd w:w="132"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Pr>
            <w:tblGrid>
              <w:gridCol w:w="1488"/>
              <w:gridCol w:w="1080"/>
              <w:gridCol w:w="1164"/>
              <w:gridCol w:w="1188"/>
              <w:gridCol w:w="1299"/>
              <w:gridCol w:w="1186"/>
            </w:tblGrid>
            <w:tr>
              <w:trPr/>
              <w:tc>
                <w:tcPr>
                  <w:tcW w:w="148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jc w:val="center"/>
                    <w:rPr>
                      <w:i/>
                      <w:i/>
                      <w:iCs/>
                      <w:lang w:val="fr-FR"/>
                    </w:rPr>
                  </w:pPr>
                  <w:del w:id="948" w:author="Nolwenn Quet" w:date="2017-06-12T17:07:00Z">
                    <w:r>
                      <w:rPr>
                        <w:i/>
                        <w:iCs/>
                        <w:lang w:val="fr-FR"/>
                      </w:rPr>
                      <w:delText>Nombre des condamnations prononcées pour des infractions d’atteinte à l’environnement</w:delText>
                    </w:r>
                  </w:del>
                </w:p>
              </w:tc>
              <w:tc>
                <w:tcPr>
                  <w:tcW w:w="108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jc w:val="center"/>
                    <w:rPr>
                      <w:i/>
                      <w:i/>
                      <w:iCs/>
                      <w:lang w:val="fr-CH"/>
                    </w:rPr>
                  </w:pPr>
                  <w:del w:id="949" w:author="Nolwenn Quet" w:date="2017-06-12T17:07:00Z">
                    <w:r>
                      <w:rPr>
                        <w:i/>
                        <w:iCs/>
                        <w:lang w:val="fr-FR"/>
                      </w:rPr>
                      <w:delText>200</w:delText>
                    </w:r>
                  </w:del>
                  <w:del w:id="950" w:author="Nolwenn Quet" w:date="2017-06-12T17:07:00Z">
                    <w:r>
                      <w:rPr>
                        <w:i/>
                        <w:iCs/>
                        <w:lang w:val="fr-CH"/>
                      </w:rPr>
                      <w:delText>8</w:delText>
                    </w:r>
                  </w:del>
                </w:p>
              </w:tc>
              <w:tc>
                <w:tcPr>
                  <w:tcW w:w="116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jc w:val="center"/>
                    <w:rPr>
                      <w:i/>
                      <w:i/>
                      <w:iCs/>
                      <w:lang w:val="fr-CH"/>
                    </w:rPr>
                  </w:pPr>
                  <w:del w:id="951" w:author="Nolwenn Quet" w:date="2017-06-12T17:07:00Z">
                    <w:r>
                      <w:rPr>
                        <w:i/>
                        <w:iCs/>
                        <w:lang w:val="fr-FR"/>
                      </w:rPr>
                      <w:delText>200</w:delText>
                    </w:r>
                  </w:del>
                  <w:del w:id="952" w:author="Nolwenn Quet" w:date="2017-06-12T17:07:00Z">
                    <w:r>
                      <w:rPr>
                        <w:i/>
                        <w:iCs/>
                        <w:lang w:val="fr-CH"/>
                      </w:rPr>
                      <w:delText>9</w:delText>
                    </w:r>
                  </w:del>
                </w:p>
              </w:tc>
              <w:tc>
                <w:tcPr>
                  <w:tcW w:w="118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jc w:val="center"/>
                    <w:rPr>
                      <w:i/>
                      <w:i/>
                      <w:iCs/>
                      <w:lang w:val="fr-FR"/>
                    </w:rPr>
                  </w:pPr>
                  <w:del w:id="953" w:author="Nolwenn Quet" w:date="2017-06-12T17:07:00Z">
                    <w:r>
                      <w:rPr>
                        <w:i/>
                        <w:iCs/>
                        <w:lang w:val="fr-FR"/>
                      </w:rPr>
                      <w:delText>2010</w:delText>
                    </w:r>
                  </w:del>
                </w:p>
              </w:tc>
              <w:tc>
                <w:tcPr>
                  <w:tcW w:w="1299"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jc w:val="center"/>
                    <w:rPr>
                      <w:i/>
                      <w:i/>
                      <w:iCs/>
                      <w:lang w:val="fr-FR"/>
                    </w:rPr>
                  </w:pPr>
                  <w:del w:id="954" w:author="Nolwenn Quet" w:date="2017-06-12T17:07:00Z">
                    <w:r>
                      <w:rPr>
                        <w:i/>
                        <w:iCs/>
                        <w:lang w:val="fr-FR"/>
                      </w:rPr>
                      <w:delText>2011</w:delText>
                    </w:r>
                  </w:del>
                </w:p>
              </w:tc>
              <w:tc>
                <w:tcPr>
                  <w:tcW w:w="1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jc w:val="center"/>
                    <w:rPr>
                      <w:i/>
                      <w:i/>
                      <w:iCs/>
                      <w:lang w:val="fr-FR"/>
                    </w:rPr>
                  </w:pPr>
                  <w:del w:id="955" w:author="Nolwenn Quet" w:date="2017-06-12T17:07:00Z">
                    <w:r>
                      <w:rPr>
                        <w:i/>
                        <w:iCs/>
                        <w:lang w:val="fr-FR"/>
                      </w:rPr>
                      <w:delText>2012</w:delText>
                    </w:r>
                  </w:del>
                </w:p>
              </w:tc>
            </w:tr>
            <w:tr>
              <w:trPr/>
              <w:tc>
                <w:tcPr>
                  <w:tcW w:w="148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jc w:val="center"/>
                    <w:rPr>
                      <w:lang w:val="fr-CH"/>
                    </w:rPr>
                  </w:pPr>
                  <w:del w:id="956" w:author="Nolwenn Quet" w:date="2017-06-12T17:07:00Z">
                    <w:r>
                      <w:rPr>
                        <w:lang w:val="fr-CH"/>
                      </w:rPr>
                      <w:delText>Condamnations pour délits et contraventions de 5</w:delText>
                    </w:r>
                  </w:del>
                  <w:del w:id="957" w:author="Nolwenn Quet" w:date="2017-06-12T17:07:00Z">
                    <w:r>
                      <w:rPr>
                        <w:position w:val="6"/>
                        <w:sz w:val="16"/>
                        <w:lang w:val="fr-CH"/>
                      </w:rPr>
                      <w:delText>ème</w:delText>
                    </w:r>
                  </w:del>
                  <w:del w:id="958" w:author="Nolwenn Quet" w:date="2017-06-12T17:07:00Z">
                    <w:r>
                      <w:rPr>
                        <w:lang w:val="fr-CH"/>
                      </w:rPr>
                      <w:delText xml:space="preserve"> classe</w:delText>
                    </w:r>
                  </w:del>
                </w:p>
                <w:p>
                  <w:pPr>
                    <w:pStyle w:val="Normal"/>
                    <w:jc w:val="center"/>
                    <w:rPr>
                      <w:lang w:val="fr-CH"/>
                    </w:rPr>
                  </w:pPr>
                  <w:r>
                    <w:rPr>
                      <w:lang w:val="fr-CH"/>
                    </w:rPr>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jc w:val="center"/>
                    <w:rPr>
                      <w:rFonts w:ascii="Times New Roman" w:hAnsi="Times New Roman" w:cs="Times New Roman"/>
                      <w:sz w:val="20"/>
                      <w:lang w:val="fr-CH"/>
                    </w:rPr>
                  </w:pPr>
                  <w:del w:id="959" w:author="Nolwenn Quet" w:date="2017-06-12T17:07:00Z">
                    <w:r>
                      <w:rPr>
                        <w:rFonts w:cs="Times New Roman" w:ascii="Times New Roman" w:hAnsi="Times New Roman"/>
                        <w:sz w:val="20"/>
                        <w:lang w:val="fr-CH"/>
                      </w:rPr>
                      <w:delText xml:space="preserve">7027 </w:delText>
                    </w:r>
                  </w:del>
                </w:p>
              </w:tc>
              <w:tc>
                <w:tcPr>
                  <w:tcW w:w="116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jc w:val="center"/>
                    <w:rPr>
                      <w:rFonts w:ascii="Times New Roman" w:hAnsi="Times New Roman" w:cs="Times New Roman"/>
                      <w:sz w:val="20"/>
                      <w:lang w:val="fr-CH"/>
                    </w:rPr>
                  </w:pPr>
                  <w:del w:id="960" w:author="Nolwenn Quet" w:date="2017-06-12T17:07:00Z">
                    <w:r>
                      <w:rPr>
                        <w:rFonts w:cs="Times New Roman" w:ascii="Times New Roman" w:hAnsi="Times New Roman"/>
                        <w:sz w:val="20"/>
                        <w:lang w:val="fr-CH"/>
                      </w:rPr>
                      <w:delText xml:space="preserve">6843 </w:delText>
                    </w:r>
                  </w:del>
                </w:p>
              </w:tc>
              <w:tc>
                <w:tcPr>
                  <w:tcW w:w="118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jc w:val="center"/>
                    <w:rPr>
                      <w:rFonts w:ascii="Times New Roman" w:hAnsi="Times New Roman" w:cs="Times New Roman"/>
                      <w:sz w:val="20"/>
                      <w:lang w:val="fr-CH"/>
                    </w:rPr>
                  </w:pPr>
                  <w:del w:id="961" w:author="Nolwenn Quet" w:date="2017-06-12T17:07:00Z">
                    <w:r>
                      <w:rPr>
                        <w:rFonts w:cs="Times New Roman" w:ascii="Times New Roman" w:hAnsi="Times New Roman"/>
                        <w:sz w:val="20"/>
                        <w:lang w:val="fr-CH"/>
                      </w:rPr>
                      <w:delText xml:space="preserve">6461 </w:delText>
                    </w:r>
                  </w:del>
                </w:p>
              </w:tc>
              <w:tc>
                <w:tcPr>
                  <w:tcW w:w="1299"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jc w:val="center"/>
                    <w:rPr>
                      <w:rFonts w:ascii="Times New Roman" w:hAnsi="Times New Roman" w:cs="Times New Roman"/>
                      <w:sz w:val="20"/>
                      <w:lang w:val="fr-CH"/>
                    </w:rPr>
                  </w:pPr>
                  <w:del w:id="962" w:author="Nolwenn Quet" w:date="2017-06-12T17:07:00Z">
                    <w:r>
                      <w:rPr>
                        <w:rFonts w:cs="Times New Roman" w:ascii="Times New Roman" w:hAnsi="Times New Roman"/>
                        <w:sz w:val="20"/>
                        <w:lang w:val="fr-CH"/>
                      </w:rPr>
                      <w:delText xml:space="preserve">6398 </w:delText>
                    </w:r>
                  </w:del>
                </w:p>
              </w:tc>
              <w:tc>
                <w:tcPr>
                  <w:tcW w:w="1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jc w:val="center"/>
                    <w:rPr>
                      <w:lang w:val="fr-CH"/>
                    </w:rPr>
                  </w:pPr>
                  <w:del w:id="963" w:author="Nolwenn Quet" w:date="2017-06-12T17:07:00Z">
                    <w:r>
                      <w:rPr>
                        <w:rFonts w:cs="Times New Roman" w:ascii="Times New Roman" w:hAnsi="Times New Roman"/>
                        <w:sz w:val="20"/>
                        <w:lang w:val="fr-CH"/>
                      </w:rPr>
                      <w:delText>NC</w:delText>
                    </w:r>
                  </w:del>
                  <w:del w:id="964" w:author="Nolwenn Quet" w:date="2017-06-12T17:07:00Z">
                    <w:r>
                      <w:rPr>
                        <w:lang w:val="fr-CH"/>
                      </w:rPr>
                      <w:delText xml:space="preserve"> </w:delText>
                    </w:r>
                  </w:del>
                </w:p>
              </w:tc>
            </w:tr>
            <w:tr>
              <w:trPr/>
              <w:tc>
                <w:tcPr>
                  <w:tcW w:w="148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jc w:val="center"/>
                    <w:rPr>
                      <w:lang w:val="fr-CH"/>
                    </w:rPr>
                  </w:pPr>
                  <w:del w:id="965" w:author="Nolwenn Quet" w:date="2017-06-12T17:07:00Z">
                    <w:r>
                      <w:rPr>
                        <w:lang w:val="fr-CH"/>
                      </w:rPr>
                      <w:delText>Condamnations pour contraventions des 1</w:delText>
                    </w:r>
                  </w:del>
                  <w:del w:id="966" w:author="Nolwenn Quet" w:date="2017-06-12T17:07:00Z">
                    <w:r>
                      <w:rPr>
                        <w:position w:val="6"/>
                        <w:sz w:val="16"/>
                        <w:lang w:val="fr-CH"/>
                      </w:rPr>
                      <w:delText>ère</w:delText>
                    </w:r>
                  </w:del>
                  <w:del w:id="967" w:author="Nolwenn Quet" w:date="2017-06-12T17:07:00Z">
                    <w:r>
                      <w:rPr>
                        <w:lang w:val="fr-CH"/>
                      </w:rPr>
                      <w:delText xml:space="preserve"> à 4</w:delText>
                    </w:r>
                  </w:del>
                  <w:del w:id="968" w:author="Nolwenn Quet" w:date="2017-06-12T17:07:00Z">
                    <w:r>
                      <w:rPr>
                        <w:position w:val="6"/>
                        <w:sz w:val="16"/>
                        <w:lang w:val="fr-CH"/>
                      </w:rPr>
                      <w:delText>ème</w:delText>
                    </w:r>
                  </w:del>
                  <w:del w:id="969" w:author="Nolwenn Quet" w:date="2017-06-12T17:07:00Z">
                    <w:r>
                      <w:rPr>
                        <w:lang w:val="fr-CH"/>
                      </w:rPr>
                      <w:delText xml:space="preserve">  classes</w:delText>
                    </w:r>
                  </w:del>
                </w:p>
                <w:p>
                  <w:pPr>
                    <w:pStyle w:val="Normal"/>
                    <w:jc w:val="center"/>
                    <w:rPr>
                      <w:lang w:val="fr-CH"/>
                    </w:rPr>
                  </w:pPr>
                  <w:r>
                    <w:rPr>
                      <w:lang w:val="fr-CH"/>
                    </w:rPr>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jc w:val="center"/>
                    <w:rPr>
                      <w:rFonts w:ascii="Times New Roman" w:hAnsi="Times New Roman" w:cs="Times New Roman"/>
                      <w:sz w:val="20"/>
                      <w:lang w:val="fr-CH"/>
                    </w:rPr>
                  </w:pPr>
                  <w:del w:id="970" w:author="Nolwenn Quet" w:date="2017-06-12T17:07:00Z">
                    <w:r>
                      <w:rPr>
                        <w:rFonts w:cs="Times New Roman" w:ascii="Times New Roman" w:hAnsi="Times New Roman"/>
                        <w:sz w:val="20"/>
                        <w:lang w:val="fr-CH"/>
                      </w:rPr>
                      <w:delText>9049</w:delText>
                    </w:r>
                  </w:del>
                </w:p>
                <w:p>
                  <w:pPr>
                    <w:pStyle w:val="Normal"/>
                    <w:spacing w:before="0" w:after="120"/>
                    <w:jc w:val="center"/>
                    <w:rPr>
                      <w:rFonts w:ascii="Times New Roman" w:hAnsi="Times New Roman" w:cs="Times New Roman"/>
                      <w:sz w:val="20"/>
                      <w:lang w:val="fr-CH"/>
                    </w:rPr>
                  </w:pPr>
                  <w:del w:id="971" w:author="Nolwenn Quet" w:date="2017-06-12T17:07:00Z">
                    <w:r>
                      <w:rPr>
                        <w:rFonts w:cs="Times New Roman" w:ascii="Times New Roman" w:hAnsi="Times New Roman"/>
                        <w:sz w:val="20"/>
                        <w:lang w:val="fr-CH"/>
                      </w:rPr>
                      <w:delText xml:space="preserve">(dont 4053 de dépôt d’ordure) </w:delText>
                    </w:r>
                  </w:del>
                </w:p>
              </w:tc>
              <w:tc>
                <w:tcPr>
                  <w:tcW w:w="116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jc w:val="center"/>
                    <w:rPr>
                      <w:rFonts w:ascii="Times New Roman" w:hAnsi="Times New Roman" w:cs="Times New Roman"/>
                      <w:sz w:val="20"/>
                      <w:lang w:val="fr-CH"/>
                    </w:rPr>
                  </w:pPr>
                  <w:del w:id="972" w:author="Nolwenn Quet" w:date="2017-06-12T17:07:00Z">
                    <w:r>
                      <w:rPr>
                        <w:rFonts w:cs="Times New Roman" w:ascii="Times New Roman" w:hAnsi="Times New Roman"/>
                        <w:sz w:val="20"/>
                        <w:lang w:val="fr-CH"/>
                      </w:rPr>
                      <w:delText>16 755</w:delText>
                    </w:r>
                  </w:del>
                </w:p>
                <w:p>
                  <w:pPr>
                    <w:pStyle w:val="Normal"/>
                    <w:spacing w:before="0" w:after="120"/>
                    <w:jc w:val="center"/>
                    <w:rPr>
                      <w:rFonts w:ascii="Times New Roman" w:hAnsi="Times New Roman" w:cs="Times New Roman"/>
                      <w:sz w:val="20"/>
                      <w:lang w:val="fr-CH"/>
                    </w:rPr>
                  </w:pPr>
                  <w:del w:id="973" w:author="Nolwenn Quet" w:date="2017-06-12T17:07:00Z">
                    <w:r>
                      <w:rPr>
                        <w:rFonts w:cs="Times New Roman" w:ascii="Times New Roman" w:hAnsi="Times New Roman"/>
                        <w:sz w:val="20"/>
                        <w:lang w:val="fr-CH"/>
                      </w:rPr>
                      <w:delText xml:space="preserve">(dont 12 082 de dépôt d’ordure) </w:delText>
                    </w:r>
                  </w:del>
                </w:p>
              </w:tc>
              <w:tc>
                <w:tcPr>
                  <w:tcW w:w="118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jc w:val="center"/>
                    <w:rPr>
                      <w:rFonts w:ascii="Times New Roman" w:hAnsi="Times New Roman" w:cs="Times New Roman"/>
                      <w:sz w:val="20"/>
                      <w:lang w:val="fr-CH"/>
                    </w:rPr>
                  </w:pPr>
                  <w:del w:id="974" w:author="Nolwenn Quet" w:date="2017-06-12T17:07:00Z">
                    <w:r>
                      <w:rPr>
                        <w:rFonts w:cs="Times New Roman" w:ascii="Times New Roman" w:hAnsi="Times New Roman"/>
                        <w:sz w:val="20"/>
                        <w:lang w:val="fr-CH"/>
                      </w:rPr>
                      <w:delText>18 255</w:delText>
                    </w:r>
                  </w:del>
                </w:p>
                <w:p>
                  <w:pPr>
                    <w:pStyle w:val="Normal"/>
                    <w:spacing w:before="0" w:after="120"/>
                    <w:jc w:val="center"/>
                    <w:rPr>
                      <w:rFonts w:ascii="Times New Roman" w:hAnsi="Times New Roman" w:cs="Times New Roman"/>
                      <w:sz w:val="20"/>
                      <w:lang w:val="fr-CH"/>
                    </w:rPr>
                  </w:pPr>
                  <w:del w:id="975" w:author="Nolwenn Quet" w:date="2017-06-12T17:07:00Z">
                    <w:r>
                      <w:rPr>
                        <w:rFonts w:cs="Times New Roman" w:ascii="Times New Roman" w:hAnsi="Times New Roman"/>
                        <w:sz w:val="20"/>
                        <w:lang w:val="fr-CH"/>
                      </w:rPr>
                      <w:delText xml:space="preserve">(dont 13 138 de dépôt d’ordure) </w:delText>
                    </w:r>
                  </w:del>
                </w:p>
              </w:tc>
              <w:tc>
                <w:tcPr>
                  <w:tcW w:w="1299"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jc w:val="center"/>
                    <w:rPr>
                      <w:lang w:val="fr-CH"/>
                    </w:rPr>
                  </w:pPr>
                  <w:del w:id="976" w:author="Nolwenn Quet" w:date="2017-06-12T17:07:00Z">
                    <w:r>
                      <w:rPr>
                        <w:lang w:val="fr-CH"/>
                      </w:rPr>
                      <w:delText>10 200</w:delText>
                    </w:r>
                  </w:del>
                </w:p>
                <w:p>
                  <w:pPr>
                    <w:pStyle w:val="Normal"/>
                    <w:spacing w:before="0" w:after="120"/>
                    <w:jc w:val="center"/>
                    <w:rPr>
                      <w:lang w:val="fr-CH"/>
                    </w:rPr>
                  </w:pPr>
                  <w:del w:id="977" w:author="Nolwenn Quet" w:date="2017-06-12T17:07:00Z">
                    <w:r>
                      <w:rPr>
                        <w:lang w:val="fr-CH"/>
                      </w:rPr>
                      <w:delText> </w:delText>
                    </w:r>
                  </w:del>
                  <w:del w:id="978" w:author="Nolwenn Quet" w:date="2017-06-12T17:07:00Z">
                    <w:r>
                      <w:rPr>
                        <w:rFonts w:cs="Times New Roman" w:ascii="Times New Roman" w:hAnsi="Times New Roman"/>
                        <w:sz w:val="20"/>
                        <w:lang w:val="fr-CH"/>
                      </w:rPr>
                      <w:delText>(dont 4 690 de dépôt d’ordure)</w:delText>
                    </w:r>
                  </w:del>
                  <w:del w:id="979" w:author="Nolwenn Quet" w:date="2017-06-12T17:07:00Z">
                    <w:r>
                      <w:rPr>
                        <w:lang w:val="fr-CH"/>
                      </w:rPr>
                      <w:delText xml:space="preserve"> </w:delText>
                    </w:r>
                  </w:del>
                </w:p>
              </w:tc>
              <w:tc>
                <w:tcPr>
                  <w:tcW w:w="1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jc w:val="center"/>
                    <w:rPr>
                      <w:rFonts w:ascii="Times New Roman" w:hAnsi="Times New Roman" w:cs="Times New Roman"/>
                      <w:sz w:val="20"/>
                      <w:lang w:val="fr-CH"/>
                    </w:rPr>
                  </w:pPr>
                  <w:del w:id="980" w:author="Nolwenn Quet" w:date="2017-06-12T17:07:00Z">
                    <w:r>
                      <w:rPr>
                        <w:rFonts w:cs="Times New Roman" w:ascii="Times New Roman" w:hAnsi="Times New Roman"/>
                        <w:sz w:val="20"/>
                        <w:lang w:val="fr-CH"/>
                      </w:rPr>
                      <w:delText xml:space="preserve">9349 </w:delText>
                    </w:r>
                  </w:del>
                </w:p>
                <w:p>
                  <w:pPr>
                    <w:pStyle w:val="Normal"/>
                    <w:spacing w:before="0" w:after="120"/>
                    <w:jc w:val="center"/>
                    <w:rPr>
                      <w:rFonts w:ascii="Times New Roman" w:hAnsi="Times New Roman" w:cs="Times New Roman"/>
                      <w:sz w:val="20"/>
                      <w:lang w:val="fr-FR"/>
                    </w:rPr>
                  </w:pPr>
                  <w:del w:id="981" w:author="Nolwenn Quet" w:date="2017-06-12T17:07:00Z">
                    <w:r>
                      <w:rPr>
                        <w:rFonts w:cs="Times New Roman" w:ascii="Times New Roman" w:hAnsi="Times New Roman"/>
                        <w:sz w:val="20"/>
                        <w:lang w:val="fr-CH"/>
                      </w:rPr>
                      <w:delText>(dont 4 082 de dépôt d’ordure)</w:delText>
                    </w:r>
                  </w:del>
                  <w:del w:id="982" w:author="Nolwenn Quet" w:date="2017-06-12T17:07:00Z">
                    <w:r>
                      <w:rPr>
                        <w:rFonts w:cs="Times New Roman" w:ascii="Times New Roman" w:hAnsi="Times New Roman"/>
                        <w:sz w:val="20"/>
                        <w:lang w:val="fr-FR"/>
                      </w:rPr>
                      <w:delText xml:space="preserve"> </w:delText>
                    </w:r>
                  </w:del>
                </w:p>
              </w:tc>
            </w:tr>
            <w:tr>
              <w:trPr/>
              <w:tc>
                <w:tcPr>
                  <w:tcW w:w="148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jc w:val="center"/>
                    <w:rPr>
                      <w:rFonts w:ascii="Times New Roman" w:hAnsi="Times New Roman" w:cs="Times New Roman"/>
                      <w:sz w:val="20"/>
                      <w:lang w:val="fr-FR"/>
                    </w:rPr>
                  </w:pPr>
                  <w:del w:id="983" w:author="Nolwenn Quet" w:date="2017-06-12T17:07:00Z">
                    <w:r>
                      <w:rPr>
                        <w:rFonts w:cs="Times New Roman" w:ascii="Times New Roman" w:hAnsi="Times New Roman"/>
                        <w:sz w:val="20"/>
                        <w:lang w:val="fr-FR"/>
                      </w:rPr>
                      <w:delText>Total</w:delText>
                    </w:r>
                  </w:del>
                </w:p>
              </w:tc>
              <w:tc>
                <w:tcPr>
                  <w:tcW w:w="108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jc w:val="center"/>
                    <w:rPr>
                      <w:rFonts w:ascii="Times New Roman" w:hAnsi="Times New Roman" w:cs="Times New Roman"/>
                      <w:sz w:val="20"/>
                      <w:lang w:val="fr-CH"/>
                    </w:rPr>
                  </w:pPr>
                  <w:del w:id="984" w:author="Nolwenn Quet" w:date="2017-06-12T17:07:00Z">
                    <w:r>
                      <w:rPr>
                        <w:rFonts w:cs="Times New Roman" w:ascii="Times New Roman" w:hAnsi="Times New Roman"/>
                        <w:sz w:val="20"/>
                        <w:lang w:val="fr-CH"/>
                      </w:rPr>
                      <w:delText xml:space="preserve">16 076 </w:delText>
                    </w:r>
                  </w:del>
                </w:p>
              </w:tc>
              <w:tc>
                <w:tcPr>
                  <w:tcW w:w="116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jc w:val="center"/>
                    <w:rPr>
                      <w:rFonts w:ascii="Times New Roman" w:hAnsi="Times New Roman" w:cs="Times New Roman"/>
                      <w:sz w:val="20"/>
                      <w:lang w:val="fr-CH"/>
                    </w:rPr>
                  </w:pPr>
                  <w:del w:id="985" w:author="Nolwenn Quet" w:date="2017-06-12T17:07:00Z">
                    <w:r>
                      <w:rPr>
                        <w:rFonts w:cs="Times New Roman" w:ascii="Times New Roman" w:hAnsi="Times New Roman"/>
                        <w:sz w:val="20"/>
                        <w:lang w:val="fr-CH"/>
                      </w:rPr>
                      <w:delText xml:space="preserve">23 598 </w:delText>
                    </w:r>
                  </w:del>
                </w:p>
              </w:tc>
              <w:tc>
                <w:tcPr>
                  <w:tcW w:w="118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jc w:val="center"/>
                    <w:rPr>
                      <w:rFonts w:ascii="Times New Roman" w:hAnsi="Times New Roman" w:cs="Times New Roman"/>
                      <w:sz w:val="20"/>
                      <w:lang w:val="fr-CH"/>
                    </w:rPr>
                  </w:pPr>
                  <w:del w:id="986" w:author="Nolwenn Quet" w:date="2017-06-12T17:07:00Z">
                    <w:r>
                      <w:rPr>
                        <w:rFonts w:cs="Times New Roman" w:ascii="Times New Roman" w:hAnsi="Times New Roman"/>
                        <w:sz w:val="20"/>
                        <w:lang w:val="fr-CH"/>
                      </w:rPr>
                      <w:delText xml:space="preserve">24 716 </w:delText>
                    </w:r>
                  </w:del>
                </w:p>
              </w:tc>
              <w:tc>
                <w:tcPr>
                  <w:tcW w:w="1299"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jc w:val="center"/>
                    <w:rPr>
                      <w:rFonts w:ascii="Times New Roman" w:hAnsi="Times New Roman" w:cs="Times New Roman"/>
                      <w:sz w:val="20"/>
                      <w:lang w:val="fr-CH"/>
                    </w:rPr>
                  </w:pPr>
                  <w:del w:id="987" w:author="Nolwenn Quet" w:date="2017-06-12T17:07:00Z">
                    <w:r>
                      <w:rPr>
                        <w:rFonts w:cs="Times New Roman" w:ascii="Times New Roman" w:hAnsi="Times New Roman"/>
                        <w:sz w:val="20"/>
                        <w:lang w:val="fr-CH"/>
                      </w:rPr>
                      <w:delText xml:space="preserve">16 598 </w:delText>
                    </w:r>
                  </w:del>
                </w:p>
              </w:tc>
              <w:tc>
                <w:tcPr>
                  <w:tcW w:w="1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jc w:val="center"/>
                    <w:rPr>
                      <w:rFonts w:ascii="Times New Roman" w:hAnsi="Times New Roman" w:cs="Times New Roman"/>
                      <w:sz w:val="20"/>
                      <w:lang w:val="fr-CH"/>
                    </w:rPr>
                  </w:pPr>
                  <w:del w:id="988" w:author="Nolwenn Quet" w:date="2017-06-12T17:07:00Z">
                    <w:r>
                      <w:rPr>
                        <w:rFonts w:cs="Times New Roman" w:ascii="Times New Roman" w:hAnsi="Times New Roman"/>
                        <w:sz w:val="20"/>
                        <w:lang w:val="fr-CH"/>
                      </w:rPr>
                      <w:delText xml:space="preserve">NC </w:delText>
                    </w:r>
                  </w:del>
                </w:p>
              </w:tc>
            </w:tr>
            <w:tr>
              <w:trPr/>
              <w:tc>
                <w:tcPr>
                  <w:tcW w:w="1488" w:type="dxa"/>
                  <w:tcBorders>
                    <w:left w:val="single" w:sz="4" w:space="0" w:color="000000"/>
                    <w:bottom w:val="single" w:sz="4" w:space="0" w:color="000000"/>
                    <w:insideH w:val="single" w:sz="4" w:space="0" w:color="000000"/>
                  </w:tcBorders>
                  <w:shd w:fill="auto" w:val="clear"/>
                  <w:tcMar>
                    <w:left w:w="65" w:type="dxa"/>
                  </w:tcMar>
                  <w:vAlign w:val="center"/>
                </w:tcPr>
                <w:p>
                  <w:pPr>
                    <w:pStyle w:val="Normal"/>
                    <w:jc w:val="center"/>
                    <w:rPr>
                      <w:rFonts w:ascii="Times New Roman" w:hAnsi="Times New Roman" w:cs="Times New Roman"/>
                      <w:sz w:val="20"/>
                      <w:lang w:val="fr-FR"/>
                    </w:rPr>
                  </w:pPr>
                  <w:del w:id="989" w:author="Nolwenn Quet" w:date="2017-06-12T17:07:00Z">
                    <w:r>
                      <w:rPr>
                        <w:rFonts w:cs="Times New Roman" w:ascii="Times New Roman" w:hAnsi="Times New Roman"/>
                        <w:sz w:val="20"/>
                        <w:lang w:val="fr-CH"/>
                      </w:rPr>
                      <w:delText>Total hors contraventions de 1</w:delText>
                    </w:r>
                  </w:del>
                  <w:del w:id="990" w:author="Nolwenn Quet" w:date="2017-06-12T17:07:00Z">
                    <w:r>
                      <w:rPr>
                        <w:rFonts w:cs="Times New Roman" w:ascii="Times New Roman" w:hAnsi="Times New Roman"/>
                        <w:position w:val="7"/>
                        <w:sz w:val="20"/>
                        <w:lang w:val="fr-CH"/>
                      </w:rPr>
                      <w:delText>ère</w:delText>
                    </w:r>
                  </w:del>
                  <w:del w:id="991" w:author="Nolwenn Quet" w:date="2017-06-12T17:07:00Z">
                    <w:r>
                      <w:rPr>
                        <w:rFonts w:cs="Times New Roman" w:ascii="Times New Roman" w:hAnsi="Times New Roman"/>
                        <w:sz w:val="20"/>
                        <w:lang w:val="fr-CH"/>
                      </w:rPr>
                      <w:delText xml:space="preserve"> à 4</w:delText>
                    </w:r>
                  </w:del>
                  <w:del w:id="992" w:author="Nolwenn Quet" w:date="2017-06-12T17:07:00Z">
                    <w:r>
                      <w:rPr>
                        <w:rFonts w:cs="Times New Roman" w:ascii="Times New Roman" w:hAnsi="Times New Roman"/>
                        <w:position w:val="7"/>
                        <w:sz w:val="20"/>
                        <w:lang w:val="fr-CH"/>
                      </w:rPr>
                      <w:delText>ème</w:delText>
                    </w:r>
                  </w:del>
                  <w:del w:id="993" w:author="Nolwenn Quet" w:date="2017-06-12T17:07:00Z">
                    <w:r>
                      <w:rPr>
                        <w:rFonts w:cs="Times New Roman" w:ascii="Times New Roman" w:hAnsi="Times New Roman"/>
                        <w:sz w:val="20"/>
                        <w:lang w:val="fr-CH"/>
                      </w:rPr>
                      <w:delText xml:space="preserve"> classe en matière de dépôt d’ordure (désormais relevées par amende forfaitaire)</w:delText>
                    </w:r>
                  </w:del>
                  <w:del w:id="994" w:author="Nolwenn Quet" w:date="2017-06-12T17:07:00Z">
                    <w:r>
                      <w:rPr>
                        <w:rFonts w:cs="Times New Roman" w:ascii="Times New Roman" w:hAnsi="Times New Roman"/>
                        <w:sz w:val="20"/>
                        <w:lang w:val="fr-FR"/>
                      </w:rPr>
                      <w:delText xml:space="preserve"> </w:delText>
                    </w:r>
                  </w:del>
                </w:p>
              </w:tc>
              <w:tc>
                <w:tcPr>
                  <w:tcW w:w="1080" w:type="dxa"/>
                  <w:tcBorders>
                    <w:left w:val="single" w:sz="4" w:space="0" w:color="000000"/>
                    <w:bottom w:val="single" w:sz="4" w:space="0" w:color="000000"/>
                    <w:insideH w:val="single" w:sz="4" w:space="0" w:color="000000"/>
                  </w:tcBorders>
                  <w:shd w:fill="auto" w:val="clear"/>
                  <w:tcMar>
                    <w:left w:w="65" w:type="dxa"/>
                  </w:tcMar>
                  <w:vAlign w:val="center"/>
                </w:tcPr>
                <w:p>
                  <w:pPr>
                    <w:pStyle w:val="Normal"/>
                    <w:jc w:val="center"/>
                    <w:rPr>
                      <w:rFonts w:ascii="Times New Roman" w:hAnsi="Times New Roman" w:cs="Times New Roman"/>
                      <w:sz w:val="20"/>
                      <w:lang w:val="fr-CH"/>
                    </w:rPr>
                  </w:pPr>
                  <w:del w:id="995" w:author="Nolwenn Quet" w:date="2017-06-12T17:07:00Z">
                    <w:r>
                      <w:rPr>
                        <w:rFonts w:cs="Times New Roman" w:ascii="Times New Roman" w:hAnsi="Times New Roman"/>
                        <w:sz w:val="20"/>
                        <w:lang w:val="fr-CH"/>
                      </w:rPr>
                      <w:delText xml:space="preserve">12 023 </w:delText>
                    </w:r>
                  </w:del>
                </w:p>
              </w:tc>
              <w:tc>
                <w:tcPr>
                  <w:tcW w:w="1164" w:type="dxa"/>
                  <w:tcBorders>
                    <w:left w:val="single" w:sz="4" w:space="0" w:color="000000"/>
                    <w:bottom w:val="single" w:sz="4" w:space="0" w:color="000000"/>
                    <w:insideH w:val="single" w:sz="4" w:space="0" w:color="000000"/>
                  </w:tcBorders>
                  <w:shd w:fill="auto" w:val="clear"/>
                  <w:tcMar>
                    <w:left w:w="65" w:type="dxa"/>
                  </w:tcMar>
                  <w:vAlign w:val="center"/>
                </w:tcPr>
                <w:p>
                  <w:pPr>
                    <w:pStyle w:val="Normal"/>
                    <w:jc w:val="center"/>
                    <w:rPr>
                      <w:rFonts w:ascii="Times New Roman" w:hAnsi="Times New Roman" w:cs="Times New Roman"/>
                      <w:sz w:val="20"/>
                      <w:lang w:val="fr-CH"/>
                    </w:rPr>
                  </w:pPr>
                  <w:del w:id="996" w:author="Nolwenn Quet" w:date="2017-06-12T17:07:00Z">
                    <w:r>
                      <w:rPr>
                        <w:rFonts w:cs="Times New Roman" w:ascii="Times New Roman" w:hAnsi="Times New Roman"/>
                        <w:sz w:val="20"/>
                        <w:lang w:val="fr-CH"/>
                      </w:rPr>
                      <w:delText xml:space="preserve">11 516 </w:delText>
                    </w:r>
                  </w:del>
                </w:p>
              </w:tc>
              <w:tc>
                <w:tcPr>
                  <w:tcW w:w="1188" w:type="dxa"/>
                  <w:tcBorders>
                    <w:left w:val="single" w:sz="4" w:space="0" w:color="000000"/>
                    <w:bottom w:val="single" w:sz="4" w:space="0" w:color="000000"/>
                    <w:insideH w:val="single" w:sz="4" w:space="0" w:color="000000"/>
                  </w:tcBorders>
                  <w:shd w:fill="auto" w:val="clear"/>
                  <w:tcMar>
                    <w:left w:w="65" w:type="dxa"/>
                  </w:tcMar>
                  <w:vAlign w:val="center"/>
                </w:tcPr>
                <w:p>
                  <w:pPr>
                    <w:pStyle w:val="Normal"/>
                    <w:jc w:val="center"/>
                    <w:rPr>
                      <w:rFonts w:ascii="Times New Roman" w:hAnsi="Times New Roman" w:cs="Times New Roman"/>
                      <w:sz w:val="20"/>
                      <w:lang w:val="fr-CH"/>
                    </w:rPr>
                  </w:pPr>
                  <w:del w:id="997" w:author="Nolwenn Quet" w:date="2017-06-12T17:07:00Z">
                    <w:r>
                      <w:rPr>
                        <w:rFonts w:cs="Times New Roman" w:ascii="Times New Roman" w:hAnsi="Times New Roman"/>
                        <w:sz w:val="20"/>
                        <w:lang w:val="fr-CH"/>
                      </w:rPr>
                      <w:delText xml:space="preserve">11 578 </w:delText>
                    </w:r>
                  </w:del>
                </w:p>
              </w:tc>
              <w:tc>
                <w:tcPr>
                  <w:tcW w:w="1299" w:type="dxa"/>
                  <w:tcBorders>
                    <w:left w:val="single" w:sz="4" w:space="0" w:color="000000"/>
                    <w:bottom w:val="single" w:sz="4" w:space="0" w:color="000000"/>
                    <w:insideH w:val="single" w:sz="4" w:space="0" w:color="000000"/>
                  </w:tcBorders>
                  <w:shd w:fill="auto" w:val="clear"/>
                  <w:tcMar>
                    <w:left w:w="65" w:type="dxa"/>
                  </w:tcMar>
                  <w:vAlign w:val="center"/>
                </w:tcPr>
                <w:p>
                  <w:pPr>
                    <w:pStyle w:val="Normal"/>
                    <w:jc w:val="center"/>
                    <w:rPr/>
                  </w:pPr>
                  <w:del w:id="998" w:author="Nolwenn Quet" w:date="2017-06-12T17:07:00Z">
                    <w:r>
                      <w:rPr>
                        <w:rFonts w:cs="Times New Roman" w:ascii="Times New Roman" w:hAnsi="Times New Roman"/>
                        <w:sz w:val="20"/>
                        <w:lang w:val="fr-CH"/>
                      </w:rPr>
                      <w:delText>11 908</w:delText>
                    </w:r>
                  </w:del>
                  <w:del w:id="999" w:author="Nolwenn Quet" w:date="2017-06-12T17:07:00Z">
                    <w:r>
                      <w:rPr/>
                      <w:delText xml:space="preserve"> </w:delText>
                    </w:r>
                  </w:del>
                </w:p>
              </w:tc>
              <w:tc>
                <w:tcPr>
                  <w:tcW w:w="118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jc w:val="center"/>
                    <w:rPr/>
                  </w:pPr>
                  <w:del w:id="1000" w:author="Nolwenn Quet" w:date="2017-06-12T17:07:00Z">
                    <w:r>
                      <w:rPr/>
                      <w:delText>NC</w:delText>
                    </w:r>
                  </w:del>
                </w:p>
              </w:tc>
            </w:tr>
          </w:tbl>
          <w:p>
            <w:pPr>
              <w:pStyle w:val="Normal"/>
              <w:ind w:left="142" w:right="0" w:hanging="0"/>
              <w:jc w:val="both"/>
              <w:rPr>
                <w:i w:val="false"/>
                <w:i w:val="false"/>
                <w:iCs/>
                <w:highlight w:val="red"/>
                <w:lang w:val="fr-FR"/>
              </w:rPr>
            </w:pPr>
            <w:r>
              <w:rPr>
                <w:i w:val="false"/>
                <w:iCs/>
                <w:highlight w:val="red"/>
                <w:lang w:val="fr-FR"/>
              </w:rPr>
            </w:r>
          </w:p>
        </w:tc>
      </w:tr>
    </w:tbl>
    <w:p>
      <w:pPr>
        <w:pStyle w:val="HChG"/>
        <w:rPr/>
      </w:pPr>
      <w:r>
        <w:rPr/>
        <w:tab/>
        <w:t>XXXI.</w:t>
        <w:tab/>
        <w:t>Adresses de sites Web utiles pour l’application de l’article 9</w:t>
      </w:r>
    </w:p>
    <w:tbl>
      <w:tblPr>
        <w:tblW w:w="7915" w:type="dxa"/>
        <w:jc w:val="left"/>
        <w:tblInd w:w="1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37" w:type="dxa"/>
          <w:bottom w:w="0" w:type="dxa"/>
          <w:right w:w="142" w:type="dxa"/>
        </w:tblCellMar>
      </w:tblPr>
      <w:tblGrid>
        <w:gridCol w:w="7915"/>
      </w:tblGrid>
      <w:tr>
        <w:trPr/>
        <w:tc>
          <w:tcPr>
            <w:tcW w:w="79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37" w:type="dxa"/>
            </w:tcMar>
          </w:tcPr>
          <w:p>
            <w:pPr>
              <w:pStyle w:val="Normal"/>
              <w:snapToGrid w:val="false"/>
              <w:spacing w:before="0" w:after="120"/>
              <w:jc w:val="both"/>
              <w:rPr>
                <w:rStyle w:val="LienInternet"/>
                <w:i w:val="false"/>
                <w:i w:val="false"/>
                <w:iCs w:val="false"/>
              </w:rPr>
            </w:pPr>
            <w:r>
              <w:rPr>
                <w:i w:val="false"/>
                <w:iCs w:val="false"/>
                <w:lang w:val="fr-FR"/>
              </w:rPr>
              <w:t>1</w:t>
            </w:r>
            <w:ins w:id="1001" w:author="Nolwenn Quet" w:date="2017-06-12T17:08:00Z">
              <w:r>
                <w:rPr>
                  <w:i w:val="false"/>
                  <w:iCs w:val="false"/>
                  <w:lang w:val="fr-FR"/>
                </w:rPr>
                <w:t>67</w:t>
              </w:r>
            </w:ins>
            <w:del w:id="1002" w:author="Nolwenn Quet" w:date="2017-06-12T17:08:00Z">
              <w:r>
                <w:rPr>
                  <w:i w:val="false"/>
                  <w:iCs w:val="false"/>
                  <w:lang w:val="fr-FR"/>
                </w:rPr>
                <w:delText>96</w:delText>
              </w:r>
            </w:del>
            <w:r>
              <w:rPr>
                <w:i w:val="false"/>
                <w:iCs w:val="false"/>
                <w:lang w:val="fr-FR"/>
              </w:rPr>
              <w:t xml:space="preserve">. - </w:t>
            </w:r>
            <w:del w:id="1003" w:author="Nolwenn Quet" w:date="2017-06-12T17:07:00Z">
              <w:r>
                <w:rPr>
                  <w:i w:val="false"/>
                  <w:iCs w:val="false"/>
                  <w:lang w:val="fr-FR"/>
                </w:rPr>
                <w:delText xml:space="preserve">Commission d’accès aux documents administratifs: </w:delText>
              </w:r>
            </w:del>
            <w:hyperlink r:id="rId92">
              <w:del w:id="1004" w:author="Nolwenn Quet" w:date="2017-06-12T17:07:00Z">
                <w:r>
                  <w:rPr>
                    <w:rStyle w:val="LienInternet"/>
                    <w:i w:val="false"/>
                    <w:iCs w:val="false"/>
                  </w:rPr>
                  <w:delText>www.cada.fr</w:delText>
                </w:r>
              </w:del>
            </w:hyperlink>
          </w:p>
          <w:p>
            <w:pPr>
              <w:pStyle w:val="Corpsdetexte"/>
              <w:rPr/>
            </w:pPr>
            <w:r>
              <w:rPr>
                <w:i w:val="false"/>
                <w:iCs w:val="false"/>
                <w:lang w:val="fr-FR"/>
              </w:rPr>
              <w:t>Conseil d</w:t>
            </w:r>
            <w:r>
              <w:rPr>
                <w:i w:val="false"/>
                <w:iCs w:val="false"/>
                <w:lang w:val="fr-FR" w:bidi="ar-SA"/>
              </w:rPr>
              <w:t>’État</w:t>
            </w:r>
            <w:r>
              <w:rPr>
                <w:i w:val="false"/>
                <w:iCs w:val="false"/>
                <w:lang w:val="fr-FR"/>
              </w:rPr>
              <w:t xml:space="preserve">: </w:t>
            </w:r>
            <w:hyperlink r:id="rId93">
              <w:r>
                <w:rPr>
                  <w:rStyle w:val="LienInternet"/>
                  <w:i w:val="false"/>
                  <w:iCs w:val="false"/>
                </w:rPr>
                <w:t>www.conseil-etat.fr</w:t>
              </w:r>
            </w:hyperlink>
          </w:p>
          <w:p>
            <w:pPr>
              <w:pStyle w:val="Normal"/>
              <w:snapToGrid w:val="false"/>
              <w:spacing w:before="0" w:after="120"/>
              <w:jc w:val="both"/>
              <w:rPr/>
            </w:pPr>
            <w:r>
              <w:rPr>
                <w:i w:val="false"/>
                <w:iCs w:val="false"/>
                <w:lang w:val="fr-FR"/>
              </w:rPr>
              <w:t xml:space="preserve">Cour de cassation: </w:t>
            </w:r>
            <w:hyperlink r:id="rId94">
              <w:r>
                <w:rPr>
                  <w:rStyle w:val="LienInternet"/>
                  <w:i w:val="false"/>
                  <w:iCs w:val="false"/>
                </w:rPr>
                <w:t>www.courdecassation.fr</w:t>
              </w:r>
            </w:hyperlink>
          </w:p>
          <w:p>
            <w:pPr>
              <w:pStyle w:val="Normal"/>
              <w:snapToGrid w:val="false"/>
              <w:spacing w:before="0" w:after="120"/>
              <w:jc w:val="both"/>
              <w:rPr/>
            </w:pPr>
            <w:r>
              <w:rPr>
                <w:i w:val="false"/>
                <w:iCs w:val="false"/>
                <w:lang w:val="fr-FR"/>
              </w:rPr>
              <w:t xml:space="preserve">Service public (droits et démarches): </w:t>
            </w:r>
            <w:hyperlink r:id="rId95">
              <w:r>
                <w:rPr>
                  <w:rStyle w:val="LienInternet"/>
                  <w:i w:val="false"/>
                  <w:iCs w:val="false"/>
                </w:rPr>
                <w:t>www.vosdroits.service-public.fr</w:t>
              </w:r>
            </w:hyperlink>
          </w:p>
          <w:p>
            <w:pPr>
              <w:pStyle w:val="Normal"/>
              <w:snapToGrid w:val="false"/>
              <w:spacing w:before="0" w:after="120"/>
              <w:jc w:val="both"/>
              <w:rPr/>
            </w:pPr>
            <w:r>
              <w:rPr>
                <w:i w:val="false"/>
                <w:iCs w:val="false"/>
                <w:lang w:val="fr-FR"/>
              </w:rPr>
              <w:t xml:space="preserve">Ministère de la justice: </w:t>
            </w:r>
            <w:hyperlink r:id="rId96">
              <w:r>
                <w:rPr>
                  <w:rStyle w:val="LienInternet"/>
                  <w:i w:val="false"/>
                  <w:iCs w:val="false"/>
                </w:rPr>
                <w:t>www.justice.gouv.fr</w:t>
              </w:r>
            </w:hyperlink>
          </w:p>
          <w:p>
            <w:pPr>
              <w:pStyle w:val="Normal"/>
              <w:snapToGrid w:val="false"/>
              <w:spacing w:before="0" w:after="120"/>
              <w:jc w:val="both"/>
              <w:rPr>
                <w:rStyle w:val="LienInternet"/>
                <w:i w:val="false"/>
                <w:i w:val="false"/>
                <w:iCs w:val="false"/>
              </w:rPr>
            </w:pPr>
            <w:del w:id="1005" w:author="Nolwenn Quet" w:date="2017-06-12T17:08:00Z">
              <w:r>
                <w:rPr>
                  <w:i w:val="false"/>
                  <w:iCs w:val="false"/>
                  <w:lang w:val="fr-FR"/>
                </w:rPr>
                <w:delText xml:space="preserve">CADA : </w:delText>
              </w:r>
            </w:del>
            <w:hyperlink r:id="rId97">
              <w:del w:id="1006" w:author="Nolwenn Quet" w:date="2017-06-12T17:08:00Z">
                <w:r>
                  <w:rPr>
                    <w:rStyle w:val="LienInternet"/>
                    <w:i w:val="false"/>
                    <w:iCs w:val="false"/>
                  </w:rPr>
                  <w:delText>http://www.cada.fr/</w:delText>
                </w:r>
              </w:del>
            </w:hyperlink>
          </w:p>
        </w:tc>
      </w:tr>
    </w:tbl>
    <w:p>
      <w:pPr>
        <w:pStyle w:val="HChG"/>
        <w:rPr/>
      </w:pPr>
      <w:r>
        <w:rPr/>
        <w:tab/>
        <w:t>XXXII.</w:t>
        <w:tab/>
        <w:t>Observations générales relatives à l’objet de la Convention</w:t>
      </w:r>
    </w:p>
    <w:tbl>
      <w:tblPr>
        <w:tblW w:w="76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37" w:type="dxa"/>
          <w:bottom w:w="0" w:type="dxa"/>
          <w:right w:w="142" w:type="dxa"/>
        </w:tblCellMar>
      </w:tblPr>
      <w:tblGrid>
        <w:gridCol w:w="7673"/>
      </w:tblGrid>
      <w:tr>
        <w:trPr>
          <w:trHeight w:val="1021" w:hRule="atLeast"/>
        </w:trPr>
        <w:tc>
          <w:tcPr>
            <w:tcW w:w="7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37" w:type="dxa"/>
            </w:tcMar>
          </w:tcPr>
          <w:p>
            <w:pPr>
              <w:pStyle w:val="Normal"/>
              <w:snapToGrid w:val="false"/>
              <w:spacing w:before="0" w:after="120"/>
              <w:jc w:val="both"/>
              <w:rPr>
                <w:i w:val="false"/>
                <w:i w:val="false"/>
                <w:iCs w:val="false"/>
                <w:lang w:val="fr-FR"/>
              </w:rPr>
            </w:pPr>
            <w:del w:id="1007" w:author="Nolwenn Quet" w:date="2017-06-12T17:08:00Z">
              <w:r>
                <w:rPr>
                  <w:i w:val="false"/>
                  <w:iCs w:val="false"/>
                  <w:lang w:val="fr-FR"/>
                </w:rPr>
                <w:delText>197. - Aucune information n’est fournie à cette entête.</w:delText>
              </w:r>
            </w:del>
          </w:p>
        </w:tc>
      </w:tr>
    </w:tbl>
    <w:p>
      <w:pPr>
        <w:pStyle w:val="HChG"/>
        <w:rPr/>
      </w:pPr>
      <w:r>
        <w:rPr/>
        <w:tab/>
        <w:t>XXXIII.</w:t>
        <w:tab/>
      </w:r>
      <w:r>
        <w:rPr>
          <w:spacing w:val="-3"/>
        </w:rPr>
        <w:t>Mesures législatives, réglementaires et autres prises en vue d’appliquer les dispositions de l’article 6</w:t>
      </w:r>
      <w:r>
        <w:rPr>
          <w:i/>
          <w:spacing w:val="-3"/>
        </w:rPr>
        <w:t xml:space="preserve"> bis</w:t>
      </w:r>
      <w:r>
        <w:rPr>
          <w:spacing w:val="-3"/>
        </w:rPr>
        <w:t xml:space="preserve"> et de l’annexe I</w:t>
      </w:r>
      <w:r>
        <w:rPr>
          <w:i/>
          <w:spacing w:val="-3"/>
        </w:rPr>
        <w:t xml:space="preserve"> bis</w:t>
      </w:r>
      <w:r>
        <w:rPr>
          <w:spacing w:val="-3"/>
        </w:rPr>
        <w:t xml:space="preserve"> sur les organismes génétiquement modifiés</w:t>
      </w:r>
    </w:p>
    <w:tbl>
      <w:tblPr>
        <w:tblW w:w="76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37" w:type="dxa"/>
          <w:bottom w:w="0" w:type="dxa"/>
          <w:right w:w="142" w:type="dxa"/>
        </w:tblCellMar>
      </w:tblPr>
      <w:tblGrid>
        <w:gridCol w:w="7673"/>
      </w:tblGrid>
      <w:tr>
        <w:trPr>
          <w:trHeight w:val="23" w:hRule="exact"/>
        </w:trPr>
        <w:tc>
          <w:tcPr>
            <w:tcW w:w="7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37" w:type="dxa"/>
            </w:tcMar>
          </w:tcPr>
          <w:p>
            <w:pPr>
              <w:pStyle w:val="Normal"/>
              <w:snapToGrid w:val="false"/>
              <w:rPr/>
            </w:pPr>
            <w:r>
              <w:rPr/>
            </w:r>
          </w:p>
        </w:tc>
      </w:tr>
      <w:tr>
        <w:trPr>
          <w:trHeight w:val="1021" w:hRule="atLeast"/>
        </w:trPr>
        <w:tc>
          <w:tcPr>
            <w:tcW w:w="7673" w:type="dxa"/>
            <w:tcBorders>
              <w:left w:val="single" w:sz="4" w:space="0" w:color="000000"/>
              <w:right w:val="single" w:sz="4" w:space="0" w:color="000000"/>
              <w:insideV w:val="single" w:sz="4" w:space="0" w:color="000000"/>
            </w:tcBorders>
            <w:shd w:fill="auto" w:val="clear"/>
            <w:tcMar>
              <w:left w:w="137" w:type="dxa"/>
            </w:tcMar>
          </w:tcPr>
          <w:p>
            <w:pPr>
              <w:pStyle w:val="Normal"/>
              <w:spacing w:before="0" w:after="120"/>
              <w:jc w:val="both"/>
              <w:rPr>
                <w:i w:val="false"/>
                <w:i w:val="false"/>
                <w:iCs w:val="false"/>
                <w:color w:val="000000"/>
              </w:rPr>
            </w:pPr>
            <w:del w:id="1008" w:author="Nolwenn Quet" w:date="2017-06-12T17:08:00Z">
              <w:r>
                <w:rPr>
                  <w:i w:val="false"/>
                  <w:iCs w:val="false"/>
                  <w:color w:val="000000"/>
                </w:rPr>
                <w:delText>198. - Aucune information n’est fournie au titre des XXXIII à XXXVI : la France n’a pas ratifié l’amendement « OGM ». Le processus devant aboutir à cette ratification est en cours.</w:delText>
              </w:r>
            </w:del>
            <w:ins w:id="1009" w:author="Nolwenn Quet" w:date="2017-06-12T17:08:00Z">
              <w:r>
                <w:rPr>
                  <w:i w:val="false"/>
                  <w:iCs w:val="false"/>
                  <w:color w:val="000000"/>
                </w:rPr>
                <w:t>168. - La France a ratifié l’amendement OGM par la loi n° 2016-369 du 30 mars 2016.</w:t>
              </w:r>
            </w:ins>
          </w:p>
        </w:tc>
      </w:tr>
      <w:tr>
        <w:trPr>
          <w:trHeight w:val="23" w:hRule="exact"/>
        </w:trPr>
        <w:tc>
          <w:tcPr>
            <w:tcW w:w="767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37" w:type="dxa"/>
            </w:tcMar>
          </w:tcPr>
          <w:p>
            <w:pPr>
              <w:pStyle w:val="Normal"/>
              <w:snapToGrid w:val="false"/>
              <w:rPr/>
            </w:pPr>
            <w:r>
              <w:rPr/>
            </w:r>
          </w:p>
        </w:tc>
      </w:tr>
    </w:tbl>
    <w:p>
      <w:pPr>
        <w:pStyle w:val="HChG"/>
        <w:rPr/>
      </w:pPr>
      <w:r>
        <w:rPr/>
        <w:tab/>
        <w:t>XXXIV.</w:t>
        <w:tab/>
        <w:t xml:space="preserve">Obstacles rencontrés dans l’application de l’article 6 </w:t>
      </w:r>
      <w:r>
        <w:rPr>
          <w:i/>
        </w:rPr>
        <w:t xml:space="preserve">bis </w:t>
      </w:r>
      <w:r>
        <w:rPr/>
        <w:t xml:space="preserve">et de l’annexe I </w:t>
      </w:r>
      <w:r>
        <w:rPr>
          <w:i/>
        </w:rPr>
        <w:t>bis</w:t>
      </w:r>
    </w:p>
    <w:tbl>
      <w:tblPr>
        <w:tblW w:w="76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37" w:type="dxa"/>
          <w:bottom w:w="0" w:type="dxa"/>
          <w:right w:w="142" w:type="dxa"/>
        </w:tblCellMar>
      </w:tblPr>
      <w:tblGrid>
        <w:gridCol w:w="7673"/>
      </w:tblGrid>
      <w:tr>
        <w:trPr>
          <w:trHeight w:val="1021" w:hRule="atLeast"/>
        </w:trPr>
        <w:tc>
          <w:tcPr>
            <w:tcW w:w="7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37" w:type="dxa"/>
            </w:tcMar>
          </w:tcPr>
          <w:p>
            <w:pPr>
              <w:pStyle w:val="Normal"/>
              <w:snapToGrid w:val="false"/>
              <w:spacing w:before="0" w:after="120"/>
              <w:jc w:val="both"/>
              <w:rPr>
                <w:i w:val="false"/>
                <w:i w:val="false"/>
                <w:iCs w:val="false"/>
              </w:rPr>
            </w:pPr>
            <w:r>
              <w:rPr>
                <w:i w:val="false"/>
                <w:iCs w:val="false"/>
              </w:rPr>
            </w:r>
          </w:p>
        </w:tc>
      </w:tr>
    </w:tbl>
    <w:p>
      <w:pPr>
        <w:pStyle w:val="HChG"/>
        <w:rPr/>
      </w:pPr>
      <w:r>
        <w:rPr/>
        <w:tab/>
        <w:t>XXXV.</w:t>
        <w:tab/>
        <w:t xml:space="preserve">Renseignements complémentaires concernant l’application concrète des dispositions de l’article 6 </w:t>
      </w:r>
      <w:r>
        <w:rPr>
          <w:i/>
        </w:rPr>
        <w:t>bis</w:t>
      </w:r>
      <w:r>
        <w:rPr/>
        <w:t xml:space="preserve"> et de l’annexe I </w:t>
      </w:r>
      <w:r>
        <w:rPr>
          <w:i/>
        </w:rPr>
        <w:t>bis</w:t>
      </w:r>
    </w:p>
    <w:tbl>
      <w:tblPr>
        <w:tblW w:w="7666" w:type="dxa"/>
        <w:jc w:val="left"/>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37" w:type="dxa"/>
          <w:bottom w:w="0" w:type="dxa"/>
          <w:right w:w="142" w:type="dxa"/>
        </w:tblCellMar>
      </w:tblPr>
      <w:tblGrid>
        <w:gridCol w:w="7666"/>
      </w:tblGrid>
      <w:tr>
        <w:trPr>
          <w:trHeight w:val="1021" w:hRule="atLeast"/>
        </w:trPr>
        <w:tc>
          <w:tcPr>
            <w:tcW w:w="76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37" w:type="dxa"/>
            </w:tcMar>
          </w:tcPr>
          <w:p>
            <w:pPr>
              <w:pStyle w:val="Normal"/>
              <w:snapToGrid w:val="false"/>
              <w:spacing w:before="0" w:after="120"/>
              <w:jc w:val="both"/>
              <w:rPr>
                <w:i w:val="false"/>
                <w:i w:val="false"/>
                <w:iCs w:val="false"/>
              </w:rPr>
            </w:pPr>
            <w:r>
              <w:rPr>
                <w:i w:val="false"/>
                <w:iCs w:val="false"/>
              </w:rPr>
            </w:r>
          </w:p>
        </w:tc>
      </w:tr>
    </w:tbl>
    <w:p>
      <w:pPr>
        <w:pStyle w:val="HChG"/>
        <w:rPr/>
      </w:pPr>
      <w:r>
        <w:rPr/>
        <w:tab/>
        <w:t>XXXVI.</w:t>
        <w:tab/>
      </w:r>
      <w:r>
        <w:rPr>
          <w:spacing w:val="-3"/>
        </w:rPr>
        <w:t xml:space="preserve">Adresses de sites Web utiles pour l’application de l’article 6 </w:t>
      </w:r>
      <w:r>
        <w:rPr>
          <w:i/>
          <w:spacing w:val="-3"/>
        </w:rPr>
        <w:t>bis</w:t>
      </w:r>
    </w:p>
    <w:tbl>
      <w:tblPr>
        <w:tblW w:w="76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37" w:type="dxa"/>
          <w:bottom w:w="0" w:type="dxa"/>
          <w:right w:w="142" w:type="dxa"/>
        </w:tblCellMar>
      </w:tblPr>
      <w:tblGrid>
        <w:gridCol w:w="7673"/>
      </w:tblGrid>
      <w:tr>
        <w:trPr>
          <w:trHeight w:val="1021" w:hRule="atLeast"/>
        </w:trPr>
        <w:tc>
          <w:tcPr>
            <w:tcW w:w="7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37" w:type="dxa"/>
            </w:tcMar>
          </w:tcPr>
          <w:p>
            <w:pPr>
              <w:pStyle w:val="Normal"/>
              <w:snapToGrid w:val="false"/>
              <w:spacing w:before="0" w:after="120"/>
              <w:jc w:val="both"/>
              <w:rPr>
                <w:i w:val="false"/>
                <w:i w:val="false"/>
                <w:iCs w:val="false"/>
              </w:rPr>
            </w:pPr>
            <w:r>
              <w:rPr>
                <w:i w:val="false"/>
                <w:iCs w:val="false"/>
              </w:rPr>
            </w:r>
          </w:p>
        </w:tc>
      </w:tr>
    </w:tbl>
    <w:p>
      <w:pPr>
        <w:pStyle w:val="HChG"/>
        <w:rPr/>
      </w:pPr>
      <w:r>
        <w:rPr/>
        <w:tab/>
        <w:t>XXXVII.</w:t>
        <w:tab/>
        <w:t>Suite donnée aux questions de non-respect</w:t>
      </w:r>
    </w:p>
    <w:tbl>
      <w:tblPr>
        <w:tblW w:w="7673" w:type="dxa"/>
        <w:jc w:val="center"/>
        <w:tblInd w:w="0" w:type="dxa"/>
        <w:tblBorders>
          <w:top w:val="single" w:sz="4" w:space="0" w:color="000000"/>
          <w:left w:val="single" w:sz="4" w:space="0" w:color="000000"/>
          <w:right w:val="single" w:sz="4" w:space="0" w:color="000000"/>
          <w:insideV w:val="single" w:sz="4" w:space="0" w:color="000000"/>
        </w:tblBorders>
        <w:tblCellMar>
          <w:top w:w="0" w:type="dxa"/>
          <w:left w:w="137" w:type="dxa"/>
          <w:bottom w:w="0" w:type="dxa"/>
          <w:right w:w="142" w:type="dxa"/>
        </w:tblCellMar>
      </w:tblPr>
      <w:tblGrid>
        <w:gridCol w:w="7673"/>
      </w:tblGrid>
      <w:tr>
        <w:trPr>
          <w:trHeight w:val="198" w:hRule="exact"/>
        </w:trPr>
        <w:tc>
          <w:tcPr>
            <w:tcW w:w="7673" w:type="dxa"/>
            <w:tcBorders>
              <w:top w:val="single" w:sz="4" w:space="0" w:color="000000"/>
              <w:left w:val="single" w:sz="4" w:space="0" w:color="000000"/>
              <w:right w:val="single" w:sz="4" w:space="0" w:color="000000"/>
              <w:insideV w:val="single" w:sz="4" w:space="0" w:color="000000"/>
            </w:tcBorders>
            <w:shd w:fill="auto" w:val="clear"/>
            <w:tcMar>
              <w:left w:w="137" w:type="dxa"/>
            </w:tcMar>
          </w:tcPr>
          <w:p>
            <w:pPr>
              <w:pStyle w:val="Normal"/>
              <w:keepNext/>
              <w:snapToGrid w:val="false"/>
              <w:rPr/>
            </w:pPr>
            <w:r>
              <w:rPr/>
            </w:r>
          </w:p>
        </w:tc>
      </w:tr>
      <w:tr>
        <w:trPr>
          <w:trHeight w:val="1021" w:hRule="atLeast"/>
        </w:trPr>
        <w:tc>
          <w:tcPr>
            <w:tcW w:w="767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37" w:type="dxa"/>
            </w:tcMar>
          </w:tcPr>
          <w:p>
            <w:pPr>
              <w:pStyle w:val="Normal"/>
              <w:spacing w:before="0" w:after="120"/>
              <w:jc w:val="both"/>
              <w:rPr>
                <w:i w:val="false"/>
                <w:i w:val="false"/>
                <w:iCs w:val="false"/>
              </w:rPr>
            </w:pPr>
            <w:r>
              <w:rPr>
                <w:i w:val="false"/>
                <w:iCs w:val="false"/>
              </w:rPr>
              <w:t>199. - Néant</w:t>
            </w:r>
          </w:p>
        </w:tc>
      </w:tr>
    </w:tbl>
    <w:p>
      <w:pPr>
        <w:pStyle w:val="SingleTxtG"/>
        <w:spacing w:before="240" w:after="0"/>
        <w:jc w:val="center"/>
        <w:rPr>
          <w:u w:val="single"/>
        </w:rPr>
      </w:pPr>
      <w:r>
        <w:rPr>
          <w:u w:val="single"/>
        </w:rPr>
        <w:tab/>
        <w:tab/>
        <w:tab/>
      </w:r>
    </w:p>
    <w:p>
      <w:pPr>
        <w:pStyle w:val="Normal"/>
        <w:snapToGrid w:val="false"/>
        <w:spacing w:before="0" w:after="120"/>
        <w:jc w:val="both"/>
        <w:rPr>
          <w:b w:val="false"/>
          <w:b w:val="false"/>
          <w:bCs w:val="false"/>
          <w:highlight w:val="lightGray"/>
        </w:rPr>
      </w:pPr>
      <w:r>
        <w:rPr>
          <w:b w:val="false"/>
          <w:bCs w:val="false"/>
          <w:highlight w:val="lightGray"/>
        </w:rPr>
      </w:r>
    </w:p>
    <w:sectPr>
      <w:headerReference w:type="default" r:id="rId98"/>
      <w:footerReference w:type="default" r:id="rId99"/>
      <w:type w:val="nextPage"/>
      <w:pgSz w:w="11906" w:h="16838"/>
      <w:pgMar w:left="1134" w:right="1134" w:header="720" w:top="1701" w:footer="1701" w:bottom="2268"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auto"/>
    <w:pitch w:val="default"/>
  </w:font>
  <w:font w:name="OpenSymbol">
    <w:altName w:val="Arial Unicode MS"/>
    <w:charset w:val="00"/>
    <w:family w:val="auto"/>
    <w:pitch w:val="default"/>
  </w:font>
  <w:font w:name="Liberation Sans">
    <w:altName w:val="Arial"/>
    <w:charset w:val="00"/>
    <w:family w:val="swiss"/>
    <w:pitch w:val="default"/>
  </w:font>
  <w:font w:name="Times New Roman">
    <w:charset w:val="00"/>
    <w:family w:val="roman"/>
    <w:pitch w:val="default"/>
  </w:font>
  <w:font w:name="Times New Roman">
    <w:altName w:val="Times"/>
    <w:charset w:val="00"/>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right"/>
      <w:rPr/>
    </w:pPr>
    <w:r>
      <w:rPr/>
      <w:fldChar w:fldCharType="begin"/>
    </w:r>
    <w:r>
      <w:instrText> PAGE </w:instrText>
    </w:r>
    <w:r>
      <w:fldChar w:fldCharType="separate"/>
    </w:r>
    <w:r>
      <w:t>1</w:t>
    </w:r>
    <w:r>
      <w:fldChar w:fldCharType="end"/>
    </w:r>
  </w:p>
  <w:p>
    <w:pPr>
      <w:pStyle w:val="Pieddepage"/>
      <w:rPr>
        <w:sz w:val="20"/>
      </w:rPr>
    </w:pPr>
    <w:r>
      <w:rPr>
        <w:sz w:val="20"/>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right" w:pos="9638" w:leader="none"/>
      </w:tabs>
      <w:rPr/>
    </w:pPr>
    <w:r>
      <w:rPr/>
      <w:tab/>
    </w:r>
    <w:r>
      <w:rPr>
        <w:b/>
        <w:sz w:val="18"/>
      </w:rPr>
      <w:fldChar w:fldCharType="begin"/>
    </w:r>
    <w:r>
      <w:instrText> PAGE </w:instrText>
    </w:r>
    <w:r>
      <w:fldChar w:fldCharType="separate"/>
    </w:r>
    <w:r>
      <w:t>41</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num w:numId="1">
    <w:abstractNumId w:val="1"/>
  </w:num>
</w:numbering>
</file>

<file path=word/settings.xml><?xml version="1.0" encoding="utf-8"?>
<w:settings xmlns:w="http://schemas.openxmlformats.org/wordprocessingml/2006/main">
  <w:zoom w:percent="100"/>
  <w:trackRevisions/>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fr-FR"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lineRule="atLeast" w:line="240"/>
    </w:pPr>
    <w:rPr>
      <w:rFonts w:ascii="Times New Roman" w:hAnsi="Times New Roman" w:eastAsia="Times New Roman" w:cs="Times New Roman"/>
      <w:color w:val="auto"/>
      <w:sz w:val="20"/>
      <w:szCs w:val="20"/>
      <w:lang w:val="fr-CH" w:eastAsia="zh-CN" w:bidi="ar-SA"/>
    </w:rPr>
  </w:style>
  <w:style w:type="paragraph" w:styleId="Titre1">
    <w:name w:val="Titre 1"/>
    <w:basedOn w:val="SingleTxtG"/>
    <w:next w:val="SingleTxtG"/>
    <w:pPr>
      <w:numPr>
        <w:ilvl w:val="0"/>
        <w:numId w:val="1"/>
      </w:numPr>
      <w:spacing w:lineRule="atLeast" w:line="100" w:before="0" w:after="0"/>
      <w:ind w:left="1134" w:right="0" w:hanging="0"/>
      <w:jc w:val="left"/>
      <w:outlineLvl w:val="0"/>
      <w:outlineLvl w:val="0"/>
    </w:pPr>
    <w:rPr/>
  </w:style>
  <w:style w:type="paragraph" w:styleId="Titre2">
    <w:name w:val="Titre 2"/>
    <w:basedOn w:val="Normal"/>
    <w:next w:val="Normal"/>
    <w:pPr>
      <w:numPr>
        <w:ilvl w:val="1"/>
        <w:numId w:val="1"/>
      </w:numPr>
      <w:spacing w:lineRule="atLeast" w:line="100"/>
      <w:outlineLvl w:val="1"/>
      <w:outlineLvl w:val="1"/>
    </w:pPr>
    <w:rPr/>
  </w:style>
  <w:style w:type="paragraph" w:styleId="Titre3">
    <w:name w:val="Titre 3"/>
    <w:basedOn w:val="Normal"/>
    <w:next w:val="Normal"/>
    <w:pPr>
      <w:numPr>
        <w:ilvl w:val="2"/>
        <w:numId w:val="1"/>
      </w:numPr>
      <w:spacing w:lineRule="atLeast" w:line="100"/>
      <w:outlineLvl w:val="2"/>
      <w:outlineLvl w:val="2"/>
    </w:pPr>
    <w:rPr/>
  </w:style>
  <w:style w:type="paragraph" w:styleId="Titre4">
    <w:name w:val="Titre 4"/>
    <w:basedOn w:val="Normal"/>
    <w:next w:val="Normal"/>
    <w:pPr>
      <w:numPr>
        <w:ilvl w:val="3"/>
        <w:numId w:val="1"/>
      </w:numPr>
      <w:spacing w:lineRule="atLeast" w:line="100"/>
      <w:outlineLvl w:val="3"/>
      <w:outlineLvl w:val="3"/>
    </w:pPr>
    <w:rPr/>
  </w:style>
  <w:style w:type="paragraph" w:styleId="Titre5">
    <w:name w:val="Titre 5"/>
    <w:basedOn w:val="Normal"/>
    <w:next w:val="Normal"/>
    <w:pPr>
      <w:numPr>
        <w:ilvl w:val="4"/>
        <w:numId w:val="1"/>
      </w:numPr>
      <w:spacing w:lineRule="atLeast" w:line="100"/>
      <w:outlineLvl w:val="4"/>
      <w:outlineLvl w:val="4"/>
    </w:pPr>
    <w:rPr/>
  </w:style>
  <w:style w:type="paragraph" w:styleId="Titre6">
    <w:name w:val="Titre 6"/>
    <w:basedOn w:val="Normal"/>
    <w:next w:val="Normal"/>
    <w:pPr>
      <w:numPr>
        <w:ilvl w:val="5"/>
        <w:numId w:val="1"/>
      </w:numPr>
      <w:spacing w:lineRule="atLeast" w:line="100"/>
      <w:outlineLvl w:val="5"/>
      <w:outlineLvl w:val="5"/>
    </w:pPr>
    <w:rPr/>
  </w:style>
  <w:style w:type="paragraph" w:styleId="Titre7">
    <w:name w:val="Titre 7"/>
    <w:basedOn w:val="Normal"/>
    <w:next w:val="Normal"/>
    <w:pPr>
      <w:numPr>
        <w:ilvl w:val="6"/>
        <w:numId w:val="1"/>
      </w:numPr>
      <w:spacing w:lineRule="atLeast" w:line="100"/>
      <w:outlineLvl w:val="6"/>
      <w:outlineLvl w:val="6"/>
    </w:pPr>
    <w:rPr/>
  </w:style>
  <w:style w:type="paragraph" w:styleId="Titre8">
    <w:name w:val="Titre 8"/>
    <w:basedOn w:val="Normal"/>
    <w:next w:val="Normal"/>
    <w:pPr>
      <w:numPr>
        <w:ilvl w:val="7"/>
        <w:numId w:val="1"/>
      </w:numPr>
      <w:spacing w:lineRule="atLeast" w:line="100"/>
      <w:outlineLvl w:val="7"/>
      <w:outlineLvl w:val="7"/>
    </w:pPr>
    <w:rPr/>
  </w:style>
  <w:style w:type="paragraph" w:styleId="Titre9">
    <w:name w:val="Titre 9"/>
    <w:basedOn w:val="Normal"/>
    <w:next w:val="Normal"/>
    <w:pPr>
      <w:numPr>
        <w:ilvl w:val="8"/>
        <w:numId w:val="1"/>
      </w:numPr>
      <w:spacing w:lineRule="atLeast" w:line="100"/>
      <w:outlineLvl w:val="8"/>
      <w:outlineLvl w:val="8"/>
    </w:pPr>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Symbol" w:hAnsi="Symbol" w:cs="OpenSymbol;Arial Unicode MS"/>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AbsatzStandardschriftart">
    <w:name w:val="Absatz-Standardschriftart"/>
    <w:qFormat/>
    <w:rPr/>
  </w:style>
  <w:style w:type="character" w:styleId="DefaultParagraphFont">
    <w:name w:val="Default Paragraph Font"/>
    <w:qFormat/>
    <w:rPr/>
  </w:style>
  <w:style w:type="character" w:styleId="Heading1Char">
    <w:name w:val="Heading 1 Char"/>
    <w:basedOn w:val="DefaultParagraphFont"/>
    <w:qFormat/>
    <w:rPr/>
  </w:style>
  <w:style w:type="character" w:styleId="Heading2Char">
    <w:name w:val="Heading 2 Char"/>
    <w:basedOn w:val="DefaultParagraphFont"/>
    <w:qFormat/>
    <w:rPr/>
  </w:style>
  <w:style w:type="character" w:styleId="Heading3Char">
    <w:name w:val="Heading 3 Char"/>
    <w:basedOn w:val="DefaultParagraphFont"/>
    <w:qFormat/>
    <w:rPr/>
  </w:style>
  <w:style w:type="character" w:styleId="Heading4Char">
    <w:name w:val="Heading 4 Char"/>
    <w:basedOn w:val="DefaultParagraphFont"/>
    <w:qFormat/>
    <w:rPr/>
  </w:style>
  <w:style w:type="character" w:styleId="Heading5Char">
    <w:name w:val="Heading 5 Char"/>
    <w:basedOn w:val="DefaultParagraphFont"/>
    <w:qFormat/>
    <w:rPr/>
  </w:style>
  <w:style w:type="character" w:styleId="Heading6Char">
    <w:name w:val="Heading 6 Char"/>
    <w:basedOn w:val="DefaultParagraphFont"/>
    <w:qFormat/>
    <w:rPr/>
  </w:style>
  <w:style w:type="character" w:styleId="Heading7Char">
    <w:name w:val="Heading 7 Char"/>
    <w:basedOn w:val="DefaultParagraphFont"/>
    <w:qFormat/>
    <w:rPr/>
  </w:style>
  <w:style w:type="character" w:styleId="Heading8Char">
    <w:name w:val="Heading 8 Char"/>
    <w:basedOn w:val="DefaultParagraphFont"/>
    <w:qFormat/>
    <w:rPr/>
  </w:style>
  <w:style w:type="character" w:styleId="Heading9Char">
    <w:name w:val="Heading 9 Char"/>
    <w:basedOn w:val="DefaultParagraphFont"/>
    <w:qFormat/>
    <w:rPr/>
  </w:style>
  <w:style w:type="character" w:styleId="Caractresdenotedefin">
    <w:name w:val="Caractères de note de fin"/>
    <w:qFormat/>
    <w:rPr>
      <w:rFonts w:ascii="Times New Roman" w:hAnsi="Times New Roman" w:cs="Times New Roman"/>
      <w:sz w:val="18"/>
      <w:vertAlign w:val="superscript"/>
    </w:rPr>
  </w:style>
  <w:style w:type="character" w:styleId="Caractresdenotedebasdepage">
    <w:name w:val="Caractères de note de bas de page"/>
    <w:qFormat/>
    <w:rPr>
      <w:rFonts w:ascii="Times New Roman" w:hAnsi="Times New Roman" w:cs="Times New Roman"/>
      <w:sz w:val="18"/>
      <w:vertAlign w:val="superscript"/>
    </w:rPr>
  </w:style>
  <w:style w:type="character" w:styleId="EndnoteTextChar">
    <w:name w:val="Endnote Text Char"/>
    <w:qFormat/>
    <w:rPr>
      <w:sz w:val="18"/>
    </w:rPr>
  </w:style>
  <w:style w:type="character" w:styleId="FootnoteTextChar">
    <w:name w:val="Footnote Text Char"/>
    <w:qFormat/>
    <w:rPr>
      <w:sz w:val="18"/>
    </w:rPr>
  </w:style>
  <w:style w:type="character" w:styleId="LienInternetvisit">
    <w:name w:val="Lien Internet visité"/>
    <w:rPr>
      <w:color w:val="000000"/>
      <w:u w:val="none"/>
    </w:rPr>
  </w:style>
  <w:style w:type="character" w:styleId="FooterChar">
    <w:name w:val="Footer Char"/>
    <w:qFormat/>
    <w:rPr>
      <w:sz w:val="16"/>
    </w:rPr>
  </w:style>
  <w:style w:type="character" w:styleId="HeaderChar">
    <w:name w:val="Header Char"/>
    <w:qFormat/>
    <w:rPr>
      <w:b/>
      <w:sz w:val="18"/>
    </w:rPr>
  </w:style>
  <w:style w:type="character" w:styleId="Numrodepage">
    <w:name w:val="Numéro de page"/>
    <w:rPr>
      <w:rFonts w:ascii="Times New Roman" w:hAnsi="Times New Roman" w:cs="Times New Roman"/>
      <w:b/>
      <w:sz w:val="18"/>
    </w:rPr>
  </w:style>
  <w:style w:type="character" w:styleId="Accentuationforte">
    <w:name w:val="Accentuation forte"/>
    <w:rPr>
      <w:b/>
      <w:bCs/>
    </w:rPr>
  </w:style>
  <w:style w:type="character" w:styleId="Caractresdenumrotation">
    <w:name w:val="Caractères de numérotation"/>
    <w:qFormat/>
    <w:rPr/>
  </w:style>
  <w:style w:type="character" w:styleId="LienInternet">
    <w:name w:val="Lien Internet"/>
    <w:rPr>
      <w:color w:val="000080"/>
      <w:u w:val="single"/>
      <w:lang w:val="zxx" w:eastAsia="zxx" w:bidi="zxx"/>
    </w:rPr>
  </w:style>
  <w:style w:type="character" w:styleId="Puces">
    <w:name w:val="Puces"/>
    <w:qFormat/>
    <w:rPr>
      <w:rFonts w:ascii="OpenSymbol;Arial Unicode MS" w:hAnsi="OpenSymbol;Arial Unicode MS" w:eastAsia="OpenSymbol;Arial Unicode MS" w:cs="OpenSymbol;Arial Unicode MS"/>
    </w:rPr>
  </w:style>
  <w:style w:type="character" w:styleId="Accentuation">
    <w:name w:val="Accentuation"/>
    <w:rPr>
      <w:i/>
      <w:iCs/>
    </w:rPr>
  </w:style>
  <w:style w:type="character" w:styleId="Citation">
    <w:name w:val="Citation"/>
    <w:qFormat/>
    <w:rPr>
      <w:i/>
      <w:iCs/>
    </w:rPr>
  </w:style>
  <w:style w:type="paragraph" w:styleId="Titre">
    <w:name w:val="Titre"/>
    <w:basedOn w:val="Normal"/>
    <w:next w:val="Corpsdetexte"/>
    <w:qFormat/>
    <w:pPr>
      <w:keepNext/>
      <w:spacing w:before="240" w:after="120"/>
    </w:pPr>
    <w:rPr>
      <w:rFonts w:ascii="Liberation Sans;Arial" w:hAnsi="Liberation Sans;Arial" w:eastAsia="Arial Unicode MS" w:cs="Mangal"/>
      <w:sz w:val="28"/>
      <w:szCs w:val="28"/>
    </w:rPr>
  </w:style>
  <w:style w:type="paragraph" w:styleId="Corpsdetexte">
    <w:name w:val="Corps de texte"/>
    <w:basedOn w:val="Normal"/>
    <w:pPr>
      <w:spacing w:before="0" w:after="120"/>
    </w:pPr>
    <w:rPr/>
  </w:style>
  <w:style w:type="paragraph" w:styleId="Liste">
    <w:name w:val="Liste"/>
    <w:basedOn w:val="Corpsdetexte"/>
    <w:pPr/>
    <w:rPr>
      <w:rFonts w:ascii="Liberation Sans;Arial" w:hAnsi="Liberation Sans;Arial" w:cs="Mangal"/>
    </w:rPr>
  </w:style>
  <w:style w:type="paragraph" w:styleId="Lgende">
    <w:name w:val="Légende"/>
    <w:basedOn w:val="Normal"/>
    <w:pPr>
      <w:suppressLineNumbers/>
      <w:spacing w:before="120" w:after="120"/>
    </w:pPr>
    <w:rPr>
      <w:rFonts w:ascii="Liberation Sans;Arial" w:hAnsi="Liberation Sans;Arial" w:cs="Mangal"/>
      <w:i/>
      <w:iCs/>
      <w:sz w:val="24"/>
      <w:szCs w:val="24"/>
    </w:rPr>
  </w:style>
  <w:style w:type="paragraph" w:styleId="Index">
    <w:name w:val="Index"/>
    <w:basedOn w:val="Normal"/>
    <w:qFormat/>
    <w:pPr>
      <w:suppressLineNumbers/>
    </w:pPr>
    <w:rPr>
      <w:rFonts w:ascii="Liberation Sans;Arial" w:hAnsi="Liberation Sans;Arial" w:cs="Mangal"/>
    </w:rPr>
  </w:style>
  <w:style w:type="paragraph" w:styleId="SingleTxtG">
    <w:name w:val="_ Single Txt_G"/>
    <w:basedOn w:val="Normal"/>
    <w:qFormat/>
    <w:pPr>
      <w:spacing w:before="0" w:after="120"/>
      <w:ind w:left="1134" w:right="1134" w:hanging="0"/>
      <w:jc w:val="both"/>
    </w:pPr>
    <w:rPr/>
  </w:style>
  <w:style w:type="paragraph" w:styleId="HMG">
    <w:name w:val="_ H __M_G"/>
    <w:basedOn w:val="Normal"/>
    <w:next w:val="Normal"/>
    <w:qFormat/>
    <w:pPr>
      <w:keepNext/>
      <w:keepLines/>
      <w:spacing w:lineRule="exact" w:line="360" w:before="240" w:after="240"/>
      <w:ind w:left="1134" w:right="1134" w:hanging="1134"/>
    </w:pPr>
    <w:rPr>
      <w:b/>
      <w:sz w:val="34"/>
    </w:rPr>
  </w:style>
  <w:style w:type="paragraph" w:styleId="HChG">
    <w:name w:val="_ H _Ch_G"/>
    <w:basedOn w:val="Normal"/>
    <w:next w:val="Normal"/>
    <w:qFormat/>
    <w:pPr>
      <w:keepNext/>
      <w:keepLines/>
      <w:spacing w:lineRule="exact" w:line="300" w:before="360" w:after="240"/>
      <w:ind w:left="1134" w:right="1134" w:hanging="1134"/>
    </w:pPr>
    <w:rPr>
      <w:b/>
      <w:sz w:val="28"/>
    </w:rPr>
  </w:style>
  <w:style w:type="paragraph" w:styleId="H1G">
    <w:name w:val="_ H_1_G"/>
    <w:basedOn w:val="Normal"/>
    <w:next w:val="Normal"/>
    <w:qFormat/>
    <w:pPr>
      <w:keepNext/>
      <w:keepLines/>
      <w:spacing w:lineRule="exact" w:line="270" w:before="360" w:after="240"/>
      <w:ind w:left="1134" w:right="1134" w:hanging="1134"/>
    </w:pPr>
    <w:rPr>
      <w:b/>
      <w:sz w:val="24"/>
    </w:rPr>
  </w:style>
  <w:style w:type="paragraph" w:styleId="H23G">
    <w:name w:val="_ H_2/3_G"/>
    <w:basedOn w:val="Normal"/>
    <w:next w:val="Normal"/>
    <w:qFormat/>
    <w:pPr>
      <w:keepNext/>
      <w:keepLines/>
      <w:spacing w:lineRule="exact" w:line="240" w:before="240" w:after="120"/>
      <w:ind w:left="1134" w:right="1134" w:hanging="1134"/>
    </w:pPr>
    <w:rPr>
      <w:b/>
    </w:rPr>
  </w:style>
  <w:style w:type="paragraph" w:styleId="H4G">
    <w:name w:val="_ H_4_G"/>
    <w:basedOn w:val="Normal"/>
    <w:next w:val="Normal"/>
    <w:qFormat/>
    <w:pPr>
      <w:keepNext/>
      <w:keepLines/>
      <w:spacing w:lineRule="exact" w:line="240" w:before="240" w:after="120"/>
      <w:ind w:left="1134" w:right="1134" w:hanging="1134"/>
    </w:pPr>
    <w:rPr>
      <w:i/>
    </w:rPr>
  </w:style>
  <w:style w:type="paragraph" w:styleId="H56G">
    <w:name w:val="_ H_5/6_G"/>
    <w:basedOn w:val="Normal"/>
    <w:next w:val="Normal"/>
    <w:qFormat/>
    <w:pPr>
      <w:keepNext/>
      <w:keepLines/>
      <w:spacing w:lineRule="exact" w:line="240" w:before="240" w:after="120"/>
      <w:ind w:left="1134" w:right="1134" w:hanging="1134"/>
    </w:pPr>
    <w:rPr/>
  </w:style>
  <w:style w:type="paragraph" w:styleId="SLG">
    <w:name w:val="__S_L_G"/>
    <w:basedOn w:val="Normal"/>
    <w:next w:val="Normal"/>
    <w:qFormat/>
    <w:pPr>
      <w:keepNext/>
      <w:keepLines/>
      <w:spacing w:lineRule="exact" w:line="580" w:before="240" w:after="240"/>
      <w:ind w:left="1134" w:right="1134" w:hanging="0"/>
    </w:pPr>
    <w:rPr>
      <w:b/>
      <w:sz w:val="56"/>
    </w:rPr>
  </w:style>
  <w:style w:type="paragraph" w:styleId="SMG">
    <w:name w:val="__S_M_G"/>
    <w:basedOn w:val="Normal"/>
    <w:next w:val="Normal"/>
    <w:qFormat/>
    <w:pPr>
      <w:keepNext/>
      <w:keepLines/>
      <w:spacing w:lineRule="exact" w:line="420" w:before="240" w:after="240"/>
      <w:ind w:left="1134" w:right="1134" w:hanging="0"/>
    </w:pPr>
    <w:rPr>
      <w:b/>
      <w:sz w:val="40"/>
    </w:rPr>
  </w:style>
  <w:style w:type="paragraph" w:styleId="SSG">
    <w:name w:val="__S_S_G"/>
    <w:basedOn w:val="Normal"/>
    <w:next w:val="Normal"/>
    <w:qFormat/>
    <w:pPr>
      <w:keepNext/>
      <w:keepLines/>
      <w:spacing w:lineRule="exact" w:line="300" w:before="240" w:after="240"/>
      <w:ind w:left="1134" w:right="1134" w:hanging="0"/>
    </w:pPr>
    <w:rPr>
      <w:b/>
      <w:sz w:val="28"/>
    </w:rPr>
  </w:style>
  <w:style w:type="paragraph" w:styleId="XLargeG">
    <w:name w:val="__XLarge_G"/>
    <w:basedOn w:val="Normal"/>
    <w:next w:val="Normal"/>
    <w:qFormat/>
    <w:pPr>
      <w:keepNext/>
      <w:keepLines/>
      <w:spacing w:lineRule="exact" w:line="420" w:before="240" w:after="240"/>
      <w:ind w:left="1134" w:right="1134" w:hanging="0"/>
    </w:pPr>
    <w:rPr>
      <w:b/>
      <w:sz w:val="40"/>
    </w:rPr>
  </w:style>
  <w:style w:type="paragraph" w:styleId="Bullet1G">
    <w:name w:val="_Bullet 1_G"/>
    <w:basedOn w:val="Normal"/>
    <w:qFormat/>
    <w:pPr>
      <w:spacing w:before="0" w:after="120"/>
      <w:ind w:left="0" w:right="1134" w:hanging="0"/>
      <w:jc w:val="both"/>
    </w:pPr>
    <w:rPr/>
  </w:style>
  <w:style w:type="paragraph" w:styleId="Bullet2G">
    <w:name w:val="_Bullet 2_G"/>
    <w:basedOn w:val="Normal"/>
    <w:qFormat/>
    <w:pPr>
      <w:spacing w:before="0" w:after="120"/>
      <w:ind w:left="0" w:right="1134" w:hanging="0"/>
      <w:jc w:val="both"/>
    </w:pPr>
    <w:rPr/>
  </w:style>
  <w:style w:type="paragraph" w:styleId="Notedebasdepage">
    <w:name w:val="Note de bas de page"/>
    <w:basedOn w:val="Normal"/>
    <w:pPr>
      <w:spacing w:lineRule="exact" w:line="220" w:before="0" w:after="0"/>
      <w:ind w:left="1134" w:right="1134" w:hanging="1134"/>
    </w:pPr>
    <w:rPr>
      <w:sz w:val="18"/>
    </w:rPr>
  </w:style>
  <w:style w:type="paragraph" w:styleId="Notedefin">
    <w:name w:val="Note de fin"/>
    <w:basedOn w:val="Notedebasdepage"/>
    <w:pPr/>
    <w:rPr/>
  </w:style>
  <w:style w:type="paragraph" w:styleId="Pieddepage">
    <w:name w:val="Pied de page"/>
    <w:basedOn w:val="Normal"/>
    <w:pPr>
      <w:spacing w:lineRule="atLeast" w:line="100"/>
    </w:pPr>
    <w:rPr>
      <w:sz w:val="16"/>
    </w:rPr>
  </w:style>
  <w:style w:type="paragraph" w:styleId="Entte">
    <w:name w:val="En-tête"/>
    <w:basedOn w:val="Normal"/>
    <w:pPr>
      <w:spacing w:lineRule="atLeast" w:line="100"/>
    </w:pPr>
    <w:rPr>
      <w:b/>
      <w:sz w:val="18"/>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paragraph" w:styleId="Corpsdetexte3">
    <w:name w:val="Corps de texte 3"/>
    <w:basedOn w:val="Normal"/>
    <w:qFormat/>
    <w:pPr>
      <w:snapToGrid w:val="false"/>
      <w:spacing w:before="0" w:after="120"/>
      <w:jc w:val="both"/>
    </w:pPr>
    <w:rPr/>
  </w:style>
  <w:style w:type="paragraph" w:styleId="Corpsdetexte2">
    <w:name w:val="Corps de texte 2"/>
    <w:basedOn w:val="Normal"/>
    <w:qFormat/>
    <w:pPr>
      <w:spacing w:before="0" w:after="100"/>
      <w:jc w:val="both"/>
    </w:pPr>
    <w:rPr>
      <w:i/>
      <w:iCs/>
    </w:rPr>
  </w:style>
  <w:style w:type="paragraph" w:styleId="Corpsdetexte31">
    <w:name w:val="Corps de texte 31"/>
    <w:basedOn w:val="Normal"/>
    <w:qFormat/>
    <w:pPr>
      <w:widowControl/>
      <w:suppressAutoHyphens w:val="true"/>
      <w:bidi w:val="0"/>
      <w:spacing w:lineRule="atLeast" w:line="240" w:before="0" w:after="120"/>
      <w:jc w:val="both"/>
    </w:pPr>
    <w:rPr>
      <w:rFonts w:ascii="Times New Roman" w:hAnsi="Times New Roman" w:eastAsia="Times New Roman" w:cs="Times New Roman"/>
      <w:color w:val="000000"/>
      <w:sz w:val="20"/>
      <w:lang w:val="fr-CH"/>
    </w:rPr>
  </w:style>
  <w:style w:type="paragraph" w:styleId="Corpsdetexte32">
    <w:name w:val="Corps de texte 32"/>
    <w:basedOn w:val="Normal"/>
    <w:qFormat/>
    <w:pPr>
      <w:snapToGrid w:val="false"/>
      <w:spacing w:before="0" w:after="120"/>
      <w:jc w:val="both"/>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yperlink" Target="http://www.developpement-durable.gouv.fr/-La-conference-environnementale,5900-.html" TargetMode="External"/><Relationship Id="rId7" Type="http://schemas.openxmlformats.org/officeDocument/2006/relationships/hyperlink" Target="http://www.conseil-constitutionnel.fr/" TargetMode="External"/><Relationship Id="rId8" Type="http://schemas.openxmlformats.org/officeDocument/2006/relationships/hyperlink" Target="http://agriculture.gouv.fr/" TargetMode="External"/><Relationship Id="rId9" Type="http://schemas.openxmlformats.org/officeDocument/2006/relationships/hyperlink" Target="http://www.developpement-durable.gouv.fr/" TargetMode="External"/><Relationship Id="rId10" Type="http://schemas.openxmlformats.org/officeDocument/2006/relationships/hyperlink" Target="http://www.ecologique-solidaire.gouv.fr/" TargetMode="External"/><Relationship Id="rId11" Type="http://schemas.openxmlformats.org/officeDocument/2006/relationships/hyperlink" Target="http://www.justice.gouv.fr/" TargetMode="External"/><Relationship Id="rId12" Type="http://schemas.openxmlformats.org/officeDocument/2006/relationships/hyperlink" Target="http://www.afbiodiversite.fr/" TargetMode="External"/><Relationship Id="rId13" Type="http://schemas.openxmlformats.org/officeDocument/2006/relationships/hyperlink" Target="http://www.ademe.fr/" TargetMode="External"/><Relationship Id="rId14" Type="http://schemas.openxmlformats.org/officeDocument/2006/relationships/hyperlink" Target="http://www.mnhn.fr/" TargetMode="External"/><Relationship Id="rId15" Type="http://schemas.openxmlformats.org/officeDocument/2006/relationships/hyperlink" Target="http://www.parcs-nationaux.org/" TargetMode="External"/><Relationship Id="rId16" Type="http://schemas.openxmlformats.org/officeDocument/2006/relationships/hyperlink" Target="http://www.parcs-nationaux.org/" TargetMode="External"/><Relationship Id="rId17" Type="http://schemas.openxmlformats.org/officeDocument/2006/relationships/hyperlink" Target="http://www.parcs-naturels-regionaux.fr/" TargetMode="External"/><Relationship Id="rId18" Type="http://schemas.openxmlformats.org/officeDocument/2006/relationships/hyperlink" Target="http://www.ineris.fr/" TargetMode="External"/><Relationship Id="rId19" Type="http://schemas.openxmlformats.org/officeDocument/2006/relationships/hyperlink" Target="http://www.fne.asso.fr/" TargetMode="External"/><Relationship Id="rId20" Type="http://schemas.openxmlformats.org/officeDocument/2006/relationships/hyperlink" Target="http://www.lpo.fr/" TargetMode="External"/><Relationship Id="rId21" Type="http://schemas.openxmlformats.org/officeDocument/2006/relationships/hyperlink" Target="http://www.ecole-et-nature.org/" TargetMode="External"/><Relationship Id="rId22" Type="http://schemas.openxmlformats.org/officeDocument/2006/relationships/hyperlink" Target="http://www.eau-et-rivieres.asso.fr/" TargetMode="External"/><Relationship Id="rId23" Type="http://schemas.openxmlformats.org/officeDocument/2006/relationships/hyperlink" Target="http://www.amisdelaterre.org/" TargetMode="External"/><Relationship Id="rId24" Type="http://schemas.openxmlformats.org/officeDocument/2006/relationships/hyperlink" Target="http://www.lesagencesdeleau.fr/" TargetMode="External"/><Relationship Id="rId25" Type="http://schemas.openxmlformats.org/officeDocument/2006/relationships/hyperlink" Target="http://www.comite21.org/" TargetMode="External"/><Relationship Id="rId26" Type="http://schemas.openxmlformats.org/officeDocument/2006/relationships/hyperlink" Target="http://www.modernisation.gouv.fr/" TargetMode="External"/><Relationship Id="rId27" Type="http://schemas.openxmlformats.org/officeDocument/2006/relationships/hyperlink" Target="http://www.service-civique.gouv.fr/" TargetMode="External"/><Relationship Id="rId28" Type="http://schemas.openxmlformats.org/officeDocument/2006/relationships/hyperlink" Target="https://www.debatpublic.fr/" TargetMode="External"/><Relationship Id="rId29" Type="http://schemas.openxmlformats.org/officeDocument/2006/relationships/hyperlink" Target="http://www.statistiques.developpement-durable.gouv.fr/" TargetMode="External"/><Relationship Id="rId30" Type="http://schemas.openxmlformats.org/officeDocument/2006/relationships/hyperlink" Target="http://www.onml.fr/" TargetMode="External"/><Relationship Id="rId31" Type="http://schemas.openxmlformats.org/officeDocument/2006/relationships/hyperlink" Target="http://www.ifremer.fr/" TargetMode="External"/><Relationship Id="rId32" Type="http://schemas.openxmlformats.org/officeDocument/2006/relationships/hyperlink" Target="http://www.brgm.fr/" TargetMode="External"/><Relationship Id="rId33" Type="http://schemas.openxmlformats.org/officeDocument/2006/relationships/hyperlink" Target="http://www.le-cedre.fr/" TargetMode="External"/><Relationship Id="rId34" Type="http://schemas.openxmlformats.org/officeDocument/2006/relationships/hyperlink" Target="http://www.fichier-etudesimpact.developpement-durable.gouv.fr/" TargetMode="External"/><Relationship Id="rId35" Type="http://schemas.openxmlformats.org/officeDocument/2006/relationships/hyperlink" Target="http://www.fichier-etudesimpact.developpement-durable.gouv.fr/" TargetMode="External"/><Relationship Id="rId36" Type="http://schemas.openxmlformats.org/officeDocument/2006/relationships/hyperlink" Target="http://www.eaufrance.fr/" TargetMode="External"/><Relationship Id="rId37" Type="http://schemas.openxmlformats.org/officeDocument/2006/relationships/hyperlink" Target="http://www.ades.eaufrance.fr/" TargetMode="External"/><Relationship Id="rId38" Type="http://schemas.openxmlformats.org/officeDocument/2006/relationships/hyperlink" Target="http://www.prim.net/" TargetMode="External"/><Relationship Id="rId39" Type="http://schemas.openxmlformats.org/officeDocument/2006/relationships/hyperlink" Target="http://www.ramsar.org/" TargetMode="External"/><Relationship Id="rId40" Type="http://schemas.openxmlformats.org/officeDocument/2006/relationships/hyperlink" Target="http://www.hydro.eaufrance.fr/" TargetMode="External"/><Relationship Id="rId41" Type="http://schemas.openxmlformats.org/officeDocument/2006/relationships/hyperlink" Target="http://www.gesteau.eaufrance.fr/" TargetMode="External"/><Relationship Id="rId42" Type="http://schemas.openxmlformats.org/officeDocument/2006/relationships/hyperlink" Target="http://www.surveillance.eaufrance.fr/" TargetMode="External"/><Relationship Id="rId43" Type="http://schemas.openxmlformats.org/officeDocument/2006/relationships/hyperlink" Target="http://www.sandre.eaufrance.fr/" TargetMode="External"/><Relationship Id="rId44" Type="http://schemas.openxmlformats.org/officeDocument/2006/relationships/hyperlink" Target="http://www.zones-conchylicoles.eaufrance.fr/" TargetMode="External"/><Relationship Id="rId45" Type="http://schemas.openxmlformats.org/officeDocument/2006/relationships/hyperlink" Target="http://www.cada.fr/" TargetMode="External"/><Relationship Id="rId46" Type="http://schemas.openxmlformats.org/officeDocument/2006/relationships/hyperlink" Target="http://www.mesure-radioactivite.fr/public/" TargetMode="External"/><Relationship Id="rId47" Type="http://schemas.openxmlformats.org/officeDocument/2006/relationships/hyperlink" Target="http://inpn.mnhn.fr/accueil/index" TargetMode="External"/><Relationship Id="rId48" Type="http://schemas.openxmlformats.org/officeDocument/2006/relationships/hyperlink" Target="http://www.onrn.fr/" TargetMode="External"/><Relationship Id="rId49" Type="http://schemas.openxmlformats.org/officeDocument/2006/relationships/hyperlink" Target="http://www.invs.sante.fr/" TargetMode="External"/><Relationship Id="rId50" Type="http://schemas.openxmlformats.org/officeDocument/2006/relationships/hyperlink" Target="http://www.anses.fr/" TargetMode="External"/><Relationship Id="rId51" Type="http://schemas.openxmlformats.org/officeDocument/2006/relationships/hyperlink" Target="http://www.inserm.fr/" TargetMode="External"/><Relationship Id="rId52" Type="http://schemas.openxmlformats.org/officeDocument/2006/relationships/hyperlink" Target="http://www.gissol.fr/" TargetMode="External"/><Relationship Id="rId53" Type="http://schemas.openxmlformats.org/officeDocument/2006/relationships/hyperlink" Target="http://www.ineris.fr/" TargetMode="External"/><Relationship Id="rId54" Type="http://schemas.openxmlformats.org/officeDocument/2006/relationships/hyperlink" Target="http://www.sante.gouv.fr/resultats-du-controle-sanitaire-de-la-qualite-de-l-eau-potable.html" TargetMode="External"/><Relationship Id="rId55" Type="http://schemas.openxmlformats.org/officeDocument/2006/relationships/hyperlink" Target="http://www.cada.fr/personnes-responsables,6059.html" TargetMode="External"/><Relationship Id="rId56" Type="http://schemas.openxmlformats.org/officeDocument/2006/relationships/hyperlink" Target="http://www.cada.fr/personnes-responsables,6059.html" TargetMode="External"/><Relationship Id="rId57" Type="http://schemas.openxmlformats.org/officeDocument/2006/relationships/hyperlink" Target="http://www.atmo-france.org/" TargetMode="External"/><Relationship Id="rId58" Type="http://schemas.openxmlformats.org/officeDocument/2006/relationships/hyperlink" Target="http://www.side.developpement-durable.gouv.fr/medias/medias.aspx?INSTANCE=EXPLOITATION" TargetMode="External"/><Relationship Id="rId59" Type="http://schemas.openxmlformats.org/officeDocument/2006/relationships/hyperlink" Target="http://www.data.gouv.fr/" TargetMode="External"/><Relationship Id="rId60" Type="http://schemas.openxmlformats.org/officeDocument/2006/relationships/hyperlink" Target="http://www.sandre.eaufrance.fr/DISCEAU" TargetMode="External"/><Relationship Id="rId61" Type="http://schemas.openxmlformats.org/officeDocument/2006/relationships/hyperlink" Target="http://www.toutsurlenvironnement.fr/" TargetMode="External"/><Relationship Id="rId62" Type="http://schemas.openxmlformats.org/officeDocument/2006/relationships/hyperlink" Target="http://www.vigicrues.gouv.fr/" TargetMode="External"/><Relationship Id="rId63" Type="http://schemas.openxmlformats.org/officeDocument/2006/relationships/hyperlink" Target="http://www.developpement-durable.gouv.fr/IMG/pdf/Affichage_environnemental.pdf" TargetMode="External"/><Relationship Id="rId64" Type="http://schemas.openxmlformats.org/officeDocument/2006/relationships/hyperlink" Target="http://www.developpement-durable.gouv.fr/IMG/pdf/Affichage_environnemental.pdf" TargetMode="External"/><Relationship Id="rId65" Type="http://schemas.openxmlformats.org/officeDocument/2006/relationships/hyperlink" Target="https://www.declarationpollution.ecologie.gouv.fr/gerep/" TargetMode="External"/><Relationship Id="rId66" Type="http://schemas.openxmlformats.org/officeDocument/2006/relationships/hyperlink" Target="http://www.pollutionsindustrielles.developpement-durable.gouv.fr/IREP/index.php" TargetMode="External"/><Relationship Id="rId67" Type="http://schemas.openxmlformats.org/officeDocument/2006/relationships/hyperlink" Target="http://www.France.diplomatie.fr/mae" TargetMode="External"/><Relationship Id="rId68" Type="http://schemas.openxmlformats.org/officeDocument/2006/relationships/hyperlink" Target="http://basedoc.diplomatie.gouv.fr/Traites/Accords_Traites.php" TargetMode="External"/><Relationship Id="rId69" Type="http://schemas.openxmlformats.org/officeDocument/2006/relationships/hyperlink" Target="http://www.legifrance.gouv.fr/" TargetMode="External"/><Relationship Id="rId70" Type="http://schemas.openxmlformats.org/officeDocument/2006/relationships/hyperlink" Target="http://www.vie-publique.fr/" TargetMode="External"/><Relationship Id="rId71" Type="http://schemas.openxmlformats.org/officeDocument/2006/relationships/hyperlink" Target="http://fichier-etudesimpact.developpement-durable.gouv.fr/" TargetMode="External"/><Relationship Id="rId72" Type="http://schemas.openxmlformats.org/officeDocument/2006/relationships/hyperlink" Target="http://prtr.ec.europa.eu/" TargetMode="External"/><Relationship Id="rId73" Type="http://schemas.openxmlformats.org/officeDocument/2006/relationships/hyperlink" Target="http://www.legifrance.gouv.fr/" TargetMode="External"/><Relationship Id="rId74" Type="http://schemas.openxmlformats.org/officeDocument/2006/relationships/hyperlink" Target="http://www.journal-officiel.gouv.fr/" TargetMode="External"/><Relationship Id="rId75" Type="http://schemas.openxmlformats.org/officeDocument/2006/relationships/hyperlink" Target="http://www.debatpublic.fr/" TargetMode="External"/><Relationship Id="rId76" Type="http://schemas.openxmlformats.org/officeDocument/2006/relationships/hyperlink" Target="http://www.participation-locale.fr/" TargetMode="External"/><Relationship Id="rId77" Type="http://schemas.openxmlformats.org/officeDocument/2006/relationships/hyperlink" Target="http://www.vie-publique.fr/forums/" TargetMode="External"/><Relationship Id="rId78" Type="http://schemas.openxmlformats.org/officeDocument/2006/relationships/hyperlink" Target="http://www.consultations-publiques.developpement-durable.gouv.fr/" TargetMode="External"/><Relationship Id="rId79" Type="http://schemas.openxmlformats.org/officeDocument/2006/relationships/hyperlink" Target="http://www.transition-energetique.gouv.fr/" TargetMode="External"/><Relationship Id="rId80" Type="http://schemas.openxmlformats.org/officeDocument/2006/relationships/hyperlink" Target="http://www.cndp.fr/" TargetMode="External"/><Relationship Id="rId81" Type="http://schemas.openxmlformats.org/officeDocument/2006/relationships/hyperlink" Target="http://www.consultations-publiques.developpement-durable.gouv.fr/" TargetMode="External"/><Relationship Id="rId82" Type="http://schemas.openxmlformats.org/officeDocument/2006/relationships/hyperlink" Target="http://www.consultations-publiques.developpement-durable.gouv.fr/" TargetMode="External"/><Relationship Id="rId83" Type="http://schemas.openxmlformats.org/officeDocument/2006/relationships/hyperlink" Target="http://www.consultations-publiques.developpement-durable.gouv.fr/" TargetMode="External"/><Relationship Id="rId84" Type="http://schemas.openxmlformats.org/officeDocument/2006/relationships/hyperlink" Target="http://www.developpement-durable.gouv.fr/Comment-participer.html" TargetMode="External"/><Relationship Id="rId85" Type="http://schemas.openxmlformats.org/officeDocument/2006/relationships/hyperlink" Target="http://www.consultations-publiques.developpement-durable.gouv.fr/134" TargetMode="External"/><Relationship Id="rId86" Type="http://schemas.openxmlformats.org/officeDocument/2006/relationships/hyperlink" Target="http://www.conseil-constitutionnel.fr/conseil-constitutionnel/francais/page-d-accueil.1.html" TargetMode="External"/><Relationship Id="rId87" Type="http://schemas.openxmlformats.org/officeDocument/2006/relationships/hyperlink" Target="http://www.consultations-publiques.developpement-durable.gouv.fr/134" TargetMode="External"/><Relationship Id="rId88" Type="http://schemas.openxmlformats.org/officeDocument/2006/relationships/hyperlink" Target="http://www.consultations-publiques.developpement-durable.gouv.fr/134" TargetMode="External"/><Relationship Id="rId89" Type="http://schemas.openxmlformats.org/officeDocument/2006/relationships/hyperlink" Target="http://www.consultations-publiques.developpement-durable.gouv.fr/" TargetMode="External"/><Relationship Id="rId90" Type="http://schemas.openxmlformats.org/officeDocument/2006/relationships/hyperlink" Target="http://www.consultations-publiques.developpement-durable.gouv.fr/" TargetMode="External"/><Relationship Id="rId91" Type="http://schemas.openxmlformats.org/officeDocument/2006/relationships/hyperlink" Target="http://www.consultations-publiques.developpement-durable.gouv.fr/" TargetMode="External"/><Relationship Id="rId92" Type="http://schemas.openxmlformats.org/officeDocument/2006/relationships/hyperlink" Target="http://www.cada.fr/" TargetMode="External"/><Relationship Id="rId93" Type="http://schemas.openxmlformats.org/officeDocument/2006/relationships/hyperlink" Target="http://www.conseil-etat.fr/" TargetMode="External"/><Relationship Id="rId94" Type="http://schemas.openxmlformats.org/officeDocument/2006/relationships/hyperlink" Target="http://www.courdecassation.fr/" TargetMode="External"/><Relationship Id="rId95" Type="http://schemas.openxmlformats.org/officeDocument/2006/relationships/hyperlink" Target="http://www.vosdroits.service-public.fr/" TargetMode="External"/><Relationship Id="rId96" Type="http://schemas.openxmlformats.org/officeDocument/2006/relationships/hyperlink" Target="http://www.justice.gouv.fr/" TargetMode="External"/><Relationship Id="rId97" Type="http://schemas.openxmlformats.org/officeDocument/2006/relationships/hyperlink" Target="http://www.cada.fr/" TargetMode="External"/><Relationship Id="rId98" Type="http://schemas.openxmlformats.org/officeDocument/2006/relationships/header" Target="header3.xml"/><Relationship Id="rId99" Type="http://schemas.openxmlformats.org/officeDocument/2006/relationships/footer" Target="footer3.xml"/><Relationship Id="rId100" Type="http://schemas.openxmlformats.org/officeDocument/2006/relationships/numbering" Target="numbering.xml"/><Relationship Id="rId101" Type="http://schemas.openxmlformats.org/officeDocument/2006/relationships/fontTable" Target="fontTable.xml"/><Relationship Id="rId10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2333</TotalTime>
  <Application>LibreOffice/5.0.6.3.0$Windows_x86 LibreOffice_project/fe46e5b82646505d0acf84e14cef05527e401d3b</Application>
  <Paragraphs>398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2013-02-08T14:22:00Z</dcterms:created>
  <dc:creator>Vidic</dc:creator>
  <dc:language>fr-FR</dc:language>
  <cp:lastPrinted>2017-06-13T10:49:16Z</cp:lastPrinted>
  <dcterms:modified xsi:type="dcterms:W3CDTF">2017-06-15T16:28:32Z</dcterms:modified>
  <cp:revision>112</cp:revision>
</cp:coreProperties>
</file>