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DF" w:rsidRPr="000B0B7E" w:rsidRDefault="005F21DF" w:rsidP="00987028">
      <w:pPr>
        <w:spacing w:before="120"/>
        <w:rPr>
          <w:b/>
          <w:bCs/>
          <w:sz w:val="28"/>
          <w:szCs w:val="28"/>
        </w:rPr>
      </w:pPr>
      <w:r>
        <w:rPr>
          <w:b/>
          <w:sz w:val="28"/>
        </w:rPr>
        <w:t>Европейская экономическая комиссия</w:t>
      </w:r>
    </w:p>
    <w:p w:rsidR="005F21DF" w:rsidRPr="000B0B7E" w:rsidRDefault="005F21DF" w:rsidP="00987028">
      <w:pPr>
        <w:spacing w:before="120"/>
        <w:rPr>
          <w:sz w:val="28"/>
          <w:szCs w:val="28"/>
        </w:rPr>
      </w:pPr>
      <w:r>
        <w:rPr>
          <w:sz w:val="28"/>
        </w:rPr>
        <w:t>Совещание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</w:p>
    <w:p w:rsidR="005F21DF" w:rsidRPr="000B0B7E" w:rsidRDefault="005F21DF" w:rsidP="00987028">
      <w:pPr>
        <w:spacing w:before="120"/>
      </w:pPr>
      <w:r>
        <w:rPr>
          <w:b/>
        </w:rPr>
        <w:t>Пятая сессия</w:t>
      </w:r>
      <w:r>
        <w:rPr>
          <w:b/>
        </w:rPr>
        <w:br/>
      </w:r>
      <w:proofErr w:type="spellStart"/>
      <w:r>
        <w:rPr>
          <w:b/>
        </w:rPr>
        <w:t>Маастрихт</w:t>
      </w:r>
      <w:proofErr w:type="spellEnd"/>
      <w:r>
        <w:rPr>
          <w:b/>
        </w:rPr>
        <w:t>, Нидерланды, 30 июня − 2 июля 2014 года</w:t>
      </w:r>
      <w:r>
        <w:t xml:space="preserve"> </w:t>
      </w:r>
    </w:p>
    <w:p w:rsidR="005F21DF" w:rsidRPr="004C206A" w:rsidRDefault="005F21DF" w:rsidP="00987028">
      <w:pPr>
        <w:pStyle w:val="HChG"/>
      </w:pPr>
      <w:r>
        <w:tab/>
      </w:r>
      <w:r>
        <w:tab/>
      </w:r>
      <w:r>
        <w:tab/>
        <w:t>Список основных решений и выводов</w:t>
      </w:r>
      <w:r>
        <w:rPr>
          <w:rStyle w:val="FootnoteReference"/>
        </w:rPr>
        <w:footnoteReference w:id="2"/>
      </w:r>
      <w:r>
        <w:t>,</w:t>
      </w:r>
      <w:r>
        <w:br/>
      </w:r>
      <w:del w:id="0" w:author="onu" w:date="2014-07-03T19:40:00Z">
        <w:r w:rsidR="0078100C" w:rsidRPr="0078100C" w:rsidDel="004C206A">
          <w:rPr>
            <w:b w:val="0"/>
            <w:i/>
            <w:sz w:val="24"/>
          </w:rPr>
          <w:delText>[</w:delText>
        </w:r>
      </w:del>
      <w:r>
        <w:rPr>
          <w:b w:val="0"/>
          <w:i/>
          <w:sz w:val="24"/>
        </w:rPr>
        <w:t>принятых Совещанием Сторон на его пятой сессии</w:t>
      </w:r>
      <w:del w:id="1" w:author="onu" w:date="2014-07-03T19:40:00Z">
        <w:r w:rsidR="0078100C" w:rsidRPr="002F2679" w:rsidDel="004C206A">
          <w:rPr>
            <w:b w:val="0"/>
            <w:i/>
            <w:sz w:val="24"/>
          </w:rPr>
          <w:delText>]</w:delText>
        </w:r>
      </w:del>
    </w:p>
    <w:p w:rsidR="005F21DF" w:rsidRDefault="005F21DF" w:rsidP="00821EBA">
      <w:pPr>
        <w:jc w:val="both"/>
        <w:rPr>
          <w:sz w:val="22"/>
          <w:u w:val="single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2.</w:t>
      </w:r>
      <w:r>
        <w:tab/>
      </w:r>
      <w:r>
        <w:rPr>
          <w:b/>
          <w:sz w:val="28"/>
        </w:rPr>
        <w:t>Утверждение повестки дня</w:t>
      </w:r>
    </w:p>
    <w:p w:rsidR="005F21DF" w:rsidRPr="00616D20" w:rsidRDefault="005F21DF" w:rsidP="00821EBA">
      <w:pPr>
        <w:suppressAutoHyphens w:val="0"/>
        <w:spacing w:line="240" w:lineRule="auto"/>
        <w:jc w:val="both"/>
        <w:rPr>
          <w:sz w:val="22"/>
          <w:szCs w:val="22"/>
        </w:rPr>
      </w:pP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Совещание Сторон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ознакомилось с информацией, предоставленной Председателем;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 утвердило предварительную повестку дня совещания.</w:t>
      </w:r>
      <w:proofErr w:type="gramEnd"/>
    </w:p>
    <w:p w:rsidR="00EE5545" w:rsidRPr="00170CAC" w:rsidRDefault="00EE5545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iii</w:t>
      </w:r>
      <w:proofErr w:type="spellEnd"/>
      <w:r>
        <w:rPr>
          <w:sz w:val="22"/>
        </w:rPr>
        <w:t>) минутой молчания почтило память скончавшегос</w:t>
      </w:r>
      <w:r w:rsidR="00791296">
        <w:rPr>
          <w:sz w:val="22"/>
        </w:rPr>
        <w:t xml:space="preserve">я Марка </w:t>
      </w:r>
      <w:proofErr w:type="spellStart"/>
      <w:r w:rsidR="00791296">
        <w:rPr>
          <w:sz w:val="22"/>
        </w:rPr>
        <w:t>Палламаэртса</w:t>
      </w:r>
      <w:proofErr w:type="spellEnd"/>
      <w:r w:rsidR="00791296">
        <w:rPr>
          <w:sz w:val="22"/>
        </w:rPr>
        <w:t xml:space="preserve"> (</w:t>
      </w:r>
      <w:proofErr w:type="spellStart"/>
      <w:r w:rsidR="00791296">
        <w:rPr>
          <w:sz w:val="22"/>
        </w:rPr>
        <w:t>Marc</w:t>
      </w:r>
      <w:proofErr w:type="spellEnd"/>
      <w:r w:rsidR="00791296">
        <w:rPr>
          <w:sz w:val="22"/>
        </w:rPr>
        <w:t xml:space="preserve"> </w:t>
      </w:r>
      <w:proofErr w:type="spellStart"/>
      <w:r w:rsidR="00791296">
        <w:rPr>
          <w:sz w:val="22"/>
        </w:rPr>
        <w:t>Pall</w:t>
      </w:r>
      <w:proofErr w:type="spellEnd"/>
      <w:r w:rsidR="00791296">
        <w:rPr>
          <w:sz w:val="22"/>
          <w:lang w:val="fr-CH"/>
        </w:rPr>
        <w:t>e</w:t>
      </w:r>
      <w:bookmarkStart w:id="2" w:name="_GoBack"/>
      <w:bookmarkEnd w:id="2"/>
      <w:proofErr w:type="spellStart"/>
      <w:r>
        <w:rPr>
          <w:sz w:val="22"/>
        </w:rPr>
        <w:t>maerts</w:t>
      </w:r>
      <w:proofErr w:type="spellEnd"/>
      <w:r>
        <w:rPr>
          <w:sz w:val="22"/>
        </w:rPr>
        <w:t>), бывшего Председателя Совещания Сторон.</w:t>
      </w:r>
      <w:proofErr w:type="gramEnd"/>
    </w:p>
    <w:p w:rsidR="005F21DF" w:rsidRPr="00B403F8" w:rsidRDefault="005F21DF" w:rsidP="00821EBA">
      <w:pPr>
        <w:jc w:val="both"/>
        <w:rPr>
          <w:sz w:val="22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tab/>
      </w:r>
      <w:r>
        <w:rPr>
          <w:b/>
          <w:sz w:val="28"/>
        </w:rPr>
        <w:t>Положение дел с ратификацией Конвенции и поправок к Конвенции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ознакомилось с положением дел с ратификацией Конвенции и поправок к ней. Со дня предыдущей сессии Совещания Сторон, состоявшейся в 2011 году, количество Сторон Конвенции увеличилось с 44 до 47. Новыми странами, ратифицировавшими Конвенцию, стали Исландия, Ирландия и Швейцария. Количество Сторон, </w:t>
      </w:r>
      <w:r w:rsidR="002A1A76">
        <w:rPr>
          <w:sz w:val="22"/>
        </w:rPr>
        <w:t>ратифицировавших</w:t>
      </w:r>
      <w:r>
        <w:rPr>
          <w:sz w:val="22"/>
        </w:rPr>
        <w:t xml:space="preserve"> поправку, возросло с 26 до 28. Новыми странами, ратифицировавшими поправку, стали Ирландия и Швейцария.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 прослушало выступление Швейцарии о недавней ратификации Конвенции и приветствовало новые Стороны.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tab/>
      </w:r>
      <w:r>
        <w:rPr>
          <w:b/>
          <w:sz w:val="28"/>
        </w:rPr>
        <w:t>Вопросы существа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7F3543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Доступ к информации, включая электронно-информационные средства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>i)</w:t>
      </w:r>
      <w:r>
        <w:t xml:space="preserve"> </w:t>
      </w:r>
      <w:r>
        <w:rPr>
          <w:sz w:val="22"/>
        </w:rPr>
        <w:t>прослушало доклад о деятельности Целевой группы по доступу к информации за период, истекший со времени проведения четвертого Совещания Сторон, сделанный представителем Республики Молдова от имени Председателя целевой группы;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 xml:space="preserve">) прослушало выступление Швейцарии и представителей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;  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в предварительном порядке утвердило решение V/1 о доступе к информации (ECE/MP.PP/2014/L.1), удалив квадратные скобки в пункте 8 о руководстве Целевой группой.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iv</w:t>
      </w:r>
      <w:proofErr w:type="spellEnd"/>
      <w:r>
        <w:rPr>
          <w:sz w:val="22"/>
        </w:rPr>
        <w:t>) поблагодарило Республику Молдова за руководство в этой области и приветствовало ее предложение продолжать осуществлять руководство работой Целевой группы в следующий межсессионный период.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Участие общественности в процессе принятия решений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</w:t>
      </w:r>
      <w:r>
        <w:t xml:space="preserve"> </w:t>
      </w:r>
      <w:r>
        <w:rPr>
          <w:sz w:val="22"/>
        </w:rPr>
        <w:t>прослушало доклад Председателя Целевой группы по участию общественности в процессе принятия решений о деятельности Целевой группы за период, истекший со времени проведения четвертого Совещания Сторон и поблагодарило г-жу Анке Сток (</w:t>
      </w:r>
      <w:proofErr w:type="spellStart"/>
      <w:r>
        <w:rPr>
          <w:sz w:val="22"/>
        </w:rPr>
        <w:t>Anke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Stock</w:t>
      </w:r>
      <w:proofErr w:type="spellEnd"/>
      <w:r>
        <w:rPr>
          <w:sz w:val="22"/>
        </w:rPr>
        <w:t xml:space="preserve">) из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 за приветственную речь;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 xml:space="preserve">) прослушало выступления Ирландии и представителей Регионального экологического центра для Центральной и Восточной Европы (РЕЦ); 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в предварительном порядке утвердило решение V/2 об участии общественности в процессе принятия решений с поправками, внесенными на совещании (ECE/MP.PP/2014/CRP.1);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iv</w:t>
      </w:r>
      <w:proofErr w:type="spellEnd"/>
      <w:r>
        <w:rPr>
          <w:sz w:val="22"/>
        </w:rPr>
        <w:t>) поблагодарило Ирландию за руководство в этой области в течение текущего межсессионного периода;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v) приветствовало предложение Италии принять руководство Целевой группой на следующий межсессионный период.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Доступ к правосудию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прослушало доклад Председателя Целевой группы по доступу к правосудию о деятельности Целевой группы за период, истекший со времени проведения четвертого Совещания Сторон и поблагодарило г-жу </w:t>
      </w:r>
      <w:proofErr w:type="spellStart"/>
      <w:r>
        <w:rPr>
          <w:sz w:val="22"/>
        </w:rPr>
        <w:t>Дилару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Арстанбаеву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Dilara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Arstanbaeva</w:t>
      </w:r>
      <w:proofErr w:type="spellEnd"/>
      <w:r>
        <w:rPr>
          <w:sz w:val="22"/>
        </w:rPr>
        <w:t>)</w:t>
      </w:r>
      <w:r w:rsidR="00AE0CE6">
        <w:rPr>
          <w:sz w:val="22"/>
        </w:rPr>
        <w:t>,</w:t>
      </w:r>
      <w:r>
        <w:rPr>
          <w:sz w:val="22"/>
        </w:rPr>
        <w:t xml:space="preserve"> </w:t>
      </w:r>
      <w:r w:rsidR="00AE0CE6">
        <w:rPr>
          <w:sz w:val="22"/>
        </w:rPr>
        <w:t>судью</w:t>
      </w:r>
      <w:r>
        <w:rPr>
          <w:sz w:val="22"/>
        </w:rPr>
        <w:t xml:space="preserve"> Верховного суда </w:t>
      </w:r>
      <w:proofErr w:type="spellStart"/>
      <w:r>
        <w:rPr>
          <w:sz w:val="22"/>
        </w:rPr>
        <w:t>Кыргыстана</w:t>
      </w:r>
      <w:proofErr w:type="spellEnd"/>
      <w:r>
        <w:rPr>
          <w:sz w:val="22"/>
        </w:rPr>
        <w:t xml:space="preserve"> за приветственную речь;</w:t>
      </w:r>
    </w:p>
    <w:p w:rsidR="00686743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 xml:space="preserve">) прослушало выступление Сербии, РЕЦ и представителей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>;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 в предварительном порядке утвердило решение V/3 о содействии эффективному доступу к правосудию (ECE/MP.PP/2014/L.3), удалив квадратные скобки в пункте 12 о руководстве Целевой группой;</w:t>
      </w:r>
    </w:p>
    <w:p w:rsidR="005F21DF" w:rsidRPr="00170CAC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iv</w:t>
      </w:r>
      <w:proofErr w:type="spellEnd"/>
      <w:r>
        <w:rPr>
          <w:sz w:val="22"/>
        </w:rPr>
        <w:t>) поблагодарило Швецию за руководство в этой области и приветствовало ее предложение продолжать осуществлять руководство работой Целевой группы в следующий межсессионный период.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(d)</w:t>
      </w:r>
      <w:r>
        <w:tab/>
      </w:r>
      <w:r>
        <w:rPr>
          <w:b/>
          <w:sz w:val="28"/>
        </w:rPr>
        <w:t>Генетически измененные организмы</w:t>
      </w:r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sz w:val="22"/>
        </w:rPr>
        <w:t xml:space="preserve">Совещание Сторон </w:t>
      </w:r>
    </w:p>
    <w:p w:rsidR="005F21DF" w:rsidRPr="003D1324" w:rsidRDefault="00FD5889" w:rsidP="00FD5889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поблагодарило г-на Гельмута </w:t>
      </w:r>
      <w:proofErr w:type="spellStart"/>
      <w:r>
        <w:rPr>
          <w:sz w:val="22"/>
        </w:rPr>
        <w:t>Гаугитша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Helmut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Gaugitsch</w:t>
      </w:r>
      <w:proofErr w:type="spellEnd"/>
      <w:r>
        <w:rPr>
          <w:sz w:val="22"/>
        </w:rPr>
        <w:t>), представителя правительства Австрии за приветственную речь;</w:t>
      </w:r>
    </w:p>
    <w:p w:rsidR="00FD5889" w:rsidRDefault="00FD5889" w:rsidP="003D1324">
      <w:pPr>
        <w:rPr>
          <w:sz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 ознакомились с информацией о положении дел с ратификацией документа о генетически измененных организмах и других соответствующих изменениях у следующих Сторон: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Албания, Армения, Беларусь, Босния и Герцеговина, Грузия, Казахстан, </w:t>
      </w:r>
      <w:proofErr w:type="spellStart"/>
      <w:r>
        <w:rPr>
          <w:sz w:val="22"/>
        </w:rPr>
        <w:t>Кыргыстан</w:t>
      </w:r>
      <w:proofErr w:type="spellEnd"/>
      <w:r>
        <w:rPr>
          <w:sz w:val="22"/>
        </w:rPr>
        <w:t>, Республика Молдова, Таджикистан и Украина;</w:t>
      </w:r>
      <w:proofErr w:type="gramEnd"/>
    </w:p>
    <w:p w:rsidR="00686743" w:rsidRPr="003D1324" w:rsidRDefault="00686743" w:rsidP="003D1324">
      <w:pPr>
        <w:rPr>
          <w:sz w:val="22"/>
          <w:szCs w:val="22"/>
        </w:rPr>
      </w:pPr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r w:rsidR="002F2679">
        <w:rPr>
          <w:sz w:val="22"/>
          <w:lang w:val="en-US"/>
        </w:rPr>
        <w:t>i</w:t>
      </w:r>
      <w:proofErr w:type="spellEnd"/>
      <w:r>
        <w:rPr>
          <w:sz w:val="22"/>
        </w:rPr>
        <w:t xml:space="preserve">) прослушало выступление представителей ECOROPA и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>;</w:t>
      </w:r>
      <w:proofErr w:type="gramEnd"/>
    </w:p>
    <w:p w:rsidR="00821EBA" w:rsidRDefault="002F2679" w:rsidP="00821EBA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</w:rPr>
        <w:t>i</w:t>
      </w:r>
      <w:r>
        <w:rPr>
          <w:sz w:val="22"/>
          <w:lang w:val="en-US"/>
        </w:rPr>
        <w:t>v</w:t>
      </w:r>
      <w:r w:rsidR="005F21DF">
        <w:rPr>
          <w:sz w:val="22"/>
        </w:rPr>
        <w:t xml:space="preserve">) призвало Стороны, чья ратификация поправок по генетически измененным организмам необходима для вступления поправок в силу — т.е. Албанию, Армению, Азербайджан, Беларусь, Францию, Грузию, Казахстан, </w:t>
      </w:r>
      <w:proofErr w:type="spellStart"/>
      <w:r w:rsidR="005F21DF">
        <w:rPr>
          <w:sz w:val="22"/>
        </w:rPr>
        <w:t>Кыргыстан</w:t>
      </w:r>
      <w:proofErr w:type="spellEnd"/>
      <w:r w:rsidR="005F21DF">
        <w:rPr>
          <w:sz w:val="22"/>
        </w:rPr>
        <w:t>, Мальту, Таджикистан, бывшую югославскую Республику Македонию, Туркменистан и Украину, — принять серьезные шаги по ратификации поправок о генетически измененных организмах и отправить письменное уведомление о положении дел с ратификацией поправок в секретариат;</w:t>
      </w:r>
      <w:proofErr w:type="gramEnd"/>
      <w:r w:rsidR="005F21DF">
        <w:rPr>
          <w:sz w:val="22"/>
        </w:rPr>
        <w:t xml:space="preserve"> а также призвало другие Стороны к ратификации поправок о генетически измененных организмах;</w:t>
      </w:r>
    </w:p>
    <w:p w:rsidR="005F21DF" w:rsidRDefault="00821EBA" w:rsidP="00821EBA">
      <w:pPr>
        <w:spacing w:after="120"/>
        <w:jc w:val="both"/>
        <w:rPr>
          <w:sz w:val="22"/>
        </w:rPr>
      </w:pPr>
      <w:r>
        <w:rPr>
          <w:sz w:val="22"/>
        </w:rPr>
        <w:t>v) поручило Рабочей группе тщательно контролировать проце</w:t>
      </w:r>
      <w:proofErr w:type="gramStart"/>
      <w:r>
        <w:rPr>
          <w:sz w:val="22"/>
        </w:rPr>
        <w:t>сс вст</w:t>
      </w:r>
      <w:proofErr w:type="gramEnd"/>
      <w:r>
        <w:rPr>
          <w:sz w:val="22"/>
        </w:rPr>
        <w:t>упления в силу поправок о генетически измененных организмах;</w:t>
      </w:r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</w:rPr>
        <w:t>v</w:t>
      </w:r>
      <w:proofErr w:type="spellStart"/>
      <w:r w:rsidR="002F2679">
        <w:rPr>
          <w:sz w:val="22"/>
          <w:lang w:val="en-US"/>
        </w:rPr>
        <w:t>i</w:t>
      </w:r>
      <w:proofErr w:type="spellEnd"/>
      <w:r>
        <w:rPr>
          <w:sz w:val="22"/>
        </w:rPr>
        <w:t>) призвало Стороны и организации-партнеры к оказанию двусторонней помощи, наращиванию потенциала и оказанию технической поддержки Сторонам, чья ратификация поправок по генетически измененным организмам необходима для вступления поправок в силу;</w:t>
      </w:r>
      <w:proofErr w:type="gramEnd"/>
    </w:p>
    <w:p w:rsidR="005F21DF" w:rsidRPr="00D80DA9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vi</w:t>
      </w:r>
      <w:r w:rsidR="002F2679">
        <w:rPr>
          <w:sz w:val="22"/>
          <w:lang w:val="en-US"/>
        </w:rPr>
        <w:t>i</w:t>
      </w:r>
      <w:proofErr w:type="spellEnd"/>
      <w:r>
        <w:rPr>
          <w:sz w:val="22"/>
        </w:rPr>
        <w:t>) просило по вступлении Конвенции с поправками в силу обработать, перевести и опубликовать новый текст Конвенции службами Организации Объединенных Наций и сделать его общедоступным на шести официальных языках Организации Объединенных Наций без использования дополнительных внебюджетных ресурсов;</w:t>
      </w:r>
      <w:proofErr w:type="gramEnd"/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vi</w:t>
      </w:r>
      <w:proofErr w:type="spellEnd"/>
      <w:r w:rsidR="00905625">
        <w:rPr>
          <w:sz w:val="22"/>
          <w:lang w:val="en-US"/>
        </w:rPr>
        <w:t>i</w:t>
      </w:r>
      <w:r w:rsidR="002F2679">
        <w:rPr>
          <w:sz w:val="22"/>
          <w:lang w:val="en-US"/>
        </w:rPr>
        <w:t>i</w:t>
      </w:r>
      <w:r>
        <w:rPr>
          <w:sz w:val="22"/>
        </w:rPr>
        <w:t>) поблагодарило Австрию за руководство в этой области и приветствовало ее предложение продолжать осуществлять руководство в следующий межсессионный период.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5.</w:t>
      </w:r>
      <w:r>
        <w:tab/>
      </w:r>
      <w:r>
        <w:rPr>
          <w:b/>
          <w:sz w:val="28"/>
        </w:rPr>
        <w:t>Процедуры и механизмы, способствующие осуществлению Конвенции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Доклады о положении дел с осуществлением Конвенции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ознакомилось с информацией, представленной в национальных докладах по осуществлению Сторон и сводном докладе, подготовленном Секретариатом;</w:t>
      </w:r>
    </w:p>
    <w:p w:rsidR="005F21DF" w:rsidRPr="0055673B" w:rsidRDefault="005F21DF" w:rsidP="00821EBA">
      <w:pPr>
        <w:spacing w:after="120"/>
        <w:jc w:val="both"/>
        <w:rPr>
          <w:sz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 прослушало доклады, подготовленные представителями неправительственных организаций;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iii</w:t>
      </w:r>
      <w:proofErr w:type="spellEnd"/>
      <w:r>
        <w:rPr>
          <w:sz w:val="22"/>
        </w:rPr>
        <w:t xml:space="preserve">) признало необходимость своевременного представления национальных докладов об осуществлении для обеспечения максимально высокого качества сводного доклада и его своевременного представления для перевода; 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iv</w:t>
      </w:r>
      <w:proofErr w:type="spellEnd"/>
      <w:r>
        <w:rPr>
          <w:sz w:val="22"/>
        </w:rPr>
        <w:t>) с сожалением отметило, что треть Сторон не представили свои доклады в установленный срок;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>v) настоятельно просило Стороны, еще не представившие свои национальные доклады об осуществлении — Португалию, бывшую югославскую Республику Македонию и Туркменистан, — представить их в требуемом формате не позднее 1 октября 2014 года;</w:t>
      </w:r>
    </w:p>
    <w:p w:rsidR="00821EBA" w:rsidRDefault="005F21DF" w:rsidP="00821EBA">
      <w:pPr>
        <w:spacing w:after="120"/>
        <w:jc w:val="both"/>
        <w:rPr>
          <w:sz w:val="22"/>
        </w:rPr>
      </w:pPr>
      <w:proofErr w:type="spellStart"/>
      <w:proofErr w:type="gramStart"/>
      <w:r>
        <w:rPr>
          <w:sz w:val="22"/>
        </w:rPr>
        <w:t>vi</w:t>
      </w:r>
      <w:proofErr w:type="spellEnd"/>
      <w:r>
        <w:rPr>
          <w:sz w:val="22"/>
        </w:rPr>
        <w:t>) выразило серьезную озабоченность тем, что бывшая югославская Республика Македония — единственная Сторона, до сих пор не представившая свой национальный доклад об осуществлении за третий цикл отчетности;</w:t>
      </w:r>
      <w:proofErr w:type="gramEnd"/>
      <w:r>
        <w:rPr>
          <w:sz w:val="22"/>
        </w:rPr>
        <w:t xml:space="preserve"> и обратилось с просьбой к Комитету по соблюдению в соответствии с пунктом 13(c) Приложения к решению I/7 </w:t>
      </w:r>
      <w:r w:rsidR="00905625">
        <w:rPr>
          <w:sz w:val="22"/>
        </w:rPr>
        <w:t>рассмотреть</w:t>
      </w:r>
      <w:r>
        <w:rPr>
          <w:sz w:val="22"/>
        </w:rPr>
        <w:t xml:space="preserve"> это длительное невыполнение бывшей югославской Республикой Македонией обязательства представить свой доклад за этот цикл;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vii</w:t>
      </w:r>
      <w:proofErr w:type="spellEnd"/>
      <w:r>
        <w:rPr>
          <w:sz w:val="22"/>
        </w:rPr>
        <w:t>) прослушало выступление Беларуси, представителей организации "Друзья Земли", Королевского общества защиты птиц и Всемирного фонда дикой природы, организации "Друзья Земли в Шотландии" и НПО Хорватии, Исландии и Ирландии;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viii</w:t>
      </w:r>
      <w:proofErr w:type="spellEnd"/>
      <w:r>
        <w:rPr>
          <w:sz w:val="22"/>
        </w:rPr>
        <w:t>)</w:t>
      </w:r>
      <w:r w:rsidR="00FF1298" w:rsidRPr="00FF1298">
        <w:rPr>
          <w:sz w:val="22"/>
        </w:rPr>
        <w:t xml:space="preserve"> </w:t>
      </w:r>
      <w:r>
        <w:rPr>
          <w:sz w:val="22"/>
        </w:rPr>
        <w:t xml:space="preserve">в предварительном порядке утвердило решение V/8 о требованиях к отчетности (ECE/MP.PP/2014/L.8) с поправками в пункте 7, удалив имена Сторон, представивших свои доклады (Кипр, Европейский Союз, Исландия, Люксембург и Мальта) и </w:t>
      </w:r>
      <w:r w:rsidR="00905625">
        <w:rPr>
          <w:sz w:val="22"/>
        </w:rPr>
        <w:t xml:space="preserve">попросило </w:t>
      </w:r>
      <w:r>
        <w:rPr>
          <w:sz w:val="22"/>
        </w:rPr>
        <w:t>секретариат внес</w:t>
      </w:r>
      <w:r w:rsidR="00905625">
        <w:rPr>
          <w:sz w:val="22"/>
        </w:rPr>
        <w:t>ти поправ</w:t>
      </w:r>
      <w:r>
        <w:rPr>
          <w:sz w:val="22"/>
        </w:rPr>
        <w:t>к</w:t>
      </w:r>
      <w:r w:rsidR="00905625">
        <w:rPr>
          <w:sz w:val="22"/>
        </w:rPr>
        <w:t>и</w:t>
      </w:r>
      <w:r>
        <w:rPr>
          <w:sz w:val="22"/>
        </w:rPr>
        <w:t xml:space="preserve"> в преамбулу путем представления корректных </w:t>
      </w:r>
      <w:r w:rsidR="00905625">
        <w:rPr>
          <w:sz w:val="22"/>
        </w:rPr>
        <w:t>символов</w:t>
      </w:r>
      <w:r>
        <w:rPr>
          <w:sz w:val="22"/>
        </w:rPr>
        <w:t xml:space="preserve"> решений и докладов Комитета по соблюдению.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F15233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Механизм соблюдения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EE5545" w:rsidRDefault="005F21DF" w:rsidP="003D1324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минутой молчания</w:t>
      </w:r>
      <w:r w:rsidR="00FC0B66">
        <w:rPr>
          <w:sz w:val="22"/>
        </w:rPr>
        <w:t xml:space="preserve"> почтило память скончавшейся Све</w:t>
      </w:r>
      <w:r>
        <w:rPr>
          <w:sz w:val="22"/>
        </w:rPr>
        <w:t>тланы Кравченко (</w:t>
      </w:r>
      <w:proofErr w:type="spellStart"/>
      <w:r>
        <w:rPr>
          <w:sz w:val="22"/>
        </w:rPr>
        <w:t>Svitlana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Kravchenko</w:t>
      </w:r>
      <w:proofErr w:type="spellEnd"/>
      <w:r>
        <w:rPr>
          <w:sz w:val="22"/>
        </w:rPr>
        <w:t>), члена Комитета по соблюдению;</w:t>
      </w:r>
    </w:p>
    <w:p w:rsidR="005F21DF" w:rsidRPr="00161A46" w:rsidRDefault="00EE5545" w:rsidP="00821EBA">
      <w:pPr>
        <w:tabs>
          <w:tab w:val="left" w:pos="-720"/>
          <w:tab w:val="left" w:pos="851"/>
          <w:tab w:val="left" w:pos="1003"/>
        </w:tabs>
        <w:spacing w:before="40" w:after="120"/>
        <w:ind w:right="113"/>
        <w:jc w:val="both"/>
        <w:rPr>
          <w:sz w:val="22"/>
          <w:szCs w:val="22"/>
        </w:rPr>
      </w:pPr>
      <w:proofErr w:type="spellStart"/>
      <w:r>
        <w:rPr>
          <w:sz w:val="22"/>
        </w:rPr>
        <w:t>ii</w:t>
      </w:r>
      <w:proofErr w:type="spellEnd"/>
      <w:r>
        <w:rPr>
          <w:sz w:val="22"/>
        </w:rPr>
        <w:t>) приветствовало доклад Комитета по соблюдению (ECE/MP.PP/2014/9) и содержащиеся в нем рекомендации, а также рекомендации и выводы Комитета о соблюдении обязательств отдельными Сторонами;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iii</w:t>
      </w:r>
      <w:proofErr w:type="spellEnd"/>
      <w:r>
        <w:rPr>
          <w:sz w:val="22"/>
        </w:rPr>
        <w:t>) поблагодарило Председателя и других членов Комитета за их работу в течение этого межсессионного периода;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iv</w:t>
      </w:r>
      <w:proofErr w:type="spellEnd"/>
      <w:r>
        <w:rPr>
          <w:sz w:val="22"/>
        </w:rPr>
        <w:t>)</w:t>
      </w:r>
      <w:r>
        <w:rPr>
          <w:sz w:val="22"/>
          <w:u w:val="single"/>
        </w:rPr>
        <w:t xml:space="preserve"> </w:t>
      </w:r>
      <w:r>
        <w:rPr>
          <w:sz w:val="22"/>
        </w:rPr>
        <w:t>в предварительном порядке утвердило</w:t>
      </w:r>
      <w:proofErr w:type="gramEnd"/>
    </w:p>
    <w:p w:rsidR="005F21DF" w:rsidRPr="00141F51" w:rsidRDefault="00925632" w:rsidP="003D1324">
      <w:p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  <w:szCs w:val="22"/>
        </w:rPr>
      </w:pPr>
      <w:r>
        <w:rPr>
          <w:sz w:val="22"/>
        </w:rPr>
        <w:t xml:space="preserve">Решение V/9 об общих вопросах соблюдения (ECE/MP.PP/2014/CRP.3) и прослушало выступления представителей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Environmental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People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Law</w:t>
      </w:r>
      <w:proofErr w:type="spellEnd"/>
      <w:r>
        <w:rPr>
          <w:sz w:val="22"/>
        </w:rPr>
        <w:t>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Решение V/9(a) о соблюдении обязательств Арменией (ECE/MP.PP/2014/L.10) и прослушало выступление представителей </w:t>
      </w:r>
      <w:proofErr w:type="spellStart"/>
      <w:r>
        <w:rPr>
          <w:sz w:val="22"/>
        </w:rPr>
        <w:t>EcoEra</w:t>
      </w:r>
      <w:proofErr w:type="spellEnd"/>
      <w:r>
        <w:rPr>
          <w:sz w:val="22"/>
        </w:rPr>
        <w:t>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V/9(b) о соблюдении обязательств Австрией (ECE/MP.PP/2014/L.11)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Решение V/9(c) о соблюдении обязательств Беларусью (ECE/MP.PP/2014/L.12) и прослушало выступление представителей Европейского Союза и </w:t>
      </w:r>
      <w:proofErr w:type="spellStart"/>
      <w:r>
        <w:rPr>
          <w:sz w:val="22"/>
        </w:rPr>
        <w:t>Ecohome</w:t>
      </w:r>
      <w:proofErr w:type="spellEnd"/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V/9(d) о соблюдении обязательств Болгарией (ECE/MP.PP/2014/L.13)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V/9(e) о соблюдении обязательств Хорватией (ECE/MP.PP/2014/L.14)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V/9(f) о соблюдении обязательств Чехией (ECE/MP.PP/2014/L.15)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V/9(g) о соблюдении обязательств Европейским Союзом (ECE/MP.PP/2014/L.16)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V/9(h) о соблюдении обязательств Германией (ECE/MP.PP/2014/CRP.4)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Решение V/9(i) о соблюдении обязательств Казахстаном (ECE/MP.PP/2014/L.18) и прослушало выступление представителей Казахстана, </w:t>
      </w:r>
      <w:proofErr w:type="spellStart"/>
      <w:r>
        <w:rPr>
          <w:sz w:val="22"/>
        </w:rPr>
        <w:t>Eco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Kazakhstan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Crude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Accountability</w:t>
      </w:r>
      <w:proofErr w:type="spellEnd"/>
      <w:r>
        <w:rPr>
          <w:sz w:val="22"/>
        </w:rPr>
        <w:t>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V/9(j) о соблюдении обязательств Румынией (ECE/MP.PP/2014/L.19)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V/9(l) о соблюдении обязательств Испанией (ECE/MP.PP/2014/CRP.5) и прослушало выступление представителей Испании;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V/9(m) о соблюдении обязательств Туркменистаном (ECE/MP.PP/2014/L.22)</w:t>
      </w:r>
    </w:p>
    <w:p w:rsidR="005F21DF" w:rsidRPr="00141F51" w:rsidRDefault="00925632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Решение V/9(n) о соблюдении обязательств Украиной (ECE/MP.PP/2014/L.23)</w:t>
      </w:r>
    </w:p>
    <w:p w:rsidR="005F21DF" w:rsidRDefault="00925632" w:rsidP="00821EBA">
      <w:pPr>
        <w:spacing w:after="120"/>
        <w:jc w:val="both"/>
        <w:rPr>
          <w:sz w:val="22"/>
          <w:szCs w:val="22"/>
          <w:u w:val="single"/>
        </w:rPr>
      </w:pPr>
      <w:proofErr w:type="gramStart"/>
      <w:r>
        <w:rPr>
          <w:sz w:val="22"/>
        </w:rPr>
        <w:t>Решение V/9(o) о соблюдении обязательств Великобританией (ECE/MP.PP/2014/CRP.6/Rev1) и согласилось, что сноски 2, 3, 4 проекта решения V/9o о соблюдении обязательс</w:t>
      </w:r>
      <w:r w:rsidR="00693039">
        <w:rPr>
          <w:sz w:val="22"/>
        </w:rPr>
        <w:t>тв Великобританией (ECE.M</w:t>
      </w:r>
      <w:r w:rsidR="00693039">
        <w:rPr>
          <w:sz w:val="22"/>
          <w:lang w:val="en-US"/>
        </w:rPr>
        <w:t>P</w:t>
      </w:r>
      <w:r>
        <w:rPr>
          <w:sz w:val="22"/>
        </w:rPr>
        <w:t>.PP/2014/CRP.6), пересмотренные Рабочей группой Сторон на восемнадцатом совещании, будут удалены из текста решения и перемещены в отчет пятой сессии Совещания Сторон.</w:t>
      </w:r>
      <w:proofErr w:type="gramEnd"/>
      <w:r>
        <w:rPr>
          <w:sz w:val="22"/>
        </w:rPr>
        <w:t xml:space="preserve"> В отчете также будет запись о том, что сноски изначально были включены в проект решения, принятого Рабочей группой, а затем, после пересмотра проекта решения Рабочей группой, перенесены в отчет.</w:t>
      </w:r>
    </w:p>
    <w:p w:rsidR="005F21DF" w:rsidRDefault="005F21DF" w:rsidP="00821EBA">
      <w:p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  <w:szCs w:val="22"/>
        </w:rPr>
      </w:pPr>
      <w:r>
        <w:rPr>
          <w:sz w:val="22"/>
        </w:rPr>
        <w:t xml:space="preserve">v. Единогласно избрало следующих членов Комитета по соблюдению: </w:t>
      </w:r>
    </w:p>
    <w:p w:rsidR="00925632" w:rsidRPr="00C105A7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>Г-н Йонас ЭББЕССОН (</w:t>
      </w:r>
      <w:proofErr w:type="spellStart"/>
      <w:r>
        <w:rPr>
          <w:sz w:val="22"/>
        </w:rPr>
        <w:t>Jonas</w:t>
      </w:r>
      <w:proofErr w:type="spellEnd"/>
      <w:r>
        <w:rPr>
          <w:sz w:val="22"/>
        </w:rPr>
        <w:t xml:space="preserve"> EBBESSON), Швеция </w:t>
      </w:r>
      <w:r>
        <w:rPr>
          <w:i/>
          <w:sz w:val="22"/>
        </w:rPr>
        <w:t xml:space="preserve"> </w:t>
      </w:r>
    </w:p>
    <w:p w:rsidR="00925632" w:rsidRPr="00A52B3C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>Г-жа Элена ФАСОЛИ (</w:t>
      </w:r>
      <w:proofErr w:type="spellStart"/>
      <w:r>
        <w:rPr>
          <w:sz w:val="22"/>
        </w:rPr>
        <w:t>Elena</w:t>
      </w:r>
      <w:proofErr w:type="spellEnd"/>
      <w:r>
        <w:rPr>
          <w:sz w:val="22"/>
        </w:rPr>
        <w:t xml:space="preserve"> FASOLI), Италия</w:t>
      </w:r>
    </w:p>
    <w:p w:rsidR="00925632" w:rsidRPr="00A056DC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>Г-н Александр КОДЖАБАШЕВ (</w:t>
      </w:r>
      <w:proofErr w:type="spellStart"/>
      <w:r>
        <w:rPr>
          <w:sz w:val="22"/>
        </w:rPr>
        <w:t>Alexander</w:t>
      </w:r>
      <w:proofErr w:type="spellEnd"/>
      <w:r>
        <w:rPr>
          <w:sz w:val="22"/>
        </w:rPr>
        <w:t xml:space="preserve"> KODZHABASHEV), BlueLink.net/</w:t>
      </w:r>
      <w:proofErr w:type="spellStart"/>
      <w:r>
        <w:rPr>
          <w:sz w:val="22"/>
        </w:rPr>
        <w:t>Blue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Foundation</w:t>
      </w:r>
      <w:proofErr w:type="spellEnd"/>
      <w:r>
        <w:rPr>
          <w:sz w:val="22"/>
        </w:rPr>
        <w:t xml:space="preserve"> (неправительственная организация)</w:t>
      </w:r>
    </w:p>
    <w:p w:rsidR="00925632" w:rsidRPr="00686743" w:rsidRDefault="00925632" w:rsidP="00F11B59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 xml:space="preserve">Г-н </w:t>
      </w:r>
      <w:proofErr w:type="spellStart"/>
      <w:r>
        <w:rPr>
          <w:sz w:val="22"/>
        </w:rPr>
        <w:t>Алистер</w:t>
      </w:r>
      <w:proofErr w:type="spellEnd"/>
      <w:r>
        <w:rPr>
          <w:sz w:val="22"/>
        </w:rPr>
        <w:t xml:space="preserve"> МАКГЛОУН (</w:t>
      </w:r>
      <w:proofErr w:type="spellStart"/>
      <w:r>
        <w:rPr>
          <w:sz w:val="22"/>
        </w:rPr>
        <w:t>Alistair</w:t>
      </w:r>
      <w:proofErr w:type="spellEnd"/>
      <w:r>
        <w:rPr>
          <w:sz w:val="22"/>
        </w:rPr>
        <w:t xml:space="preserve"> MCGLONE), Великобритания и Ирландия</w:t>
      </w:r>
    </w:p>
    <w:p w:rsidR="00925632" w:rsidRPr="00A056DC" w:rsidRDefault="00925632" w:rsidP="00925632">
      <w:pPr>
        <w:numPr>
          <w:ilvl w:val="0"/>
          <w:numId w:val="5"/>
        </w:numPr>
        <w:tabs>
          <w:tab w:val="left" w:pos="-720"/>
          <w:tab w:val="left" w:pos="851"/>
          <w:tab w:val="left" w:pos="1003"/>
        </w:tabs>
        <w:spacing w:before="40" w:after="120"/>
        <w:ind w:right="170"/>
        <w:jc w:val="both"/>
        <w:rPr>
          <w:sz w:val="22"/>
        </w:rPr>
      </w:pPr>
      <w:r>
        <w:rPr>
          <w:sz w:val="22"/>
        </w:rPr>
        <w:t>Г-жа Дана ЖАНДАЕВА (</w:t>
      </w:r>
      <w:proofErr w:type="spellStart"/>
      <w:r>
        <w:rPr>
          <w:sz w:val="22"/>
        </w:rPr>
        <w:t>Dana</w:t>
      </w:r>
      <w:proofErr w:type="spellEnd"/>
      <w:r>
        <w:rPr>
          <w:sz w:val="22"/>
        </w:rPr>
        <w:t xml:space="preserve"> ZHANDAYEVA), </w:t>
      </w:r>
      <w:proofErr w:type="spellStart"/>
      <w:r>
        <w:rPr>
          <w:sz w:val="22"/>
        </w:rPr>
        <w:t>Civil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Society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Development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Organization</w:t>
      </w:r>
      <w:proofErr w:type="spellEnd"/>
      <w:r>
        <w:rPr>
          <w:sz w:val="22"/>
        </w:rPr>
        <w:t xml:space="preserve"> (ARGO) и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ECO-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 (неправительственные организации) </w:t>
      </w:r>
    </w:p>
    <w:p w:rsidR="003820BA" w:rsidRPr="00C105A7" w:rsidRDefault="003820BA" w:rsidP="00821EBA">
      <w:pPr>
        <w:jc w:val="both"/>
        <w:rPr>
          <w:sz w:val="22"/>
          <w:szCs w:val="22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Наращивание потенциала</w:t>
      </w:r>
    </w:p>
    <w:p w:rsidR="005F21DF" w:rsidRPr="00170CAC" w:rsidRDefault="002F2679" w:rsidP="002F2679">
      <w:pPr>
        <w:spacing w:after="120"/>
        <w:rPr>
          <w:sz w:val="22"/>
          <w:szCs w:val="22"/>
        </w:rPr>
      </w:pPr>
      <w:r w:rsidRPr="002F2679">
        <w:rPr>
          <w:sz w:val="22"/>
          <w:szCs w:val="22"/>
        </w:rPr>
        <w:br/>
      </w:r>
      <w:proofErr w:type="gramStart"/>
      <w:r>
        <w:rPr>
          <w:sz w:val="22"/>
        </w:rPr>
        <w:t>Совещание Сторон</w:t>
      </w:r>
      <w:r w:rsidR="00693039" w:rsidRPr="00693039">
        <w:rPr>
          <w:sz w:val="22"/>
        </w:rPr>
        <w:t xml:space="preserve"> </w:t>
      </w:r>
      <w:r w:rsidR="005F21DF">
        <w:rPr>
          <w:sz w:val="22"/>
        </w:rPr>
        <w:t>ознакомилось с информацией, представленной Организацией безопасности сотрудничества в Европе (ОБСЕ) и Регионального экологического центра для Центральной и Восточной Европы, о наиболее важных шагах по наращиванию потенциала, предпринятых  в течение межсессионного периода для содействия эффективному осуществления Конвенции.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6.</w:t>
      </w:r>
      <w:r>
        <w:tab/>
      </w:r>
      <w:r>
        <w:rPr>
          <w:b/>
          <w:sz w:val="28"/>
        </w:rPr>
        <w:t>Пропаганда Конвенции и соответствующие изменения и взаимосвязи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Присоединение к Конвенции государств за пределами Европейской экономической комиссии Организации Объединенных Наций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i) ознакомилось с информацией, представленной секретариатом, о просьбах, направленных государствами, не входящими в Европейскую экономическую комиссию Организации Объединенных Наций, о присоединении к Совещанию Сторон;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 xml:space="preserve">) просило, чтобы публикации, подготовленные секретариатом </w:t>
      </w:r>
      <w:r w:rsidR="00FC0B66">
        <w:rPr>
          <w:sz w:val="22"/>
        </w:rPr>
        <w:t>для глобального продвижения</w:t>
      </w:r>
      <w:r>
        <w:rPr>
          <w:sz w:val="22"/>
        </w:rPr>
        <w:t xml:space="preserve"> Конвенции, были обработаны, переведены и опубликованы службами Организации Объединенных Наций и стали доступны на шести официальных языках Организации Объединенных Наций без использования дополнительных внебюджетных ресурсов;</w:t>
      </w:r>
      <w:proofErr w:type="gramEnd"/>
    </w:p>
    <w:p w:rsidR="005F21DF" w:rsidRPr="00170CAC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lastRenderedPageBreak/>
        <w:t>iii</w:t>
      </w:r>
      <w:proofErr w:type="spellEnd"/>
      <w:r>
        <w:rPr>
          <w:sz w:val="22"/>
        </w:rPr>
        <w:t xml:space="preserve">) прослушало выступление Швейцарии и представителей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 w:rsidR="00FF1298" w:rsidRPr="00FF1298">
        <w:rPr>
          <w:sz w:val="22"/>
        </w:rPr>
        <w:t>.</w:t>
      </w:r>
      <w:r>
        <w:rPr>
          <w:sz w:val="22"/>
        </w:rPr>
        <w:t xml:space="preserve"> 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Пропаганда принципов Конвенции на международных форумах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821EBA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прослушало доклад Председателя тематического заседания, посвященного участию общественности в международных форумах, о </w:t>
      </w:r>
      <w:proofErr w:type="gramStart"/>
      <w:r>
        <w:rPr>
          <w:sz w:val="22"/>
        </w:rPr>
        <w:t>мероприятиях, проведенных участниками тематического заседания со дня четвертого Совещания Сторон и поблагодарило</w:t>
      </w:r>
      <w:proofErr w:type="gramEnd"/>
      <w:r>
        <w:rPr>
          <w:sz w:val="22"/>
        </w:rPr>
        <w:t xml:space="preserve"> г-жу Элизабет Смит (</w:t>
      </w:r>
      <w:proofErr w:type="spellStart"/>
      <w:r>
        <w:rPr>
          <w:sz w:val="22"/>
        </w:rPr>
        <w:t>Elizabeth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Smith</w:t>
      </w:r>
      <w:proofErr w:type="spellEnd"/>
      <w:r>
        <w:rPr>
          <w:sz w:val="22"/>
        </w:rPr>
        <w:t xml:space="preserve">) из EBRD и г-жу Гиту </w:t>
      </w:r>
      <w:proofErr w:type="spellStart"/>
      <w:r>
        <w:rPr>
          <w:sz w:val="22"/>
        </w:rPr>
        <w:t>Парихар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Gita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Parihar</w:t>
      </w:r>
      <w:proofErr w:type="spellEnd"/>
      <w:r>
        <w:rPr>
          <w:sz w:val="22"/>
        </w:rPr>
        <w:t xml:space="preserve">) из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 за приветственн</w:t>
      </w:r>
      <w:r w:rsidR="00CF5A80">
        <w:rPr>
          <w:sz w:val="22"/>
        </w:rPr>
        <w:t>ые</w:t>
      </w:r>
      <w:r>
        <w:rPr>
          <w:sz w:val="22"/>
        </w:rPr>
        <w:t xml:space="preserve"> реч</w:t>
      </w:r>
      <w:r w:rsidR="00CF5A80">
        <w:rPr>
          <w:sz w:val="22"/>
        </w:rPr>
        <w:t>и</w:t>
      </w:r>
      <w:r>
        <w:rPr>
          <w:sz w:val="22"/>
        </w:rPr>
        <w:t>;</w:t>
      </w:r>
    </w:p>
    <w:p w:rsidR="00D622B3" w:rsidRDefault="00D622B3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</w:t>
      </w:r>
      <w:r>
        <w:t xml:space="preserve"> </w:t>
      </w:r>
      <w:r>
        <w:rPr>
          <w:sz w:val="22"/>
        </w:rPr>
        <w:t>выразило серьезную обеспокоенность событиями, описанными в письме представителей основных групп населения и заинтересованных субъектов гражданского общества, зарегистрировавшихся для участия в 12-й сессии Открытой рабочей группы по Целям устойчивого развития, и в отношении недавних переговоров о политике привлечения заинтересованных субъектов в Ассамблее Организации Объединенных Наций по окружающей среде, так как это серьезно ухудшает результаты усилий Сторон, направленных на содействие применению</w:t>
      </w:r>
      <w:proofErr w:type="gramEnd"/>
      <w:r>
        <w:rPr>
          <w:sz w:val="22"/>
        </w:rPr>
        <w:t xml:space="preserve"> принципов Конвенции в международных форумах, и создает тревожный прецедент для других форумов.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iii</w:t>
      </w:r>
      <w:proofErr w:type="spellEnd"/>
      <w:r>
        <w:rPr>
          <w:sz w:val="22"/>
        </w:rPr>
        <w:t xml:space="preserve">) прослушало выступление представителей Европейского инвестиционного банка,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Eco-Tiras</w:t>
      </w:r>
      <w:proofErr w:type="spellEnd"/>
      <w:r>
        <w:rPr>
          <w:sz w:val="22"/>
        </w:rPr>
        <w:t xml:space="preserve">;  </w:t>
      </w:r>
      <w:proofErr w:type="gramEnd"/>
    </w:p>
    <w:p w:rsidR="005F21DF" w:rsidRDefault="00821EBA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iv</w:t>
      </w:r>
      <w:proofErr w:type="spellEnd"/>
      <w:r>
        <w:rPr>
          <w:sz w:val="22"/>
        </w:rPr>
        <w:t>) повторила призыв Сторон включать представителей НПО в свои делегации, принимающие участие в международных форумах;</w:t>
      </w:r>
      <w:proofErr w:type="gramEnd"/>
    </w:p>
    <w:p w:rsidR="005F21DF" w:rsidRDefault="005C7EAB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v) в предварительном порядке утвердило решение V/4 о содействии применению принципов Конвенции на международных форумах (ECE/MP.PP/2014/CRP.2) с поправками, внесенными на совещании;</w:t>
      </w:r>
    </w:p>
    <w:p w:rsidR="005F21DF" w:rsidRPr="00061A0A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vi</w:t>
      </w:r>
      <w:proofErr w:type="spellEnd"/>
      <w:r>
        <w:rPr>
          <w:sz w:val="22"/>
        </w:rPr>
        <w:t>) поблагодарило Францию за руководство в этой области и приветствовало ее предложение продолжать осуществлять руководство в следующий межсессионный период.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Глобальные и региональные изменения по вопросам, связанным с принципом 10 Рио-де-</w:t>
      </w:r>
      <w:proofErr w:type="spellStart"/>
      <w:r>
        <w:rPr>
          <w:b/>
          <w:sz w:val="28"/>
        </w:rPr>
        <w:t>Жанейрской</w:t>
      </w:r>
      <w:proofErr w:type="spellEnd"/>
      <w:r>
        <w:rPr>
          <w:b/>
          <w:sz w:val="28"/>
        </w:rPr>
        <w:t xml:space="preserve"> декларации по окружающей среде и развитию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</w:pPr>
      <w:r>
        <w:rPr>
          <w:sz w:val="22"/>
        </w:rPr>
        <w:t xml:space="preserve">i) поблагодарило г-жу </w:t>
      </w:r>
      <w:proofErr w:type="spellStart"/>
      <w:r>
        <w:rPr>
          <w:sz w:val="22"/>
        </w:rPr>
        <w:t>Констанс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Налегач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Contance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Nalegach</w:t>
      </w:r>
      <w:proofErr w:type="spellEnd"/>
      <w:r>
        <w:rPr>
          <w:sz w:val="22"/>
        </w:rPr>
        <w:t xml:space="preserve">) из правительства Чили за ее выступление с обновленными данными о деятельности стран Латинской Америки и стран Карибского бассейна, направленной на развитие прав общественности на осведомленность в вопросах, касающихся окружающей среды; приветствовало прогресс в развитии региональных органов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соблюдением принципа 10 Рио-де-</w:t>
      </w:r>
      <w:proofErr w:type="spellStart"/>
      <w:r>
        <w:rPr>
          <w:sz w:val="22"/>
        </w:rPr>
        <w:t>Жанейрской</w:t>
      </w:r>
      <w:proofErr w:type="spellEnd"/>
      <w:r>
        <w:rPr>
          <w:sz w:val="22"/>
        </w:rPr>
        <w:t xml:space="preserve"> декларации по окружающей среде и развитию в Латинской Америке и странах Карибского бассейна и заявило о готовности Сторон поддерживать регион в его стремлениях;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r>
        <w:t>ii</w:t>
      </w:r>
      <w:proofErr w:type="spellEnd"/>
      <w:r>
        <w:t xml:space="preserve">) </w:t>
      </w:r>
      <w:r>
        <w:rPr>
          <w:sz w:val="22"/>
        </w:rPr>
        <w:t xml:space="preserve">прослушало выступления представителей </w:t>
      </w:r>
      <w:proofErr w:type="spellStart"/>
      <w:proofErr w:type="gramStart"/>
      <w:r>
        <w:rPr>
          <w:sz w:val="22"/>
        </w:rPr>
        <w:t>Коста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Рики</w:t>
      </w:r>
      <w:proofErr w:type="spellEnd"/>
      <w:proofErr w:type="gramEnd"/>
      <w:r>
        <w:rPr>
          <w:sz w:val="22"/>
        </w:rPr>
        <w:t xml:space="preserve">, Мьянмы, ЭКЛАК, </w:t>
      </w:r>
      <w:proofErr w:type="spellStart"/>
      <w:r>
        <w:rPr>
          <w:sz w:val="22"/>
        </w:rPr>
        <w:t>Quaker</w:t>
      </w:r>
      <w:proofErr w:type="spellEnd"/>
      <w:r>
        <w:rPr>
          <w:sz w:val="22"/>
        </w:rPr>
        <w:t>/</w:t>
      </w:r>
      <w:r>
        <w:t xml:space="preserve"> </w:t>
      </w:r>
      <w:r>
        <w:rPr>
          <w:sz w:val="22"/>
        </w:rPr>
        <w:t>Китайского университета политологии и юриспруденции, Центра по правам человека и окружающей среде (Эквадор), Фонда окружающей среды Ямайки (</w:t>
      </w:r>
      <w:proofErr w:type="spellStart"/>
      <w:r>
        <w:rPr>
          <w:sz w:val="22"/>
        </w:rPr>
        <w:t>Jamaica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Environment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Trust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/  Европейского бюро по окружающей среде и Регионального экологического центра для Центральной и Восточной Европы.  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170CAC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(d)</w:t>
      </w:r>
      <w:r>
        <w:tab/>
      </w:r>
      <w:r>
        <w:rPr>
          <w:b/>
          <w:sz w:val="28"/>
        </w:rPr>
        <w:t>Обновленные данные об инициативах в области доступа к информации, участия общественности и доступа к правосудию по вопросам окружающей среды в рамках Программы Организации Объединенных Наций по окружающей среде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прослушало выступление представителей Программы ООН по окружающей среде (ЮНЕП) и Института мировых природных ресурсов. 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Pr="00061A0A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(e)</w:t>
      </w:r>
      <w:r>
        <w:tab/>
      </w:r>
      <w:r>
        <w:rPr>
          <w:b/>
          <w:sz w:val="28"/>
        </w:rPr>
        <w:t>Обеспечение синергизма между осуществлением Конвенции и другими многосторонними природоохранными соглашениями и организациями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9E67F6" w:rsidRDefault="005F21DF" w:rsidP="005829B5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ознакомилось с информацией, представленной Председателем неформального совещания представителей руководства </w:t>
      </w:r>
      <w:r w:rsidR="00740CFA">
        <w:rPr>
          <w:sz w:val="22"/>
        </w:rPr>
        <w:t xml:space="preserve">международных </w:t>
      </w:r>
      <w:r>
        <w:rPr>
          <w:sz w:val="22"/>
        </w:rPr>
        <w:t xml:space="preserve">природоохранных </w:t>
      </w:r>
      <w:r w:rsidR="00740CFA">
        <w:rPr>
          <w:sz w:val="22"/>
        </w:rPr>
        <w:t>Соглашений</w:t>
      </w:r>
      <w:r>
        <w:rPr>
          <w:sz w:val="22"/>
        </w:rPr>
        <w:t xml:space="preserve"> </w:t>
      </w:r>
      <w:r w:rsidR="00740CFA">
        <w:rPr>
          <w:sz w:val="22"/>
        </w:rPr>
        <w:t>(МПС)</w:t>
      </w:r>
      <w:r>
        <w:rPr>
          <w:sz w:val="22"/>
        </w:rPr>
        <w:t xml:space="preserve"> ЕЭК, Комитета по природоохранной политике и делегаций; </w:t>
      </w:r>
    </w:p>
    <w:p w:rsidR="005F21DF" w:rsidRDefault="009E67F6" w:rsidP="005829B5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 xml:space="preserve">) прослушало выступление представителей </w:t>
      </w:r>
      <w:proofErr w:type="spellStart"/>
      <w:r>
        <w:rPr>
          <w:sz w:val="22"/>
        </w:rPr>
        <w:t>Ecoropa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. </w:t>
      </w:r>
      <w:proofErr w:type="gramEnd"/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iii</w:t>
      </w:r>
      <w:proofErr w:type="spellEnd"/>
      <w:r>
        <w:rPr>
          <w:sz w:val="22"/>
        </w:rPr>
        <w:t xml:space="preserve">) поблагодарило МПС и организации-партнеры за тесное сотрудничество с секретариатом в области содействия выполнению соответствующих принципов Конвенции. </w:t>
      </w:r>
      <w:proofErr w:type="gramEnd"/>
    </w:p>
    <w:p w:rsidR="005F21DF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7.</w:t>
      </w:r>
      <w:r>
        <w:tab/>
      </w:r>
      <w:r>
        <w:rPr>
          <w:b/>
          <w:sz w:val="28"/>
        </w:rPr>
        <w:t>Программа работы и функционирование Конвенции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(a)</w:t>
      </w:r>
      <w:r>
        <w:tab/>
      </w:r>
      <w:r>
        <w:rPr>
          <w:b/>
          <w:sz w:val="28"/>
        </w:rPr>
        <w:t>Выполнение рабочей программы 2012–2014 годов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uppressAutoHyphens w:val="0"/>
        <w:spacing w:before="40" w:after="40" w:line="220" w:lineRule="exact"/>
        <w:ind w:right="113"/>
        <w:jc w:val="both"/>
        <w:rPr>
          <w:sz w:val="22"/>
          <w:szCs w:val="22"/>
        </w:rPr>
      </w:pPr>
      <w:r>
        <w:rPr>
          <w:sz w:val="22"/>
        </w:rPr>
        <w:t xml:space="preserve">i) ознакомилось с информацией секретариата о ситуации с человеческими и финансовыми ресурсами в секретариате, представленной в частности (1) в Докладе о выполнении рабочей программы 2012–2014 годов </w:t>
      </w:r>
      <w:r>
        <w:t>(ECE/MP.PP/2014/3)</w:t>
      </w:r>
      <w:r>
        <w:rPr>
          <w:sz w:val="22"/>
        </w:rPr>
        <w:t xml:space="preserve">; (2) в Докладе о поступлениях и затратах на выполнение рабочей программы Конвенции за 2012–2014 годы </w:t>
      </w:r>
      <w:r>
        <w:t xml:space="preserve">(ECE/MP.PP/2014/4 и </w:t>
      </w:r>
      <w:proofErr w:type="spellStart"/>
      <w:r>
        <w:t>испр</w:t>
      </w:r>
      <w:proofErr w:type="spellEnd"/>
      <w:r>
        <w:t xml:space="preserve">. 1), а также </w:t>
      </w:r>
      <w:r>
        <w:rPr>
          <w:sz w:val="22"/>
        </w:rPr>
        <w:t xml:space="preserve">(3) в Списке денежных поступлений и объявленных взносов на осуществление программ работы  </w:t>
      </w:r>
      <w:proofErr w:type="spellStart"/>
      <w:r>
        <w:rPr>
          <w:sz w:val="22"/>
        </w:rPr>
        <w:t>Орхусской</w:t>
      </w:r>
      <w:proofErr w:type="spellEnd"/>
      <w:r>
        <w:rPr>
          <w:sz w:val="22"/>
        </w:rPr>
        <w:t xml:space="preserve"> конвенции и Протокола о РВПЗ (AC/MOP-5/Inf.2-PRTR/MOPP-2/Inf.1); </w:t>
      </w:r>
    </w:p>
    <w:p w:rsidR="00821EBA" w:rsidRDefault="005F21DF" w:rsidP="003D1324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 выразило свою признательность секретариату за его успешную работу и признало сложности, возникающие из-за ограниченного и непредсказуемого финансирования;</w:t>
      </w:r>
      <w:proofErr w:type="gramEnd"/>
    </w:p>
    <w:p w:rsidR="00821EBA" w:rsidRDefault="00821EBA" w:rsidP="00821EBA">
      <w:pPr>
        <w:spacing w:before="40" w:after="120" w:line="240" w:lineRule="auto"/>
        <w:ind w:right="17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iii</w:t>
      </w:r>
      <w:proofErr w:type="spellEnd"/>
      <w:r>
        <w:rPr>
          <w:sz w:val="22"/>
        </w:rPr>
        <w:t xml:space="preserve">) прослушало выступление Беларуси и согласилось с предложением </w:t>
      </w:r>
      <w:r w:rsidR="008601E2">
        <w:rPr>
          <w:sz w:val="22"/>
        </w:rPr>
        <w:t>Бюро</w:t>
      </w:r>
      <w:r>
        <w:rPr>
          <w:sz w:val="22"/>
        </w:rPr>
        <w:t xml:space="preserve">, связанным с просьбой белорусской Стороны о толковании </w:t>
      </w:r>
      <w:proofErr w:type="spellStart"/>
      <w:r>
        <w:rPr>
          <w:sz w:val="22"/>
        </w:rPr>
        <w:t>Орхусской</w:t>
      </w:r>
      <w:proofErr w:type="spellEnd"/>
      <w:r>
        <w:rPr>
          <w:sz w:val="22"/>
        </w:rPr>
        <w:t xml:space="preserve"> конвенции и</w:t>
      </w:r>
      <w:r w:rsidR="008601E2">
        <w:rPr>
          <w:sz w:val="22"/>
        </w:rPr>
        <w:t>,</w:t>
      </w:r>
      <w:r>
        <w:rPr>
          <w:sz w:val="22"/>
        </w:rPr>
        <w:t xml:space="preserve"> </w:t>
      </w:r>
      <w:r w:rsidR="008601E2">
        <w:rPr>
          <w:sz w:val="22"/>
        </w:rPr>
        <w:t xml:space="preserve">в </w:t>
      </w:r>
      <w:r>
        <w:rPr>
          <w:sz w:val="22"/>
        </w:rPr>
        <w:t>соответств</w:t>
      </w:r>
      <w:r w:rsidR="008601E2">
        <w:rPr>
          <w:sz w:val="22"/>
        </w:rPr>
        <w:t>ии с</w:t>
      </w:r>
      <w:r>
        <w:rPr>
          <w:sz w:val="22"/>
        </w:rPr>
        <w:t xml:space="preserve"> пункт</w:t>
      </w:r>
      <w:r w:rsidR="008601E2">
        <w:rPr>
          <w:sz w:val="22"/>
        </w:rPr>
        <w:t>ом</w:t>
      </w:r>
      <w:r>
        <w:rPr>
          <w:sz w:val="22"/>
        </w:rPr>
        <w:t xml:space="preserve"> 13b и пункт</w:t>
      </w:r>
      <w:r w:rsidR="008601E2">
        <w:rPr>
          <w:sz w:val="22"/>
        </w:rPr>
        <w:t>ом</w:t>
      </w:r>
      <w:r>
        <w:rPr>
          <w:sz w:val="22"/>
        </w:rPr>
        <w:t xml:space="preserve"> 14 приложения к Решению I/7, следовать приведенной ниже процедуре, которая будет также применяться ко всем похожим просьбам:</w:t>
      </w:r>
      <w:proofErr w:type="gramEnd"/>
    </w:p>
    <w:p w:rsidR="00821EBA" w:rsidRPr="00FE124B" w:rsidRDefault="00821EBA" w:rsidP="00821EBA">
      <w:pPr>
        <w:spacing w:before="40" w:after="120" w:line="240" w:lineRule="auto"/>
        <w:ind w:right="170"/>
        <w:jc w:val="both"/>
        <w:rPr>
          <w:sz w:val="22"/>
          <w:szCs w:val="22"/>
        </w:rPr>
      </w:pPr>
      <w:r>
        <w:tab/>
      </w:r>
      <w:r>
        <w:rPr>
          <w:sz w:val="22"/>
        </w:rPr>
        <w:t xml:space="preserve">-        Секретариат готовит проект ответа (с учетом положений Руководства по осуществлению, юридических нюансов, решений Комитета по осуществлению и другого соответствующего законодательства), проводит консультации по этому проекту ответа как с Комитетом по осуществлению, так и с </w:t>
      </w:r>
      <w:r w:rsidR="008601E2">
        <w:rPr>
          <w:sz w:val="22"/>
        </w:rPr>
        <w:t>Бюро</w:t>
      </w:r>
      <w:r>
        <w:rPr>
          <w:sz w:val="22"/>
        </w:rPr>
        <w:t xml:space="preserve">, принимает во внимание их точки зрения и затем представляет ответ Стороне, направившей просьбу. </w:t>
      </w:r>
    </w:p>
    <w:p w:rsidR="00821EBA" w:rsidRPr="00432FBE" w:rsidRDefault="00821EBA" w:rsidP="003D1324">
      <w:pPr>
        <w:spacing w:before="40" w:after="120" w:line="240" w:lineRule="auto"/>
        <w:ind w:right="170"/>
        <w:jc w:val="both"/>
        <w:rPr>
          <w:sz w:val="22"/>
          <w:szCs w:val="22"/>
        </w:rPr>
      </w:pPr>
      <w:r>
        <w:lastRenderedPageBreak/>
        <w:tab/>
      </w:r>
      <w:proofErr w:type="gramStart"/>
      <w:r>
        <w:rPr>
          <w:sz w:val="22"/>
        </w:rPr>
        <w:t xml:space="preserve">-          В случае возникновения серьезных разногласий между или внутри Комитета по осуществлению, </w:t>
      </w:r>
      <w:r w:rsidR="008601E2">
        <w:rPr>
          <w:sz w:val="22"/>
        </w:rPr>
        <w:t>Бюро</w:t>
      </w:r>
      <w:r>
        <w:rPr>
          <w:sz w:val="22"/>
        </w:rPr>
        <w:t xml:space="preserve"> и/или Секретариата, </w:t>
      </w:r>
      <w:r w:rsidR="008601E2">
        <w:rPr>
          <w:sz w:val="22"/>
        </w:rPr>
        <w:t>Бюро</w:t>
      </w:r>
      <w:r>
        <w:rPr>
          <w:sz w:val="22"/>
        </w:rPr>
        <w:t xml:space="preserve"> направит отчет о возникшей проблеме в Рабочую группу Сторон, которая может поручить </w:t>
      </w:r>
      <w:r w:rsidR="008601E2">
        <w:rPr>
          <w:sz w:val="22"/>
        </w:rPr>
        <w:t>Бюро</w:t>
      </w:r>
      <w:r>
        <w:rPr>
          <w:sz w:val="22"/>
        </w:rPr>
        <w:t xml:space="preserve"> (или специально созданному комитету), с учетом данных, предоставленных Секретариатом и Комитетом по осуществлению, подготовить доклад по теме для рассмотрения на Совещании Сторон.</w:t>
      </w:r>
      <w:proofErr w:type="gramEnd"/>
    </w:p>
    <w:p w:rsidR="005F21DF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(b)</w:t>
      </w:r>
      <w:r>
        <w:tab/>
      </w:r>
      <w:r>
        <w:rPr>
          <w:b/>
          <w:sz w:val="28"/>
        </w:rPr>
        <w:t>Стратегический план на 2015−2020 годы</w:t>
      </w:r>
    </w:p>
    <w:p w:rsidR="005F21DF" w:rsidRDefault="005F21DF" w:rsidP="00821EBA">
      <w:pPr>
        <w:jc w:val="both"/>
        <w:rPr>
          <w:b/>
          <w:sz w:val="28"/>
        </w:rPr>
      </w:pP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Совещание Сторон </w:t>
      </w:r>
    </w:p>
    <w:p w:rsidR="005F21DF" w:rsidRDefault="00F7299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>i</w:t>
      </w:r>
      <w:r w:rsidRPr="00F7299F">
        <w:rPr>
          <w:sz w:val="22"/>
        </w:rPr>
        <w:t>)</w:t>
      </w:r>
      <w:r w:rsidR="005F21DF">
        <w:rPr>
          <w:sz w:val="22"/>
        </w:rPr>
        <w:t xml:space="preserve"> прослушало выступление представителя Регионального экологического центра для Центральной и Восточной Европы; 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</w:rPr>
        <w:t>ii</w:t>
      </w:r>
      <w:proofErr w:type="spellEnd"/>
      <w:r>
        <w:rPr>
          <w:sz w:val="22"/>
        </w:rPr>
        <w:t>) в предварительном порядке утвердило Решение V/5 о Стратегическом плане на 2015–2020 годы (ECE/MP.PP/2014/L.5);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(c)</w:t>
      </w:r>
      <w:r>
        <w:tab/>
      </w:r>
      <w:r>
        <w:rPr>
          <w:b/>
          <w:sz w:val="28"/>
        </w:rPr>
        <w:t>Проект программы работы на 2015−2017 годы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F7299F" w:rsidP="00821EBA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lang w:val="en-US"/>
        </w:rPr>
        <w:t>i</w:t>
      </w:r>
      <w:proofErr w:type="spellEnd"/>
      <w:r w:rsidRPr="00F7299F">
        <w:rPr>
          <w:sz w:val="22"/>
        </w:rPr>
        <w:t xml:space="preserve">) </w:t>
      </w:r>
      <w:proofErr w:type="gramStart"/>
      <w:r w:rsidR="005F21DF">
        <w:rPr>
          <w:sz w:val="22"/>
        </w:rPr>
        <w:t>прослушало</w:t>
      </w:r>
      <w:proofErr w:type="gramEnd"/>
      <w:r w:rsidR="005F21DF">
        <w:rPr>
          <w:sz w:val="22"/>
        </w:rPr>
        <w:t xml:space="preserve"> выступление представителя Регионального экологического центра для Центральной и Восточной Европы и представителей </w:t>
      </w:r>
      <w:proofErr w:type="spellStart"/>
      <w:r w:rsidR="005F21DF">
        <w:rPr>
          <w:sz w:val="22"/>
        </w:rPr>
        <w:t>European</w:t>
      </w:r>
      <w:proofErr w:type="spellEnd"/>
      <w:r w:rsidR="005F21DF">
        <w:rPr>
          <w:sz w:val="22"/>
        </w:rPr>
        <w:t xml:space="preserve"> ECO </w:t>
      </w:r>
      <w:proofErr w:type="spellStart"/>
      <w:r w:rsidR="005F21DF">
        <w:rPr>
          <w:sz w:val="22"/>
        </w:rPr>
        <w:t>Forum</w:t>
      </w:r>
      <w:proofErr w:type="spellEnd"/>
      <w:r w:rsidR="005F21DF">
        <w:rPr>
          <w:sz w:val="22"/>
        </w:rPr>
        <w:t xml:space="preserve">; 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 повторило просьбу о том, что документы для совещаний руководящих и вспомогательных органов Конвенции должны быть обработаны, переведены, опубликованы службами Организации Объединенных Наций и стать общедоступными на шести официальных языках ЕЭК ООН без использования дополнительных внебюджетных ресурсов;</w:t>
      </w:r>
      <w:proofErr w:type="gramEnd"/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</w:rPr>
        <w:t>iii</w:t>
      </w:r>
      <w:proofErr w:type="spellEnd"/>
      <w:r>
        <w:rPr>
          <w:sz w:val="22"/>
        </w:rPr>
        <w:t>)</w:t>
      </w:r>
      <w:r w:rsidR="00E55432">
        <w:rPr>
          <w:sz w:val="22"/>
          <w:u w:val="single"/>
        </w:rPr>
        <w:t xml:space="preserve"> </w:t>
      </w:r>
      <w:r>
        <w:rPr>
          <w:sz w:val="22"/>
        </w:rPr>
        <w:t>в предварительном порядке утвердило Решение V/6 о программе работы на 2015-2017 годы (ECE/MP.PP/2014/L.6);</w:t>
      </w:r>
    </w:p>
    <w:p w:rsidR="005F21DF" w:rsidRPr="00616D20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iv</w:t>
      </w:r>
      <w:proofErr w:type="spellEnd"/>
      <w:r>
        <w:rPr>
          <w:sz w:val="22"/>
        </w:rPr>
        <w:t xml:space="preserve">) приняло во внимание заявления </w:t>
      </w:r>
      <w:r w:rsidR="00E55432">
        <w:rPr>
          <w:sz w:val="22"/>
        </w:rPr>
        <w:t xml:space="preserve">о взносах </w:t>
      </w:r>
      <w:r>
        <w:rPr>
          <w:sz w:val="22"/>
        </w:rPr>
        <w:t>делега</w:t>
      </w:r>
      <w:r w:rsidR="00E55432">
        <w:rPr>
          <w:sz w:val="22"/>
        </w:rPr>
        <w:t>ций</w:t>
      </w:r>
      <w:r>
        <w:rPr>
          <w:sz w:val="22"/>
        </w:rPr>
        <w:t xml:space="preserve"> </w:t>
      </w:r>
      <w:r w:rsidR="00E55432">
        <w:rPr>
          <w:sz w:val="22"/>
        </w:rPr>
        <w:t xml:space="preserve">в отношении </w:t>
      </w:r>
      <w:r>
        <w:rPr>
          <w:sz w:val="22"/>
        </w:rPr>
        <w:t>осуществлени</w:t>
      </w:r>
      <w:r w:rsidR="00E55432">
        <w:rPr>
          <w:sz w:val="22"/>
        </w:rPr>
        <w:t>я</w:t>
      </w:r>
      <w:r>
        <w:rPr>
          <w:sz w:val="22"/>
        </w:rPr>
        <w:t xml:space="preserve"> программы работы на 2015–2017 годы. 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(d)</w:t>
      </w:r>
      <w:r>
        <w:tab/>
      </w:r>
      <w:r>
        <w:rPr>
          <w:b/>
          <w:sz w:val="28"/>
        </w:rPr>
        <w:t>Финансовые механизмы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Pr="00FF1298" w:rsidRDefault="005F21DF" w:rsidP="00FF1298">
      <w:pPr>
        <w:pStyle w:val="ListParagraph"/>
        <w:numPr>
          <w:ilvl w:val="0"/>
          <w:numId w:val="8"/>
        </w:numPr>
        <w:spacing w:after="120"/>
        <w:ind w:left="0" w:firstLine="0"/>
        <w:jc w:val="both"/>
        <w:rPr>
          <w:sz w:val="22"/>
        </w:rPr>
      </w:pPr>
      <w:r w:rsidRPr="00FF1298">
        <w:rPr>
          <w:sz w:val="22"/>
        </w:rPr>
        <w:t xml:space="preserve">прослушало выступления представителя ЕС и представителей </w:t>
      </w:r>
      <w:proofErr w:type="spellStart"/>
      <w:r w:rsidRPr="00FF1298">
        <w:rPr>
          <w:sz w:val="22"/>
        </w:rPr>
        <w:t>European</w:t>
      </w:r>
      <w:proofErr w:type="spellEnd"/>
      <w:r w:rsidRPr="00FF1298">
        <w:rPr>
          <w:sz w:val="22"/>
        </w:rPr>
        <w:t xml:space="preserve"> ECO </w:t>
      </w:r>
      <w:proofErr w:type="spellStart"/>
      <w:r w:rsidRPr="00FF1298">
        <w:rPr>
          <w:sz w:val="22"/>
        </w:rPr>
        <w:t>Forum</w:t>
      </w:r>
      <w:proofErr w:type="spellEnd"/>
      <w:r w:rsidRPr="00FF1298">
        <w:rPr>
          <w:sz w:val="22"/>
        </w:rPr>
        <w:t>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</w:rPr>
        <w:t>ii</w:t>
      </w:r>
      <w:proofErr w:type="spellEnd"/>
      <w:r>
        <w:rPr>
          <w:sz w:val="22"/>
        </w:rPr>
        <w:t>) в предварительном порядке утвердило Решение V/7 о финансовых механизмах Конвенции с поправками, внесенными на совещании (ECE/MP.PP/2014/CRP.8).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8.</w:t>
      </w:r>
      <w:r>
        <w:tab/>
      </w:r>
      <w:r>
        <w:rPr>
          <w:b/>
          <w:sz w:val="28"/>
        </w:rPr>
        <w:t>Доклад о проверке полномочий в отношении Сторон Конвенции</w:t>
      </w:r>
    </w:p>
    <w:p w:rsidR="005F21DF" w:rsidRDefault="005F21DF" w:rsidP="00821EBA">
      <w:pPr>
        <w:jc w:val="both"/>
        <w:rPr>
          <w:b/>
          <w:sz w:val="28"/>
        </w:rPr>
      </w:pPr>
    </w:p>
    <w:p w:rsidR="005F21DF" w:rsidRPr="00616D20" w:rsidRDefault="005F21DF" w:rsidP="003D1324">
      <w:pPr>
        <w:jc w:val="both"/>
        <w:rPr>
          <w:sz w:val="22"/>
          <w:szCs w:val="22"/>
        </w:rPr>
      </w:pPr>
      <w:r>
        <w:rPr>
          <w:sz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</w:rPr>
        <w:t>Совещание Сторон одобрило доклад и отметило, что 39 Сторон представили свои полномочия и таким образом кворум был достигнут.</w:t>
      </w:r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lastRenderedPageBreak/>
        <w:t>9.</w:t>
      </w:r>
      <w:r>
        <w:tab/>
      </w:r>
      <w:r>
        <w:rPr>
          <w:b/>
          <w:sz w:val="28"/>
        </w:rPr>
        <w:t xml:space="preserve">Избрание руководителей и других членов </w:t>
      </w:r>
      <w:r w:rsidR="00B13C32">
        <w:rPr>
          <w:b/>
          <w:sz w:val="28"/>
        </w:rPr>
        <w:t>Бюро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Единогласно избрало следующих новых членов: </w:t>
      </w:r>
    </w:p>
    <w:p w:rsidR="005F21DF" w:rsidRDefault="005F21DF" w:rsidP="00821EBA">
      <w:pPr>
        <w:jc w:val="both"/>
        <w:rPr>
          <w:sz w:val="22"/>
          <w:szCs w:val="22"/>
        </w:rPr>
      </w:pPr>
      <w:r>
        <w:rPr>
          <w:sz w:val="22"/>
        </w:rPr>
        <w:t>i)</w:t>
      </w:r>
      <w:r>
        <w:t xml:space="preserve"> </w:t>
      </w:r>
    </w:p>
    <w:p w:rsidR="005F21DF" w:rsidRDefault="0047651E" w:rsidP="00821E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 xml:space="preserve">г-жу </w:t>
      </w:r>
      <w:proofErr w:type="spellStart"/>
      <w:r>
        <w:rPr>
          <w:sz w:val="22"/>
        </w:rPr>
        <w:t>Нино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Шарашидзе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Nino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Sharashidze</w:t>
      </w:r>
      <w:proofErr w:type="spellEnd"/>
      <w:r>
        <w:rPr>
          <w:sz w:val="22"/>
        </w:rPr>
        <w:t>) (Грузия) — Председателем;</w:t>
      </w:r>
    </w:p>
    <w:p w:rsidR="009638C7" w:rsidRDefault="0047651E" w:rsidP="00821E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 xml:space="preserve">Вице-председателями — Беате </w:t>
      </w:r>
      <w:proofErr w:type="spellStart"/>
      <w:r>
        <w:rPr>
          <w:sz w:val="22"/>
        </w:rPr>
        <w:t>Берглунд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Экеберг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Beate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Berglund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Ekeberg</w:t>
      </w:r>
      <w:proofErr w:type="spellEnd"/>
      <w:r>
        <w:rPr>
          <w:sz w:val="22"/>
        </w:rPr>
        <w:t>) (Норвегия) и</w:t>
      </w:r>
    </w:p>
    <w:p w:rsidR="005F21DF" w:rsidRPr="009638C7" w:rsidRDefault="0047651E" w:rsidP="009638C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</w:rPr>
        <w:t xml:space="preserve">Лукаса </w:t>
      </w:r>
      <w:proofErr w:type="gramStart"/>
      <w:r>
        <w:rPr>
          <w:sz w:val="22"/>
        </w:rPr>
        <w:t>Покорны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Lukas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Pokorny</w:t>
      </w:r>
      <w:proofErr w:type="spellEnd"/>
      <w:r>
        <w:rPr>
          <w:sz w:val="22"/>
        </w:rPr>
        <w:t xml:space="preserve">) (Чехия) </w:t>
      </w:r>
    </w:p>
    <w:p w:rsidR="005F21DF" w:rsidRDefault="005F21DF" w:rsidP="00821EBA">
      <w:pPr>
        <w:jc w:val="both"/>
        <w:rPr>
          <w:sz w:val="22"/>
          <w:szCs w:val="22"/>
        </w:rPr>
      </w:pPr>
      <w:r>
        <w:rPr>
          <w:sz w:val="22"/>
        </w:rPr>
        <w:t xml:space="preserve">из представителей Сторон, присутствовавших на совещании, в соответствии с правилом 18 свода правил процедуры; </w:t>
      </w:r>
    </w:p>
    <w:p w:rsidR="005F21DF" w:rsidRPr="00F746A1" w:rsidRDefault="005F21DF" w:rsidP="00821EBA">
      <w:pPr>
        <w:jc w:val="both"/>
        <w:rPr>
          <w:sz w:val="22"/>
          <w:szCs w:val="22"/>
        </w:rPr>
      </w:pPr>
    </w:p>
    <w:p w:rsidR="005F21DF" w:rsidRDefault="005F21DF" w:rsidP="00821EBA">
      <w:pPr>
        <w:jc w:val="both"/>
        <w:rPr>
          <w:sz w:val="22"/>
          <w:szCs w:val="22"/>
        </w:rPr>
      </w:pPr>
      <w:proofErr w:type="spellStart"/>
      <w:r>
        <w:rPr>
          <w:sz w:val="22"/>
        </w:rPr>
        <w:t>ii</w:t>
      </w:r>
      <w:proofErr w:type="spellEnd"/>
      <w:r>
        <w:rPr>
          <w:sz w:val="22"/>
        </w:rPr>
        <w:t xml:space="preserve">) следующих членов </w:t>
      </w:r>
      <w:r w:rsidR="00B13C32">
        <w:rPr>
          <w:sz w:val="22"/>
        </w:rPr>
        <w:t>Бюро</w:t>
      </w:r>
      <w:r>
        <w:rPr>
          <w:sz w:val="22"/>
        </w:rPr>
        <w:t xml:space="preserve"> из представителей Сторон в соответствии с правилом 22, пункт 1(b): </w:t>
      </w:r>
    </w:p>
    <w:p w:rsidR="005F21DF" w:rsidRDefault="0047651E" w:rsidP="00821EB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г-н Эдвин </w:t>
      </w:r>
      <w:proofErr w:type="spellStart"/>
      <w:r>
        <w:rPr>
          <w:sz w:val="22"/>
        </w:rPr>
        <w:t>Конинг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Edwin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Koning</w:t>
      </w:r>
      <w:proofErr w:type="spellEnd"/>
      <w:r>
        <w:rPr>
          <w:sz w:val="22"/>
        </w:rPr>
        <w:t xml:space="preserve">) (Нидерланды); </w:t>
      </w:r>
    </w:p>
    <w:p w:rsidR="005F21DF" w:rsidRDefault="0047651E" w:rsidP="00821EB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г-н Адриан </w:t>
      </w:r>
      <w:proofErr w:type="spellStart"/>
      <w:r>
        <w:rPr>
          <w:sz w:val="22"/>
        </w:rPr>
        <w:t>Панчук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Adrian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Panciuc</w:t>
      </w:r>
      <w:proofErr w:type="spellEnd"/>
      <w:r>
        <w:rPr>
          <w:sz w:val="22"/>
        </w:rPr>
        <w:t xml:space="preserve">) (Республика Молдова); </w:t>
      </w:r>
    </w:p>
    <w:p w:rsidR="005F21DF" w:rsidRDefault="0047651E" w:rsidP="00821EB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г-жа </w:t>
      </w:r>
      <w:proofErr w:type="spellStart"/>
      <w:r>
        <w:rPr>
          <w:sz w:val="22"/>
        </w:rPr>
        <w:t>Гордана</w:t>
      </w:r>
      <w:proofErr w:type="spellEnd"/>
      <w:r>
        <w:rPr>
          <w:sz w:val="22"/>
        </w:rPr>
        <w:t xml:space="preserve"> Петкович (</w:t>
      </w:r>
      <w:proofErr w:type="spellStart"/>
      <w:r>
        <w:rPr>
          <w:sz w:val="22"/>
        </w:rPr>
        <w:t>Gordana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Petkovic</w:t>
      </w:r>
      <w:proofErr w:type="spellEnd"/>
      <w:r>
        <w:rPr>
          <w:sz w:val="22"/>
        </w:rPr>
        <w:t xml:space="preserve">) (Сербия); </w:t>
      </w:r>
    </w:p>
    <w:p w:rsidR="009638C7" w:rsidRPr="00F11B59" w:rsidRDefault="0047651E" w:rsidP="003D132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</w:rPr>
        <w:t>г-н Филипп Раме (</w:t>
      </w:r>
      <w:proofErr w:type="spellStart"/>
      <w:r>
        <w:rPr>
          <w:sz w:val="22"/>
        </w:rPr>
        <w:t>Philippe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Ramet</w:t>
      </w:r>
      <w:proofErr w:type="spellEnd"/>
      <w:r>
        <w:rPr>
          <w:sz w:val="22"/>
        </w:rPr>
        <w:t>) (Франция);</w:t>
      </w:r>
    </w:p>
    <w:p w:rsidR="005F21DF" w:rsidRPr="00F746A1" w:rsidRDefault="005F21DF" w:rsidP="00821EBA">
      <w:pPr>
        <w:jc w:val="both"/>
        <w:rPr>
          <w:sz w:val="22"/>
          <w:szCs w:val="22"/>
        </w:rPr>
      </w:pPr>
    </w:p>
    <w:p w:rsidR="005F21DF" w:rsidRPr="00616D20" w:rsidRDefault="005F21DF" w:rsidP="00821EBA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iii</w:t>
      </w:r>
      <w:proofErr w:type="spellEnd"/>
      <w:r>
        <w:rPr>
          <w:sz w:val="22"/>
        </w:rPr>
        <w:t xml:space="preserve">) </w:t>
      </w:r>
      <w:r w:rsidR="00290DCA">
        <w:rPr>
          <w:sz w:val="22"/>
        </w:rPr>
        <w:t>приняло во внимание</w:t>
      </w:r>
      <w:r>
        <w:rPr>
          <w:sz w:val="22"/>
        </w:rPr>
        <w:t xml:space="preserve"> назначение организацией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ECO </w:t>
      </w:r>
      <w:proofErr w:type="spellStart"/>
      <w:r>
        <w:rPr>
          <w:sz w:val="22"/>
        </w:rPr>
        <w:t>Forum</w:t>
      </w:r>
      <w:proofErr w:type="spellEnd"/>
      <w:r>
        <w:rPr>
          <w:sz w:val="22"/>
        </w:rPr>
        <w:t xml:space="preserve"> г-на Джереми </w:t>
      </w:r>
      <w:proofErr w:type="spellStart"/>
      <w:r>
        <w:rPr>
          <w:sz w:val="22"/>
        </w:rPr>
        <w:t>Уэйтса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Jeremy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Wates</w:t>
      </w:r>
      <w:proofErr w:type="spellEnd"/>
      <w:r>
        <w:rPr>
          <w:sz w:val="22"/>
        </w:rPr>
        <w:t xml:space="preserve">) (НПО) на должность наблюдателя на совещаниях </w:t>
      </w:r>
      <w:r w:rsidR="00C3647F">
        <w:rPr>
          <w:sz w:val="22"/>
        </w:rPr>
        <w:t>Бюро</w:t>
      </w:r>
      <w:r>
        <w:rPr>
          <w:sz w:val="22"/>
        </w:rPr>
        <w:t>, в соответствии с правилом 22, пункты 2 и 4.</w:t>
      </w:r>
      <w:proofErr w:type="gramEnd"/>
    </w:p>
    <w:p w:rsidR="005F21DF" w:rsidRPr="007F3543" w:rsidRDefault="005F21DF" w:rsidP="00821EBA">
      <w:pPr>
        <w:jc w:val="both"/>
        <w:rPr>
          <w:b/>
          <w:sz w:val="28"/>
        </w:rPr>
      </w:pPr>
    </w:p>
    <w:p w:rsidR="005F21DF" w:rsidRDefault="005F21DF" w:rsidP="00821EBA">
      <w:pPr>
        <w:jc w:val="both"/>
        <w:rPr>
          <w:b/>
          <w:sz w:val="28"/>
        </w:rPr>
      </w:pPr>
      <w:r>
        <w:rPr>
          <w:b/>
          <w:sz w:val="28"/>
        </w:rPr>
        <w:t>10.</w:t>
      </w:r>
      <w:r>
        <w:tab/>
      </w:r>
      <w:r>
        <w:rPr>
          <w:b/>
          <w:sz w:val="28"/>
        </w:rPr>
        <w:t>Дата и место проведения шестой очередной сессии</w:t>
      </w:r>
    </w:p>
    <w:p w:rsidR="005F21DF" w:rsidRPr="00F8119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</w:rPr>
        <w:t xml:space="preserve">Совещание Сторон 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i) утвердило </w:t>
      </w:r>
      <w:r>
        <w:t>2017 год годом проведения следующей очередной сессии;</w:t>
      </w:r>
    </w:p>
    <w:p w:rsidR="005F21DF" w:rsidRDefault="005F21DF" w:rsidP="00821EBA">
      <w:pPr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</w:rPr>
        <w:t>ii</w:t>
      </w:r>
      <w:proofErr w:type="spellEnd"/>
      <w:r>
        <w:rPr>
          <w:sz w:val="22"/>
        </w:rPr>
        <w:t>) поручило Рабочей группе Сторон рассмотреть на своем следующем совещании возможные дату и место проведения шестой очередной сессии.</w:t>
      </w:r>
      <w:proofErr w:type="gramEnd"/>
    </w:p>
    <w:p w:rsidR="005101D3" w:rsidRDefault="005101D3" w:rsidP="00821EBA">
      <w:pPr>
        <w:jc w:val="both"/>
        <w:rPr>
          <w:b/>
          <w:sz w:val="28"/>
        </w:rPr>
      </w:pPr>
    </w:p>
    <w:p w:rsidR="00686743" w:rsidRDefault="005101D3" w:rsidP="00821EBA">
      <w:pPr>
        <w:jc w:val="both"/>
        <w:rPr>
          <w:b/>
          <w:sz w:val="28"/>
        </w:rPr>
      </w:pPr>
      <w:r>
        <w:rPr>
          <w:b/>
          <w:sz w:val="28"/>
        </w:rPr>
        <w:t xml:space="preserve">Объединенный сегмент высокого уровня </w:t>
      </w:r>
    </w:p>
    <w:p w:rsidR="00E130AB" w:rsidRDefault="005101D3" w:rsidP="00821EBA">
      <w:pPr>
        <w:jc w:val="both"/>
        <w:rPr>
          <w:b/>
          <w:sz w:val="28"/>
        </w:rPr>
      </w:pPr>
      <w:r>
        <w:rPr>
          <w:b/>
          <w:sz w:val="28"/>
        </w:rPr>
        <w:t>2 июля 2014 года</w:t>
      </w:r>
    </w:p>
    <w:p w:rsidR="00F270C9" w:rsidRPr="00C105A7" w:rsidRDefault="00F270C9" w:rsidP="00821EBA">
      <w:pPr>
        <w:jc w:val="both"/>
        <w:rPr>
          <w:b/>
          <w:sz w:val="28"/>
        </w:rPr>
      </w:pPr>
    </w:p>
    <w:p w:rsidR="00117B7B" w:rsidRDefault="00117B7B" w:rsidP="00117B7B">
      <w:pPr>
        <w:jc w:val="both"/>
        <w:rPr>
          <w:b/>
          <w:sz w:val="28"/>
        </w:rPr>
      </w:pPr>
      <w:r>
        <w:rPr>
          <w:b/>
          <w:sz w:val="28"/>
        </w:rPr>
        <w:t>5.</w:t>
      </w:r>
      <w:r>
        <w:tab/>
      </w:r>
      <w:r>
        <w:rPr>
          <w:b/>
          <w:sz w:val="28"/>
        </w:rPr>
        <w:t>Решения Совещания Сторон Конвенции, принятые на его пятой сессии</w:t>
      </w:r>
    </w:p>
    <w:p w:rsidR="00117B7B" w:rsidRDefault="00117B7B" w:rsidP="00117B7B">
      <w:pPr>
        <w:jc w:val="both"/>
        <w:rPr>
          <w:b/>
          <w:sz w:val="28"/>
        </w:rPr>
      </w:pPr>
    </w:p>
    <w:p w:rsidR="00117B7B" w:rsidRDefault="00117B7B" w:rsidP="00821EBA">
      <w:pPr>
        <w:jc w:val="both"/>
        <w:rPr>
          <w:sz w:val="22"/>
          <w:szCs w:val="22"/>
        </w:rPr>
      </w:pPr>
      <w:r>
        <w:rPr>
          <w:sz w:val="22"/>
        </w:rPr>
        <w:t>На основании обсуждений по пунктам заявленной повестки дня Совещание Сторон единогласно приняло следующие решения с согласованными поправками:</w:t>
      </w:r>
    </w:p>
    <w:p w:rsidR="00117B7B" w:rsidRDefault="00117B7B" w:rsidP="00821EBA">
      <w:pPr>
        <w:jc w:val="both"/>
        <w:rPr>
          <w:sz w:val="22"/>
          <w:szCs w:val="22"/>
        </w:rPr>
      </w:pPr>
    </w:p>
    <w:p w:rsidR="00117B7B" w:rsidRDefault="005E691A" w:rsidP="00C105A7">
      <w:pPr>
        <w:spacing w:line="360" w:lineRule="auto"/>
        <w:rPr>
          <w:sz w:val="22"/>
          <w:szCs w:val="22"/>
        </w:rPr>
      </w:pPr>
      <w:r>
        <w:rPr>
          <w:sz w:val="22"/>
        </w:rPr>
        <w:t>Решение V/1 о доступе к информации (ECE/MP.PP/2014/L.1)</w:t>
      </w:r>
    </w:p>
    <w:p w:rsidR="005E691A" w:rsidRDefault="005E691A" w:rsidP="00C105A7">
      <w:pPr>
        <w:spacing w:line="360" w:lineRule="auto"/>
        <w:rPr>
          <w:sz w:val="22"/>
          <w:szCs w:val="22"/>
        </w:rPr>
      </w:pPr>
      <w:r>
        <w:rPr>
          <w:sz w:val="22"/>
        </w:rPr>
        <w:t>Решение V/2 об участии общественности в процессе принятия решений с поправками, внесенными на совещании (ECE/MP.PP/2014/CRP.1)</w:t>
      </w:r>
      <w:ins w:id="3" w:author="onu" w:date="2014-07-03T19:44:00Z">
        <w:r w:rsidR="004C206A" w:rsidRPr="004C206A">
          <w:rPr>
            <w:sz w:val="22"/>
          </w:rPr>
          <w:t xml:space="preserve">, </w:t>
        </w:r>
      </w:ins>
      <w:ins w:id="4" w:author="onu" w:date="2014-07-03T19:45:00Z">
        <w:r w:rsidR="004C206A">
          <w:rPr>
            <w:sz w:val="22"/>
          </w:rPr>
          <w:t>с поправками, внесенными на совещании</w:t>
        </w:r>
      </w:ins>
      <w:r>
        <w:rPr>
          <w:sz w:val="22"/>
        </w:rPr>
        <w:t>;</w:t>
      </w:r>
    </w:p>
    <w:p w:rsidR="000335D2" w:rsidRDefault="005E691A" w:rsidP="00C105A7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Решение V/3 о содействии эффективному доступу к правосудию (ECE/MP.PP/2014/L.3)</w:t>
      </w:r>
    </w:p>
    <w:p w:rsidR="000335D2" w:rsidRDefault="005E691A" w:rsidP="00C105A7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Решение V/8 о требованиях к отчетности (ECE/MP.PP/2014/L.8)</w:t>
      </w:r>
    </w:p>
    <w:p w:rsidR="000335D2" w:rsidRPr="004C206A" w:rsidRDefault="000335D2" w:rsidP="00C105A7">
      <w:pPr>
        <w:spacing w:after="120" w:line="360" w:lineRule="auto"/>
        <w:rPr>
          <w:sz w:val="22"/>
          <w:szCs w:val="22"/>
        </w:rPr>
      </w:pPr>
      <w:r>
        <w:rPr>
          <w:sz w:val="22"/>
        </w:rPr>
        <w:lastRenderedPageBreak/>
        <w:t>Решение V/9 по общим вопросам соблюдения (ECE/MP.PP/2014/CRP.3)</w:t>
      </w:r>
      <w:ins w:id="5" w:author="onu" w:date="2014-07-03T19:44:00Z">
        <w:r w:rsidR="004C206A" w:rsidRPr="004C206A">
          <w:rPr>
            <w:sz w:val="22"/>
          </w:rPr>
          <w:t xml:space="preserve">, </w:t>
        </w:r>
        <w:r w:rsidR="004C206A">
          <w:rPr>
            <w:sz w:val="22"/>
          </w:rPr>
          <w:t>с поправками, внесенными на совещании</w:t>
        </w:r>
      </w:ins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V/9(a) о соблюдении обязательств Арменией (ECE/MP.PP/2014/L.10)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V/9(b) о соблюдении обязательств Австрией (ECE/MP.PP/2014/L.11)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V/9(c) о соблюдении обязательств Белоруссией (ECE/MP.PP/2014/L.12)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V/9(d) о соблюдении обязательств Болгарией (ECE/MP.PP/2014/L.13)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V/9(e) о соблюдении обязательств Хорватией (ECE/MP.PP/2014/L.14)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V/9(f) о соблюдении обязательств Чехией (ECE/MP.PP/2014/L.15)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V/9(g) о соблюдении обязательств Европейским Союзом (ECE/MP.PP/2014/L.16)</w:t>
      </w:r>
    </w:p>
    <w:p w:rsidR="000335D2" w:rsidRPr="004C206A" w:rsidRDefault="000335D2" w:rsidP="000335D2">
      <w:pPr>
        <w:spacing w:after="120"/>
        <w:rPr>
          <w:sz w:val="22"/>
          <w:szCs w:val="22"/>
        </w:rPr>
      </w:pPr>
      <w:r>
        <w:t>Решение V/9(h) о соблюдении обязательств Германией (ECE/MP.PP/2014/CRP.4)</w:t>
      </w:r>
      <w:ins w:id="6" w:author="onu" w:date="2014-07-03T19:44:00Z">
        <w:r w:rsidR="004C206A" w:rsidRPr="004C206A">
          <w:t xml:space="preserve">, </w:t>
        </w:r>
        <w:r w:rsidR="004C206A">
          <w:rPr>
            <w:sz w:val="22"/>
          </w:rPr>
          <w:t>с поправками, внесенными на совещании</w:t>
        </w:r>
      </w:ins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V/9(i) о соблюдении обязательств Казахстаном (ECE/MP.PP/2014/L.18)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V/9(j) о соблюдении обязательств Румынией (ECE/MP.PP/2014/L.19)</w:t>
      </w:r>
    </w:p>
    <w:p w:rsidR="000335D2" w:rsidRPr="004C206A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V/9(l) о соблюдении обязательств Испанией (ECE/MP.PP/2014/CRP.5)</w:t>
      </w:r>
      <w:ins w:id="7" w:author="onu" w:date="2014-07-03T19:43:00Z">
        <w:r w:rsidR="004C206A" w:rsidRPr="004C206A">
          <w:rPr>
            <w:sz w:val="22"/>
          </w:rPr>
          <w:t xml:space="preserve">, </w:t>
        </w:r>
        <w:r w:rsidR="004C206A">
          <w:rPr>
            <w:sz w:val="22"/>
          </w:rPr>
          <w:t>с поправками, внесенными на совещании</w:t>
        </w:r>
      </w:ins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V/9(m) о соблюдении обязательств Туркменистаном (ECE/MP.PP/2014/L.22)</w:t>
      </w:r>
    </w:p>
    <w:p w:rsidR="000335D2" w:rsidRPr="00141F51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V/9(n) о соблюдении обязательств Украиной (ECE/MP.PP/2014/</w:t>
      </w:r>
      <w:ins w:id="8" w:author="onu" w:date="2014-07-03T19:41:00Z">
        <w:r w:rsidR="004C206A">
          <w:rPr>
            <w:sz w:val="22"/>
            <w:lang w:val="fr-CH"/>
          </w:rPr>
          <w:t>CRP</w:t>
        </w:r>
        <w:r w:rsidR="004C206A" w:rsidRPr="004C206A">
          <w:rPr>
            <w:sz w:val="22"/>
          </w:rPr>
          <w:t>.10</w:t>
        </w:r>
      </w:ins>
      <w:del w:id="9" w:author="onu" w:date="2014-07-03T19:41:00Z">
        <w:r w:rsidDel="004C206A">
          <w:rPr>
            <w:sz w:val="22"/>
          </w:rPr>
          <w:delText>L.23</w:delText>
        </w:r>
      </w:del>
      <w:r>
        <w:rPr>
          <w:sz w:val="22"/>
        </w:rPr>
        <w:t>)</w:t>
      </w:r>
      <w:ins w:id="10" w:author="onu" w:date="2014-07-03T19:43:00Z">
        <w:r w:rsidR="004C206A" w:rsidRPr="004C206A">
          <w:rPr>
            <w:sz w:val="22"/>
          </w:rPr>
          <w:t xml:space="preserve">, </w:t>
        </w:r>
        <w:r w:rsidR="004C206A">
          <w:rPr>
            <w:sz w:val="22"/>
          </w:rPr>
          <w:t>с поправками, внесенными на совещании</w:t>
        </w:r>
      </w:ins>
    </w:p>
    <w:p w:rsidR="000335D2" w:rsidRPr="004C206A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V/9(o) о соблюдении обязательств Великобританией (ECE/MP.PP/2014/CRP.6/Rev.1)</w:t>
      </w:r>
      <w:ins w:id="11" w:author="onu" w:date="2014-07-03T19:44:00Z">
        <w:r w:rsidR="004C206A" w:rsidRPr="004C206A">
          <w:rPr>
            <w:sz w:val="22"/>
          </w:rPr>
          <w:t xml:space="preserve">, </w:t>
        </w:r>
        <w:r w:rsidR="004C206A">
          <w:rPr>
            <w:sz w:val="22"/>
          </w:rPr>
          <w:t>с поправками, внесенными на совещании</w:t>
        </w:r>
      </w:ins>
    </w:p>
    <w:p w:rsidR="000335D2" w:rsidRPr="004C206A" w:rsidRDefault="000335D2" w:rsidP="00C105A7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Решение V/4 о содействии применению принципов Конвенции на международных форумах (ECE/MP.PP/2014/CRP.2)</w:t>
      </w:r>
      <w:ins w:id="12" w:author="onu" w:date="2014-07-03T19:43:00Z">
        <w:r w:rsidR="004C206A" w:rsidRPr="004C206A">
          <w:rPr>
            <w:sz w:val="22"/>
          </w:rPr>
          <w:t xml:space="preserve">, </w:t>
        </w:r>
        <w:r w:rsidR="004C206A">
          <w:rPr>
            <w:sz w:val="22"/>
          </w:rPr>
          <w:t>с поправками, внесенными на совещании</w:t>
        </w:r>
      </w:ins>
    </w:p>
    <w:p w:rsidR="000335D2" w:rsidRDefault="000335D2" w:rsidP="00C105A7">
      <w:pPr>
        <w:spacing w:after="120" w:line="360" w:lineRule="auto"/>
        <w:rPr>
          <w:sz w:val="22"/>
          <w:szCs w:val="22"/>
        </w:rPr>
      </w:pPr>
      <w:r>
        <w:rPr>
          <w:sz w:val="22"/>
        </w:rPr>
        <w:t>Решение V/5 о стратегическом плане на 2015–2020 годы (ECE/MP.PP/2014/L.5)</w:t>
      </w:r>
    </w:p>
    <w:p w:rsidR="000335D2" w:rsidRDefault="000335D2" w:rsidP="000335D2">
      <w:pPr>
        <w:spacing w:after="120"/>
        <w:rPr>
          <w:sz w:val="22"/>
          <w:szCs w:val="22"/>
        </w:rPr>
      </w:pPr>
      <w:r>
        <w:rPr>
          <w:sz w:val="22"/>
        </w:rPr>
        <w:t>Решение V/6 о программе работы на 2015-2017 годы (ECE/MP.PP/2014/L.6)</w:t>
      </w:r>
    </w:p>
    <w:p w:rsidR="000335D2" w:rsidRPr="004C206A" w:rsidRDefault="000335D2" w:rsidP="00C105A7">
      <w:pPr>
        <w:spacing w:after="120"/>
        <w:rPr>
          <w:sz w:val="22"/>
          <w:szCs w:val="22"/>
        </w:rPr>
      </w:pPr>
      <w:r>
        <w:rPr>
          <w:sz w:val="22"/>
        </w:rPr>
        <w:t>Решение V/7 о финансовых механизмах Конвенции с поправками, внесенными на совещании (ECE/MP.PP/2014/CRP.8)</w:t>
      </w:r>
      <w:ins w:id="13" w:author="onu" w:date="2014-07-03T19:44:00Z">
        <w:r w:rsidR="004C206A" w:rsidRPr="004C206A">
          <w:rPr>
            <w:sz w:val="22"/>
          </w:rPr>
          <w:t xml:space="preserve">, </w:t>
        </w:r>
        <w:r w:rsidR="004C206A">
          <w:rPr>
            <w:sz w:val="22"/>
          </w:rPr>
          <w:t>с поправками, внесенными на совещании</w:t>
        </w:r>
      </w:ins>
    </w:p>
    <w:p w:rsidR="005E691A" w:rsidRDefault="005E691A" w:rsidP="00821EBA">
      <w:pPr>
        <w:jc w:val="both"/>
        <w:rPr>
          <w:sz w:val="22"/>
          <w:szCs w:val="22"/>
        </w:rPr>
      </w:pPr>
    </w:p>
    <w:p w:rsidR="00117B7B" w:rsidRPr="007D1248" w:rsidRDefault="00117B7B" w:rsidP="00821EBA">
      <w:pPr>
        <w:jc w:val="both"/>
        <w:rPr>
          <w:sz w:val="22"/>
        </w:rPr>
      </w:pPr>
      <w:r>
        <w:rPr>
          <w:sz w:val="22"/>
        </w:rPr>
        <w:t>Совещание Сторон также утвердило другие важные материалы, представленные на совещании (см. документ ECE/MP.PP/2014/CRP.9) и просило секретариат, при консультационной поддержке Председателя Совещания, доработать доклад и включить в него утвержденные материалы и решения.</w:t>
      </w:r>
    </w:p>
    <w:p w:rsidR="002405A7" w:rsidRPr="005F21DF" w:rsidRDefault="002405A7" w:rsidP="00821EBA">
      <w:pPr>
        <w:suppressAutoHyphens w:val="0"/>
        <w:spacing w:line="240" w:lineRule="auto"/>
        <w:jc w:val="both"/>
      </w:pPr>
    </w:p>
    <w:sectPr w:rsidR="002405A7" w:rsidRPr="005F21DF" w:rsidSect="005F2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D" w:rsidRDefault="0031675D"/>
  </w:endnote>
  <w:endnote w:type="continuationSeparator" w:id="0">
    <w:p w:rsidR="0031675D" w:rsidRDefault="0031675D"/>
  </w:endnote>
  <w:endnote w:type="continuationNotice" w:id="1">
    <w:p w:rsidR="0031675D" w:rsidRDefault="00316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5F21DF" w:rsidRDefault="005829B5" w:rsidP="005F21DF">
    <w:pPr>
      <w:pStyle w:val="Footer"/>
      <w:tabs>
        <w:tab w:val="right" w:pos="9638"/>
      </w:tabs>
      <w:rPr>
        <w:sz w:val="18"/>
      </w:rPr>
    </w:pPr>
    <w:r w:rsidRPr="005F21DF">
      <w:rPr>
        <w:b/>
        <w:sz w:val="18"/>
      </w:rPr>
      <w:fldChar w:fldCharType="begin"/>
    </w:r>
    <w:r w:rsidRPr="005F21DF">
      <w:rPr>
        <w:b/>
        <w:sz w:val="18"/>
      </w:rPr>
      <w:instrText xml:space="preserve"> PAGE  \* MERGEFORMAT </w:instrText>
    </w:r>
    <w:r w:rsidRPr="005F21DF">
      <w:rPr>
        <w:b/>
        <w:sz w:val="18"/>
      </w:rPr>
      <w:fldChar w:fldCharType="separate"/>
    </w:r>
    <w:r w:rsidR="00B36B27">
      <w:rPr>
        <w:b/>
        <w:noProof/>
        <w:sz w:val="18"/>
      </w:rPr>
      <w:t>10</w:t>
    </w:r>
    <w:r w:rsidRPr="005F21D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5F21DF" w:rsidRDefault="005829B5" w:rsidP="005F21DF">
    <w:pPr>
      <w:pStyle w:val="Footer"/>
      <w:tabs>
        <w:tab w:val="right" w:pos="9638"/>
      </w:tabs>
      <w:rPr>
        <w:sz w:val="20"/>
      </w:rPr>
    </w:pPr>
    <w:r>
      <w:tab/>
    </w:r>
    <w:r w:rsidRPr="005F21DF">
      <w:rPr>
        <w:b/>
        <w:sz w:val="18"/>
      </w:rPr>
      <w:fldChar w:fldCharType="begin"/>
    </w:r>
    <w:r w:rsidRPr="005F21DF">
      <w:rPr>
        <w:b/>
        <w:sz w:val="18"/>
      </w:rPr>
      <w:instrText xml:space="preserve"> PAGE  \* MERGEFORMAT </w:instrText>
    </w:r>
    <w:r w:rsidRPr="005F21DF">
      <w:rPr>
        <w:b/>
        <w:sz w:val="18"/>
      </w:rPr>
      <w:fldChar w:fldCharType="separate"/>
    </w:r>
    <w:r w:rsidR="00651B71">
      <w:rPr>
        <w:b/>
        <w:noProof/>
        <w:sz w:val="18"/>
      </w:rPr>
      <w:t>9</w:t>
    </w:r>
    <w:r w:rsidRPr="005F21DF">
      <w:rPr>
        <w:b/>
        <w:sz w:val="18"/>
      </w:rPr>
      <w:fldChar w:fldCharType="end"/>
    </w:r>
    <w:r>
      <w:rPr>
        <w:sz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Default="005829B5">
    <w:r>
      <w:rPr>
        <w:noProof/>
        <w:lang w:val="en-GB" w:eastAsia="en-GB" w:bidi="ar-SA"/>
      </w:rPr>
      <w:drawing>
        <wp:anchor distT="0" distB="0" distL="114300" distR="114300" simplePos="0" relativeHeight="251657728" behindDoc="0" locked="1" layoutInCell="1" allowOverlap="1" wp14:anchorId="1CB023F3" wp14:editId="2C5FF2BA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D" w:rsidRPr="000B175B" w:rsidRDefault="003167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675D" w:rsidRPr="00FC68B7" w:rsidRDefault="003167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675D" w:rsidRDefault="0031675D"/>
  </w:footnote>
  <w:footnote w:id="2">
    <w:p w:rsidR="005829B5" w:rsidRPr="00FF1298" w:rsidRDefault="005829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Данный документ не </w:t>
      </w:r>
      <w:r w:rsidR="008F2625">
        <w:rPr>
          <w:sz w:val="20"/>
        </w:rPr>
        <w:t xml:space="preserve">был </w:t>
      </w:r>
      <w:r>
        <w:rPr>
          <w:sz w:val="20"/>
        </w:rPr>
        <w:t xml:space="preserve">официально </w:t>
      </w:r>
      <w:r w:rsidR="008F2625">
        <w:rPr>
          <w:sz w:val="20"/>
        </w:rPr>
        <w:t>от</w:t>
      </w:r>
      <w:r>
        <w:rPr>
          <w:sz w:val="20"/>
        </w:rPr>
        <w:t>редакт</w:t>
      </w:r>
      <w:r w:rsidR="008F2625">
        <w:rPr>
          <w:sz w:val="20"/>
        </w:rPr>
        <w:t>ирован</w:t>
      </w:r>
      <w:r>
        <w:rPr>
          <w:sz w:val="20"/>
        </w:rPr>
        <w:t>. Решения и выводы, содержащиеся в данном документе, будут включены в отчет совещания.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4C206A" w:rsidRDefault="005829B5" w:rsidP="00117B7B">
    <w:pPr>
      <w:pStyle w:val="Header"/>
      <w:rPr>
        <w:lang w:val="en-GB"/>
      </w:rPr>
    </w:pPr>
    <w:r w:rsidRPr="004C206A">
      <w:rPr>
        <w:lang w:val="en-GB"/>
      </w:rPr>
      <w:t>ECE/MP.PP/2014/CRP.9</w:t>
    </w:r>
    <w:ins w:id="14" w:author="onu" w:date="2014-07-03T19:39:00Z">
      <w:r w:rsidR="004C206A" w:rsidRPr="004C206A">
        <w:rPr>
          <w:lang w:val="en-GB"/>
        </w:rPr>
        <w:t>/Rev.1</w:t>
      </w:r>
    </w:ins>
  </w:p>
  <w:p w:rsidR="005829B5" w:rsidRPr="00117B7B" w:rsidRDefault="005829B5" w:rsidP="00117B7B">
    <w:pPr>
      <w:pStyle w:val="Header"/>
    </w:pPr>
    <w:r>
      <w:t>2 июля 2014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4C206A" w:rsidRDefault="005829B5" w:rsidP="00117B7B">
    <w:pPr>
      <w:pStyle w:val="Header"/>
      <w:jc w:val="right"/>
      <w:rPr>
        <w:lang w:val="en-GB"/>
      </w:rPr>
    </w:pPr>
    <w:r w:rsidRPr="004C206A">
      <w:rPr>
        <w:lang w:val="en-GB"/>
      </w:rPr>
      <w:t>ECE/MP.PP/2014/CRP.9</w:t>
    </w:r>
    <w:ins w:id="15" w:author="onu" w:date="2014-07-03T19:40:00Z">
      <w:r w:rsidR="004C206A" w:rsidRPr="004C206A">
        <w:rPr>
          <w:lang w:val="en-GB"/>
        </w:rPr>
        <w:t>/Rev.1</w:t>
      </w:r>
    </w:ins>
  </w:p>
  <w:p w:rsidR="005829B5" w:rsidRPr="009638C7" w:rsidRDefault="005829B5" w:rsidP="00117B7B">
    <w:pPr>
      <w:pStyle w:val="Header"/>
      <w:jc w:val="right"/>
    </w:pPr>
    <w:r>
      <w:t>2 июля 2014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5" w:rsidRPr="004C206A" w:rsidRDefault="0078100C" w:rsidP="005F21DF">
    <w:pPr>
      <w:pStyle w:val="Header"/>
      <w:jc w:val="right"/>
      <w:rPr>
        <w:lang w:val="en-GB"/>
      </w:rPr>
    </w:pPr>
    <w:r w:rsidRPr="004C206A">
      <w:rPr>
        <w:lang w:val="en-GB"/>
      </w:rPr>
      <w:t>ECE/MP.PP/2014/CRP.9</w:t>
    </w:r>
    <w:r w:rsidR="004C206A" w:rsidRPr="004C206A">
      <w:rPr>
        <w:lang w:val="en-GB"/>
      </w:rPr>
      <w:t>/</w:t>
    </w:r>
    <w:ins w:id="16" w:author="onu" w:date="2014-07-03T19:39:00Z">
      <w:r w:rsidR="004C206A" w:rsidRPr="004C206A">
        <w:rPr>
          <w:lang w:val="en-GB"/>
        </w:rPr>
        <w:t>Rev.1</w:t>
      </w:r>
    </w:ins>
  </w:p>
  <w:p w:rsidR="005829B5" w:rsidRPr="009638C7" w:rsidRDefault="005829B5" w:rsidP="005F21DF">
    <w:pPr>
      <w:pStyle w:val="Header"/>
      <w:jc w:val="right"/>
    </w:pPr>
    <w:r>
      <w:t>2 июля 2014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4579D"/>
    <w:multiLevelType w:val="hybridMultilevel"/>
    <w:tmpl w:val="DB2E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46B5"/>
    <w:multiLevelType w:val="hybridMultilevel"/>
    <w:tmpl w:val="13724E68"/>
    <w:lvl w:ilvl="0" w:tplc="6EE81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0189"/>
    <w:multiLevelType w:val="hybridMultilevel"/>
    <w:tmpl w:val="096E1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7CDE"/>
    <w:multiLevelType w:val="hybridMultilevel"/>
    <w:tmpl w:val="1A708C36"/>
    <w:lvl w:ilvl="0" w:tplc="52BA05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6C4C"/>
    <w:multiLevelType w:val="hybridMultilevel"/>
    <w:tmpl w:val="F026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65D28"/>
    <w:multiLevelType w:val="hybridMultilevel"/>
    <w:tmpl w:val="CFAEDDF8"/>
    <w:lvl w:ilvl="0" w:tplc="359AA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DF"/>
    <w:rsid w:val="000026CD"/>
    <w:rsid w:val="000335D2"/>
    <w:rsid w:val="00050F6B"/>
    <w:rsid w:val="00072C8C"/>
    <w:rsid w:val="000931C0"/>
    <w:rsid w:val="000B175B"/>
    <w:rsid w:val="000B22C8"/>
    <w:rsid w:val="000B3A0F"/>
    <w:rsid w:val="000D31B3"/>
    <w:rsid w:val="000E0415"/>
    <w:rsid w:val="00117B7B"/>
    <w:rsid w:val="001220B8"/>
    <w:rsid w:val="00145E2C"/>
    <w:rsid w:val="001548A2"/>
    <w:rsid w:val="001B4B04"/>
    <w:rsid w:val="001C6663"/>
    <w:rsid w:val="001C7895"/>
    <w:rsid w:val="001C7B81"/>
    <w:rsid w:val="001D26DF"/>
    <w:rsid w:val="001F1710"/>
    <w:rsid w:val="00211E0B"/>
    <w:rsid w:val="002405A7"/>
    <w:rsid w:val="00290DCA"/>
    <w:rsid w:val="002A1A76"/>
    <w:rsid w:val="002C1611"/>
    <w:rsid w:val="002F2679"/>
    <w:rsid w:val="003107FA"/>
    <w:rsid w:val="0031675D"/>
    <w:rsid w:val="003229D8"/>
    <w:rsid w:val="00332300"/>
    <w:rsid w:val="0033745A"/>
    <w:rsid w:val="003820BA"/>
    <w:rsid w:val="0039277A"/>
    <w:rsid w:val="003972E0"/>
    <w:rsid w:val="003C2CC4"/>
    <w:rsid w:val="003C3936"/>
    <w:rsid w:val="003D1324"/>
    <w:rsid w:val="003D1B69"/>
    <w:rsid w:val="003D4B23"/>
    <w:rsid w:val="003F1ED3"/>
    <w:rsid w:val="004325CB"/>
    <w:rsid w:val="00446DE4"/>
    <w:rsid w:val="00463291"/>
    <w:rsid w:val="0047651E"/>
    <w:rsid w:val="00477240"/>
    <w:rsid w:val="00490750"/>
    <w:rsid w:val="004A41CA"/>
    <w:rsid w:val="004B6646"/>
    <w:rsid w:val="004C206A"/>
    <w:rsid w:val="004D21F1"/>
    <w:rsid w:val="00503228"/>
    <w:rsid w:val="00505384"/>
    <w:rsid w:val="005101D3"/>
    <w:rsid w:val="0051592E"/>
    <w:rsid w:val="005420F2"/>
    <w:rsid w:val="005829B5"/>
    <w:rsid w:val="005B3DB3"/>
    <w:rsid w:val="005C7C41"/>
    <w:rsid w:val="005C7EAB"/>
    <w:rsid w:val="005D1257"/>
    <w:rsid w:val="005E459C"/>
    <w:rsid w:val="005E691A"/>
    <w:rsid w:val="005F1894"/>
    <w:rsid w:val="005F21DF"/>
    <w:rsid w:val="00611FC4"/>
    <w:rsid w:val="006176FB"/>
    <w:rsid w:val="00624EF4"/>
    <w:rsid w:val="00627ED0"/>
    <w:rsid w:val="00640B26"/>
    <w:rsid w:val="00651B71"/>
    <w:rsid w:val="00665595"/>
    <w:rsid w:val="00686743"/>
    <w:rsid w:val="006929AE"/>
    <w:rsid w:val="00693039"/>
    <w:rsid w:val="006A7392"/>
    <w:rsid w:val="006C195E"/>
    <w:rsid w:val="006E564B"/>
    <w:rsid w:val="0070130B"/>
    <w:rsid w:val="0072632A"/>
    <w:rsid w:val="00740CFA"/>
    <w:rsid w:val="00743CD6"/>
    <w:rsid w:val="00762F61"/>
    <w:rsid w:val="0078100C"/>
    <w:rsid w:val="007854D5"/>
    <w:rsid w:val="00791296"/>
    <w:rsid w:val="007B6BA5"/>
    <w:rsid w:val="007C3390"/>
    <w:rsid w:val="007C4F4B"/>
    <w:rsid w:val="007C582B"/>
    <w:rsid w:val="007C61D0"/>
    <w:rsid w:val="007D1248"/>
    <w:rsid w:val="007F0B83"/>
    <w:rsid w:val="007F6611"/>
    <w:rsid w:val="00804ED4"/>
    <w:rsid w:val="008175E9"/>
    <w:rsid w:val="00821EBA"/>
    <w:rsid w:val="008242D7"/>
    <w:rsid w:val="00827E05"/>
    <w:rsid w:val="008311A3"/>
    <w:rsid w:val="008601E2"/>
    <w:rsid w:val="00871FD5"/>
    <w:rsid w:val="00883443"/>
    <w:rsid w:val="008848B8"/>
    <w:rsid w:val="008979B1"/>
    <w:rsid w:val="008A6B25"/>
    <w:rsid w:val="008A6C4F"/>
    <w:rsid w:val="008E0E46"/>
    <w:rsid w:val="008F2625"/>
    <w:rsid w:val="00905625"/>
    <w:rsid w:val="00907AD2"/>
    <w:rsid w:val="00925632"/>
    <w:rsid w:val="009638C7"/>
    <w:rsid w:val="00963CBA"/>
    <w:rsid w:val="00972079"/>
    <w:rsid w:val="00974A8D"/>
    <w:rsid w:val="00976530"/>
    <w:rsid w:val="00987028"/>
    <w:rsid w:val="00991261"/>
    <w:rsid w:val="009C5F6C"/>
    <w:rsid w:val="009D3C3A"/>
    <w:rsid w:val="009E67F6"/>
    <w:rsid w:val="009F3A17"/>
    <w:rsid w:val="00A1427D"/>
    <w:rsid w:val="00A15638"/>
    <w:rsid w:val="00A23F89"/>
    <w:rsid w:val="00A40DAE"/>
    <w:rsid w:val="00A52B3C"/>
    <w:rsid w:val="00A72F22"/>
    <w:rsid w:val="00A748A6"/>
    <w:rsid w:val="00A85956"/>
    <w:rsid w:val="00A879A4"/>
    <w:rsid w:val="00AB5016"/>
    <w:rsid w:val="00AE0CE6"/>
    <w:rsid w:val="00B13C32"/>
    <w:rsid w:val="00B30179"/>
    <w:rsid w:val="00B33EC0"/>
    <w:rsid w:val="00B355DF"/>
    <w:rsid w:val="00B36B27"/>
    <w:rsid w:val="00B6585B"/>
    <w:rsid w:val="00B81E12"/>
    <w:rsid w:val="00BC24A4"/>
    <w:rsid w:val="00BC74E9"/>
    <w:rsid w:val="00BD183A"/>
    <w:rsid w:val="00BD2146"/>
    <w:rsid w:val="00BD21FD"/>
    <w:rsid w:val="00BD3ED0"/>
    <w:rsid w:val="00BE4F74"/>
    <w:rsid w:val="00BE520D"/>
    <w:rsid w:val="00BE618E"/>
    <w:rsid w:val="00C105A7"/>
    <w:rsid w:val="00C17699"/>
    <w:rsid w:val="00C3647F"/>
    <w:rsid w:val="00C41A28"/>
    <w:rsid w:val="00C463DD"/>
    <w:rsid w:val="00C546EB"/>
    <w:rsid w:val="00C745C3"/>
    <w:rsid w:val="00CC54D9"/>
    <w:rsid w:val="00CD67F2"/>
    <w:rsid w:val="00CE4A8F"/>
    <w:rsid w:val="00CF05CF"/>
    <w:rsid w:val="00CF5A80"/>
    <w:rsid w:val="00D0652D"/>
    <w:rsid w:val="00D07B52"/>
    <w:rsid w:val="00D2031B"/>
    <w:rsid w:val="00D25FE2"/>
    <w:rsid w:val="00D317BB"/>
    <w:rsid w:val="00D34E4C"/>
    <w:rsid w:val="00D43252"/>
    <w:rsid w:val="00D622B3"/>
    <w:rsid w:val="00D64635"/>
    <w:rsid w:val="00D81A51"/>
    <w:rsid w:val="00D8306C"/>
    <w:rsid w:val="00D978C6"/>
    <w:rsid w:val="00DA67AD"/>
    <w:rsid w:val="00DB5D0F"/>
    <w:rsid w:val="00DF12F7"/>
    <w:rsid w:val="00E02C81"/>
    <w:rsid w:val="00E02F72"/>
    <w:rsid w:val="00E130AB"/>
    <w:rsid w:val="00E279D7"/>
    <w:rsid w:val="00E359D6"/>
    <w:rsid w:val="00E55432"/>
    <w:rsid w:val="00E7260F"/>
    <w:rsid w:val="00E76625"/>
    <w:rsid w:val="00E87921"/>
    <w:rsid w:val="00E96630"/>
    <w:rsid w:val="00EA264E"/>
    <w:rsid w:val="00EC30A8"/>
    <w:rsid w:val="00ED7A2A"/>
    <w:rsid w:val="00EE2F33"/>
    <w:rsid w:val="00EE5545"/>
    <w:rsid w:val="00EF1D7F"/>
    <w:rsid w:val="00F07F39"/>
    <w:rsid w:val="00F11B59"/>
    <w:rsid w:val="00F270C9"/>
    <w:rsid w:val="00F53EDA"/>
    <w:rsid w:val="00F71B80"/>
    <w:rsid w:val="00F7299F"/>
    <w:rsid w:val="00F7753D"/>
    <w:rsid w:val="00F85F34"/>
    <w:rsid w:val="00F93459"/>
    <w:rsid w:val="00FA06F7"/>
    <w:rsid w:val="00FB171A"/>
    <w:rsid w:val="00FC0B66"/>
    <w:rsid w:val="00FC68B7"/>
    <w:rsid w:val="00FD5889"/>
    <w:rsid w:val="00FD7BF6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1DF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972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79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rsid w:val="00CC5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C54D9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CC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D9"/>
    <w:rPr>
      <w:b/>
      <w:bCs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D3ED0"/>
    <w:rPr>
      <w:b/>
      <w:sz w:val="18"/>
      <w:lang w:eastAsia="ru-RU"/>
    </w:rPr>
  </w:style>
  <w:style w:type="paragraph" w:styleId="Revision">
    <w:name w:val="Revision"/>
    <w:hidden/>
    <w:uiPriority w:val="99"/>
    <w:semiHidden/>
    <w:rsid w:val="000335D2"/>
  </w:style>
  <w:style w:type="paragraph" w:styleId="ListParagraph">
    <w:name w:val="List Paragraph"/>
    <w:basedOn w:val="Normal"/>
    <w:uiPriority w:val="34"/>
    <w:qFormat/>
    <w:rsid w:val="00FD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1DF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972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79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rsid w:val="00CC5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C54D9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CC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D9"/>
    <w:rPr>
      <w:b/>
      <w:bCs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D3ED0"/>
    <w:rPr>
      <w:b/>
      <w:sz w:val="18"/>
      <w:lang w:eastAsia="ru-RU"/>
    </w:rPr>
  </w:style>
  <w:style w:type="paragraph" w:styleId="Revision">
    <w:name w:val="Revision"/>
    <w:hidden/>
    <w:uiPriority w:val="99"/>
    <w:semiHidden/>
    <w:rsid w:val="000335D2"/>
  </w:style>
  <w:style w:type="paragraph" w:styleId="ListParagraph">
    <w:name w:val="List Paragraph"/>
    <w:basedOn w:val="Normal"/>
    <w:uiPriority w:val="34"/>
    <w:qFormat/>
    <w:rsid w:val="00FD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_La_Cruz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31E7-64EF-452A-B691-7EE07E73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14</TotalTime>
  <Pages>10</Pages>
  <Words>3364</Words>
  <Characters>19180</Characters>
  <Application>Microsoft Office Word</Application>
  <DocSecurity>0</DocSecurity>
  <Lines>159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 De_La_Cruz</dc:creator>
  <cp:lastModifiedBy>onu</cp:lastModifiedBy>
  <cp:revision>5</cp:revision>
  <cp:lastPrinted>2008-09-29T12:49:00Z</cp:lastPrinted>
  <dcterms:created xsi:type="dcterms:W3CDTF">2014-07-03T17:39:00Z</dcterms:created>
  <dcterms:modified xsi:type="dcterms:W3CDTF">2014-07-03T17:52:00Z</dcterms:modified>
</cp:coreProperties>
</file>