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DF" w:rsidRPr="000B0B7E" w:rsidRDefault="005F21DF" w:rsidP="00987028">
      <w:pPr>
        <w:spacing w:before="120"/>
        <w:rPr>
          <w:b/>
          <w:bCs/>
          <w:sz w:val="28"/>
          <w:szCs w:val="28"/>
        </w:rPr>
      </w:pPr>
      <w:r w:rsidRPr="000B0B7E">
        <w:rPr>
          <w:b/>
          <w:bCs/>
          <w:sz w:val="28"/>
          <w:szCs w:val="28"/>
        </w:rPr>
        <w:t>Economic Commission for Europe</w:t>
      </w:r>
    </w:p>
    <w:p w:rsidR="005F21DF" w:rsidRPr="000B0B7E" w:rsidRDefault="005F21DF" w:rsidP="00987028">
      <w:pPr>
        <w:spacing w:before="120"/>
        <w:rPr>
          <w:sz w:val="28"/>
          <w:szCs w:val="28"/>
        </w:rPr>
      </w:pPr>
      <w:r w:rsidRPr="000B0B7E">
        <w:rPr>
          <w:sz w:val="28"/>
          <w:szCs w:val="28"/>
        </w:rPr>
        <w:t xml:space="preserve">Meeting of the Parties to the Convention on </w:t>
      </w:r>
      <w:r w:rsidRPr="000B0B7E">
        <w:rPr>
          <w:sz w:val="28"/>
          <w:szCs w:val="28"/>
        </w:rPr>
        <w:br/>
        <w:t xml:space="preserve">Access to Information, Public Participation </w:t>
      </w:r>
      <w:r w:rsidRPr="000B0B7E">
        <w:rPr>
          <w:sz w:val="28"/>
          <w:szCs w:val="28"/>
        </w:rPr>
        <w:br/>
        <w:t xml:space="preserve">in Decision-making and Access to Justice </w:t>
      </w:r>
      <w:r w:rsidRPr="000B0B7E">
        <w:rPr>
          <w:sz w:val="28"/>
          <w:szCs w:val="28"/>
        </w:rPr>
        <w:br/>
        <w:t>in Environmental Matters</w:t>
      </w:r>
    </w:p>
    <w:p w:rsidR="005F21DF" w:rsidRPr="000B0B7E" w:rsidRDefault="005F21DF" w:rsidP="00987028">
      <w:pPr>
        <w:spacing w:before="120"/>
      </w:pPr>
      <w:r w:rsidRPr="000B0B7E">
        <w:rPr>
          <w:b/>
        </w:rPr>
        <w:t>Fifth session</w:t>
      </w:r>
      <w:r w:rsidRPr="000B0B7E">
        <w:rPr>
          <w:b/>
        </w:rPr>
        <w:br/>
      </w:r>
      <w:r w:rsidRPr="000B0B7E">
        <w:t xml:space="preserve">Maastricht, </w:t>
      </w:r>
      <w:r>
        <w:t xml:space="preserve">the Netherlands, </w:t>
      </w:r>
      <w:r w:rsidRPr="000B0B7E">
        <w:t>30</w:t>
      </w:r>
      <w:r>
        <w:t xml:space="preserve"> June to 2</w:t>
      </w:r>
      <w:r w:rsidRPr="000B0B7E">
        <w:t xml:space="preserve"> July 2014 </w:t>
      </w:r>
    </w:p>
    <w:p w:rsidR="005F21DF" w:rsidRPr="00394E2F" w:rsidRDefault="005F21DF" w:rsidP="00987028">
      <w:pPr>
        <w:pStyle w:val="HChG"/>
      </w:pPr>
      <w:r w:rsidRPr="000B0B7E">
        <w:tab/>
      </w:r>
      <w:r w:rsidRPr="000B0B7E">
        <w:tab/>
      </w:r>
      <w:r>
        <w:tab/>
        <w:t>List of key decisions and outcomes</w:t>
      </w:r>
      <w:r w:rsidR="00F07F39">
        <w:rPr>
          <w:rStyle w:val="FootnoteReference"/>
        </w:rPr>
        <w:footnoteReference w:id="2"/>
      </w:r>
      <w:r>
        <w:br/>
      </w:r>
      <w:del w:id="0" w:author="onu" w:date="2014-07-03T19:13:00Z">
        <w:r w:rsidR="001F52D4" w:rsidDel="00283E44">
          <w:rPr>
            <w:b w:val="0"/>
            <w:i/>
            <w:sz w:val="24"/>
          </w:rPr>
          <w:delText>[</w:delText>
        </w:r>
      </w:del>
      <w:r>
        <w:rPr>
          <w:b w:val="0"/>
          <w:i/>
          <w:sz w:val="24"/>
        </w:rPr>
        <w:t>a</w:t>
      </w:r>
      <w:r w:rsidRPr="00F96412">
        <w:rPr>
          <w:b w:val="0"/>
          <w:i/>
          <w:sz w:val="24"/>
        </w:rPr>
        <w:t>s adopted by the Meeting of the Parties at its fifth session</w:t>
      </w:r>
      <w:del w:id="1" w:author="onu" w:date="2014-07-03T19:12:00Z">
        <w:r w:rsidR="001F52D4" w:rsidDel="00283E44">
          <w:rPr>
            <w:b w:val="0"/>
            <w:i/>
            <w:sz w:val="24"/>
          </w:rPr>
          <w:delText>]</w:delText>
        </w:r>
      </w:del>
    </w:p>
    <w:p w:rsidR="005F21DF" w:rsidRDefault="005F21DF" w:rsidP="00821EBA">
      <w:pPr>
        <w:jc w:val="both"/>
        <w:rPr>
          <w:sz w:val="22"/>
          <w:u w:val="single"/>
        </w:rPr>
      </w:pPr>
    </w:p>
    <w:p w:rsidR="005F21DF" w:rsidRDefault="005F21DF" w:rsidP="00821EBA">
      <w:pPr>
        <w:jc w:val="both"/>
        <w:rPr>
          <w:b/>
          <w:sz w:val="28"/>
        </w:rPr>
      </w:pPr>
      <w:r w:rsidRPr="007F3543">
        <w:rPr>
          <w:b/>
          <w:sz w:val="28"/>
        </w:rPr>
        <w:t>2.</w:t>
      </w:r>
      <w:r w:rsidRPr="007F3543">
        <w:rPr>
          <w:b/>
          <w:sz w:val="28"/>
        </w:rPr>
        <w:tab/>
        <w:t>Adoption of the agenda</w:t>
      </w:r>
    </w:p>
    <w:p w:rsidR="005F21DF" w:rsidRPr="00616D20" w:rsidRDefault="005F21DF" w:rsidP="00821EBA">
      <w:pPr>
        <w:suppressAutoHyphens w:val="0"/>
        <w:spacing w:line="240" w:lineRule="auto"/>
        <w:jc w:val="both"/>
        <w:rPr>
          <w:sz w:val="22"/>
          <w:szCs w:val="22"/>
        </w:rPr>
      </w:pPr>
    </w:p>
    <w:p w:rsidR="005F21DF" w:rsidRDefault="005F21DF" w:rsidP="00821EBA">
      <w:pPr>
        <w:spacing w:after="120"/>
        <w:jc w:val="both"/>
        <w:rPr>
          <w:sz w:val="22"/>
          <w:szCs w:val="22"/>
        </w:rPr>
      </w:pPr>
      <w:r w:rsidRPr="00616D20">
        <w:rPr>
          <w:sz w:val="22"/>
          <w:szCs w:val="22"/>
        </w:rPr>
        <w:t xml:space="preserve">The </w:t>
      </w:r>
      <w:r w:rsidRPr="002B535F">
        <w:rPr>
          <w:sz w:val="22"/>
          <w:szCs w:val="22"/>
        </w:rPr>
        <w:t>Meeting of the Parties</w:t>
      </w:r>
    </w:p>
    <w:p w:rsidR="005F21DF" w:rsidRDefault="005F21DF" w:rsidP="00821EBA">
      <w:pPr>
        <w:spacing w:after="120"/>
        <w:jc w:val="both"/>
        <w:rPr>
          <w:sz w:val="22"/>
          <w:szCs w:val="22"/>
        </w:rPr>
      </w:pPr>
      <w:proofErr w:type="spellStart"/>
      <w:r>
        <w:rPr>
          <w:sz w:val="22"/>
          <w:szCs w:val="22"/>
        </w:rPr>
        <w:t>i</w:t>
      </w:r>
      <w:proofErr w:type="spellEnd"/>
      <w:r>
        <w:rPr>
          <w:sz w:val="22"/>
          <w:szCs w:val="22"/>
        </w:rPr>
        <w:t>.</w:t>
      </w:r>
      <w:r w:rsidRPr="002B535F">
        <w:rPr>
          <w:sz w:val="22"/>
          <w:szCs w:val="22"/>
        </w:rPr>
        <w:t xml:space="preserve"> </w:t>
      </w:r>
      <w:r>
        <w:rPr>
          <w:sz w:val="22"/>
          <w:szCs w:val="22"/>
        </w:rPr>
        <w:t>Took</w:t>
      </w:r>
      <w:r w:rsidRPr="00616D20">
        <w:rPr>
          <w:sz w:val="22"/>
          <w:szCs w:val="22"/>
        </w:rPr>
        <w:t xml:space="preserve"> note of the inf</w:t>
      </w:r>
      <w:r>
        <w:rPr>
          <w:sz w:val="22"/>
          <w:szCs w:val="22"/>
        </w:rPr>
        <w:t>ormation provided by the Chair.</w:t>
      </w:r>
    </w:p>
    <w:p w:rsidR="005F21DF" w:rsidRDefault="005F21DF" w:rsidP="00821EBA">
      <w:pPr>
        <w:spacing w:after="120"/>
        <w:jc w:val="both"/>
        <w:rPr>
          <w:sz w:val="22"/>
          <w:szCs w:val="22"/>
        </w:rPr>
      </w:pPr>
      <w:r>
        <w:rPr>
          <w:sz w:val="22"/>
          <w:szCs w:val="22"/>
        </w:rPr>
        <w:t>ii. Adopted</w:t>
      </w:r>
      <w:r w:rsidRPr="00616D20">
        <w:rPr>
          <w:sz w:val="22"/>
          <w:szCs w:val="22"/>
        </w:rPr>
        <w:t xml:space="preserve"> provisional agenda of the meeting.</w:t>
      </w:r>
    </w:p>
    <w:p w:rsidR="00EE5545" w:rsidRPr="00170CAC" w:rsidRDefault="00EE5545" w:rsidP="00821EBA">
      <w:pPr>
        <w:spacing w:after="120"/>
        <w:jc w:val="both"/>
        <w:rPr>
          <w:sz w:val="22"/>
          <w:szCs w:val="22"/>
        </w:rPr>
      </w:pPr>
      <w:r>
        <w:rPr>
          <w:sz w:val="22"/>
          <w:szCs w:val="22"/>
        </w:rPr>
        <w:t>iii. Observed a minute of sil</w:t>
      </w:r>
      <w:r w:rsidR="00283E44">
        <w:rPr>
          <w:sz w:val="22"/>
          <w:szCs w:val="22"/>
        </w:rPr>
        <w:t xml:space="preserve">ence in memory of </w:t>
      </w:r>
      <w:proofErr w:type="spellStart"/>
      <w:r w:rsidR="00283E44">
        <w:rPr>
          <w:sz w:val="22"/>
          <w:szCs w:val="22"/>
        </w:rPr>
        <w:t>Mr.</w:t>
      </w:r>
      <w:proofErr w:type="spellEnd"/>
      <w:r w:rsidR="00283E44">
        <w:rPr>
          <w:sz w:val="22"/>
          <w:szCs w:val="22"/>
        </w:rPr>
        <w:t xml:space="preserve"> Marc </w:t>
      </w:r>
      <w:proofErr w:type="spellStart"/>
      <w:r w:rsidR="00283E44">
        <w:rPr>
          <w:sz w:val="22"/>
          <w:szCs w:val="22"/>
        </w:rPr>
        <w:t>Palle</w:t>
      </w:r>
      <w:r>
        <w:rPr>
          <w:sz w:val="22"/>
          <w:szCs w:val="22"/>
        </w:rPr>
        <w:t>maerts</w:t>
      </w:r>
      <w:proofErr w:type="spellEnd"/>
      <w:r>
        <w:rPr>
          <w:sz w:val="22"/>
          <w:szCs w:val="22"/>
        </w:rPr>
        <w:t>, former Chair of the Meeting of the Parties, who passed away.</w:t>
      </w:r>
    </w:p>
    <w:p w:rsidR="005F21DF" w:rsidRPr="00B403F8" w:rsidRDefault="005F21DF" w:rsidP="00821EBA">
      <w:pPr>
        <w:jc w:val="both"/>
        <w:rPr>
          <w:sz w:val="22"/>
        </w:rPr>
      </w:pPr>
    </w:p>
    <w:p w:rsidR="005F21DF" w:rsidRDefault="005F21DF" w:rsidP="00821EBA">
      <w:pPr>
        <w:jc w:val="both"/>
        <w:rPr>
          <w:b/>
          <w:sz w:val="28"/>
        </w:rPr>
      </w:pPr>
      <w:r w:rsidRPr="007F3543">
        <w:rPr>
          <w:b/>
          <w:sz w:val="28"/>
        </w:rPr>
        <w:t>3.</w:t>
      </w:r>
      <w:r w:rsidRPr="007F3543">
        <w:rPr>
          <w:b/>
          <w:sz w:val="28"/>
        </w:rPr>
        <w:tab/>
        <w:t>Status of ratification of the Convention and the amendment to the Convention</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 o</w:t>
      </w:r>
      <w:r w:rsidR="00283E44">
        <w:rPr>
          <w:sz w:val="22"/>
          <w:szCs w:val="22"/>
        </w:rPr>
        <w:t>f</w:t>
      </w:r>
      <w:r>
        <w:rPr>
          <w:sz w:val="22"/>
          <w:szCs w:val="22"/>
        </w:rPr>
        <w:t xml:space="preserve"> the status </w:t>
      </w:r>
      <w:r w:rsidRPr="00173347">
        <w:rPr>
          <w:sz w:val="22"/>
          <w:szCs w:val="22"/>
        </w:rPr>
        <w:t>of</w:t>
      </w:r>
      <w:r>
        <w:rPr>
          <w:sz w:val="22"/>
          <w:szCs w:val="22"/>
        </w:rPr>
        <w:t xml:space="preserve"> the</w:t>
      </w:r>
      <w:r w:rsidRPr="00173347">
        <w:rPr>
          <w:sz w:val="22"/>
          <w:szCs w:val="22"/>
        </w:rPr>
        <w:t xml:space="preserve"> </w:t>
      </w:r>
      <w:r>
        <w:rPr>
          <w:sz w:val="22"/>
          <w:szCs w:val="22"/>
        </w:rPr>
        <w:t xml:space="preserve">ratification of the Convention and </w:t>
      </w:r>
      <w:r w:rsidRPr="00173347">
        <w:rPr>
          <w:sz w:val="22"/>
          <w:szCs w:val="22"/>
        </w:rPr>
        <w:t>its amendment. Since the previous session of th</w:t>
      </w:r>
      <w:r>
        <w:rPr>
          <w:sz w:val="22"/>
          <w:szCs w:val="22"/>
        </w:rPr>
        <w:t>e Meeting of the Parties in 2011</w:t>
      </w:r>
      <w:r w:rsidRPr="00173347">
        <w:rPr>
          <w:sz w:val="22"/>
          <w:szCs w:val="22"/>
        </w:rPr>
        <w:t>, the number of Parties to the Convention had increased from 4</w:t>
      </w:r>
      <w:r>
        <w:rPr>
          <w:sz w:val="22"/>
          <w:szCs w:val="22"/>
        </w:rPr>
        <w:t>4 to 47</w:t>
      </w:r>
      <w:r w:rsidRPr="00173347">
        <w:rPr>
          <w:sz w:val="22"/>
          <w:szCs w:val="22"/>
        </w:rPr>
        <w:t xml:space="preserve">, through ratification by </w:t>
      </w:r>
      <w:r>
        <w:rPr>
          <w:sz w:val="22"/>
          <w:szCs w:val="22"/>
        </w:rPr>
        <w:t>Iceland, Ireland and Switzerland</w:t>
      </w:r>
      <w:r w:rsidRPr="00173347">
        <w:rPr>
          <w:sz w:val="22"/>
          <w:szCs w:val="22"/>
        </w:rPr>
        <w:t>. The number of Parties to the amendment to the Convention had risen from 26</w:t>
      </w:r>
      <w:r>
        <w:rPr>
          <w:sz w:val="22"/>
          <w:szCs w:val="22"/>
        </w:rPr>
        <w:t xml:space="preserve"> to 28</w:t>
      </w:r>
      <w:r w:rsidRPr="00173347">
        <w:rPr>
          <w:sz w:val="22"/>
          <w:szCs w:val="22"/>
        </w:rPr>
        <w:t xml:space="preserve"> through ratification </w:t>
      </w:r>
      <w:r>
        <w:rPr>
          <w:sz w:val="22"/>
          <w:szCs w:val="22"/>
        </w:rPr>
        <w:t>by Ireland and Switzerland.</w:t>
      </w:r>
    </w:p>
    <w:p w:rsidR="005F21DF" w:rsidRPr="00616D20" w:rsidRDefault="005F21DF" w:rsidP="00821EBA">
      <w:pPr>
        <w:spacing w:after="120"/>
        <w:jc w:val="both"/>
        <w:rPr>
          <w:sz w:val="22"/>
          <w:szCs w:val="22"/>
        </w:rPr>
      </w:pPr>
      <w:r>
        <w:rPr>
          <w:sz w:val="22"/>
          <w:szCs w:val="22"/>
        </w:rPr>
        <w:t>ii. Took note</w:t>
      </w:r>
      <w:r w:rsidRPr="00D6039E">
        <w:rPr>
          <w:sz w:val="22"/>
          <w:szCs w:val="22"/>
        </w:rPr>
        <w:t xml:space="preserve"> of </w:t>
      </w:r>
      <w:r w:rsidR="00FD5889">
        <w:rPr>
          <w:sz w:val="22"/>
          <w:szCs w:val="22"/>
        </w:rPr>
        <w:t>statement</w:t>
      </w:r>
      <w:r w:rsidRPr="00D6039E">
        <w:rPr>
          <w:sz w:val="22"/>
          <w:szCs w:val="22"/>
        </w:rPr>
        <w:t xml:space="preserve"> by </w:t>
      </w:r>
      <w:r w:rsidR="00883443">
        <w:rPr>
          <w:sz w:val="22"/>
          <w:szCs w:val="22"/>
        </w:rPr>
        <w:t xml:space="preserve">Switzerland </w:t>
      </w:r>
      <w:r w:rsidR="000A0F8A">
        <w:rPr>
          <w:sz w:val="22"/>
          <w:szCs w:val="22"/>
        </w:rPr>
        <w:t>concerning its recent</w:t>
      </w:r>
      <w:r>
        <w:rPr>
          <w:sz w:val="22"/>
          <w:szCs w:val="22"/>
        </w:rPr>
        <w:t xml:space="preserve"> ratification of the Convention</w:t>
      </w:r>
      <w:r w:rsidR="00EE2F33">
        <w:rPr>
          <w:sz w:val="22"/>
          <w:szCs w:val="22"/>
        </w:rPr>
        <w:t xml:space="preserve"> and welcomed new Parties</w:t>
      </w:r>
      <w:r>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4.</w:t>
      </w:r>
      <w:r w:rsidRPr="007F3543">
        <w:rPr>
          <w:b/>
          <w:sz w:val="28"/>
        </w:rPr>
        <w:tab/>
        <w:t>Substantive issues</w:t>
      </w:r>
    </w:p>
    <w:p w:rsidR="005F21DF" w:rsidRPr="007F3543" w:rsidRDefault="005F21DF" w:rsidP="00821EBA">
      <w:pPr>
        <w:jc w:val="both"/>
        <w:rPr>
          <w:b/>
          <w:sz w:val="28"/>
        </w:rPr>
      </w:pPr>
    </w:p>
    <w:p w:rsidR="005F21DF" w:rsidRPr="007F3543" w:rsidRDefault="005F21DF" w:rsidP="00821EBA">
      <w:pPr>
        <w:jc w:val="both"/>
        <w:rPr>
          <w:b/>
          <w:sz w:val="28"/>
        </w:rPr>
      </w:pPr>
      <w:r w:rsidRPr="007F3543">
        <w:rPr>
          <w:b/>
          <w:sz w:val="28"/>
        </w:rPr>
        <w:t>(a)</w:t>
      </w:r>
      <w:r w:rsidRPr="007F3543">
        <w:rPr>
          <w:b/>
          <w:sz w:val="28"/>
        </w:rPr>
        <w:tab/>
        <w:t>Access to inf</w:t>
      </w:r>
      <w:r>
        <w:rPr>
          <w:b/>
          <w:sz w:val="28"/>
        </w:rPr>
        <w:t xml:space="preserve">ormation, including electronic </w:t>
      </w:r>
      <w:r w:rsidRPr="007F3543">
        <w:rPr>
          <w:b/>
          <w:sz w:val="28"/>
        </w:rPr>
        <w:t>information tools</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proofErr w:type="gramStart"/>
      <w:r>
        <w:rPr>
          <w:sz w:val="22"/>
          <w:szCs w:val="22"/>
        </w:rPr>
        <w:lastRenderedPageBreak/>
        <w:t>i</w:t>
      </w:r>
      <w:proofErr w:type="spellEnd"/>
      <w:r>
        <w:rPr>
          <w:sz w:val="22"/>
          <w:szCs w:val="22"/>
        </w:rPr>
        <w:t>.</w:t>
      </w:r>
      <w:r>
        <w:t xml:space="preserve"> </w:t>
      </w:r>
      <w:r w:rsidR="00686743">
        <w:t xml:space="preserve"> </w:t>
      </w:r>
      <w:r>
        <w:rPr>
          <w:sz w:val="22"/>
          <w:szCs w:val="22"/>
        </w:rPr>
        <w:t>Took</w:t>
      </w:r>
      <w:proofErr w:type="gramEnd"/>
      <w:r>
        <w:rPr>
          <w:sz w:val="22"/>
          <w:szCs w:val="22"/>
        </w:rPr>
        <w:t xml:space="preserve"> note</w:t>
      </w:r>
      <w:r w:rsidRPr="00D6039E">
        <w:rPr>
          <w:sz w:val="22"/>
          <w:szCs w:val="22"/>
        </w:rPr>
        <w:t xml:space="preserve"> of the report the activities of the Task Force </w:t>
      </w:r>
      <w:r w:rsidR="00D0652D" w:rsidRPr="00D6039E">
        <w:rPr>
          <w:sz w:val="22"/>
          <w:szCs w:val="22"/>
        </w:rPr>
        <w:t xml:space="preserve">on </w:t>
      </w:r>
      <w:r w:rsidR="00D0652D">
        <w:rPr>
          <w:sz w:val="22"/>
          <w:szCs w:val="22"/>
        </w:rPr>
        <w:t xml:space="preserve">Access to Information </w:t>
      </w:r>
      <w:r w:rsidRPr="00D6039E">
        <w:rPr>
          <w:sz w:val="22"/>
          <w:szCs w:val="22"/>
        </w:rPr>
        <w:t xml:space="preserve">since the </w:t>
      </w:r>
      <w:r>
        <w:rPr>
          <w:sz w:val="22"/>
          <w:szCs w:val="22"/>
        </w:rPr>
        <w:t>fourth meeting of the Parties</w:t>
      </w:r>
      <w:r w:rsidR="00D0652D">
        <w:rPr>
          <w:sz w:val="22"/>
          <w:szCs w:val="22"/>
        </w:rPr>
        <w:t xml:space="preserve"> delivered</w:t>
      </w:r>
      <w:r w:rsidR="00FD5889">
        <w:rPr>
          <w:sz w:val="22"/>
          <w:szCs w:val="22"/>
        </w:rPr>
        <w:t xml:space="preserve"> by representative of the Republic of Moldova</w:t>
      </w:r>
      <w:r w:rsidR="00D0652D">
        <w:rPr>
          <w:sz w:val="22"/>
          <w:szCs w:val="22"/>
        </w:rPr>
        <w:t xml:space="preserve"> on behalf of the </w:t>
      </w:r>
      <w:r w:rsidR="00D0652D" w:rsidRPr="00D6039E">
        <w:rPr>
          <w:sz w:val="22"/>
          <w:szCs w:val="22"/>
        </w:rPr>
        <w:t>Chair of the Task Force</w:t>
      </w:r>
      <w:r>
        <w:rPr>
          <w:sz w:val="22"/>
          <w:szCs w:val="22"/>
        </w:rPr>
        <w:t>.</w:t>
      </w:r>
    </w:p>
    <w:p w:rsidR="005F21DF" w:rsidRDefault="005F21DF" w:rsidP="00821EBA">
      <w:pPr>
        <w:spacing w:after="120"/>
        <w:jc w:val="both"/>
        <w:rPr>
          <w:sz w:val="22"/>
          <w:szCs w:val="22"/>
        </w:rPr>
      </w:pPr>
      <w:r>
        <w:rPr>
          <w:sz w:val="22"/>
          <w:szCs w:val="22"/>
        </w:rPr>
        <w:t>ii. Took note</w:t>
      </w:r>
      <w:r w:rsidRPr="00D6039E">
        <w:rPr>
          <w:sz w:val="22"/>
          <w:szCs w:val="22"/>
        </w:rPr>
        <w:t xml:space="preserve"> of </w:t>
      </w:r>
      <w:r w:rsidR="00FD5889">
        <w:rPr>
          <w:sz w:val="22"/>
          <w:szCs w:val="22"/>
        </w:rPr>
        <w:t>statements by Switzerland and European ECO Forum</w:t>
      </w:r>
      <w:r>
        <w:rPr>
          <w:sz w:val="22"/>
          <w:szCs w:val="22"/>
        </w:rPr>
        <w:t xml:space="preserve">.  </w:t>
      </w:r>
    </w:p>
    <w:p w:rsidR="005F21DF" w:rsidRDefault="005F21DF" w:rsidP="00821EBA">
      <w:pPr>
        <w:spacing w:after="120"/>
        <w:jc w:val="both"/>
        <w:rPr>
          <w:sz w:val="22"/>
          <w:szCs w:val="22"/>
        </w:rPr>
      </w:pPr>
      <w:r>
        <w:rPr>
          <w:sz w:val="22"/>
          <w:szCs w:val="22"/>
        </w:rPr>
        <w:t xml:space="preserve">iii. </w:t>
      </w:r>
      <w:r w:rsidR="00624EF4">
        <w:rPr>
          <w:sz w:val="22"/>
          <w:szCs w:val="22"/>
        </w:rPr>
        <w:t>Provisionally a</w:t>
      </w:r>
      <w:r>
        <w:rPr>
          <w:sz w:val="22"/>
          <w:szCs w:val="22"/>
        </w:rPr>
        <w:t>dopted decision V/1 on a</w:t>
      </w:r>
      <w:r w:rsidRPr="00D6039E">
        <w:rPr>
          <w:sz w:val="22"/>
          <w:szCs w:val="22"/>
        </w:rPr>
        <w:t>cces</w:t>
      </w:r>
      <w:r>
        <w:rPr>
          <w:sz w:val="22"/>
          <w:szCs w:val="22"/>
        </w:rPr>
        <w:t>s to information (ECE/MP.PP/2014/L.1), removing square brackets in the paragraph 8 on the leadership of the task force</w:t>
      </w:r>
      <w:r w:rsidR="00D8306C">
        <w:rPr>
          <w:sz w:val="22"/>
          <w:szCs w:val="22"/>
        </w:rPr>
        <w:t>.</w:t>
      </w:r>
    </w:p>
    <w:p w:rsidR="005F21DF" w:rsidRPr="00616D20" w:rsidRDefault="005F21DF" w:rsidP="00821EBA">
      <w:pPr>
        <w:spacing w:after="120"/>
        <w:jc w:val="both"/>
        <w:rPr>
          <w:sz w:val="22"/>
          <w:szCs w:val="22"/>
        </w:rPr>
      </w:pPr>
      <w:r>
        <w:rPr>
          <w:sz w:val="22"/>
          <w:szCs w:val="22"/>
        </w:rPr>
        <w:t>iv. Thanked the</w:t>
      </w:r>
      <w:r w:rsidRPr="00480855">
        <w:rPr>
          <w:sz w:val="22"/>
          <w:szCs w:val="22"/>
        </w:rPr>
        <w:t xml:space="preserve"> </w:t>
      </w:r>
      <w:r>
        <w:rPr>
          <w:sz w:val="22"/>
          <w:szCs w:val="22"/>
        </w:rPr>
        <w:t>Republic of Moldova</w:t>
      </w:r>
      <w:r w:rsidRPr="00480855">
        <w:rPr>
          <w:sz w:val="22"/>
          <w:szCs w:val="22"/>
        </w:rPr>
        <w:t xml:space="preserve"> for its leadership in this area of work </w:t>
      </w:r>
      <w:r>
        <w:rPr>
          <w:sz w:val="22"/>
          <w:szCs w:val="22"/>
        </w:rPr>
        <w:t>and welcomed</w:t>
      </w:r>
      <w:r w:rsidRPr="00480855">
        <w:rPr>
          <w:sz w:val="22"/>
          <w:szCs w:val="22"/>
        </w:rPr>
        <w:t xml:space="preserve"> its offer to continue leading the Task Force </w:t>
      </w:r>
      <w:r>
        <w:rPr>
          <w:sz w:val="22"/>
          <w:szCs w:val="22"/>
        </w:rPr>
        <w:t xml:space="preserve">in the next </w:t>
      </w:r>
      <w:proofErr w:type="spellStart"/>
      <w:r>
        <w:rPr>
          <w:sz w:val="22"/>
          <w:szCs w:val="22"/>
        </w:rPr>
        <w:t>intersessional</w:t>
      </w:r>
      <w:proofErr w:type="spellEnd"/>
      <w:r>
        <w:rPr>
          <w:sz w:val="22"/>
          <w:szCs w:val="22"/>
        </w:rPr>
        <w:t xml:space="preserve"> period</w:t>
      </w:r>
      <w:r w:rsidRPr="00D6039E">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(b)</w:t>
      </w:r>
      <w:r w:rsidRPr="007F3543">
        <w:rPr>
          <w:b/>
          <w:sz w:val="28"/>
        </w:rPr>
        <w:tab/>
        <w:t>Public participation in decision-making</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w:t>
      </w:r>
      <w:r>
        <w:t xml:space="preserve"> </w:t>
      </w:r>
      <w:r>
        <w:rPr>
          <w:sz w:val="22"/>
          <w:szCs w:val="22"/>
        </w:rPr>
        <w:t>Took note</w:t>
      </w:r>
      <w:r w:rsidRPr="00D6039E">
        <w:rPr>
          <w:sz w:val="22"/>
          <w:szCs w:val="22"/>
        </w:rPr>
        <w:t xml:space="preserve"> of the report by the Chair of the Task Force </w:t>
      </w:r>
      <w:r>
        <w:rPr>
          <w:sz w:val="22"/>
          <w:szCs w:val="22"/>
        </w:rPr>
        <w:t xml:space="preserve">on </w:t>
      </w:r>
      <w:r w:rsidRPr="00D53274">
        <w:rPr>
          <w:sz w:val="22"/>
          <w:szCs w:val="22"/>
        </w:rPr>
        <w:t>Public Participation in Decision-making</w:t>
      </w:r>
      <w:r w:rsidRPr="00D6039E">
        <w:rPr>
          <w:sz w:val="22"/>
          <w:szCs w:val="22"/>
        </w:rPr>
        <w:t xml:space="preserve"> on the activities of the Task Force since the </w:t>
      </w:r>
      <w:r>
        <w:rPr>
          <w:sz w:val="22"/>
          <w:szCs w:val="22"/>
        </w:rPr>
        <w:t xml:space="preserve">fourth meeting of the Parties and </w:t>
      </w:r>
      <w:r w:rsidR="00972079">
        <w:rPr>
          <w:sz w:val="22"/>
          <w:szCs w:val="22"/>
        </w:rPr>
        <w:t>t</w:t>
      </w:r>
      <w:r>
        <w:rPr>
          <w:sz w:val="22"/>
          <w:szCs w:val="22"/>
        </w:rPr>
        <w:t xml:space="preserve">hanked </w:t>
      </w:r>
      <w:proofErr w:type="spellStart"/>
      <w:r w:rsidR="00FD5889">
        <w:rPr>
          <w:sz w:val="22"/>
          <w:szCs w:val="22"/>
        </w:rPr>
        <w:t>Ms.</w:t>
      </w:r>
      <w:proofErr w:type="spellEnd"/>
      <w:r w:rsidR="00FD5889">
        <w:rPr>
          <w:sz w:val="22"/>
          <w:szCs w:val="22"/>
        </w:rPr>
        <w:t xml:space="preserve"> </w:t>
      </w:r>
      <w:proofErr w:type="spellStart"/>
      <w:r w:rsidR="00FD5889">
        <w:rPr>
          <w:sz w:val="22"/>
          <w:szCs w:val="22"/>
        </w:rPr>
        <w:t>Anke</w:t>
      </w:r>
      <w:proofErr w:type="spellEnd"/>
      <w:r w:rsidR="00FD5889">
        <w:rPr>
          <w:sz w:val="22"/>
          <w:szCs w:val="22"/>
        </w:rPr>
        <w:t xml:space="preserve"> Stock, </w:t>
      </w:r>
      <w:r w:rsidR="00883443" w:rsidRPr="00A40DAE">
        <w:rPr>
          <w:sz w:val="22"/>
          <w:szCs w:val="22"/>
        </w:rPr>
        <w:t xml:space="preserve">from </w:t>
      </w:r>
      <w:r w:rsidR="00FD5889">
        <w:rPr>
          <w:sz w:val="22"/>
          <w:szCs w:val="22"/>
        </w:rPr>
        <w:t xml:space="preserve">the European ECO Forum, </w:t>
      </w:r>
      <w:r w:rsidRPr="00883443">
        <w:rPr>
          <w:sz w:val="22"/>
          <w:szCs w:val="22"/>
        </w:rPr>
        <w:t>f</w:t>
      </w:r>
      <w:r>
        <w:rPr>
          <w:sz w:val="22"/>
          <w:szCs w:val="22"/>
        </w:rPr>
        <w:t>or the keynote address.</w:t>
      </w:r>
    </w:p>
    <w:p w:rsidR="005F21DF" w:rsidRDefault="005F21DF" w:rsidP="00821EBA">
      <w:pPr>
        <w:spacing w:after="120"/>
        <w:jc w:val="both"/>
        <w:rPr>
          <w:sz w:val="22"/>
          <w:szCs w:val="22"/>
        </w:rPr>
      </w:pPr>
      <w:r>
        <w:rPr>
          <w:sz w:val="22"/>
          <w:szCs w:val="22"/>
        </w:rPr>
        <w:t>ii. Took note</w:t>
      </w:r>
      <w:r w:rsidRPr="00D6039E">
        <w:rPr>
          <w:sz w:val="22"/>
          <w:szCs w:val="22"/>
        </w:rPr>
        <w:t xml:space="preserve"> of </w:t>
      </w:r>
      <w:r w:rsidR="00FD5889">
        <w:rPr>
          <w:sz w:val="22"/>
          <w:szCs w:val="22"/>
        </w:rPr>
        <w:t xml:space="preserve">statements by Ireland and </w:t>
      </w:r>
      <w:r w:rsidR="0047651E">
        <w:rPr>
          <w:sz w:val="22"/>
          <w:szCs w:val="22"/>
        </w:rPr>
        <w:t>Regional Environmental Centre for Central and Eastern Europe (</w:t>
      </w:r>
      <w:r w:rsidR="00FD5889">
        <w:rPr>
          <w:sz w:val="22"/>
          <w:szCs w:val="22"/>
        </w:rPr>
        <w:t>REC CEE</w:t>
      </w:r>
      <w:r w:rsidR="0047651E">
        <w:rPr>
          <w:sz w:val="22"/>
          <w:szCs w:val="22"/>
        </w:rPr>
        <w:t>)</w:t>
      </w:r>
      <w:r w:rsidR="00FD5889">
        <w:rPr>
          <w:sz w:val="22"/>
          <w:szCs w:val="22"/>
        </w:rPr>
        <w:t xml:space="preserve">. </w:t>
      </w:r>
    </w:p>
    <w:p w:rsidR="005F21DF" w:rsidRDefault="005F21DF" w:rsidP="00821EBA">
      <w:pPr>
        <w:spacing w:after="120"/>
        <w:jc w:val="both"/>
        <w:rPr>
          <w:sz w:val="22"/>
          <w:szCs w:val="22"/>
        </w:rPr>
      </w:pPr>
      <w:r>
        <w:rPr>
          <w:sz w:val="22"/>
          <w:szCs w:val="22"/>
        </w:rPr>
        <w:t xml:space="preserve">iii. </w:t>
      </w:r>
      <w:r w:rsidR="00925632">
        <w:rPr>
          <w:sz w:val="22"/>
          <w:szCs w:val="22"/>
        </w:rPr>
        <w:t xml:space="preserve">Provisionally adopted </w:t>
      </w:r>
      <w:r>
        <w:rPr>
          <w:sz w:val="22"/>
          <w:szCs w:val="22"/>
        </w:rPr>
        <w:t xml:space="preserve">decision V/2 on </w:t>
      </w:r>
      <w:r w:rsidRPr="00D53274">
        <w:rPr>
          <w:sz w:val="22"/>
          <w:szCs w:val="22"/>
        </w:rPr>
        <w:t>public participation in decision-making</w:t>
      </w:r>
      <w:r>
        <w:rPr>
          <w:sz w:val="22"/>
          <w:szCs w:val="22"/>
        </w:rPr>
        <w:t>, as amended at the meeting (ECE/MP.PP/2014/CRP.</w:t>
      </w:r>
      <w:r w:rsidR="00686743">
        <w:rPr>
          <w:sz w:val="22"/>
          <w:szCs w:val="22"/>
        </w:rPr>
        <w:t>1</w:t>
      </w:r>
      <w:r>
        <w:rPr>
          <w:sz w:val="22"/>
          <w:szCs w:val="22"/>
        </w:rPr>
        <w:t>).</w:t>
      </w:r>
    </w:p>
    <w:p w:rsidR="005F21DF" w:rsidRDefault="005F21DF" w:rsidP="00821EBA">
      <w:pPr>
        <w:spacing w:after="120"/>
        <w:jc w:val="both"/>
        <w:rPr>
          <w:sz w:val="22"/>
          <w:szCs w:val="22"/>
        </w:rPr>
      </w:pPr>
      <w:r>
        <w:rPr>
          <w:sz w:val="22"/>
          <w:szCs w:val="22"/>
        </w:rPr>
        <w:t>iv. Thanked</w:t>
      </w:r>
      <w:r w:rsidRPr="001E13E4">
        <w:rPr>
          <w:sz w:val="22"/>
          <w:szCs w:val="22"/>
        </w:rPr>
        <w:t xml:space="preserve"> </w:t>
      </w:r>
      <w:r>
        <w:rPr>
          <w:sz w:val="22"/>
          <w:szCs w:val="22"/>
        </w:rPr>
        <w:t>Ireland</w:t>
      </w:r>
      <w:r w:rsidRPr="001E13E4">
        <w:rPr>
          <w:sz w:val="22"/>
          <w:szCs w:val="22"/>
        </w:rPr>
        <w:t xml:space="preserve"> for its leadership in thi</w:t>
      </w:r>
      <w:r>
        <w:rPr>
          <w:sz w:val="22"/>
          <w:szCs w:val="22"/>
        </w:rPr>
        <w:t xml:space="preserve">s area of work in the current </w:t>
      </w:r>
      <w:proofErr w:type="spellStart"/>
      <w:r>
        <w:rPr>
          <w:sz w:val="22"/>
          <w:szCs w:val="22"/>
        </w:rPr>
        <w:t>intersessional</w:t>
      </w:r>
      <w:proofErr w:type="spellEnd"/>
      <w:r>
        <w:rPr>
          <w:sz w:val="22"/>
          <w:szCs w:val="22"/>
        </w:rPr>
        <w:t xml:space="preserve"> period.</w:t>
      </w:r>
    </w:p>
    <w:p w:rsidR="005F21DF" w:rsidRDefault="005F21DF" w:rsidP="00821EBA">
      <w:pPr>
        <w:spacing w:after="120"/>
        <w:jc w:val="both"/>
        <w:rPr>
          <w:sz w:val="22"/>
          <w:szCs w:val="22"/>
        </w:rPr>
      </w:pPr>
      <w:r>
        <w:rPr>
          <w:sz w:val="22"/>
          <w:szCs w:val="22"/>
        </w:rPr>
        <w:t xml:space="preserve">v. Welcomed </w:t>
      </w:r>
      <w:r w:rsidRPr="00D6039E">
        <w:rPr>
          <w:sz w:val="22"/>
          <w:szCs w:val="22"/>
        </w:rPr>
        <w:t xml:space="preserve">the offer of </w:t>
      </w:r>
      <w:r w:rsidR="006C195E">
        <w:rPr>
          <w:sz w:val="22"/>
          <w:szCs w:val="22"/>
        </w:rPr>
        <w:t>Italy</w:t>
      </w:r>
      <w:r w:rsidRPr="00987028">
        <w:rPr>
          <w:sz w:val="22"/>
          <w:szCs w:val="22"/>
        </w:rPr>
        <w:t xml:space="preserve"> to</w:t>
      </w:r>
      <w:r w:rsidRPr="00D6039E">
        <w:rPr>
          <w:sz w:val="22"/>
          <w:szCs w:val="22"/>
        </w:rPr>
        <w:t xml:space="preserve"> lead the Task Force</w:t>
      </w:r>
      <w:r>
        <w:rPr>
          <w:sz w:val="22"/>
          <w:szCs w:val="22"/>
        </w:rPr>
        <w:t xml:space="preserve"> in the next </w:t>
      </w:r>
      <w:proofErr w:type="spellStart"/>
      <w:r>
        <w:rPr>
          <w:sz w:val="22"/>
          <w:szCs w:val="22"/>
        </w:rPr>
        <w:t>intersessional</w:t>
      </w:r>
      <w:proofErr w:type="spellEnd"/>
      <w:r>
        <w:rPr>
          <w:sz w:val="22"/>
          <w:szCs w:val="22"/>
        </w:rPr>
        <w:t xml:space="preserve"> period</w:t>
      </w:r>
      <w:r w:rsidRPr="00D6039E">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(c)</w:t>
      </w:r>
      <w:r w:rsidRPr="007F3543">
        <w:rPr>
          <w:b/>
          <w:sz w:val="28"/>
        </w:rPr>
        <w:tab/>
        <w:t>Access to justice</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D6039E">
        <w:rPr>
          <w:sz w:val="22"/>
          <w:szCs w:val="22"/>
        </w:rPr>
        <w:t xml:space="preserve"> of the</w:t>
      </w:r>
      <w:r>
        <w:rPr>
          <w:sz w:val="22"/>
          <w:szCs w:val="22"/>
        </w:rPr>
        <w:t xml:space="preserve"> </w:t>
      </w:r>
      <w:r w:rsidRPr="00D6039E">
        <w:rPr>
          <w:sz w:val="22"/>
          <w:szCs w:val="22"/>
        </w:rPr>
        <w:t xml:space="preserve">report by the Chair of the Task Force </w:t>
      </w:r>
      <w:r w:rsidRPr="000817B0">
        <w:rPr>
          <w:sz w:val="22"/>
          <w:szCs w:val="22"/>
        </w:rPr>
        <w:t>on Access to Justice</w:t>
      </w:r>
      <w:r w:rsidRPr="00D6039E">
        <w:rPr>
          <w:sz w:val="22"/>
          <w:szCs w:val="22"/>
        </w:rPr>
        <w:t xml:space="preserve"> on the activities of the Task Force since the </w:t>
      </w:r>
      <w:r>
        <w:rPr>
          <w:sz w:val="22"/>
          <w:szCs w:val="22"/>
        </w:rPr>
        <w:t xml:space="preserve">fourth meeting of the Parties and </w:t>
      </w:r>
      <w:r w:rsidR="00972079">
        <w:rPr>
          <w:sz w:val="22"/>
          <w:szCs w:val="22"/>
        </w:rPr>
        <w:t xml:space="preserve">thanked </w:t>
      </w:r>
      <w:proofErr w:type="spellStart"/>
      <w:r w:rsidR="00821EBA" w:rsidRPr="006D20F0">
        <w:rPr>
          <w:sz w:val="22"/>
          <w:szCs w:val="22"/>
        </w:rPr>
        <w:t>Ms.</w:t>
      </w:r>
      <w:proofErr w:type="spellEnd"/>
      <w:r w:rsidR="00821EBA" w:rsidRPr="006D20F0">
        <w:rPr>
          <w:sz w:val="22"/>
          <w:szCs w:val="22"/>
        </w:rPr>
        <w:t xml:space="preserve"> </w:t>
      </w:r>
      <w:proofErr w:type="spellStart"/>
      <w:r w:rsidR="00821EBA" w:rsidRPr="006D20F0">
        <w:rPr>
          <w:sz w:val="22"/>
          <w:szCs w:val="22"/>
        </w:rPr>
        <w:t>Dilara</w:t>
      </w:r>
      <w:proofErr w:type="spellEnd"/>
      <w:r w:rsidR="00821EBA" w:rsidRPr="006D20F0">
        <w:rPr>
          <w:sz w:val="22"/>
          <w:szCs w:val="22"/>
        </w:rPr>
        <w:t xml:space="preserve"> </w:t>
      </w:r>
      <w:proofErr w:type="spellStart"/>
      <w:r w:rsidR="00821EBA" w:rsidRPr="006D20F0">
        <w:rPr>
          <w:sz w:val="22"/>
          <w:szCs w:val="22"/>
        </w:rPr>
        <w:t>A</w:t>
      </w:r>
      <w:r w:rsidR="00821EBA">
        <w:rPr>
          <w:sz w:val="22"/>
          <w:szCs w:val="22"/>
        </w:rPr>
        <w:t>rstanbaeva</w:t>
      </w:r>
      <w:proofErr w:type="spellEnd"/>
      <w:r w:rsidR="00821EBA" w:rsidRPr="006D20F0">
        <w:rPr>
          <w:sz w:val="22"/>
          <w:szCs w:val="22"/>
        </w:rPr>
        <w:t>,</w:t>
      </w:r>
      <w:r w:rsidR="00FD5889">
        <w:rPr>
          <w:sz w:val="22"/>
          <w:szCs w:val="22"/>
        </w:rPr>
        <w:t xml:space="preserve"> judge from the Supreme Court of Kyrgyzstan,</w:t>
      </w:r>
      <w:r w:rsidR="00821EBA" w:rsidRPr="006D20F0">
        <w:rPr>
          <w:sz w:val="22"/>
          <w:szCs w:val="22"/>
        </w:rPr>
        <w:t xml:space="preserve"> </w:t>
      </w:r>
      <w:r w:rsidR="00972079">
        <w:rPr>
          <w:sz w:val="22"/>
          <w:szCs w:val="22"/>
        </w:rPr>
        <w:t>for the keynote address</w:t>
      </w:r>
      <w:r w:rsidR="00821EBA">
        <w:rPr>
          <w:sz w:val="22"/>
          <w:szCs w:val="22"/>
        </w:rPr>
        <w:t>.</w:t>
      </w:r>
    </w:p>
    <w:p w:rsidR="00686743" w:rsidRDefault="005F21DF" w:rsidP="00821EBA">
      <w:pPr>
        <w:spacing w:after="120"/>
        <w:jc w:val="both"/>
        <w:rPr>
          <w:sz w:val="22"/>
          <w:szCs w:val="22"/>
        </w:rPr>
      </w:pPr>
      <w:r>
        <w:rPr>
          <w:sz w:val="22"/>
          <w:szCs w:val="22"/>
        </w:rPr>
        <w:t>ii. Took note</w:t>
      </w:r>
      <w:r w:rsidRPr="00D6039E">
        <w:rPr>
          <w:sz w:val="22"/>
          <w:szCs w:val="22"/>
        </w:rPr>
        <w:t xml:space="preserve"> of </w:t>
      </w:r>
      <w:r w:rsidR="00686743">
        <w:rPr>
          <w:sz w:val="22"/>
          <w:szCs w:val="22"/>
        </w:rPr>
        <w:t>statements by Serbia, REC CEE and European ECO Forum.</w:t>
      </w:r>
    </w:p>
    <w:p w:rsidR="005F21DF" w:rsidRDefault="000A0F8A" w:rsidP="00821EBA">
      <w:pPr>
        <w:spacing w:after="120"/>
        <w:jc w:val="both"/>
        <w:rPr>
          <w:sz w:val="22"/>
          <w:szCs w:val="22"/>
        </w:rPr>
      </w:pPr>
      <w:r>
        <w:rPr>
          <w:sz w:val="22"/>
          <w:szCs w:val="22"/>
        </w:rPr>
        <w:t xml:space="preserve">iii. </w:t>
      </w:r>
      <w:r w:rsidR="00925632">
        <w:rPr>
          <w:sz w:val="22"/>
          <w:szCs w:val="22"/>
        </w:rPr>
        <w:t xml:space="preserve">Provisionally adopted </w:t>
      </w:r>
      <w:r w:rsidR="005F21DF">
        <w:rPr>
          <w:sz w:val="22"/>
          <w:szCs w:val="22"/>
        </w:rPr>
        <w:t xml:space="preserve">decision V/3 </w:t>
      </w:r>
      <w:r w:rsidR="005F21DF" w:rsidRPr="00D53274">
        <w:rPr>
          <w:sz w:val="22"/>
          <w:szCs w:val="22"/>
        </w:rPr>
        <w:t>on promoting effective access to justice</w:t>
      </w:r>
      <w:r w:rsidR="005F21DF">
        <w:rPr>
          <w:sz w:val="22"/>
          <w:szCs w:val="22"/>
        </w:rPr>
        <w:t xml:space="preserve"> (ECE/MP.PP/2014/L.3), removing square brackets in the paragraph 12 on the leadership of the task force</w:t>
      </w:r>
      <w:r w:rsidR="00FD5889">
        <w:rPr>
          <w:sz w:val="22"/>
          <w:szCs w:val="22"/>
        </w:rPr>
        <w:t>.</w:t>
      </w:r>
    </w:p>
    <w:p w:rsidR="005F21DF" w:rsidRPr="00170CAC" w:rsidRDefault="005F21DF" w:rsidP="00821EBA">
      <w:pPr>
        <w:spacing w:after="120"/>
        <w:jc w:val="both"/>
        <w:rPr>
          <w:sz w:val="22"/>
          <w:szCs w:val="22"/>
        </w:rPr>
      </w:pPr>
      <w:r>
        <w:rPr>
          <w:sz w:val="22"/>
          <w:szCs w:val="22"/>
        </w:rPr>
        <w:t>iv. Thanked</w:t>
      </w:r>
      <w:r w:rsidRPr="00480855">
        <w:rPr>
          <w:sz w:val="22"/>
          <w:szCs w:val="22"/>
        </w:rPr>
        <w:t xml:space="preserve"> </w:t>
      </w:r>
      <w:r>
        <w:rPr>
          <w:sz w:val="22"/>
          <w:szCs w:val="22"/>
        </w:rPr>
        <w:t>Sweden</w:t>
      </w:r>
      <w:r w:rsidRPr="00480855">
        <w:rPr>
          <w:sz w:val="22"/>
          <w:szCs w:val="22"/>
        </w:rPr>
        <w:t xml:space="preserve"> for its leadership in this area of work </w:t>
      </w:r>
      <w:r>
        <w:rPr>
          <w:sz w:val="22"/>
          <w:szCs w:val="22"/>
        </w:rPr>
        <w:t>and welcomed</w:t>
      </w:r>
      <w:r w:rsidRPr="00480855">
        <w:rPr>
          <w:sz w:val="22"/>
          <w:szCs w:val="22"/>
        </w:rPr>
        <w:t xml:space="preserve"> its offer to continue leading the Task Force </w:t>
      </w:r>
      <w:r>
        <w:rPr>
          <w:sz w:val="22"/>
          <w:szCs w:val="22"/>
        </w:rPr>
        <w:t xml:space="preserve">in the next </w:t>
      </w:r>
      <w:proofErr w:type="spellStart"/>
      <w:r>
        <w:rPr>
          <w:sz w:val="22"/>
          <w:szCs w:val="22"/>
        </w:rPr>
        <w:t>intersessional</w:t>
      </w:r>
      <w:proofErr w:type="spellEnd"/>
      <w:r>
        <w:rPr>
          <w:sz w:val="22"/>
          <w:szCs w:val="22"/>
        </w:rPr>
        <w:t xml:space="preserve"> period</w:t>
      </w:r>
      <w:r w:rsidRPr="00D6039E">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(d)</w:t>
      </w:r>
      <w:r w:rsidRPr="007F3543">
        <w:rPr>
          <w:b/>
          <w:sz w:val="28"/>
        </w:rPr>
        <w:tab/>
        <w:t>Genetically modified organisms</w:t>
      </w:r>
    </w:p>
    <w:p w:rsidR="005F21DF" w:rsidRPr="00D80DA9" w:rsidRDefault="005F21DF" w:rsidP="00821EBA">
      <w:pPr>
        <w:spacing w:after="120"/>
        <w:jc w:val="both"/>
        <w:rPr>
          <w:sz w:val="22"/>
          <w:szCs w:val="22"/>
        </w:rPr>
      </w:pPr>
      <w:r w:rsidRPr="00D80DA9">
        <w:rPr>
          <w:sz w:val="22"/>
          <w:szCs w:val="22"/>
        </w:rPr>
        <w:br/>
        <w:t xml:space="preserve">The Meeting of the Parties: </w:t>
      </w:r>
    </w:p>
    <w:p w:rsidR="005F21DF" w:rsidRPr="000A0F8A" w:rsidRDefault="00FD5889" w:rsidP="00FD5889">
      <w:pPr>
        <w:spacing w:after="120"/>
        <w:jc w:val="both"/>
        <w:rPr>
          <w:sz w:val="22"/>
          <w:szCs w:val="22"/>
        </w:rPr>
      </w:pPr>
      <w:proofErr w:type="spellStart"/>
      <w:proofErr w:type="gramStart"/>
      <w:r w:rsidRPr="00FD5889">
        <w:rPr>
          <w:sz w:val="22"/>
          <w:szCs w:val="22"/>
        </w:rPr>
        <w:t>i</w:t>
      </w:r>
      <w:proofErr w:type="spellEnd"/>
      <w:proofErr w:type="gramEnd"/>
      <w:r w:rsidRPr="00FD5889">
        <w:rPr>
          <w:sz w:val="22"/>
          <w:szCs w:val="22"/>
        </w:rPr>
        <w:t>.</w:t>
      </w:r>
      <w:r>
        <w:rPr>
          <w:sz w:val="22"/>
          <w:szCs w:val="22"/>
        </w:rPr>
        <w:t xml:space="preserve"> </w:t>
      </w:r>
      <w:r w:rsidR="00972079" w:rsidRPr="000A0F8A">
        <w:rPr>
          <w:sz w:val="22"/>
          <w:szCs w:val="22"/>
        </w:rPr>
        <w:t xml:space="preserve">Thanked </w:t>
      </w:r>
      <w:proofErr w:type="spellStart"/>
      <w:r w:rsidR="005F21DF" w:rsidRPr="000A0F8A">
        <w:rPr>
          <w:sz w:val="22"/>
          <w:szCs w:val="22"/>
        </w:rPr>
        <w:t>Mr.</w:t>
      </w:r>
      <w:proofErr w:type="spellEnd"/>
      <w:r w:rsidR="005F21DF" w:rsidRPr="000A0F8A">
        <w:rPr>
          <w:sz w:val="22"/>
          <w:szCs w:val="22"/>
        </w:rPr>
        <w:t xml:space="preserve"> Helmut </w:t>
      </w:r>
      <w:proofErr w:type="spellStart"/>
      <w:r w:rsidR="005F21DF" w:rsidRPr="000A0F8A">
        <w:rPr>
          <w:sz w:val="22"/>
          <w:szCs w:val="22"/>
        </w:rPr>
        <w:t>Gaugitsch</w:t>
      </w:r>
      <w:proofErr w:type="spellEnd"/>
      <w:r w:rsidR="005F21DF" w:rsidRPr="000A0F8A">
        <w:rPr>
          <w:sz w:val="22"/>
          <w:szCs w:val="22"/>
        </w:rPr>
        <w:t xml:space="preserve">, from </w:t>
      </w:r>
      <w:r w:rsidR="00686743">
        <w:rPr>
          <w:sz w:val="22"/>
          <w:szCs w:val="22"/>
        </w:rPr>
        <w:t>the G</w:t>
      </w:r>
      <w:r w:rsidR="005F21DF" w:rsidRPr="000A0F8A">
        <w:rPr>
          <w:sz w:val="22"/>
          <w:szCs w:val="22"/>
        </w:rPr>
        <w:t>overnment of Austria</w:t>
      </w:r>
      <w:r w:rsidR="00972079" w:rsidRPr="000A0F8A">
        <w:rPr>
          <w:sz w:val="22"/>
          <w:szCs w:val="22"/>
        </w:rPr>
        <w:t>, for the keynote address</w:t>
      </w:r>
      <w:r w:rsidR="005F21DF" w:rsidRPr="000A0F8A">
        <w:rPr>
          <w:sz w:val="22"/>
          <w:szCs w:val="22"/>
        </w:rPr>
        <w:t>.</w:t>
      </w:r>
    </w:p>
    <w:p w:rsidR="00FD5889" w:rsidRDefault="00FD5889" w:rsidP="000A0F8A">
      <w:pPr>
        <w:rPr>
          <w:sz w:val="22"/>
        </w:rPr>
      </w:pPr>
      <w:r w:rsidRPr="000A0F8A">
        <w:rPr>
          <w:sz w:val="22"/>
          <w:szCs w:val="22"/>
        </w:rPr>
        <w:t xml:space="preserve">ii.   Took note of information on the status of the GMO ratification </w:t>
      </w:r>
      <w:r w:rsidR="009D3C3A">
        <w:rPr>
          <w:sz w:val="22"/>
          <w:szCs w:val="22"/>
        </w:rPr>
        <w:t xml:space="preserve">and other relevant developments </w:t>
      </w:r>
      <w:r w:rsidRPr="000A0F8A">
        <w:rPr>
          <w:sz w:val="22"/>
          <w:szCs w:val="22"/>
        </w:rPr>
        <w:t>by Albania, Armenia,</w:t>
      </w:r>
      <w:r>
        <w:rPr>
          <w:sz w:val="22"/>
          <w:szCs w:val="22"/>
        </w:rPr>
        <w:t xml:space="preserve"> Belarus, </w:t>
      </w:r>
      <w:r w:rsidR="009D3C3A">
        <w:rPr>
          <w:sz w:val="22"/>
          <w:szCs w:val="22"/>
        </w:rPr>
        <w:t xml:space="preserve">Bosnia and Herzegovina, </w:t>
      </w:r>
      <w:r>
        <w:rPr>
          <w:sz w:val="22"/>
          <w:szCs w:val="22"/>
        </w:rPr>
        <w:t xml:space="preserve">France, Georgia, </w:t>
      </w:r>
      <w:r w:rsidRPr="003C1508">
        <w:rPr>
          <w:sz w:val="22"/>
        </w:rPr>
        <w:t>Kazakhstan, Kyrgyzstan</w:t>
      </w:r>
      <w:r>
        <w:rPr>
          <w:sz w:val="22"/>
        </w:rPr>
        <w:t xml:space="preserve">, Republic of Moldova, </w:t>
      </w:r>
      <w:r w:rsidR="009D3C3A">
        <w:rPr>
          <w:sz w:val="22"/>
        </w:rPr>
        <w:t>Tajikistan and Ukraine.</w:t>
      </w:r>
    </w:p>
    <w:p w:rsidR="00686743" w:rsidRPr="000A0F8A" w:rsidRDefault="00686743" w:rsidP="000A0F8A">
      <w:pPr>
        <w:rPr>
          <w:sz w:val="22"/>
          <w:szCs w:val="22"/>
        </w:rPr>
      </w:pPr>
    </w:p>
    <w:p w:rsidR="005F21DF" w:rsidRPr="00D80DA9" w:rsidRDefault="005F21DF" w:rsidP="00821EBA">
      <w:pPr>
        <w:spacing w:after="120"/>
        <w:jc w:val="both"/>
        <w:rPr>
          <w:sz w:val="22"/>
          <w:szCs w:val="22"/>
        </w:rPr>
      </w:pPr>
      <w:r w:rsidRPr="00D80DA9">
        <w:rPr>
          <w:sz w:val="22"/>
          <w:szCs w:val="22"/>
        </w:rPr>
        <w:t>i</w:t>
      </w:r>
      <w:r w:rsidR="004A1CFF">
        <w:rPr>
          <w:sz w:val="22"/>
          <w:szCs w:val="22"/>
        </w:rPr>
        <w:t>i</w:t>
      </w:r>
      <w:r w:rsidRPr="00D80DA9">
        <w:rPr>
          <w:sz w:val="22"/>
          <w:szCs w:val="22"/>
        </w:rPr>
        <w:t xml:space="preserve">i. </w:t>
      </w:r>
      <w:r>
        <w:rPr>
          <w:sz w:val="22"/>
          <w:szCs w:val="22"/>
        </w:rPr>
        <w:t>Took note</w:t>
      </w:r>
      <w:r w:rsidRPr="00D80DA9">
        <w:rPr>
          <w:sz w:val="22"/>
          <w:szCs w:val="22"/>
        </w:rPr>
        <w:t xml:space="preserve"> of </w:t>
      </w:r>
      <w:r w:rsidR="009D3C3A">
        <w:rPr>
          <w:sz w:val="22"/>
          <w:szCs w:val="22"/>
        </w:rPr>
        <w:t>statements by ECOROPA and</w:t>
      </w:r>
      <w:r w:rsidR="00FD5889">
        <w:rPr>
          <w:sz w:val="22"/>
          <w:szCs w:val="22"/>
        </w:rPr>
        <w:t xml:space="preserve"> </w:t>
      </w:r>
      <w:r w:rsidR="00686743">
        <w:rPr>
          <w:sz w:val="22"/>
          <w:szCs w:val="22"/>
        </w:rPr>
        <w:t>European ECO Forum</w:t>
      </w:r>
      <w:r w:rsidRPr="00D80DA9">
        <w:rPr>
          <w:sz w:val="22"/>
          <w:szCs w:val="22"/>
        </w:rPr>
        <w:t xml:space="preserve">.  </w:t>
      </w:r>
    </w:p>
    <w:p w:rsidR="00821EBA" w:rsidRDefault="005F21DF" w:rsidP="00821EBA">
      <w:pPr>
        <w:spacing w:after="120"/>
        <w:jc w:val="both"/>
        <w:rPr>
          <w:sz w:val="22"/>
          <w:szCs w:val="22"/>
        </w:rPr>
      </w:pPr>
      <w:r w:rsidRPr="00D80DA9">
        <w:rPr>
          <w:sz w:val="22"/>
          <w:szCs w:val="22"/>
        </w:rPr>
        <w:t>i</w:t>
      </w:r>
      <w:r w:rsidR="004A1CFF">
        <w:rPr>
          <w:sz w:val="22"/>
          <w:szCs w:val="22"/>
        </w:rPr>
        <w:t>v</w:t>
      </w:r>
      <w:r w:rsidRPr="00D80DA9">
        <w:rPr>
          <w:sz w:val="22"/>
          <w:szCs w:val="22"/>
        </w:rPr>
        <w:t>.</w:t>
      </w:r>
      <w:r w:rsidR="00821EBA" w:rsidRPr="00821EBA">
        <w:rPr>
          <w:sz w:val="22"/>
        </w:rPr>
        <w:t xml:space="preserve"> </w:t>
      </w:r>
      <w:r w:rsidR="00821EBA">
        <w:rPr>
          <w:sz w:val="22"/>
        </w:rPr>
        <w:t xml:space="preserve">Called </w:t>
      </w:r>
      <w:r w:rsidR="00821EBA" w:rsidRPr="003C1508">
        <w:rPr>
          <w:sz w:val="22"/>
        </w:rPr>
        <w:t>upon the Parties whose ratification of the GMO amendment would count towards its entry into force — i.e., Albania, Armenia, Azerbaijan, Belarus, France, Georgia, Kazakhstan, Kyrgyzstan, Malta, Tajikistan, the former Yugoslav Republic of Macedonia, Turkmenistan and Ukraine — to take serious steps towards ratification</w:t>
      </w:r>
      <w:r w:rsidR="00821EBA">
        <w:rPr>
          <w:sz w:val="22"/>
        </w:rPr>
        <w:t xml:space="preserve"> of the GMO amendment</w:t>
      </w:r>
      <w:r w:rsidR="00821EBA" w:rsidRPr="009D3C3A">
        <w:rPr>
          <w:sz w:val="22"/>
        </w:rPr>
        <w:t>;</w:t>
      </w:r>
      <w:r w:rsidR="001C7B81" w:rsidRPr="009D3C3A">
        <w:rPr>
          <w:sz w:val="22"/>
        </w:rPr>
        <w:t xml:space="preserve"> and send in written the information on the a status of the GMO amendment ratification to the secretariat;</w:t>
      </w:r>
      <w:r w:rsidR="00821EBA">
        <w:rPr>
          <w:sz w:val="22"/>
        </w:rPr>
        <w:t xml:space="preserve"> </w:t>
      </w:r>
      <w:r w:rsidR="00821EBA" w:rsidRPr="00FE4C39">
        <w:rPr>
          <w:sz w:val="22"/>
        </w:rPr>
        <w:t>as well as call</w:t>
      </w:r>
      <w:r w:rsidR="00686743">
        <w:rPr>
          <w:sz w:val="22"/>
        </w:rPr>
        <w:t>ed</w:t>
      </w:r>
      <w:r w:rsidR="00821EBA" w:rsidRPr="00FE4C39">
        <w:rPr>
          <w:sz w:val="22"/>
        </w:rPr>
        <w:t xml:space="preserve"> upon other Parties to ratify the GMO amendment</w:t>
      </w:r>
      <w:r w:rsidR="009D3C3A">
        <w:rPr>
          <w:sz w:val="22"/>
        </w:rPr>
        <w:t>.</w:t>
      </w:r>
    </w:p>
    <w:p w:rsidR="005F21DF" w:rsidRDefault="00821EBA" w:rsidP="00821EBA">
      <w:pPr>
        <w:spacing w:after="120"/>
        <w:jc w:val="both"/>
        <w:rPr>
          <w:sz w:val="22"/>
        </w:rPr>
      </w:pPr>
      <w:r>
        <w:rPr>
          <w:sz w:val="22"/>
        </w:rPr>
        <w:t xml:space="preserve">v. </w:t>
      </w:r>
      <w:r w:rsidR="005F21DF">
        <w:rPr>
          <w:sz w:val="22"/>
        </w:rPr>
        <w:t>Mandated the Working Group to monitor closely the progress of entering in force of the GMO amendment.</w:t>
      </w:r>
    </w:p>
    <w:p w:rsidR="005F21DF" w:rsidRPr="00D80DA9" w:rsidRDefault="005F21DF" w:rsidP="00821EBA">
      <w:pPr>
        <w:spacing w:after="120"/>
        <w:jc w:val="both"/>
        <w:rPr>
          <w:sz w:val="22"/>
          <w:szCs w:val="22"/>
        </w:rPr>
      </w:pPr>
      <w:r>
        <w:rPr>
          <w:sz w:val="22"/>
        </w:rPr>
        <w:t>v</w:t>
      </w:r>
      <w:r w:rsidR="004A1CFF">
        <w:rPr>
          <w:sz w:val="22"/>
        </w:rPr>
        <w:t>i</w:t>
      </w:r>
      <w:r>
        <w:rPr>
          <w:sz w:val="22"/>
        </w:rPr>
        <w:t>. Called upon Parties and partner organizations to offer bilateral assistance, capacity-building and technical support to Parties</w:t>
      </w:r>
      <w:r w:rsidR="00821EBA">
        <w:rPr>
          <w:sz w:val="22"/>
        </w:rPr>
        <w:t xml:space="preserve"> </w:t>
      </w:r>
      <w:r w:rsidR="00821EBA" w:rsidRPr="003C1508">
        <w:rPr>
          <w:sz w:val="22"/>
        </w:rPr>
        <w:t>whose ratification of the GMO amendment would count towards its entry into force</w:t>
      </w:r>
      <w:r>
        <w:rPr>
          <w:sz w:val="22"/>
        </w:rPr>
        <w:t>.</w:t>
      </w:r>
    </w:p>
    <w:p w:rsidR="005F21DF" w:rsidRPr="00D80DA9" w:rsidRDefault="005F21DF" w:rsidP="00821EBA">
      <w:pPr>
        <w:spacing w:after="120"/>
        <w:jc w:val="both"/>
        <w:rPr>
          <w:sz w:val="22"/>
          <w:szCs w:val="22"/>
        </w:rPr>
      </w:pPr>
      <w:r w:rsidRPr="00D80DA9">
        <w:rPr>
          <w:sz w:val="22"/>
          <w:szCs w:val="22"/>
        </w:rPr>
        <w:t>v</w:t>
      </w:r>
      <w:r w:rsidR="00821EBA">
        <w:rPr>
          <w:sz w:val="22"/>
          <w:szCs w:val="22"/>
        </w:rPr>
        <w:t>i</w:t>
      </w:r>
      <w:r w:rsidR="004A1CFF">
        <w:rPr>
          <w:sz w:val="22"/>
          <w:szCs w:val="22"/>
        </w:rPr>
        <w:t>i</w:t>
      </w:r>
      <w:r w:rsidRPr="00D80DA9">
        <w:rPr>
          <w:sz w:val="22"/>
          <w:szCs w:val="22"/>
        </w:rPr>
        <w:t xml:space="preserve">. </w:t>
      </w:r>
      <w:r>
        <w:rPr>
          <w:sz w:val="22"/>
          <w:szCs w:val="22"/>
        </w:rPr>
        <w:t xml:space="preserve">Requested that </w:t>
      </w:r>
      <w:r w:rsidRPr="00221D59">
        <w:rPr>
          <w:sz w:val="22"/>
        </w:rPr>
        <w:t>amended text of the Convention</w:t>
      </w:r>
      <w:r w:rsidRPr="003710C9">
        <w:rPr>
          <w:sz w:val="22"/>
          <w:szCs w:val="22"/>
        </w:rPr>
        <w:t xml:space="preserve"> </w:t>
      </w:r>
      <w:r w:rsidRPr="00221D59">
        <w:rPr>
          <w:sz w:val="22"/>
        </w:rPr>
        <w:t>once it enter</w:t>
      </w:r>
      <w:r>
        <w:rPr>
          <w:sz w:val="22"/>
        </w:rPr>
        <w:t>s</w:t>
      </w:r>
      <w:r w:rsidRPr="00221D59">
        <w:rPr>
          <w:sz w:val="22"/>
        </w:rPr>
        <w:t xml:space="preserve"> into force</w:t>
      </w:r>
      <w:r w:rsidRPr="003710C9">
        <w:rPr>
          <w:sz w:val="22"/>
          <w:szCs w:val="22"/>
        </w:rPr>
        <w:t xml:space="preserve"> should be processed</w:t>
      </w:r>
      <w:r>
        <w:rPr>
          <w:sz w:val="22"/>
          <w:szCs w:val="22"/>
        </w:rPr>
        <w:t xml:space="preserve">, </w:t>
      </w:r>
      <w:r w:rsidRPr="003710C9">
        <w:rPr>
          <w:sz w:val="22"/>
          <w:szCs w:val="22"/>
        </w:rPr>
        <w:t xml:space="preserve">translated </w:t>
      </w:r>
      <w:r>
        <w:rPr>
          <w:sz w:val="22"/>
          <w:szCs w:val="22"/>
        </w:rPr>
        <w:t xml:space="preserve">and published </w:t>
      </w:r>
      <w:r w:rsidRPr="003710C9">
        <w:rPr>
          <w:sz w:val="22"/>
          <w:szCs w:val="22"/>
        </w:rPr>
        <w:t xml:space="preserve">by the </w:t>
      </w:r>
      <w:r>
        <w:rPr>
          <w:sz w:val="22"/>
        </w:rPr>
        <w:t>United Nations</w:t>
      </w:r>
      <w:r w:rsidRPr="003710C9">
        <w:rPr>
          <w:sz w:val="22"/>
          <w:szCs w:val="22"/>
        </w:rPr>
        <w:t xml:space="preserve"> services and </w:t>
      </w:r>
      <w:r>
        <w:rPr>
          <w:sz w:val="22"/>
          <w:szCs w:val="22"/>
        </w:rPr>
        <w:t xml:space="preserve">be </w:t>
      </w:r>
      <w:r w:rsidRPr="003710C9">
        <w:rPr>
          <w:sz w:val="22"/>
          <w:szCs w:val="22"/>
        </w:rPr>
        <w:t xml:space="preserve">made available in </w:t>
      </w:r>
      <w:r>
        <w:rPr>
          <w:sz w:val="22"/>
          <w:szCs w:val="22"/>
        </w:rPr>
        <w:t xml:space="preserve">the </w:t>
      </w:r>
      <w:r>
        <w:rPr>
          <w:sz w:val="22"/>
        </w:rPr>
        <w:t>six official languages of the United Nations without recourse to additional extra-budgetary resources.</w:t>
      </w:r>
    </w:p>
    <w:p w:rsidR="005F21DF" w:rsidRPr="00616D20" w:rsidRDefault="005F21DF" w:rsidP="00821EBA">
      <w:pPr>
        <w:spacing w:after="120"/>
        <w:jc w:val="both"/>
        <w:rPr>
          <w:sz w:val="22"/>
          <w:szCs w:val="22"/>
        </w:rPr>
      </w:pPr>
      <w:r w:rsidRPr="00D80DA9">
        <w:rPr>
          <w:sz w:val="22"/>
          <w:szCs w:val="22"/>
        </w:rPr>
        <w:t>v</w:t>
      </w:r>
      <w:r>
        <w:rPr>
          <w:sz w:val="22"/>
          <w:szCs w:val="22"/>
        </w:rPr>
        <w:t>i</w:t>
      </w:r>
      <w:r w:rsidR="004A1CFF">
        <w:rPr>
          <w:sz w:val="22"/>
          <w:szCs w:val="22"/>
        </w:rPr>
        <w:t>ii</w:t>
      </w:r>
      <w:r w:rsidRPr="00D80DA9">
        <w:rPr>
          <w:sz w:val="22"/>
          <w:szCs w:val="22"/>
        </w:rPr>
        <w:t xml:space="preserve">. </w:t>
      </w:r>
      <w:r>
        <w:rPr>
          <w:sz w:val="22"/>
          <w:szCs w:val="22"/>
        </w:rPr>
        <w:t>Thanked</w:t>
      </w:r>
      <w:r w:rsidRPr="00D80DA9">
        <w:rPr>
          <w:sz w:val="22"/>
          <w:szCs w:val="22"/>
        </w:rPr>
        <w:t xml:space="preserve"> Austria for its leadership in this area o</w:t>
      </w:r>
      <w:r w:rsidRPr="00821EBA">
        <w:rPr>
          <w:sz w:val="22"/>
          <w:szCs w:val="22"/>
        </w:rPr>
        <w:t xml:space="preserve">f work and welcomed its offer to continue leading this work area in the next </w:t>
      </w:r>
      <w:proofErr w:type="spellStart"/>
      <w:r w:rsidRPr="00821EBA">
        <w:rPr>
          <w:sz w:val="22"/>
          <w:szCs w:val="22"/>
        </w:rPr>
        <w:t>intersessional</w:t>
      </w:r>
      <w:proofErr w:type="spellEnd"/>
      <w:r w:rsidRPr="00821EBA">
        <w:rPr>
          <w:sz w:val="22"/>
          <w:szCs w:val="22"/>
        </w:rPr>
        <w:t xml:space="preserve"> period.</w:t>
      </w:r>
    </w:p>
    <w:p w:rsidR="005F21DF" w:rsidRPr="007F3543" w:rsidRDefault="005F21DF" w:rsidP="00821EBA">
      <w:pPr>
        <w:jc w:val="both"/>
        <w:rPr>
          <w:b/>
          <w:sz w:val="28"/>
        </w:rPr>
      </w:pPr>
    </w:p>
    <w:p w:rsidR="005F21DF" w:rsidRDefault="005F21DF" w:rsidP="00821EBA">
      <w:pPr>
        <w:jc w:val="both"/>
        <w:rPr>
          <w:b/>
          <w:sz w:val="28"/>
        </w:rPr>
      </w:pPr>
      <w:r w:rsidRPr="007F3543">
        <w:rPr>
          <w:b/>
          <w:sz w:val="28"/>
        </w:rPr>
        <w:t>5.</w:t>
      </w:r>
      <w:r w:rsidRPr="007F3543">
        <w:rPr>
          <w:b/>
          <w:sz w:val="28"/>
        </w:rPr>
        <w:tab/>
        <w:t>Procedures and mechanisms facilitating the implementation of the Convention</w:t>
      </w:r>
    </w:p>
    <w:p w:rsidR="005F21DF" w:rsidRPr="007F3543" w:rsidRDefault="005F21DF" w:rsidP="00821EBA">
      <w:pPr>
        <w:jc w:val="both"/>
        <w:rPr>
          <w:b/>
          <w:sz w:val="28"/>
        </w:rPr>
      </w:pPr>
    </w:p>
    <w:p w:rsidR="005F21DF" w:rsidRDefault="005F21DF" w:rsidP="00821EBA">
      <w:pPr>
        <w:jc w:val="both"/>
        <w:rPr>
          <w:b/>
          <w:sz w:val="28"/>
        </w:rPr>
      </w:pPr>
      <w:r w:rsidRPr="007F3543">
        <w:rPr>
          <w:b/>
          <w:sz w:val="28"/>
        </w:rPr>
        <w:t>(a)</w:t>
      </w:r>
      <w:r w:rsidRPr="007F3543">
        <w:rPr>
          <w:b/>
          <w:sz w:val="28"/>
        </w:rPr>
        <w:tab/>
        <w:t xml:space="preserve">Reports on the status of implementation of the </w:t>
      </w:r>
      <w:r w:rsidRPr="007F3543">
        <w:rPr>
          <w:b/>
          <w:sz w:val="28"/>
        </w:rPr>
        <w:tab/>
        <w:t>Convention</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2B74DF">
        <w:rPr>
          <w:sz w:val="22"/>
          <w:szCs w:val="22"/>
        </w:rPr>
        <w:t xml:space="preserve"> of the </w:t>
      </w:r>
      <w:r>
        <w:rPr>
          <w:sz w:val="22"/>
          <w:szCs w:val="22"/>
        </w:rPr>
        <w:t xml:space="preserve">information provided in </w:t>
      </w:r>
      <w:r w:rsidR="00686743">
        <w:rPr>
          <w:sz w:val="22"/>
          <w:szCs w:val="22"/>
        </w:rPr>
        <w:t>national implementation reports</w:t>
      </w:r>
      <w:r>
        <w:rPr>
          <w:sz w:val="22"/>
          <w:szCs w:val="22"/>
        </w:rPr>
        <w:t xml:space="preserve"> submitted by Parties and synthesis report prepared by the secretariat.</w:t>
      </w:r>
    </w:p>
    <w:p w:rsidR="005F21DF" w:rsidRPr="0055673B" w:rsidRDefault="005F21DF" w:rsidP="00821EBA">
      <w:pPr>
        <w:spacing w:after="120"/>
        <w:jc w:val="both"/>
        <w:rPr>
          <w:sz w:val="22"/>
        </w:rPr>
      </w:pPr>
      <w:r>
        <w:rPr>
          <w:sz w:val="22"/>
        </w:rPr>
        <w:t>ii. Took note</w:t>
      </w:r>
      <w:r w:rsidRPr="00D53274">
        <w:rPr>
          <w:sz w:val="22"/>
        </w:rPr>
        <w:t xml:space="preserve"> </w:t>
      </w:r>
      <w:r>
        <w:rPr>
          <w:sz w:val="22"/>
        </w:rPr>
        <w:t xml:space="preserve">of </w:t>
      </w:r>
      <w:r w:rsidRPr="00D53274">
        <w:rPr>
          <w:sz w:val="22"/>
        </w:rPr>
        <w:t>reports prepared by non-g</w:t>
      </w:r>
      <w:r>
        <w:rPr>
          <w:sz w:val="22"/>
        </w:rPr>
        <w:t>overnmental organizations.</w:t>
      </w:r>
    </w:p>
    <w:p w:rsidR="005F21DF" w:rsidRDefault="005F21DF" w:rsidP="00821EBA">
      <w:pPr>
        <w:spacing w:after="120"/>
        <w:jc w:val="both"/>
        <w:rPr>
          <w:sz w:val="22"/>
          <w:szCs w:val="22"/>
        </w:rPr>
      </w:pPr>
      <w:r>
        <w:rPr>
          <w:sz w:val="22"/>
          <w:szCs w:val="22"/>
        </w:rPr>
        <w:t>iii. Recognized</w:t>
      </w:r>
      <w:r w:rsidRPr="0055673B">
        <w:rPr>
          <w:sz w:val="22"/>
          <w:szCs w:val="22"/>
        </w:rPr>
        <w:t xml:space="preserve"> the need for timely submission of national implementation reports in order to ensure a good quality of the synthesis report and its timely submission for translation. </w:t>
      </w:r>
    </w:p>
    <w:p w:rsidR="005F21DF" w:rsidRDefault="005F21DF" w:rsidP="00821EBA">
      <w:pPr>
        <w:spacing w:after="120"/>
        <w:jc w:val="both"/>
        <w:rPr>
          <w:sz w:val="22"/>
          <w:szCs w:val="22"/>
        </w:rPr>
      </w:pPr>
      <w:r>
        <w:rPr>
          <w:sz w:val="22"/>
          <w:szCs w:val="22"/>
        </w:rPr>
        <w:t xml:space="preserve">iv. </w:t>
      </w:r>
      <w:r w:rsidRPr="0055673B">
        <w:rPr>
          <w:sz w:val="22"/>
          <w:szCs w:val="22"/>
        </w:rPr>
        <w:t xml:space="preserve">Noted with regret that </w:t>
      </w:r>
      <w:r>
        <w:rPr>
          <w:sz w:val="22"/>
          <w:szCs w:val="22"/>
        </w:rPr>
        <w:t xml:space="preserve">one third of </w:t>
      </w:r>
      <w:r w:rsidRPr="0055673B">
        <w:rPr>
          <w:sz w:val="22"/>
          <w:szCs w:val="22"/>
        </w:rPr>
        <w:t>Parties did not submit their reports by the set deadline</w:t>
      </w:r>
      <w:r>
        <w:rPr>
          <w:sz w:val="22"/>
          <w:szCs w:val="22"/>
        </w:rPr>
        <w:t>.</w:t>
      </w:r>
    </w:p>
    <w:p w:rsidR="005F21DF" w:rsidRDefault="005F21DF" w:rsidP="00821EBA">
      <w:pPr>
        <w:spacing w:after="120"/>
        <w:jc w:val="both"/>
        <w:rPr>
          <w:sz w:val="22"/>
          <w:szCs w:val="22"/>
        </w:rPr>
      </w:pPr>
      <w:r>
        <w:rPr>
          <w:sz w:val="22"/>
          <w:szCs w:val="22"/>
        </w:rPr>
        <w:t>v. Urged</w:t>
      </w:r>
      <w:r w:rsidRPr="0055673B">
        <w:rPr>
          <w:sz w:val="22"/>
          <w:szCs w:val="22"/>
        </w:rPr>
        <w:t xml:space="preserve"> Parties that did not submit their national implementation reports</w:t>
      </w:r>
      <w:r>
        <w:rPr>
          <w:sz w:val="22"/>
          <w:szCs w:val="22"/>
        </w:rPr>
        <w:t xml:space="preserve">: Portugal, the </w:t>
      </w:r>
      <w:proofErr w:type="gramStart"/>
      <w:r>
        <w:rPr>
          <w:sz w:val="22"/>
          <w:szCs w:val="22"/>
        </w:rPr>
        <w:t>former</w:t>
      </w:r>
      <w:proofErr w:type="gramEnd"/>
      <w:r>
        <w:rPr>
          <w:sz w:val="22"/>
          <w:szCs w:val="22"/>
        </w:rPr>
        <w:t xml:space="preserve"> Yugoslav Republic of Macedonia and </w:t>
      </w:r>
      <w:r w:rsidRPr="0055673B">
        <w:rPr>
          <w:sz w:val="22"/>
          <w:szCs w:val="22"/>
        </w:rPr>
        <w:t>Turkmenistan</w:t>
      </w:r>
      <w:r w:rsidR="00686743">
        <w:rPr>
          <w:sz w:val="22"/>
          <w:szCs w:val="22"/>
        </w:rPr>
        <w:t>,</w:t>
      </w:r>
      <w:r w:rsidRPr="0055673B">
        <w:rPr>
          <w:sz w:val="22"/>
          <w:szCs w:val="22"/>
        </w:rPr>
        <w:t xml:space="preserve"> to do so by </w:t>
      </w:r>
      <w:r>
        <w:rPr>
          <w:sz w:val="22"/>
          <w:szCs w:val="22"/>
        </w:rPr>
        <w:t>latest 1 October 2014 in required format</w:t>
      </w:r>
      <w:r w:rsidRPr="0055673B">
        <w:rPr>
          <w:sz w:val="22"/>
          <w:szCs w:val="22"/>
        </w:rPr>
        <w:t>.</w:t>
      </w:r>
    </w:p>
    <w:p w:rsidR="00821EBA" w:rsidRDefault="005F21DF" w:rsidP="00821EBA">
      <w:pPr>
        <w:spacing w:after="120"/>
        <w:jc w:val="both"/>
        <w:rPr>
          <w:sz w:val="22"/>
        </w:rPr>
      </w:pPr>
      <w:r>
        <w:rPr>
          <w:sz w:val="22"/>
          <w:szCs w:val="22"/>
        </w:rPr>
        <w:t xml:space="preserve">vi. Expressed </w:t>
      </w:r>
      <w:r w:rsidR="00821EBA">
        <w:rPr>
          <w:sz w:val="22"/>
          <w:szCs w:val="22"/>
        </w:rPr>
        <w:t xml:space="preserve">its deep concern that the former Yugoslav Republic of Macedonia is the only Party that </w:t>
      </w:r>
      <w:r w:rsidR="00821EBA" w:rsidRPr="00B804DA">
        <w:rPr>
          <w:sz w:val="22"/>
        </w:rPr>
        <w:t>have still not yet</w:t>
      </w:r>
      <w:r w:rsidR="00821EBA" w:rsidDel="00B804DA">
        <w:rPr>
          <w:sz w:val="22"/>
          <w:szCs w:val="22"/>
        </w:rPr>
        <w:t xml:space="preserve"> </w:t>
      </w:r>
      <w:r w:rsidR="00821EBA">
        <w:rPr>
          <w:sz w:val="22"/>
          <w:szCs w:val="22"/>
        </w:rPr>
        <w:t xml:space="preserve">submitted its national implementation report for the third reporting cycle; and </w:t>
      </w:r>
      <w:r w:rsidR="00821EBA" w:rsidRPr="004F318A">
        <w:rPr>
          <w:sz w:val="22"/>
          <w:szCs w:val="22"/>
        </w:rPr>
        <w:t>call</w:t>
      </w:r>
      <w:r w:rsidR="00686743">
        <w:rPr>
          <w:sz w:val="22"/>
          <w:szCs w:val="22"/>
        </w:rPr>
        <w:t>ed</w:t>
      </w:r>
      <w:r w:rsidR="00821EBA" w:rsidRPr="004F318A">
        <w:rPr>
          <w:sz w:val="22"/>
          <w:szCs w:val="22"/>
        </w:rPr>
        <w:t xml:space="preserve"> upon </w:t>
      </w:r>
      <w:r w:rsidR="00821EBA">
        <w:rPr>
          <w:sz w:val="22"/>
          <w:szCs w:val="22"/>
        </w:rPr>
        <w:t>th</w:t>
      </w:r>
      <w:r w:rsidR="00821EBA">
        <w:rPr>
          <w:sz w:val="22"/>
        </w:rPr>
        <w:t>e</w:t>
      </w:r>
      <w:r w:rsidR="00821EBA" w:rsidRPr="00FE65BB">
        <w:rPr>
          <w:sz w:val="22"/>
        </w:rPr>
        <w:t xml:space="preserve"> Compliance Committee</w:t>
      </w:r>
      <w:r w:rsidR="00821EBA">
        <w:rPr>
          <w:sz w:val="22"/>
        </w:rPr>
        <w:t xml:space="preserve"> </w:t>
      </w:r>
      <w:r w:rsidR="00821EBA" w:rsidRPr="00B804DA">
        <w:rPr>
          <w:sz w:val="22"/>
        </w:rPr>
        <w:t>under para</w:t>
      </w:r>
      <w:r w:rsidR="00821EBA">
        <w:rPr>
          <w:sz w:val="22"/>
        </w:rPr>
        <w:t>graph</w:t>
      </w:r>
      <w:r w:rsidR="00821EBA" w:rsidRPr="00B804DA">
        <w:rPr>
          <w:sz w:val="22"/>
        </w:rPr>
        <w:t xml:space="preserve"> 13 (c) of the Annex to decision I/7</w:t>
      </w:r>
      <w:r w:rsidR="00821EBA">
        <w:rPr>
          <w:sz w:val="22"/>
        </w:rPr>
        <w:t xml:space="preserve"> to </w:t>
      </w:r>
      <w:r w:rsidR="00821EBA" w:rsidRPr="00FE65BB">
        <w:rPr>
          <w:sz w:val="22"/>
        </w:rPr>
        <w:t xml:space="preserve">consider </w:t>
      </w:r>
      <w:r w:rsidR="00821EBA">
        <w:rPr>
          <w:sz w:val="22"/>
        </w:rPr>
        <w:t xml:space="preserve">the </w:t>
      </w:r>
      <w:proofErr w:type="spellStart"/>
      <w:r w:rsidR="00821EBA">
        <w:rPr>
          <w:sz w:val="22"/>
        </w:rPr>
        <w:t>ongoing</w:t>
      </w:r>
      <w:proofErr w:type="spellEnd"/>
      <w:r w:rsidR="00821EBA">
        <w:rPr>
          <w:sz w:val="22"/>
        </w:rPr>
        <w:t xml:space="preserve"> failure by</w:t>
      </w:r>
      <w:r w:rsidR="00821EBA" w:rsidRPr="00102A7F">
        <w:rPr>
          <w:sz w:val="22"/>
        </w:rPr>
        <w:t xml:space="preserve"> </w:t>
      </w:r>
      <w:r w:rsidR="00821EBA" w:rsidRPr="00FE65BB">
        <w:rPr>
          <w:sz w:val="22"/>
        </w:rPr>
        <w:t>the former Yugoslav Republic of Macedonia</w:t>
      </w:r>
      <w:r w:rsidR="00821EBA">
        <w:rPr>
          <w:sz w:val="22"/>
        </w:rPr>
        <w:t xml:space="preserve"> to submit its report for that cycle</w:t>
      </w:r>
      <w:r w:rsidR="00821EBA" w:rsidRPr="00FE65BB">
        <w:rPr>
          <w:sz w:val="22"/>
        </w:rPr>
        <w:t>.</w:t>
      </w:r>
    </w:p>
    <w:p w:rsidR="005F21DF" w:rsidRDefault="005F21DF" w:rsidP="00821EBA">
      <w:pPr>
        <w:spacing w:after="120"/>
        <w:jc w:val="both"/>
        <w:rPr>
          <w:sz w:val="22"/>
          <w:szCs w:val="22"/>
        </w:rPr>
      </w:pPr>
      <w:r>
        <w:rPr>
          <w:sz w:val="22"/>
          <w:szCs w:val="22"/>
        </w:rPr>
        <w:t>vii. Took note</w:t>
      </w:r>
      <w:r w:rsidRPr="00D6039E">
        <w:rPr>
          <w:sz w:val="22"/>
          <w:szCs w:val="22"/>
        </w:rPr>
        <w:t xml:space="preserve"> of </w:t>
      </w:r>
      <w:r w:rsidR="009D3C3A">
        <w:rPr>
          <w:sz w:val="22"/>
          <w:szCs w:val="22"/>
        </w:rPr>
        <w:t xml:space="preserve">statements by Belarus, </w:t>
      </w:r>
      <w:r w:rsidR="009D3C3A" w:rsidRPr="00EA2AF3">
        <w:rPr>
          <w:sz w:val="22"/>
        </w:rPr>
        <w:t>Friends of the Earth, the Royal Society for the Protection of Birds (RSPB) and WWF-UK</w:t>
      </w:r>
      <w:r w:rsidR="009D3C3A">
        <w:rPr>
          <w:sz w:val="22"/>
        </w:rPr>
        <w:t xml:space="preserve">, </w:t>
      </w:r>
      <w:r w:rsidR="009D3C3A" w:rsidRPr="00EA2AF3">
        <w:rPr>
          <w:sz w:val="22"/>
        </w:rPr>
        <w:t xml:space="preserve">Friends of the </w:t>
      </w:r>
      <w:r w:rsidR="009D3C3A">
        <w:rPr>
          <w:sz w:val="22"/>
        </w:rPr>
        <w:t>Earth Scotland</w:t>
      </w:r>
      <w:r w:rsidR="00804ED4">
        <w:rPr>
          <w:sz w:val="22"/>
        </w:rPr>
        <w:t>, and NGOs from Croatia, Iceland and Ireland.</w:t>
      </w:r>
    </w:p>
    <w:p w:rsidR="005F21DF" w:rsidRPr="000A0F8A" w:rsidRDefault="005F21DF" w:rsidP="00821EBA">
      <w:pPr>
        <w:spacing w:after="120"/>
        <w:jc w:val="both"/>
        <w:rPr>
          <w:sz w:val="22"/>
          <w:szCs w:val="22"/>
          <w:u w:val="single"/>
        </w:rPr>
      </w:pPr>
      <w:r w:rsidRPr="004261C7">
        <w:rPr>
          <w:sz w:val="22"/>
          <w:szCs w:val="22"/>
        </w:rPr>
        <w:t>v</w:t>
      </w:r>
      <w:r>
        <w:rPr>
          <w:sz w:val="22"/>
          <w:szCs w:val="22"/>
        </w:rPr>
        <w:t>i</w:t>
      </w:r>
      <w:r w:rsidRPr="004261C7">
        <w:rPr>
          <w:sz w:val="22"/>
          <w:szCs w:val="22"/>
        </w:rPr>
        <w:t>ii.</w:t>
      </w:r>
      <w:r w:rsidR="000A0F8A">
        <w:rPr>
          <w:sz w:val="22"/>
          <w:szCs w:val="22"/>
          <w:u w:val="single"/>
        </w:rPr>
        <w:t xml:space="preserve"> </w:t>
      </w:r>
      <w:r w:rsidR="00925632">
        <w:rPr>
          <w:sz w:val="22"/>
          <w:szCs w:val="22"/>
        </w:rPr>
        <w:t xml:space="preserve">Provisionally adopted </w:t>
      </w:r>
      <w:r w:rsidRPr="00A43137">
        <w:rPr>
          <w:sz w:val="22"/>
          <w:szCs w:val="22"/>
        </w:rPr>
        <w:t>decision V/8 on reporting re</w:t>
      </w:r>
      <w:r>
        <w:rPr>
          <w:sz w:val="22"/>
          <w:szCs w:val="22"/>
        </w:rPr>
        <w:t xml:space="preserve">quirements (ECE/MP.PP/2014/L.8), amending paragraph 7 by removing the names of the Parties that </w:t>
      </w:r>
      <w:r w:rsidRPr="00821EBA">
        <w:rPr>
          <w:sz w:val="22"/>
          <w:szCs w:val="22"/>
        </w:rPr>
        <w:t>have submitted their report</w:t>
      </w:r>
      <w:r w:rsidR="00E76625">
        <w:rPr>
          <w:sz w:val="22"/>
          <w:szCs w:val="22"/>
        </w:rPr>
        <w:t xml:space="preserve"> (i.e. Cyprus, the European Union, Iceland, Luxembourg and Malta)</w:t>
      </w:r>
      <w:r w:rsidRPr="00821EBA">
        <w:rPr>
          <w:sz w:val="22"/>
          <w:szCs w:val="22"/>
        </w:rPr>
        <w:t xml:space="preserve"> and request</w:t>
      </w:r>
      <w:r w:rsidR="00804ED4">
        <w:rPr>
          <w:sz w:val="22"/>
          <w:szCs w:val="22"/>
        </w:rPr>
        <w:t>ed</w:t>
      </w:r>
      <w:r w:rsidRPr="00821EBA">
        <w:rPr>
          <w:sz w:val="22"/>
          <w:szCs w:val="22"/>
        </w:rPr>
        <w:t xml:space="preserve"> the secretariat to amend the preamble by providing correct symbols of the Compliance Committee decisions and reports.</w:t>
      </w:r>
    </w:p>
    <w:p w:rsidR="005F21DF" w:rsidRPr="007F3543" w:rsidRDefault="005F21DF" w:rsidP="00821EBA">
      <w:pPr>
        <w:jc w:val="both"/>
        <w:rPr>
          <w:b/>
          <w:sz w:val="28"/>
        </w:rPr>
      </w:pPr>
    </w:p>
    <w:p w:rsidR="005F21DF" w:rsidRPr="00F15233" w:rsidRDefault="005F21DF" w:rsidP="00821EBA">
      <w:pPr>
        <w:jc w:val="both"/>
        <w:rPr>
          <w:b/>
          <w:sz w:val="28"/>
        </w:rPr>
      </w:pPr>
      <w:r w:rsidRPr="007F3543">
        <w:rPr>
          <w:b/>
          <w:sz w:val="28"/>
        </w:rPr>
        <w:lastRenderedPageBreak/>
        <w:t>(b)</w:t>
      </w:r>
      <w:r w:rsidRPr="007F3543">
        <w:rPr>
          <w:b/>
          <w:sz w:val="28"/>
        </w:rPr>
        <w:tab/>
        <w:t>Compliance mechanism</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EE5545" w:rsidRDefault="005F21DF" w:rsidP="000A0F8A">
      <w:pPr>
        <w:spacing w:after="120"/>
        <w:jc w:val="both"/>
        <w:rPr>
          <w:sz w:val="22"/>
          <w:szCs w:val="22"/>
        </w:rPr>
      </w:pPr>
      <w:proofErr w:type="spellStart"/>
      <w:r w:rsidRPr="00161A46">
        <w:rPr>
          <w:sz w:val="22"/>
          <w:szCs w:val="22"/>
        </w:rPr>
        <w:t>i</w:t>
      </w:r>
      <w:proofErr w:type="spellEnd"/>
      <w:r w:rsidRPr="00161A46">
        <w:rPr>
          <w:sz w:val="22"/>
          <w:szCs w:val="22"/>
        </w:rPr>
        <w:t>.</w:t>
      </w:r>
      <w:r w:rsidR="00EE5545">
        <w:rPr>
          <w:sz w:val="22"/>
          <w:szCs w:val="22"/>
        </w:rPr>
        <w:t xml:space="preserve"> Observed a minute of silence in memory of </w:t>
      </w:r>
      <w:proofErr w:type="spellStart"/>
      <w:r w:rsidR="00EE5545">
        <w:rPr>
          <w:sz w:val="22"/>
          <w:szCs w:val="22"/>
        </w:rPr>
        <w:t>Ms.</w:t>
      </w:r>
      <w:proofErr w:type="spellEnd"/>
      <w:r w:rsidR="00EE5545">
        <w:rPr>
          <w:sz w:val="22"/>
          <w:szCs w:val="22"/>
        </w:rPr>
        <w:t xml:space="preserve"> </w:t>
      </w:r>
      <w:proofErr w:type="spellStart"/>
      <w:r w:rsidR="00EE5545">
        <w:rPr>
          <w:sz w:val="22"/>
          <w:szCs w:val="22"/>
        </w:rPr>
        <w:t>Svitlana</w:t>
      </w:r>
      <w:proofErr w:type="spellEnd"/>
      <w:r w:rsidR="00EE5545">
        <w:rPr>
          <w:sz w:val="22"/>
          <w:szCs w:val="22"/>
        </w:rPr>
        <w:t xml:space="preserve"> </w:t>
      </w:r>
      <w:proofErr w:type="spellStart"/>
      <w:r w:rsidR="00EE5545">
        <w:rPr>
          <w:sz w:val="22"/>
          <w:szCs w:val="22"/>
        </w:rPr>
        <w:t>Kravchenko</w:t>
      </w:r>
      <w:proofErr w:type="spellEnd"/>
      <w:r w:rsidR="00EE5545">
        <w:rPr>
          <w:sz w:val="22"/>
          <w:szCs w:val="22"/>
        </w:rPr>
        <w:t>, a member of the Compliance Committee, who passed away.</w:t>
      </w:r>
    </w:p>
    <w:p w:rsidR="005F21DF" w:rsidRPr="00161A46" w:rsidRDefault="00EE5545" w:rsidP="00821EBA">
      <w:pPr>
        <w:tabs>
          <w:tab w:val="left" w:pos="-720"/>
          <w:tab w:val="left" w:pos="851"/>
          <w:tab w:val="left" w:pos="1003"/>
        </w:tabs>
        <w:spacing w:before="40" w:after="120"/>
        <w:ind w:right="113"/>
        <w:jc w:val="both"/>
        <w:rPr>
          <w:sz w:val="22"/>
          <w:szCs w:val="22"/>
        </w:rPr>
      </w:pPr>
      <w:r>
        <w:rPr>
          <w:sz w:val="22"/>
          <w:szCs w:val="22"/>
        </w:rPr>
        <w:t xml:space="preserve">ii. </w:t>
      </w:r>
      <w:r w:rsidR="005F21DF">
        <w:rPr>
          <w:sz w:val="22"/>
          <w:szCs w:val="22"/>
        </w:rPr>
        <w:t>Welcomed</w:t>
      </w:r>
      <w:r w:rsidR="005F21DF" w:rsidRPr="00161A46">
        <w:rPr>
          <w:sz w:val="22"/>
          <w:szCs w:val="22"/>
        </w:rPr>
        <w:t xml:space="preserve"> the </w:t>
      </w:r>
      <w:r w:rsidR="005F21DF" w:rsidRPr="00A43137">
        <w:rPr>
          <w:sz w:val="22"/>
          <w:szCs w:val="22"/>
        </w:rPr>
        <w:t>Report by the Compliance Committee (ECE/MP.PP/2014/9)</w:t>
      </w:r>
      <w:r w:rsidR="005F21DF">
        <w:rPr>
          <w:sz w:val="22"/>
          <w:szCs w:val="22"/>
        </w:rPr>
        <w:t xml:space="preserve">, </w:t>
      </w:r>
      <w:r w:rsidR="005F21DF" w:rsidRPr="00161A46">
        <w:rPr>
          <w:sz w:val="22"/>
        </w:rPr>
        <w:t>including general recommendations contained therein, as well as findings and recommendations of the Committee with respect to compliance by specific Parties</w:t>
      </w:r>
      <w:r w:rsidR="005F21DF" w:rsidRPr="00161A46">
        <w:rPr>
          <w:sz w:val="22"/>
          <w:szCs w:val="22"/>
        </w:rPr>
        <w:t>.</w:t>
      </w:r>
    </w:p>
    <w:p w:rsidR="005F21DF" w:rsidRDefault="005F21DF" w:rsidP="00821EBA">
      <w:pPr>
        <w:spacing w:after="120"/>
        <w:jc w:val="both"/>
        <w:rPr>
          <w:sz w:val="22"/>
          <w:szCs w:val="22"/>
        </w:rPr>
      </w:pPr>
      <w:r w:rsidRPr="00161A46">
        <w:rPr>
          <w:sz w:val="22"/>
          <w:szCs w:val="22"/>
        </w:rPr>
        <w:t>ii</w:t>
      </w:r>
      <w:r w:rsidR="00EE5545">
        <w:rPr>
          <w:sz w:val="22"/>
          <w:szCs w:val="22"/>
        </w:rPr>
        <w:t>i</w:t>
      </w:r>
      <w:r w:rsidRPr="00161A46">
        <w:rPr>
          <w:sz w:val="22"/>
          <w:szCs w:val="22"/>
        </w:rPr>
        <w:t xml:space="preserve">. </w:t>
      </w:r>
      <w:r>
        <w:rPr>
          <w:sz w:val="22"/>
          <w:szCs w:val="22"/>
        </w:rPr>
        <w:t>Thanked</w:t>
      </w:r>
      <w:r w:rsidRPr="007B12C3">
        <w:rPr>
          <w:sz w:val="22"/>
          <w:szCs w:val="22"/>
        </w:rPr>
        <w:t xml:space="preserve"> the Chair and other Compliance Committee members for their work</w:t>
      </w:r>
      <w:r>
        <w:rPr>
          <w:sz w:val="22"/>
          <w:szCs w:val="22"/>
        </w:rPr>
        <w:t xml:space="preserve"> in this </w:t>
      </w:r>
      <w:proofErr w:type="spellStart"/>
      <w:r>
        <w:rPr>
          <w:sz w:val="22"/>
          <w:szCs w:val="22"/>
        </w:rPr>
        <w:t>intersessional</w:t>
      </w:r>
      <w:proofErr w:type="spellEnd"/>
      <w:r>
        <w:rPr>
          <w:sz w:val="22"/>
          <w:szCs w:val="22"/>
        </w:rPr>
        <w:t xml:space="preserve"> period.</w:t>
      </w:r>
    </w:p>
    <w:p w:rsidR="005F21DF" w:rsidRDefault="005F21DF" w:rsidP="00821EBA">
      <w:pPr>
        <w:spacing w:after="120"/>
        <w:jc w:val="both"/>
        <w:rPr>
          <w:sz w:val="22"/>
          <w:szCs w:val="22"/>
        </w:rPr>
      </w:pPr>
      <w:r>
        <w:rPr>
          <w:sz w:val="22"/>
          <w:szCs w:val="22"/>
        </w:rPr>
        <w:t>i</w:t>
      </w:r>
      <w:r w:rsidR="00EE5545">
        <w:rPr>
          <w:sz w:val="22"/>
          <w:szCs w:val="22"/>
        </w:rPr>
        <w:t>v</w:t>
      </w:r>
      <w:r>
        <w:rPr>
          <w:sz w:val="22"/>
          <w:szCs w:val="22"/>
        </w:rPr>
        <w:t>.</w:t>
      </w:r>
      <w:r w:rsidR="00686743">
        <w:rPr>
          <w:sz w:val="22"/>
          <w:szCs w:val="22"/>
          <w:u w:val="single"/>
        </w:rPr>
        <w:t xml:space="preserve"> </w:t>
      </w:r>
      <w:r w:rsidR="003820BA">
        <w:rPr>
          <w:sz w:val="22"/>
          <w:szCs w:val="22"/>
        </w:rPr>
        <w:t>Provisionally a</w:t>
      </w:r>
      <w:r>
        <w:rPr>
          <w:sz w:val="22"/>
          <w:szCs w:val="22"/>
        </w:rPr>
        <w:t>dopted</w:t>
      </w:r>
      <w:r w:rsidR="00686743">
        <w:rPr>
          <w:sz w:val="22"/>
          <w:szCs w:val="22"/>
        </w:rPr>
        <w:t>:</w:t>
      </w:r>
    </w:p>
    <w:p w:rsidR="005F21DF" w:rsidRPr="00141F51" w:rsidRDefault="00925632" w:rsidP="000A0F8A">
      <w:pPr>
        <w:tabs>
          <w:tab w:val="left" w:pos="-720"/>
          <w:tab w:val="left" w:pos="851"/>
          <w:tab w:val="left" w:pos="1003"/>
        </w:tabs>
        <w:spacing w:before="40" w:after="120"/>
        <w:ind w:right="170"/>
        <w:jc w:val="both"/>
        <w:rPr>
          <w:sz w:val="22"/>
          <w:szCs w:val="22"/>
        </w:rPr>
      </w:pPr>
      <w:r>
        <w:rPr>
          <w:sz w:val="22"/>
          <w:szCs w:val="22"/>
        </w:rPr>
        <w:t>D</w:t>
      </w:r>
      <w:r w:rsidRPr="00141F51">
        <w:rPr>
          <w:sz w:val="22"/>
          <w:szCs w:val="22"/>
        </w:rPr>
        <w:t xml:space="preserve">ecision </w:t>
      </w:r>
      <w:r w:rsidR="005F21DF" w:rsidRPr="00141F51">
        <w:rPr>
          <w:sz w:val="22"/>
          <w:szCs w:val="22"/>
        </w:rPr>
        <w:t>V/9 on general issues of compliance</w:t>
      </w:r>
      <w:r w:rsidR="005F21DF">
        <w:rPr>
          <w:sz w:val="22"/>
          <w:szCs w:val="22"/>
        </w:rPr>
        <w:t xml:space="preserve"> (</w:t>
      </w:r>
      <w:r w:rsidR="005F21DF" w:rsidRPr="00141F51">
        <w:rPr>
          <w:sz w:val="22"/>
          <w:szCs w:val="22"/>
        </w:rPr>
        <w:t>ECE/MP.PP/2014/</w:t>
      </w:r>
      <w:r w:rsidR="00883443">
        <w:rPr>
          <w:sz w:val="22"/>
          <w:szCs w:val="22"/>
        </w:rPr>
        <w:t>CRP.3</w:t>
      </w:r>
      <w:r w:rsidR="005F21DF">
        <w:rPr>
          <w:sz w:val="22"/>
          <w:szCs w:val="22"/>
        </w:rPr>
        <w:t>)</w:t>
      </w:r>
      <w:r w:rsidR="00E359D6">
        <w:rPr>
          <w:sz w:val="22"/>
          <w:szCs w:val="22"/>
        </w:rPr>
        <w:t xml:space="preserve"> and took note of statements by European ECO Forum and Environmental People Law</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V/9(a) on compliance by Armenia (</w:t>
      </w:r>
      <w:r w:rsidR="005F21DF" w:rsidRPr="00141F51">
        <w:rPr>
          <w:sz w:val="22"/>
          <w:szCs w:val="22"/>
        </w:rPr>
        <w:t>ECE/MP.PP/2014/L.10</w:t>
      </w:r>
      <w:r w:rsidR="005F21DF">
        <w:rPr>
          <w:sz w:val="22"/>
          <w:szCs w:val="22"/>
        </w:rPr>
        <w:t>)</w:t>
      </w:r>
      <w:r w:rsidR="00E359D6">
        <w:rPr>
          <w:sz w:val="22"/>
          <w:szCs w:val="22"/>
        </w:rPr>
        <w:t xml:space="preserve"> and took note of the statement by </w:t>
      </w:r>
      <w:proofErr w:type="spellStart"/>
      <w:r w:rsidR="00E359D6">
        <w:rPr>
          <w:sz w:val="22"/>
          <w:szCs w:val="22"/>
        </w:rPr>
        <w:t>EcoEra</w:t>
      </w:r>
      <w:proofErr w:type="spellEnd"/>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V/9(b) on compliance by Austria (</w:t>
      </w:r>
      <w:r w:rsidR="005F21DF" w:rsidRPr="00141F51">
        <w:rPr>
          <w:sz w:val="22"/>
          <w:szCs w:val="22"/>
        </w:rPr>
        <w:t>ECE/MP.PP/2014/L.11</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V/9(c) on compliance by Belarus (</w:t>
      </w:r>
      <w:r w:rsidR="005F21DF" w:rsidRPr="00141F51">
        <w:rPr>
          <w:sz w:val="22"/>
          <w:szCs w:val="22"/>
        </w:rPr>
        <w:t>ECE/MP.PP/2014/L.12</w:t>
      </w:r>
      <w:r w:rsidR="005F21DF">
        <w:rPr>
          <w:sz w:val="22"/>
          <w:szCs w:val="22"/>
        </w:rPr>
        <w:t>)</w:t>
      </w:r>
      <w:r w:rsidR="00B6585B">
        <w:rPr>
          <w:sz w:val="22"/>
          <w:szCs w:val="22"/>
        </w:rPr>
        <w:t xml:space="preserve"> and took note of the statement by the European Union</w:t>
      </w:r>
      <w:r w:rsidR="00E359D6">
        <w:rPr>
          <w:sz w:val="22"/>
          <w:szCs w:val="22"/>
        </w:rPr>
        <w:t xml:space="preserve"> and </w:t>
      </w:r>
      <w:proofErr w:type="spellStart"/>
      <w:r w:rsidR="00E359D6">
        <w:rPr>
          <w:sz w:val="22"/>
          <w:szCs w:val="22"/>
        </w:rPr>
        <w:t>Ecohome</w:t>
      </w:r>
      <w:proofErr w:type="spellEnd"/>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w:t>
      </w:r>
      <w:r w:rsidR="005F21DF">
        <w:rPr>
          <w:sz w:val="22"/>
          <w:szCs w:val="22"/>
        </w:rPr>
        <w:t>/9(d) on compliance by Bulgaria (</w:t>
      </w:r>
      <w:r w:rsidR="005F21DF" w:rsidRPr="00141F51">
        <w:rPr>
          <w:sz w:val="22"/>
          <w:szCs w:val="22"/>
        </w:rPr>
        <w:t>ECE/MP.PP/2014/L.13</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V/9(e) on compliance by Croatia (</w:t>
      </w:r>
      <w:r w:rsidR="005F21DF" w:rsidRPr="00141F51">
        <w:rPr>
          <w:sz w:val="22"/>
          <w:szCs w:val="22"/>
        </w:rPr>
        <w:t>ECE/MP.PP/2014/L.14</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 xml:space="preserve">V/9(f) </w:t>
      </w:r>
      <w:r w:rsidR="005F21DF">
        <w:rPr>
          <w:sz w:val="22"/>
          <w:szCs w:val="22"/>
        </w:rPr>
        <w:t>on compliance by Czech Republic (</w:t>
      </w:r>
      <w:r w:rsidR="005F21DF" w:rsidRPr="00141F51">
        <w:rPr>
          <w:sz w:val="22"/>
          <w:szCs w:val="22"/>
        </w:rPr>
        <w:t>ECE/MP.PP/2014/L.15</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V/9(g) on compliance by European Union</w:t>
      </w:r>
      <w:r w:rsidR="005F21DF">
        <w:rPr>
          <w:sz w:val="22"/>
          <w:szCs w:val="22"/>
        </w:rPr>
        <w:t xml:space="preserve"> (</w:t>
      </w:r>
      <w:r w:rsidR="005F21DF" w:rsidRPr="00141F51">
        <w:rPr>
          <w:sz w:val="22"/>
          <w:szCs w:val="22"/>
        </w:rPr>
        <w:t>ECE/MP.PP/2014/L.16</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V/9(h) on compliance by Germany</w:t>
      </w:r>
      <w:r w:rsidR="00C546EB">
        <w:rPr>
          <w:sz w:val="22"/>
          <w:szCs w:val="22"/>
        </w:rPr>
        <w:t xml:space="preserve"> </w:t>
      </w:r>
      <w:r w:rsidR="005F21DF">
        <w:rPr>
          <w:sz w:val="22"/>
          <w:szCs w:val="22"/>
        </w:rPr>
        <w:t>(</w:t>
      </w:r>
      <w:r w:rsidR="005F21DF" w:rsidRPr="00141F51">
        <w:rPr>
          <w:sz w:val="22"/>
          <w:szCs w:val="22"/>
        </w:rPr>
        <w:t>ECE/MP.PP/2014/</w:t>
      </w:r>
      <w:r w:rsidR="00883443">
        <w:rPr>
          <w:sz w:val="22"/>
          <w:szCs w:val="22"/>
        </w:rPr>
        <w:t>CRP.4</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w:t>
      </w:r>
      <w:r w:rsidR="005F21DF">
        <w:rPr>
          <w:sz w:val="22"/>
          <w:szCs w:val="22"/>
        </w:rPr>
        <w:t>(</w:t>
      </w:r>
      <w:proofErr w:type="spellStart"/>
      <w:r w:rsidR="005F21DF">
        <w:rPr>
          <w:sz w:val="22"/>
          <w:szCs w:val="22"/>
        </w:rPr>
        <w:t>i</w:t>
      </w:r>
      <w:proofErr w:type="spellEnd"/>
      <w:r w:rsidR="005F21DF">
        <w:rPr>
          <w:sz w:val="22"/>
          <w:szCs w:val="22"/>
        </w:rPr>
        <w:t>) on compliance by Kazakhstan (</w:t>
      </w:r>
      <w:r w:rsidR="005F21DF" w:rsidRPr="00141F51">
        <w:rPr>
          <w:sz w:val="22"/>
          <w:szCs w:val="22"/>
        </w:rPr>
        <w:t>ECE/MP.PP/2014/L.18</w:t>
      </w:r>
      <w:r w:rsidR="005F21DF">
        <w:rPr>
          <w:sz w:val="22"/>
          <w:szCs w:val="22"/>
        </w:rPr>
        <w:t>)</w:t>
      </w:r>
      <w:r w:rsidR="006929AE">
        <w:rPr>
          <w:sz w:val="22"/>
          <w:szCs w:val="22"/>
        </w:rPr>
        <w:t xml:space="preserve"> and took note of the statement by Kazakhstan</w:t>
      </w:r>
      <w:r w:rsidR="00E359D6">
        <w:rPr>
          <w:sz w:val="22"/>
          <w:szCs w:val="22"/>
        </w:rPr>
        <w:t xml:space="preserve">, Eco Forum Kazakhstan and </w:t>
      </w:r>
      <w:r w:rsidR="00CF05CF" w:rsidRPr="00CF05CF">
        <w:rPr>
          <w:sz w:val="22"/>
          <w:szCs w:val="22"/>
        </w:rPr>
        <w:t>Crude Accountability</w:t>
      </w:r>
      <w:r w:rsidR="00CF05CF">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V/9(j) on</w:t>
      </w:r>
      <w:r w:rsidR="005F21DF">
        <w:rPr>
          <w:sz w:val="22"/>
          <w:szCs w:val="22"/>
        </w:rPr>
        <w:t xml:space="preserve"> compliance by Romania (</w:t>
      </w:r>
      <w:r w:rsidR="005F21DF" w:rsidRPr="00141F51">
        <w:rPr>
          <w:sz w:val="22"/>
          <w:szCs w:val="22"/>
        </w:rPr>
        <w:t>ECE/MP.PP/2014/L.19</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V/9(l) on compliance by Spain (</w:t>
      </w:r>
      <w:r w:rsidR="005F21DF" w:rsidRPr="00141F51">
        <w:rPr>
          <w:sz w:val="22"/>
          <w:szCs w:val="22"/>
        </w:rPr>
        <w:t>ECE/MP.PP/2014/</w:t>
      </w:r>
      <w:r w:rsidR="00883443">
        <w:rPr>
          <w:sz w:val="22"/>
          <w:szCs w:val="22"/>
        </w:rPr>
        <w:t>CRP.5</w:t>
      </w:r>
      <w:r w:rsidR="005F21DF">
        <w:rPr>
          <w:sz w:val="22"/>
          <w:szCs w:val="22"/>
        </w:rPr>
        <w:t>)</w:t>
      </w:r>
      <w:r w:rsidR="006929AE">
        <w:rPr>
          <w:sz w:val="22"/>
          <w:szCs w:val="22"/>
        </w:rPr>
        <w:t xml:space="preserve"> and took note of the statement by Spain</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V/9(m</w:t>
      </w:r>
      <w:r w:rsidR="005F21DF">
        <w:rPr>
          <w:sz w:val="22"/>
          <w:szCs w:val="22"/>
        </w:rPr>
        <w:t>) on compliance by Turkmenistan (</w:t>
      </w:r>
      <w:r w:rsidR="005F21DF" w:rsidRPr="00141F51">
        <w:rPr>
          <w:sz w:val="22"/>
          <w:szCs w:val="22"/>
        </w:rPr>
        <w:t>ECE/MP.PP/2014/L.22</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V/9(n) on compliance by Ukraine (</w:t>
      </w:r>
      <w:r w:rsidR="005F21DF" w:rsidRPr="00141F51">
        <w:rPr>
          <w:sz w:val="22"/>
          <w:szCs w:val="22"/>
        </w:rPr>
        <w:t>ECE/MP.PP/2014/L.23</w:t>
      </w:r>
      <w:r w:rsidR="005F21DF">
        <w:rPr>
          <w:sz w:val="22"/>
          <w:szCs w:val="22"/>
        </w:rPr>
        <w:t>)</w:t>
      </w:r>
      <w:r w:rsidR="00B6585B">
        <w:rPr>
          <w:sz w:val="22"/>
          <w:szCs w:val="22"/>
        </w:rPr>
        <w:t>;</w:t>
      </w:r>
    </w:p>
    <w:p w:rsidR="005F21DF" w:rsidRDefault="00925632" w:rsidP="00821EBA">
      <w:pPr>
        <w:spacing w:after="120"/>
        <w:jc w:val="both"/>
        <w:rPr>
          <w:sz w:val="22"/>
          <w:szCs w:val="22"/>
          <w:u w:val="single"/>
        </w:rPr>
      </w:pPr>
      <w:r>
        <w:rPr>
          <w:sz w:val="22"/>
          <w:szCs w:val="22"/>
        </w:rPr>
        <w:t>D</w:t>
      </w:r>
      <w:r w:rsidRPr="00141F51">
        <w:rPr>
          <w:sz w:val="22"/>
          <w:szCs w:val="22"/>
        </w:rPr>
        <w:t xml:space="preserve">ecision </w:t>
      </w:r>
      <w:r w:rsidR="005F21DF" w:rsidRPr="00141F51">
        <w:rPr>
          <w:sz w:val="22"/>
          <w:szCs w:val="22"/>
        </w:rPr>
        <w:t>V/9(o) on compliance by United Kingdom</w:t>
      </w:r>
      <w:r w:rsidR="005F21DF">
        <w:rPr>
          <w:sz w:val="22"/>
          <w:szCs w:val="22"/>
        </w:rPr>
        <w:t xml:space="preserve"> (</w:t>
      </w:r>
      <w:r w:rsidR="005F21DF" w:rsidRPr="00141F51">
        <w:rPr>
          <w:sz w:val="22"/>
          <w:szCs w:val="22"/>
        </w:rPr>
        <w:t>ECE/MP.PP/2014/</w:t>
      </w:r>
      <w:r w:rsidR="00883443">
        <w:rPr>
          <w:sz w:val="22"/>
          <w:szCs w:val="22"/>
        </w:rPr>
        <w:t>CRP.6</w:t>
      </w:r>
      <w:r w:rsidR="00C546EB">
        <w:rPr>
          <w:sz w:val="22"/>
          <w:szCs w:val="22"/>
        </w:rPr>
        <w:t>/</w:t>
      </w:r>
      <w:r w:rsidR="00883443">
        <w:rPr>
          <w:sz w:val="22"/>
          <w:szCs w:val="22"/>
        </w:rPr>
        <w:t>Rev1</w:t>
      </w:r>
      <w:r w:rsidR="005F21DF">
        <w:rPr>
          <w:sz w:val="22"/>
          <w:szCs w:val="22"/>
        </w:rPr>
        <w:t>)</w:t>
      </w:r>
      <w:r w:rsidR="00C546EB">
        <w:rPr>
          <w:sz w:val="22"/>
          <w:szCs w:val="22"/>
        </w:rPr>
        <w:t xml:space="preserve"> and agreed that the footnotes 2,</w:t>
      </w:r>
      <w:r w:rsidR="00B6585B">
        <w:rPr>
          <w:sz w:val="22"/>
          <w:szCs w:val="22"/>
        </w:rPr>
        <w:t xml:space="preserve"> </w:t>
      </w:r>
      <w:r w:rsidR="00C546EB">
        <w:rPr>
          <w:sz w:val="22"/>
          <w:szCs w:val="22"/>
        </w:rPr>
        <w:t>3,</w:t>
      </w:r>
      <w:r w:rsidR="00B6585B">
        <w:rPr>
          <w:sz w:val="22"/>
          <w:szCs w:val="22"/>
        </w:rPr>
        <w:t xml:space="preserve"> </w:t>
      </w:r>
      <w:r w:rsidR="00C546EB">
        <w:rPr>
          <w:sz w:val="22"/>
          <w:szCs w:val="22"/>
        </w:rPr>
        <w:t>4 of the draft decision V/9o concerning compl</w:t>
      </w:r>
      <w:r w:rsidR="00B6585B">
        <w:rPr>
          <w:sz w:val="22"/>
          <w:szCs w:val="22"/>
        </w:rPr>
        <w:t>ian</w:t>
      </w:r>
      <w:r w:rsidR="00941286">
        <w:rPr>
          <w:sz w:val="22"/>
          <w:szCs w:val="22"/>
        </w:rPr>
        <w:t>ce by the United Kingdom (ECE.MP</w:t>
      </w:r>
      <w:r w:rsidR="00B6585B">
        <w:rPr>
          <w:sz w:val="22"/>
          <w:szCs w:val="22"/>
        </w:rPr>
        <w:t>.PP/2014/CRP.6) as revised by the Working Group of the Parties at its eighteenth meeting, will be removed from the text of the decision and reflected instead in the report of the fifth session of the Meeting of the Parties. It will be also recorded in the report that the footnotes were originally included in the draft decision agreed by the Working Group and they were moved to the report after revisiting of the draft decision by the Meeting of the Parties.</w:t>
      </w:r>
    </w:p>
    <w:p w:rsidR="005F21DF" w:rsidRDefault="005F21DF" w:rsidP="00821EBA">
      <w:pPr>
        <w:tabs>
          <w:tab w:val="left" w:pos="-720"/>
          <w:tab w:val="left" w:pos="851"/>
          <w:tab w:val="left" w:pos="1003"/>
        </w:tabs>
        <w:spacing w:before="40" w:after="120"/>
        <w:ind w:right="170"/>
        <w:jc w:val="both"/>
        <w:rPr>
          <w:sz w:val="22"/>
          <w:szCs w:val="22"/>
        </w:rPr>
      </w:pPr>
      <w:r>
        <w:rPr>
          <w:sz w:val="22"/>
          <w:szCs w:val="22"/>
        </w:rPr>
        <w:t xml:space="preserve">v. Elected by consensus </w:t>
      </w:r>
      <w:r w:rsidR="00941286">
        <w:rPr>
          <w:sz w:val="22"/>
          <w:szCs w:val="22"/>
        </w:rPr>
        <w:t>the following</w:t>
      </w:r>
      <w:r w:rsidRPr="00206FD4">
        <w:rPr>
          <w:sz w:val="22"/>
          <w:szCs w:val="22"/>
        </w:rPr>
        <w:t xml:space="preserve"> members of the Compliance Committee</w:t>
      </w:r>
      <w:r>
        <w:rPr>
          <w:sz w:val="22"/>
          <w:szCs w:val="22"/>
        </w:rPr>
        <w:t xml:space="preserve">: </w:t>
      </w:r>
    </w:p>
    <w:p w:rsidR="00925632" w:rsidRPr="00C105A7" w:rsidRDefault="00925632" w:rsidP="00925632">
      <w:pPr>
        <w:numPr>
          <w:ilvl w:val="0"/>
          <w:numId w:val="5"/>
        </w:numPr>
        <w:tabs>
          <w:tab w:val="left" w:pos="-720"/>
          <w:tab w:val="left" w:pos="851"/>
          <w:tab w:val="left" w:pos="1003"/>
        </w:tabs>
        <w:spacing w:before="40" w:after="120"/>
        <w:ind w:right="170"/>
        <w:jc w:val="both"/>
        <w:rPr>
          <w:sz w:val="22"/>
        </w:rPr>
      </w:pPr>
      <w:proofErr w:type="spellStart"/>
      <w:r w:rsidRPr="00925632">
        <w:rPr>
          <w:sz w:val="22"/>
        </w:rPr>
        <w:t>Mr.</w:t>
      </w:r>
      <w:proofErr w:type="spellEnd"/>
      <w:r w:rsidRPr="00925632">
        <w:rPr>
          <w:sz w:val="22"/>
        </w:rPr>
        <w:t xml:space="preserve"> Jonas EBBESSON, Sweden </w:t>
      </w:r>
      <w:r w:rsidRPr="00A52B3C">
        <w:rPr>
          <w:i/>
          <w:sz w:val="22"/>
        </w:rPr>
        <w:t xml:space="preserve"> </w:t>
      </w:r>
    </w:p>
    <w:p w:rsidR="00925632" w:rsidRPr="00A52B3C" w:rsidRDefault="00925632" w:rsidP="00925632">
      <w:pPr>
        <w:numPr>
          <w:ilvl w:val="0"/>
          <w:numId w:val="5"/>
        </w:numPr>
        <w:tabs>
          <w:tab w:val="left" w:pos="-720"/>
          <w:tab w:val="left" w:pos="851"/>
          <w:tab w:val="left" w:pos="1003"/>
        </w:tabs>
        <w:spacing w:before="40" w:after="120"/>
        <w:ind w:right="170"/>
        <w:jc w:val="both"/>
        <w:rPr>
          <w:sz w:val="22"/>
        </w:rPr>
      </w:pPr>
      <w:proofErr w:type="spellStart"/>
      <w:r w:rsidRPr="00925632">
        <w:rPr>
          <w:sz w:val="22"/>
        </w:rPr>
        <w:t>Ms.</w:t>
      </w:r>
      <w:proofErr w:type="spellEnd"/>
      <w:r w:rsidRPr="00925632">
        <w:rPr>
          <w:sz w:val="22"/>
        </w:rPr>
        <w:t xml:space="preserve"> Elena FASOLI, Italy</w:t>
      </w:r>
    </w:p>
    <w:p w:rsidR="00925632" w:rsidRPr="00A056DC" w:rsidRDefault="00925632" w:rsidP="00925632">
      <w:pPr>
        <w:numPr>
          <w:ilvl w:val="0"/>
          <w:numId w:val="5"/>
        </w:numPr>
        <w:tabs>
          <w:tab w:val="left" w:pos="-720"/>
          <w:tab w:val="left" w:pos="851"/>
          <w:tab w:val="left" w:pos="1003"/>
        </w:tabs>
        <w:spacing w:before="40" w:after="120"/>
        <w:ind w:right="170"/>
        <w:jc w:val="both"/>
        <w:rPr>
          <w:sz w:val="22"/>
        </w:rPr>
      </w:pPr>
      <w:proofErr w:type="spellStart"/>
      <w:r w:rsidRPr="00A056DC">
        <w:rPr>
          <w:sz w:val="22"/>
        </w:rPr>
        <w:t>Mr.</w:t>
      </w:r>
      <w:proofErr w:type="spellEnd"/>
      <w:r w:rsidRPr="00A056DC">
        <w:rPr>
          <w:sz w:val="22"/>
        </w:rPr>
        <w:t xml:space="preserve"> Alexander KODZHABASHEV, BlueLink.net/Blue Link Foundation (NGO)</w:t>
      </w:r>
    </w:p>
    <w:p w:rsidR="00925632" w:rsidRPr="00686743" w:rsidRDefault="00925632" w:rsidP="00F11B59">
      <w:pPr>
        <w:numPr>
          <w:ilvl w:val="0"/>
          <w:numId w:val="5"/>
        </w:numPr>
        <w:tabs>
          <w:tab w:val="left" w:pos="-720"/>
          <w:tab w:val="left" w:pos="851"/>
          <w:tab w:val="left" w:pos="1003"/>
        </w:tabs>
        <w:spacing w:before="40" w:after="120"/>
        <w:ind w:right="170"/>
        <w:jc w:val="both"/>
        <w:rPr>
          <w:sz w:val="22"/>
        </w:rPr>
      </w:pPr>
      <w:proofErr w:type="spellStart"/>
      <w:r w:rsidRPr="00A056DC">
        <w:rPr>
          <w:sz w:val="22"/>
        </w:rPr>
        <w:lastRenderedPageBreak/>
        <w:t>Mr.</w:t>
      </w:r>
      <w:proofErr w:type="spellEnd"/>
      <w:r w:rsidRPr="00A056DC">
        <w:rPr>
          <w:sz w:val="22"/>
        </w:rPr>
        <w:t xml:space="preserve"> Alistair MCGLONE, United Kingdom and Ireland</w:t>
      </w:r>
    </w:p>
    <w:p w:rsidR="00925632" w:rsidRPr="00A056DC" w:rsidRDefault="00925632" w:rsidP="00925632">
      <w:pPr>
        <w:numPr>
          <w:ilvl w:val="0"/>
          <w:numId w:val="5"/>
        </w:numPr>
        <w:tabs>
          <w:tab w:val="left" w:pos="-720"/>
          <w:tab w:val="left" w:pos="851"/>
          <w:tab w:val="left" w:pos="1003"/>
        </w:tabs>
        <w:spacing w:before="40" w:after="120"/>
        <w:ind w:right="170"/>
        <w:jc w:val="both"/>
        <w:rPr>
          <w:sz w:val="22"/>
        </w:rPr>
      </w:pPr>
      <w:proofErr w:type="spellStart"/>
      <w:r w:rsidRPr="00A056DC">
        <w:rPr>
          <w:sz w:val="22"/>
        </w:rPr>
        <w:t>Ms.</w:t>
      </w:r>
      <w:proofErr w:type="spellEnd"/>
      <w:r w:rsidRPr="00A056DC">
        <w:rPr>
          <w:sz w:val="22"/>
        </w:rPr>
        <w:t xml:space="preserve"> Dana ZHANDAYEVA, Civil Society Development Organization (ARGO) and European ECO-Forum (NGOs)</w:t>
      </w:r>
      <w:r w:rsidR="00BC24A4">
        <w:rPr>
          <w:sz w:val="22"/>
        </w:rPr>
        <w:t>.</w:t>
      </w:r>
      <w:r>
        <w:rPr>
          <w:sz w:val="22"/>
        </w:rPr>
        <w:t xml:space="preserve"> </w:t>
      </w:r>
    </w:p>
    <w:p w:rsidR="003820BA" w:rsidRPr="00C105A7" w:rsidRDefault="003820BA" w:rsidP="00821EBA">
      <w:pPr>
        <w:jc w:val="both"/>
        <w:rPr>
          <w:sz w:val="22"/>
          <w:szCs w:val="22"/>
        </w:rPr>
      </w:pPr>
    </w:p>
    <w:p w:rsidR="005F21DF" w:rsidRDefault="005F21DF" w:rsidP="00821EBA">
      <w:pPr>
        <w:jc w:val="both"/>
        <w:rPr>
          <w:b/>
          <w:sz w:val="28"/>
        </w:rPr>
      </w:pPr>
      <w:r w:rsidRPr="007F3543">
        <w:rPr>
          <w:b/>
          <w:sz w:val="28"/>
        </w:rPr>
        <w:t>(c)</w:t>
      </w:r>
      <w:r w:rsidRPr="007F3543">
        <w:rPr>
          <w:b/>
          <w:sz w:val="28"/>
        </w:rPr>
        <w:tab/>
        <w:t>Capacity-building</w:t>
      </w:r>
    </w:p>
    <w:p w:rsidR="005F21DF" w:rsidRPr="00170CAC"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BC24A4">
        <w:rPr>
          <w:sz w:val="22"/>
          <w:szCs w:val="22"/>
        </w:rPr>
        <w:t xml:space="preserve"> t</w:t>
      </w:r>
      <w:r>
        <w:rPr>
          <w:sz w:val="22"/>
          <w:szCs w:val="22"/>
        </w:rPr>
        <w:t>ook note</w:t>
      </w:r>
      <w:r w:rsidRPr="002B74DF">
        <w:rPr>
          <w:sz w:val="22"/>
          <w:szCs w:val="22"/>
        </w:rPr>
        <w:t xml:space="preserve"> of the </w:t>
      </w:r>
      <w:r>
        <w:rPr>
          <w:sz w:val="22"/>
          <w:szCs w:val="22"/>
        </w:rPr>
        <w:t xml:space="preserve">information provided by </w:t>
      </w:r>
      <w:r w:rsidR="00BD21FD">
        <w:rPr>
          <w:sz w:val="22"/>
          <w:szCs w:val="22"/>
        </w:rPr>
        <w:t>O</w:t>
      </w:r>
      <w:r w:rsidR="0047651E">
        <w:rPr>
          <w:sz w:val="22"/>
          <w:szCs w:val="22"/>
        </w:rPr>
        <w:t xml:space="preserve">rganization for </w:t>
      </w:r>
      <w:r w:rsidR="00BD21FD">
        <w:rPr>
          <w:sz w:val="22"/>
          <w:szCs w:val="22"/>
        </w:rPr>
        <w:t>S</w:t>
      </w:r>
      <w:r w:rsidR="0047651E">
        <w:rPr>
          <w:sz w:val="22"/>
          <w:szCs w:val="22"/>
        </w:rPr>
        <w:t xml:space="preserve">ecurity and </w:t>
      </w:r>
      <w:r w:rsidR="00BD21FD">
        <w:rPr>
          <w:sz w:val="22"/>
          <w:szCs w:val="22"/>
        </w:rPr>
        <w:t>C</w:t>
      </w:r>
      <w:r w:rsidR="0047651E">
        <w:rPr>
          <w:sz w:val="22"/>
          <w:szCs w:val="22"/>
        </w:rPr>
        <w:t xml:space="preserve">ooperation in </w:t>
      </w:r>
      <w:r w:rsidR="00BD21FD">
        <w:rPr>
          <w:sz w:val="22"/>
          <w:szCs w:val="22"/>
        </w:rPr>
        <w:t>E</w:t>
      </w:r>
      <w:r w:rsidR="0047651E">
        <w:rPr>
          <w:sz w:val="22"/>
          <w:szCs w:val="22"/>
        </w:rPr>
        <w:t>urope (OSCE)</w:t>
      </w:r>
      <w:r w:rsidR="00BD21FD">
        <w:rPr>
          <w:sz w:val="22"/>
          <w:szCs w:val="22"/>
        </w:rPr>
        <w:t xml:space="preserve"> and REC CEE</w:t>
      </w:r>
      <w:r w:rsidR="00BD21FD">
        <w:rPr>
          <w:sz w:val="22"/>
        </w:rPr>
        <w:t xml:space="preserve"> </w:t>
      </w:r>
      <w:r w:rsidRPr="00D53274">
        <w:rPr>
          <w:sz w:val="22"/>
        </w:rPr>
        <w:t>o</w:t>
      </w:r>
      <w:r>
        <w:rPr>
          <w:sz w:val="22"/>
        </w:rPr>
        <w:t xml:space="preserve">n </w:t>
      </w:r>
      <w:r w:rsidRPr="00D53274">
        <w:rPr>
          <w:sz w:val="22"/>
        </w:rPr>
        <w:t xml:space="preserve">the main capacity-building activities undertaken during the </w:t>
      </w:r>
      <w:proofErr w:type="spellStart"/>
      <w:r w:rsidRPr="00D53274">
        <w:rPr>
          <w:sz w:val="22"/>
        </w:rPr>
        <w:t>intersessional</w:t>
      </w:r>
      <w:proofErr w:type="spellEnd"/>
      <w:r w:rsidRPr="00D53274">
        <w:rPr>
          <w:sz w:val="22"/>
        </w:rPr>
        <w:t xml:space="preserve"> period to promote more effective implementation of the Convention</w:t>
      </w:r>
      <w:r w:rsidR="00883443">
        <w:rPr>
          <w:sz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6.</w:t>
      </w:r>
      <w:r w:rsidRPr="007F3543">
        <w:rPr>
          <w:b/>
          <w:sz w:val="28"/>
        </w:rPr>
        <w:tab/>
        <w:t xml:space="preserve">Promotion of the Convention and relevant developments and </w:t>
      </w:r>
      <w:proofErr w:type="spellStart"/>
      <w:r w:rsidRPr="007F3543">
        <w:rPr>
          <w:b/>
          <w:sz w:val="28"/>
        </w:rPr>
        <w:t>interlinkages</w:t>
      </w:r>
      <w:proofErr w:type="spellEnd"/>
    </w:p>
    <w:p w:rsidR="005F21DF" w:rsidRPr="007F3543" w:rsidRDefault="005F21DF" w:rsidP="00821EBA">
      <w:pPr>
        <w:jc w:val="both"/>
        <w:rPr>
          <w:b/>
          <w:sz w:val="28"/>
        </w:rPr>
      </w:pPr>
    </w:p>
    <w:p w:rsidR="005F21DF" w:rsidRDefault="005F21DF" w:rsidP="00821EBA">
      <w:pPr>
        <w:jc w:val="both"/>
        <w:rPr>
          <w:b/>
          <w:sz w:val="28"/>
        </w:rPr>
      </w:pPr>
      <w:r w:rsidRPr="007F3543">
        <w:rPr>
          <w:b/>
          <w:sz w:val="28"/>
        </w:rPr>
        <w:t>(a)</w:t>
      </w:r>
      <w:r w:rsidRPr="007F3543">
        <w:rPr>
          <w:b/>
          <w:sz w:val="28"/>
        </w:rPr>
        <w:tab/>
        <w:t xml:space="preserve">Accession to the Convention by </w:t>
      </w:r>
      <w:r>
        <w:rPr>
          <w:b/>
          <w:sz w:val="28"/>
        </w:rPr>
        <w:t xml:space="preserve">States from </w:t>
      </w:r>
      <w:r w:rsidRPr="007F3543">
        <w:rPr>
          <w:b/>
          <w:sz w:val="28"/>
        </w:rPr>
        <w:t>outsi</w:t>
      </w:r>
      <w:r>
        <w:rPr>
          <w:b/>
          <w:sz w:val="28"/>
        </w:rPr>
        <w:t xml:space="preserve">de the United Nations Economic </w:t>
      </w:r>
      <w:r w:rsidRPr="007F3543">
        <w:rPr>
          <w:b/>
          <w:sz w:val="28"/>
        </w:rPr>
        <w:t>Commission for Europe region</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2B74DF">
        <w:rPr>
          <w:sz w:val="22"/>
          <w:szCs w:val="22"/>
        </w:rPr>
        <w:t xml:space="preserve"> of the </w:t>
      </w:r>
      <w:r>
        <w:rPr>
          <w:sz w:val="22"/>
          <w:szCs w:val="22"/>
        </w:rPr>
        <w:t xml:space="preserve">information provided by the secretariat </w:t>
      </w:r>
      <w:r w:rsidRPr="00D53274">
        <w:rPr>
          <w:sz w:val="22"/>
        </w:rPr>
        <w:t>on requests for accession by non-United Nations Economic Commission for Europe States submitted to the Meeting of the Parties</w:t>
      </w:r>
      <w:r>
        <w:rPr>
          <w:sz w:val="22"/>
          <w:szCs w:val="22"/>
        </w:rPr>
        <w:t>.</w:t>
      </w:r>
    </w:p>
    <w:p w:rsidR="005F21DF" w:rsidRDefault="005F21DF" w:rsidP="00821EBA">
      <w:pPr>
        <w:spacing w:after="120"/>
        <w:jc w:val="both"/>
        <w:rPr>
          <w:sz w:val="22"/>
          <w:szCs w:val="22"/>
        </w:rPr>
      </w:pPr>
      <w:r>
        <w:rPr>
          <w:sz w:val="22"/>
          <w:szCs w:val="22"/>
        </w:rPr>
        <w:t xml:space="preserve">ii. Requested that publications which are prepared by the secretariat and are </w:t>
      </w:r>
      <w:r w:rsidRPr="003710C9">
        <w:rPr>
          <w:sz w:val="22"/>
          <w:szCs w:val="22"/>
        </w:rPr>
        <w:t xml:space="preserve">subject to global outreach </w:t>
      </w:r>
      <w:r>
        <w:rPr>
          <w:sz w:val="22"/>
          <w:szCs w:val="22"/>
        </w:rPr>
        <w:t xml:space="preserve">of the Convention, </w:t>
      </w:r>
      <w:r w:rsidRPr="003710C9">
        <w:rPr>
          <w:sz w:val="22"/>
          <w:szCs w:val="22"/>
        </w:rPr>
        <w:t>should be processed</w:t>
      </w:r>
      <w:r>
        <w:rPr>
          <w:sz w:val="22"/>
          <w:szCs w:val="22"/>
        </w:rPr>
        <w:t xml:space="preserve">, </w:t>
      </w:r>
      <w:r w:rsidRPr="003710C9">
        <w:rPr>
          <w:sz w:val="22"/>
          <w:szCs w:val="22"/>
        </w:rPr>
        <w:t xml:space="preserve">translated </w:t>
      </w:r>
      <w:r>
        <w:rPr>
          <w:sz w:val="22"/>
          <w:szCs w:val="22"/>
        </w:rPr>
        <w:t xml:space="preserve">and published </w:t>
      </w:r>
      <w:r w:rsidRPr="003710C9">
        <w:rPr>
          <w:sz w:val="22"/>
          <w:szCs w:val="22"/>
        </w:rPr>
        <w:t xml:space="preserve">by the </w:t>
      </w:r>
      <w:r>
        <w:rPr>
          <w:sz w:val="22"/>
        </w:rPr>
        <w:t>United Nations</w:t>
      </w:r>
      <w:r w:rsidRPr="003710C9">
        <w:rPr>
          <w:sz w:val="22"/>
          <w:szCs w:val="22"/>
        </w:rPr>
        <w:t xml:space="preserve"> services and </w:t>
      </w:r>
      <w:r>
        <w:rPr>
          <w:sz w:val="22"/>
          <w:szCs w:val="22"/>
        </w:rPr>
        <w:t xml:space="preserve">be </w:t>
      </w:r>
      <w:r w:rsidRPr="003710C9">
        <w:rPr>
          <w:sz w:val="22"/>
          <w:szCs w:val="22"/>
        </w:rPr>
        <w:t xml:space="preserve">made available in </w:t>
      </w:r>
      <w:r>
        <w:rPr>
          <w:sz w:val="22"/>
          <w:szCs w:val="22"/>
        </w:rPr>
        <w:t xml:space="preserve">the </w:t>
      </w:r>
      <w:r>
        <w:rPr>
          <w:sz w:val="22"/>
        </w:rPr>
        <w:t>six official languages of the United Nations without recourse to additional extra-budgetary resources.</w:t>
      </w:r>
    </w:p>
    <w:p w:rsidR="005F21DF" w:rsidRPr="00170CAC" w:rsidRDefault="005F21DF" w:rsidP="00821EBA">
      <w:pPr>
        <w:spacing w:after="120"/>
        <w:jc w:val="both"/>
        <w:rPr>
          <w:sz w:val="22"/>
          <w:szCs w:val="22"/>
        </w:rPr>
      </w:pPr>
      <w:r>
        <w:rPr>
          <w:sz w:val="22"/>
          <w:szCs w:val="22"/>
        </w:rPr>
        <w:t>iii. Took note</w:t>
      </w:r>
      <w:r w:rsidRPr="002B74DF">
        <w:rPr>
          <w:sz w:val="22"/>
          <w:szCs w:val="22"/>
        </w:rPr>
        <w:t xml:space="preserve"> of </w:t>
      </w:r>
      <w:r w:rsidR="005C7EAB">
        <w:rPr>
          <w:sz w:val="22"/>
          <w:szCs w:val="22"/>
        </w:rPr>
        <w:t>statements by Switzerland and European ECO Forum</w:t>
      </w:r>
      <w:r>
        <w:rPr>
          <w:sz w:val="22"/>
          <w:szCs w:val="22"/>
        </w:rPr>
        <w:t xml:space="preserve">.  </w:t>
      </w:r>
    </w:p>
    <w:p w:rsidR="005F21DF" w:rsidRPr="007F3543" w:rsidRDefault="005F21DF" w:rsidP="00821EBA">
      <w:pPr>
        <w:jc w:val="both"/>
        <w:rPr>
          <w:b/>
          <w:sz w:val="28"/>
        </w:rPr>
      </w:pPr>
    </w:p>
    <w:p w:rsidR="005F21DF" w:rsidRDefault="005F21DF" w:rsidP="00821EBA">
      <w:pPr>
        <w:jc w:val="both"/>
        <w:rPr>
          <w:b/>
          <w:sz w:val="28"/>
        </w:rPr>
      </w:pPr>
      <w:r w:rsidRPr="007F3543">
        <w:rPr>
          <w:b/>
          <w:sz w:val="28"/>
        </w:rPr>
        <w:t>(b)</w:t>
      </w:r>
      <w:r w:rsidRPr="007F3543">
        <w:rPr>
          <w:b/>
          <w:sz w:val="28"/>
        </w:rPr>
        <w:tab/>
        <w:t>Promotion of t</w:t>
      </w:r>
      <w:r>
        <w:rPr>
          <w:b/>
          <w:sz w:val="28"/>
        </w:rPr>
        <w:t xml:space="preserve">he Convention’s principles in </w:t>
      </w:r>
      <w:r w:rsidRPr="007F3543">
        <w:rPr>
          <w:b/>
          <w:sz w:val="28"/>
        </w:rPr>
        <w:t>international forums</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821EBA" w:rsidP="00821EBA">
      <w:pPr>
        <w:spacing w:after="120"/>
        <w:jc w:val="both"/>
        <w:rPr>
          <w:sz w:val="22"/>
          <w:szCs w:val="22"/>
        </w:rPr>
      </w:pPr>
      <w:proofErr w:type="spellStart"/>
      <w:r>
        <w:rPr>
          <w:sz w:val="22"/>
          <w:szCs w:val="22"/>
        </w:rPr>
        <w:t>i</w:t>
      </w:r>
      <w:proofErr w:type="spellEnd"/>
      <w:r>
        <w:rPr>
          <w:sz w:val="22"/>
          <w:szCs w:val="22"/>
        </w:rPr>
        <w:t xml:space="preserve">. </w:t>
      </w:r>
      <w:r w:rsidR="005F21DF">
        <w:rPr>
          <w:sz w:val="22"/>
          <w:szCs w:val="22"/>
        </w:rPr>
        <w:t>Took note</w:t>
      </w:r>
      <w:r w:rsidR="005F21DF" w:rsidRPr="00345310">
        <w:rPr>
          <w:sz w:val="22"/>
          <w:szCs w:val="22"/>
        </w:rPr>
        <w:t xml:space="preserve"> of the </w:t>
      </w:r>
      <w:r w:rsidR="005F21DF" w:rsidRPr="00D6039E">
        <w:rPr>
          <w:sz w:val="22"/>
          <w:szCs w:val="22"/>
        </w:rPr>
        <w:t xml:space="preserve">report by the </w:t>
      </w:r>
      <w:r w:rsidR="005F21DF" w:rsidRPr="00D53274">
        <w:rPr>
          <w:sz w:val="22"/>
        </w:rPr>
        <w:t>Chair of the thematic session on Public Partic</w:t>
      </w:r>
      <w:r w:rsidR="005F21DF">
        <w:rPr>
          <w:sz w:val="22"/>
        </w:rPr>
        <w:t>ipation in International Forums</w:t>
      </w:r>
      <w:r w:rsidR="005F21DF" w:rsidRPr="00D6039E">
        <w:rPr>
          <w:sz w:val="22"/>
          <w:szCs w:val="22"/>
        </w:rPr>
        <w:t xml:space="preserve"> on the activities of the </w:t>
      </w:r>
      <w:r w:rsidR="005F21DF" w:rsidRPr="00D53274">
        <w:rPr>
          <w:sz w:val="22"/>
        </w:rPr>
        <w:t xml:space="preserve">thematic session </w:t>
      </w:r>
      <w:r w:rsidR="005F21DF" w:rsidRPr="00D6039E">
        <w:rPr>
          <w:sz w:val="22"/>
          <w:szCs w:val="22"/>
        </w:rPr>
        <w:t xml:space="preserve">since the </w:t>
      </w:r>
      <w:r w:rsidR="005F21DF">
        <w:rPr>
          <w:sz w:val="22"/>
          <w:szCs w:val="22"/>
        </w:rPr>
        <w:t>fourth meeting of the Parties</w:t>
      </w:r>
      <w:r w:rsidR="005F21DF" w:rsidRPr="00345310">
        <w:rPr>
          <w:sz w:val="22"/>
          <w:szCs w:val="22"/>
        </w:rPr>
        <w:t xml:space="preserve"> </w:t>
      </w:r>
      <w:r w:rsidR="005F21DF">
        <w:rPr>
          <w:sz w:val="22"/>
          <w:szCs w:val="22"/>
        </w:rPr>
        <w:t xml:space="preserve">and </w:t>
      </w:r>
      <w:r w:rsidR="00972079">
        <w:rPr>
          <w:sz w:val="22"/>
          <w:szCs w:val="22"/>
        </w:rPr>
        <w:t xml:space="preserve">thanked </w:t>
      </w:r>
      <w:proofErr w:type="spellStart"/>
      <w:r w:rsidR="005F21DF" w:rsidRPr="00747A5A">
        <w:rPr>
          <w:sz w:val="22"/>
          <w:szCs w:val="22"/>
        </w:rPr>
        <w:t>Ms.</w:t>
      </w:r>
      <w:proofErr w:type="spellEnd"/>
      <w:r w:rsidR="005F21DF" w:rsidRPr="00747A5A">
        <w:rPr>
          <w:sz w:val="22"/>
          <w:szCs w:val="22"/>
        </w:rPr>
        <w:t xml:space="preserve"> Elizabeth Smith, EBRD and</w:t>
      </w:r>
      <w:r w:rsidR="005F21DF">
        <w:rPr>
          <w:i/>
          <w:sz w:val="22"/>
          <w:szCs w:val="22"/>
        </w:rPr>
        <w:t xml:space="preserve"> </w:t>
      </w:r>
      <w:proofErr w:type="spellStart"/>
      <w:r w:rsidR="00BC24A4">
        <w:rPr>
          <w:sz w:val="22"/>
          <w:szCs w:val="22"/>
        </w:rPr>
        <w:t>Ms.</w:t>
      </w:r>
      <w:proofErr w:type="spellEnd"/>
      <w:r w:rsidR="00BC24A4">
        <w:rPr>
          <w:sz w:val="22"/>
          <w:szCs w:val="22"/>
        </w:rPr>
        <w:t xml:space="preserve"> G</w:t>
      </w:r>
      <w:r w:rsidR="005C7EAB" w:rsidRPr="005C7EAB">
        <w:rPr>
          <w:sz w:val="22"/>
          <w:szCs w:val="22"/>
        </w:rPr>
        <w:t xml:space="preserve">ita </w:t>
      </w:r>
      <w:proofErr w:type="spellStart"/>
      <w:r w:rsidR="005C7EAB" w:rsidRPr="005C7EAB">
        <w:rPr>
          <w:sz w:val="22"/>
          <w:szCs w:val="22"/>
        </w:rPr>
        <w:t>Parihar</w:t>
      </w:r>
      <w:proofErr w:type="spellEnd"/>
      <w:r w:rsidR="005C7EAB" w:rsidRPr="005C7EAB">
        <w:rPr>
          <w:sz w:val="22"/>
          <w:szCs w:val="22"/>
        </w:rPr>
        <w:t>, European ECO Forum,</w:t>
      </w:r>
      <w:r w:rsidR="00972079">
        <w:rPr>
          <w:i/>
          <w:sz w:val="22"/>
          <w:szCs w:val="22"/>
        </w:rPr>
        <w:t xml:space="preserve"> </w:t>
      </w:r>
      <w:r w:rsidR="00972079">
        <w:rPr>
          <w:sz w:val="22"/>
          <w:szCs w:val="22"/>
        </w:rPr>
        <w:t xml:space="preserve">for the </w:t>
      </w:r>
      <w:r w:rsidR="00972079" w:rsidRPr="00345310">
        <w:rPr>
          <w:sz w:val="22"/>
          <w:szCs w:val="22"/>
        </w:rPr>
        <w:t>keynote address</w:t>
      </w:r>
      <w:r w:rsidR="00BC24A4">
        <w:rPr>
          <w:sz w:val="22"/>
          <w:szCs w:val="22"/>
        </w:rPr>
        <w:t>es</w:t>
      </w:r>
      <w:r w:rsidR="005F21DF">
        <w:rPr>
          <w:sz w:val="22"/>
          <w:szCs w:val="22"/>
        </w:rPr>
        <w:t>.</w:t>
      </w:r>
    </w:p>
    <w:p w:rsidR="00D622B3" w:rsidRDefault="00D622B3" w:rsidP="00821EBA">
      <w:pPr>
        <w:spacing w:after="120"/>
        <w:jc w:val="both"/>
        <w:rPr>
          <w:sz w:val="22"/>
          <w:szCs w:val="22"/>
        </w:rPr>
      </w:pPr>
      <w:r>
        <w:rPr>
          <w:sz w:val="22"/>
          <w:szCs w:val="22"/>
        </w:rPr>
        <w:t>ii.</w:t>
      </w:r>
      <w:r>
        <w:t xml:space="preserve"> </w:t>
      </w:r>
      <w:r>
        <w:rPr>
          <w:sz w:val="22"/>
        </w:rPr>
        <w:t>Expresse</w:t>
      </w:r>
      <w:r w:rsidR="005C7EAB">
        <w:rPr>
          <w:sz w:val="22"/>
        </w:rPr>
        <w:t>d</w:t>
      </w:r>
      <w:r>
        <w:rPr>
          <w:sz w:val="22"/>
        </w:rPr>
        <w:t xml:space="preserve"> its deep concerns with regard to the developments outlined in the letter of the </w:t>
      </w:r>
      <w:r w:rsidRPr="00821EBA">
        <w:rPr>
          <w:sz w:val="22"/>
        </w:rPr>
        <w:t xml:space="preserve">representatives of major groups and stakeholders of civil society registered to participate in the 12th session of </w:t>
      </w:r>
      <w:r w:rsidR="00BC24A4">
        <w:rPr>
          <w:sz w:val="22"/>
        </w:rPr>
        <w:t xml:space="preserve">the </w:t>
      </w:r>
      <w:r w:rsidRPr="00821EBA">
        <w:rPr>
          <w:sz w:val="22"/>
        </w:rPr>
        <w:t>O</w:t>
      </w:r>
      <w:r w:rsidR="00BC24A4">
        <w:rPr>
          <w:sz w:val="22"/>
        </w:rPr>
        <w:t xml:space="preserve">pen </w:t>
      </w:r>
      <w:r w:rsidRPr="00821EBA">
        <w:rPr>
          <w:sz w:val="22"/>
        </w:rPr>
        <w:t>W</w:t>
      </w:r>
      <w:r w:rsidR="00BC24A4">
        <w:rPr>
          <w:sz w:val="22"/>
        </w:rPr>
        <w:t xml:space="preserve">orking </w:t>
      </w:r>
      <w:r w:rsidRPr="00821EBA">
        <w:rPr>
          <w:sz w:val="22"/>
        </w:rPr>
        <w:t>G</w:t>
      </w:r>
      <w:r w:rsidR="00BC24A4">
        <w:rPr>
          <w:sz w:val="22"/>
        </w:rPr>
        <w:t>roup</w:t>
      </w:r>
      <w:r w:rsidRPr="00821EBA">
        <w:rPr>
          <w:sz w:val="22"/>
        </w:rPr>
        <w:t xml:space="preserve"> on S</w:t>
      </w:r>
      <w:r w:rsidR="00BC24A4">
        <w:rPr>
          <w:sz w:val="22"/>
        </w:rPr>
        <w:t xml:space="preserve">ustainable </w:t>
      </w:r>
      <w:r w:rsidRPr="00821EBA">
        <w:rPr>
          <w:sz w:val="22"/>
        </w:rPr>
        <w:t>D</w:t>
      </w:r>
      <w:r w:rsidR="00BC24A4">
        <w:rPr>
          <w:sz w:val="22"/>
        </w:rPr>
        <w:t xml:space="preserve">evelopment </w:t>
      </w:r>
      <w:r w:rsidRPr="00821EBA">
        <w:rPr>
          <w:sz w:val="22"/>
        </w:rPr>
        <w:t>G</w:t>
      </w:r>
      <w:r w:rsidR="00BC24A4">
        <w:rPr>
          <w:sz w:val="22"/>
        </w:rPr>
        <w:t>oal</w:t>
      </w:r>
      <w:r w:rsidRPr="00821EBA">
        <w:rPr>
          <w:sz w:val="22"/>
        </w:rPr>
        <w:t>s</w:t>
      </w:r>
      <w:r w:rsidR="005C7EAB">
        <w:rPr>
          <w:sz w:val="22"/>
        </w:rPr>
        <w:t xml:space="preserve"> and with regard to recent</w:t>
      </w:r>
      <w:r w:rsidRPr="00821EBA">
        <w:rPr>
          <w:sz w:val="22"/>
        </w:rPr>
        <w:t xml:space="preserve"> </w:t>
      </w:r>
      <w:r w:rsidR="005C7EAB">
        <w:rPr>
          <w:sz w:val="22"/>
        </w:rPr>
        <w:t xml:space="preserve">negotiations on the policy of stakeholders engagement at UNEA, </w:t>
      </w:r>
      <w:r>
        <w:rPr>
          <w:sz w:val="22"/>
        </w:rPr>
        <w:t>as</w:t>
      </w:r>
      <w:r w:rsidRPr="001723DC">
        <w:rPr>
          <w:sz w:val="22"/>
        </w:rPr>
        <w:t xml:space="preserve"> th</w:t>
      </w:r>
      <w:r w:rsidR="005C7EAB">
        <w:rPr>
          <w:sz w:val="22"/>
        </w:rPr>
        <w:t>e</w:t>
      </w:r>
      <w:r w:rsidRPr="001723DC">
        <w:rPr>
          <w:sz w:val="22"/>
        </w:rPr>
        <w:t>s</w:t>
      </w:r>
      <w:r w:rsidR="005C7EAB">
        <w:rPr>
          <w:sz w:val="22"/>
        </w:rPr>
        <w:t>e</w:t>
      </w:r>
      <w:r w:rsidRPr="001723DC">
        <w:rPr>
          <w:sz w:val="22"/>
        </w:rPr>
        <w:t xml:space="preserve"> practice</w:t>
      </w:r>
      <w:r w:rsidR="005C7EAB">
        <w:rPr>
          <w:sz w:val="22"/>
        </w:rPr>
        <w:t>s</w:t>
      </w:r>
      <w:r w:rsidRPr="001723DC">
        <w:rPr>
          <w:sz w:val="22"/>
        </w:rPr>
        <w:t xml:space="preserve"> undermine seriously the Parties' efforts to promote the application of the principles of the Convention in international forums and also sets a very disturbing precedent for other forums.</w:t>
      </w:r>
    </w:p>
    <w:p w:rsidR="005F21DF" w:rsidRDefault="005F21DF" w:rsidP="00821EBA">
      <w:pPr>
        <w:spacing w:after="120"/>
        <w:jc w:val="both"/>
        <w:rPr>
          <w:sz w:val="22"/>
          <w:szCs w:val="22"/>
        </w:rPr>
      </w:pPr>
      <w:r>
        <w:rPr>
          <w:sz w:val="22"/>
          <w:szCs w:val="22"/>
        </w:rPr>
        <w:t>i</w:t>
      </w:r>
      <w:r w:rsidR="00821EBA">
        <w:rPr>
          <w:sz w:val="22"/>
          <w:szCs w:val="22"/>
        </w:rPr>
        <w:t>i</w:t>
      </w:r>
      <w:r>
        <w:rPr>
          <w:sz w:val="22"/>
          <w:szCs w:val="22"/>
        </w:rPr>
        <w:t>i. Took note</w:t>
      </w:r>
      <w:r w:rsidRPr="00D6039E">
        <w:rPr>
          <w:sz w:val="22"/>
          <w:szCs w:val="22"/>
        </w:rPr>
        <w:t xml:space="preserve"> of </w:t>
      </w:r>
      <w:r w:rsidR="005C7EAB">
        <w:rPr>
          <w:sz w:val="22"/>
          <w:szCs w:val="22"/>
        </w:rPr>
        <w:t xml:space="preserve">statements by the European Investment Bank, </w:t>
      </w:r>
      <w:r w:rsidR="005C7EAB" w:rsidRPr="005C7EAB">
        <w:rPr>
          <w:sz w:val="22"/>
          <w:szCs w:val="22"/>
        </w:rPr>
        <w:t>European ECO Forum</w:t>
      </w:r>
      <w:r w:rsidR="005C7EAB" w:rsidRPr="00D6039E">
        <w:rPr>
          <w:sz w:val="22"/>
          <w:szCs w:val="22"/>
        </w:rPr>
        <w:t xml:space="preserve"> </w:t>
      </w:r>
      <w:r w:rsidR="005C7EAB">
        <w:rPr>
          <w:sz w:val="22"/>
          <w:szCs w:val="22"/>
        </w:rPr>
        <w:t>and Eco-</w:t>
      </w:r>
      <w:proofErr w:type="spellStart"/>
      <w:r w:rsidR="005C7EAB">
        <w:rPr>
          <w:sz w:val="22"/>
          <w:szCs w:val="22"/>
        </w:rPr>
        <w:t>Tiras</w:t>
      </w:r>
      <w:proofErr w:type="spellEnd"/>
      <w:r>
        <w:rPr>
          <w:sz w:val="22"/>
          <w:szCs w:val="22"/>
        </w:rPr>
        <w:t xml:space="preserve">.  </w:t>
      </w:r>
    </w:p>
    <w:p w:rsidR="005F21DF" w:rsidRDefault="00821EBA" w:rsidP="00821EBA">
      <w:pPr>
        <w:spacing w:after="120"/>
        <w:jc w:val="both"/>
        <w:rPr>
          <w:sz w:val="22"/>
          <w:szCs w:val="22"/>
        </w:rPr>
      </w:pPr>
      <w:r>
        <w:rPr>
          <w:sz w:val="22"/>
          <w:szCs w:val="22"/>
        </w:rPr>
        <w:t>iv</w:t>
      </w:r>
      <w:r w:rsidR="005F21DF">
        <w:rPr>
          <w:sz w:val="22"/>
          <w:szCs w:val="22"/>
        </w:rPr>
        <w:t xml:space="preserve">. </w:t>
      </w:r>
      <w:r w:rsidR="005C7EAB">
        <w:rPr>
          <w:sz w:val="22"/>
          <w:szCs w:val="22"/>
        </w:rPr>
        <w:t>Reiterated its call to Parties to include representatives of NGOs in their delegations participating in international forums.</w:t>
      </w:r>
    </w:p>
    <w:p w:rsidR="005F21DF" w:rsidRDefault="005C7EAB" w:rsidP="00821EBA">
      <w:pPr>
        <w:spacing w:after="120"/>
        <w:jc w:val="both"/>
        <w:rPr>
          <w:sz w:val="22"/>
          <w:szCs w:val="22"/>
        </w:rPr>
      </w:pPr>
      <w:proofErr w:type="gramStart"/>
      <w:r>
        <w:rPr>
          <w:sz w:val="22"/>
          <w:szCs w:val="22"/>
        </w:rPr>
        <w:t xml:space="preserve">v.  </w:t>
      </w:r>
      <w:r w:rsidR="00D8306C">
        <w:rPr>
          <w:sz w:val="22"/>
          <w:szCs w:val="22"/>
        </w:rPr>
        <w:t>Provisionally</w:t>
      </w:r>
      <w:proofErr w:type="gramEnd"/>
      <w:r w:rsidR="00D8306C">
        <w:rPr>
          <w:sz w:val="22"/>
          <w:szCs w:val="22"/>
        </w:rPr>
        <w:t xml:space="preserve"> adopted </w:t>
      </w:r>
      <w:r w:rsidR="005F21DF" w:rsidRPr="009E3CBB">
        <w:rPr>
          <w:sz w:val="22"/>
          <w:szCs w:val="22"/>
        </w:rPr>
        <w:t>decision V/4 on promoting the application of the principles of the Convention in international forums (ECE/MP.PP/2014/</w:t>
      </w:r>
      <w:r w:rsidR="005F21DF">
        <w:rPr>
          <w:sz w:val="22"/>
          <w:szCs w:val="22"/>
        </w:rPr>
        <w:t>CRP</w:t>
      </w:r>
      <w:r w:rsidR="005F21DF" w:rsidRPr="009E3CBB">
        <w:rPr>
          <w:sz w:val="22"/>
          <w:szCs w:val="22"/>
        </w:rPr>
        <w:t>.</w:t>
      </w:r>
      <w:r w:rsidR="005F21DF">
        <w:rPr>
          <w:sz w:val="22"/>
          <w:szCs w:val="22"/>
        </w:rPr>
        <w:t>2</w:t>
      </w:r>
      <w:r w:rsidR="005F21DF" w:rsidRPr="009E3CBB">
        <w:rPr>
          <w:sz w:val="22"/>
          <w:szCs w:val="22"/>
        </w:rPr>
        <w:t>)</w:t>
      </w:r>
      <w:r w:rsidR="00821EBA">
        <w:rPr>
          <w:sz w:val="22"/>
          <w:szCs w:val="22"/>
        </w:rPr>
        <w:t xml:space="preserve"> as amended at the meeting.</w:t>
      </w:r>
    </w:p>
    <w:p w:rsidR="005F21DF" w:rsidRPr="00061A0A" w:rsidRDefault="005F21DF" w:rsidP="00821EBA">
      <w:pPr>
        <w:spacing w:after="120"/>
        <w:jc w:val="both"/>
        <w:rPr>
          <w:sz w:val="22"/>
          <w:szCs w:val="22"/>
        </w:rPr>
      </w:pPr>
      <w:r>
        <w:rPr>
          <w:sz w:val="22"/>
          <w:szCs w:val="22"/>
        </w:rPr>
        <w:lastRenderedPageBreak/>
        <w:t>v</w:t>
      </w:r>
      <w:r w:rsidR="005C7EAB">
        <w:rPr>
          <w:sz w:val="22"/>
          <w:szCs w:val="22"/>
        </w:rPr>
        <w:t>i</w:t>
      </w:r>
      <w:r>
        <w:rPr>
          <w:sz w:val="22"/>
          <w:szCs w:val="22"/>
        </w:rPr>
        <w:t>. Thanked France</w:t>
      </w:r>
      <w:r w:rsidRPr="00480855">
        <w:rPr>
          <w:sz w:val="22"/>
          <w:szCs w:val="22"/>
        </w:rPr>
        <w:t xml:space="preserve"> for its leadership in this area of work </w:t>
      </w:r>
      <w:r>
        <w:rPr>
          <w:sz w:val="22"/>
          <w:szCs w:val="22"/>
        </w:rPr>
        <w:t>and welcomed</w:t>
      </w:r>
      <w:r w:rsidRPr="00480855">
        <w:rPr>
          <w:sz w:val="22"/>
          <w:szCs w:val="22"/>
        </w:rPr>
        <w:t xml:space="preserve"> its offer to continue leading </w:t>
      </w:r>
      <w:r>
        <w:rPr>
          <w:sz w:val="22"/>
          <w:szCs w:val="22"/>
        </w:rPr>
        <w:t>this work area</w:t>
      </w:r>
      <w:r w:rsidRPr="00480855">
        <w:rPr>
          <w:sz w:val="22"/>
          <w:szCs w:val="22"/>
        </w:rPr>
        <w:t xml:space="preserve"> </w:t>
      </w:r>
      <w:r>
        <w:rPr>
          <w:sz w:val="22"/>
          <w:szCs w:val="22"/>
        </w:rPr>
        <w:t xml:space="preserve">in the next </w:t>
      </w:r>
      <w:proofErr w:type="spellStart"/>
      <w:r>
        <w:rPr>
          <w:sz w:val="22"/>
          <w:szCs w:val="22"/>
        </w:rPr>
        <w:t>intersessional</w:t>
      </w:r>
      <w:proofErr w:type="spellEnd"/>
      <w:r>
        <w:rPr>
          <w:sz w:val="22"/>
          <w:szCs w:val="22"/>
        </w:rPr>
        <w:t xml:space="preserve"> period</w:t>
      </w:r>
      <w:r w:rsidRPr="00D6039E">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(c)</w:t>
      </w:r>
      <w:r w:rsidRPr="007F3543">
        <w:rPr>
          <w:b/>
          <w:sz w:val="28"/>
        </w:rPr>
        <w:tab/>
        <w:t>Global and r</w:t>
      </w:r>
      <w:r>
        <w:rPr>
          <w:b/>
          <w:sz w:val="28"/>
        </w:rPr>
        <w:t xml:space="preserve">egional developments on issues </w:t>
      </w:r>
      <w:r w:rsidRPr="007F3543">
        <w:rPr>
          <w:b/>
          <w:sz w:val="28"/>
        </w:rPr>
        <w:t>related to Principl</w:t>
      </w:r>
      <w:r>
        <w:rPr>
          <w:b/>
          <w:sz w:val="28"/>
        </w:rPr>
        <w:t xml:space="preserve">e 10 of the Rio Declaration on </w:t>
      </w:r>
      <w:r w:rsidRPr="007F3543">
        <w:rPr>
          <w:b/>
          <w:sz w:val="28"/>
        </w:rPr>
        <w:t>Environment and Development</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pPr>
      <w:proofErr w:type="spellStart"/>
      <w:r>
        <w:rPr>
          <w:sz w:val="22"/>
          <w:szCs w:val="22"/>
        </w:rPr>
        <w:t>i</w:t>
      </w:r>
      <w:proofErr w:type="spellEnd"/>
      <w:r>
        <w:rPr>
          <w:sz w:val="22"/>
          <w:szCs w:val="22"/>
        </w:rPr>
        <w:t>.</w:t>
      </w:r>
      <w:r w:rsidRPr="0088043A">
        <w:rPr>
          <w:sz w:val="22"/>
          <w:szCs w:val="22"/>
        </w:rPr>
        <w:t xml:space="preserve"> </w:t>
      </w:r>
      <w:proofErr w:type="gramStart"/>
      <w:r w:rsidR="005C7EAB">
        <w:rPr>
          <w:sz w:val="22"/>
          <w:szCs w:val="22"/>
        </w:rPr>
        <w:t>Thanked</w:t>
      </w:r>
      <w:r w:rsidRPr="0088043A">
        <w:rPr>
          <w:sz w:val="22"/>
          <w:szCs w:val="22"/>
        </w:rPr>
        <w:t xml:space="preserve"> </w:t>
      </w:r>
      <w:r>
        <w:rPr>
          <w:sz w:val="22"/>
          <w:szCs w:val="22"/>
        </w:rPr>
        <w:t xml:space="preserve"> </w:t>
      </w:r>
      <w:proofErr w:type="spellStart"/>
      <w:r w:rsidRPr="00CF7A58">
        <w:rPr>
          <w:sz w:val="22"/>
          <w:szCs w:val="22"/>
        </w:rPr>
        <w:t>Ms</w:t>
      </w:r>
      <w:proofErr w:type="gramEnd"/>
      <w:r w:rsidRPr="00CF7A58">
        <w:rPr>
          <w:sz w:val="22"/>
          <w:szCs w:val="22"/>
        </w:rPr>
        <w:t>.</w:t>
      </w:r>
      <w:proofErr w:type="spellEnd"/>
      <w:r w:rsidRPr="00CF7A58">
        <w:rPr>
          <w:sz w:val="22"/>
          <w:szCs w:val="22"/>
        </w:rPr>
        <w:t xml:space="preserve"> Con</w:t>
      </w:r>
      <w:r w:rsidR="00A40DAE">
        <w:rPr>
          <w:sz w:val="22"/>
          <w:szCs w:val="22"/>
        </w:rPr>
        <w:t>s</w:t>
      </w:r>
      <w:r w:rsidRPr="00CF7A58">
        <w:rPr>
          <w:sz w:val="22"/>
          <w:szCs w:val="22"/>
        </w:rPr>
        <w:t>tance</w:t>
      </w:r>
      <w:r w:rsidRPr="00221D59">
        <w:rPr>
          <w:sz w:val="22"/>
          <w:szCs w:val="22"/>
        </w:rPr>
        <w:t xml:space="preserve"> </w:t>
      </w:r>
      <w:proofErr w:type="spellStart"/>
      <w:r w:rsidRPr="00221D59">
        <w:rPr>
          <w:sz w:val="22"/>
          <w:szCs w:val="22"/>
        </w:rPr>
        <w:t>Nalegach</w:t>
      </w:r>
      <w:proofErr w:type="spellEnd"/>
      <w:r>
        <w:rPr>
          <w:sz w:val="22"/>
          <w:szCs w:val="22"/>
        </w:rPr>
        <w:t>,</w:t>
      </w:r>
      <w:r w:rsidRPr="00221D59">
        <w:rPr>
          <w:sz w:val="22"/>
          <w:szCs w:val="22"/>
        </w:rPr>
        <w:t xml:space="preserve"> from the Government of Chile</w:t>
      </w:r>
      <w:r>
        <w:rPr>
          <w:sz w:val="22"/>
          <w:szCs w:val="22"/>
        </w:rPr>
        <w:t>,</w:t>
      </w:r>
      <w:r w:rsidRPr="0088043A" w:rsidDel="00CF7A58">
        <w:rPr>
          <w:sz w:val="22"/>
          <w:szCs w:val="22"/>
        </w:rPr>
        <w:t xml:space="preserve"> </w:t>
      </w:r>
      <w:r w:rsidR="009E67F6">
        <w:rPr>
          <w:sz w:val="22"/>
          <w:szCs w:val="22"/>
        </w:rPr>
        <w:t>for</w:t>
      </w:r>
      <w:r w:rsidR="009E67F6" w:rsidRPr="0088043A">
        <w:rPr>
          <w:sz w:val="22"/>
          <w:szCs w:val="22"/>
        </w:rPr>
        <w:t xml:space="preserve"> </w:t>
      </w:r>
      <w:r w:rsidRPr="0088043A">
        <w:rPr>
          <w:sz w:val="22"/>
          <w:szCs w:val="22"/>
        </w:rPr>
        <w:t>the keynote address</w:t>
      </w:r>
      <w:r>
        <w:rPr>
          <w:sz w:val="22"/>
          <w:szCs w:val="22"/>
        </w:rPr>
        <w:t xml:space="preserve"> on the update on </w:t>
      </w:r>
      <w:r w:rsidR="00925632" w:rsidRPr="00FA0F71">
        <w:rPr>
          <w:sz w:val="22"/>
          <w:szCs w:val="22"/>
        </w:rPr>
        <w:t>Latin America and the Caribbea</w:t>
      </w:r>
      <w:r w:rsidR="00925632">
        <w:rPr>
          <w:sz w:val="22"/>
          <w:szCs w:val="22"/>
        </w:rPr>
        <w:t xml:space="preserve">n </w:t>
      </w:r>
      <w:r>
        <w:rPr>
          <w:sz w:val="22"/>
          <w:szCs w:val="22"/>
        </w:rPr>
        <w:t xml:space="preserve">region activities </w:t>
      </w:r>
      <w:r w:rsidRPr="00825D64">
        <w:rPr>
          <w:sz w:val="22"/>
          <w:szCs w:val="22"/>
        </w:rPr>
        <w:t>to promote the rights of the public in environmental matters</w:t>
      </w:r>
      <w:r>
        <w:rPr>
          <w:sz w:val="22"/>
          <w:szCs w:val="22"/>
        </w:rPr>
        <w:t>.</w:t>
      </w:r>
      <w:r w:rsidR="00925632">
        <w:rPr>
          <w:sz w:val="22"/>
          <w:szCs w:val="22"/>
        </w:rPr>
        <w:t xml:space="preserve"> W</w:t>
      </w:r>
      <w:r w:rsidR="00925632" w:rsidRPr="00FA0F71">
        <w:rPr>
          <w:sz w:val="22"/>
          <w:szCs w:val="22"/>
        </w:rPr>
        <w:t>elcomed the progress in developing a regional instrument on the application of Principle 10 of the Rio Declaration on Environment and Development in Latin America and the Caribbea</w:t>
      </w:r>
      <w:r w:rsidR="00925632">
        <w:rPr>
          <w:sz w:val="22"/>
          <w:szCs w:val="22"/>
        </w:rPr>
        <w:t xml:space="preserve">n and offered readiness of Parties to support the region in </w:t>
      </w:r>
      <w:r w:rsidR="00A52B3C">
        <w:rPr>
          <w:sz w:val="22"/>
          <w:szCs w:val="22"/>
        </w:rPr>
        <w:t>its</w:t>
      </w:r>
      <w:r w:rsidR="00925632">
        <w:rPr>
          <w:sz w:val="22"/>
          <w:szCs w:val="22"/>
        </w:rPr>
        <w:t xml:space="preserve"> </w:t>
      </w:r>
      <w:r w:rsidR="00A52B3C">
        <w:rPr>
          <w:sz w:val="22"/>
          <w:szCs w:val="22"/>
        </w:rPr>
        <w:t>endea</w:t>
      </w:r>
      <w:r w:rsidR="00925632">
        <w:rPr>
          <w:sz w:val="22"/>
          <w:szCs w:val="22"/>
        </w:rPr>
        <w:t>vours.</w:t>
      </w:r>
    </w:p>
    <w:p w:rsidR="005F21DF" w:rsidRPr="00616D20" w:rsidRDefault="005F21DF" w:rsidP="00821EBA">
      <w:pPr>
        <w:spacing w:after="120"/>
        <w:jc w:val="both"/>
        <w:rPr>
          <w:sz w:val="22"/>
          <w:szCs w:val="22"/>
        </w:rPr>
      </w:pPr>
      <w:r>
        <w:t xml:space="preserve">ii. </w:t>
      </w:r>
      <w:r>
        <w:rPr>
          <w:sz w:val="22"/>
          <w:szCs w:val="22"/>
        </w:rPr>
        <w:t>Took note</w:t>
      </w:r>
      <w:r w:rsidRPr="00345310">
        <w:rPr>
          <w:sz w:val="22"/>
          <w:szCs w:val="22"/>
        </w:rPr>
        <w:t xml:space="preserve"> of </w:t>
      </w:r>
      <w:r w:rsidR="009E67F6">
        <w:rPr>
          <w:sz w:val="22"/>
          <w:szCs w:val="22"/>
        </w:rPr>
        <w:t>statements by Costa Rica, Myanmar, ECLAC, Quaker/</w:t>
      </w:r>
      <w:r w:rsidR="009E67F6" w:rsidRPr="009E67F6">
        <w:t xml:space="preserve"> </w:t>
      </w:r>
      <w:r w:rsidR="009E67F6">
        <w:rPr>
          <w:sz w:val="22"/>
          <w:szCs w:val="22"/>
        </w:rPr>
        <w:t>China University o</w:t>
      </w:r>
      <w:r w:rsidR="00BC24A4">
        <w:rPr>
          <w:sz w:val="22"/>
          <w:szCs w:val="22"/>
        </w:rPr>
        <w:t>f Political Science a</w:t>
      </w:r>
      <w:r w:rsidR="009E67F6" w:rsidRPr="009E67F6">
        <w:rPr>
          <w:sz w:val="22"/>
          <w:szCs w:val="22"/>
        </w:rPr>
        <w:t>nd Law</w:t>
      </w:r>
      <w:r w:rsidR="009E67F6">
        <w:rPr>
          <w:sz w:val="22"/>
          <w:szCs w:val="22"/>
        </w:rPr>
        <w:t>, CEDHA Ecuador, Jamaica Environment Trust, European ECO Forum/ EEB and REC CEE</w:t>
      </w:r>
      <w:r>
        <w:rPr>
          <w:sz w:val="22"/>
          <w:szCs w:val="22"/>
        </w:rPr>
        <w:t xml:space="preserve">.  </w:t>
      </w:r>
    </w:p>
    <w:p w:rsidR="005F21DF" w:rsidRPr="007F3543" w:rsidRDefault="005F21DF" w:rsidP="00821EBA">
      <w:pPr>
        <w:jc w:val="both"/>
        <w:rPr>
          <w:b/>
          <w:sz w:val="28"/>
        </w:rPr>
      </w:pPr>
    </w:p>
    <w:p w:rsidR="005F21DF" w:rsidRPr="00170CAC" w:rsidRDefault="005F21DF" w:rsidP="00821EBA">
      <w:pPr>
        <w:jc w:val="both"/>
        <w:rPr>
          <w:b/>
          <w:sz w:val="28"/>
        </w:rPr>
      </w:pPr>
      <w:r w:rsidRPr="007F3543">
        <w:rPr>
          <w:b/>
          <w:sz w:val="28"/>
        </w:rPr>
        <w:t>(d)</w:t>
      </w:r>
      <w:r w:rsidRPr="007F3543">
        <w:rPr>
          <w:b/>
          <w:sz w:val="28"/>
        </w:rPr>
        <w:tab/>
        <w:t>Update</w:t>
      </w:r>
      <w:r>
        <w:rPr>
          <w:b/>
          <w:sz w:val="28"/>
        </w:rPr>
        <w:t xml:space="preserve"> on United Nations Environment </w:t>
      </w:r>
      <w:r w:rsidRPr="007F3543">
        <w:rPr>
          <w:b/>
          <w:sz w:val="28"/>
        </w:rPr>
        <w:t xml:space="preserve">Programme initiatives on access to information, </w:t>
      </w:r>
      <w:r w:rsidRPr="007F3543">
        <w:rPr>
          <w:b/>
          <w:sz w:val="28"/>
        </w:rPr>
        <w:tab/>
        <w:t>public particip</w:t>
      </w:r>
      <w:r>
        <w:rPr>
          <w:b/>
          <w:sz w:val="28"/>
        </w:rPr>
        <w:t xml:space="preserve">ation and access to justice in </w:t>
      </w:r>
      <w:r w:rsidRPr="007F3543">
        <w:rPr>
          <w:b/>
          <w:sz w:val="28"/>
        </w:rPr>
        <w:t>environmental matters</w:t>
      </w:r>
    </w:p>
    <w:p w:rsidR="005F21DF" w:rsidRPr="00616D20"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BC24A4">
        <w:rPr>
          <w:sz w:val="22"/>
          <w:szCs w:val="22"/>
        </w:rPr>
        <w:t xml:space="preserve"> t</w:t>
      </w:r>
      <w:r>
        <w:rPr>
          <w:sz w:val="22"/>
          <w:szCs w:val="22"/>
        </w:rPr>
        <w:t>ook note</w:t>
      </w:r>
      <w:r w:rsidRPr="00345310">
        <w:rPr>
          <w:sz w:val="22"/>
          <w:szCs w:val="22"/>
        </w:rPr>
        <w:t xml:space="preserve"> of </w:t>
      </w:r>
      <w:r w:rsidR="00D622B3">
        <w:rPr>
          <w:sz w:val="22"/>
          <w:szCs w:val="22"/>
        </w:rPr>
        <w:t xml:space="preserve">the statement by UNEP and </w:t>
      </w:r>
      <w:r w:rsidR="009E67F6">
        <w:rPr>
          <w:sz w:val="22"/>
          <w:szCs w:val="22"/>
        </w:rPr>
        <w:t xml:space="preserve">World Resource Institute. </w:t>
      </w:r>
    </w:p>
    <w:p w:rsidR="005F21DF" w:rsidRPr="007F3543" w:rsidRDefault="005F21DF" w:rsidP="00821EBA">
      <w:pPr>
        <w:jc w:val="both"/>
        <w:rPr>
          <w:b/>
          <w:sz w:val="28"/>
        </w:rPr>
      </w:pPr>
    </w:p>
    <w:p w:rsidR="005F21DF" w:rsidRPr="00061A0A" w:rsidRDefault="005F21DF" w:rsidP="00821EBA">
      <w:pPr>
        <w:jc w:val="both"/>
        <w:rPr>
          <w:b/>
          <w:sz w:val="28"/>
        </w:rPr>
      </w:pPr>
      <w:r w:rsidRPr="007F3543">
        <w:rPr>
          <w:b/>
          <w:sz w:val="28"/>
        </w:rPr>
        <w:t>(e)</w:t>
      </w:r>
      <w:r w:rsidRPr="007F3543">
        <w:rPr>
          <w:b/>
          <w:sz w:val="28"/>
        </w:rPr>
        <w:tab/>
        <w:t>Synergies be</w:t>
      </w:r>
      <w:r>
        <w:rPr>
          <w:b/>
          <w:sz w:val="28"/>
        </w:rPr>
        <w:t xml:space="preserve">tween the Convention and other </w:t>
      </w:r>
      <w:r w:rsidRPr="007F3543">
        <w:rPr>
          <w:b/>
          <w:sz w:val="28"/>
        </w:rPr>
        <w:t>relevant multila</w:t>
      </w:r>
      <w:r>
        <w:rPr>
          <w:b/>
          <w:sz w:val="28"/>
        </w:rPr>
        <w:t xml:space="preserve">teral environmental agreements </w:t>
      </w:r>
      <w:r w:rsidRPr="007F3543">
        <w:rPr>
          <w:b/>
          <w:sz w:val="28"/>
        </w:rPr>
        <w:t>and organizations</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9E67F6" w:rsidRDefault="005F21DF" w:rsidP="005829B5">
      <w:pPr>
        <w:spacing w:after="120"/>
        <w:jc w:val="both"/>
        <w:rPr>
          <w:sz w:val="22"/>
          <w:szCs w:val="22"/>
        </w:rPr>
      </w:pPr>
      <w:proofErr w:type="spellStart"/>
      <w:r>
        <w:rPr>
          <w:sz w:val="22"/>
          <w:szCs w:val="22"/>
        </w:rPr>
        <w:t>i</w:t>
      </w:r>
      <w:proofErr w:type="spellEnd"/>
      <w:r>
        <w:rPr>
          <w:sz w:val="22"/>
          <w:szCs w:val="22"/>
        </w:rPr>
        <w:t>.</w:t>
      </w:r>
      <w:r>
        <w:t xml:space="preserve"> </w:t>
      </w:r>
      <w:r>
        <w:rPr>
          <w:sz w:val="22"/>
          <w:szCs w:val="22"/>
        </w:rPr>
        <w:t>Took note</w:t>
      </w:r>
      <w:r w:rsidRPr="00345310">
        <w:rPr>
          <w:sz w:val="22"/>
          <w:szCs w:val="22"/>
        </w:rPr>
        <w:t xml:space="preserve"> of </w:t>
      </w:r>
      <w:r w:rsidRPr="00D6039E">
        <w:rPr>
          <w:sz w:val="22"/>
          <w:szCs w:val="22"/>
        </w:rPr>
        <w:t>informa</w:t>
      </w:r>
      <w:r>
        <w:rPr>
          <w:sz w:val="22"/>
          <w:szCs w:val="22"/>
        </w:rPr>
        <w:t xml:space="preserve">tion provided by </w:t>
      </w:r>
      <w:r w:rsidR="00EC30A8">
        <w:rPr>
          <w:sz w:val="22"/>
          <w:szCs w:val="22"/>
        </w:rPr>
        <w:t xml:space="preserve">the Chair </w:t>
      </w:r>
      <w:r w:rsidR="005829B5">
        <w:rPr>
          <w:sz w:val="22"/>
          <w:szCs w:val="22"/>
        </w:rPr>
        <w:t>of the informal meeting</w:t>
      </w:r>
      <w:r w:rsidR="00D8306C">
        <w:rPr>
          <w:sz w:val="22"/>
          <w:szCs w:val="22"/>
        </w:rPr>
        <w:t xml:space="preserve"> of</w:t>
      </w:r>
      <w:r w:rsidR="005829B5">
        <w:rPr>
          <w:sz w:val="22"/>
          <w:szCs w:val="22"/>
        </w:rPr>
        <w:t xml:space="preserve"> </w:t>
      </w:r>
      <w:r w:rsidR="005829B5" w:rsidRPr="005829B5">
        <w:rPr>
          <w:sz w:val="22"/>
          <w:szCs w:val="22"/>
        </w:rPr>
        <w:t>representatives of the governing bod</w:t>
      </w:r>
      <w:r w:rsidR="005829B5">
        <w:rPr>
          <w:sz w:val="22"/>
          <w:szCs w:val="22"/>
        </w:rPr>
        <w:t>ies of the ECE</w:t>
      </w:r>
      <w:r w:rsidR="005829B5" w:rsidRPr="005829B5">
        <w:rPr>
          <w:sz w:val="22"/>
          <w:szCs w:val="22"/>
        </w:rPr>
        <w:t xml:space="preserve"> Environmental Conventions and the Committee on Environmental Policy</w:t>
      </w:r>
      <w:r w:rsidR="005829B5" w:rsidRPr="005829B5" w:rsidDel="005829B5">
        <w:rPr>
          <w:sz w:val="22"/>
          <w:szCs w:val="22"/>
        </w:rPr>
        <w:t xml:space="preserve"> </w:t>
      </w:r>
      <w:r w:rsidR="00EC30A8">
        <w:rPr>
          <w:sz w:val="22"/>
          <w:szCs w:val="22"/>
        </w:rPr>
        <w:t xml:space="preserve">and by </w:t>
      </w:r>
      <w:r>
        <w:rPr>
          <w:sz w:val="22"/>
          <w:szCs w:val="22"/>
        </w:rPr>
        <w:t>delegations.</w:t>
      </w:r>
      <w:r w:rsidR="009E67F6">
        <w:rPr>
          <w:sz w:val="22"/>
          <w:szCs w:val="22"/>
        </w:rPr>
        <w:t xml:space="preserve"> </w:t>
      </w:r>
    </w:p>
    <w:p w:rsidR="005F21DF" w:rsidRDefault="009E67F6" w:rsidP="005829B5">
      <w:pPr>
        <w:spacing w:after="120"/>
        <w:jc w:val="both"/>
        <w:rPr>
          <w:sz w:val="22"/>
          <w:szCs w:val="22"/>
        </w:rPr>
      </w:pPr>
      <w:r>
        <w:rPr>
          <w:sz w:val="22"/>
          <w:szCs w:val="22"/>
        </w:rPr>
        <w:t xml:space="preserve">ii. Took note of statement by </w:t>
      </w:r>
      <w:proofErr w:type="spellStart"/>
      <w:r>
        <w:rPr>
          <w:sz w:val="22"/>
          <w:szCs w:val="22"/>
        </w:rPr>
        <w:t>Ecoropa</w:t>
      </w:r>
      <w:proofErr w:type="spellEnd"/>
      <w:r>
        <w:rPr>
          <w:sz w:val="22"/>
          <w:szCs w:val="22"/>
        </w:rPr>
        <w:t xml:space="preserve"> and European ECO Forum.</w:t>
      </w:r>
      <w:r w:rsidR="005F21DF">
        <w:rPr>
          <w:sz w:val="22"/>
          <w:szCs w:val="22"/>
        </w:rPr>
        <w:t xml:space="preserve"> </w:t>
      </w:r>
    </w:p>
    <w:p w:rsidR="005F21DF" w:rsidRPr="00616D20" w:rsidRDefault="005F21DF" w:rsidP="00821EBA">
      <w:pPr>
        <w:spacing w:after="120"/>
        <w:jc w:val="both"/>
        <w:rPr>
          <w:sz w:val="22"/>
          <w:szCs w:val="22"/>
        </w:rPr>
      </w:pPr>
      <w:r>
        <w:rPr>
          <w:sz w:val="22"/>
          <w:szCs w:val="22"/>
        </w:rPr>
        <w:t>i</w:t>
      </w:r>
      <w:r w:rsidR="009E67F6">
        <w:rPr>
          <w:sz w:val="22"/>
          <w:szCs w:val="22"/>
        </w:rPr>
        <w:t>i</w:t>
      </w:r>
      <w:r>
        <w:rPr>
          <w:sz w:val="22"/>
          <w:szCs w:val="22"/>
        </w:rPr>
        <w:t xml:space="preserve">i. Thanked MEAs and partner organizations for close cooperation with the secretariat on promoting relevant provisions of the Convention. </w:t>
      </w:r>
    </w:p>
    <w:p w:rsidR="005F21DF" w:rsidRDefault="005F21DF" w:rsidP="00821EBA">
      <w:pPr>
        <w:jc w:val="both"/>
        <w:rPr>
          <w:b/>
          <w:sz w:val="28"/>
        </w:rPr>
      </w:pPr>
    </w:p>
    <w:p w:rsidR="005F21DF" w:rsidRDefault="005F21DF" w:rsidP="00821EBA">
      <w:pPr>
        <w:jc w:val="both"/>
        <w:rPr>
          <w:b/>
          <w:sz w:val="28"/>
        </w:rPr>
      </w:pPr>
      <w:r w:rsidRPr="007F3543">
        <w:rPr>
          <w:b/>
          <w:sz w:val="28"/>
        </w:rPr>
        <w:t>7.</w:t>
      </w:r>
      <w:r w:rsidRPr="007F3543">
        <w:rPr>
          <w:b/>
          <w:sz w:val="28"/>
        </w:rPr>
        <w:tab/>
        <w:t>Programme of work and operation of the Convention</w:t>
      </w:r>
    </w:p>
    <w:p w:rsidR="005F21DF" w:rsidRPr="007F3543" w:rsidRDefault="005F21DF" w:rsidP="00821EBA">
      <w:pPr>
        <w:jc w:val="both"/>
        <w:rPr>
          <w:b/>
          <w:sz w:val="28"/>
        </w:rPr>
      </w:pPr>
    </w:p>
    <w:p w:rsidR="005F21DF" w:rsidRDefault="005F21DF" w:rsidP="00821EBA">
      <w:pPr>
        <w:jc w:val="both"/>
        <w:rPr>
          <w:b/>
          <w:sz w:val="28"/>
        </w:rPr>
      </w:pPr>
      <w:r w:rsidRPr="007F3543">
        <w:rPr>
          <w:b/>
          <w:sz w:val="28"/>
        </w:rPr>
        <w:t>(a)</w:t>
      </w:r>
      <w:r w:rsidRPr="007F3543">
        <w:rPr>
          <w:b/>
          <w:sz w:val="28"/>
        </w:rPr>
        <w:tab/>
        <w:t>Implementa</w:t>
      </w:r>
      <w:r>
        <w:rPr>
          <w:b/>
          <w:sz w:val="28"/>
        </w:rPr>
        <w:t xml:space="preserve">tion of the work programme for </w:t>
      </w:r>
      <w:r w:rsidRPr="007F3543">
        <w:rPr>
          <w:b/>
          <w:sz w:val="28"/>
        </w:rPr>
        <w:t>2012–2014</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uppressAutoHyphens w:val="0"/>
        <w:spacing w:before="40" w:after="40" w:line="220" w:lineRule="exact"/>
        <w:ind w:right="113"/>
        <w:jc w:val="both"/>
        <w:rPr>
          <w:sz w:val="22"/>
          <w:szCs w:val="22"/>
        </w:rPr>
      </w:pPr>
      <w:proofErr w:type="spellStart"/>
      <w:r>
        <w:rPr>
          <w:sz w:val="22"/>
          <w:szCs w:val="22"/>
        </w:rPr>
        <w:t>i</w:t>
      </w:r>
      <w:proofErr w:type="spellEnd"/>
      <w:r>
        <w:rPr>
          <w:sz w:val="22"/>
          <w:szCs w:val="22"/>
        </w:rPr>
        <w:t>.</w:t>
      </w:r>
      <w:r>
        <w:t xml:space="preserve"> </w:t>
      </w:r>
      <w:r>
        <w:rPr>
          <w:sz w:val="22"/>
          <w:szCs w:val="22"/>
        </w:rPr>
        <w:t>Took note</w:t>
      </w:r>
      <w:r w:rsidRPr="00616D20">
        <w:rPr>
          <w:sz w:val="22"/>
          <w:szCs w:val="22"/>
        </w:rPr>
        <w:t xml:space="preserve"> of the information provided by the secretariat on human and financial resource situation of the secretariat</w:t>
      </w:r>
      <w:r>
        <w:rPr>
          <w:sz w:val="22"/>
          <w:szCs w:val="22"/>
        </w:rPr>
        <w:t xml:space="preserve">, in particular </w:t>
      </w:r>
      <w:r w:rsidRPr="00616D20">
        <w:rPr>
          <w:sz w:val="22"/>
          <w:szCs w:val="22"/>
        </w:rPr>
        <w:t xml:space="preserve">of </w:t>
      </w:r>
      <w:r>
        <w:rPr>
          <w:sz w:val="22"/>
          <w:szCs w:val="22"/>
        </w:rPr>
        <w:t xml:space="preserve">(1) </w:t>
      </w:r>
      <w:r w:rsidRPr="00616D20">
        <w:rPr>
          <w:sz w:val="22"/>
          <w:szCs w:val="22"/>
        </w:rPr>
        <w:t xml:space="preserve">the Report on the implementation of the work programme for </w:t>
      </w:r>
      <w:r>
        <w:rPr>
          <w:sz w:val="22"/>
          <w:szCs w:val="22"/>
        </w:rPr>
        <w:t>2012–2014</w:t>
      </w:r>
      <w:r w:rsidR="00A52B3C">
        <w:rPr>
          <w:sz w:val="22"/>
          <w:szCs w:val="22"/>
        </w:rPr>
        <w:t xml:space="preserve"> </w:t>
      </w:r>
      <w:r w:rsidR="00A52B3C">
        <w:t>(ECE/MP.PP/2014/3)</w:t>
      </w:r>
      <w:r>
        <w:rPr>
          <w:sz w:val="22"/>
          <w:szCs w:val="22"/>
        </w:rPr>
        <w:t xml:space="preserve">; (2) the </w:t>
      </w:r>
      <w:r w:rsidRPr="009E3CBB">
        <w:rPr>
          <w:sz w:val="22"/>
          <w:szCs w:val="22"/>
        </w:rPr>
        <w:t xml:space="preserve">Report on contributions and expenditures in relation to the implementation of the Convention’s work programme for 2012–2014 </w:t>
      </w:r>
      <w:r w:rsidR="00A52B3C">
        <w:t>(</w:t>
      </w:r>
      <w:r w:rsidR="00A52B3C" w:rsidRPr="005D77AA">
        <w:t>ECE/MP.PP/2014/4</w:t>
      </w:r>
      <w:r w:rsidR="0047651E">
        <w:t xml:space="preserve"> and Corr.1</w:t>
      </w:r>
      <w:r w:rsidR="00A52B3C">
        <w:t>)</w:t>
      </w:r>
      <w:r>
        <w:rPr>
          <w:sz w:val="22"/>
          <w:szCs w:val="22"/>
        </w:rPr>
        <w:t xml:space="preserve"> as well as (3) </w:t>
      </w:r>
      <w:r w:rsidR="00A52B3C" w:rsidRPr="00A52B3C">
        <w:rPr>
          <w:sz w:val="22"/>
          <w:szCs w:val="22"/>
        </w:rPr>
        <w:t>List of contributions and pledges for the implementation of the Aarhus Convention and Protocol on PRTRs work programmes</w:t>
      </w:r>
      <w:r w:rsidR="00A52B3C">
        <w:rPr>
          <w:sz w:val="22"/>
          <w:szCs w:val="22"/>
        </w:rPr>
        <w:t xml:space="preserve"> (</w:t>
      </w:r>
      <w:r w:rsidR="00A52B3C" w:rsidRPr="00A52B3C">
        <w:rPr>
          <w:sz w:val="22"/>
          <w:szCs w:val="22"/>
        </w:rPr>
        <w:t>AC/MOP-5/Inf.2-PRTR/MOPP-2/Inf.1</w:t>
      </w:r>
      <w:r w:rsidR="00A52B3C">
        <w:rPr>
          <w:sz w:val="22"/>
          <w:szCs w:val="22"/>
        </w:rPr>
        <w:t>)</w:t>
      </w:r>
      <w:r w:rsidR="009E67F6">
        <w:rPr>
          <w:sz w:val="22"/>
          <w:szCs w:val="22"/>
        </w:rPr>
        <w:t>.</w:t>
      </w:r>
      <w:r>
        <w:rPr>
          <w:sz w:val="22"/>
          <w:szCs w:val="22"/>
        </w:rPr>
        <w:t xml:space="preserve"> </w:t>
      </w:r>
    </w:p>
    <w:p w:rsidR="00821EBA" w:rsidRDefault="005F21DF" w:rsidP="000A0F8A">
      <w:pPr>
        <w:spacing w:after="120"/>
        <w:jc w:val="both"/>
        <w:rPr>
          <w:sz w:val="22"/>
          <w:szCs w:val="22"/>
        </w:rPr>
      </w:pPr>
      <w:r>
        <w:rPr>
          <w:sz w:val="22"/>
          <w:szCs w:val="22"/>
        </w:rPr>
        <w:lastRenderedPageBreak/>
        <w:t>ii. Expressed</w:t>
      </w:r>
      <w:r w:rsidRPr="00432FBE">
        <w:rPr>
          <w:sz w:val="22"/>
          <w:szCs w:val="22"/>
        </w:rPr>
        <w:t xml:space="preserve"> appreciation for the work d</w:t>
      </w:r>
      <w:r>
        <w:rPr>
          <w:sz w:val="22"/>
          <w:szCs w:val="22"/>
        </w:rPr>
        <w:t>one by the secretariat and recognize</w:t>
      </w:r>
      <w:r w:rsidR="0047651E">
        <w:rPr>
          <w:sz w:val="22"/>
          <w:szCs w:val="22"/>
        </w:rPr>
        <w:t>d</w:t>
      </w:r>
      <w:r w:rsidRPr="00432FBE">
        <w:rPr>
          <w:sz w:val="22"/>
          <w:szCs w:val="22"/>
        </w:rPr>
        <w:t xml:space="preserve"> the difficulties posed by limited and unpredictable funding.</w:t>
      </w:r>
    </w:p>
    <w:p w:rsidR="00821EBA" w:rsidRDefault="00821EBA" w:rsidP="00821EBA">
      <w:pPr>
        <w:spacing w:before="40" w:after="120" w:line="240" w:lineRule="auto"/>
        <w:ind w:right="170"/>
        <w:jc w:val="both"/>
        <w:rPr>
          <w:sz w:val="22"/>
          <w:szCs w:val="22"/>
        </w:rPr>
      </w:pPr>
      <w:r>
        <w:rPr>
          <w:sz w:val="22"/>
          <w:szCs w:val="22"/>
        </w:rPr>
        <w:t>i</w:t>
      </w:r>
      <w:r w:rsidR="009E67F6">
        <w:rPr>
          <w:sz w:val="22"/>
          <w:szCs w:val="22"/>
        </w:rPr>
        <w:t>ii</w:t>
      </w:r>
      <w:r>
        <w:rPr>
          <w:sz w:val="22"/>
          <w:szCs w:val="22"/>
        </w:rPr>
        <w:t xml:space="preserve">. </w:t>
      </w:r>
      <w:r w:rsidR="009E67F6">
        <w:rPr>
          <w:sz w:val="22"/>
          <w:szCs w:val="22"/>
        </w:rPr>
        <w:t>Took note of the statement by Belarus and a</w:t>
      </w:r>
      <w:r>
        <w:rPr>
          <w:sz w:val="22"/>
          <w:szCs w:val="22"/>
        </w:rPr>
        <w:t xml:space="preserve">greed with </w:t>
      </w:r>
      <w:r w:rsidR="009E67F6">
        <w:rPr>
          <w:sz w:val="22"/>
          <w:szCs w:val="22"/>
        </w:rPr>
        <w:t xml:space="preserve">the </w:t>
      </w:r>
      <w:r>
        <w:rPr>
          <w:sz w:val="22"/>
          <w:szCs w:val="22"/>
        </w:rPr>
        <w:t>proposal of the Bureau in relation to the request by Belarus regarding interpretation</w:t>
      </w:r>
      <w:r w:rsidRPr="00E17403">
        <w:rPr>
          <w:sz w:val="22"/>
          <w:szCs w:val="22"/>
        </w:rPr>
        <w:t xml:space="preserve"> of the Aarhus Convention </w:t>
      </w:r>
      <w:r w:rsidRPr="00EB3309">
        <w:rPr>
          <w:sz w:val="22"/>
          <w:szCs w:val="22"/>
        </w:rPr>
        <w:t>and pursuant to</w:t>
      </w:r>
      <w:r>
        <w:rPr>
          <w:sz w:val="22"/>
          <w:szCs w:val="22"/>
        </w:rPr>
        <w:t xml:space="preserve"> paragraph 13b and paragraph</w:t>
      </w:r>
      <w:r w:rsidRPr="00FE124B">
        <w:rPr>
          <w:sz w:val="22"/>
          <w:szCs w:val="22"/>
        </w:rPr>
        <w:t xml:space="preserve"> 14 of the annex to Decision I/7</w:t>
      </w:r>
      <w:r>
        <w:rPr>
          <w:sz w:val="22"/>
          <w:szCs w:val="22"/>
        </w:rPr>
        <w:t xml:space="preserve"> to follow the</w:t>
      </w:r>
      <w:r w:rsidRPr="00FE124B">
        <w:rPr>
          <w:sz w:val="22"/>
          <w:szCs w:val="22"/>
        </w:rPr>
        <w:t xml:space="preserve"> procedure that would also apply to similar requests:</w:t>
      </w:r>
    </w:p>
    <w:p w:rsidR="00821EBA" w:rsidRPr="00FE124B" w:rsidRDefault="00821EBA" w:rsidP="00821EBA">
      <w:pPr>
        <w:spacing w:before="40" w:after="120" w:line="240" w:lineRule="auto"/>
        <w:ind w:right="170"/>
        <w:jc w:val="both"/>
        <w:rPr>
          <w:sz w:val="22"/>
          <w:szCs w:val="22"/>
        </w:rPr>
      </w:pPr>
      <w:r>
        <w:rPr>
          <w:sz w:val="22"/>
          <w:szCs w:val="22"/>
        </w:rPr>
        <w:tab/>
        <w:t xml:space="preserve">-        </w:t>
      </w:r>
      <w:r w:rsidRPr="00FE124B">
        <w:rPr>
          <w:sz w:val="22"/>
          <w:szCs w:val="22"/>
        </w:rPr>
        <w:t xml:space="preserve">The secretariat would prepare a draft response (taking into account the Implementation Guide, jurisprudence, </w:t>
      </w:r>
      <w:r w:rsidRPr="00EA21FC">
        <w:rPr>
          <w:sz w:val="22"/>
          <w:szCs w:val="22"/>
        </w:rPr>
        <w:t>Compliance Committee</w:t>
      </w:r>
      <w:r w:rsidRPr="00FE124B">
        <w:rPr>
          <w:sz w:val="22"/>
          <w:szCs w:val="22"/>
        </w:rPr>
        <w:t xml:space="preserve"> decisions, other relevant legislation etc</w:t>
      </w:r>
      <w:r>
        <w:rPr>
          <w:sz w:val="22"/>
          <w:szCs w:val="22"/>
        </w:rPr>
        <w:t>.</w:t>
      </w:r>
      <w:r w:rsidRPr="00FE124B">
        <w:rPr>
          <w:sz w:val="22"/>
          <w:szCs w:val="22"/>
        </w:rPr>
        <w:t>) and consult over the draft response with both the Compliance Committee and the Bureau, take into account their views and then submit the response to</w:t>
      </w:r>
      <w:r w:rsidRPr="00EB3309">
        <w:rPr>
          <w:sz w:val="22"/>
          <w:szCs w:val="22"/>
        </w:rPr>
        <w:t xml:space="preserve"> the Party making the request. </w:t>
      </w:r>
    </w:p>
    <w:p w:rsidR="00821EBA" w:rsidRPr="00432FBE" w:rsidRDefault="00821EBA" w:rsidP="000A0F8A">
      <w:pPr>
        <w:spacing w:before="40" w:after="120" w:line="240" w:lineRule="auto"/>
        <w:ind w:right="170"/>
        <w:jc w:val="both"/>
        <w:rPr>
          <w:sz w:val="22"/>
          <w:szCs w:val="22"/>
        </w:rPr>
      </w:pPr>
      <w:r>
        <w:rPr>
          <w:sz w:val="22"/>
          <w:szCs w:val="22"/>
        </w:rPr>
        <w:tab/>
      </w:r>
      <w:r w:rsidRPr="00FE124B">
        <w:rPr>
          <w:sz w:val="22"/>
          <w:szCs w:val="22"/>
        </w:rPr>
        <w:t xml:space="preserve">-          If it emerged that there were serious differences of opinion between or within the </w:t>
      </w:r>
      <w:r w:rsidRPr="00EA21FC">
        <w:rPr>
          <w:sz w:val="22"/>
          <w:szCs w:val="22"/>
        </w:rPr>
        <w:t>Compliance Committee</w:t>
      </w:r>
      <w:r w:rsidRPr="00FE124B">
        <w:rPr>
          <w:sz w:val="22"/>
          <w:szCs w:val="22"/>
        </w:rPr>
        <w:t xml:space="preserve">, Bureau and/or secretariat, the Bureau will report on the matter to the Working Group of the Parties, which may entrust the Bureau (or establish an ad hoc committee) with input provided by the secretariat and </w:t>
      </w:r>
      <w:r w:rsidRPr="00EA21FC">
        <w:rPr>
          <w:sz w:val="22"/>
          <w:szCs w:val="22"/>
        </w:rPr>
        <w:t>Compliance Committee</w:t>
      </w:r>
      <w:r w:rsidRPr="00FE124B">
        <w:rPr>
          <w:sz w:val="22"/>
          <w:szCs w:val="22"/>
        </w:rPr>
        <w:t xml:space="preserve">, to prepare a proposal on the subject matter for the </w:t>
      </w:r>
      <w:proofErr w:type="spellStart"/>
      <w:r w:rsidRPr="00FE124B">
        <w:rPr>
          <w:sz w:val="22"/>
          <w:szCs w:val="22"/>
        </w:rPr>
        <w:t>MoP's</w:t>
      </w:r>
      <w:proofErr w:type="spellEnd"/>
      <w:r w:rsidRPr="00FE124B">
        <w:rPr>
          <w:sz w:val="22"/>
          <w:szCs w:val="22"/>
        </w:rPr>
        <w:t xml:space="preserve"> consideration.</w:t>
      </w:r>
    </w:p>
    <w:p w:rsidR="005F21DF" w:rsidRDefault="005F21DF" w:rsidP="00821EBA">
      <w:pPr>
        <w:jc w:val="both"/>
        <w:rPr>
          <w:b/>
          <w:sz w:val="28"/>
        </w:rPr>
      </w:pPr>
    </w:p>
    <w:p w:rsidR="005F21DF" w:rsidRDefault="005F21DF" w:rsidP="00821EBA">
      <w:pPr>
        <w:jc w:val="both"/>
        <w:rPr>
          <w:b/>
          <w:sz w:val="28"/>
        </w:rPr>
      </w:pPr>
      <w:r w:rsidRPr="007F3543">
        <w:rPr>
          <w:b/>
          <w:sz w:val="28"/>
        </w:rPr>
        <w:t>(b)</w:t>
      </w:r>
      <w:r w:rsidRPr="007F3543">
        <w:rPr>
          <w:b/>
          <w:sz w:val="28"/>
        </w:rPr>
        <w:tab/>
        <w:t>Strategic Plan for 2015–2020</w:t>
      </w:r>
    </w:p>
    <w:p w:rsidR="005F21DF" w:rsidRDefault="005F21DF" w:rsidP="00821EBA">
      <w:pPr>
        <w:jc w:val="both"/>
        <w:rPr>
          <w:b/>
          <w:sz w:val="28"/>
        </w:rPr>
      </w:pPr>
    </w:p>
    <w:p w:rsidR="005F21DF" w:rsidRPr="00F8119F" w:rsidRDefault="005F21DF" w:rsidP="00821EBA">
      <w:pPr>
        <w:spacing w:after="120"/>
        <w:jc w:val="both"/>
        <w:rPr>
          <w:sz w:val="22"/>
          <w:szCs w:val="22"/>
        </w:rPr>
      </w:pP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D6039E">
        <w:rPr>
          <w:sz w:val="22"/>
          <w:szCs w:val="22"/>
        </w:rPr>
        <w:t xml:space="preserve"> of </w:t>
      </w:r>
      <w:r w:rsidR="009E67F6">
        <w:rPr>
          <w:sz w:val="22"/>
          <w:szCs w:val="22"/>
        </w:rPr>
        <w:t>statement by REC CEE</w:t>
      </w:r>
      <w:r>
        <w:rPr>
          <w:sz w:val="22"/>
          <w:szCs w:val="22"/>
        </w:rPr>
        <w:t xml:space="preserve">.  </w:t>
      </w:r>
    </w:p>
    <w:p w:rsidR="005F21DF" w:rsidRDefault="005F21DF" w:rsidP="00821EBA">
      <w:pPr>
        <w:spacing w:after="120"/>
        <w:jc w:val="both"/>
        <w:rPr>
          <w:sz w:val="22"/>
          <w:szCs w:val="22"/>
        </w:rPr>
      </w:pPr>
      <w:r>
        <w:rPr>
          <w:sz w:val="22"/>
          <w:szCs w:val="22"/>
        </w:rPr>
        <w:t xml:space="preserve">ii. </w:t>
      </w:r>
      <w:r w:rsidR="00D8306C">
        <w:rPr>
          <w:sz w:val="22"/>
          <w:szCs w:val="22"/>
        </w:rPr>
        <w:t xml:space="preserve">Provisionally adopted </w:t>
      </w:r>
      <w:r w:rsidRPr="009E3CBB">
        <w:rPr>
          <w:sz w:val="22"/>
          <w:szCs w:val="22"/>
        </w:rPr>
        <w:t>decision V/5 on the Strategic Plan for 2015–2020 (ECE/MP.PP/2014/L.5)</w:t>
      </w:r>
      <w:r>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(c)</w:t>
      </w:r>
      <w:r w:rsidRPr="007F3543">
        <w:rPr>
          <w:b/>
          <w:sz w:val="28"/>
        </w:rPr>
        <w:tab/>
        <w:t>Work programme for 2015–2017</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D6039E">
        <w:rPr>
          <w:sz w:val="22"/>
          <w:szCs w:val="22"/>
        </w:rPr>
        <w:t xml:space="preserve"> of </w:t>
      </w:r>
      <w:r w:rsidR="0070130B">
        <w:rPr>
          <w:sz w:val="22"/>
          <w:szCs w:val="22"/>
        </w:rPr>
        <w:t>statements by REC CEE and European ECO Forum</w:t>
      </w:r>
      <w:r>
        <w:rPr>
          <w:sz w:val="22"/>
          <w:szCs w:val="22"/>
        </w:rPr>
        <w:t xml:space="preserve">.  </w:t>
      </w:r>
    </w:p>
    <w:p w:rsidR="005F21DF" w:rsidRDefault="005F21DF" w:rsidP="00821EBA">
      <w:pPr>
        <w:spacing w:after="120"/>
        <w:jc w:val="both"/>
        <w:rPr>
          <w:sz w:val="22"/>
          <w:szCs w:val="22"/>
        </w:rPr>
      </w:pPr>
      <w:r>
        <w:rPr>
          <w:sz w:val="22"/>
          <w:szCs w:val="22"/>
        </w:rPr>
        <w:t xml:space="preserve">ii. Reiterated its request that documents for meetings of governing and subsidiary Convention’s bodies, </w:t>
      </w:r>
      <w:r w:rsidRPr="003710C9">
        <w:rPr>
          <w:sz w:val="22"/>
          <w:szCs w:val="22"/>
        </w:rPr>
        <w:t>should be processed</w:t>
      </w:r>
      <w:r>
        <w:rPr>
          <w:sz w:val="22"/>
          <w:szCs w:val="22"/>
        </w:rPr>
        <w:t xml:space="preserve">, </w:t>
      </w:r>
      <w:r w:rsidRPr="003710C9">
        <w:rPr>
          <w:sz w:val="22"/>
          <w:szCs w:val="22"/>
        </w:rPr>
        <w:t xml:space="preserve">translated </w:t>
      </w:r>
      <w:r>
        <w:rPr>
          <w:sz w:val="22"/>
          <w:szCs w:val="22"/>
        </w:rPr>
        <w:t xml:space="preserve">and published </w:t>
      </w:r>
      <w:r w:rsidRPr="003710C9">
        <w:rPr>
          <w:sz w:val="22"/>
          <w:szCs w:val="22"/>
        </w:rPr>
        <w:t xml:space="preserve">by the </w:t>
      </w:r>
      <w:r>
        <w:rPr>
          <w:sz w:val="22"/>
        </w:rPr>
        <w:t>United Nations</w:t>
      </w:r>
      <w:r w:rsidRPr="003710C9">
        <w:rPr>
          <w:sz w:val="22"/>
          <w:szCs w:val="22"/>
        </w:rPr>
        <w:t xml:space="preserve"> services and </w:t>
      </w:r>
      <w:r>
        <w:rPr>
          <w:sz w:val="22"/>
          <w:szCs w:val="22"/>
        </w:rPr>
        <w:t xml:space="preserve">be </w:t>
      </w:r>
      <w:r w:rsidRPr="003710C9">
        <w:rPr>
          <w:sz w:val="22"/>
          <w:szCs w:val="22"/>
        </w:rPr>
        <w:t xml:space="preserve">made available in </w:t>
      </w:r>
      <w:r>
        <w:rPr>
          <w:sz w:val="22"/>
          <w:szCs w:val="22"/>
        </w:rPr>
        <w:t xml:space="preserve">the </w:t>
      </w:r>
      <w:r>
        <w:rPr>
          <w:sz w:val="22"/>
        </w:rPr>
        <w:t>three official languages of the UNECE without recourse to additional extra-budgetary resources.</w:t>
      </w:r>
    </w:p>
    <w:p w:rsidR="005F21DF" w:rsidRDefault="005F21DF" w:rsidP="00821EBA">
      <w:pPr>
        <w:spacing w:after="120"/>
        <w:jc w:val="both"/>
        <w:rPr>
          <w:sz w:val="22"/>
          <w:szCs w:val="22"/>
        </w:rPr>
      </w:pPr>
      <w:r>
        <w:rPr>
          <w:sz w:val="22"/>
          <w:szCs w:val="22"/>
        </w:rPr>
        <w:t>iii.</w:t>
      </w:r>
      <w:r w:rsidR="0047651E">
        <w:rPr>
          <w:sz w:val="22"/>
          <w:szCs w:val="22"/>
          <w:u w:val="single"/>
        </w:rPr>
        <w:t xml:space="preserve"> </w:t>
      </w:r>
      <w:r w:rsidR="00D8306C">
        <w:rPr>
          <w:sz w:val="22"/>
          <w:szCs w:val="22"/>
        </w:rPr>
        <w:t xml:space="preserve">Provisionally adopted </w:t>
      </w:r>
      <w:r w:rsidRPr="009E3CBB">
        <w:rPr>
          <w:sz w:val="22"/>
          <w:szCs w:val="22"/>
        </w:rPr>
        <w:t>decision V/6 on the work programme fo</w:t>
      </w:r>
      <w:r>
        <w:rPr>
          <w:sz w:val="22"/>
          <w:szCs w:val="22"/>
        </w:rPr>
        <w:t>r 2015–2017 (ECE/MP.PP/2014/L.6</w:t>
      </w:r>
      <w:r w:rsidRPr="009E3CBB">
        <w:rPr>
          <w:sz w:val="22"/>
          <w:szCs w:val="22"/>
        </w:rPr>
        <w:t>)</w:t>
      </w:r>
      <w:r>
        <w:rPr>
          <w:sz w:val="22"/>
          <w:szCs w:val="22"/>
        </w:rPr>
        <w:t>.</w:t>
      </w:r>
    </w:p>
    <w:p w:rsidR="005F21DF" w:rsidRPr="00616D20" w:rsidRDefault="005F21DF" w:rsidP="00821EBA">
      <w:pPr>
        <w:spacing w:after="120"/>
        <w:jc w:val="both"/>
        <w:rPr>
          <w:sz w:val="22"/>
          <w:szCs w:val="22"/>
        </w:rPr>
      </w:pPr>
      <w:r w:rsidRPr="00987028">
        <w:rPr>
          <w:sz w:val="22"/>
          <w:szCs w:val="22"/>
        </w:rPr>
        <w:t>i</w:t>
      </w:r>
      <w:r w:rsidR="0047651E">
        <w:rPr>
          <w:sz w:val="22"/>
          <w:szCs w:val="22"/>
        </w:rPr>
        <w:t>v</w:t>
      </w:r>
      <w:r w:rsidRPr="00987028">
        <w:rPr>
          <w:sz w:val="22"/>
          <w:szCs w:val="22"/>
        </w:rPr>
        <w:t>. Took note of the pledges provided by delegations for the implementation of the work programme for 2015–2017</w:t>
      </w:r>
      <w:r w:rsidR="0070130B">
        <w:rPr>
          <w:sz w:val="22"/>
          <w:szCs w:val="22"/>
        </w:rPr>
        <w:t>.</w:t>
      </w:r>
      <w:r>
        <w:rPr>
          <w:sz w:val="22"/>
          <w:szCs w:val="22"/>
        </w:rPr>
        <w:t xml:space="preserve"> </w:t>
      </w:r>
    </w:p>
    <w:p w:rsidR="005F21DF" w:rsidRPr="007F3543" w:rsidRDefault="005F21DF" w:rsidP="00821EBA">
      <w:pPr>
        <w:jc w:val="both"/>
        <w:rPr>
          <w:b/>
          <w:sz w:val="28"/>
        </w:rPr>
      </w:pPr>
    </w:p>
    <w:p w:rsidR="005F21DF" w:rsidRDefault="005F21DF" w:rsidP="00821EBA">
      <w:pPr>
        <w:jc w:val="both"/>
        <w:rPr>
          <w:b/>
          <w:sz w:val="28"/>
        </w:rPr>
      </w:pPr>
      <w:r w:rsidRPr="007F3543">
        <w:rPr>
          <w:b/>
          <w:sz w:val="28"/>
        </w:rPr>
        <w:t>(d)</w:t>
      </w:r>
      <w:r w:rsidRPr="007F3543">
        <w:rPr>
          <w:b/>
          <w:sz w:val="28"/>
        </w:rPr>
        <w:tab/>
        <w:t>Financial arrangements</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D6039E">
        <w:rPr>
          <w:sz w:val="22"/>
          <w:szCs w:val="22"/>
        </w:rPr>
        <w:t xml:space="preserve"> of </w:t>
      </w:r>
      <w:r w:rsidR="00976530">
        <w:rPr>
          <w:sz w:val="22"/>
          <w:szCs w:val="22"/>
        </w:rPr>
        <w:t>statement by the EU and European ECO Forum</w:t>
      </w:r>
      <w:r>
        <w:rPr>
          <w:sz w:val="22"/>
          <w:szCs w:val="22"/>
        </w:rPr>
        <w:t xml:space="preserve">.  </w:t>
      </w:r>
    </w:p>
    <w:p w:rsidR="005F21DF" w:rsidRDefault="005F21DF" w:rsidP="00821EBA">
      <w:pPr>
        <w:spacing w:after="120"/>
        <w:jc w:val="both"/>
        <w:rPr>
          <w:sz w:val="22"/>
          <w:szCs w:val="22"/>
        </w:rPr>
      </w:pPr>
      <w:r>
        <w:rPr>
          <w:sz w:val="22"/>
          <w:szCs w:val="22"/>
        </w:rPr>
        <w:t xml:space="preserve">ii. </w:t>
      </w:r>
      <w:r w:rsidR="00D8306C">
        <w:rPr>
          <w:sz w:val="22"/>
          <w:szCs w:val="22"/>
        </w:rPr>
        <w:t xml:space="preserve">Provisionally adopted </w:t>
      </w:r>
      <w:r w:rsidRPr="009E3CBB">
        <w:rPr>
          <w:sz w:val="22"/>
          <w:szCs w:val="22"/>
        </w:rPr>
        <w:t>decision V/7 on financial arrangements under the Convention</w:t>
      </w:r>
      <w:r>
        <w:rPr>
          <w:sz w:val="22"/>
          <w:szCs w:val="22"/>
        </w:rPr>
        <w:t>, as amended at the meeting (ECE/MP.PP/2014/CRP.</w:t>
      </w:r>
      <w:r w:rsidR="00A15638">
        <w:rPr>
          <w:sz w:val="22"/>
          <w:szCs w:val="22"/>
        </w:rPr>
        <w:t>8</w:t>
      </w:r>
      <w:r>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8.</w:t>
      </w:r>
      <w:r w:rsidRPr="007F3543">
        <w:rPr>
          <w:b/>
          <w:sz w:val="28"/>
        </w:rPr>
        <w:tab/>
        <w:t>Report on credentials with regard to the Convention’s Parties</w:t>
      </w:r>
    </w:p>
    <w:p w:rsidR="005F21DF" w:rsidRDefault="005F21DF" w:rsidP="00821EBA">
      <w:pPr>
        <w:jc w:val="both"/>
        <w:rPr>
          <w:b/>
          <w:sz w:val="28"/>
        </w:rPr>
      </w:pPr>
    </w:p>
    <w:p w:rsidR="005F21DF" w:rsidRPr="00616D20" w:rsidRDefault="005F21DF" w:rsidP="000A0F8A">
      <w:pPr>
        <w:jc w:val="both"/>
        <w:rPr>
          <w:sz w:val="22"/>
          <w:szCs w:val="22"/>
        </w:rPr>
      </w:pPr>
      <w:r w:rsidRPr="00D53274">
        <w:rPr>
          <w:sz w:val="22"/>
          <w:szCs w:val="22"/>
        </w:rPr>
        <w:lastRenderedPageBreak/>
        <w:t xml:space="preserve"> </w:t>
      </w: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47651E">
        <w:rPr>
          <w:sz w:val="22"/>
          <w:szCs w:val="22"/>
        </w:rPr>
        <w:t xml:space="preserve"> a</w:t>
      </w:r>
      <w:r>
        <w:rPr>
          <w:sz w:val="22"/>
          <w:szCs w:val="22"/>
        </w:rPr>
        <w:t>pproved</w:t>
      </w:r>
      <w:r w:rsidRPr="00F3724E">
        <w:rPr>
          <w:sz w:val="22"/>
          <w:szCs w:val="22"/>
        </w:rPr>
        <w:t xml:space="preserve"> the report on credentials</w:t>
      </w:r>
      <w:r>
        <w:rPr>
          <w:sz w:val="22"/>
          <w:szCs w:val="22"/>
        </w:rPr>
        <w:t xml:space="preserve"> and note</w:t>
      </w:r>
      <w:r w:rsidR="005E459C">
        <w:rPr>
          <w:sz w:val="22"/>
          <w:szCs w:val="22"/>
        </w:rPr>
        <w:t>d</w:t>
      </w:r>
      <w:r>
        <w:rPr>
          <w:sz w:val="22"/>
          <w:szCs w:val="22"/>
        </w:rPr>
        <w:t xml:space="preserve"> that </w:t>
      </w:r>
      <w:r w:rsidR="00A15638">
        <w:rPr>
          <w:sz w:val="22"/>
          <w:szCs w:val="22"/>
        </w:rPr>
        <w:t>39</w:t>
      </w:r>
      <w:r w:rsidR="00A15638" w:rsidRPr="00F3724E">
        <w:rPr>
          <w:sz w:val="22"/>
          <w:szCs w:val="22"/>
        </w:rPr>
        <w:t xml:space="preserve"> </w:t>
      </w:r>
      <w:r w:rsidRPr="00F3724E">
        <w:rPr>
          <w:sz w:val="22"/>
          <w:szCs w:val="22"/>
        </w:rPr>
        <w:t>Parties had submitted credentials and thus a quorum had been reached</w:t>
      </w:r>
      <w:r>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9.</w:t>
      </w:r>
      <w:r w:rsidRPr="007F3543">
        <w:rPr>
          <w:b/>
          <w:sz w:val="28"/>
        </w:rPr>
        <w:tab/>
        <w:t>Election of officers and other members of the Bureau</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47651E">
        <w:rPr>
          <w:sz w:val="22"/>
          <w:szCs w:val="22"/>
        </w:rPr>
        <w:t xml:space="preserve"> elected</w:t>
      </w:r>
      <w:r w:rsidR="0047651E" w:rsidRPr="00F746A1">
        <w:rPr>
          <w:sz w:val="22"/>
          <w:szCs w:val="22"/>
        </w:rPr>
        <w:t xml:space="preserve"> by consensus</w:t>
      </w:r>
      <w:r>
        <w:rPr>
          <w:sz w:val="22"/>
          <w:szCs w:val="22"/>
        </w:rPr>
        <w:t>:</w:t>
      </w:r>
      <w:r w:rsidRPr="00F8119F">
        <w:rPr>
          <w:sz w:val="22"/>
          <w:szCs w:val="22"/>
        </w:rPr>
        <w:t xml:space="preserve"> </w:t>
      </w:r>
    </w:p>
    <w:p w:rsidR="005F21DF" w:rsidRDefault="005F21DF" w:rsidP="00821EBA">
      <w:pPr>
        <w:jc w:val="both"/>
        <w:rPr>
          <w:sz w:val="22"/>
          <w:szCs w:val="22"/>
        </w:rPr>
      </w:pPr>
      <w:proofErr w:type="spellStart"/>
      <w:proofErr w:type="gramStart"/>
      <w:r>
        <w:rPr>
          <w:sz w:val="22"/>
          <w:szCs w:val="22"/>
        </w:rPr>
        <w:t>i</w:t>
      </w:r>
      <w:proofErr w:type="spellEnd"/>
      <w:proofErr w:type="gramEnd"/>
      <w:r>
        <w:rPr>
          <w:sz w:val="22"/>
          <w:szCs w:val="22"/>
        </w:rPr>
        <w:t>.</w:t>
      </w:r>
      <w:r>
        <w:t xml:space="preserve"> </w:t>
      </w:r>
    </w:p>
    <w:p w:rsidR="005F21DF" w:rsidRDefault="0047651E" w:rsidP="00821EBA">
      <w:pPr>
        <w:numPr>
          <w:ilvl w:val="0"/>
          <w:numId w:val="3"/>
        </w:numPr>
        <w:jc w:val="both"/>
        <w:rPr>
          <w:sz w:val="22"/>
          <w:szCs w:val="22"/>
        </w:rPr>
      </w:pPr>
      <w:proofErr w:type="spellStart"/>
      <w:r>
        <w:rPr>
          <w:sz w:val="22"/>
          <w:szCs w:val="22"/>
        </w:rPr>
        <w:t>Ms.</w:t>
      </w:r>
      <w:proofErr w:type="spellEnd"/>
      <w:r>
        <w:rPr>
          <w:sz w:val="22"/>
          <w:szCs w:val="22"/>
        </w:rPr>
        <w:t xml:space="preserve"> </w:t>
      </w:r>
      <w:r w:rsidR="00A15638">
        <w:rPr>
          <w:sz w:val="22"/>
          <w:szCs w:val="22"/>
        </w:rPr>
        <w:t>Nino</w:t>
      </w:r>
      <w:r w:rsidR="00976530">
        <w:rPr>
          <w:sz w:val="22"/>
          <w:szCs w:val="22"/>
        </w:rPr>
        <w:t xml:space="preserve"> </w:t>
      </w:r>
      <w:proofErr w:type="spellStart"/>
      <w:r w:rsidR="00976530">
        <w:rPr>
          <w:sz w:val="22"/>
          <w:szCs w:val="22"/>
        </w:rPr>
        <w:t>Sharashidze</w:t>
      </w:r>
      <w:proofErr w:type="spellEnd"/>
      <w:r w:rsidR="005F21DF" w:rsidRPr="00F746A1">
        <w:rPr>
          <w:sz w:val="22"/>
          <w:szCs w:val="22"/>
        </w:rPr>
        <w:t xml:space="preserve"> (</w:t>
      </w:r>
      <w:r w:rsidR="00A15638">
        <w:rPr>
          <w:sz w:val="22"/>
          <w:szCs w:val="22"/>
        </w:rPr>
        <w:t>Georg</w:t>
      </w:r>
      <w:r w:rsidR="00976530">
        <w:rPr>
          <w:sz w:val="22"/>
          <w:szCs w:val="22"/>
        </w:rPr>
        <w:t>ia</w:t>
      </w:r>
      <w:r w:rsidR="005F21DF" w:rsidRPr="00F746A1">
        <w:rPr>
          <w:sz w:val="22"/>
          <w:szCs w:val="22"/>
        </w:rPr>
        <w:t xml:space="preserve">) </w:t>
      </w:r>
      <w:r w:rsidR="005F21DF">
        <w:rPr>
          <w:sz w:val="22"/>
          <w:szCs w:val="22"/>
        </w:rPr>
        <w:t>as Chair;</w:t>
      </w:r>
    </w:p>
    <w:p w:rsidR="009638C7" w:rsidRDefault="0047651E" w:rsidP="00821EBA">
      <w:pPr>
        <w:numPr>
          <w:ilvl w:val="0"/>
          <w:numId w:val="3"/>
        </w:numPr>
        <w:jc w:val="both"/>
        <w:rPr>
          <w:sz w:val="22"/>
          <w:szCs w:val="22"/>
        </w:rPr>
      </w:pPr>
      <w:proofErr w:type="spellStart"/>
      <w:r>
        <w:rPr>
          <w:sz w:val="22"/>
          <w:szCs w:val="22"/>
        </w:rPr>
        <w:t>Ms.</w:t>
      </w:r>
      <w:proofErr w:type="spellEnd"/>
      <w:r>
        <w:rPr>
          <w:sz w:val="22"/>
          <w:szCs w:val="22"/>
        </w:rPr>
        <w:t xml:space="preserve"> </w:t>
      </w:r>
      <w:proofErr w:type="spellStart"/>
      <w:r w:rsidR="009638C7">
        <w:rPr>
          <w:sz w:val="22"/>
          <w:szCs w:val="22"/>
        </w:rPr>
        <w:t>Beate</w:t>
      </w:r>
      <w:proofErr w:type="spellEnd"/>
      <w:r w:rsidR="009638C7">
        <w:rPr>
          <w:sz w:val="22"/>
          <w:szCs w:val="22"/>
        </w:rPr>
        <w:t xml:space="preserve"> Berglund </w:t>
      </w:r>
      <w:proofErr w:type="spellStart"/>
      <w:r w:rsidR="009638C7">
        <w:rPr>
          <w:sz w:val="22"/>
          <w:szCs w:val="22"/>
        </w:rPr>
        <w:t>Ekeberg</w:t>
      </w:r>
      <w:proofErr w:type="spellEnd"/>
      <w:r w:rsidR="009638C7" w:rsidRPr="00F746A1">
        <w:rPr>
          <w:sz w:val="22"/>
          <w:szCs w:val="22"/>
        </w:rPr>
        <w:t xml:space="preserve"> (</w:t>
      </w:r>
      <w:r w:rsidR="009638C7">
        <w:rPr>
          <w:sz w:val="22"/>
          <w:szCs w:val="22"/>
        </w:rPr>
        <w:t>Norway</w:t>
      </w:r>
      <w:r w:rsidR="009638C7" w:rsidRPr="00F746A1">
        <w:rPr>
          <w:sz w:val="22"/>
          <w:szCs w:val="22"/>
        </w:rPr>
        <w:t xml:space="preserve">) </w:t>
      </w:r>
      <w:r>
        <w:rPr>
          <w:sz w:val="22"/>
          <w:szCs w:val="22"/>
        </w:rPr>
        <w:t>and</w:t>
      </w:r>
    </w:p>
    <w:p w:rsidR="005F21DF" w:rsidRPr="009638C7" w:rsidRDefault="0047651E" w:rsidP="009638C7">
      <w:pPr>
        <w:numPr>
          <w:ilvl w:val="0"/>
          <w:numId w:val="3"/>
        </w:numPr>
        <w:jc w:val="both"/>
        <w:rPr>
          <w:sz w:val="22"/>
          <w:szCs w:val="22"/>
        </w:rPr>
      </w:pPr>
      <w:proofErr w:type="spellStart"/>
      <w:r>
        <w:rPr>
          <w:sz w:val="22"/>
          <w:szCs w:val="22"/>
        </w:rPr>
        <w:t>Mr.</w:t>
      </w:r>
      <w:proofErr w:type="spellEnd"/>
      <w:r>
        <w:rPr>
          <w:sz w:val="22"/>
          <w:szCs w:val="22"/>
        </w:rPr>
        <w:t xml:space="preserve"> </w:t>
      </w:r>
      <w:r w:rsidR="009638C7">
        <w:rPr>
          <w:sz w:val="22"/>
          <w:szCs w:val="22"/>
        </w:rPr>
        <w:t xml:space="preserve">Lukas </w:t>
      </w:r>
      <w:proofErr w:type="spellStart"/>
      <w:r w:rsidR="009638C7">
        <w:rPr>
          <w:sz w:val="22"/>
          <w:szCs w:val="22"/>
        </w:rPr>
        <w:t>Pokorny</w:t>
      </w:r>
      <w:proofErr w:type="spellEnd"/>
      <w:r w:rsidR="005F21DF" w:rsidRPr="00F746A1">
        <w:rPr>
          <w:sz w:val="22"/>
          <w:szCs w:val="22"/>
        </w:rPr>
        <w:t xml:space="preserve"> (</w:t>
      </w:r>
      <w:r w:rsidR="009638C7">
        <w:rPr>
          <w:sz w:val="22"/>
          <w:szCs w:val="22"/>
        </w:rPr>
        <w:t>Czech Republic</w:t>
      </w:r>
      <w:r w:rsidR="005F21DF" w:rsidRPr="00F746A1">
        <w:rPr>
          <w:sz w:val="22"/>
          <w:szCs w:val="22"/>
        </w:rPr>
        <w:t xml:space="preserve">) </w:t>
      </w:r>
      <w:r w:rsidR="005F21DF" w:rsidRPr="009638C7">
        <w:rPr>
          <w:sz w:val="22"/>
          <w:szCs w:val="22"/>
        </w:rPr>
        <w:t xml:space="preserve">as Vice-Chairs </w:t>
      </w:r>
    </w:p>
    <w:p w:rsidR="005F21DF" w:rsidRDefault="005F21DF" w:rsidP="00821EBA">
      <w:pPr>
        <w:jc w:val="both"/>
        <w:rPr>
          <w:sz w:val="22"/>
          <w:szCs w:val="22"/>
        </w:rPr>
      </w:pPr>
      <w:proofErr w:type="gramStart"/>
      <w:r w:rsidRPr="00F746A1">
        <w:rPr>
          <w:sz w:val="22"/>
          <w:szCs w:val="22"/>
        </w:rPr>
        <w:t>from</w:t>
      </w:r>
      <w:proofErr w:type="gramEnd"/>
      <w:r w:rsidRPr="00F746A1">
        <w:rPr>
          <w:sz w:val="22"/>
          <w:szCs w:val="22"/>
        </w:rPr>
        <w:t xml:space="preserve"> among the representatives of the Parties present at the meeting, in accordance with rule 18 of the rules of procedure. </w:t>
      </w:r>
    </w:p>
    <w:p w:rsidR="005F21DF" w:rsidRPr="00F746A1" w:rsidRDefault="005F21DF" w:rsidP="00821EBA">
      <w:pPr>
        <w:jc w:val="both"/>
        <w:rPr>
          <w:sz w:val="22"/>
          <w:szCs w:val="22"/>
        </w:rPr>
      </w:pPr>
    </w:p>
    <w:p w:rsidR="005F21DF" w:rsidRDefault="005F21DF" w:rsidP="00821EBA">
      <w:pPr>
        <w:jc w:val="both"/>
        <w:rPr>
          <w:sz w:val="22"/>
          <w:szCs w:val="22"/>
        </w:rPr>
      </w:pPr>
      <w:r>
        <w:rPr>
          <w:sz w:val="22"/>
          <w:szCs w:val="22"/>
        </w:rPr>
        <w:t xml:space="preserve">ii. </w:t>
      </w:r>
      <w:proofErr w:type="gramStart"/>
      <w:r w:rsidRPr="00F746A1">
        <w:rPr>
          <w:sz w:val="22"/>
          <w:szCs w:val="22"/>
        </w:rPr>
        <w:t>the</w:t>
      </w:r>
      <w:proofErr w:type="gramEnd"/>
      <w:r w:rsidRPr="00F746A1">
        <w:rPr>
          <w:sz w:val="22"/>
          <w:szCs w:val="22"/>
        </w:rPr>
        <w:t xml:space="preserve"> following members of the Bureau from among the representatives of the Parties in accordance with rule 22, paragraph 1(b): </w:t>
      </w:r>
    </w:p>
    <w:p w:rsidR="005F21DF" w:rsidRDefault="0047651E" w:rsidP="00821EBA">
      <w:pPr>
        <w:numPr>
          <w:ilvl w:val="0"/>
          <w:numId w:val="4"/>
        </w:numPr>
        <w:jc w:val="both"/>
        <w:rPr>
          <w:sz w:val="22"/>
          <w:szCs w:val="22"/>
        </w:rPr>
      </w:pPr>
      <w:proofErr w:type="spellStart"/>
      <w:r>
        <w:rPr>
          <w:sz w:val="22"/>
          <w:szCs w:val="22"/>
        </w:rPr>
        <w:t>Mr.</w:t>
      </w:r>
      <w:proofErr w:type="spellEnd"/>
      <w:r>
        <w:rPr>
          <w:sz w:val="22"/>
          <w:szCs w:val="22"/>
        </w:rPr>
        <w:t xml:space="preserve"> </w:t>
      </w:r>
      <w:r w:rsidR="00A15638">
        <w:rPr>
          <w:sz w:val="22"/>
          <w:szCs w:val="22"/>
        </w:rPr>
        <w:t xml:space="preserve">Edwin </w:t>
      </w:r>
      <w:proofErr w:type="spellStart"/>
      <w:r w:rsidR="00A15638">
        <w:rPr>
          <w:sz w:val="22"/>
          <w:szCs w:val="22"/>
        </w:rPr>
        <w:t>Koning</w:t>
      </w:r>
      <w:proofErr w:type="spellEnd"/>
      <w:r w:rsidR="005F21DF" w:rsidRPr="00F746A1">
        <w:rPr>
          <w:sz w:val="22"/>
          <w:szCs w:val="22"/>
        </w:rPr>
        <w:t xml:space="preserve"> (</w:t>
      </w:r>
      <w:r w:rsidR="00A15638">
        <w:rPr>
          <w:sz w:val="22"/>
          <w:szCs w:val="22"/>
        </w:rPr>
        <w:t>Netherlands</w:t>
      </w:r>
      <w:r w:rsidR="005F21DF" w:rsidRPr="00F746A1">
        <w:rPr>
          <w:sz w:val="22"/>
          <w:szCs w:val="22"/>
        </w:rPr>
        <w:t xml:space="preserve">) </w:t>
      </w:r>
    </w:p>
    <w:p w:rsidR="005F21DF" w:rsidRDefault="0047651E" w:rsidP="00821EBA">
      <w:pPr>
        <w:numPr>
          <w:ilvl w:val="0"/>
          <w:numId w:val="4"/>
        </w:numPr>
        <w:jc w:val="both"/>
        <w:rPr>
          <w:sz w:val="22"/>
          <w:szCs w:val="22"/>
        </w:rPr>
      </w:pPr>
      <w:proofErr w:type="spellStart"/>
      <w:r>
        <w:rPr>
          <w:sz w:val="22"/>
          <w:szCs w:val="22"/>
        </w:rPr>
        <w:t>Mr.</w:t>
      </w:r>
      <w:proofErr w:type="spellEnd"/>
      <w:r>
        <w:rPr>
          <w:sz w:val="22"/>
          <w:szCs w:val="22"/>
        </w:rPr>
        <w:t xml:space="preserve"> </w:t>
      </w:r>
      <w:r w:rsidR="009638C7">
        <w:rPr>
          <w:sz w:val="22"/>
          <w:szCs w:val="22"/>
        </w:rPr>
        <w:t xml:space="preserve">Adrian </w:t>
      </w:r>
      <w:proofErr w:type="spellStart"/>
      <w:r w:rsidR="009638C7">
        <w:rPr>
          <w:sz w:val="22"/>
          <w:szCs w:val="22"/>
        </w:rPr>
        <w:t>Panciuc</w:t>
      </w:r>
      <w:proofErr w:type="spellEnd"/>
      <w:r w:rsidR="005F21DF" w:rsidRPr="00F746A1">
        <w:rPr>
          <w:sz w:val="22"/>
          <w:szCs w:val="22"/>
        </w:rPr>
        <w:t xml:space="preserve"> (</w:t>
      </w:r>
      <w:r w:rsidR="009638C7">
        <w:rPr>
          <w:sz w:val="22"/>
          <w:szCs w:val="22"/>
        </w:rPr>
        <w:t>Republic of Moldova</w:t>
      </w:r>
      <w:r w:rsidR="005F21DF" w:rsidRPr="00F746A1">
        <w:rPr>
          <w:sz w:val="22"/>
          <w:szCs w:val="22"/>
        </w:rPr>
        <w:t xml:space="preserve">) </w:t>
      </w:r>
    </w:p>
    <w:p w:rsidR="005F21DF" w:rsidRDefault="0047651E" w:rsidP="00821EBA">
      <w:pPr>
        <w:numPr>
          <w:ilvl w:val="0"/>
          <w:numId w:val="4"/>
        </w:numPr>
        <w:jc w:val="both"/>
        <w:rPr>
          <w:sz w:val="22"/>
          <w:szCs w:val="22"/>
        </w:rPr>
      </w:pPr>
      <w:proofErr w:type="spellStart"/>
      <w:r>
        <w:rPr>
          <w:sz w:val="22"/>
          <w:szCs w:val="22"/>
        </w:rPr>
        <w:t>Ms.</w:t>
      </w:r>
      <w:proofErr w:type="spellEnd"/>
      <w:r>
        <w:rPr>
          <w:sz w:val="22"/>
          <w:szCs w:val="22"/>
        </w:rPr>
        <w:t xml:space="preserve"> </w:t>
      </w:r>
      <w:proofErr w:type="spellStart"/>
      <w:r w:rsidR="009638C7">
        <w:rPr>
          <w:sz w:val="22"/>
          <w:szCs w:val="22"/>
        </w:rPr>
        <w:t>Gordana</w:t>
      </w:r>
      <w:proofErr w:type="spellEnd"/>
      <w:r w:rsidR="009638C7">
        <w:rPr>
          <w:sz w:val="22"/>
          <w:szCs w:val="22"/>
        </w:rPr>
        <w:t xml:space="preserve"> </w:t>
      </w:r>
      <w:proofErr w:type="spellStart"/>
      <w:r w:rsidR="009638C7">
        <w:rPr>
          <w:sz w:val="22"/>
          <w:szCs w:val="22"/>
        </w:rPr>
        <w:t>Petkovic</w:t>
      </w:r>
      <w:proofErr w:type="spellEnd"/>
      <w:r w:rsidR="005F21DF" w:rsidRPr="00F746A1">
        <w:rPr>
          <w:sz w:val="22"/>
          <w:szCs w:val="22"/>
        </w:rPr>
        <w:t xml:space="preserve"> (</w:t>
      </w:r>
      <w:r w:rsidR="009638C7">
        <w:rPr>
          <w:sz w:val="22"/>
          <w:szCs w:val="22"/>
        </w:rPr>
        <w:t>Serbia</w:t>
      </w:r>
      <w:r w:rsidR="005F21DF" w:rsidRPr="00F746A1">
        <w:rPr>
          <w:sz w:val="22"/>
          <w:szCs w:val="22"/>
        </w:rPr>
        <w:t xml:space="preserve">) </w:t>
      </w:r>
    </w:p>
    <w:p w:rsidR="009638C7" w:rsidRPr="00F11B59" w:rsidRDefault="0047651E" w:rsidP="000A0F8A">
      <w:pPr>
        <w:numPr>
          <w:ilvl w:val="0"/>
          <w:numId w:val="4"/>
        </w:numPr>
        <w:jc w:val="both"/>
        <w:rPr>
          <w:sz w:val="22"/>
          <w:szCs w:val="22"/>
        </w:rPr>
      </w:pPr>
      <w:proofErr w:type="spellStart"/>
      <w:r>
        <w:rPr>
          <w:sz w:val="22"/>
          <w:szCs w:val="22"/>
        </w:rPr>
        <w:t>Mr.</w:t>
      </w:r>
      <w:proofErr w:type="spellEnd"/>
      <w:r>
        <w:rPr>
          <w:sz w:val="22"/>
          <w:szCs w:val="22"/>
        </w:rPr>
        <w:t xml:space="preserve"> </w:t>
      </w:r>
      <w:r w:rsidR="009638C7">
        <w:rPr>
          <w:sz w:val="22"/>
          <w:szCs w:val="22"/>
        </w:rPr>
        <w:t>Philippe</w:t>
      </w:r>
      <w:r w:rsidR="009638C7" w:rsidRPr="00F746A1">
        <w:rPr>
          <w:sz w:val="22"/>
          <w:szCs w:val="22"/>
        </w:rPr>
        <w:t xml:space="preserve"> </w:t>
      </w:r>
      <w:proofErr w:type="spellStart"/>
      <w:r w:rsidR="009638C7">
        <w:rPr>
          <w:sz w:val="22"/>
          <w:szCs w:val="22"/>
        </w:rPr>
        <w:t>Ramet</w:t>
      </w:r>
      <w:proofErr w:type="spellEnd"/>
      <w:r w:rsidR="009638C7">
        <w:rPr>
          <w:sz w:val="22"/>
          <w:szCs w:val="22"/>
        </w:rPr>
        <w:t xml:space="preserve"> </w:t>
      </w:r>
      <w:r w:rsidR="009638C7" w:rsidRPr="00F746A1">
        <w:rPr>
          <w:sz w:val="22"/>
          <w:szCs w:val="22"/>
        </w:rPr>
        <w:t>(</w:t>
      </w:r>
      <w:r w:rsidR="009638C7">
        <w:rPr>
          <w:sz w:val="22"/>
          <w:szCs w:val="22"/>
        </w:rPr>
        <w:t>France</w:t>
      </w:r>
      <w:r w:rsidR="009638C7" w:rsidRPr="00F746A1">
        <w:rPr>
          <w:sz w:val="22"/>
          <w:szCs w:val="22"/>
        </w:rPr>
        <w:t>)</w:t>
      </w:r>
    </w:p>
    <w:p w:rsidR="005F21DF" w:rsidRPr="00F746A1" w:rsidRDefault="005F21DF" w:rsidP="00821EBA">
      <w:pPr>
        <w:jc w:val="both"/>
        <w:rPr>
          <w:sz w:val="22"/>
          <w:szCs w:val="22"/>
        </w:rPr>
      </w:pPr>
    </w:p>
    <w:p w:rsidR="005F21DF" w:rsidRPr="00616D20" w:rsidRDefault="005F21DF" w:rsidP="00821EBA">
      <w:pPr>
        <w:jc w:val="both"/>
        <w:rPr>
          <w:sz w:val="22"/>
          <w:szCs w:val="22"/>
        </w:rPr>
      </w:pPr>
      <w:r>
        <w:rPr>
          <w:sz w:val="22"/>
          <w:szCs w:val="22"/>
        </w:rPr>
        <w:t xml:space="preserve">iii. Took note of appointment </w:t>
      </w:r>
      <w:r w:rsidRPr="00F746A1">
        <w:rPr>
          <w:sz w:val="22"/>
          <w:szCs w:val="22"/>
        </w:rPr>
        <w:t>by the European ECO</w:t>
      </w:r>
      <w:r w:rsidR="00332300">
        <w:rPr>
          <w:sz w:val="22"/>
          <w:szCs w:val="22"/>
        </w:rPr>
        <w:t xml:space="preserve"> </w:t>
      </w:r>
      <w:r w:rsidRPr="00F746A1">
        <w:rPr>
          <w:sz w:val="22"/>
          <w:szCs w:val="22"/>
        </w:rPr>
        <w:t>Forum</w:t>
      </w:r>
      <w:r>
        <w:rPr>
          <w:sz w:val="22"/>
          <w:szCs w:val="22"/>
        </w:rPr>
        <w:t xml:space="preserve"> of</w:t>
      </w:r>
      <w:r w:rsidR="0047651E">
        <w:rPr>
          <w:sz w:val="22"/>
          <w:szCs w:val="22"/>
        </w:rPr>
        <w:t xml:space="preserve"> </w:t>
      </w:r>
      <w:proofErr w:type="spellStart"/>
      <w:r w:rsidR="0047651E">
        <w:rPr>
          <w:sz w:val="22"/>
          <w:szCs w:val="22"/>
        </w:rPr>
        <w:t>Mr.</w:t>
      </w:r>
      <w:proofErr w:type="spellEnd"/>
      <w:r w:rsidR="0047651E">
        <w:rPr>
          <w:sz w:val="22"/>
          <w:szCs w:val="22"/>
        </w:rPr>
        <w:t xml:space="preserve"> </w:t>
      </w:r>
      <w:r w:rsidR="00A15638">
        <w:rPr>
          <w:sz w:val="22"/>
          <w:szCs w:val="22"/>
        </w:rPr>
        <w:t xml:space="preserve">Jeremy </w:t>
      </w:r>
      <w:proofErr w:type="spellStart"/>
      <w:r w:rsidR="00A15638">
        <w:rPr>
          <w:sz w:val="22"/>
          <w:szCs w:val="22"/>
        </w:rPr>
        <w:t>Wates</w:t>
      </w:r>
      <w:proofErr w:type="spellEnd"/>
      <w:r w:rsidRPr="00F746A1">
        <w:rPr>
          <w:sz w:val="22"/>
          <w:szCs w:val="22"/>
        </w:rPr>
        <w:t xml:space="preserve"> (</w:t>
      </w:r>
      <w:r>
        <w:rPr>
          <w:sz w:val="22"/>
          <w:szCs w:val="22"/>
        </w:rPr>
        <w:t>NGO</w:t>
      </w:r>
      <w:r w:rsidRPr="00F746A1">
        <w:rPr>
          <w:sz w:val="22"/>
          <w:szCs w:val="22"/>
        </w:rPr>
        <w:t>) to attend the meetings of the Bureau as an observer, in accordance with rule 22, paragraphs 2 and 4.</w:t>
      </w:r>
    </w:p>
    <w:p w:rsidR="005F21DF" w:rsidRPr="007F3543" w:rsidRDefault="005F21DF" w:rsidP="00821EBA">
      <w:pPr>
        <w:jc w:val="both"/>
        <w:rPr>
          <w:b/>
          <w:sz w:val="28"/>
        </w:rPr>
      </w:pPr>
    </w:p>
    <w:p w:rsidR="005F21DF" w:rsidRDefault="005F21DF" w:rsidP="00821EBA">
      <w:pPr>
        <w:jc w:val="both"/>
        <w:rPr>
          <w:b/>
          <w:sz w:val="28"/>
        </w:rPr>
      </w:pPr>
      <w:r w:rsidRPr="007F3543">
        <w:rPr>
          <w:b/>
          <w:sz w:val="28"/>
        </w:rPr>
        <w:t>10.</w:t>
      </w:r>
      <w:r w:rsidRPr="007F3543">
        <w:rPr>
          <w:b/>
          <w:sz w:val="28"/>
        </w:rPr>
        <w:tab/>
        <w:t>Date and venue of the sixth ordinary session</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w:t>
      </w:r>
      <w:r>
        <w:t xml:space="preserve"> </w:t>
      </w:r>
      <w:r>
        <w:rPr>
          <w:sz w:val="22"/>
          <w:szCs w:val="22"/>
        </w:rPr>
        <w:t>D</w:t>
      </w:r>
      <w:r w:rsidRPr="000D6481">
        <w:rPr>
          <w:sz w:val="22"/>
          <w:szCs w:val="22"/>
        </w:rPr>
        <w:t>ecide</w:t>
      </w:r>
      <w:r>
        <w:rPr>
          <w:sz w:val="22"/>
          <w:szCs w:val="22"/>
        </w:rPr>
        <w:t>d</w:t>
      </w:r>
      <w:r w:rsidRPr="000D6481">
        <w:rPr>
          <w:sz w:val="22"/>
          <w:szCs w:val="22"/>
        </w:rPr>
        <w:t xml:space="preserve"> </w:t>
      </w:r>
      <w:r>
        <w:rPr>
          <w:sz w:val="22"/>
          <w:szCs w:val="22"/>
        </w:rPr>
        <w:t>to hold its next</w:t>
      </w:r>
      <w:r w:rsidRPr="000D6481">
        <w:rPr>
          <w:sz w:val="22"/>
          <w:szCs w:val="22"/>
        </w:rPr>
        <w:t xml:space="preserve"> ordinary session</w:t>
      </w:r>
      <w:r>
        <w:rPr>
          <w:sz w:val="22"/>
          <w:szCs w:val="22"/>
        </w:rPr>
        <w:t xml:space="preserve"> in 2017</w:t>
      </w:r>
      <w:r w:rsidR="00976530">
        <w:rPr>
          <w:sz w:val="22"/>
          <w:szCs w:val="22"/>
        </w:rPr>
        <w:t>.</w:t>
      </w:r>
    </w:p>
    <w:p w:rsidR="005F21DF" w:rsidRDefault="005F21DF" w:rsidP="00821EBA">
      <w:pPr>
        <w:spacing w:after="120"/>
        <w:jc w:val="both"/>
        <w:rPr>
          <w:sz w:val="22"/>
          <w:szCs w:val="22"/>
        </w:rPr>
      </w:pPr>
      <w:r>
        <w:rPr>
          <w:sz w:val="22"/>
          <w:szCs w:val="22"/>
        </w:rPr>
        <w:t xml:space="preserve">ii. Mandated </w:t>
      </w:r>
      <w:r w:rsidRPr="000D6481">
        <w:rPr>
          <w:sz w:val="22"/>
          <w:szCs w:val="22"/>
        </w:rPr>
        <w:t xml:space="preserve">the Working Group of the Parties to consider at its next meeting a possible date and venue for the </w:t>
      </w:r>
      <w:r>
        <w:rPr>
          <w:sz w:val="22"/>
          <w:szCs w:val="22"/>
        </w:rPr>
        <w:t xml:space="preserve">sixth </w:t>
      </w:r>
      <w:r w:rsidRPr="000D6481">
        <w:rPr>
          <w:sz w:val="22"/>
          <w:szCs w:val="22"/>
        </w:rPr>
        <w:t>ordinary session</w:t>
      </w:r>
      <w:r w:rsidR="00976530">
        <w:rPr>
          <w:sz w:val="22"/>
          <w:szCs w:val="22"/>
        </w:rPr>
        <w:t>.</w:t>
      </w:r>
    </w:p>
    <w:p w:rsidR="005F21DF" w:rsidRPr="00FC0577" w:rsidRDefault="005F21DF" w:rsidP="00821EBA">
      <w:pPr>
        <w:jc w:val="both"/>
        <w:rPr>
          <w:sz w:val="24"/>
          <w:szCs w:val="22"/>
        </w:rPr>
      </w:pPr>
    </w:p>
    <w:p w:rsidR="005101D3" w:rsidRDefault="005101D3" w:rsidP="00821EBA">
      <w:pPr>
        <w:jc w:val="both"/>
        <w:rPr>
          <w:b/>
          <w:sz w:val="28"/>
        </w:rPr>
      </w:pPr>
    </w:p>
    <w:p w:rsidR="00686743" w:rsidRDefault="005101D3" w:rsidP="00821EBA">
      <w:pPr>
        <w:jc w:val="both"/>
        <w:rPr>
          <w:b/>
          <w:sz w:val="28"/>
        </w:rPr>
      </w:pPr>
      <w:r w:rsidRPr="00C105A7">
        <w:rPr>
          <w:b/>
          <w:sz w:val="28"/>
        </w:rPr>
        <w:t>Joint High-level Segment</w:t>
      </w:r>
      <w:r>
        <w:rPr>
          <w:b/>
          <w:sz w:val="28"/>
        </w:rPr>
        <w:t xml:space="preserve">, </w:t>
      </w:r>
    </w:p>
    <w:p w:rsidR="00E130AB" w:rsidRDefault="005101D3" w:rsidP="00821EBA">
      <w:pPr>
        <w:jc w:val="both"/>
        <w:rPr>
          <w:b/>
          <w:sz w:val="28"/>
        </w:rPr>
      </w:pPr>
      <w:r>
        <w:rPr>
          <w:b/>
          <w:sz w:val="28"/>
        </w:rPr>
        <w:t>2 July 2014</w:t>
      </w:r>
    </w:p>
    <w:p w:rsidR="00F270C9" w:rsidRPr="00C105A7" w:rsidRDefault="00F270C9" w:rsidP="00821EBA">
      <w:pPr>
        <w:jc w:val="both"/>
        <w:rPr>
          <w:b/>
          <w:sz w:val="28"/>
        </w:rPr>
      </w:pPr>
    </w:p>
    <w:p w:rsidR="00117B7B" w:rsidRDefault="00117B7B" w:rsidP="00117B7B">
      <w:pPr>
        <w:jc w:val="both"/>
        <w:rPr>
          <w:b/>
          <w:sz w:val="28"/>
        </w:rPr>
      </w:pPr>
      <w:r>
        <w:rPr>
          <w:b/>
          <w:sz w:val="28"/>
        </w:rPr>
        <w:t>5</w:t>
      </w:r>
      <w:r w:rsidRPr="007F3543">
        <w:rPr>
          <w:b/>
          <w:sz w:val="28"/>
        </w:rPr>
        <w:t>.</w:t>
      </w:r>
      <w:r w:rsidRPr="007F3543">
        <w:rPr>
          <w:b/>
          <w:sz w:val="28"/>
        </w:rPr>
        <w:tab/>
      </w:r>
      <w:r>
        <w:rPr>
          <w:b/>
          <w:sz w:val="28"/>
        </w:rPr>
        <w:t>Decisions of the Meeting of the Parties to the Convention at its fifth session</w:t>
      </w:r>
    </w:p>
    <w:p w:rsidR="00117B7B" w:rsidRDefault="00117B7B" w:rsidP="00117B7B">
      <w:pPr>
        <w:jc w:val="both"/>
        <w:rPr>
          <w:b/>
          <w:sz w:val="28"/>
        </w:rPr>
      </w:pPr>
    </w:p>
    <w:p w:rsidR="00117B7B" w:rsidRDefault="00117B7B" w:rsidP="00821EBA">
      <w:pPr>
        <w:jc w:val="both"/>
        <w:rPr>
          <w:sz w:val="22"/>
          <w:szCs w:val="22"/>
        </w:rPr>
      </w:pPr>
      <w:r w:rsidRPr="00117B7B">
        <w:rPr>
          <w:sz w:val="22"/>
          <w:szCs w:val="22"/>
        </w:rPr>
        <w:t xml:space="preserve">Based on the discussions under the preceding agenda items, the Meeting of the Parties formally adopted the following decisions with the agreed amendments by </w:t>
      </w:r>
      <w:r w:rsidRPr="007D1248">
        <w:rPr>
          <w:sz w:val="22"/>
          <w:szCs w:val="22"/>
        </w:rPr>
        <w:t>consensus:</w:t>
      </w:r>
    </w:p>
    <w:p w:rsidR="00117B7B" w:rsidRDefault="00117B7B" w:rsidP="00821EBA">
      <w:pPr>
        <w:jc w:val="both"/>
        <w:rPr>
          <w:sz w:val="22"/>
          <w:szCs w:val="22"/>
        </w:rPr>
      </w:pPr>
    </w:p>
    <w:p w:rsidR="00117B7B" w:rsidRDefault="005E691A" w:rsidP="00C105A7">
      <w:pPr>
        <w:spacing w:line="360" w:lineRule="auto"/>
        <w:rPr>
          <w:sz w:val="22"/>
          <w:szCs w:val="22"/>
        </w:rPr>
      </w:pPr>
      <w:r>
        <w:rPr>
          <w:sz w:val="22"/>
          <w:szCs w:val="22"/>
        </w:rPr>
        <w:t>Decision V/1 on a</w:t>
      </w:r>
      <w:r w:rsidRPr="00D6039E">
        <w:rPr>
          <w:sz w:val="22"/>
          <w:szCs w:val="22"/>
        </w:rPr>
        <w:t>cces</w:t>
      </w:r>
      <w:r>
        <w:rPr>
          <w:sz w:val="22"/>
          <w:szCs w:val="22"/>
        </w:rPr>
        <w:t>s to information (ECE/MP.PP/2014/L.1)</w:t>
      </w:r>
    </w:p>
    <w:p w:rsidR="005E691A" w:rsidRDefault="005E691A" w:rsidP="00C105A7">
      <w:pPr>
        <w:spacing w:line="360" w:lineRule="auto"/>
        <w:rPr>
          <w:sz w:val="22"/>
          <w:szCs w:val="22"/>
        </w:rPr>
      </w:pPr>
      <w:r>
        <w:rPr>
          <w:sz w:val="22"/>
          <w:szCs w:val="22"/>
        </w:rPr>
        <w:t>D</w:t>
      </w:r>
      <w:r w:rsidRPr="005E691A">
        <w:rPr>
          <w:sz w:val="22"/>
          <w:szCs w:val="22"/>
        </w:rPr>
        <w:t>ecision V/2 on public participation in decision-making, as amended at the</w:t>
      </w:r>
      <w:r>
        <w:rPr>
          <w:sz w:val="22"/>
          <w:szCs w:val="22"/>
        </w:rPr>
        <w:t xml:space="preserve"> meeting (ECE/MP.PP/2014/CRP.</w:t>
      </w:r>
      <w:r w:rsidR="00F11B59">
        <w:rPr>
          <w:sz w:val="22"/>
          <w:szCs w:val="22"/>
        </w:rPr>
        <w:t>1</w:t>
      </w:r>
      <w:r>
        <w:rPr>
          <w:sz w:val="22"/>
          <w:szCs w:val="22"/>
        </w:rPr>
        <w:t>)</w:t>
      </w:r>
    </w:p>
    <w:p w:rsidR="000335D2" w:rsidRDefault="005E691A" w:rsidP="00C105A7">
      <w:pPr>
        <w:spacing w:line="360" w:lineRule="auto"/>
        <w:jc w:val="both"/>
        <w:rPr>
          <w:sz w:val="22"/>
          <w:szCs w:val="22"/>
        </w:rPr>
      </w:pPr>
      <w:r>
        <w:rPr>
          <w:sz w:val="22"/>
          <w:szCs w:val="22"/>
        </w:rPr>
        <w:t xml:space="preserve">Decision V/3 </w:t>
      </w:r>
      <w:r w:rsidRPr="00D53274">
        <w:rPr>
          <w:sz w:val="22"/>
          <w:szCs w:val="22"/>
        </w:rPr>
        <w:t>on promoting effective access to justice</w:t>
      </w:r>
      <w:r w:rsidR="000335D2">
        <w:rPr>
          <w:sz w:val="22"/>
          <w:szCs w:val="22"/>
        </w:rPr>
        <w:t xml:space="preserve"> (ECE/MP.PP/2014/L.3)</w:t>
      </w:r>
    </w:p>
    <w:p w:rsidR="000335D2" w:rsidRDefault="005E691A" w:rsidP="00C105A7">
      <w:pPr>
        <w:spacing w:line="360" w:lineRule="auto"/>
        <w:jc w:val="both"/>
        <w:rPr>
          <w:sz w:val="22"/>
          <w:szCs w:val="22"/>
        </w:rPr>
      </w:pPr>
      <w:r>
        <w:rPr>
          <w:sz w:val="22"/>
          <w:szCs w:val="22"/>
        </w:rPr>
        <w:lastRenderedPageBreak/>
        <w:t>D</w:t>
      </w:r>
      <w:r w:rsidRPr="00A43137">
        <w:rPr>
          <w:sz w:val="22"/>
          <w:szCs w:val="22"/>
        </w:rPr>
        <w:t>ecision V/8 on reporting re</w:t>
      </w:r>
      <w:r>
        <w:rPr>
          <w:sz w:val="22"/>
          <w:szCs w:val="22"/>
        </w:rPr>
        <w:t>quirements (ECE/MP.PP/2014/L.8)</w:t>
      </w:r>
    </w:p>
    <w:p w:rsidR="000335D2" w:rsidRPr="00141F51" w:rsidRDefault="000335D2" w:rsidP="00C105A7">
      <w:pPr>
        <w:spacing w:after="120" w:line="360" w:lineRule="auto"/>
        <w:rPr>
          <w:sz w:val="22"/>
          <w:szCs w:val="22"/>
        </w:rPr>
      </w:pPr>
      <w:r>
        <w:rPr>
          <w:sz w:val="22"/>
          <w:szCs w:val="22"/>
        </w:rPr>
        <w:t>D</w:t>
      </w:r>
      <w:r w:rsidRPr="00141F51">
        <w:rPr>
          <w:sz w:val="22"/>
          <w:szCs w:val="22"/>
        </w:rPr>
        <w:t>ecision V/9 on general issues of compliance</w:t>
      </w:r>
      <w:r w:rsidR="000A0F8A">
        <w:rPr>
          <w:sz w:val="22"/>
          <w:szCs w:val="22"/>
        </w:rPr>
        <w:t>, as amended at the meeting</w:t>
      </w:r>
      <w:r>
        <w:rPr>
          <w:sz w:val="22"/>
          <w:szCs w:val="22"/>
        </w:rPr>
        <w:t xml:space="preserve"> (</w:t>
      </w:r>
      <w:r w:rsidRPr="00141F51">
        <w:rPr>
          <w:sz w:val="22"/>
          <w:szCs w:val="22"/>
        </w:rPr>
        <w:t>ECE/MP.PP/2014/</w:t>
      </w:r>
      <w:r w:rsidR="00F11B59">
        <w:rPr>
          <w:sz w:val="22"/>
          <w:szCs w:val="22"/>
        </w:rPr>
        <w:t>CRP.3</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V/9(a) on compliance by Armenia (</w:t>
      </w:r>
      <w:r w:rsidRPr="00141F51">
        <w:rPr>
          <w:sz w:val="22"/>
          <w:szCs w:val="22"/>
        </w:rPr>
        <w:t>ECE/MP.PP/2014/L.10</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V/9(b) on compliance by Austria (</w:t>
      </w:r>
      <w:r w:rsidRPr="00141F51">
        <w:rPr>
          <w:sz w:val="22"/>
          <w:szCs w:val="22"/>
        </w:rPr>
        <w:t>ECE/MP.PP/2014/L.11</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V/9(c) on compliance by Belarus (</w:t>
      </w:r>
      <w:r w:rsidRPr="00141F51">
        <w:rPr>
          <w:sz w:val="22"/>
          <w:szCs w:val="22"/>
        </w:rPr>
        <w:t>ECE/MP.PP/2014/L.12</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ecision V</w:t>
      </w:r>
      <w:r>
        <w:rPr>
          <w:sz w:val="22"/>
          <w:szCs w:val="22"/>
        </w:rPr>
        <w:t>/9(d) on compliance by Bulgaria (</w:t>
      </w:r>
      <w:r w:rsidRPr="00141F51">
        <w:rPr>
          <w:sz w:val="22"/>
          <w:szCs w:val="22"/>
        </w:rPr>
        <w:t>ECE/MP.PP/2014/L.13</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V/9(e) on compliance by Croatia (</w:t>
      </w:r>
      <w:r w:rsidRPr="00141F51">
        <w:rPr>
          <w:sz w:val="22"/>
          <w:szCs w:val="22"/>
        </w:rPr>
        <w:t>ECE/MP.PP/2014/L.14</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V/9(f) </w:t>
      </w:r>
      <w:r>
        <w:rPr>
          <w:sz w:val="22"/>
          <w:szCs w:val="22"/>
        </w:rPr>
        <w:t>on compliance by Czech Republic (</w:t>
      </w:r>
      <w:r w:rsidRPr="00141F51">
        <w:rPr>
          <w:sz w:val="22"/>
          <w:szCs w:val="22"/>
        </w:rPr>
        <w:t>ECE/MP.PP/2014/L.15</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V/9(g) </w:t>
      </w:r>
      <w:r>
        <w:rPr>
          <w:sz w:val="22"/>
          <w:szCs w:val="22"/>
        </w:rPr>
        <w:t>on compliance by European Union (</w:t>
      </w:r>
      <w:r w:rsidRPr="00141F51">
        <w:rPr>
          <w:sz w:val="22"/>
          <w:szCs w:val="22"/>
        </w:rPr>
        <w:t>ECE/MP.PP/2014/L.16</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V/9(h)</w:t>
      </w:r>
      <w:r w:rsidRPr="00141F51">
        <w:rPr>
          <w:sz w:val="22"/>
          <w:szCs w:val="22"/>
        </w:rPr>
        <w:t xml:space="preserve"> on compliance by Germany</w:t>
      </w:r>
      <w:r w:rsidR="000A0F8A">
        <w:rPr>
          <w:sz w:val="22"/>
          <w:szCs w:val="22"/>
        </w:rPr>
        <w:t xml:space="preserve">, as amended at the meeting </w:t>
      </w:r>
      <w:r>
        <w:rPr>
          <w:sz w:val="22"/>
          <w:szCs w:val="22"/>
        </w:rPr>
        <w:t>(</w:t>
      </w:r>
      <w:r w:rsidRPr="00141F51">
        <w:rPr>
          <w:sz w:val="22"/>
          <w:szCs w:val="22"/>
        </w:rPr>
        <w:t>ECE/MP.PP/2014/</w:t>
      </w:r>
      <w:r w:rsidR="00F11B59">
        <w:rPr>
          <w:sz w:val="22"/>
          <w:szCs w:val="22"/>
        </w:rPr>
        <w:t>CRP.4</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ecision V/9</w:t>
      </w:r>
      <w:r>
        <w:rPr>
          <w:sz w:val="22"/>
          <w:szCs w:val="22"/>
        </w:rPr>
        <w:t>(</w:t>
      </w:r>
      <w:proofErr w:type="spellStart"/>
      <w:r>
        <w:rPr>
          <w:sz w:val="22"/>
          <w:szCs w:val="22"/>
        </w:rPr>
        <w:t>i</w:t>
      </w:r>
      <w:proofErr w:type="spellEnd"/>
      <w:r>
        <w:rPr>
          <w:sz w:val="22"/>
          <w:szCs w:val="22"/>
        </w:rPr>
        <w:t>) on compliance by Kazakhstan (</w:t>
      </w:r>
      <w:r w:rsidRPr="00141F51">
        <w:rPr>
          <w:sz w:val="22"/>
          <w:szCs w:val="22"/>
        </w:rPr>
        <w:t>ECE/MP.PP/2014/L.18</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ecision V/9(j) on</w:t>
      </w:r>
      <w:r>
        <w:rPr>
          <w:sz w:val="22"/>
          <w:szCs w:val="22"/>
        </w:rPr>
        <w:t xml:space="preserve"> compliance by Romania (</w:t>
      </w:r>
      <w:r w:rsidRPr="00141F51">
        <w:rPr>
          <w:sz w:val="22"/>
          <w:szCs w:val="22"/>
        </w:rPr>
        <w:t>ECE/MP.PP/2014/L.19</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V/9(l) on compliance by Spain</w:t>
      </w:r>
      <w:r w:rsidR="000A0F8A">
        <w:rPr>
          <w:sz w:val="22"/>
          <w:szCs w:val="22"/>
        </w:rPr>
        <w:t>, as amended at the meeting</w:t>
      </w:r>
      <w:r>
        <w:rPr>
          <w:sz w:val="22"/>
          <w:szCs w:val="22"/>
        </w:rPr>
        <w:t xml:space="preserve"> (</w:t>
      </w:r>
      <w:r w:rsidRPr="00141F51">
        <w:rPr>
          <w:sz w:val="22"/>
          <w:szCs w:val="22"/>
        </w:rPr>
        <w:t>ECE/MP.PP/2014/</w:t>
      </w:r>
      <w:r w:rsidR="00F11B59">
        <w:rPr>
          <w:sz w:val="22"/>
          <w:szCs w:val="22"/>
        </w:rPr>
        <w:t>CRP.5</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ecision V/9(m</w:t>
      </w:r>
      <w:r>
        <w:rPr>
          <w:sz w:val="22"/>
          <w:szCs w:val="22"/>
        </w:rPr>
        <w:t>) on compliance by Turkmenistan (</w:t>
      </w:r>
      <w:r w:rsidRPr="00141F51">
        <w:rPr>
          <w:sz w:val="22"/>
          <w:szCs w:val="22"/>
        </w:rPr>
        <w:t>ECE/MP.PP/2014/L.22</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V/9(n) on compliance by Ukraine</w:t>
      </w:r>
      <w:ins w:id="2" w:author="onu" w:date="2014-07-03T19:16:00Z">
        <w:r w:rsidR="00283E44">
          <w:rPr>
            <w:sz w:val="22"/>
            <w:szCs w:val="22"/>
          </w:rPr>
          <w:t>,</w:t>
        </w:r>
      </w:ins>
      <w:r>
        <w:rPr>
          <w:sz w:val="22"/>
          <w:szCs w:val="22"/>
        </w:rPr>
        <w:t xml:space="preserve"> </w:t>
      </w:r>
      <w:ins w:id="3" w:author="onu" w:date="2014-07-03T19:16:00Z">
        <w:r w:rsidR="00283E44">
          <w:rPr>
            <w:sz w:val="22"/>
            <w:szCs w:val="22"/>
          </w:rPr>
          <w:t xml:space="preserve">as amended at the meeting </w:t>
        </w:r>
      </w:ins>
      <w:r>
        <w:rPr>
          <w:sz w:val="22"/>
          <w:szCs w:val="22"/>
        </w:rPr>
        <w:t>(</w:t>
      </w:r>
      <w:r w:rsidRPr="00141F51">
        <w:rPr>
          <w:sz w:val="22"/>
          <w:szCs w:val="22"/>
        </w:rPr>
        <w:t>ECE/MP.PP/2014/</w:t>
      </w:r>
      <w:ins w:id="4" w:author="onu" w:date="2014-07-03T19:15:00Z">
        <w:r w:rsidR="00283E44">
          <w:rPr>
            <w:sz w:val="22"/>
            <w:szCs w:val="22"/>
          </w:rPr>
          <w:t>CRP.10</w:t>
        </w:r>
      </w:ins>
      <w:del w:id="5" w:author="onu" w:date="2014-07-03T19:15:00Z">
        <w:r w:rsidRPr="00141F51" w:rsidDel="00283E44">
          <w:rPr>
            <w:sz w:val="22"/>
            <w:szCs w:val="22"/>
          </w:rPr>
          <w:delText>L.23</w:delText>
        </w:r>
      </w:del>
      <w:r>
        <w:rPr>
          <w:sz w:val="22"/>
          <w:szCs w:val="22"/>
        </w:rPr>
        <w:t>)</w:t>
      </w:r>
      <w:ins w:id="6" w:author="onu" w:date="2014-07-03T19:15:00Z">
        <w:r w:rsidR="00283E44">
          <w:rPr>
            <w:sz w:val="22"/>
            <w:szCs w:val="22"/>
          </w:rPr>
          <w:t xml:space="preserve">, </w:t>
        </w:r>
      </w:ins>
    </w:p>
    <w:p w:rsidR="000335D2" w:rsidRDefault="000335D2" w:rsidP="000335D2">
      <w:pPr>
        <w:spacing w:after="120"/>
        <w:rPr>
          <w:sz w:val="22"/>
          <w:szCs w:val="22"/>
        </w:rPr>
      </w:pPr>
      <w:r>
        <w:rPr>
          <w:sz w:val="22"/>
          <w:szCs w:val="22"/>
        </w:rPr>
        <w:t>D</w:t>
      </w:r>
      <w:r w:rsidRPr="00141F51">
        <w:rPr>
          <w:sz w:val="22"/>
          <w:szCs w:val="22"/>
        </w:rPr>
        <w:t xml:space="preserve">ecision V/9(o) </w:t>
      </w:r>
      <w:r>
        <w:rPr>
          <w:sz w:val="22"/>
          <w:szCs w:val="22"/>
        </w:rPr>
        <w:t>on compliance by United Kingdom</w:t>
      </w:r>
      <w:r w:rsidR="000A0F8A">
        <w:rPr>
          <w:sz w:val="22"/>
          <w:szCs w:val="22"/>
        </w:rPr>
        <w:t xml:space="preserve">, as amended at the meeting </w:t>
      </w:r>
      <w:r>
        <w:rPr>
          <w:sz w:val="22"/>
          <w:szCs w:val="22"/>
        </w:rPr>
        <w:t>(</w:t>
      </w:r>
      <w:r w:rsidRPr="00141F51">
        <w:rPr>
          <w:sz w:val="22"/>
          <w:szCs w:val="22"/>
        </w:rPr>
        <w:t>ECE/MP.PP/2014/</w:t>
      </w:r>
      <w:r w:rsidR="00F11B59">
        <w:rPr>
          <w:sz w:val="22"/>
          <w:szCs w:val="22"/>
        </w:rPr>
        <w:t>CRP.6/Rev.1</w:t>
      </w:r>
      <w:r>
        <w:rPr>
          <w:sz w:val="22"/>
          <w:szCs w:val="22"/>
        </w:rPr>
        <w:t>)</w:t>
      </w:r>
    </w:p>
    <w:p w:rsidR="000335D2" w:rsidRDefault="000335D2" w:rsidP="00C105A7">
      <w:pPr>
        <w:spacing w:line="360" w:lineRule="auto"/>
        <w:jc w:val="both"/>
        <w:rPr>
          <w:sz w:val="22"/>
          <w:szCs w:val="22"/>
        </w:rPr>
      </w:pPr>
      <w:r>
        <w:rPr>
          <w:sz w:val="22"/>
          <w:szCs w:val="22"/>
        </w:rPr>
        <w:t>D</w:t>
      </w:r>
      <w:r w:rsidRPr="009E3CBB">
        <w:rPr>
          <w:sz w:val="22"/>
          <w:szCs w:val="22"/>
        </w:rPr>
        <w:t>ecision V/4 on promoting the application of the principles of the Convention in international forums</w:t>
      </w:r>
      <w:r w:rsidR="000A0F8A">
        <w:rPr>
          <w:sz w:val="22"/>
          <w:szCs w:val="22"/>
        </w:rPr>
        <w:t>, as amended at the meeting</w:t>
      </w:r>
      <w:r w:rsidRPr="009E3CBB">
        <w:rPr>
          <w:sz w:val="22"/>
          <w:szCs w:val="22"/>
        </w:rPr>
        <w:t xml:space="preserve"> (ECE/MP.PP/2014/</w:t>
      </w:r>
      <w:r>
        <w:rPr>
          <w:sz w:val="22"/>
          <w:szCs w:val="22"/>
        </w:rPr>
        <w:t>CRP</w:t>
      </w:r>
      <w:r w:rsidRPr="009E3CBB">
        <w:rPr>
          <w:sz w:val="22"/>
          <w:szCs w:val="22"/>
        </w:rPr>
        <w:t>.</w:t>
      </w:r>
      <w:r w:rsidR="00F11B59">
        <w:rPr>
          <w:sz w:val="22"/>
          <w:szCs w:val="22"/>
        </w:rPr>
        <w:t>2</w:t>
      </w:r>
      <w:r>
        <w:rPr>
          <w:sz w:val="22"/>
          <w:szCs w:val="22"/>
        </w:rPr>
        <w:t>)</w:t>
      </w:r>
    </w:p>
    <w:p w:rsidR="000335D2" w:rsidRDefault="000335D2" w:rsidP="00C105A7">
      <w:pPr>
        <w:spacing w:after="120" w:line="360" w:lineRule="auto"/>
        <w:rPr>
          <w:sz w:val="22"/>
          <w:szCs w:val="22"/>
        </w:rPr>
      </w:pPr>
      <w:r>
        <w:rPr>
          <w:sz w:val="22"/>
          <w:szCs w:val="22"/>
        </w:rPr>
        <w:t>D</w:t>
      </w:r>
      <w:r w:rsidRPr="009E3CBB">
        <w:rPr>
          <w:sz w:val="22"/>
          <w:szCs w:val="22"/>
        </w:rPr>
        <w:t>ecision V/5 on the Strategic Plan for 2015–2020 (ECE/MP.PP/2014/L.5)</w:t>
      </w:r>
    </w:p>
    <w:p w:rsidR="000335D2" w:rsidRDefault="000335D2" w:rsidP="000335D2">
      <w:pPr>
        <w:spacing w:after="120"/>
        <w:rPr>
          <w:sz w:val="22"/>
          <w:szCs w:val="22"/>
        </w:rPr>
      </w:pPr>
      <w:r>
        <w:rPr>
          <w:sz w:val="22"/>
          <w:szCs w:val="22"/>
        </w:rPr>
        <w:t>D</w:t>
      </w:r>
      <w:r w:rsidRPr="009E3CBB">
        <w:rPr>
          <w:sz w:val="22"/>
          <w:szCs w:val="22"/>
        </w:rPr>
        <w:t>ecision V/6 on the work programme fo</w:t>
      </w:r>
      <w:r>
        <w:rPr>
          <w:sz w:val="22"/>
          <w:szCs w:val="22"/>
        </w:rPr>
        <w:t>r 2015–2017 (ECE/MP.PP/2014/L.6</w:t>
      </w:r>
      <w:r w:rsidRPr="009E3CBB">
        <w:rPr>
          <w:sz w:val="22"/>
          <w:szCs w:val="22"/>
        </w:rPr>
        <w:t>)</w:t>
      </w:r>
    </w:p>
    <w:p w:rsidR="000335D2" w:rsidRDefault="000335D2" w:rsidP="00C105A7">
      <w:pPr>
        <w:spacing w:after="120"/>
        <w:rPr>
          <w:sz w:val="22"/>
          <w:szCs w:val="22"/>
        </w:rPr>
      </w:pPr>
      <w:r>
        <w:rPr>
          <w:sz w:val="22"/>
          <w:szCs w:val="22"/>
        </w:rPr>
        <w:t>D</w:t>
      </w:r>
      <w:r w:rsidRPr="009E3CBB">
        <w:rPr>
          <w:sz w:val="22"/>
          <w:szCs w:val="22"/>
        </w:rPr>
        <w:t>ecision V/7 on financial arrangements under the Convention</w:t>
      </w:r>
      <w:r>
        <w:rPr>
          <w:sz w:val="22"/>
          <w:szCs w:val="22"/>
        </w:rPr>
        <w:t>, as amended at the meeting (ECE/MP.PP/2014/CRP.</w:t>
      </w:r>
      <w:r w:rsidR="00F11B59">
        <w:rPr>
          <w:sz w:val="22"/>
          <w:szCs w:val="22"/>
        </w:rPr>
        <w:t>8</w:t>
      </w:r>
      <w:r>
        <w:rPr>
          <w:sz w:val="22"/>
          <w:szCs w:val="22"/>
        </w:rPr>
        <w:t>)</w:t>
      </w:r>
    </w:p>
    <w:p w:rsidR="005E691A" w:rsidRDefault="005E691A" w:rsidP="00821EBA">
      <w:pPr>
        <w:jc w:val="both"/>
        <w:rPr>
          <w:sz w:val="22"/>
          <w:szCs w:val="22"/>
        </w:rPr>
      </w:pPr>
    </w:p>
    <w:p w:rsidR="00117B7B" w:rsidRPr="007D1248" w:rsidRDefault="00117B7B" w:rsidP="00821EBA">
      <w:pPr>
        <w:jc w:val="both"/>
        <w:rPr>
          <w:sz w:val="22"/>
        </w:rPr>
      </w:pPr>
      <w:r w:rsidRPr="007D1248">
        <w:rPr>
          <w:sz w:val="22"/>
        </w:rPr>
        <w:t xml:space="preserve">The MOP also adopted the other major outcomes presented at the meeting as contained in the present document </w:t>
      </w:r>
      <w:r w:rsidR="009C5F6C" w:rsidRPr="007D1248">
        <w:rPr>
          <w:sz w:val="22"/>
        </w:rPr>
        <w:t>ECE/MP.PP/2014</w:t>
      </w:r>
      <w:r w:rsidRPr="007D1248">
        <w:rPr>
          <w:sz w:val="22"/>
        </w:rPr>
        <w:t>/CRP.</w:t>
      </w:r>
      <w:r w:rsidR="000026CD">
        <w:rPr>
          <w:sz w:val="22"/>
        </w:rPr>
        <w:t>9</w:t>
      </w:r>
      <w:r w:rsidRPr="007D1248">
        <w:rPr>
          <w:sz w:val="22"/>
        </w:rPr>
        <w:t xml:space="preserve"> and requested the secretariat, in consultation with the Chair of the Meeting of the Parties, to finalize the report and to incorporate the adopted outcomes and decisions in it.</w:t>
      </w:r>
    </w:p>
    <w:p w:rsidR="002405A7" w:rsidRPr="005F21DF" w:rsidRDefault="002405A7" w:rsidP="00821EBA">
      <w:pPr>
        <w:suppressAutoHyphens w:val="0"/>
        <w:spacing w:line="240" w:lineRule="auto"/>
        <w:jc w:val="both"/>
      </w:pPr>
      <w:bookmarkStart w:id="7" w:name="_GoBack"/>
      <w:bookmarkEnd w:id="7"/>
    </w:p>
    <w:sectPr w:rsidR="002405A7" w:rsidRPr="005F21DF" w:rsidSect="005F21D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78" w:rsidRDefault="00491F78"/>
  </w:endnote>
  <w:endnote w:type="continuationSeparator" w:id="0">
    <w:p w:rsidR="00491F78" w:rsidRDefault="00491F78"/>
  </w:endnote>
  <w:endnote w:type="continuationNotice" w:id="1">
    <w:p w:rsidR="00491F78" w:rsidRDefault="0049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Pr="005F21DF" w:rsidRDefault="005829B5" w:rsidP="005F21DF">
    <w:pPr>
      <w:pStyle w:val="Footer"/>
      <w:tabs>
        <w:tab w:val="right" w:pos="9638"/>
      </w:tabs>
      <w:rPr>
        <w:sz w:val="18"/>
      </w:rPr>
    </w:pPr>
    <w:r w:rsidRPr="005F21DF">
      <w:rPr>
        <w:b/>
        <w:sz w:val="18"/>
      </w:rPr>
      <w:fldChar w:fldCharType="begin"/>
    </w:r>
    <w:r w:rsidRPr="005F21DF">
      <w:rPr>
        <w:b/>
        <w:sz w:val="18"/>
      </w:rPr>
      <w:instrText xml:space="preserve"> PAGE  \* MERGEFORMAT </w:instrText>
    </w:r>
    <w:r w:rsidRPr="005F21DF">
      <w:rPr>
        <w:b/>
        <w:sz w:val="18"/>
      </w:rPr>
      <w:fldChar w:fldCharType="separate"/>
    </w:r>
    <w:r w:rsidR="00A666E9">
      <w:rPr>
        <w:b/>
        <w:noProof/>
        <w:sz w:val="18"/>
      </w:rPr>
      <w:t>8</w:t>
    </w:r>
    <w:r w:rsidRPr="005F21D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Pr="005F21DF" w:rsidRDefault="005829B5" w:rsidP="005F21DF">
    <w:pPr>
      <w:pStyle w:val="Footer"/>
      <w:tabs>
        <w:tab w:val="right" w:pos="9638"/>
      </w:tabs>
      <w:rPr>
        <w:sz w:val="20"/>
      </w:rPr>
    </w:pPr>
    <w:r>
      <w:rPr>
        <w:sz w:val="20"/>
      </w:rPr>
      <w:tab/>
    </w:r>
    <w:r w:rsidRPr="005F21DF">
      <w:rPr>
        <w:b/>
        <w:sz w:val="18"/>
      </w:rPr>
      <w:fldChar w:fldCharType="begin"/>
    </w:r>
    <w:r w:rsidRPr="005F21DF">
      <w:rPr>
        <w:b/>
        <w:sz w:val="18"/>
      </w:rPr>
      <w:instrText xml:space="preserve"> PAGE  \* MERGEFORMAT </w:instrText>
    </w:r>
    <w:r w:rsidRPr="005F21DF">
      <w:rPr>
        <w:b/>
        <w:sz w:val="18"/>
      </w:rPr>
      <w:fldChar w:fldCharType="separate"/>
    </w:r>
    <w:r w:rsidR="00A666E9">
      <w:rPr>
        <w:b/>
        <w:noProof/>
        <w:sz w:val="18"/>
      </w:rPr>
      <w:t>9</w:t>
    </w:r>
    <w:r w:rsidRPr="005F21DF">
      <w:rPr>
        <w:b/>
        <w:sz w:val="18"/>
      </w:rPr>
      <w:fldChar w:fldCharType="end"/>
    </w:r>
    <w:r>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Default="005829B5">
    <w:r>
      <w:rPr>
        <w:noProof/>
        <w:lang w:eastAsia="en-GB"/>
      </w:rPr>
      <w:drawing>
        <wp:anchor distT="0" distB="0" distL="114300" distR="114300" simplePos="0" relativeHeight="251657728" behindDoc="0" locked="1" layoutInCell="1" allowOverlap="1" wp14:anchorId="0DB865C2" wp14:editId="76248449">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78" w:rsidRPr="000B175B" w:rsidRDefault="00491F78" w:rsidP="000B175B">
      <w:pPr>
        <w:tabs>
          <w:tab w:val="right" w:pos="2155"/>
        </w:tabs>
        <w:spacing w:after="80"/>
        <w:ind w:left="680"/>
        <w:rPr>
          <w:u w:val="single"/>
        </w:rPr>
      </w:pPr>
      <w:r>
        <w:rPr>
          <w:u w:val="single"/>
        </w:rPr>
        <w:tab/>
      </w:r>
    </w:p>
  </w:footnote>
  <w:footnote w:type="continuationSeparator" w:id="0">
    <w:p w:rsidR="00491F78" w:rsidRPr="00FC68B7" w:rsidRDefault="00491F78" w:rsidP="00FC68B7">
      <w:pPr>
        <w:tabs>
          <w:tab w:val="left" w:pos="2155"/>
        </w:tabs>
        <w:spacing w:after="80"/>
        <w:ind w:left="680"/>
        <w:rPr>
          <w:u w:val="single"/>
        </w:rPr>
      </w:pPr>
      <w:r>
        <w:rPr>
          <w:u w:val="single"/>
        </w:rPr>
        <w:tab/>
      </w:r>
    </w:p>
  </w:footnote>
  <w:footnote w:type="continuationNotice" w:id="1">
    <w:p w:rsidR="00491F78" w:rsidRDefault="00491F78"/>
  </w:footnote>
  <w:footnote w:id="2">
    <w:p w:rsidR="005829B5" w:rsidRPr="00C105A7" w:rsidRDefault="005829B5">
      <w:pPr>
        <w:pStyle w:val="FootnoteText"/>
        <w:rPr>
          <w:lang w:val="en-US"/>
        </w:rPr>
      </w:pPr>
      <w:r>
        <w:rPr>
          <w:rStyle w:val="FootnoteReference"/>
        </w:rPr>
        <w:footnoteRef/>
      </w:r>
      <w:r>
        <w:t xml:space="preserve"> </w:t>
      </w:r>
      <w:r>
        <w:rPr>
          <w:sz w:val="20"/>
        </w:rPr>
        <w:t>This document was not formally edited. The decisions and outcomes contained in the document will be incorporated in the report of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Default="005829B5" w:rsidP="00117B7B">
    <w:pPr>
      <w:pStyle w:val="Header"/>
    </w:pPr>
    <w:r w:rsidRPr="00117B7B">
      <w:t>ECE/MP.PP/2014/</w:t>
    </w:r>
    <w:r>
      <w:t>CRP</w:t>
    </w:r>
    <w:r w:rsidRPr="00117B7B">
      <w:t>.</w:t>
    </w:r>
    <w:r w:rsidR="007D1248">
      <w:t>9</w:t>
    </w:r>
    <w:ins w:id="8" w:author="onu" w:date="2014-07-03T19:11:00Z">
      <w:r w:rsidR="00283E44">
        <w:t>/Rev.1</w:t>
      </w:r>
    </w:ins>
  </w:p>
  <w:p w:rsidR="005829B5" w:rsidRPr="00117B7B" w:rsidRDefault="005829B5" w:rsidP="00117B7B">
    <w:pPr>
      <w:pStyle w:val="Header"/>
    </w:pPr>
    <w:r w:rsidRPr="00BD3ED0">
      <w:t>2 July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Default="005829B5" w:rsidP="00117B7B">
    <w:pPr>
      <w:pStyle w:val="Header"/>
      <w:jc w:val="right"/>
    </w:pPr>
    <w:r w:rsidRPr="00117B7B">
      <w:t>ECE/MP.PP/2014/</w:t>
    </w:r>
    <w:r>
      <w:t>CRP</w:t>
    </w:r>
    <w:r w:rsidRPr="00117B7B">
      <w:t>.</w:t>
    </w:r>
    <w:r w:rsidR="007D1248">
      <w:t>9</w:t>
    </w:r>
    <w:ins w:id="9" w:author="onu" w:date="2014-07-03T19:11:00Z">
      <w:r w:rsidR="00283E44">
        <w:t>/Rev.1</w:t>
      </w:r>
    </w:ins>
  </w:p>
  <w:p w:rsidR="005829B5" w:rsidRPr="009638C7" w:rsidRDefault="005829B5" w:rsidP="00117B7B">
    <w:pPr>
      <w:pStyle w:val="Header"/>
      <w:jc w:val="right"/>
    </w:pPr>
    <w:r w:rsidRPr="009638C7">
      <w:t>2 July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Pr="009638C7" w:rsidRDefault="005829B5" w:rsidP="005F21DF">
    <w:pPr>
      <w:pStyle w:val="Header"/>
      <w:jc w:val="right"/>
    </w:pPr>
    <w:r w:rsidRPr="009638C7">
      <w:t>ECE/MP.PP/2014/CRP.</w:t>
    </w:r>
    <w:r w:rsidR="00F067C0">
      <w:t>9</w:t>
    </w:r>
    <w:ins w:id="10" w:author="onu" w:date="2014-07-03T19:10:00Z">
      <w:r w:rsidR="00283E44">
        <w:t>/Rev.1</w:t>
      </w:r>
    </w:ins>
  </w:p>
  <w:p w:rsidR="005829B5" w:rsidRPr="009638C7" w:rsidRDefault="005829B5" w:rsidP="005F21DF">
    <w:pPr>
      <w:pStyle w:val="Header"/>
      <w:jc w:val="right"/>
    </w:pPr>
    <w:r w:rsidRPr="009638C7">
      <w:t>2 July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87CDE"/>
    <w:multiLevelType w:val="hybridMultilevel"/>
    <w:tmpl w:val="1A708C36"/>
    <w:lvl w:ilvl="0" w:tplc="52BA0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F"/>
    <w:rsid w:val="000026CD"/>
    <w:rsid w:val="0002652D"/>
    <w:rsid w:val="000335D2"/>
    <w:rsid w:val="00050F6B"/>
    <w:rsid w:val="00072C8C"/>
    <w:rsid w:val="00076AD0"/>
    <w:rsid w:val="000931C0"/>
    <w:rsid w:val="000A0F8A"/>
    <w:rsid w:val="000B175B"/>
    <w:rsid w:val="000B22C8"/>
    <w:rsid w:val="000B3A0F"/>
    <w:rsid w:val="000D31B3"/>
    <w:rsid w:val="000E0415"/>
    <w:rsid w:val="00117B7B"/>
    <w:rsid w:val="001220B8"/>
    <w:rsid w:val="00145E2C"/>
    <w:rsid w:val="001B4B04"/>
    <w:rsid w:val="001B5ABA"/>
    <w:rsid w:val="001C6663"/>
    <w:rsid w:val="001C7895"/>
    <w:rsid w:val="001C7B81"/>
    <w:rsid w:val="001D26DF"/>
    <w:rsid w:val="001F52D4"/>
    <w:rsid w:val="00211E0B"/>
    <w:rsid w:val="002405A7"/>
    <w:rsid w:val="00283E44"/>
    <w:rsid w:val="002C1611"/>
    <w:rsid w:val="003107FA"/>
    <w:rsid w:val="003229D8"/>
    <w:rsid w:val="00332300"/>
    <w:rsid w:val="0033745A"/>
    <w:rsid w:val="003820BA"/>
    <w:rsid w:val="0039277A"/>
    <w:rsid w:val="003972E0"/>
    <w:rsid w:val="003C2CC4"/>
    <w:rsid w:val="003C3936"/>
    <w:rsid w:val="003D1B69"/>
    <w:rsid w:val="003D4B23"/>
    <w:rsid w:val="003F1ED3"/>
    <w:rsid w:val="004325CB"/>
    <w:rsid w:val="00446DE4"/>
    <w:rsid w:val="00463291"/>
    <w:rsid w:val="0047651E"/>
    <w:rsid w:val="00477240"/>
    <w:rsid w:val="00490750"/>
    <w:rsid w:val="00491F78"/>
    <w:rsid w:val="004A1CFF"/>
    <w:rsid w:val="004A41CA"/>
    <w:rsid w:val="00503228"/>
    <w:rsid w:val="00505384"/>
    <w:rsid w:val="005101D3"/>
    <w:rsid w:val="0051592E"/>
    <w:rsid w:val="005420F2"/>
    <w:rsid w:val="005829B5"/>
    <w:rsid w:val="005B3DB3"/>
    <w:rsid w:val="005C7C41"/>
    <w:rsid w:val="005C7EAB"/>
    <w:rsid w:val="005D1257"/>
    <w:rsid w:val="005E459C"/>
    <w:rsid w:val="005E691A"/>
    <w:rsid w:val="005F21DF"/>
    <w:rsid w:val="00611FC4"/>
    <w:rsid w:val="006176FB"/>
    <w:rsid w:val="00624EF4"/>
    <w:rsid w:val="00627ED0"/>
    <w:rsid w:val="00640B26"/>
    <w:rsid w:val="00665595"/>
    <w:rsid w:val="00686743"/>
    <w:rsid w:val="006929AE"/>
    <w:rsid w:val="006A7392"/>
    <w:rsid w:val="006C195E"/>
    <w:rsid w:val="006E564B"/>
    <w:rsid w:val="0070130B"/>
    <w:rsid w:val="0072632A"/>
    <w:rsid w:val="00743CD6"/>
    <w:rsid w:val="00762F61"/>
    <w:rsid w:val="007854D5"/>
    <w:rsid w:val="007B6BA5"/>
    <w:rsid w:val="007C3390"/>
    <w:rsid w:val="007C4F4B"/>
    <w:rsid w:val="007C582B"/>
    <w:rsid w:val="007C61D0"/>
    <w:rsid w:val="007D1248"/>
    <w:rsid w:val="007F0B83"/>
    <w:rsid w:val="007F6611"/>
    <w:rsid w:val="00804ED4"/>
    <w:rsid w:val="008175E9"/>
    <w:rsid w:val="00821EBA"/>
    <w:rsid w:val="008242D7"/>
    <w:rsid w:val="00827E05"/>
    <w:rsid w:val="008311A3"/>
    <w:rsid w:val="00871FD5"/>
    <w:rsid w:val="00883443"/>
    <w:rsid w:val="008848B8"/>
    <w:rsid w:val="008979B1"/>
    <w:rsid w:val="008A6B25"/>
    <w:rsid w:val="008A6C4F"/>
    <w:rsid w:val="008E0E46"/>
    <w:rsid w:val="009045DC"/>
    <w:rsid w:val="00907AD2"/>
    <w:rsid w:val="00925632"/>
    <w:rsid w:val="00941286"/>
    <w:rsid w:val="009638C7"/>
    <w:rsid w:val="00963CBA"/>
    <w:rsid w:val="00972079"/>
    <w:rsid w:val="00974A8D"/>
    <w:rsid w:val="00976530"/>
    <w:rsid w:val="00987028"/>
    <w:rsid w:val="00991261"/>
    <w:rsid w:val="009C5F6C"/>
    <w:rsid w:val="009D3C3A"/>
    <w:rsid w:val="009E67F6"/>
    <w:rsid w:val="009F3A17"/>
    <w:rsid w:val="00A1427D"/>
    <w:rsid w:val="00A15638"/>
    <w:rsid w:val="00A36F0C"/>
    <w:rsid w:val="00A40DAE"/>
    <w:rsid w:val="00A52B3C"/>
    <w:rsid w:val="00A666E9"/>
    <w:rsid w:val="00A72F22"/>
    <w:rsid w:val="00A748A6"/>
    <w:rsid w:val="00A85956"/>
    <w:rsid w:val="00A879A4"/>
    <w:rsid w:val="00B30179"/>
    <w:rsid w:val="00B33EC0"/>
    <w:rsid w:val="00B355DF"/>
    <w:rsid w:val="00B6585B"/>
    <w:rsid w:val="00B81E12"/>
    <w:rsid w:val="00B91B9D"/>
    <w:rsid w:val="00BA264B"/>
    <w:rsid w:val="00BC24A4"/>
    <w:rsid w:val="00BC74E9"/>
    <w:rsid w:val="00BD183A"/>
    <w:rsid w:val="00BD2146"/>
    <w:rsid w:val="00BD21FD"/>
    <w:rsid w:val="00BD3ED0"/>
    <w:rsid w:val="00BE4F74"/>
    <w:rsid w:val="00BE520D"/>
    <w:rsid w:val="00BE618E"/>
    <w:rsid w:val="00C105A7"/>
    <w:rsid w:val="00C17699"/>
    <w:rsid w:val="00C41A28"/>
    <w:rsid w:val="00C463DD"/>
    <w:rsid w:val="00C546EB"/>
    <w:rsid w:val="00C745C3"/>
    <w:rsid w:val="00CC54D9"/>
    <w:rsid w:val="00CD67F2"/>
    <w:rsid w:val="00CE4A8F"/>
    <w:rsid w:val="00CF05CF"/>
    <w:rsid w:val="00D0652D"/>
    <w:rsid w:val="00D2031B"/>
    <w:rsid w:val="00D25FE2"/>
    <w:rsid w:val="00D317BB"/>
    <w:rsid w:val="00D43252"/>
    <w:rsid w:val="00D622B3"/>
    <w:rsid w:val="00D64635"/>
    <w:rsid w:val="00D81A51"/>
    <w:rsid w:val="00D82480"/>
    <w:rsid w:val="00D8306C"/>
    <w:rsid w:val="00D978C6"/>
    <w:rsid w:val="00DA67AD"/>
    <w:rsid w:val="00DB5D0F"/>
    <w:rsid w:val="00DF12F7"/>
    <w:rsid w:val="00E02C81"/>
    <w:rsid w:val="00E130AB"/>
    <w:rsid w:val="00E279D7"/>
    <w:rsid w:val="00E359D6"/>
    <w:rsid w:val="00E7260F"/>
    <w:rsid w:val="00E76625"/>
    <w:rsid w:val="00E87921"/>
    <w:rsid w:val="00E96630"/>
    <w:rsid w:val="00EA264E"/>
    <w:rsid w:val="00EC30A8"/>
    <w:rsid w:val="00ED7A2A"/>
    <w:rsid w:val="00EE2F33"/>
    <w:rsid w:val="00EE5545"/>
    <w:rsid w:val="00EF1D7F"/>
    <w:rsid w:val="00F067C0"/>
    <w:rsid w:val="00F07F39"/>
    <w:rsid w:val="00F11B59"/>
    <w:rsid w:val="00F270C9"/>
    <w:rsid w:val="00F53EDA"/>
    <w:rsid w:val="00F71B80"/>
    <w:rsid w:val="00F7753D"/>
    <w:rsid w:val="00F85F34"/>
    <w:rsid w:val="00F93459"/>
    <w:rsid w:val="00FA06F7"/>
    <w:rsid w:val="00FB171A"/>
    <w:rsid w:val="00FC68B7"/>
    <w:rsid w:val="00FD5889"/>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1DF"/>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en-US"/>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rsid w:val="00CC54D9"/>
    <w:pPr>
      <w:spacing w:line="240" w:lineRule="auto"/>
    </w:pPr>
  </w:style>
  <w:style w:type="character" w:customStyle="1" w:styleId="CommentTextChar">
    <w:name w:val="Comment Text Char"/>
    <w:basedOn w:val="DefaultParagraphFont"/>
    <w:link w:val="CommentText"/>
    <w:rsid w:val="00CC54D9"/>
    <w:rPr>
      <w:lang w:eastAsia="en-US"/>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en-US"/>
    </w:rPr>
  </w:style>
  <w:style w:type="character" w:customStyle="1" w:styleId="HeaderChar">
    <w:name w:val="Header Char"/>
    <w:aliases w:val="6_G Char"/>
    <w:basedOn w:val="DefaultParagraphFont"/>
    <w:link w:val="Header"/>
    <w:rsid w:val="00BD3ED0"/>
    <w:rPr>
      <w:b/>
      <w:sz w:val="18"/>
      <w:lang w:eastAsia="en-US"/>
    </w:rPr>
  </w:style>
  <w:style w:type="paragraph" w:styleId="Revision">
    <w:name w:val="Revision"/>
    <w:hidden/>
    <w:uiPriority w:val="99"/>
    <w:semiHidden/>
    <w:rsid w:val="000335D2"/>
    <w:rPr>
      <w:lang w:eastAsia="en-US"/>
    </w:rPr>
  </w:style>
  <w:style w:type="paragraph" w:styleId="ListParagraph">
    <w:name w:val="List Paragraph"/>
    <w:basedOn w:val="Normal"/>
    <w:uiPriority w:val="34"/>
    <w:qFormat/>
    <w:rsid w:val="00FD5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1DF"/>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en-US"/>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rsid w:val="00CC54D9"/>
    <w:pPr>
      <w:spacing w:line="240" w:lineRule="auto"/>
    </w:pPr>
  </w:style>
  <w:style w:type="character" w:customStyle="1" w:styleId="CommentTextChar">
    <w:name w:val="Comment Text Char"/>
    <w:basedOn w:val="DefaultParagraphFont"/>
    <w:link w:val="CommentText"/>
    <w:rsid w:val="00CC54D9"/>
    <w:rPr>
      <w:lang w:eastAsia="en-US"/>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en-US"/>
    </w:rPr>
  </w:style>
  <w:style w:type="character" w:customStyle="1" w:styleId="HeaderChar">
    <w:name w:val="Header Char"/>
    <w:aliases w:val="6_G Char"/>
    <w:basedOn w:val="DefaultParagraphFont"/>
    <w:link w:val="Header"/>
    <w:rsid w:val="00BD3ED0"/>
    <w:rPr>
      <w:b/>
      <w:sz w:val="18"/>
      <w:lang w:eastAsia="en-US"/>
    </w:rPr>
  </w:style>
  <w:style w:type="paragraph" w:styleId="Revision">
    <w:name w:val="Revision"/>
    <w:hidden/>
    <w:uiPriority w:val="99"/>
    <w:semiHidden/>
    <w:rsid w:val="000335D2"/>
    <w:rPr>
      <w:lang w:eastAsia="en-US"/>
    </w:rPr>
  </w:style>
  <w:style w:type="paragraph" w:styleId="ListParagraph">
    <w:name w:val="List Paragraph"/>
    <w:basedOn w:val="Normal"/>
    <w:uiPriority w:val="34"/>
    <w:qFormat/>
    <w:rsid w:val="00FD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158B-CD7E-4314-A0BB-E9F27261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21</TotalTime>
  <Pages>9</Pages>
  <Words>3131</Words>
  <Characters>17852</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 De_La_Cruz</dc:creator>
  <cp:lastModifiedBy>onu</cp:lastModifiedBy>
  <cp:revision>8</cp:revision>
  <cp:lastPrinted>2008-09-29T12:49:00Z</cp:lastPrinted>
  <dcterms:created xsi:type="dcterms:W3CDTF">2014-07-02T06:55:00Z</dcterms:created>
  <dcterms:modified xsi:type="dcterms:W3CDTF">2014-07-03T17:30:00Z</dcterms:modified>
</cp:coreProperties>
</file>