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36BD" w14:textId="733A5276" w:rsidR="00E01996" w:rsidRPr="00704324" w:rsidRDefault="00E01996" w:rsidP="00704324">
      <w:pPr>
        <w:spacing w:after="0" w:line="616" w:lineRule="exact"/>
        <w:ind w:left="100" w:right="-20"/>
        <w:rPr>
          <w:rFonts w:ascii="Arial" w:hAnsi="Arial"/>
          <w:sz w:val="52"/>
        </w:rPr>
      </w:pPr>
      <w:bookmarkStart w:id="0" w:name="_Toc239759713"/>
      <w:bookmarkStart w:id="1" w:name="_Toc265070526"/>
      <w:bookmarkStart w:id="2" w:name="_GoBack"/>
      <w:bookmarkEnd w:id="2"/>
      <w:del w:id="3" w:author="Fiona Marshall" w:date="2014-09-18T19:37:00Z">
        <w:r w:rsidRPr="00704324" w:rsidDel="00F50785">
          <w:rPr>
            <w:rFonts w:ascii="Arial" w:hAnsi="Arial"/>
            <w:b/>
            <w:color w:val="5F3844"/>
            <w:spacing w:val="-5"/>
            <w:w w:val="90"/>
            <w:sz w:val="56"/>
          </w:rPr>
          <w:delText>ANNE</w:delText>
        </w:r>
        <w:r w:rsidRPr="00704324" w:rsidDel="00F50785">
          <w:rPr>
            <w:rFonts w:ascii="Arial" w:hAnsi="Arial"/>
            <w:b/>
            <w:color w:val="5F3844"/>
            <w:w w:val="90"/>
            <w:sz w:val="56"/>
          </w:rPr>
          <w:delText>X</w:delText>
        </w:r>
        <w:r w:rsidRPr="00704324" w:rsidDel="00F50785">
          <w:rPr>
            <w:rFonts w:ascii="Arial" w:hAnsi="Arial"/>
            <w:b/>
            <w:color w:val="5F3844"/>
            <w:spacing w:val="7"/>
            <w:w w:val="90"/>
            <w:sz w:val="56"/>
          </w:rPr>
          <w:delText xml:space="preserve"> </w:delText>
        </w:r>
        <w:r w:rsidR="00F241CA" w:rsidRPr="00F241CA" w:rsidDel="00F50785">
          <w:rPr>
            <w:rFonts w:ascii="Verdana" w:hAnsi="Verdana"/>
            <w:b/>
            <w:sz w:val="28"/>
            <w:szCs w:val="24"/>
          </w:rPr>
          <w:delText>I</w:delText>
        </w:r>
        <w:bookmarkStart w:id="4" w:name="_Toc239759714"/>
        <w:bookmarkEnd w:id="0"/>
        <w:r w:rsidR="00F241CA" w:rsidRPr="00F241CA" w:rsidDel="00F50785">
          <w:rPr>
            <w:rFonts w:ascii="Verdana" w:hAnsi="Verdana"/>
            <w:b/>
            <w:sz w:val="28"/>
            <w:szCs w:val="24"/>
          </w:rPr>
          <w:delText xml:space="preserve"> - Checklist</w:delText>
        </w:r>
      </w:del>
      <w:ins w:id="5" w:author="AVGuest" w:date="2014-09-18T19:23:00Z">
        <w:r>
          <w:rPr>
            <w:rFonts w:ascii="Arial" w:eastAsia="Arial" w:hAnsi="Arial" w:cs="Arial"/>
            <w:b/>
            <w:bCs/>
            <w:color w:val="5F3844"/>
            <w:spacing w:val="-4"/>
            <w:w w:val="86"/>
            <w:sz w:val="52"/>
            <w:szCs w:val="52"/>
          </w:rPr>
          <w:t>Recommended format</w:t>
        </w:r>
      </w:ins>
      <w:r w:rsidRPr="00704324">
        <w:rPr>
          <w:rFonts w:ascii="Arial" w:hAnsi="Arial"/>
          <w:b/>
          <w:color w:val="5F3844"/>
          <w:spacing w:val="35"/>
          <w:w w:val="86"/>
          <w:sz w:val="52"/>
        </w:rPr>
        <w:t xml:space="preserve"> for </w:t>
      </w:r>
      <w:r w:rsidRPr="00704324">
        <w:rPr>
          <w:rFonts w:ascii="Arial" w:hAnsi="Arial"/>
          <w:b/>
          <w:color w:val="5F3844"/>
          <w:spacing w:val="-5"/>
          <w:sz w:val="52"/>
        </w:rPr>
        <w:t>communication</w:t>
      </w:r>
      <w:r w:rsidRPr="00704324">
        <w:rPr>
          <w:rFonts w:ascii="Arial" w:hAnsi="Arial"/>
          <w:b/>
          <w:color w:val="5F3844"/>
          <w:sz w:val="52"/>
        </w:rPr>
        <w:t>s</w:t>
      </w:r>
      <w:bookmarkEnd w:id="1"/>
      <w:bookmarkEnd w:id="4"/>
    </w:p>
    <w:p w14:paraId="680CF163" w14:textId="77777777" w:rsidR="00E01996" w:rsidRDefault="00E01996" w:rsidP="00E01996">
      <w:pPr>
        <w:spacing w:after="0" w:line="200" w:lineRule="exact"/>
        <w:rPr>
          <w:ins w:id="6" w:author="AVGuest" w:date="2014-09-18T19:23:00Z"/>
          <w:sz w:val="20"/>
          <w:szCs w:val="20"/>
        </w:rPr>
      </w:pPr>
    </w:p>
    <w:p w14:paraId="53953F33" w14:textId="77777777" w:rsidR="00E01996" w:rsidRDefault="00E01996" w:rsidP="00E01996">
      <w:pPr>
        <w:spacing w:after="0" w:line="200" w:lineRule="exact"/>
        <w:rPr>
          <w:ins w:id="7" w:author="AVGuest" w:date="2014-09-18T19:23:00Z"/>
          <w:sz w:val="20"/>
          <w:szCs w:val="20"/>
        </w:rPr>
      </w:pPr>
    </w:p>
    <w:p w14:paraId="1FA6785F" w14:textId="77777777" w:rsidR="00E01996" w:rsidRDefault="00E01996" w:rsidP="00E01996">
      <w:pPr>
        <w:spacing w:after="0" w:line="200" w:lineRule="exact"/>
        <w:rPr>
          <w:ins w:id="8" w:author="AVGuest" w:date="2014-09-18T19:23:00Z"/>
          <w:sz w:val="20"/>
          <w:szCs w:val="20"/>
        </w:rPr>
      </w:pPr>
    </w:p>
    <w:p w14:paraId="50649D1E" w14:textId="77777777" w:rsidR="00E01996" w:rsidRPr="00704324" w:rsidRDefault="00E01996" w:rsidP="00704324">
      <w:pPr>
        <w:spacing w:before="8" w:after="0" w:line="200" w:lineRule="exact"/>
        <w:rPr>
          <w:rFonts w:ascii="Arial" w:hAnsi="Arial" w:cs="Arial"/>
          <w:sz w:val="24"/>
          <w:szCs w:val="24"/>
        </w:rPr>
      </w:pPr>
    </w:p>
    <w:p w14:paraId="3EEC621D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9" w:name="_Toc239759715"/>
      <w:r w:rsidRPr="00704324">
        <w:rPr>
          <w:rFonts w:ascii="Arial" w:hAnsi="Arial" w:cs="Arial"/>
          <w:b/>
          <w:color w:val="231F20"/>
          <w:sz w:val="24"/>
          <w:szCs w:val="24"/>
        </w:rPr>
        <w:t>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In</w:t>
      </w:r>
      <w:r w:rsidRPr="00704324">
        <w:rPr>
          <w:rFonts w:ascii="Arial" w:hAnsi="Arial" w:cs="Arial"/>
          <w:b/>
          <w:color w:val="231F20"/>
          <w:spacing w:val="-3"/>
          <w:w w:val="92"/>
          <w:sz w:val="24"/>
          <w:szCs w:val="24"/>
        </w:rPr>
        <w:t>f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ormation</w:t>
      </w:r>
      <w:r w:rsidRPr="00704324">
        <w:rPr>
          <w:rFonts w:ascii="Arial" w:hAnsi="Arial" w:cs="Arial"/>
          <w:b/>
          <w:color w:val="231F20"/>
          <w:spacing w:val="16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on</w:t>
      </w:r>
      <w:r w:rsidRPr="00704324">
        <w:rPr>
          <w:rFonts w:ascii="Arial" w:hAnsi="Arial" w:cs="Arial"/>
          <w:b/>
          <w:color w:val="231F20"/>
          <w:spacing w:val="1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cor</w:t>
      </w:r>
      <w:r w:rsidRPr="00704324">
        <w:rPr>
          <w:rFonts w:ascii="Arial" w:hAnsi="Arial" w:cs="Arial"/>
          <w:b/>
          <w:color w:val="231F20"/>
          <w:spacing w:val="-1"/>
          <w:w w:val="92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e</w:t>
      </w:r>
      <w:r w:rsidRPr="00704324">
        <w:rPr>
          <w:rFonts w:ascii="Arial" w:hAnsi="Arial" w:cs="Arial"/>
          <w:b/>
          <w:color w:val="231F20"/>
          <w:spacing w:val="2"/>
          <w:w w:val="92"/>
          <w:sz w:val="24"/>
          <w:szCs w:val="24"/>
        </w:rPr>
        <w:t>s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pondent</w:t>
      </w:r>
      <w:r w:rsidRPr="00704324">
        <w:rPr>
          <w:rFonts w:ascii="Arial" w:hAnsi="Arial" w:cs="Arial"/>
          <w:b/>
          <w:color w:val="231F20"/>
          <w:spacing w:val="26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submitting</w:t>
      </w:r>
      <w:r w:rsidRPr="00704324">
        <w:rPr>
          <w:rFonts w:ascii="Arial" w:hAnsi="Arial" w:cs="Arial"/>
          <w:b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the</w:t>
      </w:r>
      <w:r w:rsidRPr="00704324">
        <w:rPr>
          <w:rFonts w:ascii="Arial" w:hAnsi="Arial" w:cs="Arial"/>
          <w:b/>
          <w:color w:val="231F20"/>
          <w:spacing w:val="-25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communication</w:t>
      </w:r>
      <w:bookmarkEnd w:id="9"/>
    </w:p>
    <w:p w14:paraId="0D7CC0B0" w14:textId="77777777" w:rsidR="00E01996" w:rsidRPr="00704324" w:rsidRDefault="00E01996" w:rsidP="00E01996">
      <w:pPr>
        <w:spacing w:after="0" w:line="100" w:lineRule="exact"/>
        <w:rPr>
          <w:ins w:id="10" w:author="AVGuest" w:date="2014-09-18T19:23:00Z"/>
          <w:rFonts w:ascii="Arial" w:hAnsi="Arial" w:cs="Arial"/>
          <w:sz w:val="24"/>
          <w:szCs w:val="24"/>
        </w:rPr>
      </w:pPr>
    </w:p>
    <w:p w14:paraId="05F8E4BA" w14:textId="77777777" w:rsidR="00E01996" w:rsidRPr="00704324" w:rsidRDefault="00E01996" w:rsidP="00E01996">
      <w:pPr>
        <w:spacing w:after="0" w:line="200" w:lineRule="exact"/>
        <w:rPr>
          <w:ins w:id="11" w:author="AVGuest" w:date="2014-09-18T19:23:00Z"/>
          <w:rFonts w:ascii="Arial" w:hAnsi="Arial" w:cs="Arial"/>
          <w:sz w:val="24"/>
          <w:szCs w:val="24"/>
        </w:rPr>
      </w:pPr>
    </w:p>
    <w:p w14:paraId="386B5D4E" w14:textId="3B75F47E" w:rsidR="00E01996" w:rsidRPr="00704324" w:rsidRDefault="00E01996" w:rsidP="00704324">
      <w:p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Full name of </w:t>
      </w:r>
      <w:del w:id="12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submitting </w:delText>
        </w:r>
      </w:del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organization or person(s</w:t>
      </w:r>
      <w:del w:id="13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):</w:delText>
        </w:r>
      </w:del>
      <w:ins w:id="14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) submitting the communication: </w:t>
        </w:r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br/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Permanent address:</w:t>
      </w:r>
    </w:p>
    <w:p w14:paraId="09E759D9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Address for correspondence on this matter, if different from permanent address:</w:t>
      </w:r>
      <w:ins w:id="15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</w:t>
        </w:r>
      </w:ins>
    </w:p>
    <w:p w14:paraId="0B6E8B83" w14:textId="2E947A72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Telephone: 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ab/>
      </w:r>
      <w:del w:id="16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tab/>
        </w:r>
        <w:r w:rsidR="00F241CA" w:rsidRPr="00704324">
          <w:rPr>
            <w:rFonts w:ascii="Arial" w:hAnsi="Arial" w:cs="Arial"/>
            <w:sz w:val="24"/>
            <w:szCs w:val="24"/>
          </w:rPr>
          <w:tab/>
        </w:r>
        <w:r w:rsidR="00F241CA" w:rsidRPr="00704324">
          <w:rPr>
            <w:rFonts w:ascii="Arial" w:hAnsi="Arial" w:cs="Arial"/>
            <w:sz w:val="24"/>
            <w:szCs w:val="24"/>
          </w:rPr>
          <w:tab/>
        </w:r>
        <w:r w:rsidR="00F241CA" w:rsidRPr="00704324">
          <w:rPr>
            <w:rFonts w:ascii="Arial" w:hAnsi="Arial" w:cs="Arial"/>
            <w:sz w:val="24"/>
            <w:szCs w:val="24"/>
          </w:rPr>
          <w:tab/>
        </w:r>
        <w:r w:rsidR="00F241CA" w:rsidRPr="00704324">
          <w:rPr>
            <w:rFonts w:ascii="Arial" w:hAnsi="Arial" w:cs="Arial"/>
            <w:sz w:val="24"/>
            <w:szCs w:val="24"/>
          </w:rPr>
          <w:tab/>
          <w:delText xml:space="preserve">Fax: </w:delText>
        </w:r>
      </w:del>
    </w:p>
    <w:p w14:paraId="2AEAE47A" w14:textId="77777777" w:rsidR="00E01996" w:rsidRPr="00F50785" w:rsidRDefault="00E01996" w:rsidP="009565B8">
      <w:pPr>
        <w:spacing w:after="0" w:line="250" w:lineRule="auto"/>
        <w:ind w:left="440" w:right="1178"/>
        <w:jc w:val="both"/>
        <w:rPr>
          <w:ins w:id="17" w:author="AVGuest" w:date="2014-09-18T19:23:00Z"/>
          <w:rFonts w:ascii="Arial" w:eastAsia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E-mail:</w:t>
      </w:r>
    </w:p>
    <w:p w14:paraId="104BE587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</w:p>
    <w:p w14:paraId="4AB13147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If the communication is made by a group of persons, provide the above information for each person and indicate one contact person.</w:t>
      </w:r>
    </w:p>
    <w:p w14:paraId="0ABC4457" w14:textId="77777777" w:rsidR="00E01996" w:rsidRPr="00F50785" w:rsidRDefault="00E01996" w:rsidP="00E01996">
      <w:pPr>
        <w:spacing w:after="0" w:line="250" w:lineRule="auto"/>
        <w:ind w:left="440" w:right="1178"/>
        <w:jc w:val="both"/>
        <w:rPr>
          <w:ins w:id="18" w:author="AVGuest" w:date="2014-09-18T19:23:00Z"/>
          <w:rFonts w:ascii="Arial" w:eastAsia="Arial" w:hAnsi="Arial" w:cs="Arial"/>
          <w:color w:val="231F20"/>
          <w:spacing w:val="-2"/>
          <w:w w:val="90"/>
          <w:sz w:val="24"/>
          <w:szCs w:val="24"/>
        </w:rPr>
      </w:pPr>
    </w:p>
    <w:p w14:paraId="73968562" w14:textId="112A3664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If the communication is submitted by an organization, </w:t>
      </w:r>
      <w:del w:id="19" w:author="AVGuest" w:date="2014-09-18T19:23:00Z">
        <w:r w:rsidR="00F241CA" w:rsidRPr="00704324">
          <w:rPr>
            <w:rFonts w:ascii="Arial" w:hAnsi="Arial" w:cs="Arial"/>
            <w:iCs/>
            <w:sz w:val="24"/>
            <w:szCs w:val="24"/>
          </w:rPr>
          <w:delText>give</w:delText>
        </w:r>
      </w:del>
      <w:ins w:id="20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provide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the following information for the contact person authorized to represent the organization in connection with this communication:</w:t>
      </w:r>
    </w:p>
    <w:p w14:paraId="70880140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Name:</w:t>
      </w:r>
      <w:ins w:id="21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</w:t>
        </w:r>
      </w:ins>
    </w:p>
    <w:p w14:paraId="2CA4EFCF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Title/Position</w:t>
      </w:r>
      <w:proofErr w:type="gramStart"/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:</w:t>
      </w:r>
      <w:proofErr w:type="gramEnd"/>
      <w:ins w:id="22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br/>
          <w:t>Telephone:</w:t>
        </w:r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br/>
          <w:t>E-mail:</w:t>
        </w:r>
      </w:ins>
    </w:p>
    <w:p w14:paraId="4E909FE8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1D535A9B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23" w:name="_Toc239759716"/>
      <w:r w:rsidRPr="00704324">
        <w:rPr>
          <w:rFonts w:ascii="Arial" w:hAnsi="Arial" w:cs="Arial"/>
          <w:b/>
          <w:color w:val="231F20"/>
          <w:sz w:val="24"/>
          <w:szCs w:val="24"/>
        </w:rPr>
        <w:t>II.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r w:rsidRPr="00704324">
        <w:rPr>
          <w:rFonts w:ascii="Arial" w:hAnsi="Arial" w:cs="Arial"/>
          <w:b/>
          <w:color w:val="231F20"/>
          <w:spacing w:val="-3"/>
          <w:w w:val="91"/>
          <w:sz w:val="24"/>
          <w:szCs w:val="24"/>
        </w:rPr>
        <w:t>P</w:t>
      </w:r>
      <w:r w:rsidRPr="00704324">
        <w:rPr>
          <w:rFonts w:ascii="Arial" w:hAnsi="Arial" w:cs="Arial"/>
          <w:b/>
          <w:color w:val="231F20"/>
          <w:w w:val="91"/>
          <w:sz w:val="24"/>
          <w:szCs w:val="24"/>
        </w:rPr>
        <w:t>a</w:t>
      </w:r>
      <w:r w:rsidRPr="00704324">
        <w:rPr>
          <w:rFonts w:ascii="Arial" w:hAnsi="Arial" w:cs="Arial"/>
          <w:b/>
          <w:color w:val="231F20"/>
          <w:spacing w:val="5"/>
          <w:w w:val="91"/>
          <w:sz w:val="24"/>
          <w:szCs w:val="24"/>
        </w:rPr>
        <w:t>rt</w:t>
      </w:r>
      <w:r w:rsidRPr="00704324">
        <w:rPr>
          <w:rFonts w:ascii="Arial" w:hAnsi="Arial" w:cs="Arial"/>
          <w:b/>
          <w:color w:val="231F20"/>
          <w:w w:val="91"/>
          <w:sz w:val="24"/>
          <w:szCs w:val="24"/>
        </w:rPr>
        <w:t>y</w:t>
      </w:r>
      <w:r w:rsidRPr="00704324">
        <w:rPr>
          <w:rFonts w:ascii="Arial" w:hAnsi="Arial" w:cs="Arial"/>
          <w:b/>
          <w:color w:val="231F20"/>
          <w:spacing w:val="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concerned</w:t>
      </w:r>
      <w:bookmarkEnd w:id="23"/>
    </w:p>
    <w:p w14:paraId="21C79F30" w14:textId="77777777" w:rsidR="00E01996" w:rsidRPr="00704324" w:rsidRDefault="00E01996" w:rsidP="00E01996">
      <w:pPr>
        <w:spacing w:after="0" w:line="100" w:lineRule="exact"/>
        <w:rPr>
          <w:ins w:id="24" w:author="AVGuest" w:date="2014-09-18T19:23:00Z"/>
          <w:rFonts w:ascii="Arial" w:hAnsi="Arial" w:cs="Arial"/>
          <w:sz w:val="24"/>
          <w:szCs w:val="24"/>
        </w:rPr>
      </w:pPr>
    </w:p>
    <w:p w14:paraId="0232B4BB" w14:textId="77777777" w:rsidR="00E01996" w:rsidRPr="00704324" w:rsidRDefault="00E01996" w:rsidP="00E01996">
      <w:pPr>
        <w:spacing w:after="0" w:line="200" w:lineRule="exact"/>
        <w:rPr>
          <w:ins w:id="25" w:author="AVGuest" w:date="2014-09-18T19:23:00Z"/>
          <w:rFonts w:ascii="Arial" w:hAnsi="Arial" w:cs="Arial"/>
          <w:sz w:val="24"/>
          <w:szCs w:val="24"/>
        </w:rPr>
      </w:pPr>
    </w:p>
    <w:p w14:paraId="6E4C1790" w14:textId="1B755F0A" w:rsidR="00E01996" w:rsidRPr="00704324" w:rsidRDefault="00E01996" w:rsidP="00704324">
      <w:pPr>
        <w:spacing w:after="0" w:line="240" w:lineRule="auto"/>
        <w:ind w:left="440" w:right="4483"/>
        <w:jc w:val="both"/>
        <w:rPr>
          <w:rFonts w:ascii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>N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ame</w:t>
      </w: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10"/>
          <w:w w:val="90"/>
          <w:sz w:val="24"/>
          <w:szCs w:val="24"/>
        </w:rPr>
        <w:t xml:space="preserve"> </w:t>
      </w:r>
      <w:del w:id="26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State </w:delText>
        </w:r>
      </w:del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P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9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spacing w:val="7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conce</w:t>
      </w:r>
      <w:r w:rsidRPr="00704324">
        <w:rPr>
          <w:rFonts w:ascii="Arial" w:hAnsi="Arial" w:cs="Arial"/>
          <w:color w:val="231F20"/>
          <w:spacing w:val="3"/>
          <w:w w:val="93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ned</w:t>
      </w:r>
      <w:r w:rsidRPr="00704324">
        <w:rPr>
          <w:rFonts w:ascii="Arial" w:hAnsi="Arial" w:cs="Arial"/>
          <w:color w:val="231F20"/>
          <w:spacing w:val="23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w w:val="93"/>
          <w:sz w:val="24"/>
          <w:szCs w:val="24"/>
        </w:rPr>
        <w:t>b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7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communication:</w:t>
      </w:r>
    </w:p>
    <w:p w14:paraId="7830E0E7" w14:textId="77777777" w:rsidR="00E01996" w:rsidRPr="00704324" w:rsidRDefault="00E01996" w:rsidP="00E01996">
      <w:pPr>
        <w:spacing w:after="0" w:line="100" w:lineRule="exact"/>
        <w:rPr>
          <w:ins w:id="27" w:author="AVGuest" w:date="2014-09-18T19:23:00Z"/>
          <w:rFonts w:ascii="Arial" w:hAnsi="Arial" w:cs="Arial"/>
          <w:sz w:val="24"/>
          <w:szCs w:val="24"/>
        </w:rPr>
      </w:pPr>
    </w:p>
    <w:p w14:paraId="0630FCED" w14:textId="77777777" w:rsidR="00E01996" w:rsidRPr="00704324" w:rsidRDefault="00E01996" w:rsidP="0070432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063BF14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28" w:name="_Toc239759717"/>
      <w:r w:rsidRPr="00704324">
        <w:rPr>
          <w:rFonts w:ascii="Arial" w:hAnsi="Arial" w:cs="Arial"/>
          <w:b/>
          <w:color w:val="231F20"/>
          <w:sz w:val="24"/>
          <w:szCs w:val="24"/>
        </w:rPr>
        <w:t>III.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r w:rsidRPr="00704324">
        <w:rPr>
          <w:rFonts w:ascii="Arial" w:hAnsi="Arial" w:cs="Arial"/>
          <w:b/>
          <w:color w:val="231F20"/>
          <w:spacing w:val="-6"/>
          <w:w w:val="92"/>
          <w:sz w:val="24"/>
          <w:szCs w:val="24"/>
        </w:rPr>
        <w:t>F</w:t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acts</w:t>
      </w:r>
      <w:r w:rsidRPr="00704324">
        <w:rPr>
          <w:rFonts w:ascii="Arial" w:hAnsi="Arial" w:cs="Arial"/>
          <w:b/>
          <w:color w:val="231F20"/>
          <w:spacing w:val="4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b/>
          <w:color w:val="231F20"/>
          <w:spacing w:val="-2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the</w:t>
      </w:r>
      <w:r w:rsidRPr="00704324">
        <w:rPr>
          <w:rFonts w:ascii="Arial" w:hAnsi="Arial" w:cs="Arial"/>
          <w:b/>
          <w:color w:val="231F20"/>
          <w:spacing w:val="-25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communication</w:t>
      </w:r>
      <w:bookmarkEnd w:id="28"/>
    </w:p>
    <w:p w14:paraId="2DA637D6" w14:textId="77777777" w:rsidR="00E01996" w:rsidRPr="00704324" w:rsidRDefault="00E01996" w:rsidP="00E01996">
      <w:pPr>
        <w:spacing w:after="0" w:line="100" w:lineRule="exact"/>
        <w:rPr>
          <w:ins w:id="29" w:author="AVGuest" w:date="2014-09-18T19:23:00Z"/>
          <w:rFonts w:ascii="Arial" w:hAnsi="Arial" w:cs="Arial"/>
          <w:sz w:val="24"/>
          <w:szCs w:val="24"/>
        </w:rPr>
      </w:pPr>
    </w:p>
    <w:p w14:paraId="5CB8D0DA" w14:textId="77777777" w:rsidR="00E01996" w:rsidRPr="00704324" w:rsidRDefault="00E01996" w:rsidP="00E01996">
      <w:pPr>
        <w:spacing w:after="0" w:line="200" w:lineRule="exact"/>
        <w:rPr>
          <w:ins w:id="30" w:author="AVGuest" w:date="2014-09-18T19:23:00Z"/>
          <w:rFonts w:ascii="Arial" w:hAnsi="Arial" w:cs="Arial"/>
          <w:sz w:val="24"/>
          <w:szCs w:val="24"/>
        </w:rPr>
      </w:pPr>
    </w:p>
    <w:p w14:paraId="3931194E" w14:textId="695F3E75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Detail the facts and circumstances of the alleged non-compliance. Include all matters of </w:t>
      </w:r>
      <w:del w:id="31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relevance</w:delText>
        </w:r>
      </w:del>
      <w:ins w:id="32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relevance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to the assessment and consideration of your communication. Explain how you </w:t>
      </w:r>
      <w:del w:id="33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consider</w:delText>
        </w:r>
      </w:del>
      <w:ins w:id="34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consider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that the facts and circumstances described represent a </w:t>
      </w:r>
      <w:del w:id="35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breach</w:delText>
        </w:r>
      </w:del>
      <w:ins w:id="36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lack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of </w:t>
      </w:r>
      <w:ins w:id="37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compliance with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the provisions the Convention:</w:t>
      </w:r>
      <w:del w:id="38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2BA4A492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664A49B5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39" w:name="_Toc239759718"/>
      <w:r w:rsidRPr="00704324">
        <w:rPr>
          <w:rFonts w:ascii="Arial" w:hAnsi="Arial" w:cs="Arial"/>
          <w:b/>
          <w:color w:val="231F20"/>
          <w:sz w:val="24"/>
          <w:szCs w:val="24"/>
        </w:rPr>
        <w:t>I</w:t>
      </w:r>
      <w:r w:rsidRPr="00704324">
        <w:rPr>
          <w:rFonts w:ascii="Arial" w:hAnsi="Arial" w:cs="Arial"/>
          <w:b/>
          <w:color w:val="231F20"/>
          <w:spacing w:val="-11"/>
          <w:sz w:val="24"/>
          <w:szCs w:val="24"/>
        </w:rPr>
        <w:t>V</w:t>
      </w:r>
      <w:r w:rsidRPr="00704324">
        <w:rPr>
          <w:rFonts w:ascii="Arial" w:hAnsi="Arial" w:cs="Arial"/>
          <w:b/>
          <w:color w:val="231F20"/>
          <w:sz w:val="24"/>
          <w:szCs w:val="24"/>
        </w:rPr>
        <w:t>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moveToRangeStart w:id="40" w:author="AVGuest" w:date="2014-09-18T19:23:00Z" w:name="move398831531"/>
      <w:moveTo w:id="41" w:author="AVGuest" w:date="2014-09-18T19:23:00Z">
        <w:r w:rsidRPr="00704324">
          <w:rPr>
            <w:rFonts w:ascii="Arial" w:hAnsi="Arial" w:cs="Arial"/>
            <w:b/>
            <w:color w:val="231F20"/>
            <w:w w:val="89"/>
            <w:sz w:val="24"/>
            <w:szCs w:val="24"/>
          </w:rPr>
          <w:t>P</w:t>
        </w:r>
        <w:r w:rsidRPr="00704324">
          <w:rPr>
            <w:rFonts w:ascii="Arial" w:hAnsi="Arial" w:cs="Arial"/>
            <w:b/>
            <w:color w:val="231F20"/>
            <w:spacing w:val="-2"/>
            <w:w w:val="89"/>
            <w:sz w:val="24"/>
            <w:szCs w:val="24"/>
          </w:rPr>
          <w:t>ro</w:t>
        </w:r>
        <w:r w:rsidRPr="00704324">
          <w:rPr>
            <w:rFonts w:ascii="Arial" w:hAnsi="Arial" w:cs="Arial"/>
            <w:b/>
            <w:color w:val="231F20"/>
            <w:w w:val="89"/>
            <w:sz w:val="24"/>
            <w:szCs w:val="24"/>
          </w:rPr>
          <w:t>visions</w:t>
        </w:r>
        <w:r w:rsidRPr="00704324">
          <w:rPr>
            <w:rFonts w:ascii="Arial" w:hAnsi="Arial" w:cs="Arial"/>
            <w:b/>
            <w:color w:val="231F20"/>
            <w:spacing w:val="3"/>
            <w:w w:val="89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z w:val="24"/>
            <w:szCs w:val="24"/>
          </w:rPr>
          <w:t>of</w:t>
        </w:r>
        <w:r w:rsidRPr="00704324">
          <w:rPr>
            <w:rFonts w:ascii="Arial" w:hAnsi="Arial" w:cs="Arial"/>
            <w:b/>
            <w:color w:val="231F20"/>
            <w:spacing w:val="-23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z w:val="24"/>
            <w:szCs w:val="24"/>
          </w:rPr>
          <w:t>the</w:t>
        </w:r>
        <w:r w:rsidRPr="00704324">
          <w:rPr>
            <w:rFonts w:ascii="Arial" w:hAnsi="Arial" w:cs="Arial"/>
            <w:b/>
            <w:color w:val="231F20"/>
            <w:spacing w:val="-25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Co</w:t>
        </w:r>
        <w:r w:rsidRPr="00704324">
          <w:rPr>
            <w:rFonts w:ascii="Arial" w:hAnsi="Arial" w:cs="Arial"/>
            <w:b/>
            <w:color w:val="231F20"/>
            <w:spacing w:val="-2"/>
            <w:w w:val="92"/>
            <w:sz w:val="24"/>
            <w:szCs w:val="24"/>
          </w:rPr>
          <w:t>n</w:t>
        </w:r>
        <w:r w:rsidRPr="00704324">
          <w:rPr>
            <w:rFonts w:ascii="Arial" w:hAnsi="Arial" w:cs="Arial"/>
            <w:b/>
            <w:color w:val="231F20"/>
            <w:spacing w:val="-1"/>
            <w:w w:val="92"/>
            <w:sz w:val="24"/>
            <w:szCs w:val="24"/>
          </w:rPr>
          <w:t>v</w:t>
        </w:r>
        <w:r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ention</w:t>
        </w:r>
        <w:r w:rsidRPr="00704324">
          <w:rPr>
            <w:rFonts w:ascii="Arial" w:hAnsi="Arial" w:cs="Arial"/>
            <w:b/>
            <w:color w:val="231F20"/>
            <w:spacing w:val="4"/>
            <w:w w:val="92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pacing w:val="-1"/>
            <w:w w:val="92"/>
            <w:sz w:val="24"/>
            <w:szCs w:val="24"/>
          </w:rPr>
          <w:t>r</w:t>
        </w:r>
        <w:r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el</w:t>
        </w:r>
        <w:r w:rsidRPr="00704324">
          <w:rPr>
            <w:rFonts w:ascii="Arial" w:hAnsi="Arial" w:cs="Arial"/>
            <w:b/>
            <w:color w:val="231F20"/>
            <w:spacing w:val="-3"/>
            <w:w w:val="92"/>
            <w:sz w:val="24"/>
            <w:szCs w:val="24"/>
          </w:rPr>
          <w:t>ev</w:t>
        </w:r>
        <w:r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ant</w:t>
        </w:r>
        <w:r w:rsidRPr="00704324">
          <w:rPr>
            <w:rFonts w:ascii="Arial" w:hAnsi="Arial" w:cs="Arial"/>
            <w:b/>
            <w:color w:val="231F20"/>
            <w:spacing w:val="10"/>
            <w:w w:val="92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pacing w:val="-3"/>
            <w:w w:val="92"/>
            <w:sz w:val="24"/>
            <w:szCs w:val="24"/>
          </w:rPr>
          <w:t>f</w:t>
        </w:r>
        <w:r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or</w:t>
        </w:r>
        <w:r w:rsidRPr="00704324">
          <w:rPr>
            <w:rFonts w:ascii="Arial" w:hAnsi="Arial" w:cs="Arial"/>
            <w:b/>
            <w:color w:val="231F20"/>
            <w:spacing w:val="-2"/>
            <w:w w:val="92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z w:val="24"/>
            <w:szCs w:val="24"/>
          </w:rPr>
          <w:t>the</w:t>
        </w:r>
        <w:r w:rsidRPr="00704324">
          <w:rPr>
            <w:rFonts w:ascii="Arial" w:hAnsi="Arial" w:cs="Arial"/>
            <w:b/>
            <w:color w:val="231F20"/>
            <w:spacing w:val="-25"/>
            <w:sz w:val="24"/>
            <w:szCs w:val="24"/>
          </w:rPr>
          <w:t xml:space="preserve"> </w:t>
        </w:r>
        <w:r w:rsidRPr="00704324">
          <w:rPr>
            <w:rFonts w:ascii="Arial" w:hAnsi="Arial" w:cs="Arial"/>
            <w:b/>
            <w:color w:val="231F20"/>
            <w:sz w:val="24"/>
            <w:szCs w:val="24"/>
          </w:rPr>
          <w:t>communication</w:t>
        </w:r>
      </w:moveTo>
    </w:p>
    <w:moveToRangeEnd w:id="40"/>
    <w:p w14:paraId="4AFA8855" w14:textId="77777777" w:rsidR="00E01996" w:rsidRPr="00704324" w:rsidRDefault="00E01996" w:rsidP="00E01996">
      <w:pPr>
        <w:spacing w:after="0" w:line="100" w:lineRule="exact"/>
        <w:rPr>
          <w:ins w:id="42" w:author="AVGuest" w:date="2014-09-18T19:23:00Z"/>
          <w:rFonts w:ascii="Arial" w:hAnsi="Arial" w:cs="Arial"/>
          <w:sz w:val="24"/>
          <w:szCs w:val="24"/>
        </w:rPr>
      </w:pPr>
    </w:p>
    <w:p w14:paraId="084D0E15" w14:textId="77777777" w:rsidR="00E01996" w:rsidRPr="00704324" w:rsidRDefault="00E01996" w:rsidP="00E01996">
      <w:pPr>
        <w:spacing w:after="0" w:line="200" w:lineRule="exact"/>
        <w:rPr>
          <w:ins w:id="43" w:author="AVGuest" w:date="2014-09-18T19:23:00Z"/>
          <w:rFonts w:ascii="Arial" w:hAnsi="Arial" w:cs="Arial"/>
          <w:sz w:val="24"/>
          <w:szCs w:val="24"/>
        </w:rPr>
      </w:pPr>
    </w:p>
    <w:p w14:paraId="0F21F002" w14:textId="321D56FC" w:rsidR="00E01996" w:rsidRPr="008012D4" w:rsidRDefault="00E01996" w:rsidP="00E01996">
      <w:pPr>
        <w:spacing w:after="0" w:line="250" w:lineRule="auto"/>
        <w:ind w:left="440" w:right="1179"/>
        <w:jc w:val="both"/>
        <w:rPr>
          <w:ins w:id="44" w:author="AVGuest" w:date="2014-09-18T19:23:00Z"/>
          <w:rFonts w:ascii="Arial" w:eastAsia="Arial" w:hAnsi="Arial" w:cs="Arial"/>
          <w:sz w:val="24"/>
          <w:szCs w:val="24"/>
        </w:rPr>
      </w:pPr>
      <w:ins w:id="45" w:author="AVGuest" w:date="2014-09-18T19:23:00Z"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Li</w:t>
        </w:r>
        <w:r w:rsidRPr="00F50785">
          <w:rPr>
            <w:rFonts w:ascii="Arial" w:eastAsia="Arial" w:hAnsi="Arial" w:cs="Arial"/>
            <w:color w:val="231F20"/>
            <w:spacing w:val="2"/>
            <w:w w:val="91"/>
            <w:sz w:val="24"/>
            <w:szCs w:val="24"/>
          </w:rPr>
          <w:t>s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t</w:t>
        </w:r>
        <w:r w:rsidRPr="00F50785">
          <w:rPr>
            <w:rFonts w:ascii="Arial" w:eastAsia="Arial" w:hAnsi="Arial" w:cs="Arial"/>
            <w:color w:val="231F20"/>
            <w:spacing w:val="-2"/>
            <w:w w:val="91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as</w:t>
        </w:r>
        <w:r w:rsidRPr="00F50785">
          <w:rPr>
            <w:rFonts w:ascii="Arial" w:eastAsia="Arial" w:hAnsi="Arial" w:cs="Arial"/>
            <w:color w:val="231F20"/>
            <w:spacing w:val="-5"/>
            <w:w w:val="91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p</w:t>
        </w:r>
        <w:r w:rsidRPr="00F50785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>r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ecisely</w:t>
        </w:r>
        <w:r w:rsidRPr="00F50785">
          <w:rPr>
            <w:rFonts w:ascii="Arial" w:eastAsia="Arial" w:hAnsi="Arial" w:cs="Arial"/>
            <w:color w:val="231F20"/>
            <w:spacing w:val="14"/>
            <w:w w:val="91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as</w:t>
        </w:r>
        <w:r w:rsidRPr="008012D4">
          <w:rPr>
            <w:rFonts w:ascii="Arial" w:eastAsia="Arial" w:hAnsi="Arial" w:cs="Arial"/>
            <w:color w:val="231F20"/>
            <w:spacing w:val="-5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possible</w:t>
        </w:r>
        <w:r w:rsidRPr="008012D4">
          <w:rPr>
            <w:rFonts w:ascii="Arial" w:eastAsia="Arial" w:hAnsi="Arial" w:cs="Arial"/>
            <w:color w:val="231F20"/>
            <w:spacing w:val="18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the</w:t>
        </w:r>
        <w:r w:rsidRPr="008012D4">
          <w:rPr>
            <w:rFonts w:ascii="Arial" w:eastAsia="Arial" w:hAnsi="Arial" w:cs="Arial"/>
            <w:color w:val="231F20"/>
            <w:spacing w:val="7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p</w:t>
        </w:r>
        <w:r w:rsidRPr="008012D4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>ro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visions</w:t>
        </w:r>
        <w:r w:rsidRPr="008012D4">
          <w:rPr>
            <w:rFonts w:ascii="Arial" w:eastAsia="Arial" w:hAnsi="Arial" w:cs="Arial"/>
            <w:color w:val="231F20"/>
            <w:spacing w:val="4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(a</w:t>
        </w:r>
        <w:r w:rsidRPr="008012D4">
          <w:rPr>
            <w:rFonts w:ascii="Arial" w:eastAsia="Arial" w:hAnsi="Arial" w:cs="Arial"/>
            <w:color w:val="231F20"/>
            <w:spacing w:val="9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ticles,</w:t>
        </w:r>
        <w:r w:rsidRPr="008012D4">
          <w:rPr>
            <w:rFonts w:ascii="Arial" w:eastAsia="Arial" w:hAnsi="Arial" w:cs="Arial"/>
            <w:color w:val="231F20"/>
            <w:spacing w:val="11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pa</w:t>
        </w:r>
        <w:r w:rsidRPr="008012D4">
          <w:rPr>
            <w:rFonts w:ascii="Arial" w:eastAsia="Arial" w:hAnsi="Arial" w:cs="Arial"/>
            <w:color w:val="231F20"/>
            <w:spacing w:val="1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ag</w:t>
        </w:r>
        <w:r w:rsidRPr="008012D4">
          <w:rPr>
            <w:rFonts w:ascii="Arial" w:eastAsia="Arial" w:hAnsi="Arial" w:cs="Arial"/>
            <w:color w:val="231F20"/>
            <w:spacing w:val="1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aphs,</w:t>
        </w:r>
        <w:r w:rsidRPr="008012D4">
          <w:rPr>
            <w:rFonts w:ascii="Arial" w:eastAsia="Arial" w:hAnsi="Arial" w:cs="Arial"/>
            <w:color w:val="231F20"/>
            <w:spacing w:val="12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subpa</w:t>
        </w:r>
        <w:r w:rsidRPr="008012D4">
          <w:rPr>
            <w:rFonts w:ascii="Arial" w:eastAsia="Arial" w:hAnsi="Arial" w:cs="Arial"/>
            <w:color w:val="231F20"/>
            <w:spacing w:val="1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ag</w:t>
        </w:r>
        <w:r w:rsidRPr="008012D4">
          <w:rPr>
            <w:rFonts w:ascii="Arial" w:eastAsia="Arial" w:hAnsi="Arial" w:cs="Arial"/>
            <w:color w:val="231F20"/>
            <w:spacing w:val="1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aphs)</w:t>
        </w:r>
        <w:r w:rsidRPr="008012D4">
          <w:rPr>
            <w:rFonts w:ascii="Arial" w:eastAsia="Arial" w:hAnsi="Arial" w:cs="Arial"/>
            <w:color w:val="231F20"/>
            <w:spacing w:val="2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sz w:val="24"/>
            <w:szCs w:val="24"/>
          </w:rPr>
          <w:t>of</w:t>
        </w:r>
        <w:r w:rsidRPr="008012D4">
          <w:rPr>
            <w:rFonts w:ascii="Arial" w:eastAsia="Arial" w:hAnsi="Arial" w:cs="Arial"/>
            <w:color w:val="231F20"/>
            <w:spacing w:val="-18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3"/>
            <w:sz w:val="24"/>
            <w:szCs w:val="24"/>
          </w:rPr>
          <w:t>the</w:t>
        </w:r>
        <w:r w:rsidRPr="008012D4">
          <w:rPr>
            <w:rFonts w:ascii="Arial" w:eastAsia="Arial" w:hAnsi="Arial" w:cs="Arial"/>
            <w:color w:val="231F20"/>
            <w:spacing w:val="-1"/>
            <w:w w:val="93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3"/>
            <w:sz w:val="24"/>
            <w:szCs w:val="24"/>
          </w:rPr>
          <w:t>Co</w:t>
        </w:r>
        <w:r w:rsidRPr="008012D4">
          <w:rPr>
            <w:rFonts w:ascii="Arial" w:eastAsia="Arial" w:hAnsi="Arial" w:cs="Arial"/>
            <w:color w:val="231F20"/>
            <w:spacing w:val="1"/>
            <w:w w:val="93"/>
            <w:sz w:val="24"/>
            <w:szCs w:val="24"/>
          </w:rPr>
          <w:t>n</w:t>
        </w:r>
        <w:r w:rsidRPr="008012D4">
          <w:rPr>
            <w:rFonts w:ascii="Arial" w:eastAsia="Arial" w:hAnsi="Arial" w:cs="Arial"/>
            <w:color w:val="231F20"/>
            <w:w w:val="83"/>
            <w:sz w:val="24"/>
            <w:szCs w:val="24"/>
          </w:rPr>
          <w:t xml:space="preserve">- </w:t>
        </w:r>
        <w:proofErr w:type="spellStart"/>
        <w:r w:rsidRPr="008012D4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>v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ention</w:t>
        </w:r>
        <w:proofErr w:type="spellEnd"/>
        <w:r w:rsidRPr="008012D4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that</w:t>
        </w:r>
        <w:r w:rsidRPr="008012D4">
          <w:rPr>
            <w:rFonts w:ascii="Arial" w:eastAsia="Arial" w:hAnsi="Arial" w:cs="Arial"/>
            <w:color w:val="231F20"/>
            <w:spacing w:val="-5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the</w:t>
        </w:r>
        <w:r w:rsidRPr="008012D4">
          <w:rPr>
            <w:rFonts w:ascii="Arial" w:eastAsia="Arial" w:hAnsi="Arial" w:cs="Arial"/>
            <w:color w:val="231F20"/>
            <w:spacing w:val="6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>P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a</w:t>
        </w:r>
        <w:r w:rsidRPr="008012D4">
          <w:rPr>
            <w:rFonts w:ascii="Arial" w:eastAsia="Arial" w:hAnsi="Arial" w:cs="Arial"/>
            <w:color w:val="231F20"/>
            <w:spacing w:val="9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spacing w:val="7"/>
            <w:w w:val="91"/>
            <w:sz w:val="24"/>
            <w:szCs w:val="24"/>
          </w:rPr>
          <w:t>t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y</w:t>
        </w:r>
        <w:r w:rsidRPr="008012D4">
          <w:rPr>
            <w:rFonts w:ascii="Arial" w:eastAsia="Arial" w:hAnsi="Arial" w:cs="Arial"/>
            <w:color w:val="231F20"/>
            <w:spacing w:val="-14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conce</w:t>
        </w:r>
        <w:r w:rsidRPr="008012D4">
          <w:rPr>
            <w:rFonts w:ascii="Arial" w:eastAsia="Arial" w:hAnsi="Arial" w:cs="Arial"/>
            <w:color w:val="231F20"/>
            <w:spacing w:val="3"/>
            <w:w w:val="91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1"/>
            <w:sz w:val="24"/>
            <w:szCs w:val="24"/>
          </w:rPr>
          <w:t>ned</w:t>
        </w:r>
        <w:r w:rsidRPr="008012D4">
          <w:rPr>
            <w:rFonts w:ascii="Arial" w:eastAsia="Arial" w:hAnsi="Arial" w:cs="Arial"/>
            <w:color w:val="231F20"/>
            <w:spacing w:val="47"/>
            <w:w w:val="91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sz w:val="24"/>
            <w:szCs w:val="24"/>
          </w:rPr>
          <w:t>is</w:t>
        </w:r>
        <w:r w:rsidRPr="008012D4">
          <w:rPr>
            <w:rFonts w:ascii="Arial" w:eastAsia="Arial" w:hAnsi="Arial" w:cs="Arial"/>
            <w:color w:val="231F20"/>
            <w:spacing w:val="-24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alleged</w:t>
        </w:r>
        <w:r w:rsidRPr="008012D4">
          <w:rPr>
            <w:rFonts w:ascii="Arial" w:eastAsia="Arial" w:hAnsi="Arial" w:cs="Arial"/>
            <w:color w:val="231F20"/>
            <w:spacing w:val="-2"/>
            <w:w w:val="92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3"/>
            <w:sz w:val="24"/>
            <w:szCs w:val="24"/>
          </w:rPr>
          <w:t>not</w:t>
        </w:r>
        <w:r w:rsidRPr="008012D4">
          <w:rPr>
            <w:rFonts w:ascii="Arial" w:eastAsia="Arial" w:hAnsi="Arial" w:cs="Arial"/>
            <w:color w:val="231F20"/>
            <w:spacing w:val="-2"/>
            <w:w w:val="93"/>
            <w:sz w:val="24"/>
            <w:szCs w:val="24"/>
          </w:rPr>
          <w:t xml:space="preserve"> to </w:t>
        </w:r>
        <w:r w:rsidRPr="008012D4">
          <w:rPr>
            <w:rFonts w:ascii="Arial" w:eastAsia="Arial" w:hAnsi="Arial" w:cs="Arial"/>
            <w:color w:val="231F20"/>
            <w:w w:val="93"/>
            <w:sz w:val="24"/>
            <w:szCs w:val="24"/>
          </w:rPr>
          <w:t>co</w:t>
        </w:r>
        <w:r w:rsidRPr="008012D4">
          <w:rPr>
            <w:rFonts w:ascii="Arial" w:eastAsia="Arial" w:hAnsi="Arial" w:cs="Arial"/>
            <w:color w:val="231F20"/>
            <w:spacing w:val="1"/>
            <w:w w:val="93"/>
            <w:sz w:val="24"/>
            <w:szCs w:val="24"/>
          </w:rPr>
          <w:t>m</w:t>
        </w:r>
        <w:r w:rsidRPr="008012D4">
          <w:rPr>
            <w:rFonts w:ascii="Arial" w:eastAsia="Arial" w:hAnsi="Arial" w:cs="Arial"/>
            <w:color w:val="231F20"/>
            <w:w w:val="93"/>
            <w:sz w:val="24"/>
            <w:szCs w:val="24"/>
          </w:rPr>
          <w:t>ply</w:t>
        </w:r>
        <w:r w:rsidRPr="008012D4">
          <w:rPr>
            <w:rFonts w:ascii="Arial" w:eastAsia="Arial" w:hAnsi="Arial" w:cs="Arial"/>
            <w:color w:val="231F20"/>
            <w:spacing w:val="1"/>
            <w:w w:val="93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sz w:val="24"/>
            <w:szCs w:val="24"/>
          </w:rPr>
          <w:t>with:</w:t>
        </w:r>
      </w:ins>
    </w:p>
    <w:p w14:paraId="24012EEE" w14:textId="77777777" w:rsidR="00E01996" w:rsidRPr="008012D4" w:rsidRDefault="00E01996" w:rsidP="00E01996">
      <w:pPr>
        <w:tabs>
          <w:tab w:val="left" w:pos="660"/>
        </w:tabs>
        <w:spacing w:after="0" w:line="240" w:lineRule="auto"/>
        <w:ind w:left="100" w:right="-20"/>
        <w:rPr>
          <w:ins w:id="46" w:author="AVGuest" w:date="2014-09-18T19:23:00Z"/>
          <w:rFonts w:ascii="Arial" w:eastAsia="Arial" w:hAnsi="Arial" w:cs="Arial"/>
          <w:b/>
          <w:bCs/>
          <w:color w:val="231F20"/>
          <w:w w:val="94"/>
          <w:sz w:val="24"/>
          <w:szCs w:val="24"/>
        </w:rPr>
      </w:pPr>
    </w:p>
    <w:p w14:paraId="5C722EC2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ins w:id="47" w:author="AVGuest" w:date="2014-09-18T19:23:00Z">
        <w:r w:rsidRPr="008012D4">
          <w:rPr>
            <w:rFonts w:ascii="Arial" w:eastAsia="Arial" w:hAnsi="Arial" w:cs="Arial"/>
            <w:b/>
            <w:bCs/>
            <w:color w:val="231F20"/>
            <w:w w:val="94"/>
            <w:sz w:val="24"/>
            <w:szCs w:val="24"/>
          </w:rPr>
          <w:t>V.</w:t>
        </w:r>
        <w:r w:rsidRPr="008012D4">
          <w:rPr>
            <w:rFonts w:ascii="Arial" w:eastAsia="Arial" w:hAnsi="Arial" w:cs="Arial"/>
            <w:b/>
            <w:bCs/>
            <w:color w:val="231F20"/>
            <w:w w:val="94"/>
            <w:sz w:val="24"/>
            <w:szCs w:val="24"/>
          </w:rPr>
          <w:tab/>
        </w:r>
      </w:ins>
      <w:r w:rsidRPr="00704324">
        <w:rPr>
          <w:rFonts w:ascii="Arial" w:hAnsi="Arial" w:cs="Arial"/>
          <w:b/>
          <w:color w:val="231F20"/>
          <w:w w:val="94"/>
          <w:sz w:val="24"/>
          <w:szCs w:val="24"/>
        </w:rPr>
        <w:t>Natu</w:t>
      </w:r>
      <w:r w:rsidRPr="00704324">
        <w:rPr>
          <w:rFonts w:ascii="Arial" w:hAnsi="Arial" w:cs="Arial"/>
          <w:b/>
          <w:color w:val="231F20"/>
          <w:spacing w:val="-1"/>
          <w:w w:val="94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w w:val="94"/>
          <w:sz w:val="24"/>
          <w:szCs w:val="24"/>
        </w:rPr>
        <w:t>e</w:t>
      </w:r>
      <w:r w:rsidRPr="00704324">
        <w:rPr>
          <w:rFonts w:ascii="Arial" w:hAnsi="Arial" w:cs="Arial"/>
          <w:b/>
          <w:color w:val="231F20"/>
          <w:spacing w:val="4"/>
          <w:w w:val="94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b/>
          <w:color w:val="231F20"/>
          <w:spacing w:val="-2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6"/>
          <w:sz w:val="24"/>
          <w:szCs w:val="24"/>
        </w:rPr>
        <w:t>alleged</w:t>
      </w:r>
      <w:r w:rsidRPr="00704324">
        <w:rPr>
          <w:rFonts w:ascii="Arial" w:hAnsi="Arial" w:cs="Arial"/>
          <w:b/>
          <w:color w:val="231F20"/>
          <w:spacing w:val="-4"/>
          <w:w w:val="96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non-co</w:t>
      </w:r>
      <w:r w:rsidRPr="00704324">
        <w:rPr>
          <w:rFonts w:ascii="Arial" w:hAnsi="Arial" w:cs="Arial"/>
          <w:b/>
          <w:color w:val="231F20"/>
          <w:spacing w:val="1"/>
          <w:sz w:val="24"/>
          <w:szCs w:val="24"/>
        </w:rPr>
        <w:t>m</w:t>
      </w:r>
      <w:r w:rsidRPr="00704324">
        <w:rPr>
          <w:rFonts w:ascii="Arial" w:hAnsi="Arial" w:cs="Arial"/>
          <w:b/>
          <w:color w:val="231F20"/>
          <w:sz w:val="24"/>
          <w:szCs w:val="24"/>
        </w:rPr>
        <w:t>pliance</w:t>
      </w:r>
      <w:bookmarkEnd w:id="39"/>
    </w:p>
    <w:p w14:paraId="2378C190" w14:textId="2BB59D62" w:rsidR="00E01996" w:rsidRPr="00704324" w:rsidRDefault="00F241CA" w:rsidP="00E01996">
      <w:pPr>
        <w:spacing w:after="0" w:line="100" w:lineRule="exact"/>
        <w:rPr>
          <w:ins w:id="48" w:author="AVGuest" w:date="2014-09-18T19:23:00Z"/>
          <w:rFonts w:ascii="Arial" w:hAnsi="Arial" w:cs="Arial"/>
          <w:sz w:val="24"/>
          <w:szCs w:val="24"/>
        </w:rPr>
      </w:pPr>
      <w:del w:id="49" w:author="AVGuest" w:date="2014-09-18T19:23:00Z">
        <w:r w:rsidRPr="00704324">
          <w:rPr>
            <w:rFonts w:ascii="Arial" w:hAnsi="Arial" w:cs="Arial"/>
            <w:sz w:val="24"/>
            <w:szCs w:val="24"/>
          </w:rPr>
          <w:delText>Indicate</w:delText>
        </w:r>
      </w:del>
    </w:p>
    <w:p w14:paraId="6AA6792B" w14:textId="77777777" w:rsidR="00E01996" w:rsidRPr="00704324" w:rsidRDefault="00E01996" w:rsidP="00E01996">
      <w:pPr>
        <w:spacing w:after="0" w:line="200" w:lineRule="exact"/>
        <w:rPr>
          <w:ins w:id="50" w:author="AVGuest" w:date="2014-09-18T19:23:00Z"/>
          <w:rFonts w:ascii="Arial" w:hAnsi="Arial" w:cs="Arial"/>
          <w:sz w:val="24"/>
          <w:szCs w:val="24"/>
        </w:rPr>
      </w:pPr>
    </w:p>
    <w:p w14:paraId="0F8347E2" w14:textId="77777777" w:rsidR="00E01996" w:rsidRPr="008012D4" w:rsidRDefault="00E01996" w:rsidP="00E01996">
      <w:pPr>
        <w:spacing w:after="0" w:line="250" w:lineRule="auto"/>
        <w:ind w:left="440" w:right="1178"/>
        <w:jc w:val="both"/>
        <w:rPr>
          <w:ins w:id="51" w:author="AVGuest" w:date="2014-09-18T19:23:00Z"/>
          <w:rFonts w:ascii="Arial" w:eastAsia="Arial" w:hAnsi="Arial" w:cs="Arial"/>
          <w:color w:val="231F20"/>
          <w:w w:val="92"/>
          <w:sz w:val="24"/>
          <w:szCs w:val="24"/>
        </w:rPr>
      </w:pPr>
      <w:ins w:id="52" w:author="AVGuest" w:date="2014-09-18T19:23:00Z">
        <w:r w:rsidRPr="00F50785">
          <w:rPr>
            <w:rFonts w:ascii="Arial" w:eastAsia="Arial" w:hAnsi="Arial" w:cs="Arial"/>
            <w:color w:val="231F20"/>
            <w:w w:val="92"/>
            <w:sz w:val="24"/>
            <w:szCs w:val="24"/>
          </w:rPr>
          <w:t>For each of the above provisions which you allege to be in non-compliance, please clearly explain how you consider that the Party concerned has failed to comply with that provision based on the facts of your case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 xml:space="preserve">. (Please provide as attachments to your communication any key supporting documentation that will help to substantiate your allegations): </w:t>
        </w:r>
      </w:ins>
    </w:p>
    <w:p w14:paraId="3A6953BD" w14:textId="77777777" w:rsidR="00E01996" w:rsidRPr="008012D4" w:rsidRDefault="00E01996" w:rsidP="00E01996">
      <w:pPr>
        <w:spacing w:after="0" w:line="250" w:lineRule="auto"/>
        <w:ind w:left="440" w:right="1178"/>
        <w:jc w:val="both"/>
        <w:rPr>
          <w:ins w:id="53" w:author="AVGuest" w:date="2014-09-18T19:23:00Z"/>
          <w:rFonts w:ascii="Arial" w:eastAsia="Arial" w:hAnsi="Arial" w:cs="Arial"/>
          <w:color w:val="231F20"/>
          <w:w w:val="92"/>
          <w:sz w:val="24"/>
          <w:szCs w:val="24"/>
        </w:rPr>
      </w:pPr>
    </w:p>
    <w:p w14:paraId="75BE3AB2" w14:textId="7163930A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ins w:id="54" w:author="AVGuest" w:date="2014-09-18T19:23:00Z">
        <w:r w:rsidRPr="008012D4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Please also indicate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whether the communication concerns a specific case of a person’s rights of access to information, public participation or access to justice being violated as a result of </w:t>
      </w:r>
      <w:ins w:id="55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the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lastRenderedPageBreak/>
        <w:t xml:space="preserve">non-compliance </w:t>
      </w:r>
      <w:ins w:id="56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of the Party concerned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or </w:t>
      </w:r>
      <w:ins w:id="57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whether it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relates to a general failure </w:t>
      </w:r>
      <w:ins w:id="58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by the Party concerned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to implement, or to implement correctly, </w:t>
      </w:r>
      <w:del w:id="59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(certain of) </w:delText>
        </w:r>
      </w:del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the</w:t>
      </w:r>
      <w:ins w:id="60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said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provisions of the Convention by the Party concerned</w:t>
      </w:r>
      <w:ins w:id="61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. If you consider that the non-compliance concerns a general failure by the Party concerned, please provide as attachments to your communication any key supporting documentation that will help to substantiate that it is a general failure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:</w:t>
      </w:r>
    </w:p>
    <w:p w14:paraId="1DDEB1FB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49A243DF" w14:textId="77777777" w:rsidR="00E01996" w:rsidRPr="00704324" w:rsidRDefault="00F241CA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62" w:name="_Toc239759719"/>
      <w:del w:id="63" w:author="AVGuest" w:date="2014-09-18T19:23:00Z">
        <w:r w:rsidRPr="00704324">
          <w:rPr>
            <w:rFonts w:ascii="Arial" w:hAnsi="Arial" w:cs="Arial"/>
            <w:b/>
            <w:sz w:val="24"/>
            <w:szCs w:val="24"/>
          </w:rPr>
          <w:delText>V.</w:delText>
        </w:r>
        <w:r w:rsidRPr="00704324">
          <w:rPr>
            <w:rFonts w:ascii="Arial" w:hAnsi="Arial" w:cs="Arial"/>
            <w:b/>
            <w:sz w:val="24"/>
            <w:szCs w:val="24"/>
          </w:rPr>
          <w:tab/>
        </w:r>
      </w:del>
      <w:moveFromRangeStart w:id="64" w:author="AVGuest" w:date="2014-09-18T19:23:00Z" w:name="move398831531"/>
      <w:moveFrom w:id="65" w:author="AVGuest" w:date="2014-09-18T19:23:00Z">
        <w:r w:rsidR="00E01996" w:rsidRPr="00704324">
          <w:rPr>
            <w:rFonts w:ascii="Arial" w:hAnsi="Arial" w:cs="Arial"/>
            <w:b/>
            <w:color w:val="231F20"/>
            <w:w w:val="89"/>
            <w:sz w:val="24"/>
            <w:szCs w:val="24"/>
          </w:rPr>
          <w:t>P</w:t>
        </w:r>
        <w:r w:rsidR="00E01996" w:rsidRPr="00704324">
          <w:rPr>
            <w:rFonts w:ascii="Arial" w:hAnsi="Arial" w:cs="Arial"/>
            <w:b/>
            <w:color w:val="231F20"/>
            <w:spacing w:val="-2"/>
            <w:w w:val="89"/>
            <w:sz w:val="24"/>
            <w:szCs w:val="24"/>
          </w:rPr>
          <w:t>ro</w:t>
        </w:r>
        <w:r w:rsidR="00E01996" w:rsidRPr="00704324">
          <w:rPr>
            <w:rFonts w:ascii="Arial" w:hAnsi="Arial" w:cs="Arial"/>
            <w:b/>
            <w:color w:val="231F20"/>
            <w:w w:val="89"/>
            <w:sz w:val="24"/>
            <w:szCs w:val="24"/>
          </w:rPr>
          <w:t>visions</w:t>
        </w:r>
        <w:r w:rsidR="00E01996" w:rsidRPr="00704324">
          <w:rPr>
            <w:rFonts w:ascii="Arial" w:hAnsi="Arial" w:cs="Arial"/>
            <w:b/>
            <w:color w:val="231F20"/>
            <w:spacing w:val="3"/>
            <w:w w:val="89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z w:val="24"/>
            <w:szCs w:val="24"/>
          </w:rPr>
          <w:t>of</w:t>
        </w:r>
        <w:r w:rsidR="00E01996" w:rsidRPr="00704324">
          <w:rPr>
            <w:rFonts w:ascii="Arial" w:hAnsi="Arial" w:cs="Arial"/>
            <w:b/>
            <w:color w:val="231F20"/>
            <w:spacing w:val="-23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z w:val="24"/>
            <w:szCs w:val="24"/>
          </w:rPr>
          <w:t>the</w:t>
        </w:r>
        <w:r w:rsidR="00E01996" w:rsidRPr="00704324">
          <w:rPr>
            <w:rFonts w:ascii="Arial" w:hAnsi="Arial" w:cs="Arial"/>
            <w:b/>
            <w:color w:val="231F20"/>
            <w:spacing w:val="-25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Co</w:t>
        </w:r>
        <w:r w:rsidR="00E01996" w:rsidRPr="00704324">
          <w:rPr>
            <w:rFonts w:ascii="Arial" w:hAnsi="Arial" w:cs="Arial"/>
            <w:b/>
            <w:color w:val="231F20"/>
            <w:spacing w:val="-2"/>
            <w:w w:val="92"/>
            <w:sz w:val="24"/>
            <w:szCs w:val="24"/>
          </w:rPr>
          <w:t>n</w:t>
        </w:r>
        <w:r w:rsidR="00E01996" w:rsidRPr="00704324">
          <w:rPr>
            <w:rFonts w:ascii="Arial" w:hAnsi="Arial" w:cs="Arial"/>
            <w:b/>
            <w:color w:val="231F20"/>
            <w:spacing w:val="-1"/>
            <w:w w:val="92"/>
            <w:sz w:val="24"/>
            <w:szCs w:val="24"/>
          </w:rPr>
          <w:t>v</w:t>
        </w:r>
        <w:r w:rsidR="00E01996"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ention</w:t>
        </w:r>
        <w:r w:rsidR="00E01996" w:rsidRPr="00704324">
          <w:rPr>
            <w:rFonts w:ascii="Arial" w:hAnsi="Arial" w:cs="Arial"/>
            <w:b/>
            <w:color w:val="231F20"/>
            <w:spacing w:val="4"/>
            <w:w w:val="92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pacing w:val="-1"/>
            <w:w w:val="92"/>
            <w:sz w:val="24"/>
            <w:szCs w:val="24"/>
          </w:rPr>
          <w:t>r</w:t>
        </w:r>
        <w:r w:rsidR="00E01996"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el</w:t>
        </w:r>
        <w:r w:rsidR="00E01996" w:rsidRPr="00704324">
          <w:rPr>
            <w:rFonts w:ascii="Arial" w:hAnsi="Arial" w:cs="Arial"/>
            <w:b/>
            <w:color w:val="231F20"/>
            <w:spacing w:val="-3"/>
            <w:w w:val="92"/>
            <w:sz w:val="24"/>
            <w:szCs w:val="24"/>
          </w:rPr>
          <w:t>ev</w:t>
        </w:r>
        <w:r w:rsidR="00E01996"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ant</w:t>
        </w:r>
        <w:r w:rsidR="00E01996" w:rsidRPr="00704324">
          <w:rPr>
            <w:rFonts w:ascii="Arial" w:hAnsi="Arial" w:cs="Arial"/>
            <w:b/>
            <w:color w:val="231F20"/>
            <w:spacing w:val="10"/>
            <w:w w:val="92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pacing w:val="-3"/>
            <w:w w:val="92"/>
            <w:sz w:val="24"/>
            <w:szCs w:val="24"/>
          </w:rPr>
          <w:t>f</w:t>
        </w:r>
        <w:r w:rsidR="00E01996" w:rsidRPr="00704324">
          <w:rPr>
            <w:rFonts w:ascii="Arial" w:hAnsi="Arial" w:cs="Arial"/>
            <w:b/>
            <w:color w:val="231F20"/>
            <w:w w:val="92"/>
            <w:sz w:val="24"/>
            <w:szCs w:val="24"/>
          </w:rPr>
          <w:t>or</w:t>
        </w:r>
        <w:r w:rsidR="00E01996" w:rsidRPr="00704324">
          <w:rPr>
            <w:rFonts w:ascii="Arial" w:hAnsi="Arial" w:cs="Arial"/>
            <w:b/>
            <w:color w:val="231F20"/>
            <w:spacing w:val="-2"/>
            <w:w w:val="92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z w:val="24"/>
            <w:szCs w:val="24"/>
          </w:rPr>
          <w:t>the</w:t>
        </w:r>
        <w:r w:rsidR="00E01996" w:rsidRPr="00704324">
          <w:rPr>
            <w:rFonts w:ascii="Arial" w:hAnsi="Arial" w:cs="Arial"/>
            <w:b/>
            <w:color w:val="231F20"/>
            <w:spacing w:val="-25"/>
            <w:sz w:val="24"/>
            <w:szCs w:val="24"/>
          </w:rPr>
          <w:t xml:space="preserve"> </w:t>
        </w:r>
        <w:r w:rsidR="00E01996" w:rsidRPr="00704324">
          <w:rPr>
            <w:rFonts w:ascii="Arial" w:hAnsi="Arial" w:cs="Arial"/>
            <w:b/>
            <w:color w:val="231F20"/>
            <w:sz w:val="24"/>
            <w:szCs w:val="24"/>
          </w:rPr>
          <w:t>communication</w:t>
        </w:r>
      </w:moveFrom>
      <w:bookmarkEnd w:id="62"/>
    </w:p>
    <w:moveFromRangeEnd w:id="64"/>
    <w:p w14:paraId="4BF510AD" w14:textId="7112A12B" w:rsidR="00E01996" w:rsidRPr="00704324" w:rsidRDefault="00F241CA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del w:id="66" w:author="AVGuest" w:date="2014-09-18T19:23:00Z">
        <w:r w:rsidRPr="00704324">
          <w:rPr>
            <w:rFonts w:ascii="Arial" w:hAnsi="Arial" w:cs="Arial"/>
            <w:sz w:val="24"/>
            <w:szCs w:val="24"/>
          </w:rPr>
          <w:delText xml:space="preserve">List as precisely as possible the provisions (articles, paragraphs, subparagraphs) of the Convention that the Party concerned is alleged to not comply with: </w:delText>
        </w:r>
      </w:del>
    </w:p>
    <w:p w14:paraId="138D93FE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39733444" w14:textId="72BDE2AF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67" w:name="_Toc239759720"/>
      <w:r w:rsidRPr="00704324">
        <w:rPr>
          <w:rFonts w:ascii="Arial" w:hAnsi="Arial" w:cs="Arial"/>
          <w:b/>
          <w:color w:val="231F20"/>
          <w:sz w:val="24"/>
          <w:szCs w:val="24"/>
        </w:rPr>
        <w:t>VI.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Use</w:t>
      </w:r>
      <w:r w:rsidRPr="00704324">
        <w:rPr>
          <w:rFonts w:ascii="Arial" w:hAnsi="Arial" w:cs="Arial"/>
          <w:b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b/>
          <w:color w:val="231F20"/>
          <w:spacing w:val="-2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dome</w:t>
      </w:r>
      <w:r w:rsidRPr="00704324">
        <w:rPr>
          <w:rFonts w:ascii="Arial" w:hAnsi="Arial" w:cs="Arial"/>
          <w:b/>
          <w:color w:val="231F20"/>
          <w:spacing w:val="1"/>
          <w:w w:val="93"/>
          <w:sz w:val="24"/>
          <w:szCs w:val="24"/>
        </w:rPr>
        <w:t>s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tic</w:t>
      </w:r>
      <w:r w:rsidRPr="00704324">
        <w:rPr>
          <w:rFonts w:ascii="Arial" w:hAnsi="Arial" w:cs="Arial"/>
          <w:b/>
          <w:color w:val="231F20"/>
          <w:spacing w:val="5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pacing w:val="-1"/>
          <w:w w:val="93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emedies</w:t>
      </w:r>
      <w:r w:rsidRPr="00704324">
        <w:rPr>
          <w:rFonts w:ascii="Arial" w:hAnsi="Arial" w:cs="Arial"/>
          <w:b/>
          <w:color w:val="231F20"/>
          <w:spacing w:val="14"/>
          <w:w w:val="93"/>
          <w:sz w:val="24"/>
          <w:szCs w:val="24"/>
        </w:rPr>
        <w:t xml:space="preserve"> </w:t>
      </w:r>
      <w:del w:id="68" w:author="AVGuest" w:date="2014-09-18T19:23:00Z">
        <w:r w:rsidR="00F241CA" w:rsidRPr="00704324">
          <w:rPr>
            <w:rFonts w:ascii="Arial" w:hAnsi="Arial" w:cs="Arial"/>
            <w:b/>
            <w:sz w:val="24"/>
            <w:szCs w:val="24"/>
          </w:rPr>
          <w:delText>or other international procedures</w:delText>
        </w:r>
      </w:del>
      <w:bookmarkEnd w:id="67"/>
      <w:r w:rsidRPr="00704324">
        <w:rPr>
          <w:rStyle w:val="CommentReference"/>
          <w:rFonts w:ascii="Arial" w:hAnsi="Arial" w:cs="Arial"/>
          <w:sz w:val="24"/>
          <w:szCs w:val="24"/>
        </w:rPr>
        <w:commentReference w:id="69"/>
      </w:r>
    </w:p>
    <w:p w14:paraId="13A8E900" w14:textId="79AE3B59" w:rsidR="00E01996" w:rsidRPr="00704324" w:rsidRDefault="00F241CA" w:rsidP="00E01996">
      <w:pPr>
        <w:spacing w:after="0" w:line="100" w:lineRule="exact"/>
        <w:rPr>
          <w:ins w:id="70" w:author="AVGuest" w:date="2014-09-18T19:23:00Z"/>
          <w:rFonts w:ascii="Arial" w:hAnsi="Arial" w:cs="Arial"/>
          <w:sz w:val="24"/>
          <w:szCs w:val="24"/>
        </w:rPr>
      </w:pPr>
      <w:del w:id="71" w:author="AVGuest" w:date="2014-09-18T19:23:00Z">
        <w:r w:rsidRPr="00704324">
          <w:rPr>
            <w:rFonts w:ascii="Arial" w:hAnsi="Arial" w:cs="Arial"/>
            <w:sz w:val="24"/>
            <w:szCs w:val="24"/>
          </w:rPr>
          <w:delText>Indicate</w:delText>
        </w:r>
      </w:del>
    </w:p>
    <w:p w14:paraId="51FF65BD" w14:textId="77777777" w:rsidR="00E01996" w:rsidRPr="00704324" w:rsidRDefault="00E01996" w:rsidP="00E01996">
      <w:pPr>
        <w:spacing w:after="0" w:line="200" w:lineRule="exact"/>
        <w:rPr>
          <w:ins w:id="72" w:author="AVGuest" w:date="2014-09-18T19:23:00Z"/>
          <w:rFonts w:ascii="Arial" w:hAnsi="Arial" w:cs="Arial"/>
          <w:sz w:val="24"/>
          <w:szCs w:val="24"/>
        </w:rPr>
      </w:pPr>
    </w:p>
    <w:p w14:paraId="4DEEDB1A" w14:textId="04287E26" w:rsidR="00E01996" w:rsidRPr="00704324" w:rsidRDefault="00E01996" w:rsidP="00704324">
      <w:pPr>
        <w:spacing w:before="22" w:after="0" w:line="250" w:lineRule="auto"/>
        <w:ind w:left="440" w:right="1179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ins w:id="73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Describe which,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if any</w:t>
      </w:r>
      <w:ins w:id="74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,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domestic procedures have been invoked to address the particular matter of non-compliance which is the subject of the communication</w:t>
      </w:r>
      <w:del w:id="75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and specify</w:delText>
        </w:r>
      </w:del>
      <w:ins w:id="76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.  Specify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which procedures were used, when</w:t>
      </w:r>
      <w:ins w:id="77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,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which claims were made</w:t>
      </w:r>
      <w:del w:id="78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and</w:delText>
        </w:r>
      </w:del>
      <w:ins w:id="79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,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what the results were</w:t>
      </w:r>
      <w:del w:id="80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:</w:delText>
        </w:r>
      </w:del>
      <w:ins w:id="81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and whether there are any other domestic remedies available.</w:t>
        </w:r>
      </w:ins>
    </w:p>
    <w:p w14:paraId="5F584D4F" w14:textId="77777777" w:rsidR="00E01996" w:rsidRPr="00F50785" w:rsidRDefault="00E01996" w:rsidP="009565B8">
      <w:pPr>
        <w:spacing w:before="22" w:after="0" w:line="250" w:lineRule="auto"/>
        <w:ind w:left="440" w:right="1179"/>
        <w:jc w:val="both"/>
        <w:rPr>
          <w:ins w:id="82" w:author="AVGuest" w:date="2014-09-18T19:23:00Z"/>
          <w:rFonts w:ascii="Arial" w:eastAsia="Arial" w:hAnsi="Arial" w:cs="Arial"/>
          <w:color w:val="231F20"/>
          <w:spacing w:val="-2"/>
          <w:w w:val="90"/>
          <w:sz w:val="24"/>
          <w:szCs w:val="24"/>
        </w:rPr>
      </w:pPr>
    </w:p>
    <w:p w14:paraId="599AB9DF" w14:textId="593B9C4E" w:rsidR="00E01996" w:rsidRPr="00704324" w:rsidRDefault="00E01996" w:rsidP="00704324">
      <w:pPr>
        <w:spacing w:before="22" w:after="0" w:line="250" w:lineRule="auto"/>
        <w:ind w:left="440" w:right="1179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If no domestic procedures have been invoked</w:t>
      </w:r>
      <w:del w:id="83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, indicate</w:delText>
        </w:r>
      </w:del>
      <w:ins w:id="84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or if there are other domestic remedies available, explain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why </w:t>
      </w:r>
      <w:ins w:id="85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they have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not</w:t>
      </w:r>
      <w:del w:id="86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:</w:delText>
        </w:r>
      </w:del>
      <w:ins w:id="87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been used. This information will be important for the Compliance Committee’s decision on admissibility of the case.</w:t>
        </w:r>
      </w:ins>
    </w:p>
    <w:p w14:paraId="1FD9889D" w14:textId="5EE84E9A" w:rsidR="00E01996" w:rsidRPr="00704324" w:rsidRDefault="00F241CA" w:rsidP="00E01996">
      <w:pPr>
        <w:spacing w:after="0"/>
        <w:jc w:val="both"/>
        <w:rPr>
          <w:ins w:id="88" w:author="AVGuest" w:date="2014-09-18T19:23:00Z"/>
          <w:rFonts w:ascii="Arial" w:hAnsi="Arial" w:cs="Arial"/>
          <w:sz w:val="24"/>
          <w:szCs w:val="24"/>
        </w:rPr>
        <w:sectPr w:rsidR="00E01996" w:rsidRPr="00704324">
          <w:headerReference w:type="default" r:id="rId10"/>
          <w:footerReference w:type="default" r:id="rId11"/>
          <w:pgSz w:w="11920" w:h="16840"/>
          <w:pgMar w:top="1300" w:right="0" w:bottom="580" w:left="1140" w:header="0" w:footer="395" w:gutter="0"/>
          <w:cols w:space="720"/>
        </w:sectPr>
      </w:pPr>
      <w:del w:id="89" w:author="AVGuest" w:date="2014-09-18T19:23:00Z">
        <w:r w:rsidRPr="00704324">
          <w:rPr>
            <w:rFonts w:ascii="Arial" w:hAnsi="Arial" w:cs="Arial"/>
            <w:sz w:val="24"/>
            <w:szCs w:val="24"/>
          </w:rPr>
          <w:delText xml:space="preserve">Indicate if any </w:delText>
        </w:r>
      </w:del>
    </w:p>
    <w:p w14:paraId="775AB863" w14:textId="77777777" w:rsidR="00E01996" w:rsidRPr="00704324" w:rsidRDefault="00E01996" w:rsidP="00E01996">
      <w:pPr>
        <w:spacing w:before="8" w:after="0" w:line="190" w:lineRule="exact"/>
        <w:rPr>
          <w:ins w:id="90" w:author="AVGuest" w:date="2014-09-18T19:23:00Z"/>
          <w:rFonts w:ascii="Arial" w:hAnsi="Arial" w:cs="Arial"/>
          <w:sz w:val="24"/>
          <w:szCs w:val="24"/>
        </w:rPr>
      </w:pPr>
    </w:p>
    <w:p w14:paraId="6E60A77F" w14:textId="77777777" w:rsidR="00E01996" w:rsidRPr="00704324" w:rsidRDefault="00E01996" w:rsidP="00E01996">
      <w:pPr>
        <w:spacing w:after="0" w:line="200" w:lineRule="exact"/>
        <w:rPr>
          <w:ins w:id="91" w:author="AVGuest" w:date="2014-09-18T19:23:00Z"/>
          <w:rFonts w:ascii="Arial" w:hAnsi="Arial" w:cs="Arial"/>
          <w:sz w:val="24"/>
          <w:szCs w:val="24"/>
        </w:rPr>
      </w:pPr>
    </w:p>
    <w:p w14:paraId="0D06A4F5" w14:textId="77777777" w:rsidR="00E01996" w:rsidRPr="00704324" w:rsidRDefault="00E01996" w:rsidP="00E01996">
      <w:pPr>
        <w:spacing w:after="0" w:line="200" w:lineRule="exact"/>
        <w:rPr>
          <w:ins w:id="92" w:author="AVGuest" w:date="2014-09-18T19:23:00Z"/>
          <w:rFonts w:ascii="Arial" w:hAnsi="Arial" w:cs="Arial"/>
          <w:sz w:val="24"/>
          <w:szCs w:val="24"/>
        </w:rPr>
      </w:pPr>
    </w:p>
    <w:p w14:paraId="52F2FB2F" w14:textId="77777777" w:rsidR="00E01996" w:rsidRPr="00F50785" w:rsidRDefault="00E01996" w:rsidP="00E01996">
      <w:pPr>
        <w:spacing w:before="22" w:after="0" w:line="250" w:lineRule="auto"/>
        <w:ind w:left="440" w:right="1179"/>
        <w:jc w:val="both"/>
        <w:rPr>
          <w:ins w:id="93" w:author="AVGuest" w:date="2014-09-18T19:23:00Z"/>
          <w:rFonts w:ascii="Arial" w:eastAsia="Arial" w:hAnsi="Arial" w:cs="Arial"/>
          <w:b/>
          <w:color w:val="231F20"/>
          <w:w w:val="92"/>
          <w:sz w:val="24"/>
          <w:szCs w:val="24"/>
        </w:rPr>
      </w:pPr>
      <w:ins w:id="94" w:author="AVGuest" w:date="2014-09-18T19:23:00Z">
        <w:r w:rsidRPr="00F50785">
          <w:rPr>
            <w:rFonts w:ascii="Arial" w:eastAsia="Arial" w:hAnsi="Arial" w:cs="Arial"/>
            <w:b/>
            <w:color w:val="231F20"/>
            <w:w w:val="92"/>
            <w:sz w:val="24"/>
            <w:szCs w:val="24"/>
          </w:rPr>
          <w:t xml:space="preserve">VII. Use of </w:t>
        </w:r>
      </w:ins>
      <w:r w:rsidRPr="00704324">
        <w:rPr>
          <w:rFonts w:ascii="Arial" w:hAnsi="Arial" w:cs="Arial"/>
          <w:b/>
          <w:color w:val="231F20"/>
          <w:w w:val="92"/>
          <w:sz w:val="24"/>
          <w:szCs w:val="24"/>
        </w:rPr>
        <w:t>other international procedures</w:t>
      </w:r>
    </w:p>
    <w:p w14:paraId="4E9B0C0C" w14:textId="77777777" w:rsidR="00E01996" w:rsidRPr="00F50785" w:rsidRDefault="00E01996" w:rsidP="00E01996">
      <w:pPr>
        <w:spacing w:before="22" w:after="0" w:line="250" w:lineRule="auto"/>
        <w:ind w:left="440" w:right="1179"/>
        <w:jc w:val="both"/>
        <w:rPr>
          <w:ins w:id="95" w:author="AVGuest" w:date="2014-09-18T19:23:00Z"/>
          <w:rFonts w:ascii="Arial" w:eastAsia="Arial" w:hAnsi="Arial" w:cs="Arial"/>
          <w:color w:val="231F20"/>
          <w:w w:val="92"/>
          <w:sz w:val="24"/>
          <w:szCs w:val="24"/>
        </w:rPr>
      </w:pPr>
    </w:p>
    <w:p w14:paraId="2D29F743" w14:textId="05EC068B" w:rsidR="00E01996" w:rsidRPr="00704324" w:rsidRDefault="00E01996" w:rsidP="00704324">
      <w:pPr>
        <w:spacing w:before="22" w:after="0" w:line="250" w:lineRule="auto"/>
        <w:ind w:left="440" w:right="1179"/>
        <w:jc w:val="both"/>
        <w:rPr>
          <w:rFonts w:ascii="Arial" w:hAnsi="Arial" w:cs="Arial"/>
          <w:color w:val="231F20"/>
          <w:spacing w:val="-2"/>
          <w:w w:val="90"/>
          <w:sz w:val="24"/>
          <w:szCs w:val="24"/>
        </w:rPr>
      </w:pPr>
      <w:ins w:id="96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Indicate if any international procedures besides the Aarhus Convention Compliance Committee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have been invoked to address the issue of non-</w:t>
      </w:r>
      <w:ins w:id="97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 xml:space="preserve"> 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compliance which is the subject of the communication</w:t>
      </w:r>
      <w:del w:id="98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and if</w:delText>
        </w:r>
      </w:del>
      <w:ins w:id="99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. If</w:t>
        </w:r>
      </w:ins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so, </w:t>
      </w:r>
      <w:del w:id="100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provide details (as for domestic procedures):</w:delText>
        </w:r>
      </w:del>
      <w:ins w:id="101" w:author="AVGuest" w:date="2014-09-18T19:23:00Z">
        <w:r w:rsidRPr="00F50785">
          <w:rPr>
            <w:rFonts w:ascii="Arial" w:eastAsia="Arial" w:hAnsi="Arial" w:cs="Arial"/>
            <w:color w:val="231F20"/>
            <w:spacing w:val="-2"/>
            <w:w w:val="90"/>
            <w:sz w:val="24"/>
            <w:szCs w:val="24"/>
          </w:rPr>
          <w:t>specify which procedures were used, when, which claims were made and what the results were:</w:t>
        </w:r>
      </w:ins>
    </w:p>
    <w:p w14:paraId="3DFF8315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0E5489E2" w14:textId="77777777" w:rsidR="00E01996" w:rsidRPr="00F50785" w:rsidRDefault="00E01996" w:rsidP="00E01996">
      <w:pPr>
        <w:tabs>
          <w:tab w:val="left" w:pos="660"/>
        </w:tabs>
        <w:spacing w:after="0" w:line="240" w:lineRule="auto"/>
        <w:ind w:left="100" w:right="-20"/>
        <w:rPr>
          <w:ins w:id="102" w:author="AVGuest" w:date="2014-09-18T19:23:00Z"/>
          <w:rFonts w:ascii="Arial" w:eastAsia="Arial" w:hAnsi="Arial" w:cs="Arial"/>
          <w:sz w:val="24"/>
          <w:szCs w:val="24"/>
        </w:rPr>
      </w:pPr>
      <w:bookmarkStart w:id="103" w:name="_Toc239759721"/>
      <w:r w:rsidRPr="00704324">
        <w:rPr>
          <w:rFonts w:ascii="Arial" w:hAnsi="Arial" w:cs="Arial"/>
          <w:b/>
          <w:color w:val="231F20"/>
          <w:sz w:val="24"/>
          <w:szCs w:val="24"/>
        </w:rPr>
        <w:t>VII.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  <w:t>Confidentiali</w:t>
      </w:r>
      <w:r w:rsidRPr="00704324">
        <w:rPr>
          <w:rFonts w:ascii="Arial" w:hAnsi="Arial" w:cs="Arial"/>
          <w:b/>
          <w:color w:val="231F20"/>
          <w:spacing w:val="5"/>
          <w:sz w:val="24"/>
          <w:szCs w:val="24"/>
        </w:rPr>
        <w:t>t</w:t>
      </w:r>
      <w:r w:rsidRPr="00704324">
        <w:rPr>
          <w:rFonts w:ascii="Arial" w:hAnsi="Arial" w:cs="Arial"/>
          <w:b/>
          <w:color w:val="231F20"/>
          <w:sz w:val="24"/>
          <w:szCs w:val="24"/>
        </w:rPr>
        <w:t>y</w:t>
      </w:r>
      <w:bookmarkEnd w:id="103"/>
    </w:p>
    <w:p w14:paraId="5C3A60FE" w14:textId="77777777" w:rsidR="00E01996" w:rsidRPr="00704324" w:rsidRDefault="00E01996" w:rsidP="00E01996">
      <w:pPr>
        <w:spacing w:after="0" w:line="100" w:lineRule="exact"/>
        <w:rPr>
          <w:ins w:id="104" w:author="AVGuest" w:date="2014-09-18T19:23:00Z"/>
          <w:rFonts w:ascii="Arial" w:hAnsi="Arial" w:cs="Arial"/>
          <w:sz w:val="24"/>
          <w:szCs w:val="24"/>
        </w:rPr>
      </w:pPr>
    </w:p>
    <w:p w14:paraId="46A7CB76" w14:textId="77777777" w:rsidR="00E01996" w:rsidRPr="00704324" w:rsidRDefault="00E01996" w:rsidP="0070432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E3549E1" w14:textId="77777777" w:rsidR="00E01996" w:rsidRPr="00704324" w:rsidRDefault="00E01996" w:rsidP="00704324">
      <w:pPr>
        <w:spacing w:after="0" w:line="250" w:lineRule="auto"/>
        <w:ind w:left="440" w:right="1178"/>
        <w:jc w:val="both"/>
        <w:rPr>
          <w:rFonts w:ascii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spacing w:val="2"/>
          <w:w w:val="91"/>
          <w:sz w:val="24"/>
          <w:szCs w:val="24"/>
        </w:rPr>
        <w:t>U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 xml:space="preserve">nless 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4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xp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essly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1"/>
          <w:w w:val="91"/>
          <w:sz w:val="24"/>
          <w:szCs w:val="24"/>
        </w:rPr>
        <w:t>q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ue</w:t>
      </w:r>
      <w:r w:rsidRPr="00704324">
        <w:rPr>
          <w:rFonts w:ascii="Arial" w:hAnsi="Arial" w:cs="Arial"/>
          <w:color w:val="231F20"/>
          <w:spacing w:val="2"/>
          <w:w w:val="91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1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it,</w:t>
      </w:r>
      <w:r w:rsidRPr="00704324"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none</w:t>
      </w:r>
      <w:r w:rsidRPr="00704324">
        <w:rPr>
          <w:rFonts w:ascii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>f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3"/>
          <w:w w:val="92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mation</w:t>
      </w:r>
      <w:r w:rsidRPr="00704324">
        <w:rPr>
          <w:rFonts w:ascii="Arial" w:hAnsi="Arial" w:cs="Arial"/>
          <w:color w:val="231F20"/>
          <w:spacing w:val="-10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con</w:t>
      </w:r>
      <w:r w:rsidRPr="00704324">
        <w:rPr>
          <w:rFonts w:ascii="Arial" w:hAnsi="Arial" w:cs="Arial"/>
          <w:color w:val="231F20"/>
          <w:spacing w:val="1"/>
          <w:w w:val="92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ained</w:t>
      </w:r>
      <w:r w:rsidRPr="00704324">
        <w:rPr>
          <w:rFonts w:ascii="Arial" w:hAnsi="Arial" w:cs="Arial"/>
          <w:color w:val="231F20"/>
          <w:spacing w:val="9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704324">
        <w:rPr>
          <w:rFonts w:ascii="Arial" w:hAnsi="Arial" w:cs="Arial"/>
          <w:color w:val="231F20"/>
          <w:spacing w:val="-9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communication</w:t>
      </w:r>
      <w:r w:rsidRPr="00704324">
        <w:rPr>
          <w:rFonts w:ascii="Arial" w:hAnsi="Arial" w:cs="Arial"/>
          <w:color w:val="231F20"/>
          <w:spacing w:val="11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 xml:space="preserve">will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4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4"/>
          <w:w w:val="89"/>
          <w:sz w:val="24"/>
          <w:szCs w:val="24"/>
        </w:rPr>
        <w:t>k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ept</w:t>
      </w:r>
      <w:r w:rsidRPr="00704324">
        <w:rPr>
          <w:rFonts w:ascii="Arial" w:hAnsi="Arial" w:cs="Arial"/>
          <w:color w:val="231F20"/>
          <w:spacing w:val="13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confidential.</w:t>
      </w:r>
      <w:r w:rsidRPr="00704324">
        <w:rPr>
          <w:rFonts w:ascii="Arial" w:hAnsi="Arial" w:cs="Arial"/>
          <w:color w:val="231F20"/>
          <w:spacing w:val="52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If</w:t>
      </w:r>
      <w:r w:rsidRPr="00704324">
        <w:rPr>
          <w:rFonts w:ascii="Arial" w:hAnsi="Arial" w:cs="Arial"/>
          <w:color w:val="231F20"/>
          <w:spacing w:val="-16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89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-5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1"/>
          <w:w w:val="89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-5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conce</w:t>
      </w:r>
      <w:r w:rsidRPr="00704324">
        <w:rPr>
          <w:rFonts w:ascii="Arial" w:hAnsi="Arial" w:cs="Arial"/>
          <w:color w:val="231F20"/>
          <w:spacing w:val="3"/>
          <w:w w:val="89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ned</w:t>
      </w:r>
      <w:r w:rsidRPr="00704324">
        <w:rPr>
          <w:rFonts w:ascii="Arial" w:hAnsi="Arial" w:cs="Arial"/>
          <w:color w:val="231F20"/>
          <w:spacing w:val="59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that</w:t>
      </w:r>
      <w:r w:rsidRPr="00704324">
        <w:rPr>
          <w:rFonts w:ascii="Arial" w:hAnsi="Arial" w:cs="Arial"/>
          <w:color w:val="231F20"/>
          <w:spacing w:val="-8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89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-5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m</w:t>
      </w:r>
      <w:r w:rsidRPr="00704324">
        <w:rPr>
          <w:rFonts w:ascii="Arial" w:hAnsi="Arial" w:cs="Arial"/>
          <w:color w:val="231F20"/>
          <w:spacing w:val="-2"/>
          <w:w w:val="89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15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4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penali</w:t>
      </w:r>
      <w:r w:rsidRPr="00704324">
        <w:rPr>
          <w:rFonts w:ascii="Arial" w:hAnsi="Arial" w:cs="Arial"/>
          <w:color w:val="231F20"/>
          <w:spacing w:val="-3"/>
          <w:w w:val="89"/>
          <w:sz w:val="24"/>
          <w:szCs w:val="24"/>
        </w:rPr>
        <w:t>z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ed,</w:t>
      </w:r>
      <w:r w:rsidRPr="00704324">
        <w:rPr>
          <w:rFonts w:ascii="Arial" w:hAnsi="Arial" w:cs="Arial"/>
          <w:color w:val="231F20"/>
          <w:spacing w:val="22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ha</w:t>
      </w:r>
      <w:r w:rsidRPr="00704324">
        <w:rPr>
          <w:rFonts w:ascii="Arial" w:hAnsi="Arial" w:cs="Arial"/>
          <w:color w:val="231F20"/>
          <w:spacing w:val="1"/>
          <w:w w:val="89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assed</w:t>
      </w:r>
      <w:r w:rsidRPr="00704324">
        <w:rPr>
          <w:rFonts w:ascii="Arial" w:hAnsi="Arial" w:cs="Arial"/>
          <w:color w:val="231F20"/>
          <w:spacing w:val="11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89"/>
          <w:sz w:val="24"/>
          <w:szCs w:val="24"/>
        </w:rPr>
        <w:t>or</w:t>
      </w:r>
      <w:r w:rsidRPr="00704324">
        <w:rPr>
          <w:rFonts w:ascii="Arial" w:hAnsi="Arial" w:cs="Arial"/>
          <w:color w:val="231F20"/>
          <w:spacing w:val="-1"/>
          <w:w w:val="8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pe</w:t>
      </w:r>
      <w:r w:rsidRPr="00704324">
        <w:rPr>
          <w:rFonts w:ascii="Arial" w:hAnsi="Arial" w:cs="Arial"/>
          <w:color w:val="231F20"/>
          <w:spacing w:val="3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sz w:val="24"/>
          <w:szCs w:val="24"/>
        </w:rPr>
        <w:t>secu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 xml:space="preserve">ed, 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7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m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q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ue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28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that</w:t>
      </w:r>
      <w:r w:rsidRPr="00704324">
        <w:rPr>
          <w:rFonts w:ascii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f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mation</w:t>
      </w:r>
      <w:r w:rsidRPr="00704324">
        <w:rPr>
          <w:rFonts w:ascii="Arial" w:hAnsi="Arial" w:cs="Arial"/>
          <w:color w:val="231F20"/>
          <w:spacing w:val="2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con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ained</w:t>
      </w:r>
      <w:r w:rsidRPr="00704324">
        <w:rPr>
          <w:rFonts w:ascii="Arial" w:hAnsi="Arial" w:cs="Arial"/>
          <w:color w:val="231F20"/>
          <w:spacing w:val="38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communication,</w:t>
      </w:r>
      <w:r w:rsidRPr="00704324">
        <w:rPr>
          <w:rFonts w:ascii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including</w:t>
      </w:r>
      <w:r w:rsidRPr="00704324">
        <w:rPr>
          <w:rFonts w:ascii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2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>f</w:t>
      </w:r>
      <w:r w:rsidRPr="00704324">
        <w:rPr>
          <w:rFonts w:ascii="Arial" w:hAnsi="Arial" w:cs="Arial"/>
          <w:color w:val="231F20"/>
          <w:w w:val="94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3"/>
          <w:w w:val="94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 xml:space="preserve">mation </w:t>
      </w:r>
      <w:r w:rsidRPr="00704324">
        <w:rPr>
          <w:rFonts w:ascii="Arial" w:hAnsi="Arial" w:cs="Arial"/>
          <w:color w:val="231F20"/>
          <w:sz w:val="24"/>
          <w:szCs w:val="24"/>
        </w:rPr>
        <w:t>on</w:t>
      </w:r>
      <w:r w:rsidRPr="00704324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our</w:t>
      </w:r>
      <w:r w:rsidRPr="00704324">
        <w:rPr>
          <w:rFonts w:ascii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identi</w:t>
      </w:r>
      <w:r w:rsidRPr="00704324">
        <w:rPr>
          <w:rFonts w:ascii="Arial" w:hAnsi="Arial" w:cs="Arial"/>
          <w:color w:val="231F20"/>
          <w:spacing w:val="7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-11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,</w:t>
      </w:r>
      <w:r w:rsidRPr="00704324">
        <w:rPr>
          <w:rFonts w:ascii="Arial" w:hAnsi="Arial" w:cs="Arial"/>
          <w:color w:val="231F20"/>
          <w:spacing w:val="24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5"/>
          <w:sz w:val="24"/>
          <w:szCs w:val="24"/>
        </w:rPr>
        <w:t>k</w:t>
      </w:r>
      <w:r w:rsidRPr="00704324">
        <w:rPr>
          <w:rFonts w:ascii="Arial" w:hAnsi="Arial" w:cs="Arial"/>
          <w:color w:val="231F20"/>
          <w:sz w:val="24"/>
          <w:szCs w:val="24"/>
        </w:rPr>
        <w:t>ept</w:t>
      </w:r>
      <w:r w:rsidRPr="00704324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4"/>
          <w:sz w:val="24"/>
          <w:szCs w:val="24"/>
        </w:rPr>
        <w:t>confidential.</w:t>
      </w:r>
      <w:r w:rsidRPr="00704324">
        <w:rPr>
          <w:rFonts w:ascii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If</w:t>
      </w:r>
      <w:r w:rsidRPr="00704324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17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q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ue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38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n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6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in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f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mation</w:t>
      </w:r>
      <w:r w:rsidRPr="00704324">
        <w:rPr>
          <w:rFonts w:ascii="Arial" w:hAnsi="Arial" w:cs="Arial"/>
          <w:color w:val="231F20"/>
          <w:spacing w:val="3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5"/>
          <w:sz w:val="24"/>
          <w:szCs w:val="24"/>
        </w:rPr>
        <w:t>k</w:t>
      </w:r>
      <w:r w:rsidRPr="00704324">
        <w:rPr>
          <w:rFonts w:ascii="Arial" w:hAnsi="Arial" w:cs="Arial"/>
          <w:color w:val="231F20"/>
          <w:sz w:val="24"/>
          <w:szCs w:val="24"/>
        </w:rPr>
        <w:t>ept</w:t>
      </w:r>
      <w:r w:rsidRPr="00704324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4"/>
          <w:sz w:val="24"/>
          <w:szCs w:val="24"/>
        </w:rPr>
        <w:t xml:space="preserve">confidential, 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invi</w:t>
      </w:r>
      <w:r w:rsidRPr="00704324">
        <w:rPr>
          <w:rFonts w:ascii="Arial" w:hAnsi="Arial" w:cs="Arial"/>
          <w:color w:val="231F20"/>
          <w:spacing w:val="-3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ed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clea</w:t>
      </w:r>
      <w:r w:rsidRPr="00704324">
        <w:rPr>
          <w:rFonts w:ascii="Arial" w:hAnsi="Arial" w:cs="Arial"/>
          <w:color w:val="231F20"/>
          <w:spacing w:val="3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ly</w:t>
      </w:r>
      <w:r w:rsidRPr="00704324">
        <w:rPr>
          <w:rFonts w:ascii="Arial" w:hAnsi="Arial" w:cs="Arial"/>
          <w:color w:val="231F20"/>
          <w:spacing w:val="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indica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16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which.</w:t>
      </w:r>
      <w:r w:rsidRPr="00704324">
        <w:rPr>
          <w:rFonts w:ascii="Arial" w:hAnsi="Arial" w:cs="Arial"/>
          <w:color w:val="231F20"/>
          <w:spacing w:val="25"/>
          <w:w w:val="91"/>
          <w:sz w:val="24"/>
          <w:szCs w:val="24"/>
        </w:rPr>
        <w:t xml:space="preserve"> </w:t>
      </w:r>
      <w:commentRangeStart w:id="105"/>
      <w:r w:rsidRPr="00704324">
        <w:rPr>
          <w:rFonts w:ascii="Arial" w:hAnsi="Arial" w:cs="Arial"/>
          <w:color w:val="231F20"/>
          <w:spacing w:val="-13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-1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m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also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elabo</w:t>
      </w:r>
      <w:r w:rsidRPr="00704324">
        <w:rPr>
          <w:rFonts w:ascii="Arial" w:hAnsi="Arial" w:cs="Arial"/>
          <w:color w:val="231F20"/>
          <w:spacing w:val="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3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on</w:t>
      </w:r>
      <w:r w:rsidRPr="00704324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w</w:t>
      </w:r>
      <w:r w:rsidRPr="00704324">
        <w:rPr>
          <w:rFonts w:ascii="Arial" w:hAnsi="Arial" w:cs="Arial"/>
          <w:color w:val="231F20"/>
          <w:spacing w:val="-3"/>
          <w:w w:val="90"/>
          <w:sz w:val="24"/>
          <w:szCs w:val="24"/>
        </w:rPr>
        <w:t>h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 xml:space="preserve">y 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ou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wish</w:t>
      </w: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it</w:t>
      </w:r>
      <w:r w:rsidRPr="00704324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5"/>
          <w:sz w:val="24"/>
          <w:szCs w:val="24"/>
        </w:rPr>
        <w:t>k</w:t>
      </w:r>
      <w:r w:rsidRPr="00704324">
        <w:rPr>
          <w:rFonts w:ascii="Arial" w:hAnsi="Arial" w:cs="Arial"/>
          <w:color w:val="231F20"/>
          <w:sz w:val="24"/>
          <w:szCs w:val="24"/>
        </w:rPr>
        <w:t xml:space="preserve">ept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confidential,</w:t>
      </w:r>
      <w:r w:rsidRPr="00704324">
        <w:rPr>
          <w:rFonts w:ascii="Arial" w:hAnsi="Arial" w:cs="Arial"/>
          <w:color w:val="231F20"/>
          <w:spacing w:val="24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though</w:t>
      </w:r>
      <w:r w:rsidRPr="00704324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this</w:t>
      </w:r>
      <w:r w:rsidRPr="00704324">
        <w:rPr>
          <w:rFonts w:ascii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is</w:t>
      </w:r>
      <w:r w:rsidRPr="00704324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enti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ely</w:t>
      </w:r>
      <w:r w:rsidRPr="00704324">
        <w:rPr>
          <w:rFonts w:ascii="Arial" w:hAnsi="Arial" w:cs="Arial"/>
          <w:color w:val="231F20"/>
          <w:spacing w:val="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optional.</w:t>
      </w:r>
      <w:commentRangeEnd w:id="105"/>
      <w:r w:rsidRPr="00704324">
        <w:rPr>
          <w:rStyle w:val="CommentReference"/>
          <w:rFonts w:ascii="Arial" w:hAnsi="Arial" w:cs="Arial"/>
          <w:sz w:val="24"/>
          <w:szCs w:val="24"/>
        </w:rPr>
        <w:commentReference w:id="105"/>
      </w:r>
    </w:p>
    <w:p w14:paraId="4D6018AD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7A9F79D0" w14:textId="114E9496" w:rsidR="00E01996" w:rsidRPr="00704324" w:rsidRDefault="00E01996" w:rsidP="00704324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106" w:name="_Toc239759722"/>
      <w:r w:rsidRPr="00704324">
        <w:rPr>
          <w:rFonts w:ascii="Arial" w:hAnsi="Arial" w:cs="Arial"/>
          <w:b/>
          <w:color w:val="231F20"/>
          <w:sz w:val="24"/>
          <w:szCs w:val="24"/>
        </w:rPr>
        <w:t>VIII.</w:t>
      </w:r>
      <w:del w:id="107" w:author="AVGuest" w:date="2014-09-18T19:23:00Z">
        <w:r w:rsidR="00F241CA" w:rsidRPr="00704324">
          <w:rPr>
            <w:rFonts w:ascii="Arial" w:hAnsi="Arial" w:cs="Arial"/>
            <w:b/>
            <w:sz w:val="24"/>
            <w:szCs w:val="24"/>
          </w:rPr>
          <w:tab/>
        </w:r>
      </w:del>
      <w:ins w:id="108" w:author="AVGuest" w:date="2014-09-18T19:23:00Z">
        <w:r w:rsidRPr="00F50785">
          <w:rPr>
            <w:rFonts w:ascii="Arial" w:eastAsia="Arial" w:hAnsi="Arial" w:cs="Arial"/>
            <w:b/>
            <w:bCs/>
            <w:color w:val="231F20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b/>
            <w:bCs/>
            <w:color w:val="231F20"/>
            <w:spacing w:val="6"/>
            <w:sz w:val="24"/>
            <w:szCs w:val="24"/>
          </w:rPr>
          <w:t xml:space="preserve"> </w:t>
        </w:r>
      </w:ins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Suppo</w:t>
      </w:r>
      <w:r w:rsidRPr="00704324">
        <w:rPr>
          <w:rFonts w:ascii="Arial" w:hAnsi="Arial" w:cs="Arial"/>
          <w:b/>
          <w:color w:val="231F20"/>
          <w:spacing w:val="6"/>
          <w:w w:val="93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ting</w:t>
      </w:r>
      <w:r w:rsidRPr="00704324">
        <w:rPr>
          <w:rFonts w:ascii="Arial" w:hAnsi="Arial" w:cs="Arial"/>
          <w:b/>
          <w:color w:val="231F20"/>
          <w:spacing w:val="-6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documen</w:t>
      </w:r>
      <w:r w:rsidRPr="00704324">
        <w:rPr>
          <w:rFonts w:ascii="Arial" w:hAnsi="Arial" w:cs="Arial"/>
          <w:b/>
          <w:color w:val="231F20"/>
          <w:spacing w:val="1"/>
          <w:w w:val="93"/>
          <w:sz w:val="24"/>
          <w:szCs w:val="24"/>
        </w:rPr>
        <w:t>t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ation</w:t>
      </w:r>
      <w:r w:rsidRPr="00704324">
        <w:rPr>
          <w:rFonts w:ascii="Arial" w:hAnsi="Arial" w:cs="Arial"/>
          <w:b/>
          <w:color w:val="231F20"/>
          <w:spacing w:val="15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(copies,</w:t>
      </w:r>
      <w:r w:rsidRPr="00704324">
        <w:rPr>
          <w:rFonts w:ascii="Arial" w:hAnsi="Arial" w:cs="Arial"/>
          <w:b/>
          <w:color w:val="231F20"/>
          <w:spacing w:val="7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w w:val="93"/>
          <w:sz w:val="24"/>
          <w:szCs w:val="24"/>
        </w:rPr>
        <w:t>not</w:t>
      </w:r>
      <w:r w:rsidRPr="00704324">
        <w:rPr>
          <w:rFonts w:ascii="Arial" w:hAnsi="Arial" w:cs="Arial"/>
          <w:b/>
          <w:color w:val="231F20"/>
          <w:spacing w:val="-2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b/>
          <w:color w:val="231F20"/>
          <w:sz w:val="24"/>
          <w:szCs w:val="24"/>
        </w:rPr>
        <w:t>originals)</w:t>
      </w:r>
      <w:bookmarkEnd w:id="106"/>
    </w:p>
    <w:p w14:paraId="53112004" w14:textId="77777777" w:rsidR="00E01996" w:rsidRPr="00704324" w:rsidRDefault="00E01996" w:rsidP="00E01996">
      <w:pPr>
        <w:spacing w:after="0" w:line="100" w:lineRule="exact"/>
        <w:rPr>
          <w:ins w:id="109" w:author="AVGuest" w:date="2014-09-18T19:23:00Z"/>
          <w:rFonts w:ascii="Arial" w:hAnsi="Arial" w:cs="Arial"/>
          <w:sz w:val="24"/>
          <w:szCs w:val="24"/>
        </w:rPr>
      </w:pPr>
    </w:p>
    <w:p w14:paraId="5306123E" w14:textId="77777777" w:rsidR="00E01996" w:rsidRPr="00704324" w:rsidRDefault="00E01996" w:rsidP="00E01996">
      <w:pPr>
        <w:spacing w:after="0" w:line="200" w:lineRule="exact"/>
        <w:rPr>
          <w:ins w:id="110" w:author="AVGuest" w:date="2014-09-18T19:23:00Z"/>
          <w:rFonts w:ascii="Arial" w:hAnsi="Arial" w:cs="Arial"/>
          <w:sz w:val="24"/>
          <w:szCs w:val="24"/>
        </w:rPr>
      </w:pPr>
    </w:p>
    <w:p w14:paraId="2AF6B7BB" w14:textId="77777777" w:rsidR="00E01996" w:rsidRPr="008012D4" w:rsidRDefault="00E01996" w:rsidP="008012D4">
      <w:pPr>
        <w:spacing w:after="0" w:line="240" w:lineRule="auto"/>
        <w:ind w:left="440" w:right="3056"/>
        <w:jc w:val="both"/>
        <w:rPr>
          <w:rFonts w:ascii="Arial" w:hAnsi="Arial" w:cs="Arial"/>
          <w:sz w:val="24"/>
          <w:szCs w:val="24"/>
        </w:rPr>
      </w:pPr>
      <w:r w:rsidRPr="008012D4">
        <w:rPr>
          <w:rFonts w:ascii="Arial" w:eastAsia="Arial" w:hAnsi="Arial" w:cs="Arial"/>
          <w:color w:val="231F20"/>
          <w:w w:val="190"/>
          <w:sz w:val="24"/>
          <w:szCs w:val="24"/>
        </w:rPr>
        <w:t>•</w:t>
      </w:r>
      <w:r w:rsidRPr="008012D4">
        <w:rPr>
          <w:rFonts w:ascii="Arial" w:eastAsia="Arial" w:hAnsi="Arial" w:cs="Arial"/>
          <w:color w:val="231F20"/>
          <w:spacing w:val="93"/>
          <w:w w:val="190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Rel</w:t>
      </w:r>
      <w:r w:rsidRPr="008012D4">
        <w:rPr>
          <w:rFonts w:ascii="Arial" w:hAnsi="Arial" w:cs="Arial"/>
          <w:color w:val="231F20"/>
          <w:spacing w:val="-1"/>
          <w:w w:val="91"/>
          <w:sz w:val="24"/>
          <w:szCs w:val="24"/>
        </w:rPr>
        <w:t>e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vant</w:t>
      </w:r>
      <w:r w:rsidRPr="008012D4">
        <w:rPr>
          <w:rFonts w:ascii="Arial" w:hAnsi="Arial" w:cs="Arial"/>
          <w:color w:val="231F20"/>
          <w:spacing w:val="-15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national</w:t>
      </w:r>
      <w:r w:rsidRPr="008012D4">
        <w:rPr>
          <w:rFonts w:ascii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legislation,</w:t>
      </w:r>
      <w:r w:rsidRPr="008012D4">
        <w:rPr>
          <w:rFonts w:ascii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highlighting</w:t>
      </w:r>
      <w:r w:rsidRPr="008012D4">
        <w:rPr>
          <w:rFonts w:ascii="Arial" w:hAnsi="Arial" w:cs="Arial"/>
          <w:color w:val="231F20"/>
          <w:spacing w:val="11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the</w:t>
      </w:r>
      <w:r w:rsidRPr="008012D4">
        <w:rPr>
          <w:rFonts w:ascii="Arial" w:hAnsi="Arial" w:cs="Arial"/>
          <w:color w:val="231F20"/>
          <w:spacing w:val="6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mo</w:t>
      </w:r>
      <w:r w:rsidRPr="008012D4">
        <w:rPr>
          <w:rFonts w:ascii="Arial" w:hAnsi="Arial" w:cs="Arial"/>
          <w:color w:val="231F20"/>
          <w:spacing w:val="2"/>
          <w:w w:val="91"/>
          <w:sz w:val="24"/>
          <w:szCs w:val="24"/>
        </w:rPr>
        <w:t>s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t</w:t>
      </w:r>
      <w:r w:rsidRPr="008012D4">
        <w:rPr>
          <w:rFonts w:ascii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el</w:t>
      </w:r>
      <w:r w:rsidRPr="008012D4">
        <w:rPr>
          <w:rFonts w:ascii="Arial" w:hAnsi="Arial" w:cs="Arial"/>
          <w:color w:val="231F20"/>
          <w:spacing w:val="-1"/>
          <w:w w:val="91"/>
          <w:sz w:val="24"/>
          <w:szCs w:val="24"/>
        </w:rPr>
        <w:t>e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vant</w:t>
      </w:r>
      <w:r w:rsidRPr="008012D4">
        <w:rPr>
          <w:rFonts w:ascii="Arial" w:hAnsi="Arial" w:cs="Arial"/>
          <w:color w:val="231F20"/>
          <w:spacing w:val="-10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2"/>
          <w:sz w:val="24"/>
          <w:szCs w:val="24"/>
        </w:rPr>
        <w:t>p</w:t>
      </w:r>
      <w:r w:rsidRPr="008012D4">
        <w:rPr>
          <w:rFonts w:ascii="Arial" w:hAnsi="Arial" w:cs="Arial"/>
          <w:color w:val="231F20"/>
          <w:spacing w:val="-1"/>
          <w:w w:val="92"/>
          <w:sz w:val="24"/>
          <w:szCs w:val="24"/>
        </w:rPr>
        <w:t>ro</w:t>
      </w:r>
      <w:r w:rsidRPr="008012D4">
        <w:rPr>
          <w:rFonts w:ascii="Arial" w:hAnsi="Arial" w:cs="Arial"/>
          <w:color w:val="231F20"/>
          <w:w w:val="92"/>
          <w:sz w:val="24"/>
          <w:szCs w:val="24"/>
        </w:rPr>
        <w:t>visions.</w:t>
      </w:r>
    </w:p>
    <w:p w14:paraId="6D0DEB3C" w14:textId="77777777" w:rsidR="008012D4" w:rsidRDefault="008012D4" w:rsidP="008012D4">
      <w:pPr>
        <w:spacing w:before="12" w:after="0" w:line="240" w:lineRule="auto"/>
        <w:ind w:left="440" w:right="6068"/>
        <w:jc w:val="both"/>
        <w:rPr>
          <w:rFonts w:ascii="Arial" w:eastAsia="Arial" w:hAnsi="Arial" w:cs="Arial"/>
          <w:color w:val="231F20"/>
          <w:w w:val="190"/>
          <w:sz w:val="24"/>
          <w:szCs w:val="24"/>
        </w:rPr>
      </w:pPr>
    </w:p>
    <w:p w14:paraId="55F3474A" w14:textId="77777777" w:rsidR="00E01996" w:rsidRPr="008012D4" w:rsidRDefault="00E01996" w:rsidP="008012D4">
      <w:pPr>
        <w:spacing w:before="12" w:after="0" w:line="240" w:lineRule="auto"/>
        <w:ind w:left="440" w:right="6068"/>
        <w:jc w:val="both"/>
        <w:rPr>
          <w:rFonts w:ascii="Arial" w:hAnsi="Arial" w:cs="Arial"/>
          <w:sz w:val="24"/>
          <w:szCs w:val="24"/>
        </w:rPr>
      </w:pPr>
      <w:r w:rsidRPr="008012D4">
        <w:rPr>
          <w:rFonts w:ascii="Arial" w:eastAsia="Arial" w:hAnsi="Arial" w:cs="Arial"/>
          <w:color w:val="231F20"/>
          <w:w w:val="190"/>
          <w:sz w:val="24"/>
          <w:szCs w:val="24"/>
        </w:rPr>
        <w:t>•</w:t>
      </w:r>
      <w:r w:rsidRPr="008012D4">
        <w:rPr>
          <w:rFonts w:ascii="Arial" w:eastAsia="Arial" w:hAnsi="Arial" w:cs="Arial"/>
          <w:color w:val="231F20"/>
          <w:spacing w:val="93"/>
          <w:w w:val="190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4"/>
          <w:sz w:val="24"/>
          <w:szCs w:val="24"/>
        </w:rPr>
        <w:t>Decisions/</w:t>
      </w:r>
      <w:r w:rsidRPr="008012D4">
        <w:rPr>
          <w:rFonts w:ascii="Arial" w:hAnsi="Arial" w:cs="Arial"/>
          <w:color w:val="231F20"/>
          <w:spacing w:val="-1"/>
          <w:w w:val="94"/>
          <w:sz w:val="24"/>
          <w:szCs w:val="24"/>
        </w:rPr>
        <w:t>r</w:t>
      </w:r>
      <w:r w:rsidRPr="008012D4">
        <w:rPr>
          <w:rFonts w:ascii="Arial" w:hAnsi="Arial" w:cs="Arial"/>
          <w:color w:val="231F20"/>
          <w:w w:val="94"/>
          <w:sz w:val="24"/>
          <w:szCs w:val="24"/>
        </w:rPr>
        <w:t>esults</w:t>
      </w:r>
      <w:r w:rsidRPr="008012D4">
        <w:rPr>
          <w:rFonts w:ascii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sz w:val="24"/>
          <w:szCs w:val="24"/>
        </w:rPr>
        <w:t>of</w:t>
      </w:r>
      <w:r w:rsidRPr="008012D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3"/>
          <w:sz w:val="24"/>
          <w:szCs w:val="24"/>
        </w:rPr>
        <w:t>other</w:t>
      </w:r>
      <w:r w:rsidRPr="008012D4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4"/>
          <w:sz w:val="24"/>
          <w:szCs w:val="24"/>
        </w:rPr>
        <w:t>p</w:t>
      </w:r>
      <w:r w:rsidRPr="008012D4">
        <w:rPr>
          <w:rFonts w:ascii="Arial" w:hAnsi="Arial" w:cs="Arial"/>
          <w:color w:val="231F20"/>
          <w:spacing w:val="-1"/>
          <w:w w:val="94"/>
          <w:sz w:val="24"/>
          <w:szCs w:val="24"/>
        </w:rPr>
        <w:t>r</w:t>
      </w:r>
      <w:r w:rsidRPr="008012D4">
        <w:rPr>
          <w:rFonts w:ascii="Arial" w:hAnsi="Arial" w:cs="Arial"/>
          <w:color w:val="231F20"/>
          <w:w w:val="95"/>
          <w:sz w:val="24"/>
          <w:szCs w:val="24"/>
        </w:rPr>
        <w:t>ocedu</w:t>
      </w:r>
      <w:r w:rsidRPr="008012D4">
        <w:rPr>
          <w:rFonts w:ascii="Arial" w:hAnsi="Arial" w:cs="Arial"/>
          <w:color w:val="231F20"/>
          <w:spacing w:val="-1"/>
          <w:w w:val="95"/>
          <w:sz w:val="24"/>
          <w:szCs w:val="24"/>
        </w:rPr>
        <w:t>r</w:t>
      </w:r>
      <w:r w:rsidRPr="008012D4">
        <w:rPr>
          <w:rFonts w:ascii="Arial" w:hAnsi="Arial" w:cs="Arial"/>
          <w:color w:val="231F20"/>
          <w:w w:val="96"/>
          <w:sz w:val="24"/>
          <w:szCs w:val="24"/>
        </w:rPr>
        <w:t>es.</w:t>
      </w:r>
    </w:p>
    <w:p w14:paraId="4A063C7B" w14:textId="77777777" w:rsidR="008012D4" w:rsidRDefault="008012D4" w:rsidP="00E01996">
      <w:pPr>
        <w:spacing w:before="12" w:after="0" w:line="240" w:lineRule="auto"/>
        <w:ind w:left="440" w:right="4399"/>
        <w:jc w:val="both"/>
        <w:rPr>
          <w:rFonts w:ascii="Arial" w:eastAsia="Arial" w:hAnsi="Arial" w:cs="Arial"/>
          <w:color w:val="231F20"/>
          <w:w w:val="190"/>
          <w:sz w:val="24"/>
          <w:szCs w:val="24"/>
        </w:rPr>
      </w:pPr>
    </w:p>
    <w:p w14:paraId="142174C4" w14:textId="43B260E6" w:rsidR="00E01996" w:rsidRPr="008012D4" w:rsidRDefault="00E01996" w:rsidP="00E01996">
      <w:pPr>
        <w:spacing w:before="12" w:after="0" w:line="240" w:lineRule="auto"/>
        <w:ind w:left="440" w:right="4399"/>
        <w:jc w:val="both"/>
        <w:rPr>
          <w:ins w:id="111" w:author="AVGuest" w:date="2014-09-18T19:23:00Z"/>
          <w:rFonts w:ascii="Arial" w:eastAsia="Arial" w:hAnsi="Arial" w:cs="Arial"/>
          <w:color w:val="231F20"/>
          <w:w w:val="92"/>
          <w:sz w:val="24"/>
          <w:szCs w:val="24"/>
        </w:rPr>
      </w:pPr>
      <w:ins w:id="112" w:author="AVGuest" w:date="2014-09-18T19:23:00Z">
        <w:r w:rsidRPr="00F50785">
          <w:rPr>
            <w:rFonts w:ascii="Arial" w:eastAsia="Arial" w:hAnsi="Arial" w:cs="Arial"/>
            <w:color w:val="231F20"/>
            <w:w w:val="190"/>
            <w:sz w:val="24"/>
            <w:szCs w:val="24"/>
          </w:rPr>
          <w:t>•</w:t>
        </w:r>
        <w:r w:rsidRPr="00F50785">
          <w:rPr>
            <w:rFonts w:ascii="Arial" w:eastAsia="Arial" w:hAnsi="Arial" w:cs="Arial"/>
            <w:color w:val="231F20"/>
            <w:spacing w:val="93"/>
            <w:w w:val="190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Rel</w:t>
        </w:r>
        <w:r w:rsidRPr="00F50785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t>e</w:t>
        </w:r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vant</w:t>
        </w:r>
        <w:r w:rsidRPr="00F50785">
          <w:rPr>
            <w:rFonts w:ascii="Arial" w:eastAsia="Arial" w:hAnsi="Arial" w:cs="Arial"/>
            <w:color w:val="231F20"/>
            <w:spacing w:val="-15"/>
            <w:w w:val="91"/>
            <w:sz w:val="24"/>
            <w:szCs w:val="24"/>
          </w:rPr>
          <w:t xml:space="preserve"> </w:t>
        </w:r>
        <w:r w:rsidRPr="00F50785">
          <w:rPr>
            <w:rFonts w:ascii="Arial" w:eastAsia="Arial" w:hAnsi="Arial" w:cs="Arial"/>
            <w:color w:val="231F20"/>
            <w:w w:val="92"/>
            <w:sz w:val="24"/>
            <w:szCs w:val="24"/>
          </w:rPr>
          <w:t>co</w:t>
        </w:r>
        <w:r w:rsidRPr="00F50785">
          <w:rPr>
            <w:rFonts w:ascii="Arial" w:eastAsia="Arial" w:hAnsi="Arial" w:cs="Arial"/>
            <w:color w:val="231F20"/>
            <w:spacing w:val="3"/>
            <w:w w:val="92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spacing w:val="-1"/>
            <w:w w:val="92"/>
            <w:sz w:val="24"/>
            <w:szCs w:val="24"/>
          </w:rPr>
          <w:t>r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e</w:t>
        </w:r>
        <w:r w:rsidRPr="008012D4">
          <w:rPr>
            <w:rFonts w:ascii="Arial" w:eastAsia="Arial" w:hAnsi="Arial" w:cs="Arial"/>
            <w:color w:val="231F20"/>
            <w:spacing w:val="2"/>
            <w:w w:val="92"/>
            <w:sz w:val="24"/>
            <w:szCs w:val="24"/>
          </w:rPr>
          <w:t>s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pondence</w:t>
        </w:r>
        <w:r w:rsidRPr="008012D4">
          <w:rPr>
            <w:rFonts w:ascii="Arial" w:eastAsia="Arial" w:hAnsi="Arial" w:cs="Arial"/>
            <w:color w:val="231F20"/>
            <w:spacing w:val="47"/>
            <w:w w:val="92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with</w:t>
        </w:r>
        <w:r w:rsidRPr="008012D4">
          <w:rPr>
            <w:rFonts w:ascii="Arial" w:eastAsia="Arial" w:hAnsi="Arial" w:cs="Arial"/>
            <w:color w:val="231F20"/>
            <w:spacing w:val="-6"/>
            <w:w w:val="92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the</w:t>
        </w:r>
        <w:r w:rsidRPr="008012D4">
          <w:rPr>
            <w:rFonts w:ascii="Arial" w:eastAsia="Arial" w:hAnsi="Arial" w:cs="Arial"/>
            <w:color w:val="231F20"/>
            <w:spacing w:val="2"/>
            <w:w w:val="92"/>
            <w:sz w:val="24"/>
            <w:szCs w:val="24"/>
          </w:rPr>
          <w:t xml:space="preserve"> </w:t>
        </w:r>
        <w:r w:rsidRPr="008012D4">
          <w:rPr>
            <w:rFonts w:ascii="Arial" w:eastAsia="Arial" w:hAnsi="Arial" w:cs="Arial"/>
            <w:color w:val="231F20"/>
            <w:w w:val="92"/>
            <w:sz w:val="24"/>
            <w:szCs w:val="24"/>
          </w:rPr>
          <w:t>authorities.</w:t>
        </w:r>
      </w:ins>
    </w:p>
    <w:p w14:paraId="6C4B12DF" w14:textId="77777777" w:rsidR="008012D4" w:rsidRDefault="008012D4" w:rsidP="008012D4">
      <w:pPr>
        <w:spacing w:before="12" w:after="0" w:line="240" w:lineRule="auto"/>
        <w:ind w:left="440" w:right="4399"/>
        <w:jc w:val="both"/>
        <w:rPr>
          <w:rFonts w:ascii="Arial" w:eastAsia="Arial" w:hAnsi="Arial" w:cs="Arial"/>
          <w:color w:val="231F20"/>
          <w:w w:val="190"/>
          <w:sz w:val="24"/>
          <w:szCs w:val="24"/>
        </w:rPr>
      </w:pPr>
    </w:p>
    <w:p w14:paraId="62893CD2" w14:textId="0EA6E6BB" w:rsidR="00E01996" w:rsidRPr="00704324" w:rsidRDefault="00E01996" w:rsidP="008012D4">
      <w:pPr>
        <w:spacing w:before="12" w:after="0" w:line="240" w:lineRule="auto"/>
        <w:ind w:left="440" w:right="4399"/>
        <w:jc w:val="both"/>
        <w:rPr>
          <w:rFonts w:ascii="Arial" w:hAnsi="Arial" w:cs="Arial"/>
          <w:sz w:val="24"/>
          <w:szCs w:val="24"/>
        </w:rPr>
      </w:pPr>
      <w:r w:rsidRPr="008012D4">
        <w:rPr>
          <w:rFonts w:ascii="Arial" w:eastAsia="Arial" w:hAnsi="Arial" w:cs="Arial"/>
          <w:color w:val="231F20"/>
          <w:w w:val="190"/>
          <w:sz w:val="24"/>
          <w:szCs w:val="24"/>
        </w:rPr>
        <w:t>•</w:t>
      </w:r>
      <w:r w:rsidRPr="008012D4">
        <w:rPr>
          <w:rFonts w:ascii="Arial" w:eastAsia="Arial" w:hAnsi="Arial" w:cs="Arial"/>
          <w:color w:val="231F20"/>
          <w:spacing w:val="93"/>
          <w:w w:val="190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A</w:t>
      </w:r>
      <w:r w:rsidRPr="008012D4">
        <w:rPr>
          <w:rFonts w:ascii="Arial" w:hAnsi="Arial" w:cs="Arial"/>
          <w:color w:val="231F20"/>
          <w:spacing w:val="-2"/>
          <w:w w:val="91"/>
          <w:sz w:val="24"/>
          <w:szCs w:val="24"/>
        </w:rPr>
        <w:t>n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y</w:t>
      </w:r>
      <w:r w:rsidRPr="008012D4">
        <w:rPr>
          <w:rFonts w:ascii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other</w:t>
      </w:r>
      <w:r w:rsidRPr="008012D4">
        <w:rPr>
          <w:rFonts w:ascii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documen</w:t>
      </w:r>
      <w:r w:rsidRPr="008012D4">
        <w:rPr>
          <w:rFonts w:ascii="Arial" w:hAnsi="Arial" w:cs="Arial"/>
          <w:color w:val="231F20"/>
          <w:spacing w:val="1"/>
          <w:w w:val="91"/>
          <w:sz w:val="24"/>
          <w:szCs w:val="24"/>
        </w:rPr>
        <w:t>t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ation</w:t>
      </w:r>
      <w:r w:rsidRPr="008012D4">
        <w:rPr>
          <w:rFonts w:ascii="Arial" w:hAnsi="Arial" w:cs="Arial"/>
          <w:color w:val="231F20"/>
          <w:spacing w:val="31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sub</w:t>
      </w:r>
      <w:r w:rsidRPr="008012D4">
        <w:rPr>
          <w:rFonts w:ascii="Arial" w:hAnsi="Arial" w:cs="Arial"/>
          <w:color w:val="231F20"/>
          <w:spacing w:val="2"/>
          <w:w w:val="91"/>
          <w:sz w:val="24"/>
          <w:szCs w:val="24"/>
        </w:rPr>
        <w:t>s</w:t>
      </w:r>
      <w:r w:rsidRPr="008012D4">
        <w:rPr>
          <w:rFonts w:ascii="Arial" w:hAnsi="Arial" w:cs="Arial"/>
          <w:color w:val="231F20"/>
          <w:spacing w:val="1"/>
          <w:w w:val="91"/>
          <w:sz w:val="24"/>
          <w:szCs w:val="24"/>
        </w:rPr>
        <w:t>t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antiating</w:t>
      </w:r>
      <w:r w:rsidRPr="008012D4">
        <w:rPr>
          <w:rFonts w:ascii="Arial" w:hAnsi="Arial" w:cs="Arial"/>
          <w:color w:val="231F20"/>
          <w:spacing w:val="-4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the</w:t>
      </w:r>
      <w:r w:rsidRPr="008012D4">
        <w:rPr>
          <w:rFonts w:ascii="Arial" w:hAnsi="Arial" w:cs="Arial"/>
          <w:color w:val="231F20"/>
          <w:spacing w:val="6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in</w:t>
      </w:r>
      <w:r w:rsidRPr="008012D4">
        <w:rPr>
          <w:rFonts w:ascii="Arial" w:hAnsi="Arial" w:cs="Arial"/>
          <w:color w:val="231F20"/>
          <w:spacing w:val="-2"/>
          <w:w w:val="91"/>
          <w:sz w:val="24"/>
          <w:szCs w:val="24"/>
        </w:rPr>
        <w:t>f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o</w:t>
      </w:r>
      <w:r w:rsidRPr="008012D4">
        <w:rPr>
          <w:rFonts w:ascii="Arial" w:hAnsi="Arial" w:cs="Arial"/>
          <w:color w:val="231F20"/>
          <w:spacing w:val="3"/>
          <w:w w:val="91"/>
          <w:sz w:val="24"/>
          <w:szCs w:val="24"/>
        </w:rPr>
        <w:t>r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mation</w:t>
      </w:r>
      <w:r w:rsidRPr="008012D4">
        <w:rPr>
          <w:rFonts w:ascii="Arial" w:hAnsi="Arial" w:cs="Arial"/>
          <w:color w:val="231F20"/>
          <w:spacing w:val="5"/>
          <w:w w:val="91"/>
          <w:sz w:val="24"/>
          <w:szCs w:val="24"/>
        </w:rPr>
        <w:t xml:space="preserve"> 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p</w:t>
      </w:r>
      <w:r w:rsidRPr="008012D4">
        <w:rPr>
          <w:rFonts w:ascii="Arial" w:hAnsi="Arial" w:cs="Arial"/>
          <w:color w:val="231F20"/>
          <w:spacing w:val="-1"/>
          <w:w w:val="91"/>
          <w:sz w:val="24"/>
          <w:szCs w:val="24"/>
        </w:rPr>
        <w:t>ro</w:t>
      </w:r>
      <w:r w:rsidRPr="008012D4">
        <w:rPr>
          <w:rFonts w:ascii="Arial" w:hAnsi="Arial" w:cs="Arial"/>
          <w:color w:val="231F20"/>
          <w:w w:val="91"/>
          <w:sz w:val="24"/>
          <w:szCs w:val="24"/>
        </w:rPr>
        <w:t>vided</w:t>
      </w:r>
      <w:r w:rsidRPr="008012D4">
        <w:rPr>
          <w:rFonts w:ascii="Arial" w:hAnsi="Arial" w:cs="Arial"/>
          <w:color w:val="231F20"/>
          <w:spacing w:val="1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under</w:t>
      </w:r>
      <w:r w:rsidRPr="00704324">
        <w:rPr>
          <w:rFonts w:ascii="Arial" w:hAnsi="Arial" w:cs="Arial"/>
          <w:color w:val="231F20"/>
          <w:spacing w:val="11"/>
          <w:w w:val="91"/>
          <w:sz w:val="24"/>
          <w:szCs w:val="24"/>
        </w:rPr>
        <w:t xml:space="preserve"> </w:t>
      </w:r>
      <w:del w:id="113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VII</w:delText>
        </w:r>
      </w:del>
      <w:ins w:id="114" w:author="AVGuest" w:date="2014-09-18T19:23:00Z">
        <w:r w:rsidRPr="00F50785">
          <w:rPr>
            <w:rFonts w:ascii="Arial" w:eastAsia="Arial" w:hAnsi="Arial" w:cs="Arial"/>
            <w:color w:val="231F20"/>
            <w:spacing w:val="11"/>
            <w:w w:val="91"/>
            <w:sz w:val="24"/>
            <w:szCs w:val="24"/>
          </w:rPr>
          <w:t xml:space="preserve">section </w:t>
        </w:r>
        <w:r w:rsidRPr="00F50785">
          <w:rPr>
            <w:rFonts w:ascii="Arial" w:eastAsia="Arial" w:hAnsi="Arial" w:cs="Arial"/>
            <w:color w:val="231F20"/>
            <w:sz w:val="24"/>
            <w:szCs w:val="24"/>
          </w:rPr>
          <w:t>V above</w:t>
        </w:r>
      </w:ins>
      <w:r w:rsidRPr="00704324">
        <w:rPr>
          <w:rFonts w:ascii="Arial" w:hAnsi="Arial" w:cs="Arial"/>
          <w:color w:val="231F20"/>
          <w:sz w:val="24"/>
          <w:szCs w:val="24"/>
        </w:rPr>
        <w:t>.</w:t>
      </w:r>
    </w:p>
    <w:p w14:paraId="33EE5C2A" w14:textId="77777777" w:rsidR="00F241CA" w:rsidRPr="00704324" w:rsidRDefault="00F241CA" w:rsidP="00F241CA">
      <w:pPr>
        <w:numPr>
          <w:ilvl w:val="1"/>
          <w:numId w:val="3"/>
        </w:numPr>
        <w:tabs>
          <w:tab w:val="clear" w:pos="1440"/>
          <w:tab w:val="num" w:pos="540"/>
          <w:tab w:val="num" w:pos="2160"/>
        </w:tabs>
        <w:spacing w:after="120" w:line="240" w:lineRule="auto"/>
        <w:ind w:left="0"/>
        <w:rPr>
          <w:del w:id="115" w:author="AVGuest" w:date="2014-09-18T19:23:00Z"/>
          <w:rFonts w:ascii="Arial" w:hAnsi="Arial" w:cs="Arial"/>
          <w:sz w:val="24"/>
          <w:szCs w:val="24"/>
        </w:rPr>
      </w:pPr>
      <w:del w:id="116" w:author="AVGuest" w:date="2014-09-18T19:23:00Z">
        <w:r w:rsidRPr="00704324">
          <w:rPr>
            <w:rFonts w:ascii="Arial" w:hAnsi="Arial" w:cs="Arial"/>
            <w:sz w:val="24"/>
            <w:szCs w:val="24"/>
          </w:rPr>
          <w:delText>Relevant pieces of correspondence with the authorities.</w:delText>
        </w:r>
      </w:del>
    </w:p>
    <w:p w14:paraId="45EF3847" w14:textId="77777777" w:rsidR="00E01996" w:rsidRDefault="00E01996" w:rsidP="00704324">
      <w:pPr>
        <w:spacing w:before="12" w:after="0" w:line="250" w:lineRule="auto"/>
        <w:ind w:left="440" w:right="1178"/>
        <w:jc w:val="both"/>
        <w:rPr>
          <w:rFonts w:ascii="Arial" w:hAnsi="Arial" w:cs="Arial"/>
          <w:color w:val="231F20"/>
          <w:sz w:val="24"/>
          <w:szCs w:val="24"/>
        </w:rPr>
      </w:pP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v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oid</w:t>
      </w:r>
      <w:r w:rsidRPr="00704324">
        <w:rPr>
          <w:rFonts w:ascii="Arial" w:hAnsi="Arial" w:cs="Arial"/>
          <w:color w:val="231F20"/>
          <w:spacing w:val="14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including</w:t>
      </w:r>
      <w:r w:rsidRPr="00704324">
        <w:rPr>
          <w:rFonts w:ascii="Arial" w:hAnsi="Arial" w:cs="Arial"/>
          <w:color w:val="231F20"/>
          <w:spacing w:val="5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4"/>
          <w:w w:val="90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xt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aneous</w:t>
      </w:r>
      <w:r w:rsidRPr="00704324">
        <w:rPr>
          <w:rFonts w:ascii="Arial" w:hAnsi="Arial" w:cs="Arial"/>
          <w:color w:val="231F20"/>
          <w:spacing w:val="45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or</w:t>
      </w:r>
      <w:r w:rsidRPr="0070432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superfluous</w:t>
      </w:r>
      <w:r w:rsidRPr="00704324">
        <w:rPr>
          <w:rFonts w:ascii="Arial" w:hAnsi="Arial" w:cs="Arial"/>
          <w:color w:val="231F20"/>
          <w:spacing w:val="23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documen</w:t>
      </w:r>
      <w:r w:rsidRPr="00704324">
        <w:rPr>
          <w:rFonts w:ascii="Arial" w:hAnsi="Arial" w:cs="Arial"/>
          <w:color w:val="231F20"/>
          <w:spacing w:val="1"/>
          <w:w w:val="9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ation</w:t>
      </w:r>
      <w:r w:rsidRPr="00704324">
        <w:rPr>
          <w:rFonts w:ascii="Arial" w:hAnsi="Arial" w:cs="Arial"/>
          <w:color w:val="231F20"/>
          <w:spacing w:val="23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and,</w:t>
      </w:r>
      <w:r w:rsidRPr="00704324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if</w:t>
      </w:r>
      <w:r w:rsidRPr="00704324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it</w:t>
      </w:r>
      <w:r w:rsidRPr="00704324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is</w:t>
      </w:r>
      <w:r w:rsidRPr="00704324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necessa</w:t>
      </w:r>
      <w:r w:rsidRPr="00704324">
        <w:rPr>
          <w:rFonts w:ascii="Arial" w:hAnsi="Arial" w:cs="Arial"/>
          <w:color w:val="231F20"/>
          <w:spacing w:val="10"/>
          <w:w w:val="92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27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 xml:space="preserve">include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bulky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documen</w:t>
      </w:r>
      <w:r w:rsidRPr="00704324">
        <w:rPr>
          <w:rFonts w:ascii="Arial" w:hAnsi="Arial" w:cs="Arial"/>
          <w:color w:val="231F20"/>
          <w:spacing w:val="1"/>
          <w:w w:val="92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ation,</w:t>
      </w:r>
      <w:r w:rsidRPr="00704324">
        <w:rPr>
          <w:rFonts w:ascii="Arial" w:hAnsi="Arial" w:cs="Arial"/>
          <w:color w:val="231F20"/>
          <w:spacing w:val="25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endea</w:t>
      </w:r>
      <w:r w:rsidRPr="00704324">
        <w:rPr>
          <w:rFonts w:ascii="Arial" w:hAnsi="Arial" w:cs="Arial"/>
          <w:color w:val="231F20"/>
          <w:spacing w:val="-1"/>
          <w:w w:val="92"/>
          <w:sz w:val="24"/>
          <w:szCs w:val="24"/>
        </w:rPr>
        <w:t>v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704324">
        <w:rPr>
          <w:rFonts w:ascii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highlight</w:t>
      </w:r>
      <w:r w:rsidRPr="00704324">
        <w:rPr>
          <w:rFonts w:ascii="Arial" w:hAnsi="Arial" w:cs="Arial"/>
          <w:color w:val="231F20"/>
          <w:spacing w:val="8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6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pa</w:t>
      </w:r>
      <w:r w:rsidRPr="00704324">
        <w:rPr>
          <w:rFonts w:ascii="Arial" w:hAnsi="Arial" w:cs="Arial"/>
          <w:color w:val="231F20"/>
          <w:spacing w:val="9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ts which</w:t>
      </w:r>
      <w:r w:rsidRPr="00704324">
        <w:rPr>
          <w:rFonts w:ascii="Arial" w:hAnsi="Arial" w:cs="Arial"/>
          <w:color w:val="231F20"/>
          <w:spacing w:val="1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essential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case.</w:t>
      </w:r>
    </w:p>
    <w:p w14:paraId="7C47E44A" w14:textId="77777777" w:rsidR="008012D4" w:rsidRPr="00704324" w:rsidRDefault="008012D4" w:rsidP="008012D4">
      <w:pPr>
        <w:spacing w:before="12" w:after="0" w:line="250" w:lineRule="auto"/>
        <w:ind w:left="440" w:right="1178"/>
        <w:jc w:val="both"/>
        <w:rPr>
          <w:rFonts w:ascii="Arial" w:hAnsi="Arial" w:cs="Arial"/>
          <w:color w:val="231F20"/>
          <w:sz w:val="24"/>
          <w:szCs w:val="24"/>
        </w:rPr>
      </w:pPr>
    </w:p>
    <w:p w14:paraId="054EDC88" w14:textId="77777777" w:rsidR="00E01996" w:rsidRPr="00F50785" w:rsidRDefault="00E01996" w:rsidP="00E01996">
      <w:pPr>
        <w:spacing w:before="12" w:after="0" w:line="250" w:lineRule="auto"/>
        <w:ind w:left="440" w:right="1178"/>
        <w:jc w:val="both"/>
        <w:rPr>
          <w:ins w:id="117" w:author="AVGuest" w:date="2014-09-18T19:23:00Z"/>
          <w:rFonts w:ascii="Arial" w:eastAsia="Arial" w:hAnsi="Arial" w:cs="Arial"/>
          <w:sz w:val="24"/>
          <w:szCs w:val="24"/>
        </w:rPr>
      </w:pPr>
      <w:ins w:id="118" w:author="AVGuest" w:date="2014-09-18T19:23:00Z">
        <w:r w:rsidRPr="00F50785">
          <w:rPr>
            <w:rFonts w:ascii="Arial" w:eastAsia="Arial" w:hAnsi="Arial" w:cs="Arial"/>
            <w:color w:val="231F20"/>
            <w:spacing w:val="1"/>
            <w:w w:val="90"/>
            <w:sz w:val="24"/>
            <w:szCs w:val="24"/>
          </w:rPr>
          <w:t xml:space="preserve">Provide all documents in the original language, together with a legal </w:t>
        </w:r>
        <w:proofErr w:type="gramStart"/>
        <w:r w:rsidRPr="00F50785">
          <w:rPr>
            <w:rFonts w:ascii="Arial" w:eastAsia="Arial" w:hAnsi="Arial" w:cs="Arial"/>
            <w:color w:val="231F20"/>
            <w:spacing w:val="1"/>
            <w:w w:val="90"/>
            <w:sz w:val="24"/>
            <w:szCs w:val="24"/>
          </w:rPr>
          <w:t>standard</w:t>
        </w:r>
        <w:proofErr w:type="gramEnd"/>
        <w:r w:rsidRPr="00F50785">
          <w:rPr>
            <w:rFonts w:ascii="Arial" w:eastAsia="Arial" w:hAnsi="Arial" w:cs="Arial"/>
            <w:color w:val="231F20"/>
            <w:spacing w:val="1"/>
            <w:w w:val="90"/>
            <w:sz w:val="24"/>
            <w:szCs w:val="24"/>
          </w:rPr>
          <w:t xml:space="preserve"> English translation thereof, or if that is not possible, a legal standard translation in either Russian or French.</w:t>
        </w:r>
      </w:ins>
    </w:p>
    <w:p w14:paraId="3D6EEDA0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639EF102" w14:textId="77777777" w:rsidR="00E01996" w:rsidRPr="00704324" w:rsidRDefault="00E01996" w:rsidP="00704324">
      <w:pPr>
        <w:tabs>
          <w:tab w:val="left" w:pos="6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119" w:name="_Toc239759723"/>
      <w:r w:rsidRPr="00704324">
        <w:rPr>
          <w:rFonts w:ascii="Arial" w:hAnsi="Arial" w:cs="Arial"/>
          <w:b/>
          <w:color w:val="231F20"/>
          <w:sz w:val="24"/>
          <w:szCs w:val="24"/>
        </w:rPr>
        <w:t>IX.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  <w:t>Summa</w:t>
      </w:r>
      <w:r w:rsidRPr="00704324">
        <w:rPr>
          <w:rFonts w:ascii="Arial" w:hAnsi="Arial" w:cs="Arial"/>
          <w:b/>
          <w:color w:val="231F20"/>
          <w:spacing w:val="6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sz w:val="24"/>
          <w:szCs w:val="24"/>
        </w:rPr>
        <w:t>y</w:t>
      </w:r>
      <w:bookmarkEnd w:id="119"/>
    </w:p>
    <w:p w14:paraId="6390CA6B" w14:textId="77777777" w:rsidR="00E01996" w:rsidRPr="00704324" w:rsidRDefault="00E01996" w:rsidP="00E01996">
      <w:pPr>
        <w:spacing w:after="0" w:line="100" w:lineRule="exact"/>
        <w:rPr>
          <w:ins w:id="120" w:author="AVGuest" w:date="2014-09-18T19:23:00Z"/>
          <w:rFonts w:ascii="Arial" w:hAnsi="Arial" w:cs="Arial"/>
          <w:sz w:val="24"/>
          <w:szCs w:val="24"/>
        </w:rPr>
      </w:pPr>
    </w:p>
    <w:p w14:paraId="44B24BE7" w14:textId="77777777" w:rsidR="00E01996" w:rsidRPr="00704324" w:rsidRDefault="00E01996" w:rsidP="00E01996">
      <w:pPr>
        <w:spacing w:after="0" w:line="200" w:lineRule="exact"/>
        <w:rPr>
          <w:ins w:id="121" w:author="AVGuest" w:date="2014-09-18T19:23:00Z"/>
          <w:rFonts w:ascii="Arial" w:hAnsi="Arial" w:cs="Arial"/>
          <w:sz w:val="24"/>
          <w:szCs w:val="24"/>
        </w:rPr>
      </w:pPr>
    </w:p>
    <w:p w14:paraId="0716BF61" w14:textId="5A5294FE" w:rsidR="00E01996" w:rsidRPr="00F50785" w:rsidRDefault="00E01996" w:rsidP="00E01996">
      <w:pPr>
        <w:spacing w:after="0" w:line="240" w:lineRule="auto"/>
        <w:ind w:left="440" w:right="2100"/>
        <w:jc w:val="both"/>
        <w:rPr>
          <w:ins w:id="122" w:author="AVGuest" w:date="2014-09-18T19:23:00Z"/>
          <w:rFonts w:ascii="Arial" w:eastAsia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1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ach</w:t>
      </w:r>
      <w:r w:rsidRPr="00704324">
        <w:rPr>
          <w:rFonts w:ascii="Arial" w:hAnsi="Arial" w:cs="Arial"/>
          <w:color w:val="231F20"/>
          <w:spacing w:val="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 xml:space="preserve">two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th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ee-page</w:t>
      </w:r>
      <w:r w:rsidRPr="00704324">
        <w:rPr>
          <w:rFonts w:ascii="Arial" w:hAnsi="Arial" w:cs="Arial"/>
          <w:color w:val="231F20"/>
          <w:spacing w:val="2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summa</w:t>
      </w:r>
      <w:r w:rsidRPr="00704324">
        <w:rPr>
          <w:rFonts w:ascii="Arial" w:hAnsi="Arial" w:cs="Arial"/>
          <w:color w:val="231F20"/>
          <w:spacing w:val="10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4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all</w:t>
      </w:r>
      <w:r w:rsidRPr="00704324">
        <w:rPr>
          <w:rFonts w:ascii="Arial" w:hAnsi="Arial" w:cs="Arial"/>
          <w:color w:val="231F20"/>
          <w:spacing w:val="-5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el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vant</w:t>
      </w:r>
      <w:r w:rsidRPr="00704324">
        <w:rPr>
          <w:rFonts w:ascii="Arial" w:hAnsi="Arial" w:cs="Arial"/>
          <w:color w:val="231F20"/>
          <w:spacing w:val="-1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facts</w:t>
      </w:r>
      <w:r w:rsidRPr="00704324">
        <w:rPr>
          <w:rFonts w:ascii="Arial" w:hAnsi="Arial" w:cs="Arial"/>
          <w:color w:val="231F20"/>
          <w:spacing w:val="13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3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our</w:t>
      </w:r>
      <w:r w:rsidRPr="00704324">
        <w:rPr>
          <w:rFonts w:ascii="Arial" w:hAnsi="Arial" w:cs="Arial"/>
          <w:color w:val="231F20"/>
          <w:spacing w:val="-11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communication.</w:t>
      </w:r>
      <w:del w:id="123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0EB89347" w14:textId="77777777" w:rsidR="00E01996" w:rsidRPr="00704324" w:rsidRDefault="00E01996" w:rsidP="00704324">
      <w:pPr>
        <w:spacing w:after="0" w:line="100" w:lineRule="exact"/>
        <w:rPr>
          <w:rFonts w:ascii="Arial" w:hAnsi="Arial" w:cs="Arial"/>
          <w:sz w:val="24"/>
          <w:szCs w:val="24"/>
        </w:rPr>
      </w:pPr>
    </w:p>
    <w:p w14:paraId="59F6D69F" w14:textId="77777777" w:rsidR="00E01996" w:rsidRPr="00704324" w:rsidRDefault="00E01996" w:rsidP="0070432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D9464B4" w14:textId="77777777" w:rsidR="00E01996" w:rsidRPr="00F50785" w:rsidRDefault="00E01996" w:rsidP="00E01996">
      <w:pPr>
        <w:tabs>
          <w:tab w:val="left" w:pos="660"/>
        </w:tabs>
        <w:spacing w:after="0" w:line="240" w:lineRule="auto"/>
        <w:ind w:left="100" w:right="-20"/>
        <w:rPr>
          <w:ins w:id="124" w:author="AVGuest" w:date="2014-09-18T19:23:00Z"/>
          <w:rFonts w:ascii="Arial" w:eastAsia="Arial" w:hAnsi="Arial" w:cs="Arial"/>
          <w:sz w:val="24"/>
          <w:szCs w:val="24"/>
        </w:rPr>
      </w:pPr>
      <w:bookmarkStart w:id="125" w:name="_Toc239759724"/>
      <w:r w:rsidRPr="00704324">
        <w:rPr>
          <w:rFonts w:ascii="Arial" w:hAnsi="Arial" w:cs="Arial"/>
          <w:b/>
          <w:color w:val="231F20"/>
          <w:sz w:val="24"/>
          <w:szCs w:val="24"/>
        </w:rPr>
        <w:t>X.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  <w:t>Signatu</w:t>
      </w:r>
      <w:r w:rsidRPr="00704324">
        <w:rPr>
          <w:rFonts w:ascii="Arial" w:hAnsi="Arial" w:cs="Arial"/>
          <w:b/>
          <w:color w:val="231F20"/>
          <w:spacing w:val="-1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sz w:val="24"/>
          <w:szCs w:val="24"/>
        </w:rPr>
        <w:t>e</w:t>
      </w:r>
      <w:bookmarkEnd w:id="125"/>
    </w:p>
    <w:p w14:paraId="70E85083" w14:textId="77777777" w:rsidR="00E01996" w:rsidRPr="00704324" w:rsidRDefault="00E01996" w:rsidP="00E01996">
      <w:pPr>
        <w:spacing w:after="0" w:line="100" w:lineRule="exact"/>
        <w:rPr>
          <w:ins w:id="126" w:author="AVGuest" w:date="2014-09-18T19:23:00Z"/>
          <w:rFonts w:ascii="Arial" w:hAnsi="Arial" w:cs="Arial"/>
          <w:sz w:val="24"/>
          <w:szCs w:val="24"/>
        </w:rPr>
      </w:pPr>
    </w:p>
    <w:p w14:paraId="1B65AD00" w14:textId="77777777" w:rsidR="00E01996" w:rsidRPr="00704324" w:rsidRDefault="00E01996" w:rsidP="0070432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26AA92C6" w14:textId="2D2AB708" w:rsidR="00E01996" w:rsidRPr="00704324" w:rsidRDefault="00E01996" w:rsidP="00704324">
      <w:pPr>
        <w:spacing w:after="0" w:line="250" w:lineRule="auto"/>
        <w:ind w:left="440" w:right="1179"/>
        <w:jc w:val="both"/>
        <w:rPr>
          <w:rFonts w:ascii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w w:val="91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8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communication</w:t>
      </w:r>
      <w:r w:rsidRPr="00704324">
        <w:rPr>
          <w:rFonts w:ascii="Arial" w:hAnsi="Arial" w:cs="Arial"/>
          <w:color w:val="231F20"/>
          <w:spacing w:val="3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should</w:t>
      </w:r>
      <w:r w:rsidRPr="00704324">
        <w:rPr>
          <w:rFonts w:ascii="Arial" w:hAnsi="Arial" w:cs="Arial"/>
          <w:color w:val="231F20"/>
          <w:spacing w:val="14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be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signed</w:t>
      </w:r>
      <w:r w:rsidRPr="00704324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704324">
        <w:rPr>
          <w:rFonts w:ascii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da</w:t>
      </w:r>
      <w:r w:rsidRPr="00704324">
        <w:rPr>
          <w:rFonts w:ascii="Arial" w:hAnsi="Arial" w:cs="Arial"/>
          <w:color w:val="231F20"/>
          <w:spacing w:val="-3"/>
          <w:w w:val="92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ed.</w:t>
      </w:r>
      <w:r w:rsidRPr="00704324">
        <w:rPr>
          <w:rFonts w:ascii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If</w:t>
      </w:r>
      <w:r w:rsidRPr="00704324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3"/>
          <w:sz w:val="24"/>
          <w:szCs w:val="24"/>
        </w:rPr>
        <w:t>communication</w:t>
      </w:r>
      <w:r w:rsidRPr="00704324">
        <w:rPr>
          <w:rFonts w:ascii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is</w:t>
      </w:r>
      <w:r w:rsidRPr="00704324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submit</w:t>
      </w:r>
      <w:r w:rsidRPr="00704324">
        <w:rPr>
          <w:rFonts w:ascii="Arial" w:hAnsi="Arial" w:cs="Arial"/>
          <w:color w:val="231F20"/>
          <w:spacing w:val="-3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ed</w:t>
      </w:r>
      <w:r w:rsidRPr="00704324">
        <w:rPr>
          <w:rFonts w:ascii="Arial" w:hAnsi="Arial" w:cs="Arial"/>
          <w:color w:val="231F20"/>
          <w:spacing w:val="19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w w:val="90"/>
          <w:sz w:val="24"/>
          <w:szCs w:val="24"/>
        </w:rPr>
        <w:t>b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an</w:t>
      </w:r>
      <w:r w:rsidRPr="00704324">
        <w:rPr>
          <w:rFonts w:ascii="Arial" w:hAnsi="Arial" w:cs="Arial"/>
          <w:color w:val="231F20"/>
          <w:spacing w:val="-2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4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"/>
          <w:w w:val="94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ganization,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a</w:t>
      </w:r>
      <w:r w:rsidRPr="00704324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pe</w:t>
      </w:r>
      <w:r w:rsidRPr="00704324">
        <w:rPr>
          <w:rFonts w:ascii="Arial" w:hAnsi="Arial" w:cs="Arial"/>
          <w:color w:val="231F20"/>
          <w:spacing w:val="3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son</w:t>
      </w:r>
      <w:r w:rsidRPr="00704324">
        <w:rPr>
          <w:rFonts w:ascii="Arial" w:hAnsi="Arial" w:cs="Arial"/>
          <w:color w:val="231F20"/>
          <w:spacing w:val="17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authori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z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ed</w:t>
      </w:r>
      <w:r w:rsidRPr="00704324">
        <w:rPr>
          <w:rFonts w:ascii="Arial" w:hAnsi="Arial" w:cs="Arial"/>
          <w:color w:val="231F20"/>
          <w:spacing w:val="-2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sign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on</w:t>
      </w:r>
      <w:r w:rsidRPr="00704324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behalf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of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that organization</w:t>
      </w:r>
      <w:r w:rsidRPr="00704324">
        <w:rPr>
          <w:rFonts w:ascii="Arial" w:hAnsi="Arial" w:cs="Arial"/>
          <w:color w:val="231F20"/>
          <w:spacing w:val="8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mu</w:t>
      </w:r>
      <w:r w:rsidRPr="00704324">
        <w:rPr>
          <w:rFonts w:ascii="Arial" w:hAnsi="Arial" w:cs="Arial"/>
          <w:color w:val="231F20"/>
          <w:spacing w:val="2"/>
          <w:w w:val="90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6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0"/>
          <w:sz w:val="24"/>
          <w:szCs w:val="24"/>
        </w:rPr>
        <w:t>sign</w:t>
      </w:r>
      <w:r w:rsidRPr="00704324">
        <w:rPr>
          <w:rFonts w:ascii="Arial" w:hAnsi="Arial" w:cs="Arial"/>
          <w:color w:val="231F20"/>
          <w:spacing w:val="8"/>
          <w:w w:val="90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it.</w:t>
      </w:r>
      <w:del w:id="127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78CD6B20" w14:textId="77777777" w:rsidR="00E01996" w:rsidRPr="00704324" w:rsidRDefault="00E01996" w:rsidP="00704324">
      <w:pPr>
        <w:spacing w:before="8" w:after="0" w:line="280" w:lineRule="exact"/>
        <w:rPr>
          <w:rFonts w:ascii="Arial" w:hAnsi="Arial" w:cs="Arial"/>
          <w:sz w:val="24"/>
          <w:szCs w:val="24"/>
        </w:rPr>
      </w:pPr>
    </w:p>
    <w:p w14:paraId="7B93A97A" w14:textId="5ABC70D1" w:rsidR="00E01996" w:rsidRPr="00704324" w:rsidRDefault="00E01996" w:rsidP="00704324">
      <w:pPr>
        <w:tabs>
          <w:tab w:val="left" w:pos="72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bookmarkStart w:id="128" w:name="_Toc239759725"/>
      <w:r w:rsidRPr="00704324">
        <w:rPr>
          <w:rFonts w:ascii="Arial" w:hAnsi="Arial" w:cs="Arial"/>
          <w:b/>
          <w:color w:val="231F20"/>
          <w:sz w:val="24"/>
          <w:szCs w:val="24"/>
        </w:rPr>
        <w:t>XI.</w:t>
      </w:r>
      <w:r w:rsidRPr="00704324">
        <w:rPr>
          <w:rFonts w:ascii="Arial" w:hAnsi="Arial" w:cs="Arial"/>
          <w:b/>
          <w:color w:val="231F20"/>
          <w:sz w:val="24"/>
          <w:szCs w:val="24"/>
        </w:rPr>
        <w:tab/>
      </w:r>
      <w:del w:id="129" w:author="AVGuest" w:date="2014-09-18T19:23:00Z">
        <w:r w:rsidR="00F241CA" w:rsidRPr="00704324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 w:rsidRPr="00704324">
        <w:rPr>
          <w:rFonts w:ascii="Arial" w:hAnsi="Arial" w:cs="Arial"/>
          <w:b/>
          <w:color w:val="231F20"/>
          <w:sz w:val="24"/>
          <w:szCs w:val="24"/>
        </w:rPr>
        <w:t>Add</w:t>
      </w:r>
      <w:r w:rsidRPr="00704324">
        <w:rPr>
          <w:rFonts w:ascii="Arial" w:hAnsi="Arial" w:cs="Arial"/>
          <w:b/>
          <w:color w:val="231F20"/>
          <w:spacing w:val="-1"/>
          <w:sz w:val="24"/>
          <w:szCs w:val="24"/>
        </w:rPr>
        <w:t>r</w:t>
      </w:r>
      <w:r w:rsidRPr="00704324">
        <w:rPr>
          <w:rFonts w:ascii="Arial" w:hAnsi="Arial" w:cs="Arial"/>
          <w:b/>
          <w:color w:val="231F20"/>
          <w:sz w:val="24"/>
          <w:szCs w:val="24"/>
        </w:rPr>
        <w:t>ess</w:t>
      </w:r>
      <w:bookmarkEnd w:id="128"/>
    </w:p>
    <w:p w14:paraId="6AD99B17" w14:textId="77777777" w:rsidR="00E01996" w:rsidRPr="00704324" w:rsidRDefault="00E01996" w:rsidP="00E01996">
      <w:pPr>
        <w:spacing w:after="0" w:line="100" w:lineRule="exact"/>
        <w:rPr>
          <w:ins w:id="130" w:author="AVGuest" w:date="2014-09-18T19:23:00Z"/>
          <w:rFonts w:ascii="Arial" w:hAnsi="Arial" w:cs="Arial"/>
          <w:sz w:val="24"/>
          <w:szCs w:val="24"/>
        </w:rPr>
      </w:pPr>
    </w:p>
    <w:p w14:paraId="391F9F3E" w14:textId="77777777" w:rsidR="00E01996" w:rsidRPr="00704324" w:rsidRDefault="00E01996" w:rsidP="00E01996">
      <w:pPr>
        <w:spacing w:after="0" w:line="200" w:lineRule="exact"/>
        <w:rPr>
          <w:ins w:id="131" w:author="AVGuest" w:date="2014-09-18T19:23:00Z"/>
          <w:rFonts w:ascii="Arial" w:hAnsi="Arial" w:cs="Arial"/>
          <w:sz w:val="24"/>
          <w:szCs w:val="24"/>
        </w:rPr>
      </w:pPr>
    </w:p>
    <w:p w14:paraId="0D2CD7EE" w14:textId="0A40E3A3" w:rsidR="00E01996" w:rsidRPr="00704324" w:rsidRDefault="00E01996" w:rsidP="00704324">
      <w:pPr>
        <w:spacing w:after="0" w:line="240" w:lineRule="auto"/>
        <w:ind w:left="440" w:right="1447"/>
        <w:jc w:val="both"/>
        <w:rPr>
          <w:rFonts w:ascii="Arial" w:hAnsi="Arial" w:cs="Arial"/>
          <w:sz w:val="24"/>
          <w:szCs w:val="24"/>
        </w:rPr>
      </w:pPr>
      <w:r w:rsidRPr="00704324">
        <w:rPr>
          <w:rFonts w:ascii="Arial" w:hAnsi="Arial" w:cs="Arial"/>
          <w:color w:val="231F20"/>
          <w:w w:val="91"/>
          <w:sz w:val="24"/>
          <w:szCs w:val="24"/>
        </w:rPr>
        <w:t>Please</w:t>
      </w:r>
      <w:r w:rsidRPr="00704324">
        <w:rPr>
          <w:rFonts w:ascii="Arial" w:hAnsi="Arial" w:cs="Arial"/>
          <w:color w:val="231F20"/>
          <w:spacing w:val="-8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send</w:t>
      </w:r>
      <w:r w:rsidRPr="00704324">
        <w:rPr>
          <w:rFonts w:ascii="Arial" w:hAnsi="Arial" w:cs="Arial"/>
          <w:color w:val="231F20"/>
          <w:spacing w:val="9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6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communication</w:t>
      </w:r>
      <w:r w:rsidRPr="00704324">
        <w:rPr>
          <w:rFonts w:ascii="Arial" w:hAnsi="Arial" w:cs="Arial"/>
          <w:color w:val="231F20"/>
          <w:spacing w:val="3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b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del w:id="132" w:author="AVGuest" w:date="2014-09-18T19:23:00Z">
        <w:r w:rsidR="00F241CA" w:rsidRPr="00704324">
          <w:rPr>
            <w:rFonts w:ascii="Arial" w:hAnsi="Arial" w:cs="Arial"/>
            <w:sz w:val="24"/>
            <w:szCs w:val="24"/>
          </w:rPr>
          <w:delText>email</w:delText>
        </w:r>
      </w:del>
      <w:commentRangeStart w:id="133"/>
      <w:ins w:id="134" w:author="AVGuest" w:date="2014-09-18T19:23:00Z">
        <w:r w:rsidRPr="00F50785">
          <w:rPr>
            <w:rFonts w:ascii="Arial" w:eastAsia="Arial" w:hAnsi="Arial" w:cs="Arial"/>
            <w:color w:val="231F20"/>
            <w:w w:val="91"/>
            <w:sz w:val="24"/>
            <w:szCs w:val="24"/>
          </w:rPr>
          <w:t>e-mail</w:t>
        </w:r>
      </w:ins>
      <w:r w:rsidRPr="00704324">
        <w:rPr>
          <w:rFonts w:ascii="Arial" w:hAnsi="Arial" w:cs="Arial"/>
          <w:color w:val="231F20"/>
          <w:spacing w:val="-7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AND</w:t>
      </w:r>
      <w:r w:rsidRPr="00704324">
        <w:rPr>
          <w:rFonts w:ascii="Arial" w:hAnsi="Arial" w:cs="Arial"/>
          <w:color w:val="231F20"/>
          <w:spacing w:val="-11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b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y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egi</w:t>
      </w:r>
      <w:r w:rsidRPr="00704324">
        <w:rPr>
          <w:rFonts w:ascii="Arial" w:hAnsi="Arial" w:cs="Arial"/>
          <w:color w:val="231F20"/>
          <w:spacing w:val="2"/>
          <w:w w:val="91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spacing w:val="-3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</w:t>
      </w:r>
      <w:r w:rsidRPr="00704324">
        <w:rPr>
          <w:rFonts w:ascii="Arial" w:hAnsi="Arial" w:cs="Arial"/>
          <w:color w:val="231F20"/>
          <w:spacing w:val="-1"/>
          <w:w w:val="9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ed</w:t>
      </w:r>
      <w:r w:rsidRPr="00704324">
        <w:rPr>
          <w:rFonts w:ascii="Arial" w:hAnsi="Arial" w:cs="Arial"/>
          <w:color w:val="231F20"/>
          <w:spacing w:val="17"/>
          <w:w w:val="91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po</w:t>
      </w:r>
      <w:r w:rsidRPr="00704324">
        <w:rPr>
          <w:rFonts w:ascii="Arial" w:hAnsi="Arial" w:cs="Arial"/>
          <w:color w:val="231F20"/>
          <w:spacing w:val="2"/>
          <w:w w:val="91"/>
          <w:sz w:val="24"/>
          <w:szCs w:val="24"/>
        </w:rPr>
        <w:t>s</w:t>
      </w:r>
      <w:r w:rsidRPr="00704324">
        <w:rPr>
          <w:rFonts w:ascii="Arial" w:hAnsi="Arial" w:cs="Arial"/>
          <w:color w:val="231F20"/>
          <w:w w:val="91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pacing w:val="11"/>
          <w:w w:val="91"/>
          <w:sz w:val="24"/>
          <w:szCs w:val="24"/>
        </w:rPr>
        <w:t xml:space="preserve"> </w:t>
      </w:r>
      <w:commentRangeEnd w:id="133"/>
      <w:r w:rsidRPr="00704324">
        <w:rPr>
          <w:rStyle w:val="CommentReference"/>
          <w:rFonts w:ascii="Arial" w:hAnsi="Arial" w:cs="Arial"/>
          <w:sz w:val="24"/>
          <w:szCs w:val="24"/>
        </w:rPr>
        <w:commentReference w:id="133"/>
      </w:r>
      <w:r w:rsidRPr="00704324">
        <w:rPr>
          <w:rFonts w:ascii="Arial" w:hAnsi="Arial" w:cs="Arial"/>
          <w:color w:val="231F20"/>
          <w:spacing w:val="-3"/>
          <w:sz w:val="24"/>
          <w:szCs w:val="24"/>
        </w:rPr>
        <w:t>t</w:t>
      </w:r>
      <w:r w:rsidRPr="00704324">
        <w:rPr>
          <w:rFonts w:ascii="Arial" w:hAnsi="Arial" w:cs="Arial"/>
          <w:color w:val="231F20"/>
          <w:sz w:val="24"/>
          <w:szCs w:val="24"/>
        </w:rPr>
        <w:t>o</w:t>
      </w:r>
      <w:r w:rsidRPr="00704324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the</w:t>
      </w:r>
      <w:r w:rsidRPr="00704324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pacing w:val="-2"/>
          <w:w w:val="92"/>
          <w:sz w:val="24"/>
          <w:szCs w:val="24"/>
        </w:rPr>
        <w:t>f</w:t>
      </w:r>
      <w:r w:rsidRPr="00704324">
        <w:rPr>
          <w:rFonts w:ascii="Arial" w:hAnsi="Arial" w:cs="Arial"/>
          <w:color w:val="231F20"/>
          <w:w w:val="92"/>
          <w:sz w:val="24"/>
          <w:szCs w:val="24"/>
        </w:rPr>
        <w:t>ollowing</w:t>
      </w:r>
      <w:r w:rsidRPr="00704324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704324">
        <w:rPr>
          <w:rFonts w:ascii="Arial" w:hAnsi="Arial" w:cs="Arial"/>
          <w:color w:val="231F20"/>
          <w:sz w:val="24"/>
          <w:szCs w:val="24"/>
        </w:rPr>
        <w:t>add</w:t>
      </w:r>
      <w:r w:rsidRPr="00704324">
        <w:rPr>
          <w:rFonts w:ascii="Arial" w:hAnsi="Arial" w:cs="Arial"/>
          <w:color w:val="231F20"/>
          <w:spacing w:val="-1"/>
          <w:sz w:val="24"/>
          <w:szCs w:val="24"/>
        </w:rPr>
        <w:t>r</w:t>
      </w:r>
      <w:r w:rsidRPr="00704324">
        <w:rPr>
          <w:rFonts w:ascii="Arial" w:hAnsi="Arial" w:cs="Arial"/>
          <w:color w:val="231F20"/>
          <w:sz w:val="24"/>
          <w:szCs w:val="24"/>
        </w:rPr>
        <w:t>ess:</w:t>
      </w:r>
    </w:p>
    <w:p w14:paraId="0C64871A" w14:textId="77777777" w:rsidR="00E01996" w:rsidRDefault="00E01996" w:rsidP="00E01996">
      <w:pPr>
        <w:spacing w:before="5" w:after="0" w:line="190" w:lineRule="exact"/>
        <w:rPr>
          <w:rFonts w:ascii="Arial" w:hAnsi="Arial" w:cs="Arial"/>
          <w:sz w:val="24"/>
          <w:szCs w:val="24"/>
        </w:rPr>
      </w:pPr>
    </w:p>
    <w:p w14:paraId="7EB2C07A" w14:textId="5A7FE316" w:rsidR="002B7CAD" w:rsidRDefault="00F5078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59E857" wp14:editId="5641AD96">
                <wp:simplePos x="0" y="0"/>
                <wp:positionH relativeFrom="page">
                  <wp:posOffset>1447800</wp:posOffset>
                </wp:positionH>
                <wp:positionV relativeFrom="paragraph">
                  <wp:posOffset>275590</wp:posOffset>
                </wp:positionV>
                <wp:extent cx="4638040" cy="3143250"/>
                <wp:effectExtent l="0" t="0" r="10160" b="19050"/>
                <wp:wrapNone/>
                <wp:docPr id="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3143250"/>
                          <a:chOff x="2283" y="3"/>
                          <a:chExt cx="7304" cy="3261"/>
                        </a:xfrm>
                      </wpg:grpSpPr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2283" y="3"/>
                            <a:ext cx="7304" cy="3261"/>
                          </a:xfrm>
                          <a:custGeom>
                            <a:avLst/>
                            <a:gdLst>
                              <a:gd name="T0" fmla="+- 0 2283 2283"/>
                              <a:gd name="T1" fmla="*/ T0 w 7304"/>
                              <a:gd name="T2" fmla="+- 0 3 3"/>
                              <a:gd name="T3" fmla="*/ 3 h 3261"/>
                              <a:gd name="T4" fmla="+- 0 2283 2283"/>
                              <a:gd name="T5" fmla="*/ T4 w 7304"/>
                              <a:gd name="T6" fmla="+- 0 3264 3"/>
                              <a:gd name="T7" fmla="*/ 3264 h 3261"/>
                              <a:gd name="T8" fmla="+- 0 9587 2283"/>
                              <a:gd name="T9" fmla="*/ T8 w 7304"/>
                              <a:gd name="T10" fmla="+- 0 3264 3"/>
                              <a:gd name="T11" fmla="*/ 3264 h 3261"/>
                              <a:gd name="T12" fmla="+- 0 9587 2283"/>
                              <a:gd name="T13" fmla="*/ T12 w 7304"/>
                              <a:gd name="T14" fmla="+- 0 3 3"/>
                              <a:gd name="T15" fmla="*/ 3 h 3261"/>
                              <a:gd name="T16" fmla="+- 0 2283 2283"/>
                              <a:gd name="T17" fmla="*/ T16 w 7304"/>
                              <a:gd name="T18" fmla="+- 0 3 3"/>
                              <a:gd name="T19" fmla="*/ 3 h 3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4" h="3261">
                                <a:moveTo>
                                  <a:pt x="0" y="0"/>
                                </a:moveTo>
                                <a:lnTo>
                                  <a:pt x="0" y="3261"/>
                                </a:lnTo>
                                <a:lnTo>
                                  <a:pt x="7304" y="3261"/>
                                </a:lnTo>
                                <a:lnTo>
                                  <a:pt x="7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4pt;margin-top:21.7pt;width:365.2pt;height:247.5pt;z-index:-251657216;mso-position-horizontal-relative:page" coordorigin="2283,3" coordsize="730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">
                <v:shape id="Freeform 19" o:spid="_x0000_s1027" style="position:absolute;left:2283;top:3;width:7304;height:3261;visibility:visible;mso-wrap-style:square;v-text-anchor:top" coordsize="7304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UpsIA&#10;AADbAAAADwAAAGRycy9kb3ducmV2LnhtbESPQWvCQBSE7wX/w/IEb3WTgkWiq0hV2mtTEY+P7DMJ&#10;zb4N2aeJ/vquIPQ4zMw3zHI9uEZdqQu1ZwPpNAFFXHhbc2ng8LN/nYMKgmyx8UwGbhRgvRq9LDGz&#10;vudvuuZSqgjhkKGBSqTNtA5FRQ7D1LfE0Tv7zqFE2ZXadthHuGv0W5K8a4c1x4UKW/qoqPjNL87A&#10;/i7p5si77emzPzcXyYuQH+bGTMbDZgFKaJD/8LP9ZQ3MUnh8iT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pSmwgAAANsAAAAPAAAAAAAAAAAAAAAAAJgCAABkcnMvZG93&#10;bnJldi54bWxQSwUGAAAAAAQABAD1AAAAhwMAAAAA&#10;" path="m,l,3261r7304,l7304,,,xe" filled="f" strokecolor="#231f20" strokeweight=".25pt">
                  <v:path arrowok="t" o:connecttype="custom" o:connectlocs="0,3;0,3264;7304,3264;7304,3;0,3" o:connectangles="0,0,0,0,0"/>
                </v:shape>
                <w10:wrap anchorx="page"/>
              </v:group>
            </w:pict>
          </mc:Fallback>
        </mc:AlternateContent>
      </w:r>
    </w:p>
    <w:p w14:paraId="512B7D14" w14:textId="77777777" w:rsidR="00F50785" w:rsidRDefault="00F50785" w:rsidP="00F50785">
      <w:pPr>
        <w:spacing w:after="0" w:line="240" w:lineRule="auto"/>
        <w:ind w:left="1205" w:right="-20"/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</w:pPr>
    </w:p>
    <w:p w14:paraId="45F858F8" w14:textId="6C6785AB" w:rsidR="00F50785" w:rsidRDefault="00F50785" w:rsidP="00F50785">
      <w:pPr>
        <w:spacing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231F20"/>
          <w:spacing w:val="1"/>
          <w:w w:val="9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w w:val="9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 xml:space="preserve">Aarhus </w:t>
      </w:r>
      <w:r>
        <w:rPr>
          <w:rFonts w:ascii="Arial" w:eastAsia="Arial" w:hAnsi="Arial" w:cs="Arial"/>
          <w:b/>
          <w:bCs/>
          <w:color w:val="231F20"/>
          <w:w w:val="93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w w:val="8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ention</w:t>
      </w:r>
    </w:p>
    <w:p w14:paraId="6379ECCC" w14:textId="77777777" w:rsidR="00F50785" w:rsidRDefault="00F50785" w:rsidP="00F50785">
      <w:pPr>
        <w:spacing w:before="12" w:after="0" w:line="250" w:lineRule="auto"/>
        <w:ind w:left="1205" w:right="46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ni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ations</w:t>
      </w:r>
      <w:r>
        <w:rPr>
          <w:rFonts w:ascii="Arial" w:eastAsia="Arial" w:hAnsi="Arial" w:cs="Arial"/>
          <w:color w:val="231F20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Economic</w:t>
      </w:r>
      <w:r>
        <w:rPr>
          <w:rFonts w:ascii="Arial" w:eastAsia="Arial" w:hAnsi="Arial" w:cs="Arial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Commission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ope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Envi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onment</w:t>
      </w:r>
      <w:r>
        <w:rPr>
          <w:rFonts w:ascii="Arial" w:eastAsia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Human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Settlement</w:t>
      </w:r>
      <w:r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Division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Room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332,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alais</w:t>
      </w:r>
      <w:proofErr w:type="spellEnd"/>
      <w:r>
        <w:rPr>
          <w:rFonts w:ascii="Arial" w:eastAsia="Arial" w:hAnsi="Arial" w:cs="Arial"/>
          <w:color w:val="231F20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des</w:t>
      </w:r>
      <w:r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ations</w:t>
      </w:r>
    </w:p>
    <w:p w14:paraId="577E2B9E" w14:textId="77777777" w:rsidR="00F50785" w:rsidRDefault="00F50785" w:rsidP="00F50785">
      <w:pPr>
        <w:spacing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CH-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-3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Gen</w:t>
      </w:r>
      <w:r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va</w:t>
      </w:r>
      <w:r>
        <w:rPr>
          <w:rFonts w:ascii="Arial" w:eastAsia="Arial" w:hAnsi="Arial" w:cs="Arial"/>
          <w:color w:val="231F20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0,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Swit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land</w:t>
      </w:r>
    </w:p>
    <w:p w14:paraId="1E5C409D" w14:textId="77777777" w:rsidR="00F50785" w:rsidRDefault="00F50785" w:rsidP="00F50785">
      <w:pPr>
        <w:spacing w:before="12"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3"/>
          <w:sz w:val="24"/>
          <w:szCs w:val="24"/>
        </w:rPr>
        <w:t>Phone: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+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22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7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del w:id="135" w:author="onu" w:date="2014-09-04T21:52:00Z">
        <w:r w:rsidDel="00C50DBE">
          <w:rPr>
            <w:rFonts w:ascii="Arial" w:eastAsia="Arial" w:hAnsi="Arial" w:cs="Arial"/>
            <w:color w:val="231F20"/>
            <w:w w:val="104"/>
            <w:sz w:val="24"/>
            <w:szCs w:val="24"/>
          </w:rPr>
          <w:delText>2384</w:delText>
        </w:r>
      </w:del>
      <w:ins w:id="136" w:author="onu" w:date="2014-09-04T21:52:00Z">
        <w:r>
          <w:rPr>
            <w:rFonts w:ascii="Arial" w:eastAsia="Arial" w:hAnsi="Arial" w:cs="Arial"/>
            <w:color w:val="231F20"/>
            <w:w w:val="104"/>
            <w:sz w:val="24"/>
            <w:szCs w:val="24"/>
          </w:rPr>
          <w:t>2376</w:t>
        </w:r>
      </w:ins>
    </w:p>
    <w:p w14:paraId="5427964F" w14:textId="77777777" w:rsidR="00F50785" w:rsidDel="00C50DBE" w:rsidRDefault="00F50785" w:rsidP="00F50785">
      <w:pPr>
        <w:spacing w:before="12" w:after="0" w:line="240" w:lineRule="auto"/>
        <w:ind w:left="1205" w:right="-20"/>
        <w:rPr>
          <w:del w:id="137" w:author="onu" w:date="2014-09-04T21:53:00Z"/>
          <w:rFonts w:ascii="Arial" w:eastAsia="Arial" w:hAnsi="Arial" w:cs="Arial"/>
          <w:sz w:val="24"/>
          <w:szCs w:val="24"/>
        </w:rPr>
      </w:pPr>
      <w:del w:id="138" w:author="onu" w:date="2014-09-04T21:53:00Z">
        <w:r w:rsidDel="00C50DBE">
          <w:rPr>
            <w:rFonts w:ascii="Arial" w:eastAsia="Arial" w:hAnsi="Arial" w:cs="Arial"/>
            <w:color w:val="231F20"/>
            <w:spacing w:val="-5"/>
            <w:w w:val="91"/>
            <w:sz w:val="24"/>
            <w:szCs w:val="24"/>
          </w:rPr>
          <w:delText>F</w:delText>
        </w:r>
        <w:r w:rsidDel="00C50DBE">
          <w:rPr>
            <w:rFonts w:ascii="Arial" w:eastAsia="Arial" w:hAnsi="Arial" w:cs="Arial"/>
            <w:color w:val="231F20"/>
            <w:w w:val="91"/>
            <w:sz w:val="24"/>
            <w:szCs w:val="24"/>
          </w:rPr>
          <w:delText xml:space="preserve">ax: </w:delText>
        </w:r>
        <w:r w:rsidDel="00C50DBE">
          <w:rPr>
            <w:rFonts w:ascii="Arial" w:eastAsia="Arial" w:hAnsi="Arial" w:cs="Arial"/>
            <w:color w:val="231F20"/>
            <w:sz w:val="24"/>
            <w:szCs w:val="24"/>
          </w:rPr>
          <w:delText>+</w:delText>
        </w:r>
        <w:r w:rsidDel="00C50DBE">
          <w:rPr>
            <w:rFonts w:ascii="Arial" w:eastAsia="Arial" w:hAnsi="Arial" w:cs="Arial"/>
            <w:color w:val="231F20"/>
            <w:spacing w:val="-21"/>
            <w:sz w:val="24"/>
            <w:szCs w:val="24"/>
          </w:rPr>
          <w:delText>4</w:delText>
        </w:r>
        <w:r w:rsidDel="00C50DBE">
          <w:rPr>
            <w:rFonts w:ascii="Arial" w:eastAsia="Arial" w:hAnsi="Arial" w:cs="Arial"/>
            <w:color w:val="231F20"/>
            <w:sz w:val="24"/>
            <w:szCs w:val="24"/>
          </w:rPr>
          <w:delText>1</w:delText>
        </w:r>
        <w:r w:rsidDel="00C50DBE">
          <w:rPr>
            <w:rFonts w:ascii="Arial" w:eastAsia="Arial" w:hAnsi="Arial" w:cs="Arial"/>
            <w:color w:val="231F20"/>
            <w:spacing w:val="2"/>
            <w:sz w:val="24"/>
            <w:szCs w:val="24"/>
          </w:rPr>
          <w:delText xml:space="preserve"> </w:delText>
        </w:r>
        <w:r w:rsidDel="00C50DBE">
          <w:rPr>
            <w:rFonts w:ascii="Arial" w:eastAsia="Arial" w:hAnsi="Arial" w:cs="Arial"/>
            <w:color w:val="231F20"/>
            <w:sz w:val="24"/>
            <w:szCs w:val="24"/>
          </w:rPr>
          <w:delText>22</w:delText>
        </w:r>
        <w:r w:rsidDel="00C50DBE">
          <w:rPr>
            <w:rFonts w:ascii="Arial" w:eastAsia="Arial" w:hAnsi="Arial" w:cs="Arial"/>
            <w:color w:val="231F20"/>
            <w:spacing w:val="4"/>
            <w:sz w:val="24"/>
            <w:szCs w:val="24"/>
          </w:rPr>
          <w:delText xml:space="preserve"> </w:delText>
        </w:r>
        <w:r w:rsidDel="00C50DBE">
          <w:rPr>
            <w:rFonts w:ascii="Arial" w:eastAsia="Arial" w:hAnsi="Arial" w:cs="Arial"/>
            <w:color w:val="231F20"/>
            <w:spacing w:val="-12"/>
            <w:sz w:val="24"/>
            <w:szCs w:val="24"/>
          </w:rPr>
          <w:delText>9</w:delText>
        </w:r>
        <w:r w:rsidDel="00C50DBE">
          <w:rPr>
            <w:rFonts w:ascii="Arial" w:eastAsia="Arial" w:hAnsi="Arial" w:cs="Arial"/>
            <w:color w:val="231F20"/>
            <w:spacing w:val="-24"/>
            <w:sz w:val="24"/>
            <w:szCs w:val="24"/>
          </w:rPr>
          <w:delText>1</w:delText>
        </w:r>
        <w:r w:rsidDel="00C50DBE">
          <w:rPr>
            <w:rFonts w:ascii="Arial" w:eastAsia="Arial" w:hAnsi="Arial" w:cs="Arial"/>
            <w:color w:val="231F20"/>
            <w:sz w:val="24"/>
            <w:szCs w:val="24"/>
          </w:rPr>
          <w:delText>7</w:delText>
        </w:r>
        <w:r w:rsidDel="00C50DBE">
          <w:rPr>
            <w:rFonts w:ascii="Arial" w:eastAsia="Arial" w:hAnsi="Arial" w:cs="Arial"/>
            <w:color w:val="231F20"/>
            <w:spacing w:val="9"/>
            <w:sz w:val="24"/>
            <w:szCs w:val="24"/>
          </w:rPr>
          <w:delText xml:space="preserve"> </w:delText>
        </w:r>
        <w:r w:rsidDel="00C50DBE">
          <w:rPr>
            <w:rFonts w:ascii="Arial" w:eastAsia="Arial" w:hAnsi="Arial" w:cs="Arial"/>
            <w:color w:val="231F20"/>
            <w:w w:val="104"/>
            <w:sz w:val="24"/>
            <w:szCs w:val="24"/>
          </w:rPr>
          <w:delText>0634</w:delText>
        </w:r>
      </w:del>
    </w:p>
    <w:p w14:paraId="0DBE3549" w14:textId="77777777" w:rsidR="00F50785" w:rsidRPr="009565B8" w:rsidRDefault="00F50785" w:rsidP="00F50785">
      <w:pPr>
        <w:spacing w:before="12"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 w:rsidRPr="009565B8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E-mail: </w:t>
      </w:r>
      <w:del w:id="139" w:author="onu" w:date="2014-09-04T21:52:00Z">
        <w:r w:rsidDel="00C50DBE">
          <w:fldChar w:fldCharType="begin"/>
        </w:r>
        <w:r w:rsidRPr="009565B8" w:rsidDel="00C50DBE">
          <w:delInstrText xml:space="preserve"> HYPERLINK "mailto:public.participation@unece.org" \h </w:delInstrText>
        </w:r>
        <w:r w:rsidDel="00C50DBE">
          <w:fldChar w:fldCharType="separate"/>
        </w:r>
        <w:r w:rsidRPr="009565B8" w:rsidDel="00C50DBE">
          <w:rPr>
            <w:rFonts w:ascii="Arial" w:eastAsia="Arial" w:hAnsi="Arial" w:cs="Arial"/>
            <w:color w:val="231F20"/>
            <w:sz w:val="24"/>
            <w:szCs w:val="24"/>
          </w:rPr>
          <w:delText>public.pa</w:delText>
        </w:r>
        <w:r w:rsidRPr="009565B8" w:rsidDel="00C50DBE">
          <w:rPr>
            <w:rFonts w:ascii="Arial" w:eastAsia="Arial" w:hAnsi="Arial" w:cs="Arial"/>
            <w:color w:val="231F20"/>
            <w:spacing w:val="10"/>
            <w:sz w:val="24"/>
            <w:szCs w:val="24"/>
          </w:rPr>
          <w:delText>r</w:delText>
        </w:r>
        <w:r w:rsidRPr="009565B8" w:rsidDel="00C50DBE">
          <w:rPr>
            <w:rFonts w:ascii="Arial" w:eastAsia="Arial" w:hAnsi="Arial" w:cs="Arial"/>
            <w:color w:val="231F20"/>
            <w:sz w:val="24"/>
            <w:szCs w:val="24"/>
          </w:rPr>
          <w:delText>ticipation@unece.org</w:delText>
        </w:r>
        <w:r w:rsidDel="00C50DBE">
          <w:rPr>
            <w:rFonts w:ascii="Arial" w:eastAsia="Arial" w:hAnsi="Arial" w:cs="Arial"/>
            <w:color w:val="231F20"/>
            <w:sz w:val="24"/>
            <w:szCs w:val="24"/>
          </w:rPr>
          <w:fldChar w:fldCharType="end"/>
        </w:r>
      </w:del>
      <w:ins w:id="140" w:author="onu" w:date="2014-09-04T21:52:00Z">
        <w:r>
          <w:fldChar w:fldCharType="begin"/>
        </w:r>
        <w:r w:rsidRPr="009565B8">
          <w:instrText xml:space="preserve"> HYPERLINK "mailto:public.participation@unece.org" \h </w:instrText>
        </w:r>
        <w:r>
          <w:fldChar w:fldCharType="separate"/>
        </w:r>
        <w:r w:rsidRPr="009565B8">
          <w:rPr>
            <w:rFonts w:ascii="Arial" w:eastAsia="Arial" w:hAnsi="Arial" w:cs="Arial"/>
            <w:color w:val="231F20"/>
            <w:sz w:val="24"/>
            <w:szCs w:val="24"/>
          </w:rPr>
          <w:t>aarhus.compliance@unece.org</w:t>
        </w:r>
        <w:r>
          <w:rPr>
            <w:rFonts w:ascii="Arial" w:eastAsia="Arial" w:hAnsi="Arial" w:cs="Arial"/>
            <w:color w:val="231F20"/>
            <w:sz w:val="24"/>
            <w:szCs w:val="24"/>
          </w:rPr>
          <w:fldChar w:fldCharType="end"/>
        </w:r>
      </w:ins>
    </w:p>
    <w:p w14:paraId="550EEA2A" w14:textId="77777777" w:rsidR="00F50785" w:rsidRPr="009565B8" w:rsidRDefault="00F50785" w:rsidP="00F50785">
      <w:pPr>
        <w:spacing w:after="0" w:line="100" w:lineRule="exact"/>
        <w:rPr>
          <w:sz w:val="10"/>
          <w:szCs w:val="10"/>
        </w:rPr>
      </w:pPr>
    </w:p>
    <w:p w14:paraId="383A3363" w14:textId="77777777" w:rsidR="00F50785" w:rsidRPr="009565B8" w:rsidRDefault="00F50785" w:rsidP="00F50785">
      <w:pPr>
        <w:spacing w:after="0" w:line="200" w:lineRule="exact"/>
        <w:rPr>
          <w:sz w:val="20"/>
          <w:szCs w:val="20"/>
        </w:rPr>
      </w:pPr>
    </w:p>
    <w:p w14:paraId="2BD2268C" w14:textId="77777777" w:rsidR="00F50785" w:rsidRDefault="00F50785" w:rsidP="00F50785">
      <w:pPr>
        <w:spacing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Clea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ly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indica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e:</w:t>
      </w:r>
    </w:p>
    <w:p w14:paraId="381D8A93" w14:textId="77777777" w:rsidR="00F50785" w:rsidRDefault="00F50785" w:rsidP="00F50785">
      <w:pPr>
        <w:spacing w:before="12" w:after="0" w:line="240" w:lineRule="auto"/>
        <w:ind w:left="1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3"/>
          <w:sz w:val="24"/>
          <w:szCs w:val="24"/>
        </w:rPr>
        <w:t>“Communication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Aa</w:t>
      </w:r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hus</w:t>
      </w:r>
      <w:r>
        <w:rPr>
          <w:rFonts w:ascii="Arial" w:eastAsia="Arial" w:hAnsi="Arial" w:cs="Arial"/>
          <w:color w:val="231F20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Con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ention</w:t>
      </w:r>
      <w:del w:id="141" w:author="onu" w:date="2014-09-04T21:52:00Z">
        <w:r w:rsidDel="00C50DBE">
          <w:rPr>
            <w:rFonts w:ascii="Arial" w:eastAsia="Arial" w:hAnsi="Arial" w:cs="Arial"/>
            <w:color w:val="231F20"/>
            <w:spacing w:val="-1"/>
            <w:w w:val="91"/>
            <w:sz w:val="24"/>
            <w:szCs w:val="24"/>
          </w:rPr>
          <w:delText>’</w:delText>
        </w:r>
        <w:r w:rsidDel="00C50DBE">
          <w:rPr>
            <w:rFonts w:ascii="Arial" w:eastAsia="Arial" w:hAnsi="Arial" w:cs="Arial"/>
            <w:color w:val="231F20"/>
            <w:w w:val="91"/>
            <w:sz w:val="24"/>
            <w:szCs w:val="24"/>
          </w:rPr>
          <w:delText>s</w:delText>
        </w:r>
      </w:del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 Co</w:t>
      </w:r>
      <w:r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pliance</w:t>
      </w:r>
      <w:r>
        <w:rPr>
          <w:rFonts w:ascii="Arial" w:eastAsia="Arial" w:hAnsi="Arial" w:cs="Arial"/>
          <w:color w:val="231F20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Commit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ee”</w:t>
      </w:r>
    </w:p>
    <w:p w14:paraId="1307EDB6" w14:textId="77777777" w:rsidR="00F50785" w:rsidRPr="00704324" w:rsidRDefault="00F50785">
      <w:pPr>
        <w:rPr>
          <w:rFonts w:ascii="Arial" w:hAnsi="Arial" w:cs="Arial"/>
          <w:sz w:val="24"/>
          <w:szCs w:val="24"/>
        </w:rPr>
      </w:pPr>
    </w:p>
    <w:sectPr w:rsidR="00F50785" w:rsidRPr="0070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9" w:author="onu" w:date="2014-09-17T15:51:00Z" w:initials="o">
    <w:p w14:paraId="2A8F139D" w14:textId="77777777" w:rsidR="00E01996" w:rsidRDefault="00E01996" w:rsidP="00E01996">
      <w:pPr>
        <w:pStyle w:val="CommentText"/>
      </w:pPr>
      <w:r>
        <w:rPr>
          <w:rStyle w:val="CommentReference"/>
        </w:rPr>
        <w:annotationRef/>
      </w:r>
      <w:r>
        <w:t xml:space="preserve">This is a different issue to domestic remedies. If the CC is going to be placing increasing emphasis on exhaustion of </w:t>
      </w:r>
      <w:proofErr w:type="gramStart"/>
      <w:r>
        <w:t>DR  then</w:t>
      </w:r>
      <w:proofErr w:type="gramEnd"/>
      <w:r>
        <w:t xml:space="preserve"> DR  should be given greater emphasis in the communication format.</w:t>
      </w:r>
    </w:p>
  </w:comment>
  <w:comment w:id="105" w:author="onu" w:date="2014-09-17T15:51:00Z" w:initials="o">
    <w:p w14:paraId="4DF03B49" w14:textId="77777777" w:rsidR="00E01996" w:rsidRDefault="00E01996" w:rsidP="00E01996">
      <w:pPr>
        <w:pStyle w:val="CommentText"/>
      </w:pPr>
      <w:r>
        <w:rPr>
          <w:rStyle w:val="CommentReference"/>
        </w:rPr>
        <w:annotationRef/>
      </w:r>
      <w:r>
        <w:t>It is actually very helpful if communicants provide even a small explanation why they want to keep confidential. Out of fairness to the Party concerned (</w:t>
      </w:r>
      <w:proofErr w:type="spellStart"/>
      <w:r>
        <w:t>ie</w:t>
      </w:r>
      <w:proofErr w:type="spellEnd"/>
      <w:r>
        <w:t xml:space="preserve"> the right to face their accuser) unless there is some basis for keeping identity confidential (with a very low threshold), then I think this could be </w:t>
      </w:r>
      <w:proofErr w:type="spellStart"/>
      <w:r>
        <w:t>mis</w:t>
      </w:r>
      <w:proofErr w:type="spellEnd"/>
      <w:r>
        <w:t>-used.</w:t>
      </w:r>
    </w:p>
  </w:comment>
  <w:comment w:id="133" w:author="onu" w:date="2014-09-17T15:51:00Z" w:initials="o">
    <w:p w14:paraId="141F43C7" w14:textId="77777777" w:rsidR="00E01996" w:rsidRDefault="00E01996" w:rsidP="00E01996">
      <w:pPr>
        <w:pStyle w:val="CommentText"/>
      </w:pPr>
      <w:r>
        <w:rPr>
          <w:rStyle w:val="CommentReference"/>
        </w:rPr>
        <w:annotationRef/>
      </w:r>
      <w:r>
        <w:t>To discuss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266A" w14:textId="77777777" w:rsidR="008012D4" w:rsidRDefault="008012D4" w:rsidP="008012D4">
      <w:pPr>
        <w:spacing w:after="0" w:line="240" w:lineRule="auto"/>
      </w:pPr>
      <w:r>
        <w:separator/>
      </w:r>
    </w:p>
  </w:endnote>
  <w:endnote w:type="continuationSeparator" w:id="0">
    <w:p w14:paraId="0B319539" w14:textId="77777777" w:rsidR="008012D4" w:rsidRDefault="008012D4" w:rsidP="008012D4">
      <w:pPr>
        <w:spacing w:after="0" w:line="240" w:lineRule="auto"/>
      </w:pPr>
      <w:r>
        <w:continuationSeparator/>
      </w:r>
    </w:p>
  </w:endnote>
  <w:endnote w:type="continuationNotice" w:id="1">
    <w:p w14:paraId="17CB3D98" w14:textId="77777777" w:rsidR="008012D4" w:rsidRDefault="008012D4" w:rsidP="00801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CC75" w14:textId="77777777" w:rsidR="008012D4" w:rsidRDefault="0080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E9FA" w14:textId="77777777" w:rsidR="008012D4" w:rsidRDefault="008012D4" w:rsidP="008012D4">
      <w:pPr>
        <w:spacing w:after="0" w:line="240" w:lineRule="auto"/>
      </w:pPr>
      <w:r>
        <w:separator/>
      </w:r>
    </w:p>
  </w:footnote>
  <w:footnote w:type="continuationSeparator" w:id="0">
    <w:p w14:paraId="6672A341" w14:textId="77777777" w:rsidR="008012D4" w:rsidRDefault="008012D4" w:rsidP="008012D4">
      <w:pPr>
        <w:spacing w:after="0" w:line="240" w:lineRule="auto"/>
      </w:pPr>
      <w:r>
        <w:continuationSeparator/>
      </w:r>
    </w:p>
  </w:footnote>
  <w:footnote w:type="continuationNotice" w:id="1">
    <w:p w14:paraId="27D78C4B" w14:textId="77777777" w:rsidR="008012D4" w:rsidRDefault="008012D4" w:rsidP="00801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1C74" w14:textId="77777777" w:rsidR="008012D4" w:rsidRDefault="00801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568"/>
    <w:multiLevelType w:val="hybridMultilevel"/>
    <w:tmpl w:val="23B0A376"/>
    <w:lvl w:ilvl="0" w:tplc="B366F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C4598"/>
    <w:multiLevelType w:val="hybridMultilevel"/>
    <w:tmpl w:val="1C8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40D3C"/>
    <w:multiLevelType w:val="hybridMultilevel"/>
    <w:tmpl w:val="EC066648"/>
    <w:lvl w:ilvl="0" w:tplc="705CF994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CE94AF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 w:insDel="0"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96"/>
    <w:rsid w:val="000E0F63"/>
    <w:rsid w:val="001E36E9"/>
    <w:rsid w:val="00383A62"/>
    <w:rsid w:val="003C10B9"/>
    <w:rsid w:val="004B5A77"/>
    <w:rsid w:val="00704324"/>
    <w:rsid w:val="00717289"/>
    <w:rsid w:val="008012D4"/>
    <w:rsid w:val="00882575"/>
    <w:rsid w:val="00923153"/>
    <w:rsid w:val="00930F93"/>
    <w:rsid w:val="009565B8"/>
    <w:rsid w:val="00C346C7"/>
    <w:rsid w:val="00C65283"/>
    <w:rsid w:val="00D05B32"/>
    <w:rsid w:val="00D076F6"/>
    <w:rsid w:val="00D91B45"/>
    <w:rsid w:val="00DD396E"/>
    <w:rsid w:val="00E01996"/>
    <w:rsid w:val="00F06F28"/>
    <w:rsid w:val="00F241CA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8012D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12D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012D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012D4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012D4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12D4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12D4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012D4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012D4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996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9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9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9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996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E0199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rsid w:val="00E019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ingleTxtGChar">
    <w:name w:val="_ Single Txt_G Char"/>
    <w:link w:val="SingleTxtG"/>
    <w:uiPriority w:val="99"/>
    <w:rsid w:val="00E0199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01996"/>
    <w:pPr>
      <w:spacing w:after="0" w:line="240" w:lineRule="auto"/>
    </w:pPr>
    <w:rPr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012D4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ChG">
    <w:name w:val="_ H _Ch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56G">
    <w:name w:val="_ H_5/6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012D4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012D4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8012D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8012D4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rsid w:val="008012D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8012D4"/>
  </w:style>
  <w:style w:type="character" w:customStyle="1" w:styleId="EndnoteTextChar">
    <w:name w:val="Endnote Text Char"/>
    <w:aliases w:val="2_G Char"/>
    <w:basedOn w:val="DefaultParagraphFont"/>
    <w:link w:val="EndnoteText"/>
    <w:rsid w:val="008012D4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aliases w:val="5_G"/>
    <w:basedOn w:val="Normal"/>
    <w:link w:val="FootnoteTextChar"/>
    <w:rsid w:val="008012D4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12D4"/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semiHidden/>
    <w:rsid w:val="008012D4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8012D4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8012D4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rsid w:val="008012D4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8012D4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rsid w:val="008012D4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0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8012D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12D4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012D4"/>
    <w:p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012D4"/>
    <w:p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012D4"/>
    <w:p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012D4"/>
    <w:p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12D4"/>
    <w:p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012D4"/>
    <w:p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012D4"/>
    <w:p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996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9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9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9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01996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E0199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rsid w:val="00E0199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ingleTxtGChar">
    <w:name w:val="_ Single Txt_G Char"/>
    <w:link w:val="SingleTxtG"/>
    <w:uiPriority w:val="99"/>
    <w:rsid w:val="00E0199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01996"/>
    <w:pPr>
      <w:spacing w:after="0" w:line="240" w:lineRule="auto"/>
    </w:pPr>
    <w:rPr>
      <w:lang w:val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012D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012D4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ChG">
    <w:name w:val="_ H _Ch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56G">
    <w:name w:val="_ H_5/6_G"/>
    <w:basedOn w:val="Normal"/>
    <w:next w:val="Normal"/>
    <w:rsid w:val="008012D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012D4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012D4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012D4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8012D4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8012D4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rsid w:val="008012D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8012D4"/>
  </w:style>
  <w:style w:type="character" w:customStyle="1" w:styleId="EndnoteTextChar">
    <w:name w:val="Endnote Text Char"/>
    <w:aliases w:val="2_G Char"/>
    <w:basedOn w:val="DefaultParagraphFont"/>
    <w:link w:val="EndnoteText"/>
    <w:rsid w:val="008012D4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aliases w:val="5_G"/>
    <w:basedOn w:val="Normal"/>
    <w:link w:val="FootnoteTextChar"/>
    <w:rsid w:val="008012D4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12D4"/>
    <w:rPr>
      <w:rFonts w:ascii="Times New Roman" w:eastAsia="Times New Roman" w:hAnsi="Times New Roman" w:cs="Times New Roman"/>
      <w:sz w:val="18"/>
      <w:szCs w:val="20"/>
    </w:rPr>
  </w:style>
  <w:style w:type="character" w:styleId="FollowedHyperlink">
    <w:name w:val="FollowedHyperlink"/>
    <w:semiHidden/>
    <w:rsid w:val="008012D4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8012D4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8012D4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rsid w:val="008012D4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8012D4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aliases w:val="7_G"/>
    <w:rsid w:val="008012D4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80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12BA-DF53-4AB9-B93B-148B4DE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AVGuest</dc:creator>
  <cp:lastModifiedBy>Fiona Marshall</cp:lastModifiedBy>
  <cp:revision>3</cp:revision>
  <dcterms:created xsi:type="dcterms:W3CDTF">2014-09-17T14:49:00Z</dcterms:created>
  <dcterms:modified xsi:type="dcterms:W3CDTF">2014-09-19T12:29:00Z</dcterms:modified>
</cp:coreProperties>
</file>