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A9BE5" w14:textId="1F5E0F6C" w:rsidR="00206167" w:rsidRPr="00AF2B12" w:rsidRDefault="00206167" w:rsidP="008C402C">
      <w:pPr>
        <w:pStyle w:val="HChG"/>
        <w:spacing w:before="0" w:after="120" w:line="240" w:lineRule="auto"/>
        <w:ind w:right="0" w:firstLine="0"/>
        <w:jc w:val="both"/>
        <w:rPr>
          <w:bCs/>
        </w:rPr>
      </w:pPr>
      <w:r w:rsidRPr="00AF2B12">
        <w:t>Draft f</w:t>
      </w:r>
      <w:r w:rsidRPr="00AF2B12">
        <w:rPr>
          <w:bCs/>
          <w:spacing w:val="-2"/>
        </w:rPr>
        <w:t>indings and recommendations with regard to communication</w:t>
      </w:r>
      <w:r w:rsidRPr="00AF2B12">
        <w:rPr>
          <w:bCs/>
        </w:rPr>
        <w:t xml:space="preserve"> ACCC/C/2014/99 concerning compliance by Spain</w:t>
      </w:r>
    </w:p>
    <w:p w14:paraId="298B9083" w14:textId="77777777" w:rsidR="00206167" w:rsidRPr="00AF2B12" w:rsidRDefault="00206167" w:rsidP="008C402C">
      <w:pPr>
        <w:pStyle w:val="H1G"/>
        <w:spacing w:before="0" w:after="120" w:line="240" w:lineRule="auto"/>
        <w:ind w:right="0" w:firstLine="0"/>
      </w:pPr>
      <w:r w:rsidRPr="00AF2B12">
        <w:tab/>
      </w:r>
      <w:r w:rsidRPr="00AF2B12">
        <w:tab/>
        <w:t>Adopted by the Compliance Committee on …</w:t>
      </w:r>
    </w:p>
    <w:p w14:paraId="6A33AFC7" w14:textId="77777777" w:rsidR="00206167" w:rsidRPr="00AF2B12" w:rsidRDefault="00206167" w:rsidP="008C402C">
      <w:pPr>
        <w:pStyle w:val="HChG"/>
        <w:numPr>
          <w:ilvl w:val="0"/>
          <w:numId w:val="4"/>
        </w:numPr>
        <w:spacing w:before="0" w:after="120" w:line="240" w:lineRule="auto"/>
        <w:ind w:left="1134" w:right="0" w:firstLine="0"/>
      </w:pPr>
      <w:r w:rsidRPr="00AF2B12">
        <w:t>Introduction</w:t>
      </w:r>
    </w:p>
    <w:p w14:paraId="5BEB5C5A" w14:textId="77777777" w:rsidR="00206167" w:rsidRPr="00E42B5C" w:rsidRDefault="00206167" w:rsidP="008C402C">
      <w:pPr>
        <w:pStyle w:val="SingleTxtG"/>
        <w:numPr>
          <w:ilvl w:val="0"/>
          <w:numId w:val="1"/>
        </w:numPr>
        <w:spacing w:line="240" w:lineRule="auto"/>
        <w:ind w:left="1134" w:right="0" w:firstLine="0"/>
        <w:rPr>
          <w:lang w:val="en-US"/>
        </w:rPr>
      </w:pPr>
      <w:r w:rsidRPr="00E42B5C">
        <w:rPr>
          <w:lang w:val="en-US"/>
        </w:rPr>
        <w:t xml:space="preserve">On 20 January 2014, the non-governmental organization (NGO) </w:t>
      </w:r>
      <w:proofErr w:type="spellStart"/>
      <w:r w:rsidRPr="00E42B5C">
        <w:rPr>
          <w:lang w:val="en-US"/>
        </w:rPr>
        <w:t>Fons</w:t>
      </w:r>
      <w:proofErr w:type="spellEnd"/>
      <w:r w:rsidRPr="00E42B5C">
        <w:rPr>
          <w:lang w:val="en-US"/>
        </w:rPr>
        <w:t xml:space="preserve"> de </w:t>
      </w:r>
      <w:proofErr w:type="spellStart"/>
      <w:r w:rsidRPr="00E42B5C">
        <w:rPr>
          <w:lang w:val="en-US"/>
        </w:rPr>
        <w:t>Defensa</w:t>
      </w:r>
      <w:proofErr w:type="spellEnd"/>
      <w:r w:rsidRPr="00E42B5C">
        <w:rPr>
          <w:lang w:val="en-US"/>
        </w:rPr>
        <w:t xml:space="preserve"> </w:t>
      </w:r>
      <w:proofErr w:type="spellStart"/>
      <w:r w:rsidRPr="00E42B5C">
        <w:rPr>
          <w:lang w:val="en-US"/>
        </w:rPr>
        <w:t>Ambiental</w:t>
      </w:r>
      <w:proofErr w:type="spellEnd"/>
      <w:r w:rsidRPr="00E42B5C">
        <w:rPr>
          <w:lang w:val="en-US"/>
        </w:rPr>
        <w:t xml:space="preserve"> (hereinafter, the communicant) submitted a communication to the Compliance Committee under the Convention on </w:t>
      </w:r>
      <w:r w:rsidRPr="00E42B5C">
        <w:t xml:space="preserve">Access to Information, Public Participation in Decision-making and Access to Justice in Environmental Matters (Aarhus Convention) alleging </w:t>
      </w:r>
      <w:r w:rsidRPr="00E42B5C">
        <w:rPr>
          <w:lang w:val="en-US"/>
        </w:rPr>
        <w:t xml:space="preserve">the failure of </w:t>
      </w:r>
      <w:r w:rsidR="00A84183" w:rsidRPr="00E42B5C">
        <w:rPr>
          <w:lang w:val="en-US"/>
        </w:rPr>
        <w:t>Spain</w:t>
      </w:r>
      <w:r w:rsidRPr="00E42B5C">
        <w:rPr>
          <w:lang w:val="en-US"/>
        </w:rPr>
        <w:t xml:space="preserve"> to comply with its obligations under </w:t>
      </w:r>
      <w:r w:rsidR="00A84183" w:rsidRPr="00E42B5C">
        <w:rPr>
          <w:lang w:val="en-US"/>
        </w:rPr>
        <w:t xml:space="preserve">article 6, paragraphs 2, 3, 4, 8 and 9 </w:t>
      </w:r>
      <w:r w:rsidRPr="00E42B5C">
        <w:rPr>
          <w:lang w:val="en-US"/>
        </w:rPr>
        <w:t>and article 9, parag</w:t>
      </w:r>
      <w:r w:rsidR="00A84183" w:rsidRPr="00E42B5C">
        <w:rPr>
          <w:lang w:val="en-US"/>
        </w:rPr>
        <w:t>raph 2</w:t>
      </w:r>
      <w:r w:rsidRPr="00E42B5C">
        <w:rPr>
          <w:lang w:val="en-US"/>
        </w:rPr>
        <w:t>, of the Convention.</w:t>
      </w:r>
    </w:p>
    <w:p w14:paraId="6F42DA95" w14:textId="61A4CF5D" w:rsidR="00C56E9E" w:rsidRPr="00E42B5C" w:rsidRDefault="00206167" w:rsidP="008C402C">
      <w:pPr>
        <w:pStyle w:val="SingleTxtG"/>
        <w:numPr>
          <w:ilvl w:val="0"/>
          <w:numId w:val="1"/>
        </w:numPr>
        <w:spacing w:line="240" w:lineRule="auto"/>
        <w:ind w:left="1134" w:right="0" w:firstLine="0"/>
      </w:pPr>
      <w:r w:rsidRPr="00E42B5C">
        <w:rPr>
          <w:lang w:val="en-US"/>
        </w:rPr>
        <w:t xml:space="preserve">Specifically, the communication alleges that </w:t>
      </w:r>
      <w:r w:rsidR="00054DAE" w:rsidRPr="00E42B5C">
        <w:rPr>
          <w:lang w:val="en-US"/>
        </w:rPr>
        <w:t>the public was not giv</w:t>
      </w:r>
      <w:r w:rsidR="007B2260" w:rsidRPr="00E42B5C">
        <w:rPr>
          <w:lang w:val="en-US"/>
        </w:rPr>
        <w:t xml:space="preserve">en the opportunity </w:t>
      </w:r>
      <w:r w:rsidR="00BE1D90" w:rsidRPr="00E42B5C">
        <w:rPr>
          <w:lang w:val="en-US"/>
        </w:rPr>
        <w:t xml:space="preserve">for </w:t>
      </w:r>
      <w:r w:rsidR="007B2260" w:rsidRPr="00E42B5C">
        <w:rPr>
          <w:lang w:val="en-US"/>
        </w:rPr>
        <w:t>early and effective participation</w:t>
      </w:r>
      <w:r w:rsidR="00733644" w:rsidRPr="00E42B5C">
        <w:rPr>
          <w:lang w:val="en-US"/>
        </w:rPr>
        <w:t xml:space="preserve"> regarding</w:t>
      </w:r>
      <w:r w:rsidR="00D357AC" w:rsidRPr="00E42B5C">
        <w:t xml:space="preserve"> the award of an</w:t>
      </w:r>
      <w:r w:rsidR="007B2260" w:rsidRPr="00E42B5C">
        <w:t xml:space="preserve"> environmental </w:t>
      </w:r>
      <w:r w:rsidR="00BE1D90" w:rsidRPr="00E42B5C">
        <w:t xml:space="preserve">permit </w:t>
      </w:r>
      <w:r w:rsidR="007B2260" w:rsidRPr="00E42B5C">
        <w:t xml:space="preserve">to </w:t>
      </w:r>
      <w:r w:rsidR="00C020F0" w:rsidRPr="00E42B5C">
        <w:t xml:space="preserve">a private company, </w:t>
      </w:r>
      <w:proofErr w:type="spellStart"/>
      <w:r w:rsidR="007B2260" w:rsidRPr="00E42B5C">
        <w:t>Uniland</w:t>
      </w:r>
      <w:proofErr w:type="spellEnd"/>
      <w:r w:rsidR="007B2260" w:rsidRPr="00E42B5C">
        <w:t xml:space="preserve"> </w:t>
      </w:r>
      <w:proofErr w:type="spellStart"/>
      <w:r w:rsidR="007B2260" w:rsidRPr="00E42B5C">
        <w:t>Cementera</w:t>
      </w:r>
      <w:proofErr w:type="spellEnd"/>
      <w:r w:rsidR="007B2260" w:rsidRPr="00E42B5C">
        <w:t xml:space="preserve">, SA, insofar as the notice </w:t>
      </w:r>
      <w:r w:rsidR="00BE1D90" w:rsidRPr="00E42B5C">
        <w:t xml:space="preserve">for the permitting procedure </w:t>
      </w:r>
      <w:r w:rsidR="00D357AC" w:rsidRPr="00E42B5C">
        <w:t>refe</w:t>
      </w:r>
      <w:r w:rsidR="007B2260" w:rsidRPr="00E42B5C">
        <w:t xml:space="preserve">rred to the authorisation of an </w:t>
      </w:r>
      <w:r w:rsidR="00D357AC" w:rsidRPr="00E42B5C">
        <w:t xml:space="preserve">activity </w:t>
      </w:r>
      <w:r w:rsidR="007B2260" w:rsidRPr="00E42B5C">
        <w:t xml:space="preserve">that was different from the </w:t>
      </w:r>
      <w:r w:rsidR="00D357AC" w:rsidRPr="00E42B5C">
        <w:t>one actually authorised.</w:t>
      </w:r>
      <w:r w:rsidR="007B2260" w:rsidRPr="00E42B5C">
        <w:t xml:space="preserve"> For this rea</w:t>
      </w:r>
      <w:r w:rsidR="00D47E0B" w:rsidRPr="00E42B5C">
        <w:t>son</w:t>
      </w:r>
      <w:r w:rsidR="00733644" w:rsidRPr="00E42B5C">
        <w:t>,</w:t>
      </w:r>
      <w:r w:rsidR="00D47E0B" w:rsidRPr="00E42B5C">
        <w:t xml:space="preserve"> </w:t>
      </w:r>
      <w:r w:rsidR="007B2260" w:rsidRPr="00E42B5C">
        <w:t xml:space="preserve">the </w:t>
      </w:r>
      <w:r w:rsidR="00733644" w:rsidRPr="00E42B5C">
        <w:t xml:space="preserve">communicant alleges that the </w:t>
      </w:r>
      <w:r w:rsidR="007B2260" w:rsidRPr="00E42B5C">
        <w:t xml:space="preserve">Party concerned was not in compliance with </w:t>
      </w:r>
      <w:r w:rsidR="00662EDF" w:rsidRPr="00E42B5C">
        <w:t xml:space="preserve">article 6 paragraphs 2 and 3, of the Convention. Moreover, </w:t>
      </w:r>
      <w:r w:rsidR="00733644" w:rsidRPr="00E42B5C">
        <w:t xml:space="preserve">some information related to the permit and administrative file was made available to the public </w:t>
      </w:r>
      <w:r w:rsidR="00662EDF" w:rsidRPr="00E42B5C">
        <w:t>only after the environmental permit was issued</w:t>
      </w:r>
      <w:r w:rsidR="00281AA5" w:rsidRPr="00E42B5C">
        <w:t xml:space="preserve">. According to the </w:t>
      </w:r>
      <w:r w:rsidR="00733644" w:rsidRPr="00E42B5C">
        <w:t>communicant</w:t>
      </w:r>
      <w:r w:rsidR="00281AA5" w:rsidRPr="00E42B5C">
        <w:t xml:space="preserve">, the Party concerned </w:t>
      </w:r>
      <w:r w:rsidR="00530F47" w:rsidRPr="00E42B5C">
        <w:t xml:space="preserve">thus </w:t>
      </w:r>
      <w:r w:rsidR="00281AA5" w:rsidRPr="00E42B5C">
        <w:t xml:space="preserve">failed to comply with article 6, paragraph 4, of the Convention and consequently, </w:t>
      </w:r>
      <w:r w:rsidR="00733644" w:rsidRPr="00E42B5C">
        <w:t xml:space="preserve">also </w:t>
      </w:r>
      <w:r w:rsidR="00281AA5" w:rsidRPr="00E42B5C">
        <w:t>article 6, paragraphs 8 and 9, of the Convention.</w:t>
      </w:r>
      <w:r w:rsidR="00FE7549" w:rsidRPr="00E42B5C">
        <w:t xml:space="preserve"> In addition, the communication alleges that there </w:t>
      </w:r>
      <w:r w:rsidR="00530F47" w:rsidRPr="00E42B5C">
        <w:t xml:space="preserve">was </w:t>
      </w:r>
      <w:r w:rsidR="00FE7549" w:rsidRPr="00E42B5C">
        <w:t xml:space="preserve">a breach of access to justice </w:t>
      </w:r>
      <w:r w:rsidR="00733644" w:rsidRPr="00E42B5C">
        <w:t>under article 9, paragraph 2 of the Convention due to</w:t>
      </w:r>
      <w:r w:rsidR="00D47E0B" w:rsidRPr="00E42B5C">
        <w:t xml:space="preserve"> </w:t>
      </w:r>
      <w:r w:rsidR="00BE1D90" w:rsidRPr="00E42B5C">
        <w:t xml:space="preserve">an environmental NGO </w:t>
      </w:r>
      <w:r w:rsidR="00733644" w:rsidRPr="00E42B5C">
        <w:t xml:space="preserve">being denied standing to have access to </w:t>
      </w:r>
      <w:r w:rsidR="00BE1D90" w:rsidRPr="00E42B5C">
        <w:t xml:space="preserve">an administrative </w:t>
      </w:r>
      <w:r w:rsidR="00733644" w:rsidRPr="00E42B5C">
        <w:t>review</w:t>
      </w:r>
      <w:r w:rsidR="00BE1D90" w:rsidRPr="00E42B5C">
        <w:t xml:space="preserve"> procedure</w:t>
      </w:r>
      <w:r w:rsidR="00C56E9E" w:rsidRPr="00E42B5C">
        <w:t xml:space="preserve">. </w:t>
      </w:r>
    </w:p>
    <w:p w14:paraId="72C889ED" w14:textId="77777777" w:rsidR="00C23EB9" w:rsidRPr="00E42B5C" w:rsidRDefault="00206167" w:rsidP="008C402C">
      <w:pPr>
        <w:pStyle w:val="SingleTxtG"/>
        <w:numPr>
          <w:ilvl w:val="0"/>
          <w:numId w:val="1"/>
        </w:numPr>
        <w:spacing w:line="240" w:lineRule="auto"/>
        <w:ind w:left="1134" w:right="0" w:firstLine="0"/>
        <w:rPr>
          <w:lang w:val="en-US"/>
        </w:rPr>
      </w:pPr>
      <w:r w:rsidRPr="00E42B5C">
        <w:rPr>
          <w:lang w:val="en-US"/>
        </w:rPr>
        <w:t xml:space="preserve">At its </w:t>
      </w:r>
      <w:r w:rsidR="00C23EB9" w:rsidRPr="00E42B5C">
        <w:rPr>
          <w:lang w:val="en-US"/>
        </w:rPr>
        <w:t xml:space="preserve">forty-fourth meeting (Geneva, 25-28 March 2014), </w:t>
      </w:r>
      <w:r w:rsidRPr="00E42B5C">
        <w:rPr>
          <w:lang w:val="en-US"/>
        </w:rPr>
        <w:t xml:space="preserve">the Committee </w:t>
      </w:r>
      <w:r w:rsidR="00C23EB9" w:rsidRPr="00E42B5C">
        <w:rPr>
          <w:lang w:val="en-US"/>
        </w:rPr>
        <w:t xml:space="preserve">considered the preliminary admissibility of the communication and decided to defer its determination of preliminary admissibility in order to clarify certain points regarding the communication. </w:t>
      </w:r>
      <w:r w:rsidR="001E0F7B" w:rsidRPr="00E42B5C">
        <w:rPr>
          <w:lang w:val="en-US"/>
        </w:rPr>
        <w:t xml:space="preserve">The communicant was asked to </w:t>
      </w:r>
      <w:r w:rsidR="001E0F7B" w:rsidRPr="00E42B5C">
        <w:t>address a number of questions by the Committee.</w:t>
      </w:r>
    </w:p>
    <w:p w14:paraId="1260366C" w14:textId="77777777" w:rsidR="001E0F7B" w:rsidRPr="00E42B5C" w:rsidRDefault="001E0F7B" w:rsidP="008C402C">
      <w:pPr>
        <w:pStyle w:val="SingleTxtG"/>
        <w:numPr>
          <w:ilvl w:val="0"/>
          <w:numId w:val="1"/>
        </w:numPr>
        <w:spacing w:line="240" w:lineRule="auto"/>
        <w:ind w:left="1134" w:right="0" w:firstLine="0"/>
      </w:pPr>
      <w:r w:rsidRPr="00E42B5C">
        <w:rPr>
          <w:lang w:val="en-US"/>
        </w:rPr>
        <w:t xml:space="preserve">The communicant responded to the Committee’s questions on 26 June 2014. </w:t>
      </w:r>
    </w:p>
    <w:p w14:paraId="10148150" w14:textId="77777777" w:rsidR="001E0F7B" w:rsidRPr="00E42B5C" w:rsidRDefault="004F222B" w:rsidP="008C402C">
      <w:pPr>
        <w:pStyle w:val="SingleTxtG"/>
        <w:numPr>
          <w:ilvl w:val="0"/>
          <w:numId w:val="1"/>
        </w:numPr>
        <w:spacing w:line="240" w:lineRule="auto"/>
        <w:ind w:left="1134" w:right="0" w:firstLine="0"/>
      </w:pPr>
      <w:r w:rsidRPr="00E42B5C">
        <w:t>At its forty-fifth meeting (29 June-2 July 2014), t</w:t>
      </w:r>
      <w:r w:rsidR="001E0F7B" w:rsidRPr="00E42B5C">
        <w:t xml:space="preserve">he Committee </w:t>
      </w:r>
      <w:r w:rsidRPr="00E42B5C">
        <w:t xml:space="preserve">determined </w:t>
      </w:r>
      <w:r w:rsidR="001E0F7B" w:rsidRPr="00E42B5C">
        <w:t xml:space="preserve">on a preliminary basis </w:t>
      </w:r>
      <w:r w:rsidRPr="00E42B5C">
        <w:t>that</w:t>
      </w:r>
      <w:r w:rsidR="001E0F7B" w:rsidRPr="00E42B5C">
        <w:t xml:space="preserve"> </w:t>
      </w:r>
      <w:r w:rsidRPr="00E42B5C">
        <w:t xml:space="preserve">the communication was </w:t>
      </w:r>
      <w:r w:rsidR="001E0F7B" w:rsidRPr="00E42B5C">
        <w:t>admissible.</w:t>
      </w:r>
    </w:p>
    <w:p w14:paraId="7DB196C0" w14:textId="77777777" w:rsidR="006613F7" w:rsidRPr="00E42B5C" w:rsidRDefault="00206167" w:rsidP="008C402C">
      <w:pPr>
        <w:pStyle w:val="SingleTxtG"/>
        <w:numPr>
          <w:ilvl w:val="0"/>
          <w:numId w:val="1"/>
        </w:numPr>
        <w:spacing w:line="240" w:lineRule="auto"/>
        <w:ind w:left="1134" w:right="0" w:firstLine="0"/>
      </w:pPr>
      <w:r w:rsidRPr="00E42B5C">
        <w:t xml:space="preserve">Pursuant to paragraph 22 of the annex to decision </w:t>
      </w:r>
      <w:proofErr w:type="gramStart"/>
      <w:r w:rsidRPr="00E42B5C">
        <w:t>I/7</w:t>
      </w:r>
      <w:proofErr w:type="gramEnd"/>
      <w:r w:rsidRPr="00E42B5C">
        <w:t xml:space="preserve"> of the Meeting of the Parties to the Convention, the communication was forwarded to the Party concerned on 8 </w:t>
      </w:r>
      <w:r w:rsidR="006613F7" w:rsidRPr="00E42B5C">
        <w:t>September 2014</w:t>
      </w:r>
      <w:r w:rsidRPr="00E42B5C">
        <w:t>. On the same date, a letter was sent to the communicant</w:t>
      </w:r>
      <w:r w:rsidR="004818E0" w:rsidRPr="00E42B5C">
        <w:t xml:space="preserve"> along with number of questions soliciting additional information</w:t>
      </w:r>
      <w:r w:rsidR="00ED2268" w:rsidRPr="00E42B5C">
        <w:t xml:space="preserve"> on the communication</w:t>
      </w:r>
      <w:r w:rsidR="004818E0" w:rsidRPr="00E42B5C">
        <w:t xml:space="preserve">. </w:t>
      </w:r>
      <w:r w:rsidR="00ED2268" w:rsidRPr="00E42B5C">
        <w:t xml:space="preserve">Similarly, the Committee also called on the Party concerned to state its opinion on the communication and on the communicant’s response. </w:t>
      </w:r>
    </w:p>
    <w:p w14:paraId="20F148E6" w14:textId="77777777" w:rsidR="00206167" w:rsidRPr="00E42B5C" w:rsidRDefault="00E60C4E" w:rsidP="008C402C">
      <w:pPr>
        <w:pStyle w:val="SingleTxtG"/>
        <w:numPr>
          <w:ilvl w:val="0"/>
          <w:numId w:val="1"/>
        </w:numPr>
        <w:spacing w:line="240" w:lineRule="auto"/>
        <w:ind w:left="1134" w:right="0" w:firstLine="0"/>
      </w:pPr>
      <w:r w:rsidRPr="00E42B5C">
        <w:t xml:space="preserve">The communicant sent its response to the questions raised by the Committee on 23 September 2014. </w:t>
      </w:r>
      <w:r w:rsidR="00206167" w:rsidRPr="00E42B5C">
        <w:t xml:space="preserve">The Party concerned </w:t>
      </w:r>
      <w:r w:rsidRPr="00E42B5C">
        <w:t xml:space="preserve">sent its comments to the communication </w:t>
      </w:r>
      <w:r w:rsidR="00206167" w:rsidRPr="00E42B5C">
        <w:t xml:space="preserve">on 5 </w:t>
      </w:r>
      <w:r w:rsidRPr="00E42B5C">
        <w:t>February 2015.</w:t>
      </w:r>
      <w:r w:rsidR="00206167" w:rsidRPr="00E42B5C">
        <w:t xml:space="preserve"> </w:t>
      </w:r>
    </w:p>
    <w:p w14:paraId="638670DA" w14:textId="09917E1C" w:rsidR="00127EF1" w:rsidRPr="00E42B5C" w:rsidRDefault="00127EF1" w:rsidP="008C402C">
      <w:pPr>
        <w:pStyle w:val="SingleTxtG"/>
        <w:numPr>
          <w:ilvl w:val="0"/>
          <w:numId w:val="1"/>
        </w:numPr>
        <w:spacing w:line="240" w:lineRule="auto"/>
        <w:ind w:left="1134" w:right="0" w:firstLine="0"/>
      </w:pPr>
      <w:r w:rsidRPr="00E42B5C">
        <w:t xml:space="preserve">The Committee </w:t>
      </w:r>
      <w:r w:rsidR="00C020F0" w:rsidRPr="00E42B5C">
        <w:t xml:space="preserve">held a hearing to discuss the substance of </w:t>
      </w:r>
      <w:r w:rsidRPr="00E42B5C">
        <w:t xml:space="preserve">the communication at its forty-ninth meeting (Geneva, 30 June-3 July 2015), with the participation of representatives of the communicant and the Party concerned. During the </w:t>
      </w:r>
      <w:r w:rsidR="00C020F0" w:rsidRPr="00E42B5C">
        <w:t>hearing</w:t>
      </w:r>
      <w:r w:rsidRPr="00E42B5C">
        <w:t xml:space="preserve">, </w:t>
      </w:r>
      <w:r w:rsidR="0052558F" w:rsidRPr="00E42B5C">
        <w:t>the Committee put a number of questions to both the communicant and the Party concerned and invited them to respond in writing after the meeting.</w:t>
      </w:r>
    </w:p>
    <w:p w14:paraId="37A4381B" w14:textId="64B64C60" w:rsidR="00206167" w:rsidRPr="00E42B5C" w:rsidRDefault="00206167" w:rsidP="008C402C">
      <w:pPr>
        <w:pStyle w:val="SingleTxtG"/>
        <w:numPr>
          <w:ilvl w:val="0"/>
          <w:numId w:val="1"/>
        </w:numPr>
        <w:spacing w:line="240" w:lineRule="auto"/>
        <w:ind w:left="1134" w:right="0" w:firstLine="0"/>
      </w:pPr>
      <w:r w:rsidRPr="00E42B5C">
        <w:lastRenderedPageBreak/>
        <w:t>The Party concerned and the communicant submitted their response</w:t>
      </w:r>
      <w:r w:rsidR="00A11872" w:rsidRPr="00E42B5C">
        <w:t xml:space="preserve">s to the questions put to them by the Committee during the </w:t>
      </w:r>
      <w:r w:rsidR="00C020F0" w:rsidRPr="00E42B5C">
        <w:t xml:space="preserve">hearing </w:t>
      </w:r>
      <w:r w:rsidR="00A11872" w:rsidRPr="00E42B5C">
        <w:t>on 17 and 28 September 2015 respectively.</w:t>
      </w:r>
    </w:p>
    <w:p w14:paraId="320946A4" w14:textId="08D75181" w:rsidR="00206167" w:rsidRPr="00E42B5C" w:rsidRDefault="00206167" w:rsidP="008C402C">
      <w:pPr>
        <w:pStyle w:val="SingleTxtG"/>
        <w:numPr>
          <w:ilvl w:val="0"/>
          <w:numId w:val="1"/>
        </w:numPr>
        <w:spacing w:line="240" w:lineRule="auto"/>
        <w:ind w:left="1134" w:right="0" w:firstLine="0"/>
      </w:pPr>
      <w:r w:rsidRPr="00E42B5C">
        <w:t xml:space="preserve">The Committee </w:t>
      </w:r>
      <w:r w:rsidR="008F6B60" w:rsidRPr="00E42B5C">
        <w:t xml:space="preserve">agreed its </w:t>
      </w:r>
      <w:r w:rsidRPr="00E42B5C">
        <w:t xml:space="preserve">draft findings at its </w:t>
      </w:r>
      <w:r w:rsidR="008F6B60" w:rsidRPr="00E42B5C">
        <w:t xml:space="preserve">virtual </w:t>
      </w:r>
      <w:r w:rsidRPr="00E42B5C">
        <w:t>meeting</w:t>
      </w:r>
      <w:r w:rsidR="008F6B60" w:rsidRPr="00E42B5C">
        <w:t xml:space="preserve"> on 1 June 2016</w:t>
      </w:r>
      <w:r w:rsidRPr="00E42B5C">
        <w:t>, completing the draft through its electronic decision-making procedure</w:t>
      </w:r>
      <w:r w:rsidR="00E42B5C" w:rsidRPr="00E42B5C">
        <w:t xml:space="preserve"> on 15 June 2016</w:t>
      </w:r>
      <w:r w:rsidRPr="00E42B5C">
        <w:t xml:space="preserve">. In accordance with paragraph 34 of the annex to decision </w:t>
      </w:r>
      <w:proofErr w:type="gramStart"/>
      <w:r w:rsidRPr="00E42B5C">
        <w:t>I/7</w:t>
      </w:r>
      <w:proofErr w:type="gramEnd"/>
      <w:r w:rsidRPr="00E42B5C">
        <w:t xml:space="preserve">, the draft findings were then forwarded for comments to the Party concerned and the communicant on </w:t>
      </w:r>
      <w:r w:rsidR="00BB0838" w:rsidRPr="00E42B5C">
        <w:t>27 June 2016</w:t>
      </w:r>
      <w:r w:rsidR="00BB0838" w:rsidRPr="00E42B5C">
        <w:t xml:space="preserve">. </w:t>
      </w:r>
      <w:r w:rsidRPr="00E42B5C">
        <w:t xml:space="preserve">Both were invited to provide comments by </w:t>
      </w:r>
      <w:r w:rsidR="00BB0838" w:rsidRPr="00E42B5C">
        <w:t>25 July 2016</w:t>
      </w:r>
      <w:r w:rsidR="00BB0838" w:rsidRPr="00E42B5C">
        <w:t>.</w:t>
      </w:r>
    </w:p>
    <w:p w14:paraId="28E7CB76" w14:textId="77777777" w:rsidR="00206167" w:rsidRPr="00E42B5C" w:rsidRDefault="00206167" w:rsidP="008C402C">
      <w:pPr>
        <w:pStyle w:val="SingleTxtG"/>
        <w:numPr>
          <w:ilvl w:val="0"/>
          <w:numId w:val="1"/>
        </w:numPr>
        <w:spacing w:line="240" w:lineRule="auto"/>
        <w:ind w:left="1134" w:right="0" w:firstLine="0"/>
        <w:rPr>
          <w:i/>
        </w:rPr>
      </w:pPr>
      <w:r w:rsidRPr="00E42B5C">
        <w:rPr>
          <w:i/>
        </w:rPr>
        <w:t>The Party concerned and the communicant provided comments on … and …, respectively.</w:t>
      </w:r>
    </w:p>
    <w:p w14:paraId="5F752516" w14:textId="77777777" w:rsidR="00206167" w:rsidRPr="00E42B5C" w:rsidRDefault="00206167" w:rsidP="008C402C">
      <w:pPr>
        <w:pStyle w:val="SingleTxtG"/>
        <w:numPr>
          <w:ilvl w:val="0"/>
          <w:numId w:val="1"/>
        </w:numPr>
        <w:spacing w:line="240" w:lineRule="auto"/>
        <w:ind w:left="1134" w:right="0" w:firstLine="0"/>
      </w:pPr>
      <w:r w:rsidRPr="00E42B5C">
        <w:rPr>
          <w:i/>
        </w:rPr>
        <w:t>At its […] meeting, the Committee proceeded to finalize its findings in closed session, taking account of the comments received. The Committee then adopted its findings and agreed that they should be published as a formal pre-session document to its […] meeting. It requested the secretariat to send the findings to the Party concerned and the communicant.</w:t>
      </w:r>
    </w:p>
    <w:p w14:paraId="1636310C" w14:textId="77777777" w:rsidR="00A11872" w:rsidRPr="00E42B5C" w:rsidRDefault="00A11872" w:rsidP="008C402C">
      <w:pPr>
        <w:pStyle w:val="SingleTxtG"/>
        <w:spacing w:line="240" w:lineRule="auto"/>
        <w:ind w:right="0"/>
      </w:pPr>
    </w:p>
    <w:p w14:paraId="2C1CB82D" w14:textId="77777777" w:rsidR="00206167" w:rsidRPr="00AF2B12" w:rsidRDefault="00206167" w:rsidP="008C402C">
      <w:pPr>
        <w:pStyle w:val="HChG"/>
        <w:numPr>
          <w:ilvl w:val="0"/>
          <w:numId w:val="4"/>
        </w:numPr>
        <w:spacing w:before="0" w:after="120" w:line="240" w:lineRule="auto"/>
        <w:ind w:left="1134" w:right="0" w:firstLine="0"/>
      </w:pPr>
      <w:r w:rsidRPr="00AF2B12">
        <w:t>Summary of facts, evidence and issues</w:t>
      </w:r>
      <w:r w:rsidRPr="00AF2B12">
        <w:rPr>
          <w:rStyle w:val="FootnoteReference"/>
        </w:rPr>
        <w:footnoteReference w:id="2"/>
      </w:r>
    </w:p>
    <w:p w14:paraId="38045767" w14:textId="77777777" w:rsidR="00A11872" w:rsidRPr="00E42B5C" w:rsidRDefault="00A11872" w:rsidP="008C402C"/>
    <w:p w14:paraId="64D26180" w14:textId="77777777" w:rsidR="00206167" w:rsidRPr="00AF2B12" w:rsidRDefault="00206167" w:rsidP="008C402C">
      <w:pPr>
        <w:pStyle w:val="H1G"/>
        <w:numPr>
          <w:ilvl w:val="0"/>
          <w:numId w:val="2"/>
        </w:numPr>
        <w:spacing w:before="0" w:after="120" w:line="240" w:lineRule="auto"/>
        <w:ind w:left="1134" w:right="0" w:firstLine="0"/>
      </w:pPr>
      <w:r w:rsidRPr="00AF2B12">
        <w:t>Legal framework</w:t>
      </w:r>
    </w:p>
    <w:p w14:paraId="75F34C74" w14:textId="77777777" w:rsidR="009B17C4" w:rsidRPr="00E42B5C" w:rsidRDefault="00206167" w:rsidP="008C402C">
      <w:pPr>
        <w:pStyle w:val="SingleTxtG"/>
        <w:numPr>
          <w:ilvl w:val="0"/>
          <w:numId w:val="1"/>
        </w:numPr>
        <w:spacing w:line="240" w:lineRule="auto"/>
        <w:ind w:left="1134" w:right="0" w:firstLine="0"/>
        <w:rPr>
          <w:rStyle w:val="st"/>
        </w:rPr>
      </w:pPr>
      <w:r w:rsidRPr="00E42B5C">
        <w:t>For</w:t>
      </w:r>
      <w:r w:rsidRPr="00E42B5C">
        <w:rPr>
          <w:rStyle w:val="st"/>
        </w:rPr>
        <w:t xml:space="preserve"> the legal framework on access to information </w:t>
      </w:r>
      <w:r w:rsidR="009B17C4" w:rsidRPr="00E42B5C">
        <w:t>and public participation</w:t>
      </w:r>
      <w:r w:rsidR="004930FA" w:rsidRPr="00E42B5C">
        <w:t xml:space="preserve"> in the Party concerned generally</w:t>
      </w:r>
      <w:r w:rsidR="00762CE6" w:rsidRPr="00E42B5C">
        <w:rPr>
          <w:rStyle w:val="st"/>
        </w:rPr>
        <w:t>,</w:t>
      </w:r>
      <w:r w:rsidR="004930FA" w:rsidRPr="00E42B5C">
        <w:rPr>
          <w:rStyle w:val="FootnoteReference"/>
        </w:rPr>
        <w:footnoteReference w:id="3"/>
      </w:r>
      <w:r w:rsidR="00762CE6" w:rsidRPr="00E42B5C">
        <w:rPr>
          <w:rStyle w:val="st"/>
        </w:rPr>
        <w:t xml:space="preserve"> see </w:t>
      </w:r>
      <w:r w:rsidR="004930FA" w:rsidRPr="00E42B5C">
        <w:rPr>
          <w:rStyle w:val="st"/>
        </w:rPr>
        <w:t xml:space="preserve">the Committee’s </w:t>
      </w:r>
      <w:r w:rsidR="009B17C4" w:rsidRPr="00E42B5C">
        <w:rPr>
          <w:rStyle w:val="st"/>
        </w:rPr>
        <w:t>find</w:t>
      </w:r>
      <w:r w:rsidR="00762CE6" w:rsidRPr="00E42B5C">
        <w:rPr>
          <w:rStyle w:val="st"/>
        </w:rPr>
        <w:t>ings on communication ACCC/C/20</w:t>
      </w:r>
      <w:r w:rsidR="009B17C4" w:rsidRPr="00E42B5C">
        <w:rPr>
          <w:rStyle w:val="st"/>
        </w:rPr>
        <w:t>0</w:t>
      </w:r>
      <w:r w:rsidR="00762CE6" w:rsidRPr="00E42B5C">
        <w:rPr>
          <w:rStyle w:val="st"/>
        </w:rPr>
        <w:t>9/36</w:t>
      </w:r>
      <w:r w:rsidR="009B17C4" w:rsidRPr="00E42B5C">
        <w:rPr>
          <w:rStyle w:val="st"/>
        </w:rPr>
        <w:t>.</w:t>
      </w:r>
      <w:r w:rsidR="004930FA" w:rsidRPr="00E42B5C">
        <w:rPr>
          <w:rStyle w:val="FootnoteReference"/>
        </w:rPr>
        <w:footnoteReference w:id="4"/>
      </w:r>
    </w:p>
    <w:p w14:paraId="4BAE26FF" w14:textId="0991FED1" w:rsidR="00E92AA3" w:rsidRPr="00E42B5C" w:rsidRDefault="00A11872" w:rsidP="008C402C">
      <w:pPr>
        <w:pStyle w:val="SingleTxtG"/>
        <w:numPr>
          <w:ilvl w:val="0"/>
          <w:numId w:val="1"/>
        </w:numPr>
        <w:spacing w:line="240" w:lineRule="auto"/>
        <w:ind w:left="1134" w:right="0" w:firstLine="0"/>
      </w:pPr>
      <w:r w:rsidRPr="00E42B5C">
        <w:t xml:space="preserve">With respect to public participation in decision-making on the grant of integrated environmental permits, </w:t>
      </w:r>
      <w:r w:rsidR="00E92AA3" w:rsidRPr="00E42B5C">
        <w:t xml:space="preserve">article 14 of </w:t>
      </w:r>
      <w:r w:rsidR="005028C0" w:rsidRPr="00E42B5C">
        <w:t xml:space="preserve">Spain’s </w:t>
      </w:r>
      <w:r w:rsidR="00E92AA3" w:rsidRPr="00E42B5C">
        <w:t>Act 16/2002</w:t>
      </w:r>
      <w:r w:rsidR="00AB088C" w:rsidRPr="00E42B5C">
        <w:t xml:space="preserve"> in Integrated Pollution Prevention and Control</w:t>
      </w:r>
      <w:r w:rsidR="00E92AA3" w:rsidRPr="00E42B5C">
        <w:t xml:space="preserve"> (as in force when the permit was issued)</w:t>
      </w:r>
      <w:r w:rsidRPr="00E42B5C">
        <w:t xml:space="preserve"> provides</w:t>
      </w:r>
      <w:r w:rsidR="00E92AA3" w:rsidRPr="00E42B5C">
        <w:t>:</w:t>
      </w:r>
    </w:p>
    <w:p w14:paraId="163874A3" w14:textId="651FFEA0" w:rsidR="00E92AA3" w:rsidRPr="00E42B5C" w:rsidRDefault="00E92AA3" w:rsidP="008C402C">
      <w:pPr>
        <w:pStyle w:val="SingleTxtG"/>
        <w:spacing w:line="240" w:lineRule="auto"/>
        <w:ind w:left="1440" w:right="0"/>
        <w:rPr>
          <w:lang w:val="en"/>
        </w:rPr>
      </w:pPr>
      <w:r w:rsidRPr="00E42B5C">
        <w:rPr>
          <w:lang w:val="en"/>
        </w:rPr>
        <w:t>“The public authorities shall encourage the real and effective participation of those interested in the procedures for the granting of the integrated environmental authorization for new facilities or those who make any substantial changes to their facility and in the procedures for the renewal or modification of the integrated environmental authorization of a new facility pursuant to the provisions of Articles 25 and 26.</w:t>
      </w:r>
    </w:p>
    <w:p w14:paraId="38A55E71" w14:textId="7574376F" w:rsidR="00E92AA3" w:rsidRPr="00E42B5C" w:rsidRDefault="00E92AA3" w:rsidP="008C402C">
      <w:pPr>
        <w:pStyle w:val="SingleTxtG"/>
        <w:spacing w:line="240" w:lineRule="auto"/>
        <w:ind w:left="1440" w:right="0"/>
        <w:rPr>
          <w:lang w:val="en"/>
        </w:rPr>
      </w:pPr>
      <w:r w:rsidRPr="00E42B5C">
        <w:rPr>
          <w:lang w:val="en"/>
        </w:rPr>
        <w:t>“The public authorities shall ensure that the participation referred to in the previous paragraph shall take place from the initial stages of the respective procedures. To that end, the provisions shall apply to such procedures for participation set out in Annex 5</w:t>
      </w:r>
      <w:r w:rsidR="005028C0" w:rsidRPr="00E42B5C">
        <w:rPr>
          <w:lang w:val="en"/>
        </w:rPr>
        <w:t>.</w:t>
      </w:r>
      <w:r w:rsidRPr="00E42B5C">
        <w:rPr>
          <w:lang w:val="en"/>
        </w:rPr>
        <w:t>”</w:t>
      </w:r>
    </w:p>
    <w:p w14:paraId="623543B2" w14:textId="2726363C" w:rsidR="00E92AA3" w:rsidRPr="00E42B5C" w:rsidRDefault="00E92AA3" w:rsidP="008C402C">
      <w:pPr>
        <w:pStyle w:val="SingleTxtG"/>
        <w:numPr>
          <w:ilvl w:val="0"/>
          <w:numId w:val="1"/>
        </w:numPr>
        <w:spacing w:line="240" w:lineRule="auto"/>
        <w:ind w:left="1134" w:right="0" w:firstLine="0"/>
      </w:pPr>
      <w:r w:rsidRPr="00E42B5C">
        <w:t>Annex 5</w:t>
      </w:r>
      <w:r w:rsidR="005028C0" w:rsidRPr="00E42B5C">
        <w:t xml:space="preserve"> of Act 16/2002 states:</w:t>
      </w:r>
    </w:p>
    <w:p w14:paraId="26FE1BA8" w14:textId="488D3AA1" w:rsidR="00E92AA3" w:rsidRPr="00E42B5C" w:rsidRDefault="00E92AA3" w:rsidP="008C402C">
      <w:pPr>
        <w:pStyle w:val="SingleTxtG"/>
        <w:spacing w:line="240" w:lineRule="auto"/>
        <w:ind w:left="1440" w:right="0"/>
        <w:rPr>
          <w:lang w:val="en"/>
        </w:rPr>
      </w:pPr>
      <w:r w:rsidRPr="00E42B5C">
        <w:rPr>
          <w:lang w:val="en"/>
        </w:rPr>
        <w:t>“1. The competent body of the autonomous community shall inform the public in an early stage of the procedure, before any decision has been taken or, at the latest, as soon as it is reasonably possible to provide information on the following situations:</w:t>
      </w:r>
    </w:p>
    <w:p w14:paraId="4046C311" w14:textId="672CDBE1" w:rsidR="00E92AA3" w:rsidRPr="00E42B5C" w:rsidRDefault="00E92AA3" w:rsidP="00E42B5C">
      <w:pPr>
        <w:pStyle w:val="SingleTxtG"/>
        <w:spacing w:line="240" w:lineRule="auto"/>
        <w:ind w:left="1701" w:right="0"/>
        <w:rPr>
          <w:lang w:val="en"/>
        </w:rPr>
      </w:pPr>
      <w:r w:rsidRPr="00E42B5C">
        <w:rPr>
          <w:lang w:val="en"/>
        </w:rPr>
        <w:lastRenderedPageBreak/>
        <w:t>a) The application for integrated environmental authorization or, if applicable, renewal or modification of the content of said authorization pursuant to the provisions of Section 4 of Article 16.</w:t>
      </w:r>
    </w:p>
    <w:p w14:paraId="08046F68" w14:textId="7F07BEBA" w:rsidR="00E92AA3" w:rsidRPr="00E42B5C" w:rsidRDefault="00E92AA3" w:rsidP="00E42B5C">
      <w:pPr>
        <w:pStyle w:val="SingleTxtG"/>
        <w:spacing w:line="240" w:lineRule="auto"/>
        <w:ind w:left="1701" w:right="0"/>
        <w:rPr>
          <w:lang w:val="en"/>
        </w:rPr>
      </w:pPr>
      <w:r w:rsidRPr="00E42B5C">
        <w:rPr>
          <w:lang w:val="en"/>
        </w:rPr>
        <w:t xml:space="preserve">b) If applicable, the fact that the ruling on the application is subject to a national or cross-border environmental impact study or to consultations between Member States, pursuant to the provisions of Article 27. </w:t>
      </w:r>
    </w:p>
    <w:p w14:paraId="7B096B08" w14:textId="36553CBC" w:rsidR="00E92AA3" w:rsidRPr="00E42B5C" w:rsidRDefault="00E92AA3" w:rsidP="00E42B5C">
      <w:pPr>
        <w:pStyle w:val="SingleTxtG"/>
        <w:spacing w:line="240" w:lineRule="auto"/>
        <w:ind w:left="1701" w:right="0"/>
        <w:rPr>
          <w:lang w:val="en"/>
        </w:rPr>
      </w:pPr>
      <w:r w:rsidRPr="00E42B5C">
        <w:rPr>
          <w:lang w:val="en"/>
        </w:rPr>
        <w:t xml:space="preserve">c) The identity of the bodies competent to rule the application, on which the relevant information may be obtained and of those to which observations or queries may be submitted, with express indication of the deadline available for so doing. </w:t>
      </w:r>
    </w:p>
    <w:p w14:paraId="60909CAE" w14:textId="29582A23" w:rsidR="00E92AA3" w:rsidRPr="00E42B5C" w:rsidRDefault="00E92AA3" w:rsidP="00E42B5C">
      <w:pPr>
        <w:pStyle w:val="SingleTxtG"/>
        <w:spacing w:line="240" w:lineRule="auto"/>
        <w:ind w:left="1701" w:right="0"/>
        <w:rPr>
          <w:lang w:val="en"/>
        </w:rPr>
      </w:pPr>
      <w:r w:rsidRPr="00E42B5C">
        <w:rPr>
          <w:lang w:val="en"/>
        </w:rPr>
        <w:t>d) The legal nature of the ruling on the application or, if applicable, the proposed ruling.</w:t>
      </w:r>
    </w:p>
    <w:p w14:paraId="65A3333A" w14:textId="77777777" w:rsidR="00F52216" w:rsidRPr="00E42B5C" w:rsidRDefault="00E92AA3" w:rsidP="00E42B5C">
      <w:pPr>
        <w:pStyle w:val="SingleTxtG"/>
        <w:spacing w:line="240" w:lineRule="auto"/>
        <w:ind w:left="1701" w:right="0"/>
        <w:rPr>
          <w:lang w:val="en"/>
        </w:rPr>
      </w:pPr>
      <w:r w:rsidRPr="00E42B5C">
        <w:rPr>
          <w:lang w:val="en"/>
        </w:rPr>
        <w:t xml:space="preserve">e) If applicable, the details relating to the renewal or modification of the integrated environmental authorization. </w:t>
      </w:r>
    </w:p>
    <w:p w14:paraId="1B5BD88E" w14:textId="40F134FA" w:rsidR="00E92AA3" w:rsidRPr="00E42B5C" w:rsidRDefault="00E92AA3" w:rsidP="00E42B5C">
      <w:pPr>
        <w:pStyle w:val="SingleTxtG"/>
        <w:spacing w:line="240" w:lineRule="auto"/>
        <w:ind w:left="1701" w:right="0"/>
        <w:rPr>
          <w:lang w:val="en"/>
        </w:rPr>
      </w:pPr>
      <w:r w:rsidRPr="00E42B5C">
        <w:rPr>
          <w:lang w:val="en"/>
        </w:rPr>
        <w:t xml:space="preserve">f) The dates and place or places in which the relevant information shall be provided, and the means used for this purpose. </w:t>
      </w:r>
    </w:p>
    <w:p w14:paraId="4D3DEB79" w14:textId="022E3FB9" w:rsidR="005028C0" w:rsidRPr="00E42B5C" w:rsidRDefault="00E92AA3" w:rsidP="00E42B5C">
      <w:pPr>
        <w:pStyle w:val="SingleTxtG"/>
        <w:spacing w:line="240" w:lineRule="auto"/>
        <w:ind w:left="1701" w:right="0"/>
        <w:rPr>
          <w:lang w:val="en"/>
        </w:rPr>
      </w:pPr>
      <w:r w:rsidRPr="00E42B5C">
        <w:rPr>
          <w:lang w:val="en"/>
        </w:rPr>
        <w:t>g) The forms in which the public may take part and forms of public consultation, as defined in accordance with Section 5.</w:t>
      </w:r>
      <w:r w:rsidR="00F52216" w:rsidRPr="00E42B5C">
        <w:rPr>
          <w:rStyle w:val="FootnoteReference"/>
          <w:lang w:val="en"/>
        </w:rPr>
        <w:footnoteReference w:id="5"/>
      </w:r>
    </w:p>
    <w:p w14:paraId="2F2C41AC" w14:textId="36C07D9D" w:rsidR="004930FA" w:rsidRPr="00E42B5C" w:rsidRDefault="004930FA" w:rsidP="008C402C">
      <w:pPr>
        <w:pStyle w:val="SingleTxtG"/>
        <w:numPr>
          <w:ilvl w:val="0"/>
          <w:numId w:val="1"/>
        </w:numPr>
        <w:spacing w:line="240" w:lineRule="auto"/>
        <w:ind w:left="1134" w:right="0" w:firstLine="0"/>
      </w:pPr>
      <w:r w:rsidRPr="00E42B5C">
        <w:t xml:space="preserve">Under article 16 of Spain’s Act 16/2002 and article 16 of </w:t>
      </w:r>
      <w:r w:rsidR="005028C0" w:rsidRPr="00E42B5C">
        <w:t xml:space="preserve">Catalonia’s </w:t>
      </w:r>
      <w:r w:rsidRPr="00E42B5C">
        <w:t>Act 3/1998, a public participation period of 30 days is compulsory for environmental permits.</w:t>
      </w:r>
      <w:r w:rsidRPr="00E42B5C">
        <w:footnoteReference w:id="6"/>
      </w:r>
      <w:r w:rsidRPr="00E42B5C">
        <w:t xml:space="preserve"> </w:t>
      </w:r>
    </w:p>
    <w:p w14:paraId="4FE02EDD" w14:textId="61DABB77" w:rsidR="00A95921" w:rsidRPr="00E42B5C" w:rsidRDefault="00A95921" w:rsidP="008C402C">
      <w:pPr>
        <w:pStyle w:val="SingleTxtG"/>
        <w:numPr>
          <w:ilvl w:val="0"/>
          <w:numId w:val="1"/>
        </w:numPr>
        <w:spacing w:line="240" w:lineRule="auto"/>
        <w:ind w:left="1134" w:right="0" w:firstLine="0"/>
      </w:pPr>
      <w:r w:rsidRPr="00E42B5C">
        <w:t xml:space="preserve">Under article 4 paragraph 1 (g) of </w:t>
      </w:r>
      <w:r w:rsidR="005028C0" w:rsidRPr="00E42B5C">
        <w:t xml:space="preserve">Catalonia’s Act </w:t>
      </w:r>
      <w:r w:rsidRPr="00E42B5C">
        <w:t xml:space="preserve">3/1998, a “substantial modification or change” is “any change in the authorized activity </w:t>
      </w:r>
      <w:r w:rsidR="00F32BE5" w:rsidRPr="00E42B5C">
        <w:rPr>
          <w:lang w:val="en-US"/>
        </w:rPr>
        <w:t>that can have significant negative effects on safety, human beings or the environment”</w:t>
      </w:r>
      <w:r w:rsidR="005028C0" w:rsidRPr="00E42B5C">
        <w:rPr>
          <w:lang w:val="en-US"/>
        </w:rPr>
        <w:t>.</w:t>
      </w:r>
      <w:r w:rsidR="00F32BE5" w:rsidRPr="00E42B5C">
        <w:rPr>
          <w:rStyle w:val="FootnoteReference"/>
          <w:lang w:val="en-US"/>
        </w:rPr>
        <w:footnoteReference w:id="7"/>
      </w:r>
      <w:r w:rsidR="0085603D" w:rsidRPr="00E42B5C">
        <w:rPr>
          <w:lang w:val="en-US"/>
        </w:rPr>
        <w:t xml:space="preserve"> Article 3 (e) of Spain’s Act 16/2002 on integrated pollution prevention and control has a similar definition.</w:t>
      </w:r>
      <w:r w:rsidR="0085603D" w:rsidRPr="00E42B5C">
        <w:rPr>
          <w:rStyle w:val="FootnoteReference"/>
          <w:lang w:val="en-US"/>
        </w:rPr>
        <w:footnoteReference w:id="8"/>
      </w:r>
    </w:p>
    <w:p w14:paraId="052AA9A8" w14:textId="2FF5850E" w:rsidR="00A17BFF" w:rsidRPr="00E42B5C" w:rsidRDefault="004930FA" w:rsidP="008C402C">
      <w:pPr>
        <w:pStyle w:val="SingleTxtG"/>
        <w:numPr>
          <w:ilvl w:val="0"/>
          <w:numId w:val="1"/>
        </w:numPr>
        <w:spacing w:line="240" w:lineRule="auto"/>
        <w:ind w:left="1134" w:right="0" w:firstLine="0"/>
      </w:pPr>
      <w:r w:rsidRPr="00E42B5C">
        <w:rPr>
          <w:rStyle w:val="st"/>
        </w:rPr>
        <w:t xml:space="preserve">Article 31 of </w:t>
      </w:r>
      <w:r w:rsidR="005028C0" w:rsidRPr="00E42B5C">
        <w:rPr>
          <w:rStyle w:val="st"/>
        </w:rPr>
        <w:t xml:space="preserve">Catalonia’s </w:t>
      </w:r>
      <w:r w:rsidRPr="00E42B5C">
        <w:rPr>
          <w:rStyle w:val="st"/>
        </w:rPr>
        <w:t>Decree 136/</w:t>
      </w:r>
      <w:r w:rsidR="002A6A49" w:rsidRPr="00E42B5C">
        <w:rPr>
          <w:rStyle w:val="st"/>
        </w:rPr>
        <w:t>1999</w:t>
      </w:r>
      <w:r w:rsidRPr="00E42B5C">
        <w:rPr>
          <w:rStyle w:val="st"/>
        </w:rPr>
        <w:t>, on public and local procedures, provides that “</w:t>
      </w:r>
      <w:r w:rsidR="005028C0" w:rsidRPr="00E42B5C">
        <w:rPr>
          <w:rStyle w:val="st"/>
        </w:rPr>
        <w:t>A</w:t>
      </w:r>
      <w:r w:rsidRPr="00E42B5C">
        <w:rPr>
          <w:rStyle w:val="st"/>
        </w:rPr>
        <w:t xml:space="preserve">fter the period of 15 days </w:t>
      </w:r>
      <w:r w:rsidRPr="00E42B5C">
        <w:t xml:space="preserve">mentioned in the preceding article has passed or, if appropriate, once any shortcomings have been resolved, the </w:t>
      </w:r>
      <w:r w:rsidR="00204CB9" w:rsidRPr="00E42B5C">
        <w:t>[</w:t>
      </w:r>
      <w:proofErr w:type="spellStart"/>
      <w:r w:rsidR="00204CB9" w:rsidRPr="00E42B5C">
        <w:rPr>
          <w:rStyle w:val="st"/>
        </w:rPr>
        <w:t>Oficina</w:t>
      </w:r>
      <w:proofErr w:type="spellEnd"/>
      <w:r w:rsidR="00204CB9" w:rsidRPr="00E42B5C">
        <w:rPr>
          <w:rStyle w:val="st"/>
        </w:rPr>
        <w:t xml:space="preserve"> de </w:t>
      </w:r>
      <w:proofErr w:type="spellStart"/>
      <w:r w:rsidR="00204CB9" w:rsidRPr="00E42B5C">
        <w:rPr>
          <w:rStyle w:val="st"/>
        </w:rPr>
        <w:t>Gestió</w:t>
      </w:r>
      <w:proofErr w:type="spellEnd"/>
      <w:r w:rsidR="00204CB9" w:rsidRPr="00E42B5C">
        <w:rPr>
          <w:rStyle w:val="st"/>
        </w:rPr>
        <w:t xml:space="preserve"> </w:t>
      </w:r>
      <w:proofErr w:type="spellStart"/>
      <w:r w:rsidR="00204CB9" w:rsidRPr="00E42B5C">
        <w:rPr>
          <w:rStyle w:val="st"/>
        </w:rPr>
        <w:t>Ambiental</w:t>
      </w:r>
      <w:proofErr w:type="spellEnd"/>
      <w:r w:rsidR="00204CB9" w:rsidRPr="00E42B5C">
        <w:rPr>
          <w:rStyle w:val="st"/>
        </w:rPr>
        <w:t xml:space="preserve"> </w:t>
      </w:r>
      <w:proofErr w:type="spellStart"/>
      <w:r w:rsidR="00204CB9" w:rsidRPr="00E42B5C">
        <w:rPr>
          <w:rStyle w:val="st"/>
        </w:rPr>
        <w:t>Unificada</w:t>
      </w:r>
      <w:proofErr w:type="spellEnd"/>
      <w:r w:rsidR="004D032B" w:rsidRPr="00E42B5C">
        <w:rPr>
          <w:rStyle w:val="st"/>
        </w:rPr>
        <w:t xml:space="preserve"> (OGAU)</w:t>
      </w:r>
      <w:r w:rsidR="00204CB9" w:rsidRPr="00E42B5C">
        <w:rPr>
          <w:rStyle w:val="Emphasis"/>
          <w:i w:val="0"/>
        </w:rPr>
        <w:t>]</w:t>
      </w:r>
      <w:r w:rsidR="00204CB9" w:rsidRPr="00E42B5C">
        <w:rPr>
          <w:rStyle w:val="Emphasis"/>
        </w:rPr>
        <w:t xml:space="preserve"> </w:t>
      </w:r>
      <w:r w:rsidRPr="00E42B5C">
        <w:t xml:space="preserve">must submit the application to public consultation for a period of 20 days, by means of its publication in the Official Journal of the Government of Catalonia and its dissemination on the </w:t>
      </w:r>
      <w:proofErr w:type="spellStart"/>
      <w:r w:rsidRPr="00E42B5C">
        <w:t>telematic</w:t>
      </w:r>
      <w:proofErr w:type="spellEnd"/>
      <w:r w:rsidRPr="00E42B5C">
        <w:t xml:space="preserve"> information networks, and the city council must submit the application to a local consultation phase open to the residents of the area surrounding the site of the activity for a period of 10 days, and notify the result to the OGAU”</w:t>
      </w:r>
      <w:r w:rsidR="005028C0" w:rsidRPr="00E42B5C">
        <w:t>.</w:t>
      </w:r>
      <w:r w:rsidRPr="00E42B5C">
        <w:rPr>
          <w:rStyle w:val="FootnoteReference"/>
        </w:rPr>
        <w:footnoteReference w:id="9"/>
      </w:r>
      <w:r w:rsidR="00AB088C" w:rsidRPr="00E42B5C">
        <w:t xml:space="preserve"> </w:t>
      </w:r>
    </w:p>
    <w:p w14:paraId="58EDEC79" w14:textId="6071AC3C" w:rsidR="00AB088C" w:rsidRPr="00E42B5C" w:rsidRDefault="00F52216" w:rsidP="00BE3868">
      <w:pPr>
        <w:pStyle w:val="SingleTxtG"/>
        <w:numPr>
          <w:ilvl w:val="0"/>
          <w:numId w:val="1"/>
        </w:numPr>
        <w:spacing w:line="240" w:lineRule="auto"/>
        <w:ind w:left="1134" w:right="0" w:firstLine="0"/>
      </w:pPr>
      <w:r w:rsidRPr="00E42B5C">
        <w:t>Under article 23</w:t>
      </w:r>
      <w:r w:rsidR="00E050F3" w:rsidRPr="00E42B5C">
        <w:t xml:space="preserve"> (4)</w:t>
      </w:r>
      <w:r w:rsidRPr="00E42B5C">
        <w:t xml:space="preserve"> of Spain’s Act 16/2002</w:t>
      </w:r>
      <w:r w:rsidR="00860B1B" w:rsidRPr="00E42B5C">
        <w:t xml:space="preserve"> as in force at the time the permit was issued</w:t>
      </w:r>
      <w:r w:rsidR="00E050F3" w:rsidRPr="00E42B5C">
        <w:t>:</w:t>
      </w:r>
    </w:p>
    <w:p w14:paraId="4366B5B3" w14:textId="0C28DF3C" w:rsidR="00C517B1" w:rsidRPr="00E42B5C" w:rsidRDefault="00E050F3" w:rsidP="00860B1B">
      <w:pPr>
        <w:pStyle w:val="SingleTxtG"/>
        <w:spacing w:line="240" w:lineRule="auto"/>
        <w:ind w:left="1711" w:right="0"/>
        <w:rPr>
          <w:rStyle w:val="st"/>
        </w:rPr>
      </w:pPr>
      <w:r w:rsidRPr="00E42B5C">
        <w:rPr>
          <w:rStyle w:val="st"/>
        </w:rPr>
        <w:t>“T</w:t>
      </w:r>
      <w:r w:rsidR="00F52216" w:rsidRPr="00E42B5C">
        <w:rPr>
          <w:rStyle w:val="st"/>
        </w:rPr>
        <w:t xml:space="preserve">he autonomous communities shall publish the administrative rulings by means of which </w:t>
      </w:r>
      <w:r w:rsidRPr="00E42B5C">
        <w:rPr>
          <w:rStyle w:val="st"/>
        </w:rPr>
        <w:t>integrated</w:t>
      </w:r>
      <w:r w:rsidR="00F52216" w:rsidRPr="00E42B5C">
        <w:rPr>
          <w:rStyle w:val="st"/>
        </w:rPr>
        <w:t xml:space="preserve"> environmental authorizations are granted or modified in their respective official journals</w:t>
      </w:r>
      <w:r w:rsidR="00C517B1" w:rsidRPr="00E42B5C">
        <w:rPr>
          <w:rStyle w:val="st"/>
        </w:rPr>
        <w:t xml:space="preserve"> and shall make the following information available to the public:</w:t>
      </w:r>
    </w:p>
    <w:p w14:paraId="2F49D5E0" w14:textId="2FD717DD" w:rsidR="00C517B1" w:rsidRPr="00E42B5C" w:rsidRDefault="00C517B1" w:rsidP="00860B1B">
      <w:pPr>
        <w:pStyle w:val="SingleTxtG"/>
        <w:spacing w:line="240" w:lineRule="auto"/>
        <w:ind w:left="1701" w:right="0"/>
      </w:pPr>
      <w:r w:rsidRPr="00E42B5C">
        <w:t xml:space="preserve">a) </w:t>
      </w:r>
      <w:r w:rsidR="00E050F3" w:rsidRPr="00E42B5C">
        <w:t>T</w:t>
      </w:r>
      <w:r w:rsidRPr="00E42B5C">
        <w:t>he content of the decision, including a copy of the integrated environmental authorization and any conditions and subsequent updates.</w:t>
      </w:r>
    </w:p>
    <w:p w14:paraId="5F71695E" w14:textId="729923A2" w:rsidR="00F52216" w:rsidRPr="00E42B5C" w:rsidRDefault="00C517B1" w:rsidP="00860B1B">
      <w:pPr>
        <w:pStyle w:val="SingleTxtG"/>
        <w:spacing w:line="240" w:lineRule="auto"/>
        <w:ind w:left="1701" w:right="0"/>
      </w:pPr>
      <w:r w:rsidRPr="00E42B5C">
        <w:t xml:space="preserve">b) </w:t>
      </w:r>
      <w:r w:rsidR="00E050F3" w:rsidRPr="00E42B5C">
        <w:t>A</w:t>
      </w:r>
      <w:r w:rsidRPr="00E42B5C">
        <w:t xml:space="preserve"> report containing the principal reasons and considerations on which the administrative ruling is based and indicating the reasons and considerations on which</w:t>
      </w:r>
      <w:r w:rsidR="00F52216" w:rsidRPr="00E42B5C">
        <w:t xml:space="preserve"> </w:t>
      </w:r>
      <w:r w:rsidRPr="00E42B5C">
        <w:t>said decision is based, including the information relating to the process of public participation.</w:t>
      </w:r>
      <w:r w:rsidR="00E050F3" w:rsidRPr="00E42B5C">
        <w:t>”</w:t>
      </w:r>
      <w:r w:rsidRPr="00E42B5C">
        <w:rPr>
          <w:rStyle w:val="FootnoteReference"/>
        </w:rPr>
        <w:footnoteReference w:id="10"/>
      </w:r>
    </w:p>
    <w:p w14:paraId="2B22ADA0" w14:textId="23B4F613" w:rsidR="00E050F3" w:rsidRPr="00E42B5C" w:rsidRDefault="00CD62FF" w:rsidP="008C402C">
      <w:pPr>
        <w:pStyle w:val="SingleTxtG"/>
        <w:spacing w:line="240" w:lineRule="auto"/>
        <w:ind w:right="0"/>
        <w:rPr>
          <w:lang w:val="en-US"/>
        </w:rPr>
      </w:pPr>
      <w:r w:rsidRPr="00E42B5C">
        <w:t>T</w:t>
      </w:r>
      <w:r w:rsidR="00C0537E" w:rsidRPr="00E42B5C">
        <w:t xml:space="preserve">he Official Journals of all </w:t>
      </w:r>
      <w:r w:rsidR="00C0537E" w:rsidRPr="00E42B5C">
        <w:rPr>
          <w:rStyle w:val="st"/>
        </w:rPr>
        <w:t>autonomous communities are available and freely accessible in the specific websites</w:t>
      </w:r>
      <w:r w:rsidR="00BE69FE" w:rsidRPr="00E42B5C">
        <w:rPr>
          <w:rStyle w:val="st"/>
        </w:rPr>
        <w:t>, exclusively</w:t>
      </w:r>
      <w:r w:rsidR="00C0537E" w:rsidRPr="00E42B5C">
        <w:rPr>
          <w:rStyle w:val="st"/>
        </w:rPr>
        <w:t>.</w:t>
      </w:r>
      <w:r w:rsidR="00F6541A" w:rsidRPr="00E42B5C">
        <w:rPr>
          <w:rStyle w:val="FootnoteReference"/>
        </w:rPr>
        <w:footnoteReference w:id="11"/>
      </w:r>
    </w:p>
    <w:p w14:paraId="70E99134" w14:textId="77777777" w:rsidR="00D54528" w:rsidRPr="00E42B5C" w:rsidRDefault="00D54528" w:rsidP="008C402C">
      <w:pPr>
        <w:pStyle w:val="SingleTxtG"/>
        <w:spacing w:line="240" w:lineRule="auto"/>
        <w:ind w:right="0"/>
        <w:rPr>
          <w:lang w:val="en-US"/>
        </w:rPr>
      </w:pPr>
    </w:p>
    <w:p w14:paraId="6006978A" w14:textId="77777777" w:rsidR="00990A9F" w:rsidRPr="005F4F14" w:rsidRDefault="00990A9F" w:rsidP="008C402C">
      <w:pPr>
        <w:pStyle w:val="SingleTxtG"/>
        <w:spacing w:line="240" w:lineRule="auto"/>
        <w:ind w:right="0"/>
        <w:rPr>
          <w:b/>
          <w:i/>
        </w:rPr>
      </w:pPr>
      <w:r w:rsidRPr="005F4F14">
        <w:rPr>
          <w:b/>
          <w:i/>
        </w:rPr>
        <w:t>Procedures for natural and legal persons bringing a case before the Spanish administrative Courts</w:t>
      </w:r>
    </w:p>
    <w:p w14:paraId="77F0740D" w14:textId="77777777" w:rsidR="00970311" w:rsidRPr="00E42B5C" w:rsidRDefault="00B478CF" w:rsidP="008C402C">
      <w:pPr>
        <w:pStyle w:val="SingleTxtG"/>
        <w:numPr>
          <w:ilvl w:val="0"/>
          <w:numId w:val="1"/>
        </w:numPr>
        <w:spacing w:line="240" w:lineRule="auto"/>
        <w:ind w:left="1134" w:right="0" w:firstLine="0"/>
      </w:pPr>
      <w:r w:rsidRPr="00E42B5C">
        <w:rPr>
          <w:rStyle w:val="st"/>
        </w:rPr>
        <w:t xml:space="preserve">There are, in principle, two types of procedures for </w:t>
      </w:r>
      <w:r w:rsidR="00AE2C8D" w:rsidRPr="00E42B5C">
        <w:rPr>
          <w:rStyle w:val="st"/>
        </w:rPr>
        <w:t>the administrative</w:t>
      </w:r>
      <w:r w:rsidR="005C7454" w:rsidRPr="00E42B5C">
        <w:rPr>
          <w:rStyle w:val="st"/>
        </w:rPr>
        <w:t xml:space="preserve"> review of acts </w:t>
      </w:r>
      <w:r w:rsidR="00AE2C8D" w:rsidRPr="00E42B5C">
        <w:rPr>
          <w:rStyle w:val="st"/>
        </w:rPr>
        <w:t>of the public administration</w:t>
      </w:r>
      <w:r w:rsidR="00AE2C8D" w:rsidRPr="00E42B5C">
        <w:t>:</w:t>
      </w:r>
    </w:p>
    <w:p w14:paraId="5EA11EA4" w14:textId="77777777" w:rsidR="00AE2C8D" w:rsidRPr="005F4F14" w:rsidRDefault="00B478CF" w:rsidP="008C402C">
      <w:pPr>
        <w:pStyle w:val="SingleTxtG"/>
        <w:numPr>
          <w:ilvl w:val="0"/>
          <w:numId w:val="13"/>
        </w:numPr>
        <w:spacing w:line="240" w:lineRule="auto"/>
        <w:ind w:left="1134" w:right="0" w:firstLine="0"/>
        <w:rPr>
          <w:u w:val="single"/>
        </w:rPr>
      </w:pPr>
      <w:r w:rsidRPr="005F4F14">
        <w:rPr>
          <w:u w:val="single"/>
        </w:rPr>
        <w:t>Administrative appeals under article</w:t>
      </w:r>
      <w:r w:rsidR="0029518D" w:rsidRPr="005F4F14">
        <w:rPr>
          <w:u w:val="single"/>
        </w:rPr>
        <w:t xml:space="preserve"> 116 seq.</w:t>
      </w:r>
      <w:r w:rsidRPr="005F4F14">
        <w:rPr>
          <w:u w:val="single"/>
        </w:rPr>
        <w:t xml:space="preserve"> </w:t>
      </w:r>
      <w:r w:rsidR="0029518D" w:rsidRPr="005F4F14">
        <w:rPr>
          <w:u w:val="single"/>
        </w:rPr>
        <w:t>of Law 30/1992</w:t>
      </w:r>
    </w:p>
    <w:p w14:paraId="66216699" w14:textId="77777777" w:rsidR="00AE2C8D" w:rsidRPr="00E42B5C" w:rsidRDefault="00AE2C8D" w:rsidP="008C402C">
      <w:pPr>
        <w:pStyle w:val="SingleTxtG"/>
        <w:spacing w:line="240" w:lineRule="auto"/>
        <w:ind w:right="0"/>
        <w:rPr>
          <w:i/>
        </w:rPr>
      </w:pPr>
      <w:r w:rsidRPr="00E42B5C">
        <w:t>Administrative appeals may be lodged against acts that constitute, for any rea</w:t>
      </w:r>
      <w:r w:rsidR="00E8291D" w:rsidRPr="00E42B5C">
        <w:t>son, an infringement of the law. Appeals for reconsideration of an act must be lodged</w:t>
      </w:r>
      <w:r w:rsidRPr="00E42B5C">
        <w:t xml:space="preserve"> within one month from the date that the person concerned becomes aware of that act. </w:t>
      </w:r>
    </w:p>
    <w:p w14:paraId="2A69E070" w14:textId="77777777" w:rsidR="00B478CF" w:rsidRPr="005F4F14" w:rsidRDefault="00AE2C8D" w:rsidP="008C402C">
      <w:pPr>
        <w:pStyle w:val="SingleTxtG"/>
        <w:spacing w:line="240" w:lineRule="auto"/>
        <w:ind w:right="0"/>
        <w:rPr>
          <w:u w:val="single"/>
        </w:rPr>
      </w:pPr>
      <w:r w:rsidRPr="005F4F14">
        <w:rPr>
          <w:u w:val="single"/>
        </w:rPr>
        <w:t>(ii)</w:t>
      </w:r>
      <w:r w:rsidRPr="005F4F14">
        <w:rPr>
          <w:u w:val="single"/>
        </w:rPr>
        <w:tab/>
      </w:r>
      <w:r w:rsidR="00B478CF" w:rsidRPr="005F4F14">
        <w:rPr>
          <w:u w:val="single"/>
        </w:rPr>
        <w:t>Ex officio review under article 102 seq. of Law 30/1992</w:t>
      </w:r>
    </w:p>
    <w:p w14:paraId="3AD3EEE5" w14:textId="4F96DC41" w:rsidR="00B24161" w:rsidRPr="00E42B5C" w:rsidRDefault="00E8291D" w:rsidP="008C402C">
      <w:pPr>
        <w:pStyle w:val="SingleTxtG"/>
        <w:spacing w:line="240" w:lineRule="auto"/>
        <w:ind w:right="0"/>
      </w:pPr>
      <w:r w:rsidRPr="00E42B5C">
        <w:t xml:space="preserve">An </w:t>
      </w:r>
      <w:r w:rsidRPr="00E42B5C">
        <w:rPr>
          <w:i/>
        </w:rPr>
        <w:t xml:space="preserve">ex officio </w:t>
      </w:r>
      <w:r w:rsidRPr="00E42B5C">
        <w:t>review is an extraordinary remedy that is limited solely to cases in which the law could be seriously affected once the act becomes enforceable. B</w:t>
      </w:r>
      <w:r w:rsidR="00131F50" w:rsidRPr="00E42B5C">
        <w:t xml:space="preserve">efore commencing an </w:t>
      </w:r>
      <w:r w:rsidR="00131F50" w:rsidRPr="00E42B5C">
        <w:rPr>
          <w:i/>
        </w:rPr>
        <w:t>ex officio</w:t>
      </w:r>
      <w:r w:rsidR="00131F50" w:rsidRPr="00E42B5C">
        <w:t xml:space="preserve"> review, there is a preliminary phase where two requirements are examined: the first, whether the applicant has the status of an interested party and, if so, whether the administrative act subject to the claim can be subsumed under the cases of invalidity as a matt</w:t>
      </w:r>
      <w:r w:rsidR="00D851F9" w:rsidRPr="00E42B5C">
        <w:t xml:space="preserve">er of law set out in article 62, paragraph </w:t>
      </w:r>
      <w:r w:rsidR="00131F50" w:rsidRPr="00E42B5C">
        <w:t>1</w:t>
      </w:r>
      <w:r w:rsidR="00D851F9" w:rsidRPr="00E42B5C">
        <w:t>,</w:t>
      </w:r>
      <w:r w:rsidR="00131F50" w:rsidRPr="00E42B5C">
        <w:t xml:space="preserve"> of Law 30/1992.</w:t>
      </w:r>
      <w:r w:rsidR="00CF5A25" w:rsidRPr="00E42B5C">
        <w:t xml:space="preserve"> </w:t>
      </w:r>
      <w:r w:rsidR="00B24161" w:rsidRPr="00E42B5C">
        <w:t>An ex officio review cannot be requested if the one month period for lodging an appeal for reconsideration was made available and allowed to expire.</w:t>
      </w:r>
      <w:r w:rsidRPr="00E42B5C">
        <w:rPr>
          <w:rStyle w:val="FootnoteReference"/>
        </w:rPr>
        <w:t xml:space="preserve"> </w:t>
      </w:r>
      <w:r w:rsidRPr="00E42B5C">
        <w:rPr>
          <w:rStyle w:val="FootnoteReference"/>
        </w:rPr>
        <w:footnoteReference w:id="12"/>
      </w:r>
    </w:p>
    <w:p w14:paraId="6F80A898" w14:textId="54719AA9" w:rsidR="00BB700D" w:rsidRPr="00E42B5C" w:rsidRDefault="00BB700D" w:rsidP="008C402C">
      <w:pPr>
        <w:pStyle w:val="SingleTxtG"/>
        <w:numPr>
          <w:ilvl w:val="0"/>
          <w:numId w:val="1"/>
        </w:numPr>
        <w:spacing w:line="240" w:lineRule="auto"/>
        <w:ind w:left="1134" w:right="0" w:firstLine="0"/>
        <w:rPr>
          <w:rStyle w:val="st"/>
          <w:vertAlign w:val="superscript"/>
        </w:rPr>
      </w:pPr>
      <w:r w:rsidRPr="00E42B5C">
        <w:rPr>
          <w:rStyle w:val="st"/>
        </w:rPr>
        <w:t xml:space="preserve">Administrative claims and appeals are decided by the </w:t>
      </w:r>
      <w:r w:rsidR="00CF5A25" w:rsidRPr="00E42B5C">
        <w:rPr>
          <w:rStyle w:val="st"/>
        </w:rPr>
        <w:t>Counsellor (Minister) of Territory and Sustainability</w:t>
      </w:r>
      <w:r w:rsidRPr="00E42B5C">
        <w:rPr>
          <w:rStyle w:val="st"/>
        </w:rPr>
        <w:t xml:space="preserve"> of the Government of Catalonia. </w:t>
      </w:r>
      <w:r w:rsidR="000E0294" w:rsidRPr="00E42B5C">
        <w:rPr>
          <w:rStyle w:val="st"/>
        </w:rPr>
        <w:t>T</w:t>
      </w:r>
      <w:r w:rsidRPr="00E42B5C">
        <w:rPr>
          <w:rStyle w:val="st"/>
        </w:rPr>
        <w:t xml:space="preserve">he Counsellor </w:t>
      </w:r>
      <w:r w:rsidR="000E0294" w:rsidRPr="00E42B5C">
        <w:rPr>
          <w:rStyle w:val="st"/>
        </w:rPr>
        <w:t>does not purport to be</w:t>
      </w:r>
      <w:r w:rsidRPr="00E42B5C">
        <w:rPr>
          <w:rStyle w:val="st"/>
        </w:rPr>
        <w:t xml:space="preserve"> an independent and impartial body established by law</w:t>
      </w:r>
      <w:proofErr w:type="gramStart"/>
      <w:r w:rsidR="000E0294" w:rsidRPr="00E42B5C">
        <w:rPr>
          <w:rStyle w:val="st"/>
        </w:rPr>
        <w:t>.</w:t>
      </w:r>
      <w:r w:rsidRPr="00E42B5C">
        <w:rPr>
          <w:rStyle w:val="st"/>
          <w:vertAlign w:val="superscript"/>
        </w:rPr>
        <w:t>.</w:t>
      </w:r>
      <w:proofErr w:type="gramEnd"/>
      <w:r w:rsidRPr="00E42B5C">
        <w:rPr>
          <w:rStyle w:val="st"/>
          <w:vertAlign w:val="superscript"/>
        </w:rPr>
        <w:footnoteReference w:id="13"/>
      </w:r>
    </w:p>
    <w:p w14:paraId="35D0D484" w14:textId="705106B3" w:rsidR="001F5A93" w:rsidRPr="00E42B5C" w:rsidRDefault="00BB700D" w:rsidP="008C402C">
      <w:pPr>
        <w:pStyle w:val="SingleTxtG"/>
        <w:numPr>
          <w:ilvl w:val="0"/>
          <w:numId w:val="1"/>
        </w:numPr>
        <w:spacing w:line="240" w:lineRule="auto"/>
        <w:ind w:left="1134" w:right="0" w:firstLine="0"/>
      </w:pPr>
      <w:bookmarkStart w:id="1" w:name="_Ref435622965"/>
      <w:r w:rsidRPr="00E42B5C">
        <w:t>A</w:t>
      </w:r>
      <w:r w:rsidR="005C7454" w:rsidRPr="00E42B5C">
        <w:t xml:space="preserve">fter exhausting </w:t>
      </w:r>
      <w:r w:rsidR="004D032B" w:rsidRPr="00E42B5C">
        <w:t>either</w:t>
      </w:r>
      <w:r w:rsidR="004B7E90" w:rsidRPr="00E42B5C">
        <w:t xml:space="preserve"> of </w:t>
      </w:r>
      <w:r w:rsidR="005C7454" w:rsidRPr="00E42B5C">
        <w:t>these legal remedies, the possibility exists to appeal to the Contentious-Administrative Courts.</w:t>
      </w:r>
      <w:r w:rsidR="00CF5A25" w:rsidRPr="00E42B5C">
        <w:t xml:space="preserve"> </w:t>
      </w:r>
      <w:bookmarkStart w:id="2" w:name="_Ref423202374"/>
      <w:r w:rsidR="001F5A93" w:rsidRPr="00E42B5C">
        <w:t xml:space="preserve">Under the law of the Party concerned, standing for environmental NGOs </w:t>
      </w:r>
      <w:r w:rsidR="00CF5A25" w:rsidRPr="00E42B5C">
        <w:t xml:space="preserve">before the courts </w:t>
      </w:r>
      <w:r w:rsidR="001F5A93" w:rsidRPr="00E42B5C">
        <w:t>is provided in three cases:</w:t>
      </w:r>
      <w:r w:rsidR="001F5A93" w:rsidRPr="00E42B5C">
        <w:rPr>
          <w:vertAlign w:val="superscript"/>
        </w:rPr>
        <w:footnoteReference w:id="14"/>
      </w:r>
      <w:bookmarkEnd w:id="1"/>
      <w:bookmarkEnd w:id="2"/>
    </w:p>
    <w:p w14:paraId="2775AB30" w14:textId="77777777" w:rsidR="001F5A93" w:rsidRPr="00E42B5C" w:rsidRDefault="001F5A93" w:rsidP="008C402C">
      <w:pPr>
        <w:pStyle w:val="SingleTxtG"/>
        <w:numPr>
          <w:ilvl w:val="0"/>
          <w:numId w:val="14"/>
        </w:numPr>
        <w:spacing w:line="240" w:lineRule="auto"/>
        <w:ind w:left="1701" w:right="0" w:firstLine="0"/>
      </w:pPr>
      <w:r w:rsidRPr="00E42B5C">
        <w:t>The NGO has the primary stated objective of promoting environmental protection and it has existed for more than two years;</w:t>
      </w:r>
      <w:r w:rsidRPr="00E42B5C">
        <w:rPr>
          <w:rStyle w:val="FootnoteReference"/>
        </w:rPr>
        <w:footnoteReference w:id="15"/>
      </w:r>
    </w:p>
    <w:p w14:paraId="6835251B" w14:textId="6F7AEC06" w:rsidR="00B02D31" w:rsidRPr="00E42B5C" w:rsidRDefault="00152409" w:rsidP="008C402C">
      <w:pPr>
        <w:pStyle w:val="SingleTxtG"/>
        <w:numPr>
          <w:ilvl w:val="0"/>
          <w:numId w:val="14"/>
        </w:numPr>
        <w:spacing w:line="240" w:lineRule="auto"/>
        <w:ind w:left="1701" w:right="0" w:firstLine="0"/>
      </w:pPr>
      <w:r w:rsidRPr="00E42B5C">
        <w:t>The</w:t>
      </w:r>
      <w:r w:rsidR="004D032B" w:rsidRPr="00E42B5C">
        <w:t xml:space="preserve"> c</w:t>
      </w:r>
      <w:r w:rsidR="001F5A93" w:rsidRPr="00E42B5C">
        <w:t>ollective interest in the environment;</w:t>
      </w:r>
      <w:r w:rsidR="001F5A93" w:rsidRPr="00E42B5C">
        <w:rPr>
          <w:rStyle w:val="FootnoteReference"/>
        </w:rPr>
        <w:footnoteReference w:id="16"/>
      </w:r>
    </w:p>
    <w:p w14:paraId="59DD6063" w14:textId="77777777" w:rsidR="00B02D31" w:rsidRPr="00E42B5C" w:rsidRDefault="001F5A93" w:rsidP="008C402C">
      <w:pPr>
        <w:pStyle w:val="SingleTxtG"/>
        <w:numPr>
          <w:ilvl w:val="0"/>
          <w:numId w:val="14"/>
        </w:numPr>
        <w:spacing w:line="240" w:lineRule="auto"/>
        <w:ind w:left="1701" w:right="0" w:firstLine="0"/>
        <w:rPr>
          <w:rStyle w:val="st"/>
        </w:rPr>
      </w:pPr>
      <w:proofErr w:type="spellStart"/>
      <w:r w:rsidRPr="00E42B5C">
        <w:rPr>
          <w:i/>
        </w:rPr>
        <w:t>Actio</w:t>
      </w:r>
      <w:proofErr w:type="spellEnd"/>
      <w:r w:rsidRPr="00E42B5C">
        <w:rPr>
          <w:i/>
        </w:rPr>
        <w:t xml:space="preserve"> </w:t>
      </w:r>
      <w:proofErr w:type="spellStart"/>
      <w:r w:rsidRPr="00E42B5C">
        <w:rPr>
          <w:i/>
        </w:rPr>
        <w:t>popularis</w:t>
      </w:r>
      <w:proofErr w:type="spellEnd"/>
      <w:r w:rsidRPr="00E42B5C">
        <w:t xml:space="preserve"> in waste law.</w:t>
      </w:r>
      <w:r w:rsidRPr="00E42B5C">
        <w:rPr>
          <w:rStyle w:val="FootnoteReference"/>
        </w:rPr>
        <w:t xml:space="preserve"> </w:t>
      </w:r>
      <w:r w:rsidRPr="00E42B5C">
        <w:rPr>
          <w:rStyle w:val="FootnoteReference"/>
        </w:rPr>
        <w:footnoteReference w:id="17"/>
      </w:r>
    </w:p>
    <w:p w14:paraId="1CC79F2B" w14:textId="77777777" w:rsidR="001F5A93" w:rsidRPr="00E42B5C" w:rsidRDefault="001F5A93" w:rsidP="008C402C">
      <w:pPr>
        <w:pStyle w:val="SingleTxtG"/>
        <w:spacing w:line="240" w:lineRule="auto"/>
        <w:ind w:right="0"/>
      </w:pPr>
    </w:p>
    <w:p w14:paraId="3131E8FF" w14:textId="77777777" w:rsidR="00206167" w:rsidRPr="005F4F14" w:rsidRDefault="00206167" w:rsidP="008C402C">
      <w:pPr>
        <w:pStyle w:val="H1G"/>
        <w:numPr>
          <w:ilvl w:val="0"/>
          <w:numId w:val="2"/>
        </w:numPr>
        <w:spacing w:before="0" w:after="120" w:line="240" w:lineRule="auto"/>
        <w:ind w:left="1134" w:right="0" w:firstLine="0"/>
      </w:pPr>
      <w:r w:rsidRPr="005F4F14">
        <w:t>Facts</w:t>
      </w:r>
    </w:p>
    <w:p w14:paraId="62C45733" w14:textId="59BD8AB4" w:rsidR="00A1311D" w:rsidRPr="00E42B5C" w:rsidRDefault="008F3E57" w:rsidP="008C402C">
      <w:pPr>
        <w:pStyle w:val="SingleTxtG"/>
        <w:numPr>
          <w:ilvl w:val="0"/>
          <w:numId w:val="1"/>
        </w:numPr>
        <w:spacing w:line="240" w:lineRule="auto"/>
        <w:ind w:left="1134" w:right="0" w:firstLine="0"/>
      </w:pPr>
      <w:proofErr w:type="spellStart"/>
      <w:r w:rsidRPr="00E42B5C">
        <w:t>Uniland</w:t>
      </w:r>
      <w:proofErr w:type="spellEnd"/>
      <w:r w:rsidRPr="00E42B5C">
        <w:t xml:space="preserve"> </w:t>
      </w:r>
      <w:proofErr w:type="spellStart"/>
      <w:r w:rsidRPr="00E42B5C">
        <w:t>Cementera</w:t>
      </w:r>
      <w:proofErr w:type="spellEnd"/>
      <w:r w:rsidRPr="00E42B5C">
        <w:t xml:space="preserve"> SA</w:t>
      </w:r>
      <w:r w:rsidR="000E0294" w:rsidRPr="00E42B5C">
        <w:t xml:space="preserve"> (</w:t>
      </w:r>
      <w:proofErr w:type="spellStart"/>
      <w:r w:rsidR="000E0294" w:rsidRPr="00E42B5C">
        <w:t>Uniland</w:t>
      </w:r>
      <w:proofErr w:type="spellEnd"/>
      <w:r w:rsidR="000E0294" w:rsidRPr="00E42B5C">
        <w:t>)</w:t>
      </w:r>
      <w:r w:rsidRPr="00E42B5C">
        <w:t xml:space="preserve">, </w:t>
      </w:r>
      <w:r w:rsidR="004D032B" w:rsidRPr="00E42B5C">
        <w:t xml:space="preserve">a private company, </w:t>
      </w:r>
      <w:r w:rsidRPr="00E42B5C">
        <w:t>has a cement plant in the municipality of Santa Margarida</w:t>
      </w:r>
      <w:r w:rsidR="00E33C75" w:rsidRPr="00E42B5C">
        <w:t xml:space="preserve"> </w:t>
      </w:r>
      <w:proofErr w:type="spellStart"/>
      <w:r w:rsidR="00E33C75" w:rsidRPr="00E42B5C">
        <w:t>i</w:t>
      </w:r>
      <w:proofErr w:type="spellEnd"/>
      <w:r w:rsidR="00E33C75" w:rsidRPr="00E42B5C">
        <w:t xml:space="preserve"> </w:t>
      </w:r>
      <w:proofErr w:type="spellStart"/>
      <w:r w:rsidR="00E33C75" w:rsidRPr="00E42B5C">
        <w:t>els</w:t>
      </w:r>
      <w:proofErr w:type="spellEnd"/>
      <w:r w:rsidR="00E33C75" w:rsidRPr="00E42B5C">
        <w:t xml:space="preserve"> </w:t>
      </w:r>
      <w:proofErr w:type="spellStart"/>
      <w:r w:rsidR="00E33C75" w:rsidRPr="00E42B5C">
        <w:t>Monjos</w:t>
      </w:r>
      <w:proofErr w:type="spellEnd"/>
      <w:r w:rsidR="00E33C75" w:rsidRPr="00E42B5C">
        <w:t xml:space="preserve"> and is located in Catalonia, </w:t>
      </w:r>
      <w:r w:rsidR="00054E9F" w:rsidRPr="00E42B5C">
        <w:t xml:space="preserve">approximately </w:t>
      </w:r>
      <w:r w:rsidR="00E33C75" w:rsidRPr="00E42B5C">
        <w:t xml:space="preserve">65 </w:t>
      </w:r>
      <w:r w:rsidR="00054E9F" w:rsidRPr="00E42B5C">
        <w:t>kilometres from Barcelona</w:t>
      </w:r>
      <w:r w:rsidR="00E33C75" w:rsidRPr="00E42B5C">
        <w:t xml:space="preserve">. The main activity of </w:t>
      </w:r>
      <w:r w:rsidR="004D032B" w:rsidRPr="00E42B5C">
        <w:t xml:space="preserve">the </w:t>
      </w:r>
      <w:r w:rsidR="00E33C75" w:rsidRPr="00E42B5C">
        <w:t>company is to produce cement and rock</w:t>
      </w:r>
      <w:r w:rsidR="00054E9F" w:rsidRPr="00E42B5C">
        <w:t xml:space="preserve"> aggregates</w:t>
      </w:r>
      <w:r w:rsidR="00A1311D" w:rsidRPr="00E42B5C">
        <w:t xml:space="preserve">. </w:t>
      </w:r>
    </w:p>
    <w:p w14:paraId="21523431" w14:textId="577F0437" w:rsidR="00A1311D" w:rsidRPr="00E42B5C" w:rsidRDefault="00A1311D" w:rsidP="008C402C">
      <w:pPr>
        <w:pStyle w:val="SingleTxtG"/>
        <w:numPr>
          <w:ilvl w:val="0"/>
          <w:numId w:val="1"/>
        </w:numPr>
        <w:spacing w:line="240" w:lineRule="auto"/>
        <w:ind w:left="1134" w:right="0" w:firstLine="0"/>
      </w:pPr>
      <w:r w:rsidRPr="00E42B5C">
        <w:t xml:space="preserve">On 24 November 2009, </w:t>
      </w:r>
      <w:proofErr w:type="spellStart"/>
      <w:r w:rsidR="000E0294" w:rsidRPr="00E42B5C">
        <w:t>Uniland</w:t>
      </w:r>
      <w:proofErr w:type="spellEnd"/>
      <w:r w:rsidRPr="00E42B5C">
        <w:t xml:space="preserve"> </w:t>
      </w:r>
      <w:r w:rsidR="0085603D" w:rsidRPr="00E42B5C">
        <w:t>submitted a request to the Environment and Housing Department of the Catalan Government for</w:t>
      </w:r>
      <w:r w:rsidRPr="00E42B5C">
        <w:t xml:space="preserve"> </w:t>
      </w:r>
      <w:r w:rsidR="0085603D" w:rsidRPr="00E42B5C">
        <w:t xml:space="preserve">an environmental permit for the use of urban solid waste and dried sewage sludge at its plant. The communicant alleges that this request was a substantial modification of authorisation granted </w:t>
      </w:r>
      <w:r w:rsidR="000E0294" w:rsidRPr="00E42B5C">
        <w:t xml:space="preserve">for the plant’s activity </w:t>
      </w:r>
      <w:r w:rsidR="0085603D" w:rsidRPr="00E42B5C">
        <w:t>on 19 January 2007, since it substituted a third of the petroleum coke used with urban solid</w:t>
      </w:r>
      <w:r w:rsidR="00F87E17" w:rsidRPr="00E42B5C">
        <w:t xml:space="preserve"> waste (90,000 tonnes per year, i.e.</w:t>
      </w:r>
      <w:r w:rsidR="0085603D" w:rsidRPr="00E42B5C">
        <w:t xml:space="preserve"> 24%</w:t>
      </w:r>
      <w:r w:rsidR="00F87E17" w:rsidRPr="00E42B5C">
        <w:t xml:space="preserve"> of total</w:t>
      </w:r>
      <w:r w:rsidR="0085603D" w:rsidRPr="00E42B5C">
        <w:t xml:space="preserve">) and dried sewage sludge </w:t>
      </w:r>
      <w:r w:rsidR="00F87E17" w:rsidRPr="00E42B5C">
        <w:t>(50,000 tonnes per year, i.e.</w:t>
      </w:r>
      <w:r w:rsidR="0085603D" w:rsidRPr="00E42B5C">
        <w:t xml:space="preserve"> 9%</w:t>
      </w:r>
      <w:r w:rsidR="00F87E17" w:rsidRPr="00E42B5C">
        <w:t xml:space="preserve"> of total</w:t>
      </w:r>
      <w:r w:rsidR="0085603D" w:rsidRPr="00E42B5C">
        <w:t>)</w:t>
      </w:r>
      <w:r w:rsidR="00F87E17" w:rsidRPr="00E42B5C">
        <w:t>.</w:t>
      </w:r>
      <w:r w:rsidR="0085603D" w:rsidRPr="00E42B5C">
        <w:rPr>
          <w:rStyle w:val="FootnoteReference"/>
        </w:rPr>
        <w:footnoteReference w:id="18"/>
      </w:r>
      <w:r w:rsidRPr="00E42B5C">
        <w:t xml:space="preserve"> </w:t>
      </w:r>
    </w:p>
    <w:p w14:paraId="69A90E85" w14:textId="3ED1903E" w:rsidR="004C4B44" w:rsidRPr="00E42B5C" w:rsidRDefault="00F87E17" w:rsidP="008C402C">
      <w:pPr>
        <w:pStyle w:val="SingleTxtG"/>
        <w:numPr>
          <w:ilvl w:val="0"/>
          <w:numId w:val="1"/>
        </w:numPr>
        <w:spacing w:line="240" w:lineRule="auto"/>
        <w:ind w:left="1134" w:right="0" w:firstLine="0"/>
      </w:pPr>
      <w:bookmarkStart w:id="3" w:name="_Ref452295813"/>
      <w:r w:rsidRPr="00E42B5C">
        <w:t xml:space="preserve">The communicant alleges </w:t>
      </w:r>
      <w:r w:rsidR="000E0294" w:rsidRPr="00E42B5C">
        <w:t xml:space="preserve">that </w:t>
      </w:r>
      <w:r w:rsidRPr="00E42B5C">
        <w:t xml:space="preserve">during the public information procedure, the public was not informed about this substantial change. The only activity submitted to public information regarding the environmental license was “a project of cement production and the rock extraction done by the UNILAND </w:t>
      </w:r>
      <w:proofErr w:type="gramStart"/>
      <w:r w:rsidRPr="00E42B5C">
        <w:t>company</w:t>
      </w:r>
      <w:proofErr w:type="gramEnd"/>
      <w:r w:rsidRPr="00E42B5C">
        <w:t>”.</w:t>
      </w:r>
      <w:r w:rsidRPr="00E42B5C">
        <w:rPr>
          <w:rStyle w:val="FootnoteReference"/>
        </w:rPr>
        <w:footnoteReference w:id="19"/>
      </w:r>
      <w:r w:rsidRPr="00E42B5C">
        <w:t xml:space="preserve"> </w:t>
      </w:r>
      <w:r w:rsidR="004C4B44" w:rsidRPr="00E42B5C">
        <w:t xml:space="preserve">Specifically, the public information notice published in the Official Bulletin of </w:t>
      </w:r>
      <w:proofErr w:type="spellStart"/>
      <w:r w:rsidR="004C4B44" w:rsidRPr="00E42B5C">
        <w:t>Generalitat</w:t>
      </w:r>
      <w:proofErr w:type="spellEnd"/>
      <w:r w:rsidR="004C4B44" w:rsidRPr="00E42B5C">
        <w:t xml:space="preserve"> of Catalonia </w:t>
      </w:r>
      <w:r w:rsidR="0077167B" w:rsidRPr="00E42B5C">
        <w:t>(</w:t>
      </w:r>
      <w:r w:rsidR="00C544E4" w:rsidRPr="00E42B5C">
        <w:t xml:space="preserve">no.  </w:t>
      </w:r>
      <w:r w:rsidR="0077167B" w:rsidRPr="00E42B5C">
        <w:t xml:space="preserve">5590) </w:t>
      </w:r>
      <w:r w:rsidR="004C4B44" w:rsidRPr="00E42B5C">
        <w:t>on 18 March 2010 stated:</w:t>
      </w:r>
      <w:bookmarkEnd w:id="3"/>
      <w:r w:rsidR="004C4B44" w:rsidRPr="00E42B5C">
        <w:t xml:space="preserve"> </w:t>
      </w:r>
    </w:p>
    <w:p w14:paraId="159EF28A" w14:textId="71A81B01" w:rsidR="00270FF6" w:rsidRPr="00E42B5C" w:rsidRDefault="004C4B44" w:rsidP="008C402C">
      <w:pPr>
        <w:pStyle w:val="SingleTxtG"/>
        <w:spacing w:line="240" w:lineRule="auto"/>
        <w:ind w:left="1440" w:right="0"/>
      </w:pPr>
      <w:r w:rsidRPr="00E42B5C">
        <w:t>“</w:t>
      </w:r>
      <w:r w:rsidR="00270FF6" w:rsidRPr="00E42B5C">
        <w:t>In compliance with the provisions of Article 31 of Decree 136/1999, of 18 May, approving the general Regulations implementing Law</w:t>
      </w:r>
      <w:r w:rsidR="000E0294" w:rsidRPr="00E42B5C">
        <w:t xml:space="preserve"> </w:t>
      </w:r>
      <w:r w:rsidR="00270FF6" w:rsidRPr="00E42B5C">
        <w:t xml:space="preserve">3/1998, of 27 February, on the comprehensive intervention of the environmental authorities and the adaptation of its annexes, we submit to public consultation the application for the environmental authorisation of the Project involving the exercise of an activity of cement manufacture and rock extraction by the company </w:t>
      </w:r>
      <w:proofErr w:type="spellStart"/>
      <w:r w:rsidR="00270FF6" w:rsidRPr="00E42B5C">
        <w:t>Uniland</w:t>
      </w:r>
      <w:proofErr w:type="spellEnd"/>
      <w:r w:rsidR="00270FF6" w:rsidRPr="00E42B5C">
        <w:t xml:space="preserve"> </w:t>
      </w:r>
      <w:proofErr w:type="spellStart"/>
      <w:r w:rsidR="00270FF6" w:rsidRPr="00E42B5C">
        <w:t>Cementera</w:t>
      </w:r>
      <w:proofErr w:type="spellEnd"/>
      <w:r w:rsidR="00270FF6" w:rsidRPr="00E42B5C">
        <w:t xml:space="preserve">, SA, in the municipality of Santa Margarida </w:t>
      </w:r>
      <w:proofErr w:type="spellStart"/>
      <w:r w:rsidR="00270FF6" w:rsidRPr="00E42B5C">
        <w:t>i</w:t>
      </w:r>
      <w:proofErr w:type="spellEnd"/>
      <w:r w:rsidR="00270FF6" w:rsidRPr="00E42B5C">
        <w:t xml:space="preserve"> </w:t>
      </w:r>
      <w:proofErr w:type="spellStart"/>
      <w:r w:rsidR="00270FF6" w:rsidRPr="00E42B5C">
        <w:t>els</w:t>
      </w:r>
      <w:proofErr w:type="spellEnd"/>
      <w:r w:rsidR="00270FF6" w:rsidRPr="00E42B5C">
        <w:t xml:space="preserve"> </w:t>
      </w:r>
      <w:proofErr w:type="spellStart"/>
      <w:r w:rsidR="00270FF6" w:rsidRPr="00E42B5C">
        <w:t>Monjos</w:t>
      </w:r>
      <w:proofErr w:type="spellEnd"/>
      <w:r w:rsidR="00270FF6" w:rsidRPr="00E42B5C">
        <w:t xml:space="preserve">. </w:t>
      </w:r>
    </w:p>
    <w:p w14:paraId="0DCB5308" w14:textId="77777777" w:rsidR="00F87E17" w:rsidRPr="00E42B5C" w:rsidRDefault="00270FF6" w:rsidP="008C402C">
      <w:pPr>
        <w:pStyle w:val="SingleTxtG"/>
        <w:spacing w:line="240" w:lineRule="auto"/>
        <w:ind w:left="1440" w:right="0"/>
      </w:pPr>
      <w:r w:rsidRPr="00E42B5C">
        <w:t xml:space="preserve">The project will be available for viewing by the public for a period of thirty days, during office hours at the premises of the Unified Environmental Management Office of the Territorial Services and the Department of the Environment and Housing in Barcelona, </w:t>
      </w:r>
      <w:proofErr w:type="spellStart"/>
      <w:r w:rsidRPr="00E42B5C">
        <w:t>Travessera</w:t>
      </w:r>
      <w:proofErr w:type="spellEnd"/>
      <w:r w:rsidRPr="00E42B5C">
        <w:t xml:space="preserve"> de </w:t>
      </w:r>
      <w:proofErr w:type="spellStart"/>
      <w:r w:rsidRPr="00E42B5C">
        <w:t>Gràcia</w:t>
      </w:r>
      <w:proofErr w:type="spellEnd"/>
      <w:r w:rsidRPr="00E42B5C">
        <w:t>, 26, 6th floor. During this period, any pleadings submitted in writing will be accepted.”</w:t>
      </w:r>
      <w:r w:rsidR="004C4B44" w:rsidRPr="00E42B5C">
        <w:rPr>
          <w:rStyle w:val="FootnoteReference"/>
        </w:rPr>
        <w:footnoteReference w:id="20"/>
      </w:r>
    </w:p>
    <w:p w14:paraId="4C3D048A" w14:textId="77777777" w:rsidR="0077167B" w:rsidRPr="00E42B5C" w:rsidRDefault="0077167B" w:rsidP="008C402C">
      <w:pPr>
        <w:pStyle w:val="SingleTxtG"/>
        <w:numPr>
          <w:ilvl w:val="0"/>
          <w:numId w:val="1"/>
        </w:numPr>
        <w:spacing w:line="240" w:lineRule="auto"/>
        <w:ind w:left="1134" w:right="0" w:firstLine="0"/>
      </w:pPr>
      <w:r w:rsidRPr="00E42B5C">
        <w:t xml:space="preserve">On 25 March 2010, the City Council of Santa Margarida </w:t>
      </w:r>
      <w:proofErr w:type="spellStart"/>
      <w:r w:rsidRPr="00E42B5C">
        <w:t>i</w:t>
      </w:r>
      <w:proofErr w:type="spellEnd"/>
      <w:r w:rsidRPr="00E42B5C">
        <w:t xml:space="preserve"> </w:t>
      </w:r>
      <w:proofErr w:type="spellStart"/>
      <w:r w:rsidRPr="00E42B5C">
        <w:t>els</w:t>
      </w:r>
      <w:proofErr w:type="spellEnd"/>
      <w:r w:rsidRPr="00E42B5C">
        <w:t xml:space="preserve"> </w:t>
      </w:r>
      <w:proofErr w:type="spellStart"/>
      <w:r w:rsidRPr="00E42B5C">
        <w:t>Monjos</w:t>
      </w:r>
      <w:proofErr w:type="spellEnd"/>
      <w:r w:rsidRPr="00E42B5C">
        <w:t xml:space="preserve"> commenced the local consultation procedure regarding the request for the environmental authorization filed by </w:t>
      </w:r>
      <w:proofErr w:type="spellStart"/>
      <w:r w:rsidRPr="00E42B5C">
        <w:t>Uniland</w:t>
      </w:r>
      <w:proofErr w:type="spellEnd"/>
      <w:r w:rsidRPr="00E42B5C">
        <w:t xml:space="preserve"> </w:t>
      </w:r>
      <w:proofErr w:type="spellStart"/>
      <w:r w:rsidRPr="00E42B5C">
        <w:t>Cementera</w:t>
      </w:r>
      <w:proofErr w:type="spellEnd"/>
      <w:r w:rsidRPr="00E42B5C">
        <w:t xml:space="preserve">. </w:t>
      </w:r>
    </w:p>
    <w:p w14:paraId="5BE40988" w14:textId="5920DEF0" w:rsidR="0077167B" w:rsidRPr="00E42B5C" w:rsidRDefault="0077167B" w:rsidP="008C402C">
      <w:pPr>
        <w:pStyle w:val="SingleTxtG"/>
        <w:numPr>
          <w:ilvl w:val="0"/>
          <w:numId w:val="1"/>
        </w:numPr>
        <w:spacing w:line="240" w:lineRule="auto"/>
        <w:ind w:left="1134" w:right="0" w:firstLine="0"/>
      </w:pPr>
      <w:r w:rsidRPr="00E42B5C">
        <w:t xml:space="preserve">On 7 April 2010, a </w:t>
      </w:r>
      <w:r w:rsidR="000E0294" w:rsidRPr="00E42B5C">
        <w:t>notice</w:t>
      </w:r>
      <w:r w:rsidRPr="00E42B5C">
        <w:t xml:space="preserve"> was sent to local residents regarding the period of 10 business days for individual communication and hearings. No comments were received from the public during the required 30 day period for public comments.</w:t>
      </w:r>
      <w:r w:rsidRPr="00E42B5C">
        <w:rPr>
          <w:rStyle w:val="FootnoteReference"/>
        </w:rPr>
        <w:footnoteReference w:id="21"/>
      </w:r>
      <w:r w:rsidRPr="00E42B5C">
        <w:t xml:space="preserve"> Neither was any objection received after the notice was published on the Department’s telematics networks. There is only one record of a</w:t>
      </w:r>
      <w:r w:rsidR="00270FF6" w:rsidRPr="00E42B5C">
        <w:t>n enquiry</w:t>
      </w:r>
      <w:r w:rsidR="005E3431" w:rsidRPr="00E42B5C">
        <w:t xml:space="preserve"> </w:t>
      </w:r>
      <w:r w:rsidR="00270FF6" w:rsidRPr="00E42B5C">
        <w:t>made by the e</w:t>
      </w:r>
      <w:r w:rsidR="005E3431" w:rsidRPr="00E42B5C">
        <w:t xml:space="preserve">nvironmental officer of another cement company) </w:t>
      </w:r>
      <w:r w:rsidRPr="00E42B5C">
        <w:t>on 8 April 2010.</w:t>
      </w:r>
      <w:r w:rsidRPr="00E42B5C">
        <w:rPr>
          <w:rStyle w:val="FootnoteReference"/>
        </w:rPr>
        <w:footnoteReference w:id="22"/>
      </w:r>
    </w:p>
    <w:p w14:paraId="564E99B8" w14:textId="5D15747A" w:rsidR="0077167B" w:rsidRPr="00E42B5C" w:rsidRDefault="0077167B" w:rsidP="008C402C">
      <w:pPr>
        <w:pStyle w:val="SingleTxtG"/>
        <w:numPr>
          <w:ilvl w:val="0"/>
          <w:numId w:val="1"/>
        </w:numPr>
        <w:spacing w:line="240" w:lineRule="auto"/>
        <w:ind w:left="1134" w:right="0" w:firstLine="0"/>
      </w:pPr>
      <w:r w:rsidRPr="00E42B5C">
        <w:t>On 28 April 2</w:t>
      </w:r>
      <w:r w:rsidR="00716D7C" w:rsidRPr="00E42B5C">
        <w:t>0</w:t>
      </w:r>
      <w:r w:rsidRPr="00E42B5C">
        <w:t>10, a local consultation certificate was added to the file confirming that no comments had been submitted during the consultation procedure.</w:t>
      </w:r>
    </w:p>
    <w:p w14:paraId="206C1697" w14:textId="54D5B2C1" w:rsidR="00233468" w:rsidRPr="00E42B5C" w:rsidRDefault="00233468" w:rsidP="008C402C">
      <w:pPr>
        <w:pStyle w:val="SingleTxtG"/>
        <w:numPr>
          <w:ilvl w:val="0"/>
          <w:numId w:val="1"/>
        </w:numPr>
        <w:spacing w:line="240" w:lineRule="auto"/>
        <w:ind w:left="1134" w:right="0" w:firstLine="0"/>
      </w:pPr>
      <w:bookmarkStart w:id="4" w:name="_Ref451774787"/>
      <w:r w:rsidRPr="00E42B5C">
        <w:t>On 3 June 2010, the Minister for the Environment and Housing of</w:t>
      </w:r>
      <w:r w:rsidR="00054E9F" w:rsidRPr="00E42B5C">
        <w:t xml:space="preserve"> the Government of Catalonia</w:t>
      </w:r>
      <w:r w:rsidRPr="00E42B5C">
        <w:t xml:space="preserve"> issued to the company </w:t>
      </w:r>
      <w:r w:rsidR="004C4B44" w:rsidRPr="00E42B5C">
        <w:t>an</w:t>
      </w:r>
      <w:r w:rsidRPr="00E42B5C">
        <w:t xml:space="preserve"> environmental permit </w:t>
      </w:r>
      <w:r w:rsidR="008844CF" w:rsidRPr="00E42B5C">
        <w:t xml:space="preserve">(File BA20090192) </w:t>
      </w:r>
      <w:r w:rsidRPr="00E42B5C">
        <w:t xml:space="preserve">for substantial </w:t>
      </w:r>
      <w:r w:rsidR="0077167B" w:rsidRPr="00E42B5C">
        <w:t>modification to widen the scope of waste used in its energy recovery activities to include the use of</w:t>
      </w:r>
      <w:r w:rsidRPr="00E42B5C">
        <w:t xml:space="preserve"> </w:t>
      </w:r>
      <w:r w:rsidR="00274D06" w:rsidRPr="00E42B5C">
        <w:t>urban solid waste and dried sewage sludge</w:t>
      </w:r>
      <w:r w:rsidR="00E04AE3" w:rsidRPr="00E42B5C">
        <w:t xml:space="preserve"> in the cement plant’s clinker furnaces</w:t>
      </w:r>
      <w:r w:rsidR="00274D06" w:rsidRPr="00E42B5C">
        <w:t>.</w:t>
      </w:r>
      <w:r w:rsidR="004C4B44" w:rsidRPr="00E42B5C">
        <w:rPr>
          <w:rStyle w:val="FootnoteReference"/>
        </w:rPr>
        <w:footnoteReference w:id="23"/>
      </w:r>
      <w:r w:rsidR="003B11B9" w:rsidRPr="00E42B5C">
        <w:t xml:space="preserve"> </w:t>
      </w:r>
      <w:r w:rsidR="003B11B9" w:rsidRPr="00E42B5C">
        <w:rPr>
          <w:lang w:val="en-US" w:eastAsia="ru-RU"/>
        </w:rPr>
        <w:t xml:space="preserve">The full text of the permit was published on the website of the Legal Department of the Ministry </w:t>
      </w:r>
      <w:r w:rsidR="003B11B9" w:rsidRPr="00E42B5C">
        <w:t>for the Environment and Housing, according to the Party concerned “immediately after 14 June 2010”.</w:t>
      </w:r>
      <w:r w:rsidR="003B11B9" w:rsidRPr="00E42B5C">
        <w:rPr>
          <w:rStyle w:val="FootnoteReference"/>
        </w:rPr>
        <w:footnoteReference w:id="24"/>
      </w:r>
      <w:bookmarkEnd w:id="4"/>
    </w:p>
    <w:p w14:paraId="6DAB6429" w14:textId="08976156" w:rsidR="008844CF" w:rsidRPr="00E42B5C" w:rsidRDefault="008844CF" w:rsidP="008C402C">
      <w:pPr>
        <w:pStyle w:val="SingleTxtG"/>
        <w:numPr>
          <w:ilvl w:val="0"/>
          <w:numId w:val="1"/>
        </w:numPr>
        <w:spacing w:line="240" w:lineRule="auto"/>
        <w:ind w:left="1134" w:right="0" w:firstLine="0"/>
      </w:pPr>
      <w:bookmarkStart w:id="5" w:name="_Ref451774790"/>
      <w:r w:rsidRPr="00E42B5C">
        <w:t xml:space="preserve">On 20 June 2011, a representative of NGO </w:t>
      </w:r>
      <w:proofErr w:type="spellStart"/>
      <w:r w:rsidR="00152409" w:rsidRPr="00E42B5C">
        <w:t>Col·lectiu</w:t>
      </w:r>
      <w:proofErr w:type="spellEnd"/>
      <w:r w:rsidR="00152409" w:rsidRPr="00E42B5C">
        <w:t xml:space="preserve"> </w:t>
      </w:r>
      <w:r w:rsidRPr="00E42B5C">
        <w:t xml:space="preserve">Bosc </w:t>
      </w:r>
      <w:proofErr w:type="spellStart"/>
      <w:r w:rsidRPr="00E42B5C">
        <w:t>Verd</w:t>
      </w:r>
      <w:proofErr w:type="spellEnd"/>
      <w:r w:rsidRPr="00E42B5C">
        <w:t xml:space="preserve"> </w:t>
      </w:r>
      <w:r w:rsidR="006F20A0" w:rsidRPr="00E42B5C">
        <w:t xml:space="preserve">(Green Forest Group) </w:t>
      </w:r>
      <w:r w:rsidRPr="00E42B5C">
        <w:t>visited the offices of the Ministry of Territory and Sustainability of the Gove</w:t>
      </w:r>
      <w:r w:rsidR="00126B78" w:rsidRPr="00E42B5C">
        <w:t>r</w:t>
      </w:r>
      <w:r w:rsidRPr="00E42B5C">
        <w:t>nment of Catalonia requesting to examine file BA20090192 and make photocopies of the documents contained therein.</w:t>
      </w:r>
      <w:bookmarkEnd w:id="5"/>
    </w:p>
    <w:p w14:paraId="632E79C5" w14:textId="1E2D82AB" w:rsidR="008844CF" w:rsidRPr="00E42B5C" w:rsidRDefault="008844CF" w:rsidP="008C402C">
      <w:pPr>
        <w:pStyle w:val="SingleTxtG"/>
        <w:numPr>
          <w:ilvl w:val="0"/>
          <w:numId w:val="1"/>
        </w:numPr>
        <w:spacing w:line="240" w:lineRule="auto"/>
        <w:ind w:left="1134" w:right="0" w:firstLine="0"/>
      </w:pPr>
      <w:bookmarkStart w:id="6" w:name="_Ref423207861"/>
      <w:r w:rsidRPr="00E42B5C">
        <w:t xml:space="preserve">On 17 and 25 May 2012, </w:t>
      </w:r>
      <w:proofErr w:type="spellStart"/>
      <w:r w:rsidRPr="00E42B5C">
        <w:t>Col·lectiu</w:t>
      </w:r>
      <w:proofErr w:type="spellEnd"/>
      <w:r w:rsidRPr="00E42B5C">
        <w:t xml:space="preserve"> Bos</w:t>
      </w:r>
      <w:r w:rsidR="00152409" w:rsidRPr="00E42B5C">
        <w:t>c</w:t>
      </w:r>
      <w:r w:rsidRPr="00E42B5C">
        <w:t xml:space="preserve"> </w:t>
      </w:r>
      <w:proofErr w:type="spellStart"/>
      <w:r w:rsidRPr="00E42B5C">
        <w:t>Verd</w:t>
      </w:r>
      <w:proofErr w:type="spellEnd"/>
      <w:r w:rsidRPr="00E42B5C">
        <w:t xml:space="preserve"> (and 16 local residents) with the help of the communicant, requested an </w:t>
      </w:r>
      <w:r w:rsidRPr="00E42B5C">
        <w:rPr>
          <w:i/>
        </w:rPr>
        <w:t>ex officio</w:t>
      </w:r>
      <w:r w:rsidRPr="00E42B5C">
        <w:t xml:space="preserve"> review under article 102 of Law 30/1992 against the decision granting a substantial modification to the 2007 environmental decision to the registry of the central services of the Ministry of Territory and Sustainability of the Government of Catalonia.</w:t>
      </w:r>
      <w:r w:rsidRPr="00E42B5C">
        <w:rPr>
          <w:rStyle w:val="FootnoteReference"/>
        </w:rPr>
        <w:footnoteReference w:id="25"/>
      </w:r>
      <w:r w:rsidRPr="00E42B5C">
        <w:t xml:space="preserve"> </w:t>
      </w:r>
      <w:bookmarkEnd w:id="6"/>
    </w:p>
    <w:p w14:paraId="09026498" w14:textId="52FA95EA" w:rsidR="008844CF" w:rsidRPr="00E42B5C" w:rsidRDefault="008844CF" w:rsidP="008C402C">
      <w:pPr>
        <w:pStyle w:val="SingleTxtG"/>
        <w:numPr>
          <w:ilvl w:val="0"/>
          <w:numId w:val="1"/>
        </w:numPr>
        <w:spacing w:line="240" w:lineRule="auto"/>
        <w:ind w:left="1134" w:right="0" w:firstLine="0"/>
      </w:pPr>
      <w:r w:rsidRPr="00E42B5C">
        <w:t xml:space="preserve">On 17 September 2012, the </w:t>
      </w:r>
      <w:r w:rsidR="00C77F59" w:rsidRPr="00E42B5C">
        <w:t>Minister for Territory</w:t>
      </w:r>
      <w:r w:rsidRPr="00E42B5C">
        <w:t xml:space="preserve"> and Sustainability of the Government of Catalonia rejected the </w:t>
      </w:r>
      <w:r w:rsidR="005E3431" w:rsidRPr="00E42B5C">
        <w:t xml:space="preserve">request for </w:t>
      </w:r>
      <w:r w:rsidR="005E3431" w:rsidRPr="00E42B5C">
        <w:rPr>
          <w:i/>
        </w:rPr>
        <w:t xml:space="preserve">ex officio </w:t>
      </w:r>
      <w:r w:rsidR="005E3431" w:rsidRPr="00E42B5C">
        <w:t>review</w:t>
      </w:r>
      <w:r w:rsidRPr="00E42B5C">
        <w:t xml:space="preserve"> as inadmissible, on the basis of a lack of standing and legal grounds.</w:t>
      </w:r>
      <w:r w:rsidRPr="00E42B5C">
        <w:rPr>
          <w:rStyle w:val="FootnoteReference"/>
        </w:rPr>
        <w:footnoteReference w:id="26"/>
      </w:r>
      <w:r w:rsidRPr="00E42B5C">
        <w:t xml:space="preserve"> The </w:t>
      </w:r>
      <w:r w:rsidR="00152409" w:rsidRPr="00E42B5C">
        <w:t>M</w:t>
      </w:r>
      <w:r w:rsidR="00803F6E" w:rsidRPr="00E42B5C">
        <w:t>inister</w:t>
      </w:r>
      <w:r w:rsidRPr="00E42B5C">
        <w:t xml:space="preserve"> held that the NGO had no standing because it had no right or interest in the environment.</w:t>
      </w:r>
      <w:r w:rsidR="00126B78" w:rsidRPr="00E42B5C">
        <w:rPr>
          <w:rStyle w:val="FootnoteReference"/>
        </w:rPr>
        <w:footnoteReference w:id="27"/>
      </w:r>
      <w:r w:rsidRPr="00E42B5C">
        <w:t xml:space="preserve"> </w:t>
      </w:r>
    </w:p>
    <w:p w14:paraId="3BD9CF85" w14:textId="6537D991" w:rsidR="005E3431" w:rsidRPr="00E42B5C" w:rsidRDefault="008844CF" w:rsidP="008C402C">
      <w:pPr>
        <w:pStyle w:val="SingleTxtG"/>
        <w:numPr>
          <w:ilvl w:val="0"/>
          <w:numId w:val="1"/>
        </w:numPr>
        <w:spacing w:line="240" w:lineRule="auto"/>
        <w:ind w:left="1134" w:right="0" w:firstLine="0"/>
      </w:pPr>
      <w:r w:rsidRPr="00E42B5C">
        <w:t xml:space="preserve">On 5 November 2012, </w:t>
      </w:r>
      <w:proofErr w:type="spellStart"/>
      <w:r w:rsidRPr="00E42B5C">
        <w:t>Col·lectiu</w:t>
      </w:r>
      <w:proofErr w:type="spellEnd"/>
      <w:r w:rsidRPr="00E42B5C">
        <w:t xml:space="preserve"> </w:t>
      </w:r>
      <w:r w:rsidR="00152409" w:rsidRPr="00E42B5C">
        <w:t xml:space="preserve">Bosc </w:t>
      </w:r>
      <w:proofErr w:type="spellStart"/>
      <w:r w:rsidRPr="00E42B5C">
        <w:t>Verd</w:t>
      </w:r>
      <w:proofErr w:type="spellEnd"/>
      <w:r w:rsidRPr="00E42B5C">
        <w:t xml:space="preserve"> and 16 local residents (with the help of the communicant) submitted </w:t>
      </w:r>
      <w:r w:rsidR="005E3431" w:rsidRPr="00E42B5C">
        <w:t xml:space="preserve">an appeal for reconsideration of the </w:t>
      </w:r>
      <w:r w:rsidR="00152409" w:rsidRPr="00E42B5C">
        <w:t xml:space="preserve">Minister’s </w:t>
      </w:r>
      <w:r w:rsidR="005E3431" w:rsidRPr="00E42B5C">
        <w:t>decision of 17 September 2012</w:t>
      </w:r>
      <w:r w:rsidRPr="00E42B5C">
        <w:t>.</w:t>
      </w:r>
      <w:r w:rsidRPr="00E42B5C">
        <w:rPr>
          <w:rStyle w:val="FootnoteReference"/>
        </w:rPr>
        <w:footnoteReference w:id="28"/>
      </w:r>
      <w:r w:rsidRPr="00E42B5C">
        <w:t xml:space="preserve"> </w:t>
      </w:r>
    </w:p>
    <w:p w14:paraId="2DFAF2EA" w14:textId="566828B1" w:rsidR="008844CF" w:rsidRPr="00E42B5C" w:rsidRDefault="008844CF" w:rsidP="008C402C">
      <w:pPr>
        <w:pStyle w:val="SingleTxtG"/>
        <w:numPr>
          <w:ilvl w:val="0"/>
          <w:numId w:val="1"/>
        </w:numPr>
        <w:spacing w:line="240" w:lineRule="auto"/>
        <w:ind w:left="1134" w:right="0" w:firstLine="0"/>
      </w:pPr>
      <w:r w:rsidRPr="00E42B5C">
        <w:t xml:space="preserve">On 25 January 2013, </w:t>
      </w:r>
      <w:r w:rsidR="005E3431" w:rsidRPr="00E42B5C">
        <w:t>the Minister for Territory and Sustainability rejected the appeal of the decision of 17 September 2012</w:t>
      </w:r>
      <w:r w:rsidRPr="00E42B5C">
        <w:t>.</w:t>
      </w:r>
      <w:r w:rsidRPr="00E42B5C">
        <w:rPr>
          <w:rStyle w:val="FootnoteReference"/>
        </w:rPr>
        <w:footnoteReference w:id="29"/>
      </w:r>
      <w:r w:rsidRPr="00E42B5C">
        <w:t xml:space="preserve"> The resolutions re-stated the reasoning of the earlier resolutions rejecting the claims.</w:t>
      </w:r>
      <w:r w:rsidR="005E3431" w:rsidRPr="00E42B5C">
        <w:t xml:space="preserve"> At the same time, the applicants were informed that they could lodge an appeal with </w:t>
      </w:r>
      <w:r w:rsidR="00407917" w:rsidRPr="00E42B5C">
        <w:t xml:space="preserve">the </w:t>
      </w:r>
      <w:r w:rsidR="005E3431" w:rsidRPr="00E42B5C">
        <w:t>contentious administrative courts within two months. The applicants did not do so.</w:t>
      </w:r>
      <w:r w:rsidR="00E473C6" w:rsidRPr="00E42B5C">
        <w:t xml:space="preserve"> </w:t>
      </w:r>
    </w:p>
    <w:p w14:paraId="0F45CD6F" w14:textId="2AA26A45" w:rsidR="008844CF" w:rsidRPr="00E42B5C" w:rsidRDefault="008844CF" w:rsidP="008C402C">
      <w:pPr>
        <w:pStyle w:val="SingleTxtG"/>
        <w:numPr>
          <w:ilvl w:val="0"/>
          <w:numId w:val="1"/>
        </w:numPr>
        <w:spacing w:line="240" w:lineRule="auto"/>
        <w:ind w:left="1134" w:right="0" w:firstLine="0"/>
      </w:pPr>
      <w:bookmarkStart w:id="7" w:name="_Ref423207866"/>
      <w:r w:rsidRPr="00E42B5C">
        <w:t xml:space="preserve">On 23 November 2012, </w:t>
      </w:r>
      <w:proofErr w:type="spellStart"/>
      <w:r w:rsidR="00152409" w:rsidRPr="00E42B5C">
        <w:t>Col·lectiu</w:t>
      </w:r>
      <w:proofErr w:type="spellEnd"/>
      <w:r w:rsidR="00152409" w:rsidRPr="00E42B5C">
        <w:t xml:space="preserve"> Bosc </w:t>
      </w:r>
      <w:proofErr w:type="spellStart"/>
      <w:r w:rsidR="00152409" w:rsidRPr="00E42B5C">
        <w:t>Verd</w:t>
      </w:r>
      <w:proofErr w:type="spellEnd"/>
      <w:r w:rsidR="00152409" w:rsidRPr="00E42B5C">
        <w:t xml:space="preserve"> </w:t>
      </w:r>
      <w:r w:rsidRPr="00E42B5C">
        <w:t>and 16 local residents (with the help of the communicant) submitted a complaint to the Catalan Ombudsman relating to the completed administrative actions.</w:t>
      </w:r>
      <w:r w:rsidRPr="00E42B5C">
        <w:rPr>
          <w:rStyle w:val="FootnoteReference"/>
        </w:rPr>
        <w:footnoteReference w:id="30"/>
      </w:r>
      <w:r w:rsidRPr="00E42B5C">
        <w:t xml:space="preserve"> The Ombudsman issued its decision on 23 April 2013. That decision recommended that the Land and Sustainability Department of the Government of Catalonia should consider to prepare and </w:t>
      </w:r>
      <w:r w:rsidR="00407917" w:rsidRPr="00E42B5C">
        <w:t xml:space="preserve">publish </w:t>
      </w:r>
      <w:r w:rsidRPr="00E42B5C">
        <w:t xml:space="preserve">guidelines </w:t>
      </w:r>
      <w:r w:rsidR="00407917" w:rsidRPr="00E42B5C">
        <w:t xml:space="preserve">on </w:t>
      </w:r>
      <w:r w:rsidRPr="00E42B5C">
        <w:t>public information announcements relating to environmental matters, and in particular, when applicable, to include in the title of the announcement the term “substantial modification”. Also the title should include the term “evaluation of environmental impact” when the process requires a new environmental permit. The Ombudsman’s decision did not analyse whether the Aarhus Convention had been violated by the issuance of the permit in this case</w:t>
      </w:r>
      <w:r w:rsidRPr="00E42B5C">
        <w:rPr>
          <w:rStyle w:val="FootnoteReference"/>
        </w:rPr>
        <w:footnoteReference w:id="31"/>
      </w:r>
      <w:r w:rsidRPr="00E42B5C">
        <w:t>.</w:t>
      </w:r>
      <w:bookmarkEnd w:id="7"/>
    </w:p>
    <w:p w14:paraId="03E6C750" w14:textId="77777777" w:rsidR="00801BCB" w:rsidRPr="00E42B5C" w:rsidRDefault="00801BCB" w:rsidP="008C402C">
      <w:pPr>
        <w:pStyle w:val="SingleTxtG"/>
        <w:numPr>
          <w:ilvl w:val="0"/>
          <w:numId w:val="1"/>
        </w:numPr>
        <w:spacing w:line="240" w:lineRule="auto"/>
        <w:ind w:left="1134" w:right="0" w:firstLine="0"/>
      </w:pPr>
      <w:r w:rsidRPr="00E42B5C">
        <w:t>The plant was still burning the waste at the time of submission of the present communication.</w:t>
      </w:r>
    </w:p>
    <w:p w14:paraId="3E05122E" w14:textId="77777777" w:rsidR="00152409" w:rsidRPr="00E42B5C" w:rsidRDefault="00152409" w:rsidP="00BE3868">
      <w:pPr>
        <w:pStyle w:val="SingleTxtG"/>
        <w:spacing w:line="240" w:lineRule="auto"/>
        <w:ind w:right="0"/>
      </w:pPr>
    </w:p>
    <w:p w14:paraId="4778ED14" w14:textId="77777777" w:rsidR="00206167" w:rsidRPr="005F4F14" w:rsidRDefault="00206167" w:rsidP="008C402C">
      <w:pPr>
        <w:pStyle w:val="H1G"/>
        <w:numPr>
          <w:ilvl w:val="0"/>
          <w:numId w:val="2"/>
        </w:numPr>
        <w:spacing w:before="0" w:after="120" w:line="240" w:lineRule="auto"/>
        <w:ind w:left="1134" w:right="0" w:firstLine="0"/>
      </w:pPr>
      <w:r w:rsidRPr="005F4F14">
        <w:t>Substantive issues</w:t>
      </w:r>
    </w:p>
    <w:p w14:paraId="052BE7C5" w14:textId="77777777" w:rsidR="00D70C13" w:rsidRPr="005F4F14" w:rsidRDefault="00D70C13" w:rsidP="008C402C">
      <w:pPr>
        <w:spacing w:after="120" w:line="240" w:lineRule="auto"/>
        <w:ind w:left="1134"/>
        <w:rPr>
          <w:b/>
          <w:i/>
        </w:rPr>
      </w:pPr>
      <w:r w:rsidRPr="005F4F14">
        <w:rPr>
          <w:b/>
          <w:i/>
        </w:rPr>
        <w:t xml:space="preserve">Article 6, paragraph 1(a) and annex </w:t>
      </w:r>
      <w:proofErr w:type="gramStart"/>
      <w:r w:rsidRPr="005F4F14">
        <w:rPr>
          <w:b/>
          <w:i/>
        </w:rPr>
        <w:t>I</w:t>
      </w:r>
      <w:proofErr w:type="gramEnd"/>
    </w:p>
    <w:p w14:paraId="0E437E2A" w14:textId="1DCD778E" w:rsidR="00E817B0" w:rsidRPr="00E42B5C" w:rsidRDefault="00206167" w:rsidP="008C402C">
      <w:pPr>
        <w:pStyle w:val="SingleTxtG"/>
        <w:numPr>
          <w:ilvl w:val="0"/>
          <w:numId w:val="1"/>
        </w:numPr>
        <w:spacing w:line="240" w:lineRule="auto"/>
        <w:ind w:left="1134" w:right="0" w:firstLine="0"/>
      </w:pPr>
      <w:bookmarkStart w:id="8" w:name="_Ref451791753"/>
      <w:r w:rsidRPr="00E42B5C">
        <w:t xml:space="preserve">The communicant </w:t>
      </w:r>
      <w:r w:rsidR="00420928" w:rsidRPr="00E42B5C">
        <w:t>submits that the burning of the waste is an activity within paragraphs 3</w:t>
      </w:r>
      <w:r w:rsidR="00407917" w:rsidRPr="00E42B5C">
        <w:t>,</w:t>
      </w:r>
      <w:r w:rsidR="00420928" w:rsidRPr="00E42B5C">
        <w:t xml:space="preserve"> 5 </w:t>
      </w:r>
      <w:r w:rsidR="00407917" w:rsidRPr="00E42B5C">
        <w:t xml:space="preserve">and 22 </w:t>
      </w:r>
      <w:r w:rsidR="00420928" w:rsidRPr="00E42B5C">
        <w:t>of annex I to the Convention</w:t>
      </w:r>
      <w:r w:rsidR="00D70C13" w:rsidRPr="00E42B5C">
        <w:t xml:space="preserve"> and is thus subject to article 6, paragraph 1(a)</w:t>
      </w:r>
      <w:r w:rsidR="00420928" w:rsidRPr="00E42B5C">
        <w:t xml:space="preserve">. </w:t>
      </w:r>
      <w:r w:rsidR="00E817B0" w:rsidRPr="00E42B5C">
        <w:t xml:space="preserve">Paragraph 5 of annex I </w:t>
      </w:r>
      <w:r w:rsidR="00146FFB" w:rsidRPr="00E42B5C">
        <w:t xml:space="preserve">on </w:t>
      </w:r>
      <w:r w:rsidR="00420928" w:rsidRPr="00E42B5C">
        <w:t xml:space="preserve">waste management </w:t>
      </w:r>
      <w:r w:rsidR="00E817B0" w:rsidRPr="00E42B5C">
        <w:t xml:space="preserve">concerns, inter alia, installations for the incineration of municipal waste with a capacity exceeding 3 tons per hour and installations for disposal of non-hazardous waste with a capacity exceeding 50 tons per day. The communicant submits that the documentation </w:t>
      </w:r>
      <w:r w:rsidR="006F20A0" w:rsidRPr="00E42B5C">
        <w:t xml:space="preserve">submits </w:t>
      </w:r>
      <w:r w:rsidR="00E817B0" w:rsidRPr="00E42B5C">
        <w:t xml:space="preserve">that the environmental permit </w:t>
      </w:r>
      <w:r w:rsidR="006F20A0" w:rsidRPr="00E42B5C">
        <w:t xml:space="preserve">permits </w:t>
      </w:r>
      <w:r w:rsidR="00E817B0" w:rsidRPr="00E42B5C">
        <w:t xml:space="preserve">247 tons of solid urban waste </w:t>
      </w:r>
      <w:r w:rsidR="006F20A0" w:rsidRPr="00E42B5C">
        <w:t xml:space="preserve">per day </w:t>
      </w:r>
      <w:r w:rsidR="00E817B0" w:rsidRPr="00E42B5C">
        <w:t xml:space="preserve">and 127 tons of dried sewage sludge </w:t>
      </w:r>
      <w:r w:rsidR="006F20A0" w:rsidRPr="00E42B5C">
        <w:t xml:space="preserve">per day </w:t>
      </w:r>
      <w:r w:rsidR="00E817B0" w:rsidRPr="00E42B5C">
        <w:t xml:space="preserve">giving a total of 374 tons </w:t>
      </w:r>
      <w:r w:rsidR="006F20A0" w:rsidRPr="00E42B5C">
        <w:t xml:space="preserve">of waste </w:t>
      </w:r>
      <w:r w:rsidR="00E817B0" w:rsidRPr="00E42B5C">
        <w:t>per day (</w:t>
      </w:r>
      <w:proofErr w:type="spellStart"/>
      <w:r w:rsidR="00E817B0" w:rsidRPr="00E42B5C">
        <w:t>ie</w:t>
      </w:r>
      <w:proofErr w:type="spellEnd"/>
      <w:r w:rsidR="00E817B0" w:rsidRPr="00E42B5C">
        <w:t xml:space="preserve"> more than 50 tons per day) and incinerating 15.58 tons per hour (</w:t>
      </w:r>
      <w:proofErr w:type="spellStart"/>
      <w:r w:rsidR="00E817B0" w:rsidRPr="00E42B5C">
        <w:t>ie</w:t>
      </w:r>
      <w:proofErr w:type="spellEnd"/>
      <w:r w:rsidR="00E817B0" w:rsidRPr="00E42B5C">
        <w:t xml:space="preserve"> more than 3 tons per hour</w:t>
      </w:r>
      <w:r w:rsidR="00407917" w:rsidRPr="00E42B5C">
        <w:t>)</w:t>
      </w:r>
      <w:r w:rsidR="00E817B0" w:rsidRPr="00E42B5C">
        <w:t>.</w:t>
      </w:r>
      <w:r w:rsidR="00E817B0" w:rsidRPr="00E42B5C">
        <w:rPr>
          <w:rStyle w:val="FootnoteReference"/>
        </w:rPr>
        <w:footnoteReference w:id="32"/>
      </w:r>
      <w:bookmarkEnd w:id="8"/>
      <w:r w:rsidR="00E817B0" w:rsidRPr="00E42B5C">
        <w:t xml:space="preserve"> </w:t>
      </w:r>
    </w:p>
    <w:p w14:paraId="4E4BD226" w14:textId="1BBEAAB1" w:rsidR="00E817B0" w:rsidRPr="00E42B5C" w:rsidRDefault="00146FFB" w:rsidP="008C402C">
      <w:pPr>
        <w:pStyle w:val="SingleTxtG"/>
        <w:numPr>
          <w:ilvl w:val="0"/>
          <w:numId w:val="1"/>
        </w:numPr>
        <w:spacing w:line="240" w:lineRule="auto"/>
        <w:ind w:left="1134" w:right="0" w:firstLine="0"/>
      </w:pPr>
      <w:r w:rsidRPr="00E42B5C">
        <w:t>Paragraph</w:t>
      </w:r>
      <w:r w:rsidR="00E817B0" w:rsidRPr="00E42B5C">
        <w:t xml:space="preserve"> 3 of annex I </w:t>
      </w:r>
      <w:r w:rsidR="006F20A0" w:rsidRPr="00E42B5C">
        <w:t xml:space="preserve">of the Convention </w:t>
      </w:r>
      <w:r w:rsidRPr="00E42B5C">
        <w:t xml:space="preserve">includes installations for the production of cement clinker in rotary kilns with a production capacity exceeding 500 tons per day. The communicant submits that the environmental impact study establishes that </w:t>
      </w:r>
      <w:proofErr w:type="spellStart"/>
      <w:r w:rsidR="006F20A0" w:rsidRPr="00E42B5C">
        <w:t>Uniland’s</w:t>
      </w:r>
      <w:proofErr w:type="spellEnd"/>
      <w:r w:rsidR="006F20A0" w:rsidRPr="00E42B5C">
        <w:t xml:space="preserve"> </w:t>
      </w:r>
      <w:r w:rsidRPr="00E42B5C">
        <w:t>plant produces cement clinker in rotary kilns with a production capacity of 5000 tons per day.</w:t>
      </w:r>
      <w:r w:rsidRPr="00E42B5C">
        <w:rPr>
          <w:rStyle w:val="FootnoteReference"/>
        </w:rPr>
        <w:footnoteReference w:id="33"/>
      </w:r>
      <w:r w:rsidRPr="00E42B5C">
        <w:t xml:space="preserve">  </w:t>
      </w:r>
    </w:p>
    <w:p w14:paraId="4DC9C930" w14:textId="77777777" w:rsidR="00146FFB" w:rsidRPr="00E42B5C" w:rsidRDefault="00146FFB" w:rsidP="008C402C">
      <w:pPr>
        <w:pStyle w:val="SingleTxtG"/>
        <w:numPr>
          <w:ilvl w:val="0"/>
          <w:numId w:val="1"/>
        </w:numPr>
        <w:spacing w:line="240" w:lineRule="auto"/>
        <w:ind w:left="1134" w:right="0" w:firstLine="0"/>
      </w:pPr>
      <w:r w:rsidRPr="00E42B5C">
        <w:t>With respect to paragraph 22 of annex I, the communicant alleges that a substantial modification of the activity of producing cement has taken place, and thus this paragraph is also triggered.</w:t>
      </w:r>
      <w:r w:rsidR="00D70C13" w:rsidRPr="00E42B5C">
        <w:rPr>
          <w:rStyle w:val="FootnoteReference"/>
        </w:rPr>
        <w:footnoteReference w:id="34"/>
      </w:r>
    </w:p>
    <w:p w14:paraId="51380A22" w14:textId="2C8059B1" w:rsidR="00053FAE" w:rsidRPr="00E42B5C" w:rsidRDefault="00053FAE" w:rsidP="008C402C">
      <w:pPr>
        <w:pStyle w:val="SingleTxtG"/>
        <w:numPr>
          <w:ilvl w:val="0"/>
          <w:numId w:val="1"/>
        </w:numPr>
        <w:spacing w:line="240" w:lineRule="auto"/>
        <w:ind w:left="1134" w:right="0" w:firstLine="0"/>
      </w:pPr>
      <w:r w:rsidRPr="00E42B5C">
        <w:t xml:space="preserve">The Party concerned considers that </w:t>
      </w:r>
      <w:r w:rsidR="008A7CF0" w:rsidRPr="00E42B5C">
        <w:t xml:space="preserve">the operation of </w:t>
      </w:r>
      <w:proofErr w:type="spellStart"/>
      <w:r w:rsidR="008A7CF0" w:rsidRPr="00E42B5C">
        <w:t>Uniland’s</w:t>
      </w:r>
      <w:proofErr w:type="spellEnd"/>
      <w:r w:rsidR="008A7CF0" w:rsidRPr="00E42B5C">
        <w:t xml:space="preserve"> cement</w:t>
      </w:r>
      <w:r w:rsidR="00D636E8" w:rsidRPr="00E42B5C">
        <w:t xml:space="preserve"> plant</w:t>
      </w:r>
      <w:r w:rsidR="008A7CF0" w:rsidRPr="00E42B5C">
        <w:t xml:space="preserve"> is an </w:t>
      </w:r>
      <w:r w:rsidRPr="00E42B5C">
        <w:t>activity should be considered as an activity under paragraph 3 of annex I concerning the mineral industry.</w:t>
      </w:r>
      <w:r w:rsidRPr="00E42B5C">
        <w:rPr>
          <w:rStyle w:val="FootnoteReference"/>
        </w:rPr>
        <w:footnoteReference w:id="35"/>
      </w:r>
      <w:r w:rsidR="008A7CF0" w:rsidRPr="00E42B5C">
        <w:t xml:space="preserve"> It considers that the </w:t>
      </w:r>
      <w:r w:rsidR="008A7CF0" w:rsidRPr="00E42B5C">
        <w:rPr>
          <w:lang w:val="en-US"/>
        </w:rPr>
        <w:t xml:space="preserve">expansion of the waste to be used for energy recovery in the </w:t>
      </w:r>
      <w:r w:rsidR="008A7CF0" w:rsidRPr="00E42B5C">
        <w:t>cement plant permitted by the decision of 3 June 2010 is a “change or extension” of the above activity in accordance with paragraph 22 of annex I.</w:t>
      </w:r>
      <w:r w:rsidR="008A7CF0" w:rsidRPr="00E42B5C">
        <w:rPr>
          <w:rStyle w:val="FootnoteReference"/>
        </w:rPr>
        <w:footnoteReference w:id="36"/>
      </w:r>
    </w:p>
    <w:p w14:paraId="12E0CA27" w14:textId="77777777" w:rsidR="006F20A0" w:rsidRPr="00E42B5C" w:rsidRDefault="006F20A0" w:rsidP="008C402C">
      <w:pPr>
        <w:pStyle w:val="SingleTxtG"/>
        <w:spacing w:line="240" w:lineRule="auto"/>
        <w:ind w:right="0"/>
        <w:rPr>
          <w:i/>
        </w:rPr>
      </w:pPr>
      <w:bookmarkStart w:id="9" w:name="_GoBack"/>
      <w:bookmarkEnd w:id="9"/>
    </w:p>
    <w:p w14:paraId="6DE99011" w14:textId="77777777" w:rsidR="00D70C13" w:rsidRPr="005F4F14" w:rsidRDefault="00D70C13" w:rsidP="008C402C">
      <w:pPr>
        <w:pStyle w:val="SingleTxtG"/>
        <w:spacing w:line="240" w:lineRule="auto"/>
        <w:ind w:right="0"/>
        <w:rPr>
          <w:b/>
          <w:i/>
        </w:rPr>
      </w:pPr>
      <w:r w:rsidRPr="005F4F14">
        <w:rPr>
          <w:b/>
          <w:i/>
        </w:rPr>
        <w:t>A</w:t>
      </w:r>
      <w:r w:rsidR="005C2937" w:rsidRPr="005F4F14">
        <w:rPr>
          <w:b/>
          <w:i/>
        </w:rPr>
        <w:t xml:space="preserve">rticle 6, paragraphs 2, </w:t>
      </w:r>
      <w:r w:rsidRPr="005F4F14">
        <w:rPr>
          <w:b/>
          <w:i/>
        </w:rPr>
        <w:t>3</w:t>
      </w:r>
      <w:r w:rsidR="005C2937" w:rsidRPr="005F4F14">
        <w:rPr>
          <w:b/>
          <w:i/>
        </w:rPr>
        <w:t>, 4</w:t>
      </w:r>
      <w:r w:rsidR="000D6C21" w:rsidRPr="005F4F14">
        <w:rPr>
          <w:b/>
          <w:i/>
        </w:rPr>
        <w:t>, 8 and 9</w:t>
      </w:r>
    </w:p>
    <w:p w14:paraId="3448D496" w14:textId="52FDA4F4" w:rsidR="00D70C13" w:rsidRPr="00E42B5C" w:rsidRDefault="00D70C13" w:rsidP="008C402C">
      <w:pPr>
        <w:pStyle w:val="SingleTxtG"/>
        <w:numPr>
          <w:ilvl w:val="0"/>
          <w:numId w:val="1"/>
        </w:numPr>
        <w:spacing w:line="240" w:lineRule="auto"/>
        <w:ind w:left="1134" w:right="0" w:firstLine="0"/>
      </w:pPr>
      <w:bookmarkStart w:id="10" w:name="_Ref451780269"/>
      <w:r w:rsidRPr="00E42B5C">
        <w:t>The communicant alleges that the Party concerned has breached article 6, paragraph 2</w:t>
      </w:r>
      <w:r w:rsidR="006F20A0" w:rsidRPr="00E42B5C">
        <w:t>,</w:t>
      </w:r>
      <w:r w:rsidRPr="00E42B5C">
        <w:t xml:space="preserve"> of the Convention because the public concerned was not informed early in the environmental decision-making procedure, and in an adequate, timely and effective manner of (a) the proposed activity and the application on which a decision would be taken; (b) the nature of possible decisions or the draft decision; or (d) the envisaged procedure.</w:t>
      </w:r>
      <w:bookmarkEnd w:id="10"/>
    </w:p>
    <w:p w14:paraId="6910546F" w14:textId="2EC2E903" w:rsidR="00D70C13" w:rsidRPr="00E42B5C" w:rsidRDefault="00D70C13" w:rsidP="008C402C">
      <w:pPr>
        <w:pStyle w:val="SingleTxtG"/>
        <w:numPr>
          <w:ilvl w:val="0"/>
          <w:numId w:val="1"/>
        </w:numPr>
        <w:spacing w:line="240" w:lineRule="auto"/>
        <w:ind w:left="1134" w:right="0" w:firstLine="0"/>
      </w:pPr>
      <w:r w:rsidRPr="00E42B5C">
        <w:t xml:space="preserve">The communicant also alleges non-compliance with article 6, paragraph 3, </w:t>
      </w:r>
      <w:r w:rsidR="006F20A0" w:rsidRPr="00E42B5C">
        <w:t xml:space="preserve">of the Convention </w:t>
      </w:r>
      <w:r w:rsidRPr="00E42B5C">
        <w:t>because the public participation procedure did not allow sufficient time for informing the public.</w:t>
      </w:r>
    </w:p>
    <w:p w14:paraId="32840D47" w14:textId="77777777" w:rsidR="00D70C13" w:rsidRPr="00E42B5C" w:rsidRDefault="005C2937" w:rsidP="008C402C">
      <w:pPr>
        <w:pStyle w:val="SingleTxtG"/>
        <w:numPr>
          <w:ilvl w:val="0"/>
          <w:numId w:val="1"/>
        </w:numPr>
        <w:spacing w:line="240" w:lineRule="auto"/>
        <w:ind w:left="1134" w:right="0" w:firstLine="0"/>
      </w:pPr>
      <w:r w:rsidRPr="00E42B5C">
        <w:t>Moreover, the communicant submits that the Party concerned failed to comply with the requirement in article 6, paragraph 4 of the Convention to provide for early public participation, when all options are open and effective public participation can take place.</w:t>
      </w:r>
    </w:p>
    <w:p w14:paraId="0EFE264D" w14:textId="5EEE3981" w:rsidR="000D6C21" w:rsidRPr="00E42B5C" w:rsidRDefault="005C2937" w:rsidP="008C402C">
      <w:pPr>
        <w:pStyle w:val="SingleTxtG"/>
        <w:numPr>
          <w:ilvl w:val="0"/>
          <w:numId w:val="1"/>
        </w:numPr>
        <w:spacing w:line="240" w:lineRule="auto"/>
        <w:ind w:left="1134" w:right="0" w:firstLine="0"/>
      </w:pPr>
      <w:r w:rsidRPr="00E42B5C">
        <w:t xml:space="preserve">The communicant contends that public participation was not carried out before the activity was authorized. Rather, only </w:t>
      </w:r>
      <w:r w:rsidR="000D6C21" w:rsidRPr="00E42B5C">
        <w:t xml:space="preserve">on 20 June 2011, long </w:t>
      </w:r>
      <w:r w:rsidRPr="00E42B5C">
        <w:t>after the environmental permit was issued on 3 June 2010</w:t>
      </w:r>
      <w:r w:rsidR="000D6C21" w:rsidRPr="00E42B5C">
        <w:t>,</w:t>
      </w:r>
      <w:r w:rsidRPr="00E42B5C">
        <w:rPr>
          <w:rStyle w:val="FootnoteReference"/>
        </w:rPr>
        <w:footnoteReference w:id="37"/>
      </w:r>
      <w:r w:rsidR="000D6C21" w:rsidRPr="00E42B5C">
        <w:t xml:space="preserve"> did a member of the environmental NGO Col-</w:t>
      </w:r>
      <w:proofErr w:type="spellStart"/>
      <w:r w:rsidR="000D6C21" w:rsidRPr="00E42B5C">
        <w:t>lectiu</w:t>
      </w:r>
      <w:proofErr w:type="spellEnd"/>
      <w:r w:rsidR="000D6C21" w:rsidRPr="00E42B5C">
        <w:t xml:space="preserve"> </w:t>
      </w:r>
      <w:r w:rsidR="006F20A0" w:rsidRPr="00E42B5C">
        <w:t xml:space="preserve">Bosc </w:t>
      </w:r>
      <w:proofErr w:type="spellStart"/>
      <w:r w:rsidR="000D6C21" w:rsidRPr="00E42B5C">
        <w:t>Verd</w:t>
      </w:r>
      <w:proofErr w:type="spellEnd"/>
      <w:r w:rsidR="000D6C21" w:rsidRPr="00E42B5C">
        <w:t xml:space="preserve"> get access to information related to the permit and other documents from the administrative </w:t>
      </w:r>
      <w:r w:rsidR="006F20A0" w:rsidRPr="00E42B5C">
        <w:t>file</w:t>
      </w:r>
      <w:r w:rsidR="000D6C21" w:rsidRPr="00E42B5C">
        <w:t>.</w:t>
      </w:r>
    </w:p>
    <w:p w14:paraId="471012B7" w14:textId="7420F562" w:rsidR="000D6C21" w:rsidRPr="00E42B5C" w:rsidRDefault="000D6C21" w:rsidP="008C402C">
      <w:pPr>
        <w:pStyle w:val="SingleTxtG"/>
        <w:numPr>
          <w:ilvl w:val="0"/>
          <w:numId w:val="1"/>
        </w:numPr>
        <w:spacing w:line="240" w:lineRule="auto"/>
        <w:ind w:left="1134" w:right="0" w:firstLine="0"/>
      </w:pPr>
      <w:r w:rsidRPr="00E42B5C">
        <w:t xml:space="preserve">Finally, the communicant submits that the lack of public participation also violated article 6, paragraphs 8 and 9 of the Convention because the result </w:t>
      </w:r>
      <w:r w:rsidR="00CC2E5E" w:rsidRPr="00E42B5C">
        <w:t xml:space="preserve">of the </w:t>
      </w:r>
      <w:r w:rsidRPr="00E42B5C">
        <w:t xml:space="preserve">public participation </w:t>
      </w:r>
      <w:r w:rsidR="00FF2D18" w:rsidRPr="00E42B5C">
        <w:t>was not</w:t>
      </w:r>
      <w:r w:rsidRPr="00E42B5C">
        <w:t xml:space="preserve"> taken into account and the public </w:t>
      </w:r>
      <w:r w:rsidR="00FF2D18" w:rsidRPr="00E42B5C">
        <w:t xml:space="preserve">was not </w:t>
      </w:r>
      <w:r w:rsidRPr="00E42B5C">
        <w:t xml:space="preserve">informed about the decision </w:t>
      </w:r>
      <w:r w:rsidR="00CC2E5E" w:rsidRPr="00E42B5C">
        <w:t>in accordance with</w:t>
      </w:r>
      <w:r w:rsidRPr="00E42B5C">
        <w:t xml:space="preserve"> the correct procedure.</w:t>
      </w:r>
      <w:r w:rsidRPr="00E42B5C">
        <w:rPr>
          <w:rStyle w:val="FootnoteReference"/>
        </w:rPr>
        <w:footnoteReference w:id="38"/>
      </w:r>
      <w:r w:rsidRPr="00E42B5C">
        <w:t xml:space="preserve"> </w:t>
      </w:r>
    </w:p>
    <w:p w14:paraId="4EAADFE7" w14:textId="1B878181" w:rsidR="00FC40E9" w:rsidRPr="00E42B5C" w:rsidRDefault="00FC40E9" w:rsidP="008C402C">
      <w:pPr>
        <w:pStyle w:val="SingleTxtG"/>
        <w:numPr>
          <w:ilvl w:val="0"/>
          <w:numId w:val="1"/>
        </w:numPr>
        <w:spacing w:line="240" w:lineRule="auto"/>
        <w:ind w:left="1134" w:right="0" w:firstLine="0"/>
      </w:pPr>
      <w:bookmarkStart w:id="11" w:name="_Ref451780284"/>
      <w:r w:rsidRPr="00E42B5C">
        <w:t xml:space="preserve">The Party concerned </w:t>
      </w:r>
      <w:r w:rsidR="00CC2E5E" w:rsidRPr="00E42B5C">
        <w:t xml:space="preserve">contends </w:t>
      </w:r>
      <w:r w:rsidRPr="00E42B5C">
        <w:t xml:space="preserve">that </w:t>
      </w:r>
      <w:r w:rsidR="003B534B" w:rsidRPr="00E42B5C">
        <w:t xml:space="preserve">the notification of the activity </w:t>
      </w:r>
      <w:r w:rsidR="00CC2E5E" w:rsidRPr="00E42B5C">
        <w:t xml:space="preserve">stated </w:t>
      </w:r>
      <w:r w:rsidRPr="00E42B5C">
        <w:t xml:space="preserve">that it was a significant modification with an environmental impact and </w:t>
      </w:r>
      <w:r w:rsidR="00CC2E5E" w:rsidRPr="00E42B5C">
        <w:t xml:space="preserve">that it </w:t>
      </w:r>
      <w:r w:rsidRPr="00E42B5C">
        <w:t xml:space="preserve">granted all citizens access to the file and </w:t>
      </w:r>
      <w:r w:rsidR="00CC2E5E" w:rsidRPr="00E42B5C">
        <w:t xml:space="preserve">the opportunity to participate </w:t>
      </w:r>
      <w:r w:rsidRPr="00E42B5C">
        <w:t xml:space="preserve">in the process. </w:t>
      </w:r>
      <w:r w:rsidR="006F20A0" w:rsidRPr="00E42B5C">
        <w:t>I</w:t>
      </w:r>
      <w:r w:rsidRPr="00E42B5C">
        <w:t xml:space="preserve">t concedes that </w:t>
      </w:r>
      <w:r w:rsidR="006F20A0" w:rsidRPr="00E42B5C">
        <w:t xml:space="preserve">notice </w:t>
      </w:r>
      <w:r w:rsidR="00C544E4" w:rsidRPr="00E42B5C">
        <w:t>n</w:t>
      </w:r>
      <w:r w:rsidR="006F20A0" w:rsidRPr="00E42B5C">
        <w:t xml:space="preserve">o. 5590 </w:t>
      </w:r>
      <w:r w:rsidRPr="00E42B5C">
        <w:t>published in the Official Journal of the Government of Catalonia (DOGC)</w:t>
      </w:r>
      <w:r w:rsidR="006F20A0" w:rsidRPr="00E42B5C">
        <w:t xml:space="preserve"> did not specify the precise content of the modification</w:t>
      </w:r>
      <w:r w:rsidRPr="00E42B5C">
        <w:t>.</w:t>
      </w:r>
      <w:r w:rsidRPr="00E42B5C">
        <w:rPr>
          <w:rStyle w:val="FootnoteReference"/>
        </w:rPr>
        <w:footnoteReference w:id="39"/>
      </w:r>
      <w:r w:rsidRPr="00E42B5C">
        <w:t xml:space="preserve"> </w:t>
      </w:r>
      <w:r w:rsidR="006F20A0" w:rsidRPr="00E42B5C">
        <w:t>However</w:t>
      </w:r>
      <w:r w:rsidRPr="00E42B5C">
        <w:t>,</w:t>
      </w:r>
      <w:r w:rsidR="006F20A0" w:rsidRPr="00E42B5C">
        <w:t xml:space="preserve"> it submits that</w:t>
      </w:r>
      <w:r w:rsidRPr="00E42B5C">
        <w:t xml:space="preserve"> the notice complies with the requirement of article 6 of the Convention as it stated that the authorisation affects a plant for the manufacture of cement; it explained the applicable procedure and identified the regulations governing it; </w:t>
      </w:r>
      <w:r w:rsidR="00CC2E5E" w:rsidRPr="00E42B5C">
        <w:t xml:space="preserve">and </w:t>
      </w:r>
      <w:r w:rsidRPr="00E42B5C">
        <w:t>it indicated the time and venue where it might be consulted, the authorities to which any comments or questions should be addressed and the location of the activity.</w:t>
      </w:r>
      <w:r w:rsidRPr="00E42B5C">
        <w:rPr>
          <w:rStyle w:val="FootnoteReference"/>
        </w:rPr>
        <w:t xml:space="preserve"> </w:t>
      </w:r>
      <w:r w:rsidRPr="00E42B5C">
        <w:rPr>
          <w:rStyle w:val="FootnoteReference"/>
        </w:rPr>
        <w:footnoteReference w:id="40"/>
      </w:r>
      <w:bookmarkEnd w:id="11"/>
    </w:p>
    <w:p w14:paraId="4600A185" w14:textId="387FF4DA" w:rsidR="004C09BC" w:rsidRPr="00E42B5C" w:rsidRDefault="00FC40E9" w:rsidP="008C402C">
      <w:pPr>
        <w:pStyle w:val="SingleTxtG"/>
        <w:numPr>
          <w:ilvl w:val="0"/>
          <w:numId w:val="1"/>
        </w:numPr>
        <w:spacing w:line="240" w:lineRule="auto"/>
        <w:ind w:left="1134" w:right="0" w:firstLine="0"/>
      </w:pPr>
      <w:r w:rsidRPr="00E42B5C">
        <w:t xml:space="preserve">The Party concerned submits that, in addition to the public consultation procedure described above, an additional procedure was performed in accordance with Catalonian regulations. Under this additional procedure, the City Council of the area where the activity is conducted must individually notify the immediate local residents of that area of the authorisation that is being requested so that they may consult the file and submit their pleadings. </w:t>
      </w:r>
      <w:r w:rsidR="006F20A0" w:rsidRPr="00E42B5C">
        <w:t>Accordingly</w:t>
      </w:r>
      <w:r w:rsidRPr="00E42B5C">
        <w:t xml:space="preserve">, on 4 March 2010 the entire file </w:t>
      </w:r>
      <w:r w:rsidR="00CC2E5E" w:rsidRPr="00E42B5C">
        <w:t xml:space="preserve">for </w:t>
      </w:r>
      <w:r w:rsidRPr="00E42B5C">
        <w:t xml:space="preserve">the application was forwarded to the City Council of Santa Margarida </w:t>
      </w:r>
      <w:proofErr w:type="spellStart"/>
      <w:r w:rsidRPr="00E42B5C">
        <w:t>i</w:t>
      </w:r>
      <w:proofErr w:type="spellEnd"/>
      <w:r w:rsidRPr="00E42B5C">
        <w:t xml:space="preserve"> </w:t>
      </w:r>
      <w:proofErr w:type="spellStart"/>
      <w:r w:rsidRPr="00E42B5C">
        <w:t>els</w:t>
      </w:r>
      <w:proofErr w:type="spellEnd"/>
      <w:r w:rsidRPr="00E42B5C">
        <w:t xml:space="preserve"> </w:t>
      </w:r>
      <w:proofErr w:type="spellStart"/>
      <w:r w:rsidRPr="00E42B5C">
        <w:t>Monjos</w:t>
      </w:r>
      <w:proofErr w:type="spellEnd"/>
      <w:r w:rsidRPr="00E42B5C">
        <w:t xml:space="preserve"> in order to be communicated to local residents. On 28 April 2010, the City Council of Santa Margarida </w:t>
      </w:r>
      <w:proofErr w:type="spellStart"/>
      <w:r w:rsidRPr="00E42B5C">
        <w:t>i</w:t>
      </w:r>
      <w:proofErr w:type="spellEnd"/>
      <w:r w:rsidRPr="00E42B5C">
        <w:t xml:space="preserve"> </w:t>
      </w:r>
      <w:proofErr w:type="spellStart"/>
      <w:r w:rsidRPr="00E42B5C">
        <w:t>els</w:t>
      </w:r>
      <w:proofErr w:type="spellEnd"/>
      <w:r w:rsidRPr="00E42B5C">
        <w:t xml:space="preserve"> </w:t>
      </w:r>
      <w:proofErr w:type="spellStart"/>
      <w:r w:rsidRPr="00E42B5C">
        <w:t>Monjos</w:t>
      </w:r>
      <w:proofErr w:type="spellEnd"/>
      <w:r w:rsidRPr="00E42B5C">
        <w:t xml:space="preserve"> issued a certificate in which it stated that individual </w:t>
      </w:r>
      <w:r w:rsidR="00CC2E5E" w:rsidRPr="00E42B5C">
        <w:t xml:space="preserve">notice </w:t>
      </w:r>
      <w:r w:rsidRPr="00E42B5C">
        <w:t xml:space="preserve">was </w:t>
      </w:r>
      <w:r w:rsidR="00CC2E5E" w:rsidRPr="00E42B5C">
        <w:t xml:space="preserve">given </w:t>
      </w:r>
      <w:r w:rsidRPr="00E42B5C">
        <w:t>to the immediate local residents</w:t>
      </w:r>
      <w:r w:rsidR="00CC2E5E" w:rsidRPr="00E42B5C">
        <w:t xml:space="preserve"> with a commenting </w:t>
      </w:r>
      <w:r w:rsidRPr="00E42B5C">
        <w:t xml:space="preserve">period of 10 days, during which </w:t>
      </w:r>
      <w:r w:rsidR="00CC2E5E" w:rsidRPr="00E42B5C">
        <w:t xml:space="preserve">time </w:t>
      </w:r>
      <w:r w:rsidRPr="00E42B5C">
        <w:t>no pleadings were submitted to the file.</w:t>
      </w:r>
      <w:r w:rsidRPr="00E42B5C">
        <w:rPr>
          <w:rStyle w:val="FootnoteReference"/>
        </w:rPr>
        <w:t xml:space="preserve"> </w:t>
      </w:r>
      <w:r w:rsidRPr="00E42B5C">
        <w:rPr>
          <w:rStyle w:val="FootnoteReference"/>
        </w:rPr>
        <w:footnoteReference w:id="41"/>
      </w:r>
      <w:r w:rsidRPr="00E42B5C">
        <w:t xml:space="preserve"> </w:t>
      </w:r>
    </w:p>
    <w:p w14:paraId="0C5C9091" w14:textId="1869788D" w:rsidR="00FC40E9" w:rsidRPr="00E42B5C" w:rsidRDefault="004C09BC" w:rsidP="008C402C">
      <w:pPr>
        <w:pStyle w:val="SingleTxtG"/>
        <w:numPr>
          <w:ilvl w:val="0"/>
          <w:numId w:val="1"/>
        </w:numPr>
        <w:spacing w:line="240" w:lineRule="auto"/>
        <w:ind w:left="1134" w:right="0" w:firstLine="0"/>
      </w:pPr>
      <w:r w:rsidRPr="00E42B5C">
        <w:t>Finally, the Party concerned submits that, i</w:t>
      </w:r>
      <w:r w:rsidR="00290F6C" w:rsidRPr="00E42B5C">
        <w:t>n accordance with the legislation in force, the final decision was published on the website of the Government of Catalonia.</w:t>
      </w:r>
      <w:r w:rsidR="00290F6C" w:rsidRPr="00E42B5C">
        <w:rPr>
          <w:rStyle w:val="FootnoteReference"/>
        </w:rPr>
        <w:footnoteReference w:id="42"/>
      </w:r>
      <w:r w:rsidR="00290F6C" w:rsidRPr="00E42B5C">
        <w:t xml:space="preserve">  </w:t>
      </w:r>
    </w:p>
    <w:p w14:paraId="3471B4A1" w14:textId="77777777" w:rsidR="004C09BC" w:rsidRPr="00E42B5C" w:rsidRDefault="004C09BC" w:rsidP="008C402C">
      <w:pPr>
        <w:pStyle w:val="SingleTxtG"/>
        <w:spacing w:line="240" w:lineRule="auto"/>
        <w:ind w:right="0"/>
        <w:rPr>
          <w:i/>
        </w:rPr>
      </w:pPr>
    </w:p>
    <w:p w14:paraId="5622B083" w14:textId="77777777" w:rsidR="005C2937" w:rsidRPr="005F4F14" w:rsidRDefault="00B7651B" w:rsidP="008C402C">
      <w:pPr>
        <w:pStyle w:val="SingleTxtG"/>
        <w:spacing w:line="240" w:lineRule="auto"/>
        <w:ind w:right="0"/>
        <w:rPr>
          <w:b/>
          <w:i/>
        </w:rPr>
      </w:pPr>
      <w:r w:rsidRPr="005F4F14">
        <w:rPr>
          <w:b/>
          <w:i/>
        </w:rPr>
        <w:t>Article 9, paragraph</w:t>
      </w:r>
      <w:r w:rsidR="00CF2635" w:rsidRPr="005F4F14">
        <w:rPr>
          <w:b/>
          <w:i/>
        </w:rPr>
        <w:t>s</w:t>
      </w:r>
      <w:r w:rsidRPr="005F4F14">
        <w:rPr>
          <w:b/>
          <w:i/>
        </w:rPr>
        <w:t xml:space="preserve"> 2</w:t>
      </w:r>
      <w:r w:rsidR="00CF2635" w:rsidRPr="005F4F14">
        <w:rPr>
          <w:b/>
          <w:i/>
        </w:rPr>
        <w:t xml:space="preserve"> and 4</w:t>
      </w:r>
      <w:r w:rsidRPr="005F4F14">
        <w:rPr>
          <w:b/>
          <w:i/>
        </w:rPr>
        <w:t xml:space="preserve"> </w:t>
      </w:r>
      <w:r w:rsidR="00CF2635" w:rsidRPr="005F4F14">
        <w:rPr>
          <w:b/>
          <w:i/>
        </w:rPr>
        <w:t>–</w:t>
      </w:r>
      <w:r w:rsidRPr="005F4F14">
        <w:rPr>
          <w:b/>
          <w:i/>
        </w:rPr>
        <w:t xml:space="preserve"> standing</w:t>
      </w:r>
      <w:r w:rsidR="00CF2635" w:rsidRPr="005F4F14">
        <w:rPr>
          <w:b/>
          <w:i/>
        </w:rPr>
        <w:t xml:space="preserve"> and effective remedies</w:t>
      </w:r>
      <w:r w:rsidR="000D6C21" w:rsidRPr="005F4F14">
        <w:rPr>
          <w:b/>
          <w:i/>
        </w:rPr>
        <w:t xml:space="preserve"> </w:t>
      </w:r>
    </w:p>
    <w:p w14:paraId="0BDA8761" w14:textId="6E744E90" w:rsidR="00CF2635" w:rsidRPr="00E42B5C" w:rsidRDefault="00565C83" w:rsidP="008C402C">
      <w:pPr>
        <w:pStyle w:val="SingleTxtG"/>
        <w:numPr>
          <w:ilvl w:val="0"/>
          <w:numId w:val="1"/>
        </w:numPr>
        <w:spacing w:line="240" w:lineRule="auto"/>
        <w:ind w:left="1134" w:right="0" w:firstLine="0"/>
      </w:pPr>
      <w:bookmarkStart w:id="12" w:name="_Ref451784249"/>
      <w:r w:rsidRPr="00E42B5C">
        <w:t xml:space="preserve">The </w:t>
      </w:r>
      <w:r w:rsidR="00113EBB" w:rsidRPr="00E42B5C">
        <w:t xml:space="preserve">communicant alleges that the resolution of the </w:t>
      </w:r>
      <w:r w:rsidR="000A3694" w:rsidRPr="00E42B5C">
        <w:t>C</w:t>
      </w:r>
      <w:r w:rsidR="00113EBB" w:rsidRPr="00E42B5C">
        <w:t>ounsel</w:t>
      </w:r>
      <w:r w:rsidR="000A3694" w:rsidRPr="00E42B5C">
        <w:t>l</w:t>
      </w:r>
      <w:r w:rsidR="00113EBB" w:rsidRPr="00E42B5C">
        <w:t xml:space="preserve">or of </w:t>
      </w:r>
      <w:r w:rsidR="006A674F" w:rsidRPr="00E42B5C">
        <w:t xml:space="preserve">Territory </w:t>
      </w:r>
      <w:r w:rsidR="0099455F" w:rsidRPr="00E42B5C">
        <w:t xml:space="preserve">and Sustainability of the </w:t>
      </w:r>
      <w:proofErr w:type="spellStart"/>
      <w:r w:rsidR="0099455F" w:rsidRPr="00E42B5C">
        <w:t>Generalitat</w:t>
      </w:r>
      <w:proofErr w:type="spellEnd"/>
      <w:r w:rsidR="0099455F" w:rsidRPr="00E42B5C">
        <w:t xml:space="preserve"> de </w:t>
      </w:r>
      <w:proofErr w:type="spellStart"/>
      <w:r w:rsidR="0099455F" w:rsidRPr="00E42B5C">
        <w:t>Catalunya</w:t>
      </w:r>
      <w:proofErr w:type="spellEnd"/>
      <w:r w:rsidR="0099455F" w:rsidRPr="00E42B5C">
        <w:t xml:space="preserve"> </w:t>
      </w:r>
      <w:r w:rsidR="00CF2635" w:rsidRPr="00E42B5C">
        <w:t xml:space="preserve">dated 17 September 2012 rejecting </w:t>
      </w:r>
      <w:r w:rsidR="000A3694" w:rsidRPr="00E42B5C">
        <w:t xml:space="preserve">Col </w:t>
      </w:r>
      <w:proofErr w:type="spellStart"/>
      <w:r w:rsidR="000A3694" w:rsidRPr="00E42B5C">
        <w:t>lectiu</w:t>
      </w:r>
      <w:proofErr w:type="spellEnd"/>
      <w:r w:rsidR="000A3694" w:rsidRPr="00E42B5C">
        <w:t xml:space="preserve"> Bosc </w:t>
      </w:r>
      <w:proofErr w:type="spellStart"/>
      <w:r w:rsidR="000A3694" w:rsidRPr="00E42B5C">
        <w:t>Verd</w:t>
      </w:r>
      <w:proofErr w:type="spellEnd"/>
      <w:r w:rsidR="00CF2635" w:rsidRPr="00E42B5C">
        <w:t xml:space="preserve"> and local residents’ claim for administrative review on the basis of lack of standing was in violation of article 9, paragraph 2 of the Convention. The resolution </w:t>
      </w:r>
      <w:r w:rsidR="0099455F" w:rsidRPr="00E42B5C">
        <w:t xml:space="preserve">found that the NGO did not have </w:t>
      </w:r>
      <w:r w:rsidR="00CF2635" w:rsidRPr="00E42B5C">
        <w:t>standing because it had not demonstrated that the main aim of the NGO (to protect woodland and fauna) could be affected by the new activity</w:t>
      </w:r>
      <w:r w:rsidR="001F5A93" w:rsidRPr="00E42B5C">
        <w:rPr>
          <w:rStyle w:val="FootnoteReference"/>
        </w:rPr>
        <w:footnoteReference w:id="43"/>
      </w:r>
      <w:r w:rsidR="00CF2635" w:rsidRPr="00E42B5C">
        <w:t xml:space="preserve">. Likewise, the local residents did not have standing because the </w:t>
      </w:r>
      <w:proofErr w:type="spellStart"/>
      <w:r w:rsidR="00CF2635" w:rsidRPr="00E42B5C">
        <w:rPr>
          <w:i/>
        </w:rPr>
        <w:t>actio</w:t>
      </w:r>
      <w:proofErr w:type="spellEnd"/>
      <w:r w:rsidR="00CF2635" w:rsidRPr="00E42B5C">
        <w:rPr>
          <w:i/>
        </w:rPr>
        <w:t xml:space="preserve"> </w:t>
      </w:r>
      <w:proofErr w:type="spellStart"/>
      <w:r w:rsidR="00CF2635" w:rsidRPr="00E42B5C">
        <w:rPr>
          <w:i/>
        </w:rPr>
        <w:t>popularis</w:t>
      </w:r>
      <w:proofErr w:type="spellEnd"/>
      <w:r w:rsidR="00CF2635" w:rsidRPr="00E42B5C">
        <w:t xml:space="preserve"> in Spani</w:t>
      </w:r>
      <w:r w:rsidR="001F5A93" w:rsidRPr="00E42B5C">
        <w:t>s</w:t>
      </w:r>
      <w:r w:rsidR="00CF2635" w:rsidRPr="00E42B5C">
        <w:t>h and Catalan waste law were not applicable in this case which concerned an environmental permit and not waste management.</w:t>
      </w:r>
      <w:r w:rsidR="001F5A93" w:rsidRPr="00E42B5C">
        <w:rPr>
          <w:rStyle w:val="FootnoteReference"/>
        </w:rPr>
        <w:footnoteReference w:id="44"/>
      </w:r>
      <w:r w:rsidR="00CF2635" w:rsidRPr="00E42B5C">
        <w:t xml:space="preserve"> The communicant submits that the denial of standing to the NGO was a clear violation of article 9, paragraph 2 of the Convention</w:t>
      </w:r>
      <w:r w:rsidR="000A3694" w:rsidRPr="00E42B5C">
        <w:t>,</w:t>
      </w:r>
      <w:r w:rsidR="00CF2635" w:rsidRPr="00E42B5C">
        <w:t xml:space="preserve"> </w:t>
      </w:r>
      <w:r w:rsidR="000A3694" w:rsidRPr="00E42B5C">
        <w:t xml:space="preserve">and in particular </w:t>
      </w:r>
      <w:r w:rsidR="00CF2635" w:rsidRPr="00E42B5C">
        <w:t>the objective of giving the public concerned wide access to justice and that NGOs promoting environmental protection shall be deemed to have an interest.</w:t>
      </w:r>
      <w:bookmarkEnd w:id="12"/>
      <w:r w:rsidR="00CF2635" w:rsidRPr="00E42B5C">
        <w:t xml:space="preserve"> </w:t>
      </w:r>
    </w:p>
    <w:p w14:paraId="59885C65" w14:textId="67588B1C" w:rsidR="00010C58" w:rsidRPr="00E42B5C" w:rsidRDefault="00010C58" w:rsidP="008C402C">
      <w:pPr>
        <w:pStyle w:val="SingleTxtG"/>
        <w:numPr>
          <w:ilvl w:val="0"/>
          <w:numId w:val="1"/>
        </w:numPr>
        <w:spacing w:line="240" w:lineRule="auto"/>
        <w:ind w:left="1134" w:right="0" w:firstLine="0"/>
      </w:pPr>
      <w:r w:rsidRPr="00E42B5C">
        <w:t>With respect to the</w:t>
      </w:r>
      <w:r w:rsidR="006A674F" w:rsidRPr="00E42B5C">
        <w:t xml:space="preserve"> first</w:t>
      </w:r>
      <w:r w:rsidRPr="00E42B5C">
        <w:t xml:space="preserve"> criteria for standing for environmental NGOs set out in national law (see para. </w:t>
      </w:r>
      <w:r w:rsidR="00CC2E5E" w:rsidRPr="00E42B5C">
        <w:fldChar w:fldCharType="begin"/>
      </w:r>
      <w:r w:rsidR="00CC2E5E" w:rsidRPr="00E42B5C">
        <w:instrText xml:space="preserve"> REF _Ref435622965 \r \h </w:instrText>
      </w:r>
      <w:r w:rsidR="00A663D4" w:rsidRPr="00E42B5C">
        <w:instrText xml:space="preserve"> \* MERGEFORMAT </w:instrText>
      </w:r>
      <w:r w:rsidR="00CC2E5E" w:rsidRPr="00E42B5C">
        <w:fldChar w:fldCharType="separate"/>
      </w:r>
      <w:r w:rsidR="0070706B" w:rsidRPr="00E42B5C">
        <w:t>22</w:t>
      </w:r>
      <w:r w:rsidR="00CC2E5E" w:rsidRPr="00E42B5C">
        <w:fldChar w:fldCharType="end"/>
      </w:r>
      <w:r w:rsidRPr="00E42B5C">
        <w:t>(a) above), the communicant submits the NGO fulfilled these criteria since it has the primary stated objective of promoting environmental protection and was established in 1986 (i.e. more than the required two years).</w:t>
      </w:r>
    </w:p>
    <w:p w14:paraId="5F4D6575" w14:textId="614D7E99" w:rsidR="00010C58" w:rsidRPr="00E42B5C" w:rsidRDefault="00010C58" w:rsidP="008C402C">
      <w:pPr>
        <w:pStyle w:val="SingleTxtG"/>
        <w:numPr>
          <w:ilvl w:val="0"/>
          <w:numId w:val="1"/>
        </w:numPr>
        <w:spacing w:line="240" w:lineRule="auto"/>
        <w:ind w:left="1134" w:right="0" w:firstLine="0"/>
      </w:pPr>
      <w:r w:rsidRPr="00E42B5C">
        <w:t xml:space="preserve">The communicant submits that </w:t>
      </w:r>
      <w:r w:rsidR="006A674F" w:rsidRPr="00E42B5C">
        <w:t xml:space="preserve">Col </w:t>
      </w:r>
      <w:proofErr w:type="spellStart"/>
      <w:r w:rsidR="006A674F" w:rsidRPr="00E42B5C">
        <w:t>lectiu</w:t>
      </w:r>
      <w:proofErr w:type="spellEnd"/>
      <w:r w:rsidR="006A674F" w:rsidRPr="00E42B5C">
        <w:t xml:space="preserve"> Bosc </w:t>
      </w:r>
      <w:proofErr w:type="spellStart"/>
      <w:r w:rsidR="006A674F" w:rsidRPr="00E42B5C">
        <w:t>Verd</w:t>
      </w:r>
      <w:proofErr w:type="spellEnd"/>
      <w:r w:rsidRPr="00E42B5C">
        <w:t xml:space="preserve"> should, moreover, have had standing to protect the collective interest to the environment</w:t>
      </w:r>
      <w:r w:rsidR="00C86023" w:rsidRPr="00E42B5C">
        <w:t xml:space="preserve"> (see para. </w:t>
      </w:r>
      <w:r w:rsidR="00C86023" w:rsidRPr="00E42B5C">
        <w:fldChar w:fldCharType="begin"/>
      </w:r>
      <w:r w:rsidR="00C86023" w:rsidRPr="00E42B5C">
        <w:instrText xml:space="preserve"> REF _Ref423202374 \r \h </w:instrText>
      </w:r>
      <w:r w:rsidR="00507956" w:rsidRPr="00E42B5C">
        <w:instrText xml:space="preserve"> \* MERGEFORMAT </w:instrText>
      </w:r>
      <w:r w:rsidR="00C86023" w:rsidRPr="00E42B5C">
        <w:fldChar w:fldCharType="separate"/>
      </w:r>
      <w:r w:rsidR="0070706B" w:rsidRPr="00E42B5C">
        <w:t>22</w:t>
      </w:r>
      <w:r w:rsidR="00C86023" w:rsidRPr="00E42B5C">
        <w:fldChar w:fldCharType="end"/>
      </w:r>
      <w:r w:rsidR="00C86023" w:rsidRPr="00E42B5C">
        <w:t>(b) above)</w:t>
      </w:r>
      <w:r w:rsidRPr="00E42B5C">
        <w:t>.</w:t>
      </w:r>
      <w:r w:rsidRPr="00E42B5C">
        <w:rPr>
          <w:rStyle w:val="FootnoteReference"/>
        </w:rPr>
        <w:footnoteReference w:id="45"/>
      </w:r>
      <w:r w:rsidRPr="00E42B5C">
        <w:t xml:space="preserve"> According to decisions of Spain’s Constitutional Court, any non-profit environmental organization is entitled to standing in the courts and public administration on issues of environmental protection.</w:t>
      </w:r>
      <w:r w:rsidRPr="00E42B5C">
        <w:rPr>
          <w:rStyle w:val="FootnoteReference"/>
        </w:rPr>
        <w:footnoteReference w:id="46"/>
      </w:r>
      <w:r w:rsidRPr="00E42B5C">
        <w:t xml:space="preserve"> The communicant submits that it is evident that the woodland and fauna of the area could be harmed by the burning of waste in the cement plant.</w:t>
      </w:r>
      <w:r w:rsidRPr="00E42B5C">
        <w:rPr>
          <w:rStyle w:val="FootnoteReference"/>
        </w:rPr>
        <w:footnoteReference w:id="47"/>
      </w:r>
      <w:r w:rsidRPr="00E42B5C">
        <w:t xml:space="preserve"> </w:t>
      </w:r>
      <w:r w:rsidR="00C86023" w:rsidRPr="00E42B5C">
        <w:t>It notes that the environmental impact report identified the scope of the area affected by the activity as 280km</w:t>
      </w:r>
      <w:r w:rsidR="00C86023" w:rsidRPr="00E42B5C">
        <w:rPr>
          <w:vertAlign w:val="superscript"/>
        </w:rPr>
        <w:t>2</w:t>
      </w:r>
      <w:r w:rsidR="00C86023" w:rsidRPr="00E42B5C">
        <w:t xml:space="preserve">, which includes </w:t>
      </w:r>
      <w:r w:rsidR="006A674F" w:rsidRPr="00E42B5C">
        <w:t xml:space="preserve">areas of </w:t>
      </w:r>
      <w:r w:rsidR="00C86023" w:rsidRPr="00E42B5C">
        <w:t>woodland and fauna.</w:t>
      </w:r>
      <w:r w:rsidR="00C86023" w:rsidRPr="00E42B5C">
        <w:rPr>
          <w:rStyle w:val="FootnoteReference"/>
        </w:rPr>
        <w:footnoteReference w:id="48"/>
      </w:r>
    </w:p>
    <w:p w14:paraId="373A2062" w14:textId="38A3F4A2" w:rsidR="00C86023" w:rsidRPr="00E42B5C" w:rsidRDefault="00C86023" w:rsidP="008C402C">
      <w:pPr>
        <w:pStyle w:val="SingleTxtG"/>
        <w:numPr>
          <w:ilvl w:val="0"/>
          <w:numId w:val="1"/>
        </w:numPr>
        <w:spacing w:line="240" w:lineRule="auto"/>
        <w:ind w:left="1134" w:right="0" w:firstLine="0"/>
      </w:pPr>
      <w:r w:rsidRPr="00E42B5C">
        <w:t xml:space="preserve">Thirdly, the communicant submits that the NGO should have been entitled to have standing through </w:t>
      </w:r>
      <w:proofErr w:type="spellStart"/>
      <w:r w:rsidRPr="00E42B5C">
        <w:rPr>
          <w:i/>
        </w:rPr>
        <w:t>actio</w:t>
      </w:r>
      <w:proofErr w:type="spellEnd"/>
      <w:r w:rsidRPr="00E42B5C">
        <w:rPr>
          <w:i/>
        </w:rPr>
        <w:t xml:space="preserve"> </w:t>
      </w:r>
      <w:proofErr w:type="spellStart"/>
      <w:r w:rsidRPr="00E42B5C">
        <w:rPr>
          <w:i/>
        </w:rPr>
        <w:t>popularis</w:t>
      </w:r>
      <w:proofErr w:type="spellEnd"/>
      <w:r w:rsidRPr="00E42B5C">
        <w:rPr>
          <w:i/>
        </w:rPr>
        <w:t xml:space="preserve"> </w:t>
      </w:r>
      <w:r w:rsidRPr="00E42B5C">
        <w:t xml:space="preserve">on waste law (see para. </w:t>
      </w:r>
      <w:r w:rsidRPr="00E42B5C">
        <w:fldChar w:fldCharType="begin"/>
      </w:r>
      <w:r w:rsidRPr="00E42B5C">
        <w:instrText xml:space="preserve"> REF _Ref423202374 \r \h </w:instrText>
      </w:r>
      <w:r w:rsidR="00507956" w:rsidRPr="00E42B5C">
        <w:instrText xml:space="preserve"> \* MERGEFORMAT </w:instrText>
      </w:r>
      <w:r w:rsidRPr="00E42B5C">
        <w:fldChar w:fldCharType="separate"/>
      </w:r>
      <w:r w:rsidR="0070706B" w:rsidRPr="00E42B5C">
        <w:t>22</w:t>
      </w:r>
      <w:r w:rsidRPr="00E42B5C">
        <w:fldChar w:fldCharType="end"/>
      </w:r>
      <w:r w:rsidRPr="00E42B5C">
        <w:t>(c) above).</w:t>
      </w:r>
      <w:r w:rsidRPr="00E42B5C">
        <w:rPr>
          <w:rStyle w:val="FootnoteReference"/>
        </w:rPr>
        <w:footnoteReference w:id="49"/>
      </w:r>
      <w:r w:rsidRPr="00E42B5C">
        <w:t xml:space="preserve"> The communicant notes that the resolution denied the NGO and local residents standing on this ground because no provision on the waste regulation was involved. The communicant submits that this was an overly restrictive interpretation, and moreover, the review procedure showed in any event that some provisions of the waste regulations had indeed been violated.</w:t>
      </w:r>
      <w:r w:rsidRPr="00E42B5C">
        <w:rPr>
          <w:rStyle w:val="FootnoteReference"/>
        </w:rPr>
        <w:footnoteReference w:id="50"/>
      </w:r>
    </w:p>
    <w:p w14:paraId="4BF91223" w14:textId="74FE9F1A" w:rsidR="00C86023" w:rsidRPr="00E42B5C" w:rsidRDefault="00C86023" w:rsidP="008C402C">
      <w:pPr>
        <w:pStyle w:val="SingleTxtG"/>
        <w:numPr>
          <w:ilvl w:val="0"/>
          <w:numId w:val="1"/>
        </w:numPr>
        <w:spacing w:line="240" w:lineRule="auto"/>
        <w:ind w:left="1134" w:right="0" w:firstLine="0"/>
      </w:pPr>
      <w:r w:rsidRPr="00E42B5C">
        <w:t>The communicant notes that the restrictive interpretation of standing in this case was also contrary to article 9</w:t>
      </w:r>
      <w:r w:rsidR="006A674F" w:rsidRPr="00E42B5C">
        <w:t xml:space="preserve"> paragraph </w:t>
      </w:r>
      <w:r w:rsidRPr="00E42B5C">
        <w:t>2 of Spain’s Constitution which binds all public authorities to effectively promote the participation of all citizens and groups.</w:t>
      </w:r>
      <w:r w:rsidRPr="00E42B5C">
        <w:rPr>
          <w:rStyle w:val="FootnoteReference"/>
        </w:rPr>
        <w:t xml:space="preserve"> </w:t>
      </w:r>
      <w:r w:rsidRPr="00E42B5C">
        <w:rPr>
          <w:rStyle w:val="FootnoteReference"/>
        </w:rPr>
        <w:footnoteReference w:id="51"/>
      </w:r>
      <w:r w:rsidRPr="00E42B5C">
        <w:t xml:space="preserve"> </w:t>
      </w:r>
    </w:p>
    <w:p w14:paraId="2D39ADF2" w14:textId="77777777" w:rsidR="00507956" w:rsidRPr="00E42B5C" w:rsidRDefault="00507956" w:rsidP="008C402C">
      <w:pPr>
        <w:pStyle w:val="SingleTxtG"/>
        <w:numPr>
          <w:ilvl w:val="0"/>
          <w:numId w:val="1"/>
        </w:numPr>
        <w:spacing w:line="240" w:lineRule="auto"/>
        <w:ind w:left="1134" w:right="0" w:firstLine="0"/>
      </w:pPr>
      <w:bookmarkStart w:id="13" w:name="_Ref451784253"/>
      <w:r w:rsidRPr="00E42B5C">
        <w:t>Finally, the communicant also submits that the denial of standing also led to a contravention of the requirement in article 9, paragraph 4, of the Convention regarding effectiveness of review procedures subject to article 9.</w:t>
      </w:r>
      <w:r w:rsidRPr="00E42B5C">
        <w:rPr>
          <w:rStyle w:val="FootnoteReference"/>
        </w:rPr>
        <w:footnoteReference w:id="52"/>
      </w:r>
      <w:bookmarkEnd w:id="13"/>
    </w:p>
    <w:p w14:paraId="18D2DF9A" w14:textId="672A9B62" w:rsidR="00FB1926" w:rsidRPr="00E42B5C" w:rsidRDefault="00930229" w:rsidP="008C402C">
      <w:pPr>
        <w:pStyle w:val="SingleTxtG"/>
        <w:numPr>
          <w:ilvl w:val="0"/>
          <w:numId w:val="1"/>
        </w:numPr>
        <w:spacing w:line="240" w:lineRule="auto"/>
        <w:ind w:left="1134" w:right="0" w:firstLine="0"/>
      </w:pPr>
      <w:r w:rsidRPr="00E42B5C">
        <w:t xml:space="preserve">With respect to access to justice, the Party concerned </w:t>
      </w:r>
      <w:r w:rsidR="00F17849" w:rsidRPr="00E42B5C">
        <w:t xml:space="preserve">submits </w:t>
      </w:r>
      <w:r w:rsidRPr="00E42B5C">
        <w:t xml:space="preserve">that the </w:t>
      </w:r>
      <w:r w:rsidR="00D41A29" w:rsidRPr="00E42B5C">
        <w:t xml:space="preserve">communicant’s </w:t>
      </w:r>
      <w:r w:rsidRPr="00E42B5C">
        <w:t>allegations of non-compliance with article 9, paragraph 2</w:t>
      </w:r>
      <w:r w:rsidR="006A674F" w:rsidRPr="00E42B5C">
        <w:t xml:space="preserve"> of the Convention</w:t>
      </w:r>
      <w:r w:rsidRPr="00E42B5C">
        <w:t xml:space="preserve"> are not substantiated. </w:t>
      </w:r>
      <w:r w:rsidR="00FB1926" w:rsidRPr="00E42B5C">
        <w:t>The Party concerned submits that under no circumstances can the actions of the Ministry of Territory and Sustainability involve a breach of article 9, paragraph 2 of the Convention, since it is not a court of law or an independent authority.</w:t>
      </w:r>
    </w:p>
    <w:p w14:paraId="6CD8E3BF" w14:textId="28060E4E" w:rsidR="00930229" w:rsidRPr="00E42B5C" w:rsidRDefault="006A674F" w:rsidP="008C402C">
      <w:pPr>
        <w:pStyle w:val="SingleTxtG"/>
        <w:numPr>
          <w:ilvl w:val="0"/>
          <w:numId w:val="1"/>
        </w:numPr>
        <w:spacing w:line="240" w:lineRule="auto"/>
        <w:ind w:left="1134" w:right="0" w:firstLine="0"/>
      </w:pPr>
      <w:r w:rsidRPr="00E42B5C">
        <w:t>The Party concerned submits moreover, that d</w:t>
      </w:r>
      <w:r w:rsidR="00930229" w:rsidRPr="00E42B5C">
        <w:t xml:space="preserve">espite having access since 20 June 2011 to all the documentation relating to the environmental authorisation, </w:t>
      </w:r>
      <w:r w:rsidRPr="00E42B5C">
        <w:t xml:space="preserve">Col </w:t>
      </w:r>
      <w:proofErr w:type="spellStart"/>
      <w:r w:rsidRPr="00E42B5C">
        <w:t>lectiu</w:t>
      </w:r>
      <w:proofErr w:type="spellEnd"/>
      <w:r w:rsidR="00CA3044" w:rsidRPr="00E42B5C">
        <w:t xml:space="preserve"> </w:t>
      </w:r>
      <w:r w:rsidR="00930229" w:rsidRPr="00E42B5C">
        <w:t xml:space="preserve">Bosc </w:t>
      </w:r>
      <w:proofErr w:type="spellStart"/>
      <w:r w:rsidR="00930229" w:rsidRPr="00E42B5C">
        <w:t>Verd</w:t>
      </w:r>
      <w:proofErr w:type="spellEnd"/>
      <w:r w:rsidR="00930229" w:rsidRPr="00E42B5C">
        <w:t xml:space="preserve"> allowed the statutory deadlines for filing an administrative appeal against this authorisation to pass by, waiting one year before it officially requested the </w:t>
      </w:r>
      <w:r w:rsidR="00930229" w:rsidRPr="00E42B5C">
        <w:rPr>
          <w:i/>
        </w:rPr>
        <w:t>ex officio</w:t>
      </w:r>
      <w:r w:rsidR="00930229" w:rsidRPr="00E42B5C">
        <w:t xml:space="preserve"> review on 17 May 2012.</w:t>
      </w:r>
      <w:r w:rsidR="00592A34" w:rsidRPr="00E42B5C">
        <w:rPr>
          <w:rStyle w:val="FootnoteReference"/>
        </w:rPr>
        <w:t xml:space="preserve"> </w:t>
      </w:r>
      <w:r w:rsidR="00592A34" w:rsidRPr="00E42B5C">
        <w:rPr>
          <w:rStyle w:val="FootnoteReference"/>
        </w:rPr>
        <w:footnoteReference w:id="53"/>
      </w:r>
      <w:r w:rsidR="00930229" w:rsidRPr="00E42B5C">
        <w:t xml:space="preserve"> </w:t>
      </w:r>
    </w:p>
    <w:p w14:paraId="57A5F731" w14:textId="6D268050" w:rsidR="00930229" w:rsidRPr="00E42B5C" w:rsidRDefault="00FB1926" w:rsidP="008C402C">
      <w:pPr>
        <w:pStyle w:val="SingleTxtG"/>
        <w:numPr>
          <w:ilvl w:val="0"/>
          <w:numId w:val="1"/>
        </w:numPr>
        <w:spacing w:line="240" w:lineRule="auto"/>
        <w:ind w:left="1134" w:right="0" w:firstLine="0"/>
      </w:pPr>
      <w:r w:rsidRPr="00E42B5C">
        <w:t xml:space="preserve">With respect to the rejection of the requests </w:t>
      </w:r>
      <w:r w:rsidR="00EC4AFC" w:rsidRPr="00E42B5C">
        <w:t xml:space="preserve">by </w:t>
      </w:r>
      <w:r w:rsidR="006A674F" w:rsidRPr="00E42B5C">
        <w:t xml:space="preserve">Col </w:t>
      </w:r>
      <w:proofErr w:type="spellStart"/>
      <w:r w:rsidR="006A674F" w:rsidRPr="00E42B5C">
        <w:t>lectiu</w:t>
      </w:r>
      <w:proofErr w:type="spellEnd"/>
      <w:r w:rsidR="006A674F" w:rsidRPr="00E42B5C">
        <w:t xml:space="preserve"> </w:t>
      </w:r>
      <w:r w:rsidR="00EC4AFC" w:rsidRPr="00E42B5C">
        <w:t xml:space="preserve">Bosc </w:t>
      </w:r>
      <w:proofErr w:type="spellStart"/>
      <w:r w:rsidR="00EC4AFC" w:rsidRPr="00E42B5C">
        <w:t>Verd</w:t>
      </w:r>
      <w:proofErr w:type="spellEnd"/>
      <w:r w:rsidR="00EC4AFC" w:rsidRPr="00E42B5C">
        <w:t xml:space="preserve"> and 16 local residents </w:t>
      </w:r>
      <w:r w:rsidRPr="00E42B5C">
        <w:t>for ex officio review, t</w:t>
      </w:r>
      <w:r w:rsidR="000745B2" w:rsidRPr="00E42B5C">
        <w:t xml:space="preserve">he Party concerned </w:t>
      </w:r>
      <w:r w:rsidRPr="00E42B5C">
        <w:t xml:space="preserve">submits </w:t>
      </w:r>
      <w:r w:rsidR="000745B2" w:rsidRPr="00E42B5C">
        <w:t xml:space="preserve">that under </w:t>
      </w:r>
      <w:r w:rsidR="006A674F" w:rsidRPr="00E42B5C">
        <w:t xml:space="preserve">the </w:t>
      </w:r>
      <w:r w:rsidR="000745B2" w:rsidRPr="00E42B5C">
        <w:t>Spanish legal</w:t>
      </w:r>
      <w:r w:rsidR="00EC10FA" w:rsidRPr="00E42B5C">
        <w:t xml:space="preserve"> system, an </w:t>
      </w:r>
      <w:r w:rsidR="00EC10FA" w:rsidRPr="00E42B5C">
        <w:rPr>
          <w:i/>
        </w:rPr>
        <w:t>ex officio</w:t>
      </w:r>
      <w:r w:rsidR="00EC10FA" w:rsidRPr="00E42B5C">
        <w:t xml:space="preserve"> review is</w:t>
      </w:r>
      <w:r w:rsidR="000745B2" w:rsidRPr="00E42B5C">
        <w:t xml:space="preserve"> interpreted restrictively</w:t>
      </w:r>
      <w:r w:rsidRPr="00E42B5C">
        <w:t>.</w:t>
      </w:r>
      <w:r w:rsidR="000745B2" w:rsidRPr="00E42B5C">
        <w:rPr>
          <w:vertAlign w:val="superscript"/>
        </w:rPr>
        <w:footnoteReference w:id="54"/>
      </w:r>
      <w:r w:rsidR="000745B2" w:rsidRPr="00E42B5C">
        <w:t xml:space="preserve"> </w:t>
      </w:r>
      <w:r w:rsidRPr="00E42B5C">
        <w:t xml:space="preserve">It is not possible to merely argue minor irregularities but rather very serious defects or a complete lack of procedure. </w:t>
      </w:r>
      <w:r w:rsidR="00EC4AFC" w:rsidRPr="00E42B5C">
        <w:t xml:space="preserve">It </w:t>
      </w:r>
      <w:r w:rsidR="006A674F" w:rsidRPr="00E42B5C">
        <w:t xml:space="preserve">contends </w:t>
      </w:r>
      <w:r w:rsidR="00EC4AFC" w:rsidRPr="00E42B5C">
        <w:t xml:space="preserve">that an </w:t>
      </w:r>
      <w:r w:rsidR="00BC532C" w:rsidRPr="00E42B5C">
        <w:t xml:space="preserve">“opposite solution would lead to a </w:t>
      </w:r>
      <w:r w:rsidR="005621E8" w:rsidRPr="00E42B5C">
        <w:t>conflict between the timeframes</w:t>
      </w:r>
      <w:r w:rsidR="00BC532C" w:rsidRPr="00E42B5C">
        <w:t xml:space="preserve"> </w:t>
      </w:r>
      <w:r w:rsidR="005621E8" w:rsidRPr="00E42B5C">
        <w:t>for appeals and any annulment proceedings that may be brought, conflating different procedural channels that serve different purposes and have different functions”</w:t>
      </w:r>
      <w:r w:rsidR="00CC20BA" w:rsidRPr="00E42B5C">
        <w:t>.</w:t>
      </w:r>
      <w:r w:rsidR="005621E8" w:rsidRPr="00E42B5C">
        <w:rPr>
          <w:vertAlign w:val="superscript"/>
        </w:rPr>
        <w:t xml:space="preserve"> </w:t>
      </w:r>
      <w:r w:rsidR="00592A34" w:rsidRPr="00E42B5C">
        <w:rPr>
          <w:rStyle w:val="FootnoteReference"/>
        </w:rPr>
        <w:footnoteReference w:id="55"/>
      </w:r>
      <w:r w:rsidR="00592A34" w:rsidRPr="00E42B5C">
        <w:t xml:space="preserve"> </w:t>
      </w:r>
      <w:r w:rsidR="004C769F" w:rsidRPr="00E42B5C">
        <w:t xml:space="preserve">  </w:t>
      </w:r>
    </w:p>
    <w:p w14:paraId="150906B8" w14:textId="6B0B636B" w:rsidR="00420713" w:rsidRPr="00E42B5C" w:rsidRDefault="00CC20BA" w:rsidP="008C402C">
      <w:pPr>
        <w:pStyle w:val="SingleTxtG"/>
        <w:numPr>
          <w:ilvl w:val="0"/>
          <w:numId w:val="1"/>
        </w:numPr>
        <w:spacing w:line="240" w:lineRule="auto"/>
        <w:ind w:left="1134" w:right="0" w:firstLine="0"/>
      </w:pPr>
      <w:bookmarkStart w:id="14" w:name="_Ref423536215"/>
      <w:r w:rsidRPr="00E42B5C">
        <w:t xml:space="preserve">The Party concerned points out that at no point did </w:t>
      </w:r>
      <w:r w:rsidR="006A674F" w:rsidRPr="00E42B5C">
        <w:t xml:space="preserve">Col </w:t>
      </w:r>
      <w:proofErr w:type="spellStart"/>
      <w:r w:rsidR="006A674F" w:rsidRPr="00E42B5C">
        <w:t>lectiu</w:t>
      </w:r>
      <w:proofErr w:type="spellEnd"/>
      <w:r w:rsidR="00EC4AFC" w:rsidRPr="00E42B5C">
        <w:t xml:space="preserve"> Bosc </w:t>
      </w:r>
      <w:proofErr w:type="spellStart"/>
      <w:r w:rsidR="00EC4AFC" w:rsidRPr="00E42B5C">
        <w:t>Verd</w:t>
      </w:r>
      <w:proofErr w:type="spellEnd"/>
      <w:r w:rsidR="00EC4AFC" w:rsidRPr="00E42B5C">
        <w:t xml:space="preserve"> and the local residents </w:t>
      </w:r>
      <w:r w:rsidR="009C2D5A" w:rsidRPr="00E42B5C">
        <w:t>use the courts.</w:t>
      </w:r>
      <w:r w:rsidRPr="00E42B5C">
        <w:rPr>
          <w:rStyle w:val="FootnoteReference"/>
        </w:rPr>
        <w:footnoteReference w:id="56"/>
      </w:r>
      <w:r w:rsidR="009C2D5A" w:rsidRPr="00E42B5C">
        <w:t xml:space="preserve"> </w:t>
      </w:r>
      <w:r w:rsidR="00404C3C" w:rsidRPr="00E42B5C">
        <w:t xml:space="preserve">In response to the allegations of the communicant concerning the excessive costs of accessing justice, </w:t>
      </w:r>
      <w:r w:rsidR="00AA7053" w:rsidRPr="00E42B5C">
        <w:t xml:space="preserve">the Party concerned </w:t>
      </w:r>
      <w:r w:rsidR="00F17849" w:rsidRPr="00E42B5C">
        <w:t xml:space="preserve">contends </w:t>
      </w:r>
      <w:r w:rsidR="00AA7053" w:rsidRPr="00E42B5C">
        <w:t xml:space="preserve">that recent judicial appeals in the area of environmental matters cast doubt </w:t>
      </w:r>
      <w:r w:rsidR="001152D4" w:rsidRPr="00E42B5C">
        <w:t>that costs are indeed excessive</w:t>
      </w:r>
      <w:r w:rsidR="00AA7053" w:rsidRPr="00E42B5C">
        <w:t xml:space="preserve">. The Party </w:t>
      </w:r>
      <w:r w:rsidR="00EC4AFC" w:rsidRPr="00E42B5C">
        <w:t xml:space="preserve">concerned </w:t>
      </w:r>
      <w:r w:rsidR="00F305C5" w:rsidRPr="00E42B5C">
        <w:t>cites</w:t>
      </w:r>
      <w:r w:rsidR="001152D4" w:rsidRPr="00E42B5C">
        <w:t>, for example,</w:t>
      </w:r>
      <w:r w:rsidR="00F305C5" w:rsidRPr="00E42B5C">
        <w:t xml:space="preserve"> </w:t>
      </w:r>
      <w:r w:rsidR="00AA7053" w:rsidRPr="00E42B5C">
        <w:t xml:space="preserve">the case of Cassation Appeal No. 1703/2011 which imposed costs of </w:t>
      </w:r>
      <w:r w:rsidR="001F630A" w:rsidRPr="00E42B5C">
        <w:t>€2,941.95</w:t>
      </w:r>
      <w:r w:rsidR="006A674F" w:rsidRPr="00E42B5C">
        <w:t xml:space="preserve"> for an appeal against the ruling of the High Court of Catalonia in relation to the environmental authorisation of the company </w:t>
      </w:r>
      <w:proofErr w:type="spellStart"/>
      <w:r w:rsidR="006A674F" w:rsidRPr="00E42B5C">
        <w:t>Ercros</w:t>
      </w:r>
      <w:proofErr w:type="spellEnd"/>
      <w:r w:rsidR="006A674F" w:rsidRPr="00E42B5C">
        <w:t xml:space="preserve"> Industrial</w:t>
      </w:r>
      <w:r w:rsidR="00351D6C" w:rsidRPr="00E42B5C">
        <w:t>.</w:t>
      </w:r>
      <w:r w:rsidR="001F630A" w:rsidRPr="00E42B5C">
        <w:rPr>
          <w:rStyle w:val="FootnoteReference"/>
        </w:rPr>
        <w:t xml:space="preserve"> </w:t>
      </w:r>
      <w:r w:rsidR="001F630A" w:rsidRPr="00E42B5C">
        <w:rPr>
          <w:rStyle w:val="FootnoteReference"/>
        </w:rPr>
        <w:footnoteReference w:id="57"/>
      </w:r>
      <w:bookmarkEnd w:id="14"/>
    </w:p>
    <w:p w14:paraId="1653743F" w14:textId="14D44C69" w:rsidR="00A15ED1" w:rsidRPr="00E42B5C" w:rsidRDefault="00AD2196" w:rsidP="008C402C">
      <w:pPr>
        <w:pStyle w:val="SingleTxtG"/>
        <w:numPr>
          <w:ilvl w:val="0"/>
          <w:numId w:val="1"/>
        </w:numPr>
        <w:spacing w:line="240" w:lineRule="auto"/>
        <w:ind w:left="1134" w:right="0" w:firstLine="0"/>
      </w:pPr>
      <w:r w:rsidRPr="00E42B5C">
        <w:t xml:space="preserve">Finally, the Party concerned </w:t>
      </w:r>
      <w:r w:rsidR="00F17849" w:rsidRPr="00E42B5C">
        <w:t>states</w:t>
      </w:r>
      <w:r w:rsidRPr="00E42B5C">
        <w:t xml:space="preserve"> that </w:t>
      </w:r>
      <w:proofErr w:type="spellStart"/>
      <w:r w:rsidR="006A674F" w:rsidRPr="00E42B5C">
        <w:t>Uniland’s</w:t>
      </w:r>
      <w:proofErr w:type="spellEnd"/>
      <w:r w:rsidR="006A674F" w:rsidRPr="00E42B5C">
        <w:t xml:space="preserve"> </w:t>
      </w:r>
      <w:r w:rsidRPr="00E42B5C">
        <w:t xml:space="preserve">cement activity has passed all its controls, thereby complying with the requirements and conditions </w:t>
      </w:r>
      <w:r w:rsidR="00C60211" w:rsidRPr="00E42B5C">
        <w:t>stipulated in the environmental authorisation</w:t>
      </w:r>
      <w:r w:rsidRPr="00E42B5C">
        <w:t>.</w:t>
      </w:r>
      <w:r w:rsidR="001F630A" w:rsidRPr="00E42B5C">
        <w:rPr>
          <w:rStyle w:val="FootnoteReference"/>
        </w:rPr>
        <w:t xml:space="preserve"> </w:t>
      </w:r>
      <w:r w:rsidR="001F630A" w:rsidRPr="00E42B5C">
        <w:rPr>
          <w:rStyle w:val="FootnoteReference"/>
        </w:rPr>
        <w:footnoteReference w:id="58"/>
      </w:r>
      <w:r w:rsidR="001F630A" w:rsidRPr="00E42B5C">
        <w:t xml:space="preserve"> </w:t>
      </w:r>
    </w:p>
    <w:p w14:paraId="1A9F5F98" w14:textId="77777777" w:rsidR="00A15ED1" w:rsidRPr="00E42B5C" w:rsidRDefault="00A15ED1" w:rsidP="008C402C">
      <w:pPr>
        <w:pStyle w:val="SingleTxtG"/>
        <w:spacing w:line="240" w:lineRule="auto"/>
        <w:ind w:right="0"/>
      </w:pPr>
    </w:p>
    <w:p w14:paraId="6F23015D" w14:textId="77777777" w:rsidR="00A15ED1" w:rsidRPr="005F4F14" w:rsidRDefault="00A15ED1" w:rsidP="008C402C">
      <w:pPr>
        <w:pStyle w:val="SingleTxtG"/>
        <w:numPr>
          <w:ilvl w:val="0"/>
          <w:numId w:val="2"/>
        </w:numPr>
        <w:spacing w:line="240" w:lineRule="auto"/>
        <w:ind w:left="1134" w:right="0" w:firstLine="0"/>
        <w:rPr>
          <w:b/>
          <w:sz w:val="24"/>
          <w:szCs w:val="24"/>
        </w:rPr>
      </w:pPr>
      <w:r w:rsidRPr="005F4F14">
        <w:rPr>
          <w:b/>
          <w:sz w:val="24"/>
          <w:szCs w:val="24"/>
        </w:rPr>
        <w:t>Domestic Remedies</w:t>
      </w:r>
    </w:p>
    <w:p w14:paraId="2CF84100" w14:textId="202EFB39" w:rsidR="007B1071" w:rsidRPr="00E42B5C" w:rsidRDefault="00A52E76" w:rsidP="008C402C">
      <w:pPr>
        <w:pStyle w:val="SingleTxtG"/>
        <w:numPr>
          <w:ilvl w:val="0"/>
          <w:numId w:val="1"/>
        </w:numPr>
        <w:spacing w:line="240" w:lineRule="auto"/>
        <w:ind w:left="1134" w:right="0" w:firstLine="0"/>
      </w:pPr>
      <w:r w:rsidRPr="00E42B5C">
        <w:t xml:space="preserve">The </w:t>
      </w:r>
      <w:r w:rsidR="007B1071" w:rsidRPr="00E42B5C">
        <w:t xml:space="preserve">use of domestic remedies </w:t>
      </w:r>
      <w:r w:rsidR="0031380D" w:rsidRPr="00E42B5C">
        <w:t xml:space="preserve">by </w:t>
      </w:r>
      <w:r w:rsidR="00EC4AFC" w:rsidRPr="00E42B5C">
        <w:t xml:space="preserve">the communicants and others </w:t>
      </w:r>
      <w:r w:rsidR="007B1071" w:rsidRPr="00E42B5C">
        <w:t xml:space="preserve">is described in paragraphs </w:t>
      </w:r>
      <w:r w:rsidR="007B1071" w:rsidRPr="00E42B5C">
        <w:fldChar w:fldCharType="begin"/>
      </w:r>
      <w:r w:rsidR="007B1071" w:rsidRPr="00E42B5C">
        <w:instrText xml:space="preserve"> REF _Ref423207861 \r \h </w:instrText>
      </w:r>
      <w:r w:rsidR="004310F5" w:rsidRPr="00E42B5C">
        <w:instrText xml:space="preserve"> \* MERGEFORMAT </w:instrText>
      </w:r>
      <w:r w:rsidR="007B1071" w:rsidRPr="00E42B5C">
        <w:fldChar w:fldCharType="separate"/>
      </w:r>
      <w:r w:rsidR="0070706B" w:rsidRPr="00E42B5C">
        <w:t>31</w:t>
      </w:r>
      <w:r w:rsidR="007B1071" w:rsidRPr="00E42B5C">
        <w:fldChar w:fldCharType="end"/>
      </w:r>
      <w:r w:rsidR="007B1071" w:rsidRPr="00E42B5C">
        <w:t>-</w:t>
      </w:r>
      <w:r w:rsidR="007B1071" w:rsidRPr="00E42B5C">
        <w:fldChar w:fldCharType="begin"/>
      </w:r>
      <w:r w:rsidR="007B1071" w:rsidRPr="00E42B5C">
        <w:instrText xml:space="preserve"> REF _Ref423207866 \r \h </w:instrText>
      </w:r>
      <w:r w:rsidR="004310F5" w:rsidRPr="00E42B5C">
        <w:instrText xml:space="preserve"> \* MERGEFORMAT </w:instrText>
      </w:r>
      <w:r w:rsidR="007B1071" w:rsidRPr="00E42B5C">
        <w:fldChar w:fldCharType="separate"/>
      </w:r>
      <w:r w:rsidR="0070706B" w:rsidRPr="00E42B5C">
        <w:t>35</w:t>
      </w:r>
      <w:r w:rsidR="007B1071" w:rsidRPr="00E42B5C">
        <w:fldChar w:fldCharType="end"/>
      </w:r>
      <w:r w:rsidR="008C425C" w:rsidRPr="00E42B5C">
        <w:t xml:space="preserve"> </w:t>
      </w:r>
      <w:r w:rsidR="007B1071" w:rsidRPr="00E42B5C">
        <w:t>above.</w:t>
      </w:r>
    </w:p>
    <w:p w14:paraId="0D8EE338" w14:textId="72F50F5E" w:rsidR="00AC5C0F" w:rsidRPr="00E42B5C" w:rsidRDefault="007B1071" w:rsidP="008C402C">
      <w:pPr>
        <w:pStyle w:val="SingleTxtG"/>
        <w:numPr>
          <w:ilvl w:val="0"/>
          <w:numId w:val="1"/>
        </w:numPr>
        <w:spacing w:line="240" w:lineRule="auto"/>
        <w:ind w:left="1134" w:right="0" w:firstLine="0"/>
      </w:pPr>
      <w:bookmarkStart w:id="15" w:name="_Ref451778509"/>
      <w:bookmarkStart w:id="16" w:name="_Ref452203036"/>
      <w:r w:rsidRPr="00E42B5C">
        <w:t>The communicant</w:t>
      </w:r>
      <w:r w:rsidR="00A52E76" w:rsidRPr="00E42B5C">
        <w:t xml:space="preserve"> alleges that </w:t>
      </w:r>
      <w:proofErr w:type="spellStart"/>
      <w:r w:rsidR="00BD3572" w:rsidRPr="00E42B5C">
        <w:t>Col·lectiu</w:t>
      </w:r>
      <w:proofErr w:type="spellEnd"/>
      <w:r w:rsidR="00BD3572" w:rsidRPr="00E42B5C">
        <w:t xml:space="preserve"> </w:t>
      </w:r>
      <w:r w:rsidR="00EC4AFC" w:rsidRPr="00E42B5C">
        <w:t xml:space="preserve">Bosc </w:t>
      </w:r>
      <w:proofErr w:type="spellStart"/>
      <w:r w:rsidR="00BD3572" w:rsidRPr="00E42B5C">
        <w:t>Verd</w:t>
      </w:r>
      <w:proofErr w:type="spellEnd"/>
      <w:r w:rsidR="00BD3572" w:rsidRPr="00E42B5C">
        <w:t xml:space="preserve"> and local residents </w:t>
      </w:r>
      <w:r w:rsidRPr="00E42B5C">
        <w:t>we</w:t>
      </w:r>
      <w:r w:rsidR="00BD3572" w:rsidRPr="00E42B5C">
        <w:t>re not able to submit the case to the Spanish courts</w:t>
      </w:r>
      <w:r w:rsidR="00A52E76" w:rsidRPr="00E42B5C">
        <w:t xml:space="preserve"> due to the high cost</w:t>
      </w:r>
      <w:r w:rsidR="00BD3572" w:rsidRPr="00E42B5C">
        <w:t xml:space="preserve"> of such proceedings</w:t>
      </w:r>
      <w:r w:rsidR="0033591D" w:rsidRPr="00E42B5C">
        <w:t xml:space="preserve">, including court fees (€5,070), legal fees (minimum €13,000) and the practice of fee-shifting, i.e. the loser </w:t>
      </w:r>
      <w:r w:rsidR="00EC4AFC" w:rsidRPr="00E42B5C">
        <w:t xml:space="preserve">being required </w:t>
      </w:r>
      <w:r w:rsidR="0033591D" w:rsidRPr="00E42B5C">
        <w:t>to pay the other parties’ legal, expert and court fees</w:t>
      </w:r>
      <w:r w:rsidR="00BD3572" w:rsidRPr="00E42B5C">
        <w:t>.</w:t>
      </w:r>
      <w:r w:rsidR="0033591D" w:rsidRPr="00E42B5C">
        <w:rPr>
          <w:rStyle w:val="FootnoteReference"/>
        </w:rPr>
        <w:footnoteReference w:id="59"/>
      </w:r>
      <w:r w:rsidR="00BD3572" w:rsidRPr="00E42B5C">
        <w:t xml:space="preserve"> Moreover, such proceedings would be ineffective in this case, given that the</w:t>
      </w:r>
      <w:r w:rsidR="00A52E76" w:rsidRPr="00E42B5C">
        <w:t xml:space="preserve"> plant </w:t>
      </w:r>
      <w:r w:rsidR="00BD3572" w:rsidRPr="00E42B5C">
        <w:t>has been</w:t>
      </w:r>
      <w:r w:rsidR="00A52E76" w:rsidRPr="00E42B5C">
        <w:t xml:space="preserve"> burning waste </w:t>
      </w:r>
      <w:r w:rsidR="00BD3572" w:rsidRPr="00E42B5C">
        <w:t>since</w:t>
      </w:r>
      <w:r w:rsidR="00A52E76" w:rsidRPr="00E42B5C">
        <w:t xml:space="preserve"> 2010 and the final decision in the courts would take at least eight years.</w:t>
      </w:r>
      <w:r w:rsidR="001D1982" w:rsidRPr="00E42B5C">
        <w:rPr>
          <w:rStyle w:val="FootnoteReference"/>
        </w:rPr>
        <w:footnoteReference w:id="60"/>
      </w:r>
      <w:r w:rsidR="00FC40E9" w:rsidRPr="00E42B5C">
        <w:t xml:space="preserve"> </w:t>
      </w:r>
      <w:r w:rsidR="00AC5C0F" w:rsidRPr="00E42B5C">
        <w:t xml:space="preserve">In this regard, the communicant drew the Committee’s attention to </w:t>
      </w:r>
      <w:r w:rsidR="008176EA" w:rsidRPr="00E42B5C">
        <w:t>studies</w:t>
      </w:r>
      <w:r w:rsidR="00AC5C0F" w:rsidRPr="00E42B5C">
        <w:t xml:space="preserve"> on access to justice in Spain </w:t>
      </w:r>
      <w:r w:rsidR="003F5D8A" w:rsidRPr="00E42B5C">
        <w:t>conducted in 2009 and 2012. The 2012 study, inter alia,</w:t>
      </w:r>
      <w:r w:rsidR="00AC5C0F" w:rsidRPr="00E42B5C">
        <w:t xml:space="preserve"> </w:t>
      </w:r>
      <w:r w:rsidR="003F5D8A" w:rsidRPr="00E42B5C">
        <w:t>found</w:t>
      </w:r>
      <w:r w:rsidR="00AC5C0F" w:rsidRPr="00E42B5C">
        <w:t>:</w:t>
      </w:r>
      <w:bookmarkEnd w:id="15"/>
      <w:r w:rsidR="00AC5C0F" w:rsidRPr="00E42B5C">
        <w:t xml:space="preserve"> </w:t>
      </w:r>
      <w:bookmarkEnd w:id="16"/>
    </w:p>
    <w:p w14:paraId="4D8C24F8" w14:textId="01989937" w:rsidR="00AC5C0F" w:rsidRPr="00E42B5C" w:rsidRDefault="00AC5C0F" w:rsidP="00BE3868">
      <w:pPr>
        <w:pStyle w:val="SingleTxtG"/>
        <w:spacing w:line="240" w:lineRule="auto"/>
        <w:ind w:left="1440" w:right="0"/>
      </w:pPr>
      <w:r w:rsidRPr="00E42B5C">
        <w:t xml:space="preserve">A negative, well-known aspect of Spanish administrative/environmental justice is that it is very slow. This is an uncontroversial, well documented conclusion, supported by the regular statistics and data offered by legal professionals, organisations and bodies. </w:t>
      </w:r>
      <w:r w:rsidR="003F5D8A" w:rsidRPr="00E42B5C">
        <w:t>…</w:t>
      </w:r>
      <w:r w:rsidRPr="00E42B5C">
        <w:t>The delays in the Spanish court system are sometimes scandalous. For instance, the Constitutional Court took ten years to adjudicate a claim of unconstitutionality formulated against a 1988 State statute on local finance.</w:t>
      </w:r>
      <w:r w:rsidRPr="00E42B5C">
        <w:rPr>
          <w:rStyle w:val="FootnoteReference"/>
        </w:rPr>
        <w:footnoteReference w:id="61"/>
      </w:r>
    </w:p>
    <w:p w14:paraId="4AE26C59" w14:textId="147310E5" w:rsidR="009C2D5A" w:rsidRPr="00E42B5C" w:rsidRDefault="00BD3572" w:rsidP="008C402C">
      <w:pPr>
        <w:pStyle w:val="SingleTxtG"/>
        <w:numPr>
          <w:ilvl w:val="0"/>
          <w:numId w:val="1"/>
        </w:numPr>
        <w:spacing w:line="240" w:lineRule="auto"/>
        <w:ind w:left="1134" w:right="0" w:firstLine="0"/>
      </w:pPr>
      <w:r w:rsidRPr="00E42B5C">
        <w:t>The communicant thus submits that the N</w:t>
      </w:r>
      <w:r w:rsidR="001D1982" w:rsidRPr="00E42B5C">
        <w:t>GO</w:t>
      </w:r>
      <w:r w:rsidRPr="00E42B5C">
        <w:t xml:space="preserve"> and local residents have exhausted all domestic remedies available to them.</w:t>
      </w:r>
      <w:r w:rsidR="00A52E76" w:rsidRPr="00E42B5C">
        <w:t xml:space="preserve"> </w:t>
      </w:r>
    </w:p>
    <w:p w14:paraId="6B6379E1" w14:textId="49940DF6" w:rsidR="00A52E76" w:rsidRPr="00E42B5C" w:rsidRDefault="009C2D5A" w:rsidP="008C402C">
      <w:pPr>
        <w:pStyle w:val="SingleTxtG"/>
        <w:numPr>
          <w:ilvl w:val="0"/>
          <w:numId w:val="1"/>
        </w:numPr>
        <w:spacing w:line="240" w:lineRule="auto"/>
        <w:ind w:left="1134" w:right="0" w:firstLine="0"/>
      </w:pPr>
      <w:bookmarkStart w:id="17" w:name="_Ref451772101"/>
      <w:r w:rsidRPr="00E42B5C">
        <w:t>The Party concerned disputes that the communicant has used all reasonably available domestic remedies</w:t>
      </w:r>
      <w:r w:rsidR="0070706B" w:rsidRPr="00E42B5C">
        <w:t>, though it has not submitted that the communication should be considered inadmissible for this reason</w:t>
      </w:r>
      <w:r w:rsidRPr="00E42B5C">
        <w:t>. In particular, it disputes that costs in environmental cases before the courts are excessive</w:t>
      </w:r>
      <w:r w:rsidR="0070706B" w:rsidRPr="00E42B5C">
        <w:t xml:space="preserve"> and</w:t>
      </w:r>
      <w:r w:rsidRPr="00E42B5C">
        <w:t xml:space="preserve"> submits that recent judicial appeals in the area of environmental matters cast doubt on the excessiveness of the costs alleged by the communicant (see para. </w:t>
      </w:r>
      <w:r w:rsidR="000040F4" w:rsidRPr="00E42B5C">
        <w:fldChar w:fldCharType="begin"/>
      </w:r>
      <w:r w:rsidR="000040F4" w:rsidRPr="00E42B5C">
        <w:instrText xml:space="preserve"> REF _Ref423536215 \r \h </w:instrText>
      </w:r>
      <w:r w:rsidR="00A663D4" w:rsidRPr="00E42B5C">
        <w:instrText xml:space="preserve"> \* MERGEFORMAT </w:instrText>
      </w:r>
      <w:r w:rsidR="000040F4" w:rsidRPr="00E42B5C">
        <w:fldChar w:fldCharType="separate"/>
      </w:r>
      <w:r w:rsidR="0070706B" w:rsidRPr="00E42B5C">
        <w:t>58</w:t>
      </w:r>
      <w:r w:rsidR="000040F4" w:rsidRPr="00E42B5C">
        <w:fldChar w:fldCharType="end"/>
      </w:r>
      <w:r w:rsidR="000040F4" w:rsidRPr="00E42B5C">
        <w:t xml:space="preserve"> above).</w:t>
      </w:r>
      <w:bookmarkEnd w:id="17"/>
      <w:r w:rsidR="00D12E6F" w:rsidRPr="00E42B5C">
        <w:t xml:space="preserve"> </w:t>
      </w:r>
    </w:p>
    <w:p w14:paraId="092B4FA5" w14:textId="77777777" w:rsidR="004C09BC" w:rsidRPr="00E42B5C" w:rsidRDefault="004C09BC" w:rsidP="00BE3868">
      <w:pPr>
        <w:pStyle w:val="SingleTxtG"/>
        <w:spacing w:line="240" w:lineRule="auto"/>
        <w:ind w:right="0"/>
      </w:pPr>
    </w:p>
    <w:p w14:paraId="6247ADFD" w14:textId="5B944AF9" w:rsidR="00206167" w:rsidRPr="00AF2B12" w:rsidRDefault="00206167" w:rsidP="008C402C">
      <w:pPr>
        <w:pStyle w:val="HChG"/>
        <w:spacing w:before="0" w:after="120" w:line="240" w:lineRule="auto"/>
        <w:ind w:right="0" w:firstLine="0"/>
      </w:pPr>
      <w:r w:rsidRPr="00AF2B12">
        <w:t>III.</w:t>
      </w:r>
      <w:r w:rsidRPr="00AF2B12">
        <w:tab/>
        <w:t>Consideration and evaluation by the Committee</w:t>
      </w:r>
    </w:p>
    <w:p w14:paraId="72EAA97C" w14:textId="1F2AFDD5" w:rsidR="00206167" w:rsidRPr="00E42B5C" w:rsidRDefault="00A52861" w:rsidP="008C402C">
      <w:pPr>
        <w:pStyle w:val="SingleTxtG"/>
        <w:numPr>
          <w:ilvl w:val="0"/>
          <w:numId w:val="1"/>
        </w:numPr>
        <w:spacing w:line="240" w:lineRule="auto"/>
        <w:ind w:left="1134" w:right="0" w:firstLine="0"/>
      </w:pPr>
      <w:r w:rsidRPr="00E42B5C">
        <w:t>Spain</w:t>
      </w:r>
      <w:r w:rsidR="00206167" w:rsidRPr="00E42B5C">
        <w:t xml:space="preserve"> ratified the Convention on </w:t>
      </w:r>
      <w:r w:rsidR="00EC0DC0" w:rsidRPr="00E42B5C">
        <w:t>29 December 2004</w:t>
      </w:r>
      <w:r w:rsidR="008A6270" w:rsidRPr="00E42B5C">
        <w:t xml:space="preserve"> and the</w:t>
      </w:r>
      <w:r w:rsidR="00206167" w:rsidRPr="00E42B5C">
        <w:t xml:space="preserve"> Convention entered into force for </w:t>
      </w:r>
      <w:r w:rsidRPr="00E42B5C">
        <w:t>Spain</w:t>
      </w:r>
      <w:r w:rsidR="00206167" w:rsidRPr="00E42B5C">
        <w:t xml:space="preserve"> on </w:t>
      </w:r>
      <w:r w:rsidR="00EC0DC0" w:rsidRPr="00E42B5C">
        <w:t>29 March 2005</w:t>
      </w:r>
      <w:r w:rsidR="008A6270" w:rsidRPr="00E42B5C">
        <w:t>, ninety days after the deposit of its instrument of ratification</w:t>
      </w:r>
      <w:r w:rsidR="00206167" w:rsidRPr="00E42B5C">
        <w:t>.</w:t>
      </w:r>
    </w:p>
    <w:p w14:paraId="7E5D94AD" w14:textId="58F1C8D7" w:rsidR="00BF6E49" w:rsidRPr="005F4F14" w:rsidRDefault="00BF6E49" w:rsidP="008C402C">
      <w:pPr>
        <w:pStyle w:val="SingleTxtG"/>
        <w:spacing w:line="240" w:lineRule="auto"/>
        <w:ind w:right="0"/>
        <w:rPr>
          <w:b/>
          <w:i/>
        </w:rPr>
      </w:pPr>
      <w:r w:rsidRPr="005F4F14">
        <w:rPr>
          <w:b/>
          <w:i/>
        </w:rPr>
        <w:t xml:space="preserve">Admissibility </w:t>
      </w:r>
    </w:p>
    <w:p w14:paraId="3F89CE37" w14:textId="3273FBE9" w:rsidR="009F1C32" w:rsidRPr="00E42B5C" w:rsidRDefault="006018ED" w:rsidP="008C402C">
      <w:pPr>
        <w:pStyle w:val="SingleTxtG"/>
        <w:numPr>
          <w:ilvl w:val="0"/>
          <w:numId w:val="1"/>
        </w:numPr>
        <w:spacing w:line="240" w:lineRule="auto"/>
        <w:ind w:left="1134" w:right="0" w:firstLine="0"/>
        <w:rPr>
          <w:lang w:val="en-US"/>
        </w:rPr>
      </w:pPr>
      <w:r w:rsidRPr="00E42B5C">
        <w:t xml:space="preserve">The </w:t>
      </w:r>
      <w:r w:rsidR="00D26FBB" w:rsidRPr="00E42B5C">
        <w:t xml:space="preserve">Committee notes the </w:t>
      </w:r>
      <w:r w:rsidRPr="00E42B5C">
        <w:t xml:space="preserve">Party </w:t>
      </w:r>
      <w:proofErr w:type="spellStart"/>
      <w:r w:rsidRPr="00E42B5C">
        <w:t>concerned</w:t>
      </w:r>
      <w:r w:rsidR="00B374CD" w:rsidRPr="00E42B5C">
        <w:t>’s</w:t>
      </w:r>
      <w:proofErr w:type="spellEnd"/>
      <w:r w:rsidR="00B374CD" w:rsidRPr="00E42B5C">
        <w:t xml:space="preserve"> submission </w:t>
      </w:r>
      <w:r w:rsidRPr="00E42B5C">
        <w:t xml:space="preserve">that </w:t>
      </w:r>
      <w:r w:rsidR="008A6270" w:rsidRPr="00E42B5C">
        <w:t xml:space="preserve">Col </w:t>
      </w:r>
      <w:proofErr w:type="spellStart"/>
      <w:r w:rsidR="008A6270" w:rsidRPr="00E42B5C">
        <w:t>lectiu</w:t>
      </w:r>
      <w:proofErr w:type="spellEnd"/>
      <w:r w:rsidR="008A6270" w:rsidRPr="00E42B5C">
        <w:t xml:space="preserve"> </w:t>
      </w:r>
      <w:r w:rsidRPr="00E42B5C">
        <w:t xml:space="preserve">Bosc </w:t>
      </w:r>
      <w:proofErr w:type="spellStart"/>
      <w:r w:rsidRPr="00E42B5C">
        <w:t>Verd</w:t>
      </w:r>
      <w:proofErr w:type="spellEnd"/>
      <w:r w:rsidRPr="00E42B5C">
        <w:t xml:space="preserve"> and other members of the public concerned did not use all </w:t>
      </w:r>
      <w:r w:rsidR="001169CA" w:rsidRPr="00E42B5C">
        <w:t xml:space="preserve">available domestic remedies to challenge the permit </w:t>
      </w:r>
      <w:r w:rsidR="006F4FF4" w:rsidRPr="00E42B5C">
        <w:t xml:space="preserve">of 3 June 2010 allowing </w:t>
      </w:r>
      <w:r w:rsidR="001169CA" w:rsidRPr="00E42B5C">
        <w:t>for substantial modification in the use of urban solid waste and dried sewage sludge at the plant</w:t>
      </w:r>
      <w:r w:rsidR="00AD5FBC" w:rsidRPr="00E42B5C">
        <w:t xml:space="preserve"> (see para</w:t>
      </w:r>
      <w:r w:rsidR="0070706B" w:rsidRPr="00E42B5C">
        <w:t>.</w:t>
      </w:r>
      <w:r w:rsidR="00AD5FBC" w:rsidRPr="00E42B5C">
        <w:t xml:space="preserve"> </w:t>
      </w:r>
      <w:r w:rsidR="00D26FBB" w:rsidRPr="00E42B5C">
        <w:fldChar w:fldCharType="begin"/>
      </w:r>
      <w:r w:rsidR="00D26FBB" w:rsidRPr="00E42B5C">
        <w:instrText xml:space="preserve"> REF _Ref451772101 \r \h </w:instrText>
      </w:r>
      <w:r w:rsidR="00A663D4" w:rsidRPr="00E42B5C">
        <w:instrText xml:space="preserve"> \* MERGEFORMAT </w:instrText>
      </w:r>
      <w:r w:rsidR="00D26FBB" w:rsidRPr="00E42B5C">
        <w:fldChar w:fldCharType="separate"/>
      </w:r>
      <w:r w:rsidR="0070706B" w:rsidRPr="00E42B5C">
        <w:t>63</w:t>
      </w:r>
      <w:r w:rsidR="00D26FBB" w:rsidRPr="00E42B5C">
        <w:fldChar w:fldCharType="end"/>
      </w:r>
      <w:r w:rsidR="00AD5FBC" w:rsidRPr="00E42B5C">
        <w:t xml:space="preserve"> above)</w:t>
      </w:r>
      <w:r w:rsidR="006F4FF4" w:rsidRPr="00E42B5C">
        <w:t xml:space="preserve">. </w:t>
      </w:r>
    </w:p>
    <w:p w14:paraId="7F736601" w14:textId="2693E21A" w:rsidR="001C102C" w:rsidRPr="00E42B5C" w:rsidRDefault="009F1C32" w:rsidP="008C402C">
      <w:pPr>
        <w:pStyle w:val="SingleTxtG"/>
        <w:numPr>
          <w:ilvl w:val="0"/>
          <w:numId w:val="1"/>
        </w:numPr>
        <w:spacing w:line="240" w:lineRule="auto"/>
        <w:ind w:left="1134" w:right="0" w:firstLine="0"/>
      </w:pPr>
      <w:r w:rsidRPr="00E42B5C">
        <w:t xml:space="preserve">With respect to </w:t>
      </w:r>
      <w:r w:rsidR="00E90D5F" w:rsidRPr="00E42B5C">
        <w:t xml:space="preserve">use of available </w:t>
      </w:r>
      <w:r w:rsidRPr="00E42B5C">
        <w:t xml:space="preserve">administrative </w:t>
      </w:r>
      <w:r w:rsidR="00AD5FBC" w:rsidRPr="00E42B5C">
        <w:t>remedies,</w:t>
      </w:r>
      <w:r w:rsidRPr="00E42B5C">
        <w:t xml:space="preserve"> the Committee </w:t>
      </w:r>
      <w:r w:rsidR="001C36A7" w:rsidRPr="00E42B5C">
        <w:t xml:space="preserve">notes </w:t>
      </w:r>
      <w:r w:rsidR="004D0696" w:rsidRPr="00E42B5C">
        <w:t>the communicant</w:t>
      </w:r>
      <w:r w:rsidR="001C36A7" w:rsidRPr="00E42B5C">
        <w:t>’s assertion that</w:t>
      </w:r>
      <w:r w:rsidR="00BF2A31" w:rsidRPr="00E42B5C">
        <w:t xml:space="preserve"> </w:t>
      </w:r>
      <w:r w:rsidR="004D0696" w:rsidRPr="00E42B5C">
        <w:t xml:space="preserve">members of the public </w:t>
      </w:r>
      <w:r w:rsidR="00BF2A31" w:rsidRPr="00E42B5C">
        <w:t>only learned about the permit</w:t>
      </w:r>
      <w:r w:rsidR="001C36A7" w:rsidRPr="00E42B5C">
        <w:t xml:space="preserve"> of 3 June 2010</w:t>
      </w:r>
      <w:r w:rsidR="00BF2A31" w:rsidRPr="00E42B5C">
        <w:t xml:space="preserve"> more than one year after it was issued (see para. </w:t>
      </w:r>
      <w:r w:rsidR="00B374CD" w:rsidRPr="00E42B5C">
        <w:fldChar w:fldCharType="begin"/>
      </w:r>
      <w:r w:rsidR="00B374CD" w:rsidRPr="00E42B5C">
        <w:instrText xml:space="preserve"> REF _Ref451774790 \r \h </w:instrText>
      </w:r>
      <w:r w:rsidR="00A663D4" w:rsidRPr="00E42B5C">
        <w:instrText xml:space="preserve"> \* MERGEFORMAT </w:instrText>
      </w:r>
      <w:r w:rsidR="00B374CD" w:rsidRPr="00E42B5C">
        <w:fldChar w:fldCharType="separate"/>
      </w:r>
      <w:r w:rsidR="002156AC" w:rsidRPr="00E42B5C">
        <w:t>30</w:t>
      </w:r>
      <w:r w:rsidR="00B374CD" w:rsidRPr="00E42B5C">
        <w:fldChar w:fldCharType="end"/>
      </w:r>
      <w:r w:rsidR="00B374CD" w:rsidRPr="00E42B5C">
        <w:t xml:space="preserve"> </w:t>
      </w:r>
      <w:r w:rsidR="00BF2A31" w:rsidRPr="00E42B5C">
        <w:t xml:space="preserve">above). </w:t>
      </w:r>
      <w:r w:rsidR="00E90D5F" w:rsidRPr="00E42B5C">
        <w:t>In such</w:t>
      </w:r>
      <w:r w:rsidR="00BF2A31" w:rsidRPr="00E42B5C">
        <w:t xml:space="preserve"> circumstances, the</w:t>
      </w:r>
      <w:r w:rsidR="00E90D5F" w:rsidRPr="00E42B5C">
        <w:t xml:space="preserve"> Committee considers the fact that</w:t>
      </w:r>
      <w:r w:rsidR="00BF2A31" w:rsidRPr="00E42B5C">
        <w:t xml:space="preserve"> NGO Bosc </w:t>
      </w:r>
      <w:proofErr w:type="spellStart"/>
      <w:r w:rsidR="00BF2A31" w:rsidRPr="00E42B5C">
        <w:t>Verd</w:t>
      </w:r>
      <w:proofErr w:type="spellEnd"/>
      <w:r w:rsidR="00BF2A31" w:rsidRPr="00E42B5C">
        <w:t xml:space="preserve"> and the local residents </w:t>
      </w:r>
      <w:r w:rsidR="00E90D5F" w:rsidRPr="00E42B5C">
        <w:t>did not lodge an “ordinary” administrative appeal within one month from learning about the permit,</w:t>
      </w:r>
      <w:r w:rsidR="00E90D5F" w:rsidRPr="00E42B5C" w:rsidDel="00AD5FBC">
        <w:t xml:space="preserve"> </w:t>
      </w:r>
      <w:r w:rsidR="00E90D5F" w:rsidRPr="00E42B5C">
        <w:t xml:space="preserve">but rather </w:t>
      </w:r>
      <w:r w:rsidR="001C102C" w:rsidRPr="00E42B5C">
        <w:t xml:space="preserve">requested an </w:t>
      </w:r>
      <w:r w:rsidR="001C102C" w:rsidRPr="00E42B5C">
        <w:rPr>
          <w:i/>
        </w:rPr>
        <w:t xml:space="preserve">ex officio </w:t>
      </w:r>
      <w:r w:rsidR="001C102C" w:rsidRPr="00E42B5C">
        <w:t>review of the permit</w:t>
      </w:r>
      <w:r w:rsidR="00AD5FBC" w:rsidRPr="00E42B5C">
        <w:t>,</w:t>
      </w:r>
      <w:r w:rsidR="002F5A0B" w:rsidRPr="00E42B5C">
        <w:t xml:space="preserve"> does not</w:t>
      </w:r>
      <w:r w:rsidR="00FB3167" w:rsidRPr="00E42B5C">
        <w:t xml:space="preserve"> </w:t>
      </w:r>
      <w:r w:rsidR="001C102C" w:rsidRPr="00E42B5C">
        <w:t xml:space="preserve">prevent the </w:t>
      </w:r>
      <w:r w:rsidR="00ED7CBA" w:rsidRPr="00E42B5C">
        <w:t xml:space="preserve">admissibility of the </w:t>
      </w:r>
      <w:r w:rsidR="00E90D5F" w:rsidRPr="00E42B5C">
        <w:t>communication</w:t>
      </w:r>
      <w:r w:rsidR="00ED7CBA" w:rsidRPr="00E42B5C">
        <w:t>.</w:t>
      </w:r>
    </w:p>
    <w:p w14:paraId="2588ADAF" w14:textId="385E5ECF" w:rsidR="007F28CC" w:rsidRPr="00E42B5C" w:rsidRDefault="00ED7CBA" w:rsidP="008C402C">
      <w:pPr>
        <w:pStyle w:val="SingleTxtG"/>
        <w:numPr>
          <w:ilvl w:val="0"/>
          <w:numId w:val="1"/>
        </w:numPr>
        <w:spacing w:line="240" w:lineRule="auto"/>
        <w:ind w:left="1134" w:right="0" w:firstLine="0"/>
        <w:rPr>
          <w:lang w:val="en-US"/>
        </w:rPr>
      </w:pPr>
      <w:r w:rsidRPr="00E42B5C">
        <w:rPr>
          <w:lang w:val="en-US"/>
        </w:rPr>
        <w:t xml:space="preserve">Regarding the </w:t>
      </w:r>
      <w:r w:rsidR="00E90D5F" w:rsidRPr="00E42B5C">
        <w:rPr>
          <w:lang w:val="en-US"/>
        </w:rPr>
        <w:t xml:space="preserve">use of available judicial remedies, namely </w:t>
      </w:r>
      <w:r w:rsidR="00A7601C" w:rsidRPr="00E42B5C">
        <w:rPr>
          <w:lang w:val="en-US"/>
        </w:rPr>
        <w:t xml:space="preserve">the possibility to </w:t>
      </w:r>
      <w:r w:rsidRPr="00E42B5C">
        <w:rPr>
          <w:lang w:val="en-US"/>
        </w:rPr>
        <w:t xml:space="preserve">appeal to the administrative court, the </w:t>
      </w:r>
      <w:r w:rsidR="00E90D5F" w:rsidRPr="00E42B5C">
        <w:rPr>
          <w:lang w:val="en-US"/>
        </w:rPr>
        <w:t xml:space="preserve">Committee notes the </w:t>
      </w:r>
      <w:r w:rsidRPr="00E42B5C">
        <w:rPr>
          <w:lang w:val="en-US"/>
        </w:rPr>
        <w:t>communicant</w:t>
      </w:r>
      <w:r w:rsidR="00E90D5F" w:rsidRPr="00E42B5C">
        <w:rPr>
          <w:lang w:val="en-US"/>
        </w:rPr>
        <w:t>’s</w:t>
      </w:r>
      <w:r w:rsidRPr="00E42B5C">
        <w:rPr>
          <w:lang w:val="en-US"/>
        </w:rPr>
        <w:t xml:space="preserve"> </w:t>
      </w:r>
      <w:r w:rsidR="00E90D5F" w:rsidRPr="00E42B5C">
        <w:rPr>
          <w:lang w:val="en-US"/>
        </w:rPr>
        <w:t xml:space="preserve">submission </w:t>
      </w:r>
      <w:r w:rsidRPr="00E42B5C">
        <w:rPr>
          <w:lang w:val="en-US"/>
        </w:rPr>
        <w:t xml:space="preserve">that such </w:t>
      </w:r>
      <w:r w:rsidR="00E90D5F" w:rsidRPr="00E42B5C">
        <w:rPr>
          <w:lang w:val="en-US"/>
        </w:rPr>
        <w:t xml:space="preserve">a </w:t>
      </w:r>
      <w:r w:rsidRPr="00E42B5C">
        <w:rPr>
          <w:lang w:val="en-US"/>
        </w:rPr>
        <w:t xml:space="preserve">procedure would be prohibitively expensive for </w:t>
      </w:r>
      <w:r w:rsidR="00E90D5F" w:rsidRPr="00E42B5C">
        <w:rPr>
          <w:lang w:val="en-US"/>
        </w:rPr>
        <w:t xml:space="preserve">a </w:t>
      </w:r>
      <w:r w:rsidRPr="00E42B5C">
        <w:rPr>
          <w:lang w:val="en-US"/>
        </w:rPr>
        <w:t xml:space="preserve">local NGO </w:t>
      </w:r>
      <w:r w:rsidR="00E90D5F" w:rsidRPr="00E42B5C">
        <w:rPr>
          <w:lang w:val="en-US"/>
        </w:rPr>
        <w:t xml:space="preserve">like Col </w:t>
      </w:r>
      <w:proofErr w:type="spellStart"/>
      <w:r w:rsidR="00E90D5F" w:rsidRPr="00E42B5C">
        <w:rPr>
          <w:lang w:val="en-US"/>
        </w:rPr>
        <w:t>lectiu</w:t>
      </w:r>
      <w:proofErr w:type="spellEnd"/>
      <w:r w:rsidR="00E90D5F" w:rsidRPr="00E42B5C">
        <w:rPr>
          <w:lang w:val="en-US"/>
        </w:rPr>
        <w:t xml:space="preserve"> Bosc </w:t>
      </w:r>
      <w:proofErr w:type="spellStart"/>
      <w:r w:rsidR="00E90D5F" w:rsidRPr="00E42B5C">
        <w:rPr>
          <w:lang w:val="en-US"/>
        </w:rPr>
        <w:t>Verd</w:t>
      </w:r>
      <w:proofErr w:type="spellEnd"/>
      <w:r w:rsidR="00E90D5F" w:rsidRPr="00E42B5C">
        <w:rPr>
          <w:lang w:val="en-US"/>
        </w:rPr>
        <w:t xml:space="preserve"> </w:t>
      </w:r>
      <w:r w:rsidRPr="00E42B5C">
        <w:rPr>
          <w:lang w:val="en-US"/>
        </w:rPr>
        <w:t>and</w:t>
      </w:r>
      <w:r w:rsidR="008D242D" w:rsidRPr="00E42B5C">
        <w:rPr>
          <w:lang w:val="en-US"/>
        </w:rPr>
        <w:t xml:space="preserve"> moreover</w:t>
      </w:r>
      <w:r w:rsidR="00E90D5F" w:rsidRPr="00E42B5C">
        <w:rPr>
          <w:lang w:val="en-US"/>
        </w:rPr>
        <w:t>, due to the length of court procedures in Spain,</w:t>
      </w:r>
      <w:r w:rsidRPr="00E42B5C">
        <w:rPr>
          <w:lang w:val="en-US"/>
        </w:rPr>
        <w:t xml:space="preserve"> would not provide for effective redress </w:t>
      </w:r>
      <w:r w:rsidR="00B04AAE" w:rsidRPr="00E42B5C">
        <w:rPr>
          <w:lang w:val="en-US"/>
        </w:rPr>
        <w:t xml:space="preserve">(see para </w:t>
      </w:r>
      <w:r w:rsidR="002F5A0B" w:rsidRPr="00E42B5C">
        <w:rPr>
          <w:lang w:val="en-US"/>
        </w:rPr>
        <w:t>60</w:t>
      </w:r>
      <w:r w:rsidR="00B04AAE" w:rsidRPr="00E42B5C">
        <w:rPr>
          <w:lang w:val="en-US"/>
        </w:rPr>
        <w:t xml:space="preserve">. above). </w:t>
      </w:r>
      <w:r w:rsidR="00A7601C" w:rsidRPr="00E42B5C">
        <w:rPr>
          <w:lang w:val="en-US"/>
        </w:rPr>
        <w:t>With regard to the cost of court procedures, t</w:t>
      </w:r>
      <w:r w:rsidR="00B04AAE" w:rsidRPr="00E42B5C">
        <w:rPr>
          <w:lang w:val="en-US"/>
        </w:rPr>
        <w:t>he Committee</w:t>
      </w:r>
      <w:r w:rsidR="00A7601C" w:rsidRPr="00E42B5C">
        <w:rPr>
          <w:lang w:val="en-US"/>
        </w:rPr>
        <w:t xml:space="preserve"> recalls its </w:t>
      </w:r>
      <w:r w:rsidR="00B04AAE" w:rsidRPr="00E42B5C">
        <w:rPr>
          <w:lang w:val="en-US"/>
        </w:rPr>
        <w:t xml:space="preserve">findings </w:t>
      </w:r>
      <w:r w:rsidR="00A7601C" w:rsidRPr="00E42B5C">
        <w:rPr>
          <w:lang w:val="en-US"/>
        </w:rPr>
        <w:t xml:space="preserve">on communication </w:t>
      </w:r>
      <w:r w:rsidR="00B04AAE" w:rsidRPr="00E42B5C">
        <w:rPr>
          <w:lang w:val="en-US"/>
        </w:rPr>
        <w:t xml:space="preserve">ACCC/C/2009/36 (Spain), </w:t>
      </w:r>
      <w:r w:rsidR="00A7601C" w:rsidRPr="00E42B5C">
        <w:rPr>
          <w:lang w:val="en-US"/>
        </w:rPr>
        <w:t>in which it held that</w:t>
      </w:r>
      <w:r w:rsidR="00B04AAE" w:rsidRPr="00E42B5C">
        <w:rPr>
          <w:lang w:val="en-US"/>
        </w:rPr>
        <w:t xml:space="preserve"> the Party concerned, b</w:t>
      </w:r>
      <w:r w:rsidR="00B04AAE" w:rsidRPr="00E42B5C">
        <w:rPr>
          <w:rFonts w:eastAsiaTheme="minorHAnsi"/>
          <w:lang w:val="en-US"/>
        </w:rPr>
        <w:t xml:space="preserve">y failing to consider providing appropriate assistance mechanisms to remove or reduce financial barriers to access to justice to a small </w:t>
      </w:r>
      <w:r w:rsidR="00A7601C" w:rsidRPr="00E42B5C">
        <w:rPr>
          <w:rFonts w:eastAsiaTheme="minorHAnsi"/>
          <w:lang w:val="en-US"/>
        </w:rPr>
        <w:t>NGO</w:t>
      </w:r>
      <w:r w:rsidR="00B04AAE" w:rsidRPr="00E42B5C">
        <w:rPr>
          <w:rFonts w:eastAsiaTheme="minorHAnsi"/>
          <w:lang w:val="en-US"/>
        </w:rPr>
        <w:t>, failed to comply with article 9, paragraph 5, of the Convention, and failed to provide for fair and equitable remedies, as required by article 9, paragraph 4</w:t>
      </w:r>
      <w:r w:rsidR="00C01F99" w:rsidRPr="00E42B5C">
        <w:rPr>
          <w:rFonts w:eastAsiaTheme="minorHAnsi"/>
          <w:lang w:val="en-US"/>
        </w:rPr>
        <w:t>.</w:t>
      </w:r>
      <w:r w:rsidR="00A7601C" w:rsidRPr="00E42B5C">
        <w:rPr>
          <w:rStyle w:val="FootnoteReference"/>
          <w:rFonts w:eastAsiaTheme="minorHAnsi"/>
          <w:lang w:val="en-US"/>
        </w:rPr>
        <w:footnoteReference w:id="62"/>
      </w:r>
      <w:r w:rsidR="00C01F99" w:rsidRPr="00E42B5C">
        <w:rPr>
          <w:rFonts w:eastAsiaTheme="minorHAnsi"/>
          <w:lang w:val="en-US"/>
        </w:rPr>
        <w:t xml:space="preserve"> </w:t>
      </w:r>
      <w:r w:rsidR="00A7601C" w:rsidRPr="00E42B5C">
        <w:rPr>
          <w:rFonts w:eastAsiaTheme="minorHAnsi"/>
          <w:lang w:val="en-US"/>
        </w:rPr>
        <w:t xml:space="preserve">The Committee notes that, pursuant to </w:t>
      </w:r>
      <w:r w:rsidR="00C01F99" w:rsidRPr="00E42B5C">
        <w:rPr>
          <w:rFonts w:eastAsiaTheme="minorHAnsi"/>
          <w:lang w:val="en-US"/>
        </w:rPr>
        <w:t xml:space="preserve">decision V/9k of the Meeting of the Parties, the Party concerned </w:t>
      </w:r>
      <w:r w:rsidR="008D242D" w:rsidRPr="00E42B5C">
        <w:rPr>
          <w:rFonts w:eastAsiaTheme="minorHAnsi"/>
          <w:lang w:val="en-US"/>
        </w:rPr>
        <w:t xml:space="preserve">presently </w:t>
      </w:r>
      <w:r w:rsidR="00C01F99" w:rsidRPr="00E42B5C">
        <w:rPr>
          <w:rFonts w:eastAsiaTheme="minorHAnsi"/>
          <w:lang w:val="en-US"/>
        </w:rPr>
        <w:t xml:space="preserve">still remains in non-compliance with the Convention in this respect. </w:t>
      </w:r>
      <w:r w:rsidR="00A7601C" w:rsidRPr="00E42B5C">
        <w:rPr>
          <w:rFonts w:eastAsiaTheme="minorHAnsi"/>
          <w:lang w:val="en-US"/>
        </w:rPr>
        <w:t>In light of the above, and also t</w:t>
      </w:r>
      <w:r w:rsidR="005E5F82" w:rsidRPr="00E42B5C">
        <w:rPr>
          <w:lang w:val="en-US"/>
        </w:rPr>
        <w:t xml:space="preserve">aking into account </w:t>
      </w:r>
      <w:r w:rsidR="00A7601C" w:rsidRPr="00E42B5C">
        <w:rPr>
          <w:lang w:val="en-US"/>
        </w:rPr>
        <w:t xml:space="preserve">the </w:t>
      </w:r>
      <w:r w:rsidR="008D242D" w:rsidRPr="00E42B5C">
        <w:rPr>
          <w:lang w:val="en-US"/>
        </w:rPr>
        <w:t xml:space="preserve">evidence provided by the communicant as to </w:t>
      </w:r>
      <w:r w:rsidR="00A7601C" w:rsidRPr="00E42B5C">
        <w:rPr>
          <w:lang w:val="en-US"/>
        </w:rPr>
        <w:t>the lengthy timeframes for court procedures in the Party concerned</w:t>
      </w:r>
      <w:r w:rsidR="007F28CC" w:rsidRPr="00E42B5C">
        <w:rPr>
          <w:lang w:val="en-US"/>
        </w:rPr>
        <w:t>,</w:t>
      </w:r>
      <w:r w:rsidR="00114775" w:rsidRPr="00E42B5C">
        <w:rPr>
          <w:rStyle w:val="FootnoteReference"/>
          <w:lang w:val="en-US"/>
        </w:rPr>
        <w:footnoteReference w:id="63"/>
      </w:r>
      <w:r w:rsidR="007F28CC" w:rsidRPr="00E42B5C">
        <w:rPr>
          <w:lang w:val="en-US"/>
        </w:rPr>
        <w:t xml:space="preserve"> </w:t>
      </w:r>
      <w:r w:rsidR="005E5F82" w:rsidRPr="00E42B5C">
        <w:rPr>
          <w:lang w:val="en-US"/>
        </w:rPr>
        <w:t xml:space="preserve">the Committee </w:t>
      </w:r>
      <w:r w:rsidR="00326FB0" w:rsidRPr="00E42B5C">
        <w:rPr>
          <w:lang w:val="en-US"/>
        </w:rPr>
        <w:t xml:space="preserve">does not find the </w:t>
      </w:r>
      <w:r w:rsidR="005E5F82" w:rsidRPr="00E42B5C">
        <w:rPr>
          <w:lang w:val="en-US"/>
        </w:rPr>
        <w:t>fact that</w:t>
      </w:r>
      <w:r w:rsidR="00063AE3" w:rsidRPr="00E42B5C">
        <w:rPr>
          <w:lang w:val="en-US"/>
        </w:rPr>
        <w:t xml:space="preserve"> n</w:t>
      </w:r>
      <w:r w:rsidR="00326FB0" w:rsidRPr="00E42B5C">
        <w:rPr>
          <w:lang w:val="en-US"/>
        </w:rPr>
        <w:t xml:space="preserve">either </w:t>
      </w:r>
      <w:r w:rsidR="00A7601C" w:rsidRPr="00E42B5C">
        <w:rPr>
          <w:lang w:val="en-US"/>
        </w:rPr>
        <w:t xml:space="preserve">Col </w:t>
      </w:r>
      <w:proofErr w:type="spellStart"/>
      <w:r w:rsidR="00A7601C" w:rsidRPr="00E42B5C">
        <w:rPr>
          <w:lang w:val="en-US"/>
        </w:rPr>
        <w:t>lectiu</w:t>
      </w:r>
      <w:proofErr w:type="spellEnd"/>
      <w:r w:rsidR="00A7601C" w:rsidRPr="00E42B5C">
        <w:rPr>
          <w:lang w:val="en-US"/>
        </w:rPr>
        <w:t xml:space="preserve"> Bosc </w:t>
      </w:r>
      <w:proofErr w:type="spellStart"/>
      <w:r w:rsidR="00A7601C" w:rsidRPr="00E42B5C">
        <w:rPr>
          <w:lang w:val="en-US"/>
        </w:rPr>
        <w:t>Verd</w:t>
      </w:r>
      <w:proofErr w:type="spellEnd"/>
      <w:r w:rsidR="00A7601C" w:rsidRPr="00E42B5C">
        <w:rPr>
          <w:lang w:val="en-US"/>
        </w:rPr>
        <w:t xml:space="preserve"> nor other members of the public </w:t>
      </w:r>
      <w:r w:rsidR="00326FB0" w:rsidRPr="00E42B5C">
        <w:rPr>
          <w:lang w:val="en-US"/>
        </w:rPr>
        <w:t>appeal</w:t>
      </w:r>
      <w:r w:rsidR="00063AE3" w:rsidRPr="00E42B5C">
        <w:rPr>
          <w:lang w:val="en-US"/>
        </w:rPr>
        <w:t>ed</w:t>
      </w:r>
      <w:r w:rsidR="008D242D" w:rsidRPr="00E42B5C">
        <w:t xml:space="preserve"> </w:t>
      </w:r>
      <w:r w:rsidR="00063AE3" w:rsidRPr="00E42B5C">
        <w:t xml:space="preserve">to the court regarding </w:t>
      </w:r>
      <w:r w:rsidR="005E5F82" w:rsidRPr="00E42B5C">
        <w:rPr>
          <w:lang w:val="en-US"/>
        </w:rPr>
        <w:t xml:space="preserve">the </w:t>
      </w:r>
      <w:r w:rsidR="008D242D" w:rsidRPr="00E42B5C">
        <w:t>Minister for Territory and Sustainability’s</w:t>
      </w:r>
      <w:r w:rsidR="008D242D" w:rsidRPr="00E42B5C">
        <w:rPr>
          <w:lang w:val="en-US"/>
        </w:rPr>
        <w:t xml:space="preserve"> </w:t>
      </w:r>
      <w:r w:rsidR="005E5F82" w:rsidRPr="00E42B5C">
        <w:rPr>
          <w:lang w:val="en-US"/>
        </w:rPr>
        <w:t xml:space="preserve">decision </w:t>
      </w:r>
      <w:r w:rsidR="008D242D" w:rsidRPr="00E42B5C">
        <w:rPr>
          <w:lang w:val="en-US"/>
        </w:rPr>
        <w:t xml:space="preserve">of </w:t>
      </w:r>
      <w:r w:rsidR="008D242D" w:rsidRPr="00E42B5C">
        <w:t xml:space="preserve">25 January 2013 upholding the refusal </w:t>
      </w:r>
      <w:r w:rsidR="005E5F82" w:rsidRPr="00E42B5C">
        <w:t xml:space="preserve">for </w:t>
      </w:r>
      <w:r w:rsidR="005E5F82" w:rsidRPr="00E42B5C">
        <w:rPr>
          <w:i/>
        </w:rPr>
        <w:t xml:space="preserve">ex officio </w:t>
      </w:r>
      <w:r w:rsidR="005E5F82" w:rsidRPr="00E42B5C">
        <w:t xml:space="preserve">review of the permit </w:t>
      </w:r>
      <w:r w:rsidR="00326FB0" w:rsidRPr="00E42B5C">
        <w:rPr>
          <w:lang w:val="en-US"/>
        </w:rPr>
        <w:t>bar</w:t>
      </w:r>
      <w:r w:rsidR="00063AE3" w:rsidRPr="00E42B5C">
        <w:rPr>
          <w:lang w:val="en-US"/>
        </w:rPr>
        <w:t>s</w:t>
      </w:r>
      <w:r w:rsidR="00326FB0" w:rsidRPr="00E42B5C">
        <w:rPr>
          <w:lang w:val="en-US"/>
        </w:rPr>
        <w:t xml:space="preserve"> </w:t>
      </w:r>
      <w:r w:rsidR="005E5F82" w:rsidRPr="00E42B5C">
        <w:rPr>
          <w:lang w:val="en-US"/>
        </w:rPr>
        <w:t xml:space="preserve">the admissibility of the </w:t>
      </w:r>
      <w:r w:rsidR="00326FB0" w:rsidRPr="00E42B5C">
        <w:rPr>
          <w:lang w:val="en-US"/>
        </w:rPr>
        <w:t xml:space="preserve">present </w:t>
      </w:r>
      <w:r w:rsidR="00A7601C" w:rsidRPr="00E42B5C">
        <w:rPr>
          <w:lang w:val="en-US"/>
        </w:rPr>
        <w:t>communication</w:t>
      </w:r>
      <w:r w:rsidR="005E5F82" w:rsidRPr="00E42B5C">
        <w:rPr>
          <w:lang w:val="en-US"/>
        </w:rPr>
        <w:t>.</w:t>
      </w:r>
    </w:p>
    <w:p w14:paraId="2A71CCE9" w14:textId="77777777" w:rsidR="00AC5C0F" w:rsidRPr="00E42B5C" w:rsidRDefault="00AC5C0F" w:rsidP="00BE3868">
      <w:pPr>
        <w:pStyle w:val="SingleTxtG"/>
        <w:spacing w:line="240" w:lineRule="auto"/>
        <w:ind w:right="0"/>
        <w:rPr>
          <w:lang w:val="en-US"/>
        </w:rPr>
      </w:pPr>
    </w:p>
    <w:p w14:paraId="3958885B" w14:textId="154C4E89" w:rsidR="00711FCA" w:rsidRPr="005F4F14" w:rsidRDefault="003D5B9A" w:rsidP="008C402C">
      <w:pPr>
        <w:pStyle w:val="SingleTxtG"/>
        <w:spacing w:line="240" w:lineRule="auto"/>
        <w:ind w:right="0"/>
        <w:rPr>
          <w:b/>
          <w:i/>
        </w:rPr>
      </w:pPr>
      <w:r w:rsidRPr="005F4F14">
        <w:rPr>
          <w:b/>
          <w:i/>
        </w:rPr>
        <w:t>A</w:t>
      </w:r>
      <w:r w:rsidR="00AB35EA" w:rsidRPr="005F4F14">
        <w:rPr>
          <w:b/>
          <w:i/>
        </w:rPr>
        <w:t>pplicability of a</w:t>
      </w:r>
      <w:r w:rsidRPr="005F4F14">
        <w:rPr>
          <w:b/>
          <w:i/>
        </w:rPr>
        <w:t>rticle 6, paragraph 1 and annex I</w:t>
      </w:r>
    </w:p>
    <w:p w14:paraId="453F71F3" w14:textId="5B56CA5E" w:rsidR="000B6672" w:rsidRPr="00E42B5C" w:rsidRDefault="000417A9" w:rsidP="008C402C">
      <w:pPr>
        <w:pStyle w:val="SingleTxtG"/>
        <w:numPr>
          <w:ilvl w:val="0"/>
          <w:numId w:val="1"/>
        </w:numPr>
        <w:spacing w:line="240" w:lineRule="auto"/>
        <w:ind w:left="1134" w:right="0" w:firstLine="0"/>
      </w:pPr>
      <w:r w:rsidRPr="00E42B5C">
        <w:t xml:space="preserve">The communicant and the Party concerned agree that </w:t>
      </w:r>
      <w:r w:rsidR="008A7CF0" w:rsidRPr="00E42B5C">
        <w:t xml:space="preserve">the </w:t>
      </w:r>
      <w:r w:rsidRPr="00E42B5C">
        <w:t xml:space="preserve">operation of </w:t>
      </w:r>
      <w:proofErr w:type="spellStart"/>
      <w:r w:rsidR="00473923" w:rsidRPr="00E42B5C">
        <w:t>Uniland’s</w:t>
      </w:r>
      <w:proofErr w:type="spellEnd"/>
      <w:r w:rsidR="00473923" w:rsidRPr="00E42B5C">
        <w:t xml:space="preserve"> </w:t>
      </w:r>
      <w:r w:rsidRPr="00E42B5C">
        <w:t xml:space="preserve">cement plant in the municipality of Santa Margarida </w:t>
      </w:r>
      <w:proofErr w:type="spellStart"/>
      <w:r w:rsidRPr="00E42B5C">
        <w:t>i</w:t>
      </w:r>
      <w:proofErr w:type="spellEnd"/>
      <w:r w:rsidRPr="00E42B5C">
        <w:t xml:space="preserve"> </w:t>
      </w:r>
      <w:proofErr w:type="spellStart"/>
      <w:r w:rsidRPr="00E42B5C">
        <w:t>els</w:t>
      </w:r>
      <w:proofErr w:type="spellEnd"/>
      <w:r w:rsidRPr="00E42B5C">
        <w:t xml:space="preserve"> </w:t>
      </w:r>
      <w:proofErr w:type="spellStart"/>
      <w:r w:rsidRPr="00E42B5C">
        <w:t>Monjos</w:t>
      </w:r>
      <w:proofErr w:type="spellEnd"/>
      <w:r w:rsidRPr="00E42B5C">
        <w:t xml:space="preserve"> </w:t>
      </w:r>
      <w:r w:rsidR="005A78B0" w:rsidRPr="00E42B5C">
        <w:t xml:space="preserve">is an activity listed in </w:t>
      </w:r>
      <w:r w:rsidR="00AB35EA" w:rsidRPr="00E42B5C">
        <w:t xml:space="preserve">paragraph 3 (mineral industry) of annex </w:t>
      </w:r>
      <w:r w:rsidR="005A78B0" w:rsidRPr="00E42B5C">
        <w:t>I of the Convention</w:t>
      </w:r>
      <w:r w:rsidR="00AB35EA" w:rsidRPr="00E42B5C">
        <w:t xml:space="preserve"> </w:t>
      </w:r>
      <w:r w:rsidR="00473923" w:rsidRPr="00E42B5C">
        <w:t>and</w:t>
      </w:r>
      <w:r w:rsidR="00AB35EA" w:rsidRPr="00E42B5C">
        <w:t xml:space="preserve"> specifically </w:t>
      </w:r>
      <w:r w:rsidR="005A78B0" w:rsidRPr="00E42B5C">
        <w:t xml:space="preserve">an installation for the production of cement clinker in rotary kilns with a production capacity exceeding 500 tons per day. </w:t>
      </w:r>
      <w:r w:rsidR="00D636E8" w:rsidRPr="00E42B5C">
        <w:t>In addition</w:t>
      </w:r>
      <w:r w:rsidR="008A7CF0" w:rsidRPr="00E42B5C">
        <w:t xml:space="preserve">, the parties agree that the </w:t>
      </w:r>
      <w:r w:rsidR="00313DAB" w:rsidRPr="00E42B5C">
        <w:rPr>
          <w:lang w:val="en-US"/>
        </w:rPr>
        <w:t xml:space="preserve">expansion of the waste to be used for energy recovery in the </w:t>
      </w:r>
      <w:r w:rsidR="00313DAB" w:rsidRPr="00E42B5C">
        <w:t xml:space="preserve">cement plant permitted by the decision of 3 June 2010 </w:t>
      </w:r>
      <w:r w:rsidR="00473923" w:rsidRPr="00E42B5C">
        <w:t xml:space="preserve">is a </w:t>
      </w:r>
      <w:r w:rsidR="00313DAB" w:rsidRPr="00E42B5C">
        <w:t xml:space="preserve">“change or extension” of </w:t>
      </w:r>
      <w:r w:rsidR="00473923" w:rsidRPr="00E42B5C">
        <w:t xml:space="preserve">the </w:t>
      </w:r>
      <w:r w:rsidR="000B6672" w:rsidRPr="00E42B5C">
        <w:t xml:space="preserve">above activity </w:t>
      </w:r>
      <w:r w:rsidR="00473923" w:rsidRPr="00E42B5C">
        <w:t xml:space="preserve">in accordance with </w:t>
      </w:r>
      <w:r w:rsidR="00313DAB" w:rsidRPr="00E42B5C">
        <w:t xml:space="preserve">paragraph 22 of </w:t>
      </w:r>
      <w:r w:rsidR="00473923" w:rsidRPr="00E42B5C">
        <w:t>a</w:t>
      </w:r>
      <w:r w:rsidR="00313DAB" w:rsidRPr="00E42B5C">
        <w:t>nnex</w:t>
      </w:r>
      <w:r w:rsidR="00473923" w:rsidRPr="00E42B5C">
        <w:t xml:space="preserve"> I</w:t>
      </w:r>
      <w:r w:rsidR="002875CA" w:rsidRPr="00E42B5C">
        <w:t xml:space="preserve">, albeit in the Party </w:t>
      </w:r>
      <w:proofErr w:type="spellStart"/>
      <w:r w:rsidR="002875CA" w:rsidRPr="00E42B5C">
        <w:t>concerned’s</w:t>
      </w:r>
      <w:proofErr w:type="spellEnd"/>
      <w:r w:rsidR="002875CA" w:rsidRPr="00E42B5C">
        <w:t xml:space="preserve"> view, not one meeting the criteria/thresholds in that annex</w:t>
      </w:r>
      <w:r w:rsidR="00313DAB" w:rsidRPr="00E42B5C">
        <w:t>.</w:t>
      </w:r>
      <w:r w:rsidR="008A7CF0" w:rsidRPr="00E42B5C">
        <w:rPr>
          <w:rStyle w:val="FootnoteReference"/>
        </w:rPr>
        <w:footnoteReference w:id="64"/>
      </w:r>
      <w:r w:rsidR="00D636E8" w:rsidRPr="00E42B5C">
        <w:t xml:space="preserve"> </w:t>
      </w:r>
    </w:p>
    <w:p w14:paraId="4EA3075F" w14:textId="29AD6DB5" w:rsidR="00CB214E" w:rsidRPr="00E42B5C" w:rsidRDefault="00D636E8" w:rsidP="008C402C">
      <w:pPr>
        <w:pStyle w:val="SingleTxtG"/>
        <w:numPr>
          <w:ilvl w:val="0"/>
          <w:numId w:val="1"/>
        </w:numPr>
        <w:spacing w:line="240" w:lineRule="auto"/>
        <w:ind w:left="1134" w:right="0" w:firstLine="0"/>
      </w:pPr>
      <w:r w:rsidRPr="00E42B5C">
        <w:t>T</w:t>
      </w:r>
      <w:r w:rsidR="00313DAB" w:rsidRPr="00E42B5C">
        <w:t>he communicant</w:t>
      </w:r>
      <w:r w:rsidR="00F24801" w:rsidRPr="00E42B5C">
        <w:t xml:space="preserve"> </w:t>
      </w:r>
      <w:r w:rsidRPr="00E42B5C">
        <w:t xml:space="preserve">further </w:t>
      </w:r>
      <w:r w:rsidR="00F24801" w:rsidRPr="00E42B5C">
        <w:t xml:space="preserve">submits that </w:t>
      </w:r>
      <w:r w:rsidR="000B6672" w:rsidRPr="00E42B5C">
        <w:t xml:space="preserve">the </w:t>
      </w:r>
      <w:r w:rsidR="008360EA" w:rsidRPr="00E42B5C">
        <w:t>burning of waste</w:t>
      </w:r>
      <w:r w:rsidR="00313DAB" w:rsidRPr="00E42B5C">
        <w:t xml:space="preserve"> in the cement plant </w:t>
      </w:r>
      <w:r w:rsidR="00F24801" w:rsidRPr="00E42B5C">
        <w:t xml:space="preserve">constitutes </w:t>
      </w:r>
      <w:r w:rsidR="00313DAB" w:rsidRPr="00E42B5C">
        <w:t>a</w:t>
      </w:r>
      <w:r w:rsidR="007C1AE8" w:rsidRPr="00E42B5C">
        <w:t xml:space="preserve"> (new)</w:t>
      </w:r>
      <w:r w:rsidR="00313DAB" w:rsidRPr="00E42B5C">
        <w:t xml:space="preserve"> activity </w:t>
      </w:r>
      <w:r w:rsidR="00F24801" w:rsidRPr="00E42B5C">
        <w:t xml:space="preserve">subject to </w:t>
      </w:r>
      <w:r w:rsidR="00313DAB" w:rsidRPr="00E42B5C">
        <w:t xml:space="preserve">paragraph 5 </w:t>
      </w:r>
      <w:r w:rsidR="000B6672" w:rsidRPr="00E42B5C">
        <w:t xml:space="preserve">(waste management) </w:t>
      </w:r>
      <w:r w:rsidR="00313DAB" w:rsidRPr="00E42B5C">
        <w:t xml:space="preserve">of </w:t>
      </w:r>
      <w:r w:rsidR="000B6672" w:rsidRPr="00E42B5C">
        <w:t>a</w:t>
      </w:r>
      <w:r w:rsidR="00313DAB" w:rsidRPr="00E42B5C">
        <w:t>nnex I (see para</w:t>
      </w:r>
      <w:r w:rsidRPr="00E42B5C">
        <w:t>.</w:t>
      </w:r>
      <w:r w:rsidR="00313DAB" w:rsidRPr="00E42B5C">
        <w:t xml:space="preserve"> </w:t>
      </w:r>
      <w:r w:rsidRPr="00E42B5C">
        <w:fldChar w:fldCharType="begin"/>
      </w:r>
      <w:r w:rsidRPr="00E42B5C">
        <w:instrText xml:space="preserve"> REF _Ref451791753 \r \h  \* MERGEFORMAT </w:instrText>
      </w:r>
      <w:r w:rsidRPr="00E42B5C">
        <w:fldChar w:fldCharType="separate"/>
      </w:r>
      <w:r w:rsidR="0070706B" w:rsidRPr="00E42B5C">
        <w:t>37</w:t>
      </w:r>
      <w:r w:rsidRPr="00E42B5C">
        <w:fldChar w:fldCharType="end"/>
      </w:r>
      <w:r w:rsidR="00313DAB" w:rsidRPr="00E42B5C">
        <w:t xml:space="preserve"> above). The Party concerned disputes </w:t>
      </w:r>
      <w:r w:rsidR="008A7CF0" w:rsidRPr="00E42B5C">
        <w:t>this</w:t>
      </w:r>
      <w:r w:rsidR="00313DAB" w:rsidRPr="00E42B5C">
        <w:t xml:space="preserve"> </w:t>
      </w:r>
      <w:r w:rsidR="00CB214E" w:rsidRPr="00E42B5C">
        <w:t>allegation</w:t>
      </w:r>
      <w:r w:rsidR="008A7CF0" w:rsidRPr="00E42B5C">
        <w:t xml:space="preserve">, submitting </w:t>
      </w:r>
      <w:r w:rsidR="00F24801" w:rsidRPr="00E42B5C">
        <w:t xml:space="preserve">that the use </w:t>
      </w:r>
      <w:r w:rsidR="00CB214E" w:rsidRPr="00E42B5C">
        <w:t>of waste in the facility must be classified as energy recovery to substitute a conventional fuel</w:t>
      </w:r>
      <w:r w:rsidR="00F24801" w:rsidRPr="00E42B5C">
        <w:t xml:space="preserve"> and </w:t>
      </w:r>
      <w:r w:rsidR="00CB214E" w:rsidRPr="00E42B5C">
        <w:t>not as waste management.</w:t>
      </w:r>
      <w:r w:rsidR="00CB214E" w:rsidRPr="00E42B5C">
        <w:rPr>
          <w:rStyle w:val="FootnoteReference"/>
        </w:rPr>
        <w:footnoteReference w:id="65"/>
      </w:r>
    </w:p>
    <w:p w14:paraId="04BE5E6C" w14:textId="00754E9B" w:rsidR="00C544E4" w:rsidRPr="00E42B5C" w:rsidRDefault="00C544E4" w:rsidP="008C402C">
      <w:pPr>
        <w:pStyle w:val="SingleTxtG"/>
        <w:numPr>
          <w:ilvl w:val="0"/>
          <w:numId w:val="1"/>
        </w:numPr>
        <w:spacing w:line="240" w:lineRule="auto"/>
        <w:ind w:left="1134" w:right="0" w:firstLine="0"/>
        <w:rPr>
          <w:lang w:val="en-US"/>
        </w:rPr>
      </w:pPr>
      <w:bookmarkStart w:id="18" w:name="_Ref452296710"/>
      <w:r w:rsidRPr="00E42B5C">
        <w:t xml:space="preserve">The </w:t>
      </w:r>
      <w:r w:rsidR="00D636E8" w:rsidRPr="00E42B5C">
        <w:t xml:space="preserve">Committee notes the </w:t>
      </w:r>
      <w:r w:rsidRPr="00E42B5C">
        <w:t xml:space="preserve">title of the </w:t>
      </w:r>
      <w:r w:rsidR="00D636E8" w:rsidRPr="00E42B5C">
        <w:t xml:space="preserve">environmental permit issued on 3 June 2010 </w:t>
      </w:r>
      <w:r w:rsidRPr="00E42B5C">
        <w:t>permitting the activity in question</w:t>
      </w:r>
      <w:r w:rsidR="00D636E8" w:rsidRPr="00E42B5C">
        <w:t>, namely</w:t>
      </w:r>
      <w:r w:rsidRPr="00E42B5C">
        <w:t xml:space="preserve"> “</w:t>
      </w:r>
      <w:r w:rsidRPr="00E42B5C">
        <w:rPr>
          <w:lang w:val="en-US"/>
        </w:rPr>
        <w:t xml:space="preserve">Ruling of 3 June 2010, on the incorporation of a substantial change, due to the expansion of the waste to be used for energy recovery, to the environmental authorization of 16 January 2007 of </w:t>
      </w:r>
      <w:proofErr w:type="spellStart"/>
      <w:r w:rsidRPr="00E42B5C">
        <w:rPr>
          <w:lang w:val="en-US"/>
        </w:rPr>
        <w:t>Uniland</w:t>
      </w:r>
      <w:proofErr w:type="spellEnd"/>
      <w:r w:rsidRPr="00E42B5C">
        <w:rPr>
          <w:lang w:val="en-US"/>
        </w:rPr>
        <w:t xml:space="preserve"> </w:t>
      </w:r>
      <w:proofErr w:type="spellStart"/>
      <w:r w:rsidRPr="00E42B5C">
        <w:rPr>
          <w:lang w:val="en-US"/>
        </w:rPr>
        <w:t>Cementera</w:t>
      </w:r>
      <w:proofErr w:type="spellEnd"/>
      <w:r w:rsidRPr="00E42B5C">
        <w:rPr>
          <w:lang w:val="en-US"/>
        </w:rPr>
        <w:t xml:space="preserve">, S.A. located in the municipality of Santa Margarida </w:t>
      </w:r>
      <w:proofErr w:type="spellStart"/>
      <w:r w:rsidRPr="00E42B5C">
        <w:rPr>
          <w:lang w:val="en-US"/>
        </w:rPr>
        <w:t>i</w:t>
      </w:r>
      <w:proofErr w:type="spellEnd"/>
      <w:r w:rsidRPr="00E42B5C">
        <w:rPr>
          <w:lang w:val="en-US"/>
        </w:rPr>
        <w:t xml:space="preserve"> </w:t>
      </w:r>
      <w:proofErr w:type="spellStart"/>
      <w:r w:rsidRPr="00E42B5C">
        <w:rPr>
          <w:lang w:val="en-US"/>
        </w:rPr>
        <w:t>els</w:t>
      </w:r>
      <w:proofErr w:type="spellEnd"/>
      <w:r w:rsidRPr="00E42B5C">
        <w:rPr>
          <w:lang w:val="en-US"/>
        </w:rPr>
        <w:t xml:space="preserve"> </w:t>
      </w:r>
      <w:proofErr w:type="spellStart"/>
      <w:r w:rsidRPr="00E42B5C">
        <w:rPr>
          <w:lang w:val="en-US"/>
        </w:rPr>
        <w:t>Monjos</w:t>
      </w:r>
      <w:proofErr w:type="spellEnd"/>
      <w:r w:rsidRPr="00E42B5C">
        <w:rPr>
          <w:lang w:val="en-US"/>
        </w:rPr>
        <w:t>”</w:t>
      </w:r>
      <w:r w:rsidR="0070706B" w:rsidRPr="00E42B5C">
        <w:rPr>
          <w:lang w:val="en-US"/>
        </w:rPr>
        <w:t>.</w:t>
      </w:r>
      <w:r w:rsidRPr="00E42B5C">
        <w:rPr>
          <w:rStyle w:val="FootnoteReference"/>
          <w:lang w:val="en-US"/>
        </w:rPr>
        <w:footnoteReference w:id="66"/>
      </w:r>
      <w:r w:rsidRPr="00E42B5C">
        <w:rPr>
          <w:lang w:val="en-US"/>
        </w:rPr>
        <w:t xml:space="preserve"> </w:t>
      </w:r>
      <w:r w:rsidR="00D636E8" w:rsidRPr="00E42B5C">
        <w:rPr>
          <w:lang w:val="en-US"/>
        </w:rPr>
        <w:t>Moreo</w:t>
      </w:r>
      <w:r w:rsidR="00352428" w:rsidRPr="00E42B5C">
        <w:rPr>
          <w:lang w:val="en-US"/>
        </w:rPr>
        <w:t>v</w:t>
      </w:r>
      <w:r w:rsidR="00D636E8" w:rsidRPr="00E42B5C">
        <w:rPr>
          <w:lang w:val="en-US"/>
        </w:rPr>
        <w:t>er, a</w:t>
      </w:r>
      <w:r w:rsidRPr="00E42B5C">
        <w:rPr>
          <w:lang w:val="en-US"/>
        </w:rPr>
        <w:t xml:space="preserve">ccording to the description of the project </w:t>
      </w:r>
      <w:r w:rsidR="00461454" w:rsidRPr="00E42B5C">
        <w:rPr>
          <w:lang w:val="en-US"/>
        </w:rPr>
        <w:t xml:space="preserve">provided by the developer and </w:t>
      </w:r>
      <w:r w:rsidR="00D636E8" w:rsidRPr="00E42B5C">
        <w:rPr>
          <w:lang w:val="en-US"/>
        </w:rPr>
        <w:t>annexed to the permit</w:t>
      </w:r>
      <w:r w:rsidRPr="00E42B5C">
        <w:rPr>
          <w:lang w:val="en-US"/>
        </w:rPr>
        <w:t xml:space="preserve">, the </w:t>
      </w:r>
      <w:r w:rsidR="00D636E8" w:rsidRPr="00E42B5C">
        <w:rPr>
          <w:lang w:val="en-US"/>
        </w:rPr>
        <w:t xml:space="preserve">relevant </w:t>
      </w:r>
      <w:r w:rsidRPr="00E42B5C">
        <w:rPr>
          <w:lang w:val="en-US"/>
        </w:rPr>
        <w:t xml:space="preserve">change </w:t>
      </w:r>
      <w:r w:rsidR="00461454" w:rsidRPr="00E42B5C">
        <w:rPr>
          <w:lang w:val="en-US"/>
        </w:rPr>
        <w:t xml:space="preserve">is stated to be </w:t>
      </w:r>
      <w:r w:rsidRPr="00E42B5C">
        <w:rPr>
          <w:lang w:val="en-US"/>
        </w:rPr>
        <w:t>“the partial replacement of this fuel (maximum 33% energy replacement) using the following as alternative fuels: “Combustible waste - WDF from the urban solid waste that has been classified, dried and ground (waste with code CER 191210, classified as not special). Sludge from the wastewater treatment plant (waste with code CER 190805, classified as not special)”</w:t>
      </w:r>
      <w:r w:rsidR="0070706B" w:rsidRPr="00E42B5C">
        <w:rPr>
          <w:lang w:val="en-US"/>
        </w:rPr>
        <w:t>.</w:t>
      </w:r>
      <w:r w:rsidRPr="00E42B5C">
        <w:rPr>
          <w:rStyle w:val="FootnoteReference"/>
          <w:lang w:val="en-US"/>
        </w:rPr>
        <w:footnoteReference w:id="67"/>
      </w:r>
      <w:bookmarkEnd w:id="18"/>
    </w:p>
    <w:p w14:paraId="146B56B3" w14:textId="38A91400" w:rsidR="00A13081" w:rsidRPr="00E42B5C" w:rsidRDefault="007B5641" w:rsidP="008C402C">
      <w:pPr>
        <w:pStyle w:val="SingleTxtG"/>
        <w:numPr>
          <w:ilvl w:val="0"/>
          <w:numId w:val="1"/>
        </w:numPr>
        <w:spacing w:line="240" w:lineRule="auto"/>
        <w:ind w:left="1134" w:right="0" w:firstLine="0"/>
      </w:pPr>
      <w:r w:rsidRPr="00E42B5C">
        <w:t xml:space="preserve">The Committee </w:t>
      </w:r>
      <w:r w:rsidR="00352428" w:rsidRPr="00E42B5C">
        <w:t>finds</w:t>
      </w:r>
      <w:r w:rsidRPr="00E42B5C">
        <w:t xml:space="preserve"> correct </w:t>
      </w:r>
      <w:r w:rsidR="00352428" w:rsidRPr="00E42B5C">
        <w:t xml:space="preserve">the parties’ </w:t>
      </w:r>
      <w:r w:rsidRPr="00E42B5C">
        <w:t xml:space="preserve">common view that the operation of </w:t>
      </w:r>
      <w:proofErr w:type="spellStart"/>
      <w:r w:rsidRPr="00E42B5C">
        <w:t>Uniland’s</w:t>
      </w:r>
      <w:proofErr w:type="spellEnd"/>
      <w:r w:rsidRPr="00E42B5C">
        <w:t xml:space="preserve"> cement plant </w:t>
      </w:r>
      <w:r w:rsidR="00986FF3" w:rsidRPr="00E42B5C">
        <w:t xml:space="preserve">itself </w:t>
      </w:r>
      <w:r w:rsidRPr="00E42B5C">
        <w:t xml:space="preserve">was an activity referred to in paragraph 3 (mineral industry) of annex I and thus </w:t>
      </w:r>
      <w:r w:rsidR="00986FF3" w:rsidRPr="00E42B5C">
        <w:t xml:space="preserve">subject to </w:t>
      </w:r>
      <w:r w:rsidRPr="00E42B5C">
        <w:t xml:space="preserve">article 6, paragraph 1(a) of the Convention. </w:t>
      </w:r>
      <w:r w:rsidR="00911520" w:rsidRPr="00E42B5C">
        <w:t xml:space="preserve">The Committee </w:t>
      </w:r>
      <w:r w:rsidR="00986FF3" w:rsidRPr="00E42B5C">
        <w:t xml:space="preserve">also finds correct the parties’ common view </w:t>
      </w:r>
      <w:r w:rsidR="00911520" w:rsidRPr="00E42B5C">
        <w:t xml:space="preserve">that </w:t>
      </w:r>
      <w:r w:rsidR="0073434E" w:rsidRPr="00E42B5C">
        <w:t xml:space="preserve">the </w:t>
      </w:r>
      <w:r w:rsidR="00911520" w:rsidRPr="00E42B5C">
        <w:t xml:space="preserve">environmental </w:t>
      </w:r>
      <w:r w:rsidR="0073434E" w:rsidRPr="00E42B5C">
        <w:t xml:space="preserve">permit </w:t>
      </w:r>
      <w:r w:rsidR="00911520" w:rsidRPr="00E42B5C">
        <w:t>of 3 June 2</w:t>
      </w:r>
      <w:r w:rsidR="00352428" w:rsidRPr="00E42B5C">
        <w:t>0</w:t>
      </w:r>
      <w:r w:rsidR="00911520" w:rsidRPr="00E42B5C">
        <w:t xml:space="preserve">10 </w:t>
      </w:r>
      <w:r w:rsidR="00352428" w:rsidRPr="00E42B5C">
        <w:t>was a</w:t>
      </w:r>
      <w:r w:rsidR="002F5608" w:rsidRPr="00E42B5C">
        <w:t xml:space="preserve"> change or </w:t>
      </w:r>
      <w:r w:rsidR="00352428" w:rsidRPr="00E42B5C">
        <w:t xml:space="preserve">extension </w:t>
      </w:r>
      <w:r w:rsidR="002F5608" w:rsidRPr="00E42B5C">
        <w:t xml:space="preserve">of </w:t>
      </w:r>
      <w:r w:rsidR="0075586F" w:rsidRPr="00E42B5C">
        <w:t xml:space="preserve">the cement plant </w:t>
      </w:r>
      <w:r w:rsidR="002F5608" w:rsidRPr="00E42B5C">
        <w:t xml:space="preserve">activity in the sense of paragraph 22 of </w:t>
      </w:r>
      <w:r w:rsidR="00352428" w:rsidRPr="00E42B5C">
        <w:t>a</w:t>
      </w:r>
      <w:r w:rsidR="002F5608" w:rsidRPr="00E42B5C">
        <w:t>nnex I</w:t>
      </w:r>
      <w:r w:rsidR="00352428" w:rsidRPr="00E42B5C">
        <w:t xml:space="preserve"> of the Convention</w:t>
      </w:r>
      <w:r w:rsidR="009754B9" w:rsidRPr="00E42B5C">
        <w:t>. S</w:t>
      </w:r>
      <w:r w:rsidR="0075586F" w:rsidRPr="00E42B5C">
        <w:t xml:space="preserve">ince the </w:t>
      </w:r>
      <w:r w:rsidR="002F5608" w:rsidRPr="00E42B5C">
        <w:t xml:space="preserve">change in itself </w:t>
      </w:r>
      <w:r w:rsidR="0075586F" w:rsidRPr="00E42B5C">
        <w:t xml:space="preserve">did </w:t>
      </w:r>
      <w:r w:rsidR="002F5608" w:rsidRPr="00E42B5C">
        <w:t xml:space="preserve">not meet the criteria/threshold set out in </w:t>
      </w:r>
      <w:r w:rsidR="0075586F" w:rsidRPr="00E42B5C">
        <w:t xml:space="preserve">paragraph 3 of the annex, </w:t>
      </w:r>
      <w:r w:rsidR="009754B9" w:rsidRPr="00E42B5C">
        <w:t>the Committee finds that the change</w:t>
      </w:r>
      <w:r w:rsidR="00F203B7" w:rsidRPr="00E42B5C">
        <w:t xml:space="preserve"> </w:t>
      </w:r>
      <w:r w:rsidR="009754B9" w:rsidRPr="00E42B5C">
        <w:t xml:space="preserve">was </w:t>
      </w:r>
      <w:r w:rsidR="00315CA3" w:rsidRPr="00E42B5C">
        <w:t>subject to article 6, paragraph 1 (b) of the Convention</w:t>
      </w:r>
      <w:r w:rsidR="009754B9" w:rsidRPr="00E42B5C">
        <w:t xml:space="preserve"> and accordingly, it was up to the Party concerned to determine whether it may</w:t>
      </w:r>
      <w:r w:rsidR="00315CA3" w:rsidRPr="00E42B5C">
        <w:t xml:space="preserve"> have </w:t>
      </w:r>
      <w:r w:rsidR="009754B9" w:rsidRPr="00E42B5C">
        <w:t xml:space="preserve">a </w:t>
      </w:r>
      <w:r w:rsidR="00315CA3" w:rsidRPr="00E42B5C">
        <w:t>significant effect on the environment</w:t>
      </w:r>
      <w:r w:rsidR="009754B9" w:rsidRPr="00E42B5C">
        <w:t xml:space="preserve"> and subject to the requirements of article 6</w:t>
      </w:r>
      <w:r w:rsidR="00315CA3" w:rsidRPr="00E42B5C">
        <w:t xml:space="preserve">. The fact that </w:t>
      </w:r>
      <w:r w:rsidR="00ED2055" w:rsidRPr="00E42B5C">
        <w:t xml:space="preserve">an </w:t>
      </w:r>
      <w:r w:rsidR="00315CA3" w:rsidRPr="00E42B5C">
        <w:t xml:space="preserve">Environmental </w:t>
      </w:r>
      <w:r w:rsidR="005C7C67" w:rsidRPr="00E42B5C">
        <w:t>Impact Study was carried out for the project</w:t>
      </w:r>
      <w:r w:rsidR="005C7C67" w:rsidRPr="00E42B5C">
        <w:rPr>
          <w:rStyle w:val="FootnoteReference"/>
          <w:lang w:val="en-US"/>
        </w:rPr>
        <w:footnoteReference w:id="68"/>
      </w:r>
      <w:r w:rsidR="005C7C67" w:rsidRPr="00E42B5C">
        <w:t xml:space="preserve"> indicates that the authorities of the Party concerned considered that </w:t>
      </w:r>
      <w:r w:rsidR="00ED2055" w:rsidRPr="00E42B5C">
        <w:t xml:space="preserve">the change may have a </w:t>
      </w:r>
      <w:r w:rsidR="005C7C67" w:rsidRPr="00E42B5C">
        <w:t>significant effect on the environment</w:t>
      </w:r>
      <w:r w:rsidR="00ED2055" w:rsidRPr="00E42B5C">
        <w:t>, in line with the wording of article 6, paragraph 1 (b)</w:t>
      </w:r>
      <w:r w:rsidR="005C7C67" w:rsidRPr="00E42B5C">
        <w:t xml:space="preserve"> (see also para. 45 above)</w:t>
      </w:r>
      <w:r w:rsidR="00ED2055" w:rsidRPr="00E42B5C">
        <w:t xml:space="preserve"> and the Party concerned has not denied that the provisions of article 6 were indeed applicable</w:t>
      </w:r>
      <w:r w:rsidR="005C7C67" w:rsidRPr="00E42B5C">
        <w:t>.</w:t>
      </w:r>
      <w:r w:rsidR="00A13081" w:rsidRPr="00E42B5C">
        <w:t xml:space="preserve"> </w:t>
      </w:r>
      <w:r w:rsidR="00ED2055" w:rsidRPr="00E42B5C">
        <w:t xml:space="preserve">The Committee thus finds that the </w:t>
      </w:r>
      <w:r w:rsidR="00153325" w:rsidRPr="00E42B5C">
        <w:t xml:space="preserve">modification approved through the </w:t>
      </w:r>
      <w:r w:rsidR="00ED2055" w:rsidRPr="00E42B5C">
        <w:t>environmental permit of 3 June 2010 was an activity subject to</w:t>
      </w:r>
      <w:r w:rsidR="004259E8" w:rsidRPr="00E42B5C">
        <w:t xml:space="preserve"> the provisions of</w:t>
      </w:r>
      <w:r w:rsidR="00ED2055" w:rsidRPr="00E42B5C">
        <w:t xml:space="preserve"> article 6 by virtue of article 6, paragraph 1 (b).</w:t>
      </w:r>
    </w:p>
    <w:p w14:paraId="73B95646" w14:textId="1A4E74EF" w:rsidR="00153325" w:rsidRPr="00E42B5C" w:rsidRDefault="00153325" w:rsidP="008C402C">
      <w:pPr>
        <w:pStyle w:val="SingleTxtG"/>
        <w:numPr>
          <w:ilvl w:val="0"/>
          <w:numId w:val="1"/>
        </w:numPr>
        <w:spacing w:line="240" w:lineRule="auto"/>
        <w:ind w:left="1134" w:right="0" w:firstLine="0"/>
      </w:pPr>
      <w:r w:rsidRPr="00E42B5C">
        <w:t xml:space="preserve">With respect to the communicant’s submission that the modification should also be seen as </w:t>
      </w:r>
      <w:r w:rsidR="00A13081" w:rsidRPr="00E42B5C">
        <w:t>a new activity under article 3 (</w:t>
      </w:r>
      <w:r w:rsidRPr="00E42B5C">
        <w:t>w</w:t>
      </w:r>
      <w:r w:rsidR="00A13081" w:rsidRPr="00E42B5C">
        <w:t>aste management)</w:t>
      </w:r>
      <w:r w:rsidR="00332B63" w:rsidRPr="00E42B5C">
        <w:t xml:space="preserve"> </w:t>
      </w:r>
      <w:r w:rsidRPr="00E42B5C">
        <w:t xml:space="preserve">of annex I to the Convention, the Committee does not </w:t>
      </w:r>
      <w:r w:rsidR="000509F9" w:rsidRPr="00E42B5C">
        <w:t xml:space="preserve">find this submission persuasive, as the </w:t>
      </w:r>
      <w:r w:rsidRPr="00E42B5C">
        <w:t xml:space="preserve">facts </w:t>
      </w:r>
      <w:r w:rsidR="000509F9" w:rsidRPr="00E42B5C">
        <w:t>demonstrate</w:t>
      </w:r>
      <w:r w:rsidRPr="00E42B5C">
        <w:t xml:space="preserve"> that the </w:t>
      </w:r>
      <w:r w:rsidR="000509F9" w:rsidRPr="00E42B5C">
        <w:t xml:space="preserve">activity approved by the environmental permit of 3 June 2010 was a </w:t>
      </w:r>
      <w:r w:rsidRPr="00E42B5C">
        <w:t>modification</w:t>
      </w:r>
      <w:r w:rsidR="000509F9" w:rsidRPr="00E42B5C">
        <w:t xml:space="preserve">, namely </w:t>
      </w:r>
      <w:r w:rsidRPr="00E42B5C">
        <w:t>the replacement of fuel</w:t>
      </w:r>
      <w:r w:rsidR="000509F9" w:rsidRPr="00E42B5C">
        <w:t>,</w:t>
      </w:r>
      <w:r w:rsidRPr="00E42B5C">
        <w:t xml:space="preserve"> for an existing activity, i.e. the cement plant</w:t>
      </w:r>
      <w:r w:rsidR="00A13081" w:rsidRPr="00E42B5C">
        <w:t xml:space="preserve">. </w:t>
      </w:r>
    </w:p>
    <w:p w14:paraId="56A53F8A" w14:textId="74F81D10" w:rsidR="00153325" w:rsidRPr="00E42B5C" w:rsidRDefault="00153325" w:rsidP="008C402C">
      <w:pPr>
        <w:pStyle w:val="SingleTxtG"/>
        <w:numPr>
          <w:ilvl w:val="0"/>
          <w:numId w:val="1"/>
        </w:numPr>
        <w:spacing w:line="240" w:lineRule="auto"/>
        <w:ind w:left="1134" w:right="0" w:firstLine="0"/>
      </w:pPr>
      <w:r w:rsidRPr="00E42B5C">
        <w:t xml:space="preserve">Finally, though neither the Party concerned nor the communicant refer to article 6, paragraph 10 in their submissions, the Committee finds that the modification approved by the environmental permit </w:t>
      </w:r>
      <w:r w:rsidR="000509F9" w:rsidRPr="00E42B5C">
        <w:t>of</w:t>
      </w:r>
      <w:r w:rsidRPr="00E42B5C">
        <w:t xml:space="preserve"> 3 June 2010 also constituted an update of the operating conditions of that activity within the meaning of article 6, paragraph 10 of the Convention. Pursuant to article 6, paragraph 10, the provisions of article 6, paragraphs 2 to 9 were thus to be applied </w:t>
      </w:r>
      <w:r w:rsidRPr="00E42B5C">
        <w:rPr>
          <w:i/>
        </w:rPr>
        <w:t xml:space="preserve">mutatis mutandis </w:t>
      </w:r>
      <w:r w:rsidRPr="00E42B5C">
        <w:t>to the decision-making on the environmental permit.</w:t>
      </w:r>
    </w:p>
    <w:p w14:paraId="3A5E1B01" w14:textId="3A13EF55" w:rsidR="005C7C67" w:rsidRPr="00E42B5C" w:rsidRDefault="00153325" w:rsidP="008C402C">
      <w:pPr>
        <w:pStyle w:val="SingleTxtG"/>
        <w:numPr>
          <w:ilvl w:val="0"/>
          <w:numId w:val="1"/>
        </w:numPr>
        <w:spacing w:line="240" w:lineRule="auto"/>
        <w:ind w:left="1134" w:right="0" w:firstLine="0"/>
      </w:pPr>
      <w:r w:rsidRPr="00E42B5C">
        <w:t>In thi</w:t>
      </w:r>
      <w:r w:rsidR="004259E8" w:rsidRPr="00E42B5C">
        <w:t xml:space="preserve">s regard, the Committee emphasises that </w:t>
      </w:r>
      <w:r w:rsidR="00332B63" w:rsidRPr="00E42B5C">
        <w:t xml:space="preserve">the clause “mutatis mutandis, and where appropriate” </w:t>
      </w:r>
      <w:r w:rsidR="004259E8" w:rsidRPr="00E42B5C">
        <w:t xml:space="preserve">in article 6, paragraph 10, </w:t>
      </w:r>
      <w:r w:rsidR="00332B63" w:rsidRPr="00E42B5C">
        <w:t xml:space="preserve">does not imply complete discretion for the Party concerned to determine whether or not it was appropriate to provide for public participation (see </w:t>
      </w:r>
      <w:r w:rsidR="000509F9" w:rsidRPr="00E42B5C">
        <w:t xml:space="preserve">the </w:t>
      </w:r>
      <w:r w:rsidR="00332B63" w:rsidRPr="00E42B5C">
        <w:rPr>
          <w:lang w:val="en-US"/>
        </w:rPr>
        <w:t xml:space="preserve">findings </w:t>
      </w:r>
      <w:r w:rsidR="000509F9" w:rsidRPr="00E42B5C">
        <w:rPr>
          <w:lang w:val="en-US"/>
        </w:rPr>
        <w:t xml:space="preserve">on communication </w:t>
      </w:r>
      <w:r w:rsidR="00332B63" w:rsidRPr="00E42B5C">
        <w:rPr>
          <w:lang w:val="en-US"/>
        </w:rPr>
        <w:t xml:space="preserve">ACCC/C/2009/41 (Slovakia), para 71.). </w:t>
      </w:r>
      <w:r w:rsidR="004E310E" w:rsidRPr="00E42B5C">
        <w:rPr>
          <w:lang w:val="en-US"/>
        </w:rPr>
        <w:t xml:space="preserve">This discretion </w:t>
      </w:r>
      <w:r w:rsidR="004259E8" w:rsidRPr="00E42B5C">
        <w:rPr>
          <w:lang w:val="en-US"/>
        </w:rPr>
        <w:t xml:space="preserve">must be considered </w:t>
      </w:r>
      <w:r w:rsidR="000509F9" w:rsidRPr="00E42B5C">
        <w:rPr>
          <w:lang w:val="en-US"/>
        </w:rPr>
        <w:t>to be</w:t>
      </w:r>
      <w:r w:rsidR="004259E8" w:rsidRPr="00E42B5C">
        <w:rPr>
          <w:lang w:val="en-US"/>
        </w:rPr>
        <w:t xml:space="preserve"> </w:t>
      </w:r>
      <w:r w:rsidR="004E310E" w:rsidRPr="00E42B5C">
        <w:rPr>
          <w:lang w:val="en-US"/>
        </w:rPr>
        <w:t xml:space="preserve">even more limited </w:t>
      </w:r>
      <w:r w:rsidR="004259E8" w:rsidRPr="00E42B5C">
        <w:rPr>
          <w:lang w:val="en-US"/>
        </w:rPr>
        <w:t xml:space="preserve">if </w:t>
      </w:r>
      <w:r w:rsidR="004E310E" w:rsidRPr="00E42B5C">
        <w:rPr>
          <w:lang w:val="en-US"/>
        </w:rPr>
        <w:t xml:space="preserve">the </w:t>
      </w:r>
      <w:r w:rsidR="004259E8" w:rsidRPr="00E42B5C">
        <w:rPr>
          <w:lang w:val="en-US"/>
        </w:rPr>
        <w:t xml:space="preserve">update in the operating conditions may itself have a </w:t>
      </w:r>
      <w:r w:rsidR="004E310E" w:rsidRPr="00E42B5C">
        <w:t>significant effect on the environment, as in the present case.</w:t>
      </w:r>
      <w:r w:rsidR="00372BA7" w:rsidRPr="00E42B5C">
        <w:t xml:space="preserve"> </w:t>
      </w:r>
    </w:p>
    <w:p w14:paraId="43AA3DA0" w14:textId="0291F923" w:rsidR="00B94538" w:rsidRPr="00E42B5C" w:rsidRDefault="008C628E" w:rsidP="008C402C">
      <w:pPr>
        <w:pStyle w:val="SingleTxtG"/>
        <w:numPr>
          <w:ilvl w:val="0"/>
          <w:numId w:val="1"/>
        </w:numPr>
        <w:spacing w:line="240" w:lineRule="auto"/>
        <w:ind w:left="1134" w:right="0" w:firstLine="0"/>
      </w:pPr>
      <w:r w:rsidRPr="00E42B5C">
        <w:t>In the light of the above, t</w:t>
      </w:r>
      <w:r w:rsidR="004E310E" w:rsidRPr="00E42B5C">
        <w:t>he Committee concludes that the</w:t>
      </w:r>
      <w:r w:rsidRPr="00E42B5C">
        <w:t xml:space="preserve"> </w:t>
      </w:r>
      <w:r w:rsidR="004259E8" w:rsidRPr="00E42B5C">
        <w:t xml:space="preserve">modification approved by the environmental permit of </w:t>
      </w:r>
      <w:r w:rsidR="000509F9" w:rsidRPr="00E42B5C">
        <w:t>3 June 2010</w:t>
      </w:r>
      <w:r w:rsidR="004259E8" w:rsidRPr="00E42B5C">
        <w:t xml:space="preserve"> was</w:t>
      </w:r>
      <w:r w:rsidRPr="00E42B5C">
        <w:t xml:space="preserve"> </w:t>
      </w:r>
      <w:r w:rsidR="000509F9" w:rsidRPr="00E42B5C">
        <w:t xml:space="preserve">both </w:t>
      </w:r>
      <w:r w:rsidRPr="00E42B5C">
        <w:t xml:space="preserve">an update </w:t>
      </w:r>
      <w:r w:rsidR="004259E8" w:rsidRPr="00E42B5C">
        <w:t xml:space="preserve">in the operating conditions </w:t>
      </w:r>
      <w:r w:rsidR="000509F9" w:rsidRPr="00E42B5C">
        <w:t xml:space="preserve">of the cement activity pursuant to article 6, paragraph 10 of the Convention, </w:t>
      </w:r>
      <w:r w:rsidRPr="00E42B5C">
        <w:t xml:space="preserve">and </w:t>
      </w:r>
      <w:r w:rsidR="004259E8" w:rsidRPr="00E42B5C">
        <w:t xml:space="preserve">a </w:t>
      </w:r>
      <w:r w:rsidRPr="00E42B5C">
        <w:t xml:space="preserve">change of </w:t>
      </w:r>
      <w:r w:rsidR="004259E8" w:rsidRPr="00E42B5C">
        <w:t>the</w:t>
      </w:r>
      <w:r w:rsidRPr="00E42B5C">
        <w:t xml:space="preserve"> activity </w:t>
      </w:r>
      <w:r w:rsidR="000509F9" w:rsidRPr="00E42B5C">
        <w:t xml:space="preserve">within the meaning of paragraph 22 of </w:t>
      </w:r>
      <w:r w:rsidRPr="00E42B5C">
        <w:t xml:space="preserve">Annex I </w:t>
      </w:r>
      <w:r w:rsidR="000509F9" w:rsidRPr="00E42B5C">
        <w:t>subject to article 6, paragraph 1(b) of the Convention</w:t>
      </w:r>
      <w:r w:rsidRPr="00E42B5C">
        <w:t xml:space="preserve"> and thus the </w:t>
      </w:r>
      <w:r w:rsidR="004E310E" w:rsidRPr="00E42B5C">
        <w:t>requirements of article 6 of the Convention apply</w:t>
      </w:r>
      <w:r w:rsidR="00663126" w:rsidRPr="00E42B5C">
        <w:t xml:space="preserve">. </w:t>
      </w:r>
    </w:p>
    <w:p w14:paraId="09B9D827" w14:textId="77777777" w:rsidR="00F24801" w:rsidRPr="00E42B5C" w:rsidRDefault="00F24801" w:rsidP="00BE3868">
      <w:pPr>
        <w:pStyle w:val="SingleTxtG"/>
        <w:spacing w:line="240" w:lineRule="auto"/>
        <w:ind w:right="0"/>
      </w:pPr>
    </w:p>
    <w:p w14:paraId="72E9DE56" w14:textId="7176917F" w:rsidR="00B94538" w:rsidRPr="005F4F14" w:rsidRDefault="00B94538" w:rsidP="008C402C">
      <w:pPr>
        <w:pStyle w:val="SingleTxtG"/>
        <w:spacing w:line="240" w:lineRule="auto"/>
        <w:ind w:right="0"/>
        <w:rPr>
          <w:b/>
        </w:rPr>
      </w:pPr>
      <w:r w:rsidRPr="005F4F14">
        <w:rPr>
          <w:b/>
          <w:i/>
        </w:rPr>
        <w:t>Article 6</w:t>
      </w:r>
      <w:r w:rsidR="005E60BF" w:rsidRPr="005F4F14">
        <w:rPr>
          <w:b/>
          <w:i/>
        </w:rPr>
        <w:t>,</w:t>
      </w:r>
      <w:r w:rsidRPr="005F4F14">
        <w:rPr>
          <w:b/>
          <w:i/>
        </w:rPr>
        <w:t xml:space="preserve"> paragraph 2</w:t>
      </w:r>
    </w:p>
    <w:p w14:paraId="324101DA" w14:textId="093FBB07" w:rsidR="0039177A" w:rsidRPr="00E42B5C" w:rsidRDefault="00FC6734" w:rsidP="008C402C">
      <w:pPr>
        <w:pStyle w:val="SingleTxtG"/>
        <w:numPr>
          <w:ilvl w:val="0"/>
          <w:numId w:val="1"/>
        </w:numPr>
        <w:spacing w:line="240" w:lineRule="auto"/>
        <w:ind w:left="1134" w:right="0" w:firstLine="0"/>
      </w:pPr>
      <w:r w:rsidRPr="00E42B5C">
        <w:t>T</w:t>
      </w:r>
      <w:r w:rsidR="0039177A" w:rsidRPr="00E42B5C">
        <w:t xml:space="preserve">he communicant alleges </w:t>
      </w:r>
      <w:r w:rsidR="00C544E4" w:rsidRPr="00E42B5C">
        <w:t xml:space="preserve">that </w:t>
      </w:r>
      <w:r w:rsidRPr="00E42B5C">
        <w:t xml:space="preserve">the </w:t>
      </w:r>
      <w:r w:rsidR="00295686" w:rsidRPr="00E42B5C">
        <w:t xml:space="preserve">information about the proposed activity </w:t>
      </w:r>
      <w:r w:rsidR="00C544E4" w:rsidRPr="00E42B5C">
        <w:t xml:space="preserve">contained in </w:t>
      </w:r>
      <w:r w:rsidR="003D5B9A" w:rsidRPr="00E42B5C">
        <w:t xml:space="preserve">public </w:t>
      </w:r>
      <w:r w:rsidR="00295686" w:rsidRPr="00E42B5C">
        <w:t xml:space="preserve">notice </w:t>
      </w:r>
      <w:r w:rsidR="00C544E4" w:rsidRPr="00E42B5C">
        <w:t xml:space="preserve">no. 5590 </w:t>
      </w:r>
      <w:r w:rsidR="00295686" w:rsidRPr="00E42B5C">
        <w:t xml:space="preserve">published in the Official Bulletin of </w:t>
      </w:r>
      <w:proofErr w:type="spellStart"/>
      <w:r w:rsidR="00295686" w:rsidRPr="00E42B5C">
        <w:t>Generalitat</w:t>
      </w:r>
      <w:proofErr w:type="spellEnd"/>
      <w:r w:rsidR="00295686" w:rsidRPr="00E42B5C">
        <w:t xml:space="preserve"> of Catalonia on 18 March 2010 was misleading and prevented the public concerned from </w:t>
      </w:r>
      <w:r w:rsidR="00295686" w:rsidRPr="00E42B5C">
        <w:rPr>
          <w:lang w:val="en-US"/>
        </w:rPr>
        <w:t>early and effective participation in the decision-making pro</w:t>
      </w:r>
      <w:r w:rsidR="00464803" w:rsidRPr="00E42B5C">
        <w:rPr>
          <w:lang w:val="en-US"/>
        </w:rPr>
        <w:t>cess.</w:t>
      </w:r>
      <w:r w:rsidR="00295686" w:rsidRPr="00E42B5C">
        <w:rPr>
          <w:lang w:val="en-US"/>
        </w:rPr>
        <w:t xml:space="preserve"> The </w:t>
      </w:r>
      <w:r w:rsidR="00295686" w:rsidRPr="00E42B5C">
        <w:t xml:space="preserve">notice referred to the authorisation of “exercise of an activity of cement manufacture and rock extraction”, which was an ongoing activity in the area. The public concerned could not </w:t>
      </w:r>
      <w:r w:rsidR="003D5B9A" w:rsidRPr="00E42B5C">
        <w:t xml:space="preserve">tell </w:t>
      </w:r>
      <w:r w:rsidR="00B94538" w:rsidRPr="00E42B5C">
        <w:t xml:space="preserve">from notice </w:t>
      </w:r>
      <w:r w:rsidR="003D5B9A" w:rsidRPr="00E42B5C">
        <w:t xml:space="preserve">no. 5590 </w:t>
      </w:r>
      <w:r w:rsidR="00B94538" w:rsidRPr="00E42B5C">
        <w:t xml:space="preserve">that the activity for which </w:t>
      </w:r>
      <w:proofErr w:type="spellStart"/>
      <w:r w:rsidR="003D5B9A" w:rsidRPr="00E42B5C">
        <w:t>Uniland</w:t>
      </w:r>
      <w:proofErr w:type="spellEnd"/>
      <w:r w:rsidR="003D5B9A" w:rsidRPr="00E42B5C">
        <w:t xml:space="preserve"> was in fact seeking </w:t>
      </w:r>
      <w:r w:rsidR="00B94538" w:rsidRPr="00E42B5C">
        <w:t xml:space="preserve">an environmental permit was </w:t>
      </w:r>
      <w:r w:rsidR="003D5B9A" w:rsidRPr="00E42B5C">
        <w:t xml:space="preserve">the use </w:t>
      </w:r>
      <w:r w:rsidR="00295686" w:rsidRPr="00E42B5C">
        <w:t>of urban solid waste and dried sewage sludge</w:t>
      </w:r>
      <w:r w:rsidR="00B94538" w:rsidRPr="00E42B5C">
        <w:t xml:space="preserve"> as a fuel at </w:t>
      </w:r>
      <w:r w:rsidR="003D5B9A" w:rsidRPr="00E42B5C">
        <w:t xml:space="preserve">its </w:t>
      </w:r>
      <w:r w:rsidR="00464803" w:rsidRPr="00E42B5C">
        <w:t>c</w:t>
      </w:r>
      <w:r w:rsidR="00B94538" w:rsidRPr="00E42B5C">
        <w:t>ement factory. The</w:t>
      </w:r>
      <w:r w:rsidR="00C544E4" w:rsidRPr="00E42B5C">
        <w:t xml:space="preserve"> communicant accordingly submits that </w:t>
      </w:r>
      <w:r w:rsidR="00B94538" w:rsidRPr="00E42B5C">
        <w:t xml:space="preserve">the </w:t>
      </w:r>
      <w:r w:rsidR="0039177A" w:rsidRPr="00E42B5C">
        <w:t xml:space="preserve">Party concerned </w:t>
      </w:r>
      <w:r w:rsidR="00B94538" w:rsidRPr="00E42B5C">
        <w:t xml:space="preserve">failed to comply with </w:t>
      </w:r>
      <w:r w:rsidR="0039177A" w:rsidRPr="00E42B5C">
        <w:t xml:space="preserve">article 6, paragraph 2 of the Convention, </w:t>
      </w:r>
      <w:r w:rsidR="00B94538" w:rsidRPr="00E42B5C">
        <w:t>as</w:t>
      </w:r>
      <w:r w:rsidR="0039177A" w:rsidRPr="00E42B5C">
        <w:t xml:space="preserve"> the public concerned was not informed </w:t>
      </w:r>
      <w:r w:rsidR="00B94538" w:rsidRPr="00E42B5C">
        <w:t xml:space="preserve">in </w:t>
      </w:r>
      <w:r w:rsidR="0039177A" w:rsidRPr="00E42B5C">
        <w:t>an adequate, timely and effective manner of the proposed activity</w:t>
      </w:r>
      <w:r w:rsidR="00B94538" w:rsidRPr="00E42B5C">
        <w:t xml:space="preserve">, </w:t>
      </w:r>
      <w:r w:rsidR="0039177A" w:rsidRPr="00E42B5C">
        <w:t xml:space="preserve">the application on </w:t>
      </w:r>
      <w:r w:rsidR="00B94538" w:rsidRPr="00E42B5C">
        <w:t>which a decision would be taken, t</w:t>
      </w:r>
      <w:r w:rsidR="0039177A" w:rsidRPr="00E42B5C">
        <w:t xml:space="preserve">he nature of possible decisions </w:t>
      </w:r>
      <w:r w:rsidR="00B94538" w:rsidRPr="00E42B5C">
        <w:t>and</w:t>
      </w:r>
      <w:r w:rsidR="0039177A" w:rsidRPr="00E42B5C">
        <w:t xml:space="preserve"> the envisaged procedure</w:t>
      </w:r>
      <w:r w:rsidR="00CD359A" w:rsidRPr="00E42B5C">
        <w:t xml:space="preserve"> (see para</w:t>
      </w:r>
      <w:r w:rsidR="003D5B9A" w:rsidRPr="00E42B5C">
        <w:t>.</w:t>
      </w:r>
      <w:r w:rsidR="00CD359A" w:rsidRPr="00E42B5C">
        <w:t xml:space="preserve"> </w:t>
      </w:r>
      <w:r w:rsidR="003D5B9A" w:rsidRPr="00E42B5C">
        <w:fldChar w:fldCharType="begin"/>
      </w:r>
      <w:r w:rsidR="003D5B9A" w:rsidRPr="00E42B5C">
        <w:instrText xml:space="preserve"> REF _Ref451780269 \r \h </w:instrText>
      </w:r>
      <w:r w:rsidR="00D906E6" w:rsidRPr="00E42B5C">
        <w:instrText xml:space="preserve"> \* MERGEFORMAT </w:instrText>
      </w:r>
      <w:r w:rsidR="003D5B9A" w:rsidRPr="00E42B5C">
        <w:fldChar w:fldCharType="separate"/>
      </w:r>
      <w:r w:rsidR="0070706B" w:rsidRPr="00E42B5C">
        <w:t>41</w:t>
      </w:r>
      <w:r w:rsidR="003D5B9A" w:rsidRPr="00E42B5C">
        <w:fldChar w:fldCharType="end"/>
      </w:r>
      <w:r w:rsidR="00CD359A" w:rsidRPr="00E42B5C">
        <w:t xml:space="preserve"> above)</w:t>
      </w:r>
      <w:r w:rsidR="0039177A" w:rsidRPr="00E42B5C">
        <w:t>.</w:t>
      </w:r>
    </w:p>
    <w:p w14:paraId="5D165940" w14:textId="727CBEB1" w:rsidR="00820E13" w:rsidRPr="00E42B5C" w:rsidRDefault="00502734" w:rsidP="008C402C">
      <w:pPr>
        <w:pStyle w:val="SingleTxtG"/>
        <w:numPr>
          <w:ilvl w:val="0"/>
          <w:numId w:val="1"/>
        </w:numPr>
        <w:spacing w:line="240" w:lineRule="auto"/>
        <w:ind w:left="1134" w:right="0" w:firstLine="0"/>
      </w:pPr>
      <w:r w:rsidRPr="00E42B5C">
        <w:t xml:space="preserve">The Party concerned </w:t>
      </w:r>
      <w:r w:rsidR="003D5B9A" w:rsidRPr="00E42B5C">
        <w:t xml:space="preserve">concedes </w:t>
      </w:r>
      <w:r w:rsidR="00CD1A39" w:rsidRPr="00E42B5C">
        <w:t>that</w:t>
      </w:r>
      <w:r w:rsidRPr="00E42B5C">
        <w:t xml:space="preserve"> public notice </w:t>
      </w:r>
      <w:r w:rsidR="003D5B9A" w:rsidRPr="00E42B5C">
        <w:t xml:space="preserve">no. 5590 </w:t>
      </w:r>
      <w:r w:rsidRPr="00E42B5C">
        <w:t xml:space="preserve">of 18 March 2010 did not specify the precise content of the activity in question. </w:t>
      </w:r>
      <w:r w:rsidR="003D5B9A" w:rsidRPr="00E42B5C">
        <w:t>Nevertheless</w:t>
      </w:r>
      <w:r w:rsidRPr="00E42B5C">
        <w:t xml:space="preserve">, members of the public were informed </w:t>
      </w:r>
      <w:r w:rsidR="00F30A7C" w:rsidRPr="00E42B5C">
        <w:t xml:space="preserve">that the activity had an environmental impact and </w:t>
      </w:r>
      <w:r w:rsidR="003D5B9A" w:rsidRPr="00E42B5C">
        <w:t xml:space="preserve">were also notified of </w:t>
      </w:r>
      <w:r w:rsidR="00F30A7C" w:rsidRPr="00E42B5C">
        <w:t xml:space="preserve">the related </w:t>
      </w:r>
      <w:r w:rsidRPr="00E42B5C">
        <w:t>decision-making procedure</w:t>
      </w:r>
      <w:r w:rsidR="00F30A7C" w:rsidRPr="00E42B5C">
        <w:t>. T</w:t>
      </w:r>
      <w:r w:rsidRPr="00E42B5C">
        <w:t>he</w:t>
      </w:r>
      <w:r w:rsidR="003D5B9A" w:rsidRPr="00E42B5C">
        <w:t xml:space="preserve"> public</w:t>
      </w:r>
      <w:r w:rsidRPr="00E42B5C">
        <w:t xml:space="preserve"> had access to the files and could participate </w:t>
      </w:r>
      <w:r w:rsidR="00CD359A" w:rsidRPr="00E42B5C">
        <w:t xml:space="preserve">in the process with all </w:t>
      </w:r>
      <w:r w:rsidR="003D5B9A" w:rsidRPr="00E42B5C">
        <w:t xml:space="preserve">the </w:t>
      </w:r>
      <w:r w:rsidR="00CD359A" w:rsidRPr="00E42B5C">
        <w:t>rights granted by articled 6 of the Convention (see para</w:t>
      </w:r>
      <w:r w:rsidR="003D5B9A" w:rsidRPr="00E42B5C">
        <w:t>.</w:t>
      </w:r>
      <w:r w:rsidR="00CD359A" w:rsidRPr="00E42B5C">
        <w:t xml:space="preserve"> </w:t>
      </w:r>
      <w:r w:rsidR="003D5B9A" w:rsidRPr="00E42B5C">
        <w:fldChar w:fldCharType="begin"/>
      </w:r>
      <w:r w:rsidR="003D5B9A" w:rsidRPr="00E42B5C">
        <w:instrText xml:space="preserve"> REF _Ref451780284 \r \h </w:instrText>
      </w:r>
      <w:r w:rsidR="00D906E6" w:rsidRPr="00E42B5C">
        <w:instrText xml:space="preserve"> \* MERGEFORMAT </w:instrText>
      </w:r>
      <w:r w:rsidR="003D5B9A" w:rsidRPr="00E42B5C">
        <w:fldChar w:fldCharType="separate"/>
      </w:r>
      <w:r w:rsidR="0070706B" w:rsidRPr="00E42B5C">
        <w:t>46</w:t>
      </w:r>
      <w:r w:rsidR="003D5B9A" w:rsidRPr="00E42B5C">
        <w:fldChar w:fldCharType="end"/>
      </w:r>
      <w:r w:rsidR="003D5B9A" w:rsidRPr="00E42B5C">
        <w:t xml:space="preserve"> </w:t>
      </w:r>
      <w:r w:rsidR="00CD359A" w:rsidRPr="00E42B5C">
        <w:t xml:space="preserve">above). </w:t>
      </w:r>
      <w:r w:rsidR="00820E13" w:rsidRPr="00E42B5C">
        <w:t xml:space="preserve">In addition, local residents </w:t>
      </w:r>
      <w:r w:rsidR="003D5B9A" w:rsidRPr="00E42B5C">
        <w:t xml:space="preserve">in </w:t>
      </w:r>
      <w:r w:rsidR="00820E13" w:rsidRPr="00E42B5C">
        <w:t>the area surrounding the site of the activity were i</w:t>
      </w:r>
      <w:r w:rsidR="00F30A7C" w:rsidRPr="00E42B5C">
        <w:t>ndividually</w:t>
      </w:r>
      <w:r w:rsidR="003D5B9A" w:rsidRPr="00E42B5C">
        <w:t xml:space="preserve"> notified</w:t>
      </w:r>
      <w:r w:rsidR="00F30A7C" w:rsidRPr="00E42B5C">
        <w:t xml:space="preserve">. </w:t>
      </w:r>
    </w:p>
    <w:p w14:paraId="17841C02" w14:textId="2F552DFB" w:rsidR="00CD359A" w:rsidRPr="00E42B5C" w:rsidRDefault="00545937" w:rsidP="008C402C">
      <w:pPr>
        <w:pStyle w:val="SingleTxtG"/>
        <w:numPr>
          <w:ilvl w:val="0"/>
          <w:numId w:val="1"/>
        </w:numPr>
        <w:spacing w:line="240" w:lineRule="auto"/>
        <w:ind w:left="1134" w:right="0" w:firstLine="0"/>
        <w:rPr>
          <w:i/>
        </w:rPr>
      </w:pPr>
      <w:r w:rsidRPr="00E42B5C">
        <w:t xml:space="preserve">The Committee will evaluate both the </w:t>
      </w:r>
      <w:r w:rsidR="003D5B9A" w:rsidRPr="00E42B5C">
        <w:t xml:space="preserve">manner </w:t>
      </w:r>
      <w:r w:rsidRPr="00E42B5C">
        <w:t xml:space="preserve">in which the public concerned was informed about the </w:t>
      </w:r>
      <w:r w:rsidR="00AB35EA" w:rsidRPr="00E42B5C">
        <w:t xml:space="preserve">decision-making on the </w:t>
      </w:r>
      <w:r w:rsidRPr="00E42B5C">
        <w:t xml:space="preserve">proposed activity </w:t>
      </w:r>
      <w:r w:rsidR="00AB35EA" w:rsidRPr="00E42B5C">
        <w:t xml:space="preserve">in the specific case </w:t>
      </w:r>
      <w:r w:rsidR="00D12E6F" w:rsidRPr="00E42B5C">
        <w:t>and</w:t>
      </w:r>
      <w:r w:rsidR="00AB35EA" w:rsidRPr="00E42B5C">
        <w:t xml:space="preserve"> the notice requirements </w:t>
      </w:r>
      <w:r w:rsidR="00CF79A4" w:rsidRPr="00E42B5C">
        <w:t>contained in</w:t>
      </w:r>
      <w:r w:rsidR="00AB35EA" w:rsidRPr="00E42B5C">
        <w:t xml:space="preserve"> the </w:t>
      </w:r>
      <w:r w:rsidRPr="00E42B5C">
        <w:t>applicable legislation</w:t>
      </w:r>
      <w:r w:rsidR="00AB35EA" w:rsidRPr="00E42B5C">
        <w:t xml:space="preserve"> in general</w:t>
      </w:r>
      <w:r w:rsidRPr="00E42B5C">
        <w:t>.</w:t>
      </w:r>
    </w:p>
    <w:p w14:paraId="4B9FBD5B" w14:textId="42D9E665" w:rsidR="00CF79A4" w:rsidRPr="00E42B5C" w:rsidRDefault="00CF79A4" w:rsidP="00BE3868">
      <w:pPr>
        <w:pStyle w:val="SingleTxtG"/>
        <w:numPr>
          <w:ilvl w:val="0"/>
          <w:numId w:val="18"/>
        </w:numPr>
        <w:spacing w:line="240" w:lineRule="auto"/>
        <w:ind w:right="0" w:firstLine="0"/>
        <w:rPr>
          <w:i/>
          <w:u w:val="single"/>
        </w:rPr>
      </w:pPr>
      <w:r w:rsidRPr="00E42B5C">
        <w:rPr>
          <w:u w:val="single"/>
        </w:rPr>
        <w:t>Public notice no. 5590</w:t>
      </w:r>
    </w:p>
    <w:p w14:paraId="35121493" w14:textId="71D1CD53" w:rsidR="00CD768F" w:rsidRPr="00E42B5C" w:rsidRDefault="00CF79A4" w:rsidP="008C402C">
      <w:pPr>
        <w:pStyle w:val="SingleTxtG"/>
        <w:numPr>
          <w:ilvl w:val="0"/>
          <w:numId w:val="1"/>
        </w:numPr>
        <w:spacing w:line="240" w:lineRule="auto"/>
        <w:ind w:left="1134" w:right="0" w:firstLine="0"/>
        <w:rPr>
          <w:i/>
        </w:rPr>
      </w:pPr>
      <w:bookmarkStart w:id="19" w:name="_Ref451789429"/>
      <w:r w:rsidRPr="00E42B5C">
        <w:t>P</w:t>
      </w:r>
      <w:r w:rsidR="00545937" w:rsidRPr="00E42B5C">
        <w:t xml:space="preserve">ublic notice </w:t>
      </w:r>
      <w:r w:rsidRPr="00E42B5C">
        <w:t xml:space="preserve">no. 5590 </w:t>
      </w:r>
      <w:r w:rsidR="00545937" w:rsidRPr="00E42B5C">
        <w:t xml:space="preserve">published on 18 March 2010 stated that “the application for the environmental authorisation of the Project involving the exercise of an activity of cement manufacture and rock extraction by the company </w:t>
      </w:r>
      <w:proofErr w:type="spellStart"/>
      <w:r w:rsidR="00545937" w:rsidRPr="00E42B5C">
        <w:t>Uniland</w:t>
      </w:r>
      <w:proofErr w:type="spellEnd"/>
      <w:r w:rsidR="00545937" w:rsidRPr="00E42B5C">
        <w:t xml:space="preserve"> </w:t>
      </w:r>
      <w:proofErr w:type="spellStart"/>
      <w:r w:rsidR="00545937" w:rsidRPr="00E42B5C">
        <w:t>Cementera</w:t>
      </w:r>
      <w:proofErr w:type="spellEnd"/>
      <w:r w:rsidR="00545937" w:rsidRPr="00E42B5C">
        <w:t xml:space="preserve">, SA, in the municipality of Santa Margarida </w:t>
      </w:r>
      <w:proofErr w:type="spellStart"/>
      <w:r w:rsidR="00545937" w:rsidRPr="00E42B5C">
        <w:t>i</w:t>
      </w:r>
      <w:proofErr w:type="spellEnd"/>
      <w:r w:rsidR="00545937" w:rsidRPr="00E42B5C">
        <w:t xml:space="preserve"> </w:t>
      </w:r>
      <w:proofErr w:type="spellStart"/>
      <w:r w:rsidR="00545937" w:rsidRPr="00E42B5C">
        <w:t>els</w:t>
      </w:r>
      <w:proofErr w:type="spellEnd"/>
      <w:r w:rsidR="00545937" w:rsidRPr="00E42B5C">
        <w:t xml:space="preserve"> </w:t>
      </w:r>
      <w:proofErr w:type="spellStart"/>
      <w:r w:rsidR="00545937" w:rsidRPr="00E42B5C">
        <w:t>Monjos</w:t>
      </w:r>
      <w:proofErr w:type="spellEnd"/>
      <w:r w:rsidR="00545937" w:rsidRPr="00E42B5C">
        <w:t>” is submitted for the public consultation</w:t>
      </w:r>
      <w:r w:rsidR="00CD768F" w:rsidRPr="00E42B5C">
        <w:t>. It further informed that t</w:t>
      </w:r>
      <w:r w:rsidR="00A12F15" w:rsidRPr="00E42B5C">
        <w:t>he project will be available for viewing by the public for a period of thirty days</w:t>
      </w:r>
      <w:r w:rsidR="00CD768F" w:rsidRPr="00E42B5C">
        <w:t>,</w:t>
      </w:r>
      <w:r w:rsidR="00A12F15" w:rsidRPr="00E42B5C">
        <w:t xml:space="preserve"> at the premises of the Unified Environmental Management Office of the Territorial Services and the Department of the Environment and Housing in Barcelona</w:t>
      </w:r>
      <w:r w:rsidR="00CD768F" w:rsidRPr="00E42B5C">
        <w:t>, and that d</w:t>
      </w:r>
      <w:r w:rsidR="00A12F15" w:rsidRPr="00E42B5C">
        <w:t>uring this period, any pleadings submitted in writing will be accepted</w:t>
      </w:r>
      <w:r w:rsidR="00CD768F" w:rsidRPr="00E42B5C">
        <w:t xml:space="preserve"> (see para</w:t>
      </w:r>
      <w:r w:rsidR="0046723B" w:rsidRPr="00E42B5C">
        <w:t>.</w:t>
      </w:r>
      <w:r w:rsidR="00CD768F" w:rsidRPr="00E42B5C">
        <w:t xml:space="preserve"> </w:t>
      </w:r>
      <w:r w:rsidR="0046723B" w:rsidRPr="00E42B5C">
        <w:fldChar w:fldCharType="begin"/>
      </w:r>
      <w:r w:rsidR="0046723B" w:rsidRPr="00E42B5C">
        <w:instrText xml:space="preserve"> REF _Ref452295813 \r \h  \* MERGEFORMAT </w:instrText>
      </w:r>
      <w:r w:rsidR="0046723B" w:rsidRPr="00E42B5C">
        <w:fldChar w:fldCharType="separate"/>
      </w:r>
      <w:r w:rsidR="0070706B" w:rsidRPr="00E42B5C">
        <w:t>25</w:t>
      </w:r>
      <w:r w:rsidR="0046723B" w:rsidRPr="00E42B5C">
        <w:fldChar w:fldCharType="end"/>
      </w:r>
      <w:r w:rsidR="00CD768F" w:rsidRPr="00E42B5C">
        <w:t xml:space="preserve"> above for the full text of the notice)</w:t>
      </w:r>
      <w:bookmarkEnd w:id="19"/>
      <w:r w:rsidR="0070706B" w:rsidRPr="00E42B5C">
        <w:t>.</w:t>
      </w:r>
    </w:p>
    <w:p w14:paraId="735845DD" w14:textId="18BED803" w:rsidR="00845AA8" w:rsidRPr="00E42B5C" w:rsidRDefault="0048020C" w:rsidP="008C402C">
      <w:pPr>
        <w:pStyle w:val="SingleTxtG"/>
        <w:numPr>
          <w:ilvl w:val="0"/>
          <w:numId w:val="1"/>
        </w:numPr>
        <w:spacing w:line="240" w:lineRule="auto"/>
        <w:ind w:left="1134" w:right="0" w:firstLine="0"/>
        <w:rPr>
          <w:rFonts w:ascii="Arial" w:hAnsi="Arial"/>
        </w:rPr>
      </w:pPr>
      <w:r w:rsidRPr="00E42B5C">
        <w:t>In contrast, t</w:t>
      </w:r>
      <w:r w:rsidR="00845AA8" w:rsidRPr="00E42B5C">
        <w:t>he notification sent individually to local residents</w:t>
      </w:r>
      <w:r w:rsidR="0046723B" w:rsidRPr="00E42B5C">
        <w:t xml:space="preserve"> </w:t>
      </w:r>
      <w:r w:rsidR="00845AA8" w:rsidRPr="00E42B5C">
        <w:t xml:space="preserve">expressly </w:t>
      </w:r>
      <w:r w:rsidRPr="00E42B5C">
        <w:t xml:space="preserve">referred to the request by </w:t>
      </w:r>
      <w:proofErr w:type="spellStart"/>
      <w:r w:rsidRPr="00E42B5C">
        <w:t>Uniland</w:t>
      </w:r>
      <w:proofErr w:type="spellEnd"/>
      <w:r w:rsidRPr="00E42B5C">
        <w:t xml:space="preserve"> </w:t>
      </w:r>
      <w:proofErr w:type="spellStart"/>
      <w:r w:rsidRPr="00E42B5C">
        <w:t>Cementera</w:t>
      </w:r>
      <w:proofErr w:type="spellEnd"/>
      <w:r w:rsidRPr="00E42B5C">
        <w:t xml:space="preserve">, SA, </w:t>
      </w:r>
      <w:proofErr w:type="gramStart"/>
      <w:r w:rsidRPr="00E42B5C">
        <w:t xml:space="preserve">for  </w:t>
      </w:r>
      <w:r w:rsidR="00845AA8" w:rsidRPr="00E42B5C">
        <w:t>the</w:t>
      </w:r>
      <w:proofErr w:type="gramEnd"/>
      <w:r w:rsidR="00845AA8" w:rsidRPr="00E42B5C">
        <w:t xml:space="preserve"> award of a</w:t>
      </w:r>
      <w:r w:rsidRPr="00E42B5C">
        <w:t xml:space="preserve"> substantial modification to its</w:t>
      </w:r>
      <w:r w:rsidR="00845AA8" w:rsidRPr="00E42B5C">
        <w:t xml:space="preserve"> </w:t>
      </w:r>
      <w:r w:rsidRPr="00E42B5C">
        <w:t>environmental authorisation with respect to</w:t>
      </w:r>
      <w:r w:rsidR="00845AA8" w:rsidRPr="00E42B5C">
        <w:t xml:space="preserve"> the use of </w:t>
      </w:r>
      <w:r w:rsidRPr="00E42B5C">
        <w:t xml:space="preserve">waste and </w:t>
      </w:r>
      <w:r w:rsidR="00845AA8" w:rsidRPr="00E42B5C">
        <w:t xml:space="preserve">dried </w:t>
      </w:r>
      <w:r w:rsidRPr="00E42B5C">
        <w:t xml:space="preserve">sewage </w:t>
      </w:r>
      <w:r w:rsidR="00845AA8" w:rsidRPr="00E42B5C">
        <w:t xml:space="preserve">sludge as a fuel at the </w:t>
      </w:r>
      <w:r w:rsidRPr="00E42B5C">
        <w:t>c</w:t>
      </w:r>
      <w:r w:rsidR="00845AA8" w:rsidRPr="00E42B5C">
        <w:t>ement factory.</w:t>
      </w:r>
      <w:r w:rsidR="0046723B" w:rsidRPr="00E42B5C">
        <w:rPr>
          <w:rStyle w:val="FootnoteReference"/>
        </w:rPr>
        <w:footnoteReference w:id="69"/>
      </w:r>
      <w:r w:rsidR="00845AA8" w:rsidRPr="00E42B5C">
        <w:t xml:space="preserve"> </w:t>
      </w:r>
    </w:p>
    <w:p w14:paraId="0C6CC4DB" w14:textId="430E01FA" w:rsidR="001928EE" w:rsidRPr="00E42B5C" w:rsidRDefault="00A751EC" w:rsidP="008C402C">
      <w:pPr>
        <w:pStyle w:val="SingleTxtG"/>
        <w:numPr>
          <w:ilvl w:val="0"/>
          <w:numId w:val="1"/>
        </w:numPr>
        <w:suppressAutoHyphens w:val="0"/>
        <w:autoSpaceDE w:val="0"/>
        <w:autoSpaceDN w:val="0"/>
        <w:adjustRightInd w:val="0"/>
        <w:spacing w:line="240" w:lineRule="auto"/>
        <w:ind w:left="1134" w:right="0" w:firstLine="0"/>
        <w:rPr>
          <w:rFonts w:eastAsiaTheme="minorHAnsi"/>
          <w:lang w:val="en-US"/>
        </w:rPr>
      </w:pPr>
      <w:r w:rsidRPr="00E42B5C">
        <w:t>The Committee notes that the description</w:t>
      </w:r>
      <w:r w:rsidR="00473E57" w:rsidRPr="00E42B5C">
        <w:t>s</w:t>
      </w:r>
      <w:r w:rsidRPr="00E42B5C">
        <w:t xml:space="preserve"> of the activity in public notice </w:t>
      </w:r>
      <w:r w:rsidR="00473E57" w:rsidRPr="00E42B5C">
        <w:t xml:space="preserve">no. 5590 </w:t>
      </w:r>
      <w:r w:rsidRPr="00E42B5C">
        <w:t xml:space="preserve">and in the notification </w:t>
      </w:r>
      <w:r w:rsidR="00473E57" w:rsidRPr="00E42B5C">
        <w:t xml:space="preserve">sent individually to local residents </w:t>
      </w:r>
      <w:r w:rsidRPr="00E42B5C">
        <w:t xml:space="preserve">differ. While the latter corresponds to the characterization of the project in the </w:t>
      </w:r>
      <w:r w:rsidR="00464803" w:rsidRPr="00E42B5C">
        <w:t xml:space="preserve">environmental permit issued on 3 June 2010 (see paras. </w:t>
      </w:r>
      <w:r w:rsidR="00473E57" w:rsidRPr="00E42B5C">
        <w:fldChar w:fldCharType="begin"/>
      </w:r>
      <w:r w:rsidR="00473E57" w:rsidRPr="00E42B5C">
        <w:instrText xml:space="preserve"> REF _Ref451774787 \r \h </w:instrText>
      </w:r>
      <w:r w:rsidR="00A663D4" w:rsidRPr="00E42B5C">
        <w:instrText xml:space="preserve"> \* MERGEFORMAT </w:instrText>
      </w:r>
      <w:r w:rsidR="00473E57" w:rsidRPr="00E42B5C">
        <w:fldChar w:fldCharType="separate"/>
      </w:r>
      <w:r w:rsidR="0070706B" w:rsidRPr="00E42B5C">
        <w:t>29</w:t>
      </w:r>
      <w:r w:rsidR="00473E57" w:rsidRPr="00E42B5C">
        <w:fldChar w:fldCharType="end"/>
      </w:r>
      <w:r w:rsidR="00464803" w:rsidRPr="00E42B5C">
        <w:t xml:space="preserve"> and </w:t>
      </w:r>
      <w:r w:rsidR="00473E57" w:rsidRPr="00E42B5C">
        <w:fldChar w:fldCharType="begin"/>
      </w:r>
      <w:r w:rsidR="00473E57" w:rsidRPr="00E42B5C">
        <w:instrText xml:space="preserve"> REF _Ref452296710 \r \h </w:instrText>
      </w:r>
      <w:r w:rsidR="00A663D4" w:rsidRPr="00E42B5C">
        <w:instrText xml:space="preserve"> \* MERGEFORMAT </w:instrText>
      </w:r>
      <w:r w:rsidR="00473E57" w:rsidRPr="00E42B5C">
        <w:fldChar w:fldCharType="separate"/>
      </w:r>
      <w:r w:rsidR="0070706B" w:rsidRPr="00E42B5C">
        <w:t>70</w:t>
      </w:r>
      <w:r w:rsidR="00473E57" w:rsidRPr="00E42B5C">
        <w:fldChar w:fldCharType="end"/>
      </w:r>
      <w:r w:rsidR="00464803" w:rsidRPr="00E42B5C">
        <w:t xml:space="preserve"> above), the former includes no indication that </w:t>
      </w:r>
      <w:r w:rsidR="00473E57" w:rsidRPr="00E42B5C">
        <w:t xml:space="preserve">the modification related to </w:t>
      </w:r>
      <w:r w:rsidR="00464803" w:rsidRPr="00E42B5C">
        <w:t xml:space="preserve">the </w:t>
      </w:r>
      <w:r w:rsidR="00473E57" w:rsidRPr="00E42B5C">
        <w:t xml:space="preserve">use of </w:t>
      </w:r>
      <w:r w:rsidR="00464803" w:rsidRPr="00E42B5C">
        <w:t xml:space="preserve">waste and dried sludge as a fuel at the cement factory. </w:t>
      </w:r>
      <w:r w:rsidR="00A84454" w:rsidRPr="00E42B5C">
        <w:t>Therefore, members of the public concerned, except the</w:t>
      </w:r>
      <w:r w:rsidR="00464803" w:rsidRPr="00E42B5C">
        <w:t xml:space="preserve"> </w:t>
      </w:r>
      <w:r w:rsidR="00A84454" w:rsidRPr="00E42B5C">
        <w:t xml:space="preserve">local residents who were </w:t>
      </w:r>
      <w:r w:rsidR="00473E57" w:rsidRPr="00E42B5C">
        <w:t xml:space="preserve">notified </w:t>
      </w:r>
      <w:r w:rsidR="00A84454" w:rsidRPr="00E42B5C">
        <w:t>individually, were not informed in an adequate and effective manner about the proposed activity and the application</w:t>
      </w:r>
      <w:r w:rsidR="00473E57" w:rsidRPr="00E42B5C">
        <w:t xml:space="preserve"> on which a decision will be taken</w:t>
      </w:r>
      <w:r w:rsidR="00A84454" w:rsidRPr="00E42B5C">
        <w:t>, as required by article</w:t>
      </w:r>
      <w:r w:rsidR="00473E57" w:rsidRPr="00E42B5C">
        <w:t xml:space="preserve"> </w:t>
      </w:r>
      <w:r w:rsidR="00A84454" w:rsidRPr="00E42B5C">
        <w:t>6, paragraph 2(a) of the Convention.</w:t>
      </w:r>
      <w:r w:rsidR="00DA0FFE" w:rsidRPr="00E42B5C">
        <w:t xml:space="preserve"> Such</w:t>
      </w:r>
      <w:r w:rsidR="002C23AE" w:rsidRPr="00E42B5C">
        <w:t xml:space="preserve"> information must include </w:t>
      </w:r>
      <w:r w:rsidR="00270430" w:rsidRPr="00E42B5C">
        <w:t xml:space="preserve">a </w:t>
      </w:r>
      <w:r w:rsidR="00C77D65" w:rsidRPr="00E42B5C">
        <w:t xml:space="preserve">sufficiently clear and detailed </w:t>
      </w:r>
      <w:r w:rsidR="002C23AE" w:rsidRPr="00E42B5C">
        <w:t xml:space="preserve">description the </w:t>
      </w:r>
      <w:r w:rsidR="00C77D65" w:rsidRPr="00E42B5C">
        <w:t>activity</w:t>
      </w:r>
      <w:r w:rsidR="00744E28" w:rsidRPr="00E42B5C">
        <w:t>,</w:t>
      </w:r>
      <w:r w:rsidR="00C01F99" w:rsidRPr="00E42B5C">
        <w:t xml:space="preserve"> so that the public is able to </w:t>
      </w:r>
      <w:r w:rsidR="00C77D65" w:rsidRPr="00E42B5C">
        <w:t>gain an accurate understanding of</w:t>
      </w:r>
      <w:r w:rsidR="00C01F99" w:rsidRPr="00E42B5C">
        <w:t xml:space="preserve"> the nature </w:t>
      </w:r>
      <w:r w:rsidR="00C77D65" w:rsidRPr="00E42B5C">
        <w:t>and scope</w:t>
      </w:r>
      <w:r w:rsidR="00C01F99" w:rsidRPr="00E42B5C">
        <w:t xml:space="preserve">. </w:t>
      </w:r>
      <w:r w:rsidR="001928EE" w:rsidRPr="00E42B5C">
        <w:t xml:space="preserve">In this respect, the Committee </w:t>
      </w:r>
      <w:r w:rsidR="001928EE" w:rsidRPr="00E42B5C">
        <w:rPr>
          <w:rFonts w:eastAsiaTheme="minorHAnsi"/>
          <w:lang w:val="en-US"/>
        </w:rPr>
        <w:t xml:space="preserve">reiterates its </w:t>
      </w:r>
      <w:r w:rsidR="00C77D65" w:rsidRPr="00E42B5C">
        <w:rPr>
          <w:rFonts w:eastAsiaTheme="minorHAnsi"/>
          <w:lang w:val="en-US"/>
        </w:rPr>
        <w:t xml:space="preserve">earlier </w:t>
      </w:r>
      <w:r w:rsidR="001928EE" w:rsidRPr="00E42B5C">
        <w:rPr>
          <w:rFonts w:eastAsiaTheme="minorHAnsi"/>
          <w:lang w:val="en-US"/>
        </w:rPr>
        <w:t xml:space="preserve">finding </w:t>
      </w:r>
      <w:r w:rsidR="00C77D65" w:rsidRPr="00E42B5C">
        <w:rPr>
          <w:rFonts w:eastAsiaTheme="minorHAnsi"/>
          <w:lang w:val="en-US"/>
        </w:rPr>
        <w:t xml:space="preserve">on communication ACCC/C/2006/16 concerning Lithuania </w:t>
      </w:r>
      <w:r w:rsidR="001928EE" w:rsidRPr="00E42B5C">
        <w:rPr>
          <w:rFonts w:eastAsiaTheme="minorHAnsi"/>
          <w:lang w:val="en-US"/>
        </w:rPr>
        <w:t xml:space="preserve">that </w:t>
      </w:r>
      <w:r w:rsidR="00C77D65" w:rsidRPr="00E42B5C">
        <w:rPr>
          <w:rFonts w:eastAsiaTheme="minorHAnsi"/>
          <w:lang w:val="en-US"/>
        </w:rPr>
        <w:t>“</w:t>
      </w:r>
      <w:r w:rsidR="001928EE" w:rsidRPr="00E42B5C">
        <w:rPr>
          <w:rFonts w:eastAsiaTheme="minorHAnsi"/>
          <w:lang w:val="en-US"/>
        </w:rPr>
        <w:t>“inaccurate notification cannot be considered as “adequate” and properly describing “the nature of possible decisions” as required by the Convention”).</w:t>
      </w:r>
      <w:r w:rsidR="00C77D65" w:rsidRPr="00E42B5C">
        <w:rPr>
          <w:rStyle w:val="FootnoteReference"/>
          <w:rFonts w:eastAsiaTheme="minorHAnsi"/>
          <w:lang w:val="en-US"/>
        </w:rPr>
        <w:footnoteReference w:id="70"/>
      </w:r>
      <w:r w:rsidR="00DA0FFE" w:rsidRPr="00E42B5C">
        <w:rPr>
          <w:rFonts w:eastAsiaTheme="minorHAnsi"/>
          <w:lang w:val="en-US"/>
        </w:rPr>
        <w:t xml:space="preserve"> </w:t>
      </w:r>
    </w:p>
    <w:p w14:paraId="0E37C2B3" w14:textId="565E8139" w:rsidR="008904D8" w:rsidRPr="00E42B5C" w:rsidRDefault="00FB3508" w:rsidP="008C402C">
      <w:pPr>
        <w:pStyle w:val="SingleTxtG"/>
        <w:numPr>
          <w:ilvl w:val="0"/>
          <w:numId w:val="1"/>
        </w:numPr>
        <w:suppressAutoHyphens w:val="0"/>
        <w:autoSpaceDE w:val="0"/>
        <w:autoSpaceDN w:val="0"/>
        <w:adjustRightInd w:val="0"/>
        <w:spacing w:line="240" w:lineRule="auto"/>
        <w:ind w:left="1134" w:right="0" w:firstLine="0"/>
        <w:rPr>
          <w:rFonts w:ascii="Courier" w:eastAsiaTheme="minorHAnsi" w:hAnsi="Courier" w:cs="Courier"/>
          <w:lang w:val="cs-CZ"/>
        </w:rPr>
      </w:pPr>
      <w:r w:rsidRPr="00E42B5C">
        <w:t>In addition</w:t>
      </w:r>
      <w:r w:rsidR="00A84454" w:rsidRPr="00E42B5C">
        <w:t xml:space="preserve">, </w:t>
      </w:r>
      <w:r w:rsidRPr="00E42B5C">
        <w:t xml:space="preserve">the Committee </w:t>
      </w:r>
      <w:r w:rsidR="009256A2" w:rsidRPr="00E42B5C">
        <w:t xml:space="preserve">points out that </w:t>
      </w:r>
      <w:r w:rsidR="00A84454" w:rsidRPr="00E42B5C">
        <w:t xml:space="preserve">public notice </w:t>
      </w:r>
      <w:r w:rsidR="009256A2" w:rsidRPr="00E42B5C">
        <w:t xml:space="preserve">no. 5590 </w:t>
      </w:r>
      <w:r w:rsidR="00A84454" w:rsidRPr="00E42B5C">
        <w:t xml:space="preserve">did not </w:t>
      </w:r>
      <w:r w:rsidR="009256A2" w:rsidRPr="00E42B5C">
        <w:t>specify</w:t>
      </w:r>
      <w:r w:rsidR="00D414EB" w:rsidRPr="00E42B5C">
        <w:t xml:space="preserve"> the public authority responsible for making the decision</w:t>
      </w:r>
      <w:r w:rsidR="009256A2" w:rsidRPr="00E42B5C">
        <w:t xml:space="preserve"> as required by</w:t>
      </w:r>
      <w:r w:rsidR="00D414EB" w:rsidRPr="00E42B5C">
        <w:t xml:space="preserve"> article</w:t>
      </w:r>
      <w:r w:rsidRPr="00E42B5C">
        <w:t xml:space="preserve"> </w:t>
      </w:r>
      <w:r w:rsidR="00D414EB" w:rsidRPr="00E42B5C">
        <w:t>6, paragraph 2(c)</w:t>
      </w:r>
      <w:r w:rsidR="009256A2" w:rsidRPr="00E42B5C">
        <w:t xml:space="preserve"> of the Convention;</w:t>
      </w:r>
      <w:r w:rsidR="00D414EB" w:rsidRPr="00E42B5C">
        <w:t xml:space="preserve"> an indi</w:t>
      </w:r>
      <w:r w:rsidR="008904D8" w:rsidRPr="00E42B5C">
        <w:t xml:space="preserve">cation of what environmental information relevant </w:t>
      </w:r>
      <w:r w:rsidR="009256A2" w:rsidRPr="00E42B5C">
        <w:t>to</w:t>
      </w:r>
      <w:r w:rsidR="008904D8" w:rsidRPr="00E42B5C">
        <w:t xml:space="preserve"> the proposed activity is available</w:t>
      </w:r>
      <w:r w:rsidR="009256A2" w:rsidRPr="00E42B5C">
        <w:t>,</w:t>
      </w:r>
      <w:r w:rsidR="008904D8" w:rsidRPr="00E42B5C">
        <w:t xml:space="preserve"> </w:t>
      </w:r>
      <w:r w:rsidR="009256A2" w:rsidRPr="00E42B5C">
        <w:t xml:space="preserve">as required by </w:t>
      </w:r>
      <w:r w:rsidR="008904D8" w:rsidRPr="00E42B5C">
        <w:t>article</w:t>
      </w:r>
      <w:r w:rsidR="009256A2" w:rsidRPr="00E42B5C">
        <w:t xml:space="preserve"> </w:t>
      </w:r>
      <w:r w:rsidR="008904D8" w:rsidRPr="00E42B5C">
        <w:t>6, paragraph 2(</w:t>
      </w:r>
      <w:r w:rsidR="008F0AD2" w:rsidRPr="00E42B5C">
        <w:t>d</w:t>
      </w:r>
      <w:proofErr w:type="gramStart"/>
      <w:r w:rsidR="008904D8" w:rsidRPr="00E42B5C">
        <w:t>)(</w:t>
      </w:r>
      <w:proofErr w:type="gramEnd"/>
      <w:r w:rsidR="008904D8" w:rsidRPr="00E42B5C">
        <w:t xml:space="preserve">vi) and the fact that the activity </w:t>
      </w:r>
      <w:r w:rsidR="009256A2" w:rsidRPr="00E42B5C">
        <w:t>wa</w:t>
      </w:r>
      <w:r w:rsidR="008904D8" w:rsidRPr="00E42B5C">
        <w:t xml:space="preserve">s subject to </w:t>
      </w:r>
      <w:r w:rsidR="009256A2" w:rsidRPr="00E42B5C">
        <w:t xml:space="preserve">an </w:t>
      </w:r>
      <w:r w:rsidR="008904D8" w:rsidRPr="00E42B5C">
        <w:t>EIA procedure</w:t>
      </w:r>
      <w:r w:rsidR="009256A2" w:rsidRPr="00E42B5C">
        <w:t>, as required by</w:t>
      </w:r>
      <w:r w:rsidR="008904D8" w:rsidRPr="00E42B5C">
        <w:t xml:space="preserve"> article</w:t>
      </w:r>
      <w:r w:rsidR="009256A2" w:rsidRPr="00E42B5C">
        <w:t xml:space="preserve"> </w:t>
      </w:r>
      <w:r w:rsidR="008904D8" w:rsidRPr="00E42B5C">
        <w:t>6, paragraph 2(e)</w:t>
      </w:r>
      <w:r w:rsidR="009256A2" w:rsidRPr="00E42B5C">
        <w:t xml:space="preserve"> of the Convention</w:t>
      </w:r>
      <w:r w:rsidR="008904D8" w:rsidRPr="00E42B5C">
        <w:t>.</w:t>
      </w:r>
    </w:p>
    <w:p w14:paraId="1937FEC7" w14:textId="5D92732E" w:rsidR="00CF79A4" w:rsidRPr="00E42B5C" w:rsidRDefault="009256A2" w:rsidP="008C402C">
      <w:pPr>
        <w:pStyle w:val="SingleTxtG"/>
        <w:numPr>
          <w:ilvl w:val="0"/>
          <w:numId w:val="1"/>
        </w:numPr>
        <w:suppressAutoHyphens w:val="0"/>
        <w:autoSpaceDE w:val="0"/>
        <w:autoSpaceDN w:val="0"/>
        <w:adjustRightInd w:val="0"/>
        <w:spacing w:line="240" w:lineRule="auto"/>
        <w:ind w:left="1134" w:right="0" w:firstLine="0"/>
        <w:rPr>
          <w:rFonts w:eastAsiaTheme="minorHAnsi"/>
          <w:lang w:val="en-US"/>
        </w:rPr>
      </w:pPr>
      <w:bookmarkStart w:id="20" w:name="_Ref451789433"/>
      <w:r w:rsidRPr="00E42B5C">
        <w:rPr>
          <w:rFonts w:eastAsiaTheme="minorHAnsi"/>
          <w:lang w:val="en-US"/>
        </w:rPr>
        <w:t>In the light of the above, t</w:t>
      </w:r>
      <w:r w:rsidR="00CF79A4" w:rsidRPr="00E42B5C">
        <w:rPr>
          <w:rFonts w:eastAsiaTheme="minorHAnsi"/>
          <w:lang w:val="en-US"/>
        </w:rPr>
        <w:t>he Committee finds that</w:t>
      </w:r>
      <w:r w:rsidR="008F0AD2" w:rsidRPr="00E42B5C">
        <w:rPr>
          <w:rFonts w:eastAsiaTheme="minorHAnsi"/>
          <w:lang w:val="en-US"/>
        </w:rPr>
        <w:t>,</w:t>
      </w:r>
      <w:r w:rsidR="00CF79A4" w:rsidRPr="00E42B5C">
        <w:rPr>
          <w:rFonts w:eastAsiaTheme="minorHAnsi"/>
          <w:lang w:val="en-US"/>
        </w:rPr>
        <w:t xml:space="preserve"> by not properly </w:t>
      </w:r>
      <w:r w:rsidR="008F0AD2" w:rsidRPr="00E42B5C">
        <w:rPr>
          <w:rFonts w:eastAsiaTheme="minorHAnsi"/>
          <w:lang w:val="en-US"/>
        </w:rPr>
        <w:t xml:space="preserve">informing </w:t>
      </w:r>
      <w:r w:rsidR="00CF79A4" w:rsidRPr="00E42B5C">
        <w:rPr>
          <w:rFonts w:eastAsiaTheme="minorHAnsi"/>
          <w:lang w:val="en-US"/>
        </w:rPr>
        <w:t xml:space="preserve">the public concerned </w:t>
      </w:r>
      <w:r w:rsidR="00FC4482" w:rsidRPr="00E42B5C">
        <w:rPr>
          <w:rFonts w:eastAsiaTheme="minorHAnsi"/>
          <w:lang w:val="en-US"/>
        </w:rPr>
        <w:t xml:space="preserve">about </w:t>
      </w:r>
      <w:r w:rsidR="00FC4482" w:rsidRPr="00E42B5C">
        <w:t xml:space="preserve">the proposed change or extension to an activity subject to article 6 or update to its operating conditions, nor </w:t>
      </w:r>
      <w:r w:rsidR="00CF79A4" w:rsidRPr="00E42B5C">
        <w:t xml:space="preserve">the public authority responsible for making the decision, </w:t>
      </w:r>
      <w:r w:rsidR="008F0AD2" w:rsidRPr="00E42B5C">
        <w:t xml:space="preserve">and </w:t>
      </w:r>
      <w:r w:rsidR="00CF79A4" w:rsidRPr="00E42B5C">
        <w:t>by not indicating what environmental information rele</w:t>
      </w:r>
      <w:r w:rsidR="00773FFE" w:rsidRPr="00E42B5C">
        <w:t>vant for the proposed activity wa</w:t>
      </w:r>
      <w:r w:rsidR="00CF79A4" w:rsidRPr="00E42B5C">
        <w:t>s av</w:t>
      </w:r>
      <w:r w:rsidR="00773FFE" w:rsidRPr="00E42B5C">
        <w:t>ailable and that the activity wa</w:t>
      </w:r>
      <w:r w:rsidR="00CF79A4" w:rsidRPr="00E42B5C">
        <w:t>s subject to</w:t>
      </w:r>
      <w:r w:rsidR="00B57BDC" w:rsidRPr="00E42B5C">
        <w:t xml:space="preserve"> an</w:t>
      </w:r>
      <w:r w:rsidR="00CF79A4" w:rsidRPr="00E42B5C">
        <w:t xml:space="preserve"> EIA procedure, the Party concerned </w:t>
      </w:r>
      <w:r w:rsidR="00CF79A4" w:rsidRPr="00E42B5C">
        <w:rPr>
          <w:rFonts w:eastAsiaTheme="minorHAnsi"/>
          <w:lang w:val="en-US"/>
        </w:rPr>
        <w:t>failed</w:t>
      </w:r>
      <w:r w:rsidR="008F0AD2" w:rsidRPr="00E42B5C">
        <w:rPr>
          <w:rFonts w:eastAsiaTheme="minorHAnsi"/>
          <w:lang w:val="en-US"/>
        </w:rPr>
        <w:t xml:space="preserve"> </w:t>
      </w:r>
      <w:r w:rsidR="00CF79A4" w:rsidRPr="00E42B5C">
        <w:rPr>
          <w:rFonts w:eastAsiaTheme="minorHAnsi"/>
          <w:lang w:val="en-US"/>
        </w:rPr>
        <w:t>to comply with article 6, paragraph 2</w:t>
      </w:r>
      <w:r w:rsidR="008F0AD2" w:rsidRPr="00E42B5C">
        <w:rPr>
          <w:rFonts w:eastAsiaTheme="minorHAnsi"/>
          <w:lang w:val="en-US"/>
        </w:rPr>
        <w:t>(a), (c), (d)(vi) and (e)</w:t>
      </w:r>
      <w:r w:rsidR="00CF79A4" w:rsidRPr="00E42B5C">
        <w:rPr>
          <w:rFonts w:eastAsiaTheme="minorHAnsi"/>
          <w:lang w:val="en-US"/>
        </w:rPr>
        <w:t xml:space="preserve"> of the Convention</w:t>
      </w:r>
      <w:r w:rsidR="008F0AD2" w:rsidRPr="00E42B5C">
        <w:rPr>
          <w:rFonts w:eastAsiaTheme="minorHAnsi"/>
          <w:lang w:val="en-US"/>
        </w:rPr>
        <w:t xml:space="preserve"> in this case</w:t>
      </w:r>
      <w:r w:rsidR="00CF79A4" w:rsidRPr="00E42B5C">
        <w:rPr>
          <w:rFonts w:eastAsiaTheme="minorHAnsi"/>
          <w:lang w:val="en-US"/>
        </w:rPr>
        <w:t>.</w:t>
      </w:r>
      <w:bookmarkEnd w:id="20"/>
    </w:p>
    <w:p w14:paraId="440BB028" w14:textId="4281B437" w:rsidR="00CF79A4" w:rsidRPr="00E42B5C" w:rsidRDefault="00CF79A4" w:rsidP="00BE3868">
      <w:pPr>
        <w:pStyle w:val="SingleTxtG"/>
        <w:suppressAutoHyphens w:val="0"/>
        <w:autoSpaceDE w:val="0"/>
        <w:autoSpaceDN w:val="0"/>
        <w:adjustRightInd w:val="0"/>
        <w:spacing w:line="240" w:lineRule="auto"/>
        <w:ind w:right="0"/>
        <w:rPr>
          <w:rFonts w:ascii="Courier" w:eastAsiaTheme="minorHAnsi" w:hAnsi="Courier" w:cs="Courier"/>
          <w:u w:val="single"/>
          <w:lang w:val="cs-CZ"/>
        </w:rPr>
      </w:pPr>
      <w:r w:rsidRPr="00E42B5C">
        <w:rPr>
          <w:u w:val="single"/>
        </w:rPr>
        <w:t>(ii)</w:t>
      </w:r>
      <w:r w:rsidRPr="00E42B5C">
        <w:rPr>
          <w:u w:val="single"/>
        </w:rPr>
        <w:tab/>
        <w:t>Legal framework in general</w:t>
      </w:r>
    </w:p>
    <w:p w14:paraId="1DE0931C" w14:textId="466FF608" w:rsidR="00E10691" w:rsidRPr="00E42B5C" w:rsidRDefault="00E10691" w:rsidP="008C402C">
      <w:pPr>
        <w:pStyle w:val="SingleTxtG"/>
        <w:numPr>
          <w:ilvl w:val="0"/>
          <w:numId w:val="1"/>
        </w:numPr>
        <w:suppressAutoHyphens w:val="0"/>
        <w:autoSpaceDE w:val="0"/>
        <w:autoSpaceDN w:val="0"/>
        <w:adjustRightInd w:val="0"/>
        <w:spacing w:line="240" w:lineRule="auto"/>
        <w:ind w:left="1134" w:right="0" w:firstLine="0"/>
        <w:rPr>
          <w:rFonts w:eastAsiaTheme="minorHAnsi"/>
          <w:lang w:val="en-US"/>
        </w:rPr>
      </w:pPr>
      <w:r w:rsidRPr="00E42B5C">
        <w:t xml:space="preserve">As for the relevant national legislation in force at the time when the public notice about the activity was published, </w:t>
      </w:r>
      <w:r w:rsidR="007537EE" w:rsidRPr="00E42B5C">
        <w:t xml:space="preserve">the Committee notes that </w:t>
      </w:r>
      <w:r w:rsidR="008B3D38" w:rsidRPr="00E42B5C">
        <w:t>Spain’s</w:t>
      </w:r>
      <w:r w:rsidR="00D414EB" w:rsidRPr="00E42B5C">
        <w:t xml:space="preserve"> </w:t>
      </w:r>
      <w:r w:rsidRPr="00E42B5C">
        <w:rPr>
          <w:rFonts w:eastAsiaTheme="minorHAnsi"/>
          <w:lang w:val="en-US"/>
        </w:rPr>
        <w:t>Law 16/2002 on Integrated Prevention and Pollution Control</w:t>
      </w:r>
      <w:r w:rsidR="00EE3CDD" w:rsidRPr="00E42B5C">
        <w:rPr>
          <w:rFonts w:eastAsiaTheme="minorHAnsi"/>
          <w:lang w:val="en-US"/>
        </w:rPr>
        <w:t xml:space="preserve"> </w:t>
      </w:r>
      <w:r w:rsidR="00F5400E" w:rsidRPr="00E42B5C">
        <w:rPr>
          <w:rFonts w:eastAsiaTheme="minorHAnsi"/>
          <w:lang w:val="en-US"/>
        </w:rPr>
        <w:t>explicitly require</w:t>
      </w:r>
      <w:r w:rsidR="00EE3CDD" w:rsidRPr="00E42B5C">
        <w:rPr>
          <w:rFonts w:eastAsiaTheme="minorHAnsi"/>
          <w:lang w:val="en-US"/>
        </w:rPr>
        <w:t>d</w:t>
      </w:r>
      <w:r w:rsidR="00F5400E" w:rsidRPr="00E42B5C">
        <w:rPr>
          <w:rFonts w:eastAsiaTheme="minorHAnsi"/>
          <w:lang w:val="en-US"/>
        </w:rPr>
        <w:t xml:space="preserve"> that public should be informed, in an early stage of the procedure and before any decision ha</w:t>
      </w:r>
      <w:r w:rsidR="007537EE" w:rsidRPr="00E42B5C">
        <w:rPr>
          <w:rFonts w:eastAsiaTheme="minorHAnsi"/>
          <w:lang w:val="en-US"/>
        </w:rPr>
        <w:t>d</w:t>
      </w:r>
      <w:r w:rsidR="00F5400E" w:rsidRPr="00E42B5C">
        <w:rPr>
          <w:rFonts w:eastAsiaTheme="minorHAnsi"/>
          <w:lang w:val="en-US"/>
        </w:rPr>
        <w:t xml:space="preserve"> been taken, i</w:t>
      </w:r>
      <w:r w:rsidR="00B02ABA" w:rsidRPr="00E42B5C">
        <w:rPr>
          <w:rFonts w:eastAsiaTheme="minorHAnsi"/>
          <w:lang w:val="en-US"/>
        </w:rPr>
        <w:t>nter alia,</w:t>
      </w:r>
      <w:r w:rsidR="00F5400E" w:rsidRPr="00E42B5C">
        <w:rPr>
          <w:rFonts w:eastAsiaTheme="minorHAnsi"/>
          <w:lang w:val="en-US"/>
        </w:rPr>
        <w:t xml:space="preserve"> about: </w:t>
      </w:r>
    </w:p>
    <w:p w14:paraId="11F16DA3" w14:textId="1DEC7772" w:rsidR="00F5400E" w:rsidRPr="00E42B5C" w:rsidRDefault="00F5400E" w:rsidP="00BE3868">
      <w:pPr>
        <w:pStyle w:val="SingleTxtG"/>
        <w:numPr>
          <w:ilvl w:val="0"/>
          <w:numId w:val="19"/>
        </w:numPr>
        <w:suppressAutoHyphens w:val="0"/>
        <w:autoSpaceDE w:val="0"/>
        <w:autoSpaceDN w:val="0"/>
        <w:adjustRightInd w:val="0"/>
        <w:spacing w:line="240" w:lineRule="auto"/>
        <w:ind w:right="0" w:firstLine="0"/>
        <w:rPr>
          <w:rFonts w:eastAsiaTheme="minorHAnsi"/>
          <w:lang w:val="en-US"/>
        </w:rPr>
      </w:pPr>
      <w:r w:rsidRPr="00E42B5C">
        <w:rPr>
          <w:rFonts w:eastAsiaTheme="minorHAnsi"/>
          <w:lang w:val="en-US"/>
        </w:rPr>
        <w:t xml:space="preserve">the application for integrated environmental authorization </w:t>
      </w:r>
    </w:p>
    <w:p w14:paraId="13AF23AA" w14:textId="503E747C" w:rsidR="00F5400E" w:rsidRPr="00E42B5C" w:rsidRDefault="00F5400E" w:rsidP="00BE3868">
      <w:pPr>
        <w:pStyle w:val="SingleTxtG"/>
        <w:numPr>
          <w:ilvl w:val="0"/>
          <w:numId w:val="19"/>
        </w:numPr>
        <w:suppressAutoHyphens w:val="0"/>
        <w:autoSpaceDE w:val="0"/>
        <w:autoSpaceDN w:val="0"/>
        <w:adjustRightInd w:val="0"/>
        <w:spacing w:line="240" w:lineRule="auto"/>
        <w:ind w:right="0" w:firstLine="0"/>
        <w:rPr>
          <w:rFonts w:eastAsiaTheme="minorHAnsi"/>
          <w:lang w:val="en-US"/>
        </w:rPr>
      </w:pPr>
      <w:r w:rsidRPr="00E42B5C">
        <w:rPr>
          <w:rFonts w:eastAsiaTheme="minorHAnsi"/>
          <w:lang w:val="en-US"/>
        </w:rPr>
        <w:t xml:space="preserve">if applicable, the fact that the ruling on the application </w:t>
      </w:r>
      <w:r w:rsidR="007537EE" w:rsidRPr="00E42B5C">
        <w:rPr>
          <w:rFonts w:eastAsiaTheme="minorHAnsi"/>
          <w:lang w:val="en-US"/>
        </w:rPr>
        <w:t>wa</w:t>
      </w:r>
      <w:r w:rsidRPr="00E42B5C">
        <w:rPr>
          <w:rFonts w:eastAsiaTheme="minorHAnsi"/>
          <w:lang w:val="en-US"/>
        </w:rPr>
        <w:t>s subject to a national or cross-border environmental impact study</w:t>
      </w:r>
    </w:p>
    <w:p w14:paraId="1DE2830F" w14:textId="4675B014" w:rsidR="00F5400E" w:rsidRPr="00E42B5C" w:rsidRDefault="00F5400E" w:rsidP="00BE3868">
      <w:pPr>
        <w:pStyle w:val="SingleTxtG"/>
        <w:numPr>
          <w:ilvl w:val="0"/>
          <w:numId w:val="19"/>
        </w:numPr>
        <w:suppressAutoHyphens w:val="0"/>
        <w:autoSpaceDE w:val="0"/>
        <w:autoSpaceDN w:val="0"/>
        <w:adjustRightInd w:val="0"/>
        <w:spacing w:line="240" w:lineRule="auto"/>
        <w:ind w:right="0" w:firstLine="0"/>
        <w:rPr>
          <w:rFonts w:eastAsiaTheme="minorHAnsi"/>
          <w:lang w:val="en-US"/>
        </w:rPr>
      </w:pPr>
      <w:r w:rsidRPr="00E42B5C">
        <w:rPr>
          <w:rFonts w:eastAsiaTheme="minorHAnsi"/>
          <w:lang w:val="en-US"/>
        </w:rPr>
        <w:t>the authorit</w:t>
      </w:r>
      <w:r w:rsidR="007537EE" w:rsidRPr="00E42B5C">
        <w:rPr>
          <w:rFonts w:eastAsiaTheme="minorHAnsi"/>
          <w:lang w:val="en-US"/>
        </w:rPr>
        <w:t>ies</w:t>
      </w:r>
      <w:r w:rsidRPr="00E42B5C">
        <w:rPr>
          <w:rFonts w:eastAsiaTheme="minorHAnsi"/>
          <w:lang w:val="en-US"/>
        </w:rPr>
        <w:t xml:space="preserve"> competent to decide</w:t>
      </w:r>
      <w:r w:rsidR="007537EE" w:rsidRPr="00E42B5C">
        <w:rPr>
          <w:rFonts w:eastAsiaTheme="minorHAnsi"/>
          <w:lang w:val="en-US"/>
        </w:rPr>
        <w:t xml:space="preserve"> the application</w:t>
      </w:r>
      <w:r w:rsidRPr="00E42B5C">
        <w:rPr>
          <w:rFonts w:eastAsiaTheme="minorHAnsi"/>
          <w:lang w:val="en-US"/>
        </w:rPr>
        <w:t xml:space="preserve">, </w:t>
      </w:r>
      <w:r w:rsidR="007537EE" w:rsidRPr="00E42B5C">
        <w:rPr>
          <w:rFonts w:eastAsiaTheme="minorHAnsi"/>
          <w:lang w:val="en-US"/>
        </w:rPr>
        <w:t xml:space="preserve">from which the </w:t>
      </w:r>
      <w:r w:rsidRPr="00E42B5C">
        <w:rPr>
          <w:rFonts w:eastAsiaTheme="minorHAnsi"/>
          <w:lang w:val="en-US"/>
        </w:rPr>
        <w:t xml:space="preserve">relevant information </w:t>
      </w:r>
      <w:r w:rsidR="007537EE" w:rsidRPr="00E42B5C">
        <w:rPr>
          <w:rFonts w:eastAsiaTheme="minorHAnsi"/>
          <w:lang w:val="en-US"/>
        </w:rPr>
        <w:t>may</w:t>
      </w:r>
      <w:r w:rsidRPr="00E42B5C">
        <w:rPr>
          <w:rFonts w:eastAsiaTheme="minorHAnsi"/>
          <w:lang w:val="en-US"/>
        </w:rPr>
        <w:t xml:space="preserve"> be obtained and </w:t>
      </w:r>
      <w:r w:rsidR="007537EE" w:rsidRPr="00E42B5C">
        <w:rPr>
          <w:rFonts w:eastAsiaTheme="minorHAnsi"/>
          <w:lang w:val="en-US"/>
        </w:rPr>
        <w:t>to which</w:t>
      </w:r>
      <w:r w:rsidRPr="00E42B5C">
        <w:rPr>
          <w:rFonts w:eastAsiaTheme="minorHAnsi"/>
          <w:lang w:val="en-US"/>
        </w:rPr>
        <w:t xml:space="preserve"> </w:t>
      </w:r>
      <w:r w:rsidR="007537EE" w:rsidRPr="00E42B5C">
        <w:rPr>
          <w:rFonts w:eastAsiaTheme="minorHAnsi"/>
          <w:lang w:val="en-US"/>
        </w:rPr>
        <w:t>observations or queries may be submitted</w:t>
      </w:r>
      <w:r w:rsidRPr="00E42B5C">
        <w:rPr>
          <w:rFonts w:eastAsiaTheme="minorHAnsi"/>
          <w:lang w:val="en-US"/>
        </w:rPr>
        <w:t xml:space="preserve">, </w:t>
      </w:r>
      <w:r w:rsidR="007537EE" w:rsidRPr="00E42B5C">
        <w:rPr>
          <w:rFonts w:eastAsiaTheme="minorHAnsi"/>
          <w:lang w:val="en-US"/>
        </w:rPr>
        <w:t xml:space="preserve">with an indication of </w:t>
      </w:r>
      <w:r w:rsidRPr="00E42B5C">
        <w:rPr>
          <w:rFonts w:eastAsiaTheme="minorHAnsi"/>
          <w:lang w:val="en-US"/>
        </w:rPr>
        <w:t>the time frame for this purpose</w:t>
      </w:r>
    </w:p>
    <w:p w14:paraId="4F62D239" w14:textId="23631E75" w:rsidR="00A11544" w:rsidRPr="00E42B5C" w:rsidRDefault="007537EE" w:rsidP="00BE3868">
      <w:pPr>
        <w:pStyle w:val="SingleTxtG"/>
        <w:numPr>
          <w:ilvl w:val="0"/>
          <w:numId w:val="19"/>
        </w:numPr>
        <w:suppressAutoHyphens w:val="0"/>
        <w:autoSpaceDE w:val="0"/>
        <w:autoSpaceDN w:val="0"/>
        <w:adjustRightInd w:val="0"/>
        <w:spacing w:line="240" w:lineRule="auto"/>
        <w:ind w:right="0" w:firstLine="0"/>
        <w:rPr>
          <w:rFonts w:eastAsiaTheme="minorHAnsi"/>
          <w:lang w:val="en-US"/>
        </w:rPr>
      </w:pPr>
      <w:r w:rsidRPr="00E42B5C">
        <w:rPr>
          <w:rFonts w:eastAsiaTheme="minorHAnsi"/>
          <w:lang w:val="en-US"/>
        </w:rPr>
        <w:t xml:space="preserve">the </w:t>
      </w:r>
      <w:r w:rsidR="002F3B26" w:rsidRPr="00E42B5C">
        <w:rPr>
          <w:rFonts w:eastAsiaTheme="minorHAnsi"/>
          <w:lang w:val="en-US"/>
        </w:rPr>
        <w:t>principal reports and decisions sent to the competent authority or authorities</w:t>
      </w:r>
    </w:p>
    <w:p w14:paraId="5A8B195E" w14:textId="5F3BA291" w:rsidR="00F96783" w:rsidRPr="00E42B5C" w:rsidRDefault="00F96783" w:rsidP="008C402C">
      <w:pPr>
        <w:pStyle w:val="SingleTxtG"/>
        <w:numPr>
          <w:ilvl w:val="0"/>
          <w:numId w:val="1"/>
        </w:numPr>
        <w:suppressAutoHyphens w:val="0"/>
        <w:autoSpaceDE w:val="0"/>
        <w:autoSpaceDN w:val="0"/>
        <w:adjustRightInd w:val="0"/>
        <w:spacing w:line="240" w:lineRule="auto"/>
        <w:ind w:left="1134" w:right="0" w:firstLine="0"/>
        <w:rPr>
          <w:rFonts w:eastAsiaTheme="minorHAnsi"/>
          <w:lang w:val="en-US"/>
        </w:rPr>
      </w:pPr>
      <w:r w:rsidRPr="00E42B5C">
        <w:rPr>
          <w:rFonts w:eastAsiaTheme="minorHAnsi"/>
          <w:lang w:val="en-US"/>
        </w:rPr>
        <w:t>Th</w:t>
      </w:r>
      <w:r w:rsidR="007537EE" w:rsidRPr="00E42B5C">
        <w:rPr>
          <w:rFonts w:eastAsiaTheme="minorHAnsi"/>
          <w:lang w:val="en-US"/>
        </w:rPr>
        <w:t>e current version of Law 16/2002 (as amended 12 June 2013) contains broadly similar requirements.</w:t>
      </w:r>
      <w:r w:rsidR="007537EE" w:rsidRPr="00E42B5C">
        <w:rPr>
          <w:rStyle w:val="FootnoteReference"/>
          <w:rFonts w:eastAsiaTheme="minorHAnsi"/>
          <w:lang w:val="en-US"/>
        </w:rPr>
        <w:footnoteReference w:id="71"/>
      </w:r>
    </w:p>
    <w:p w14:paraId="3CF37E49" w14:textId="700AEBD5" w:rsidR="002C23AE" w:rsidRPr="00E42B5C" w:rsidRDefault="00FE77C0" w:rsidP="008C402C">
      <w:pPr>
        <w:pStyle w:val="SingleTxtG"/>
        <w:numPr>
          <w:ilvl w:val="0"/>
          <w:numId w:val="1"/>
        </w:numPr>
        <w:suppressAutoHyphens w:val="0"/>
        <w:autoSpaceDE w:val="0"/>
        <w:autoSpaceDN w:val="0"/>
        <w:adjustRightInd w:val="0"/>
        <w:spacing w:line="240" w:lineRule="auto"/>
        <w:ind w:left="1134" w:right="0" w:firstLine="0"/>
        <w:rPr>
          <w:rFonts w:eastAsiaTheme="minorHAnsi"/>
          <w:lang w:val="en-US"/>
        </w:rPr>
      </w:pPr>
      <w:r w:rsidRPr="00E42B5C">
        <w:rPr>
          <w:rFonts w:eastAsiaTheme="minorHAnsi"/>
          <w:lang w:val="en-US"/>
        </w:rPr>
        <w:t>T</w:t>
      </w:r>
      <w:r w:rsidR="00015C92" w:rsidRPr="00E42B5C">
        <w:rPr>
          <w:rFonts w:eastAsiaTheme="minorHAnsi"/>
          <w:lang w:val="en-US"/>
        </w:rPr>
        <w:t xml:space="preserve">he </w:t>
      </w:r>
      <w:r w:rsidR="007537EE" w:rsidRPr="00E42B5C">
        <w:rPr>
          <w:rFonts w:eastAsiaTheme="minorHAnsi"/>
          <w:lang w:val="en-US"/>
        </w:rPr>
        <w:t xml:space="preserve">Committee notes that neither Law 16/2002 as in force at the time the permit was issued nor as currently in force expressly require the public concerned to be informed </w:t>
      </w:r>
      <w:r w:rsidR="00015C92" w:rsidRPr="00E42B5C">
        <w:rPr>
          <w:rFonts w:eastAsiaTheme="minorHAnsi"/>
          <w:lang w:val="en-US"/>
        </w:rPr>
        <w:t>about the “proposed activity”</w:t>
      </w:r>
      <w:r w:rsidR="002F121C" w:rsidRPr="00E42B5C">
        <w:rPr>
          <w:rFonts w:eastAsiaTheme="minorHAnsi"/>
          <w:lang w:val="en-US"/>
        </w:rPr>
        <w:t>, as required by article 6, paragraph 2(a) of the Convention</w:t>
      </w:r>
      <w:r w:rsidR="00015C92" w:rsidRPr="00E42B5C">
        <w:rPr>
          <w:rFonts w:eastAsiaTheme="minorHAnsi"/>
          <w:lang w:val="en-US"/>
        </w:rPr>
        <w:t xml:space="preserve">. </w:t>
      </w:r>
      <w:r w:rsidR="00E149B5" w:rsidRPr="00E42B5C">
        <w:rPr>
          <w:rFonts w:eastAsiaTheme="minorHAnsi"/>
          <w:lang w:val="en-US"/>
        </w:rPr>
        <w:t>Regarding this omission</w:t>
      </w:r>
      <w:r w:rsidR="002F121C" w:rsidRPr="00E42B5C">
        <w:rPr>
          <w:rFonts w:eastAsiaTheme="minorHAnsi"/>
          <w:lang w:val="en-US"/>
        </w:rPr>
        <w:t>, the Committee recalls its findings on communication ACCC/C/2008/31 (Germany) in which it held that “</w:t>
      </w:r>
      <w:r w:rsidR="00932A03" w:rsidRPr="00E42B5C">
        <w:rPr>
          <w:rFonts w:eastAsiaTheme="minorHAnsi"/>
          <w:lang w:val="en-US"/>
        </w:rPr>
        <w:t>¨[t]</w:t>
      </w:r>
      <w:r w:rsidR="002F121C" w:rsidRPr="00E42B5C">
        <w:rPr>
          <w:rFonts w:eastAsiaTheme="minorHAnsi"/>
          <w:lang w:val="en-US"/>
        </w:rPr>
        <w:t>he fact that the exact wording of any provision of the Convention has not been transposed into national legislation is in itself not sufficient to conclude that the Party concerned fails to comply with the Convention”.</w:t>
      </w:r>
      <w:r w:rsidR="002F121C" w:rsidRPr="00E42B5C">
        <w:rPr>
          <w:rFonts w:eastAsiaTheme="minorHAnsi"/>
          <w:vertAlign w:val="superscript"/>
          <w:lang w:val="en-US"/>
        </w:rPr>
        <w:footnoteReference w:id="72"/>
      </w:r>
      <w:r w:rsidR="002F121C" w:rsidRPr="00E42B5C">
        <w:rPr>
          <w:rFonts w:eastAsiaTheme="minorHAnsi"/>
          <w:lang w:val="en-US"/>
        </w:rPr>
        <w:t xml:space="preserve"> </w:t>
      </w:r>
      <w:r w:rsidR="00932A03" w:rsidRPr="00E42B5C">
        <w:rPr>
          <w:rFonts w:eastAsiaTheme="minorHAnsi"/>
          <w:lang w:val="en-US"/>
        </w:rPr>
        <w:t>T</w:t>
      </w:r>
      <w:r w:rsidR="00E149B5" w:rsidRPr="00E42B5C">
        <w:rPr>
          <w:rFonts w:eastAsiaTheme="minorHAnsi"/>
          <w:lang w:val="en-US"/>
        </w:rPr>
        <w:t xml:space="preserve">he case before the Committee in this </w:t>
      </w:r>
      <w:r w:rsidR="00015C92" w:rsidRPr="00E42B5C">
        <w:rPr>
          <w:rFonts w:eastAsiaTheme="minorHAnsi"/>
          <w:lang w:val="en-US"/>
        </w:rPr>
        <w:t xml:space="preserve">communication shows that </w:t>
      </w:r>
      <w:r w:rsidR="00F9789E" w:rsidRPr="00E42B5C">
        <w:rPr>
          <w:rFonts w:eastAsiaTheme="minorHAnsi"/>
          <w:lang w:val="en-US"/>
        </w:rPr>
        <w:t>an</w:t>
      </w:r>
      <w:r w:rsidR="00015C92" w:rsidRPr="00E42B5C">
        <w:rPr>
          <w:rFonts w:eastAsiaTheme="minorHAnsi"/>
          <w:lang w:val="en-US"/>
        </w:rPr>
        <w:t xml:space="preserve"> </w:t>
      </w:r>
      <w:r w:rsidR="00F9789E" w:rsidRPr="00E42B5C">
        <w:rPr>
          <w:rFonts w:eastAsiaTheme="minorHAnsi"/>
          <w:lang w:val="en-US"/>
        </w:rPr>
        <w:t xml:space="preserve">express </w:t>
      </w:r>
      <w:r w:rsidR="00015C92" w:rsidRPr="00E42B5C">
        <w:rPr>
          <w:rFonts w:eastAsiaTheme="minorHAnsi"/>
          <w:lang w:val="en-US"/>
        </w:rPr>
        <w:t xml:space="preserve">legislative </w:t>
      </w:r>
      <w:r w:rsidR="00F9789E" w:rsidRPr="00E42B5C">
        <w:rPr>
          <w:rFonts w:eastAsiaTheme="minorHAnsi"/>
          <w:lang w:val="en-US"/>
        </w:rPr>
        <w:t xml:space="preserve">requirement </w:t>
      </w:r>
      <w:r w:rsidR="00932A03" w:rsidRPr="00E42B5C">
        <w:rPr>
          <w:rFonts w:eastAsiaTheme="minorHAnsi"/>
          <w:lang w:val="en-US"/>
        </w:rPr>
        <w:t>that</w:t>
      </w:r>
      <w:r w:rsidR="00F9789E" w:rsidRPr="00E42B5C">
        <w:rPr>
          <w:rFonts w:eastAsiaTheme="minorHAnsi"/>
          <w:lang w:val="en-US"/>
        </w:rPr>
        <w:t xml:space="preserve"> the </w:t>
      </w:r>
      <w:r w:rsidR="00932A03" w:rsidRPr="00E42B5C">
        <w:rPr>
          <w:rFonts w:eastAsiaTheme="minorHAnsi"/>
          <w:lang w:val="en-US"/>
        </w:rPr>
        <w:t>public notice specify</w:t>
      </w:r>
      <w:r w:rsidR="00F9789E" w:rsidRPr="00E42B5C">
        <w:rPr>
          <w:rFonts w:eastAsiaTheme="minorHAnsi"/>
          <w:lang w:val="en-US"/>
        </w:rPr>
        <w:t xml:space="preserve"> the nature of the proposed activity </w:t>
      </w:r>
      <w:r w:rsidR="00932A03" w:rsidRPr="00E42B5C">
        <w:rPr>
          <w:rFonts w:eastAsiaTheme="minorHAnsi"/>
          <w:lang w:val="en-US"/>
        </w:rPr>
        <w:t>m</w:t>
      </w:r>
      <w:r w:rsidR="00773FFE" w:rsidRPr="00E42B5C">
        <w:rPr>
          <w:rFonts w:eastAsiaTheme="minorHAnsi"/>
          <w:lang w:val="en-US"/>
        </w:rPr>
        <w:t>ight</w:t>
      </w:r>
      <w:r w:rsidR="00932A03" w:rsidRPr="00E42B5C">
        <w:rPr>
          <w:rFonts w:eastAsiaTheme="minorHAnsi"/>
          <w:lang w:val="en-US"/>
        </w:rPr>
        <w:t xml:space="preserve"> ensure more effective notification in practice. However, with</w:t>
      </w:r>
      <w:r w:rsidR="00773FFE" w:rsidRPr="00E42B5C">
        <w:rPr>
          <w:rFonts w:eastAsiaTheme="minorHAnsi"/>
          <w:lang w:val="en-US"/>
        </w:rPr>
        <w:t>out</w:t>
      </w:r>
      <w:r w:rsidR="00015C92" w:rsidRPr="00E42B5C">
        <w:rPr>
          <w:rFonts w:eastAsiaTheme="minorHAnsi"/>
          <w:lang w:val="en-US"/>
        </w:rPr>
        <w:t xml:space="preserve"> </w:t>
      </w:r>
      <w:r w:rsidR="00932A03" w:rsidRPr="00E42B5C">
        <w:rPr>
          <w:rFonts w:eastAsiaTheme="minorHAnsi"/>
          <w:lang w:val="en-US"/>
        </w:rPr>
        <w:t>other</w:t>
      </w:r>
      <w:r w:rsidR="00015C92" w:rsidRPr="00E42B5C">
        <w:rPr>
          <w:rFonts w:eastAsiaTheme="minorHAnsi"/>
          <w:lang w:val="en-US"/>
        </w:rPr>
        <w:t xml:space="preserve"> examples </w:t>
      </w:r>
      <w:r w:rsidR="00932A03" w:rsidRPr="00E42B5C">
        <w:rPr>
          <w:rFonts w:eastAsiaTheme="minorHAnsi"/>
          <w:lang w:val="en-US"/>
        </w:rPr>
        <w:t>of how the notice requirements in Law 16/2002 are being applied in practice</w:t>
      </w:r>
      <w:r w:rsidR="00015C92" w:rsidRPr="00E42B5C">
        <w:rPr>
          <w:rFonts w:eastAsiaTheme="minorHAnsi"/>
          <w:lang w:val="en-US"/>
        </w:rPr>
        <w:t xml:space="preserve">, the Committee </w:t>
      </w:r>
      <w:r w:rsidR="00932A03" w:rsidRPr="00E42B5C">
        <w:rPr>
          <w:rFonts w:eastAsiaTheme="minorHAnsi"/>
          <w:lang w:val="en-US"/>
        </w:rPr>
        <w:t>is not able to establish whether the absence of such an express requirement has caused systemic problems</w:t>
      </w:r>
      <w:r w:rsidR="00D7745D" w:rsidRPr="00E42B5C">
        <w:rPr>
          <w:rFonts w:eastAsiaTheme="minorHAnsi"/>
          <w:lang w:val="en-US"/>
        </w:rPr>
        <w:t xml:space="preserve"> amounting to non-compliance with the Convention</w:t>
      </w:r>
      <w:r w:rsidR="002A1024" w:rsidRPr="00E42B5C">
        <w:rPr>
          <w:rFonts w:eastAsiaTheme="minorHAnsi"/>
          <w:lang w:val="en-US"/>
        </w:rPr>
        <w:t xml:space="preserve">. </w:t>
      </w:r>
    </w:p>
    <w:p w14:paraId="21F26A5A" w14:textId="5D3079C4" w:rsidR="00CF79A4" w:rsidRPr="00E42B5C" w:rsidRDefault="00CF79A4" w:rsidP="008C402C">
      <w:pPr>
        <w:pStyle w:val="SingleTxtG"/>
        <w:spacing w:line="240" w:lineRule="auto"/>
        <w:ind w:right="0"/>
        <w:rPr>
          <w:i/>
        </w:rPr>
      </w:pPr>
    </w:p>
    <w:p w14:paraId="238E4A0D" w14:textId="4D8B197D" w:rsidR="009F1893" w:rsidRPr="005F4F14" w:rsidRDefault="009F1893" w:rsidP="008C402C">
      <w:pPr>
        <w:pStyle w:val="SingleTxtG"/>
        <w:spacing w:line="240" w:lineRule="auto"/>
        <w:ind w:right="0"/>
        <w:rPr>
          <w:rFonts w:eastAsiaTheme="minorHAnsi"/>
          <w:b/>
          <w:lang w:val="en-US"/>
        </w:rPr>
      </w:pPr>
      <w:r w:rsidRPr="005F4F14">
        <w:rPr>
          <w:b/>
          <w:i/>
        </w:rPr>
        <w:t xml:space="preserve">Article 6, paragraphs 3, </w:t>
      </w:r>
      <w:r w:rsidR="00E30C08" w:rsidRPr="005F4F14">
        <w:rPr>
          <w:b/>
          <w:i/>
        </w:rPr>
        <w:t>4 and 8</w:t>
      </w:r>
      <w:r w:rsidRPr="005F4F14">
        <w:rPr>
          <w:rFonts w:eastAsiaTheme="minorHAnsi"/>
          <w:b/>
          <w:lang w:val="en-US"/>
        </w:rPr>
        <w:t xml:space="preserve"> </w:t>
      </w:r>
    </w:p>
    <w:p w14:paraId="50E232BD" w14:textId="2A2117D2" w:rsidR="00E30C08" w:rsidRPr="00E42B5C" w:rsidRDefault="00E30C08" w:rsidP="008C402C">
      <w:pPr>
        <w:pStyle w:val="SingleTxtG"/>
        <w:numPr>
          <w:ilvl w:val="0"/>
          <w:numId w:val="1"/>
        </w:numPr>
        <w:suppressAutoHyphens w:val="0"/>
        <w:autoSpaceDE w:val="0"/>
        <w:autoSpaceDN w:val="0"/>
        <w:adjustRightInd w:val="0"/>
        <w:spacing w:line="240" w:lineRule="auto"/>
        <w:ind w:left="1134" w:right="0" w:firstLine="0"/>
      </w:pPr>
      <w:r w:rsidRPr="00E42B5C">
        <w:rPr>
          <w:rFonts w:eastAsiaTheme="minorHAnsi"/>
          <w:lang w:val="en-US"/>
        </w:rPr>
        <w:t xml:space="preserve">The communicant alleges that as a consequence of the failure of the Party concerned to </w:t>
      </w:r>
      <w:r w:rsidR="00040633" w:rsidRPr="00E42B5C">
        <w:rPr>
          <w:rFonts w:eastAsiaTheme="minorHAnsi"/>
          <w:lang w:val="en-US"/>
        </w:rPr>
        <w:t xml:space="preserve">properly </w:t>
      </w:r>
      <w:r w:rsidRPr="00E42B5C">
        <w:rPr>
          <w:rFonts w:eastAsiaTheme="minorHAnsi"/>
          <w:lang w:val="en-US"/>
        </w:rPr>
        <w:t xml:space="preserve">inform </w:t>
      </w:r>
      <w:r w:rsidR="00040633" w:rsidRPr="00E42B5C">
        <w:rPr>
          <w:rFonts w:eastAsiaTheme="minorHAnsi"/>
          <w:lang w:val="en-US"/>
        </w:rPr>
        <w:t xml:space="preserve">the public concerned </w:t>
      </w:r>
      <w:r w:rsidRPr="00E42B5C">
        <w:rPr>
          <w:rFonts w:eastAsiaTheme="minorHAnsi"/>
          <w:lang w:val="en-US"/>
        </w:rPr>
        <w:t>about the proposed activity, members of the public could not effectively participate in the decision-making procedure</w:t>
      </w:r>
      <w:r w:rsidR="00413F44" w:rsidRPr="00E42B5C">
        <w:rPr>
          <w:rFonts w:eastAsiaTheme="minorHAnsi"/>
          <w:lang w:val="en-US"/>
        </w:rPr>
        <w:t xml:space="preserve"> in breach of article 6, paragraphs 3, 4 and 8 of the Convention</w:t>
      </w:r>
      <w:r w:rsidR="0074125B" w:rsidRPr="00E42B5C">
        <w:rPr>
          <w:rFonts w:eastAsiaTheme="minorHAnsi"/>
          <w:lang w:val="en-US"/>
        </w:rPr>
        <w:t xml:space="preserve">. In particular, as a result of the inadequate notice, </w:t>
      </w:r>
      <w:r w:rsidRPr="00E42B5C">
        <w:rPr>
          <w:rFonts w:eastAsiaTheme="minorHAnsi"/>
          <w:lang w:val="en-US"/>
        </w:rPr>
        <w:t xml:space="preserve">the </w:t>
      </w:r>
      <w:r w:rsidRPr="00E42B5C">
        <w:t>public participation procedure did not allow sufficient time for informing the public in accordance with article 6, paragraph 3 of the Convention; the Party did not provide for early and effective public participation when all options are open</w:t>
      </w:r>
      <w:r w:rsidR="0074125B" w:rsidRPr="00E42B5C">
        <w:t xml:space="preserve"> and effective public participation could take place</w:t>
      </w:r>
      <w:r w:rsidR="00057F1C" w:rsidRPr="00E42B5C">
        <w:t xml:space="preserve"> </w:t>
      </w:r>
      <w:r w:rsidR="00413F44" w:rsidRPr="00E42B5C">
        <w:t>as required by</w:t>
      </w:r>
      <w:r w:rsidR="0074125B" w:rsidRPr="00E42B5C">
        <w:t xml:space="preserve"> </w:t>
      </w:r>
      <w:r w:rsidRPr="00E42B5C">
        <w:t>article 6, paragraph 4</w:t>
      </w:r>
      <w:r w:rsidR="0074125B" w:rsidRPr="00E42B5C">
        <w:t>, of the Convention</w:t>
      </w:r>
      <w:r w:rsidR="00057F1C" w:rsidRPr="00E42B5C">
        <w:t>; and because the result of public participation was not taken into account</w:t>
      </w:r>
      <w:r w:rsidR="00413F44" w:rsidRPr="00E42B5C">
        <w:t xml:space="preserve"> in violation of </w:t>
      </w:r>
      <w:r w:rsidR="00057F1C" w:rsidRPr="00E42B5C">
        <w:t>article 6, paragraph 8</w:t>
      </w:r>
      <w:r w:rsidR="00413F44" w:rsidRPr="00E42B5C">
        <w:t>, of the Convention</w:t>
      </w:r>
      <w:r w:rsidR="00057F1C" w:rsidRPr="00E42B5C">
        <w:t>.</w:t>
      </w:r>
    </w:p>
    <w:p w14:paraId="58E44923" w14:textId="7FB626E9" w:rsidR="006B2FD9" w:rsidRPr="00E42B5C" w:rsidRDefault="00413F44" w:rsidP="008C402C">
      <w:pPr>
        <w:pStyle w:val="SingleTxtG"/>
        <w:numPr>
          <w:ilvl w:val="0"/>
          <w:numId w:val="1"/>
        </w:numPr>
        <w:suppressAutoHyphens w:val="0"/>
        <w:autoSpaceDE w:val="0"/>
        <w:autoSpaceDN w:val="0"/>
        <w:adjustRightInd w:val="0"/>
        <w:spacing w:line="240" w:lineRule="auto"/>
        <w:ind w:left="1134" w:right="0" w:firstLine="0"/>
        <w:rPr>
          <w:lang w:val="en-US" w:eastAsia="ru-RU"/>
        </w:rPr>
      </w:pPr>
      <w:r w:rsidRPr="00E42B5C">
        <w:t xml:space="preserve">With respect to its allegations concerning article 6, paragraphs 3, 4 and 8, the Committee notes that the communicant has not </w:t>
      </w:r>
      <w:r w:rsidR="009B0E17" w:rsidRPr="00E42B5C">
        <w:t>identified</w:t>
      </w:r>
      <w:r w:rsidRPr="00E42B5C">
        <w:t xml:space="preserve"> any </w:t>
      </w:r>
      <w:r w:rsidR="00893FF8" w:rsidRPr="00E42B5C">
        <w:t xml:space="preserve">specific </w:t>
      </w:r>
      <w:r w:rsidR="009B0E17" w:rsidRPr="00E42B5C">
        <w:t xml:space="preserve">additional </w:t>
      </w:r>
      <w:r w:rsidRPr="00E42B5C">
        <w:t xml:space="preserve">failures </w:t>
      </w:r>
      <w:r w:rsidR="00893FF8" w:rsidRPr="00E42B5C">
        <w:t xml:space="preserve">in the public participation procedure besides </w:t>
      </w:r>
      <w:r w:rsidRPr="00E42B5C">
        <w:t xml:space="preserve">the flaws in the </w:t>
      </w:r>
      <w:r w:rsidR="00893FF8" w:rsidRPr="00E42B5C">
        <w:t xml:space="preserve">notice </w:t>
      </w:r>
      <w:r w:rsidR="009B0E17" w:rsidRPr="00E42B5C">
        <w:t xml:space="preserve">already </w:t>
      </w:r>
      <w:r w:rsidRPr="00E42B5C">
        <w:t>examined</w:t>
      </w:r>
      <w:r w:rsidR="00893FF8" w:rsidRPr="00E42B5C">
        <w:t xml:space="preserve"> in paragraphs </w:t>
      </w:r>
      <w:r w:rsidR="009B0E17" w:rsidRPr="00E42B5C">
        <w:fldChar w:fldCharType="begin"/>
      </w:r>
      <w:r w:rsidR="009B0E17" w:rsidRPr="00E42B5C">
        <w:instrText xml:space="preserve"> REF _Ref451789429 \r \h </w:instrText>
      </w:r>
      <w:r w:rsidR="00A663D4" w:rsidRPr="00E42B5C">
        <w:instrText xml:space="preserve"> \* MERGEFORMAT </w:instrText>
      </w:r>
      <w:r w:rsidR="009B0E17" w:rsidRPr="00E42B5C">
        <w:fldChar w:fldCharType="separate"/>
      </w:r>
      <w:r w:rsidR="0070706B" w:rsidRPr="00E42B5C">
        <w:t>79</w:t>
      </w:r>
      <w:r w:rsidR="009B0E17" w:rsidRPr="00E42B5C">
        <w:fldChar w:fldCharType="end"/>
      </w:r>
      <w:r w:rsidR="009B0E17" w:rsidRPr="00E42B5C">
        <w:t>-</w:t>
      </w:r>
      <w:r w:rsidR="009B0E17" w:rsidRPr="00E42B5C">
        <w:fldChar w:fldCharType="begin"/>
      </w:r>
      <w:r w:rsidR="009B0E17" w:rsidRPr="00E42B5C">
        <w:instrText xml:space="preserve"> REF _Ref451789433 \r \h </w:instrText>
      </w:r>
      <w:r w:rsidR="00A663D4" w:rsidRPr="00E42B5C">
        <w:instrText xml:space="preserve"> \* MERGEFORMAT </w:instrText>
      </w:r>
      <w:r w:rsidR="009B0E17" w:rsidRPr="00E42B5C">
        <w:fldChar w:fldCharType="separate"/>
      </w:r>
      <w:r w:rsidR="0070706B" w:rsidRPr="00E42B5C">
        <w:t>83</w:t>
      </w:r>
      <w:r w:rsidR="009B0E17" w:rsidRPr="00E42B5C">
        <w:fldChar w:fldCharType="end"/>
      </w:r>
      <w:r w:rsidR="009B0E17" w:rsidRPr="00E42B5C">
        <w:t xml:space="preserve"> </w:t>
      </w:r>
      <w:r w:rsidR="00893FF8" w:rsidRPr="00E42B5C">
        <w:t>above</w:t>
      </w:r>
      <w:r w:rsidRPr="00E42B5C">
        <w:t xml:space="preserve">, and </w:t>
      </w:r>
      <w:r w:rsidR="009B0E17" w:rsidRPr="00E42B5C">
        <w:t xml:space="preserve">there </w:t>
      </w:r>
      <w:r w:rsidRPr="00E42B5C">
        <w:t xml:space="preserve">found </w:t>
      </w:r>
      <w:r w:rsidR="00893FF8" w:rsidRPr="00E42B5C">
        <w:t>to amount to</w:t>
      </w:r>
      <w:r w:rsidRPr="00E42B5C">
        <w:t xml:space="preserve"> non-compliance </w:t>
      </w:r>
      <w:r w:rsidR="00893FF8" w:rsidRPr="00E42B5C">
        <w:t>with article 6, paragraph 2 of the Convention</w:t>
      </w:r>
      <w:r w:rsidRPr="00E42B5C">
        <w:t>. T</w:t>
      </w:r>
      <w:r w:rsidR="00716BB2" w:rsidRPr="00E42B5C">
        <w:t>he Committee find</w:t>
      </w:r>
      <w:r w:rsidR="009B0E17" w:rsidRPr="00E42B5C">
        <w:t>s</w:t>
      </w:r>
      <w:r w:rsidR="00716BB2" w:rsidRPr="00E42B5C">
        <w:t xml:space="preserve"> </w:t>
      </w:r>
      <w:r w:rsidR="00893FF8" w:rsidRPr="00E42B5C">
        <w:t xml:space="preserve">that the communicant has </w:t>
      </w:r>
      <w:r w:rsidR="009B0E17" w:rsidRPr="00E42B5C">
        <w:t xml:space="preserve">not therefore </w:t>
      </w:r>
      <w:r w:rsidR="00893FF8" w:rsidRPr="00E42B5C">
        <w:t xml:space="preserve">established that </w:t>
      </w:r>
      <w:r w:rsidR="00716BB2" w:rsidRPr="00E42B5C">
        <w:t xml:space="preserve">the Party </w:t>
      </w:r>
      <w:r w:rsidR="006B2FD9" w:rsidRPr="00E42B5C">
        <w:rPr>
          <w:lang w:val="en-US" w:eastAsia="ru-RU"/>
        </w:rPr>
        <w:t xml:space="preserve">concerned </w:t>
      </w:r>
      <w:r w:rsidR="00893FF8" w:rsidRPr="00E42B5C">
        <w:rPr>
          <w:lang w:val="en-US" w:eastAsia="ru-RU"/>
        </w:rPr>
        <w:t xml:space="preserve">failed to comply </w:t>
      </w:r>
      <w:r w:rsidR="006B2FD9" w:rsidRPr="00E42B5C">
        <w:rPr>
          <w:lang w:val="en-US" w:eastAsia="ru-RU"/>
        </w:rPr>
        <w:t>with article 6, paragraphs 3, 4 or 8</w:t>
      </w:r>
      <w:r w:rsidR="00893FF8" w:rsidRPr="00E42B5C">
        <w:rPr>
          <w:lang w:val="en-US" w:eastAsia="ru-RU"/>
        </w:rPr>
        <w:t>, of the Convention in this case</w:t>
      </w:r>
      <w:r w:rsidR="006B2FD9" w:rsidRPr="00E42B5C">
        <w:rPr>
          <w:lang w:val="en-US" w:eastAsia="ru-RU"/>
        </w:rPr>
        <w:t>.</w:t>
      </w:r>
    </w:p>
    <w:p w14:paraId="5C7E2626" w14:textId="77777777" w:rsidR="00893FF8" w:rsidRPr="00E42B5C" w:rsidRDefault="00893FF8" w:rsidP="00BE3868">
      <w:pPr>
        <w:pStyle w:val="SingleTxtG"/>
        <w:suppressAutoHyphens w:val="0"/>
        <w:autoSpaceDE w:val="0"/>
        <w:autoSpaceDN w:val="0"/>
        <w:adjustRightInd w:val="0"/>
        <w:spacing w:line="240" w:lineRule="auto"/>
        <w:ind w:right="0"/>
        <w:rPr>
          <w:lang w:val="en-US" w:eastAsia="ru-RU"/>
        </w:rPr>
      </w:pPr>
    </w:p>
    <w:p w14:paraId="10CA1FC9" w14:textId="745D5848" w:rsidR="006B2FD9" w:rsidRPr="005F4F14" w:rsidRDefault="006B2FD9" w:rsidP="008C402C">
      <w:pPr>
        <w:pStyle w:val="SingleTxtG"/>
        <w:spacing w:line="240" w:lineRule="auto"/>
        <w:ind w:right="0"/>
        <w:rPr>
          <w:rFonts w:eastAsiaTheme="minorHAnsi"/>
          <w:b/>
          <w:lang w:val="en-US"/>
        </w:rPr>
      </w:pPr>
      <w:r w:rsidRPr="005F4F14">
        <w:rPr>
          <w:b/>
          <w:i/>
        </w:rPr>
        <w:t>Article 6, paragraph 9</w:t>
      </w:r>
      <w:r w:rsidRPr="005F4F14">
        <w:rPr>
          <w:rFonts w:eastAsiaTheme="minorHAnsi"/>
          <w:b/>
          <w:lang w:val="en-US"/>
        </w:rPr>
        <w:t xml:space="preserve"> </w:t>
      </w:r>
    </w:p>
    <w:p w14:paraId="7E24011F" w14:textId="3F987C30" w:rsidR="006B2FD9" w:rsidRPr="00E42B5C" w:rsidRDefault="0016572C" w:rsidP="008C402C">
      <w:pPr>
        <w:pStyle w:val="SingleTxtG"/>
        <w:numPr>
          <w:ilvl w:val="0"/>
          <w:numId w:val="1"/>
        </w:numPr>
        <w:suppressAutoHyphens w:val="0"/>
        <w:autoSpaceDE w:val="0"/>
        <w:autoSpaceDN w:val="0"/>
        <w:adjustRightInd w:val="0"/>
        <w:spacing w:line="240" w:lineRule="auto"/>
        <w:ind w:left="1134" w:right="0" w:firstLine="0"/>
        <w:rPr>
          <w:lang w:val="en-US" w:eastAsia="ru-RU"/>
        </w:rPr>
      </w:pPr>
      <w:r w:rsidRPr="00E42B5C">
        <w:rPr>
          <w:lang w:val="en-US" w:eastAsia="ru-RU"/>
        </w:rPr>
        <w:t>The communicant further alleges that</w:t>
      </w:r>
      <w:r w:rsidR="00C27945" w:rsidRPr="00E42B5C">
        <w:rPr>
          <w:lang w:val="en-US" w:eastAsia="ru-RU"/>
        </w:rPr>
        <w:t>, contrary to the requirements of article 6, paragraph 9 of the Convention,</w:t>
      </w:r>
      <w:r w:rsidRPr="00E42B5C">
        <w:rPr>
          <w:lang w:val="en-US" w:eastAsia="ru-RU"/>
        </w:rPr>
        <w:t xml:space="preserve"> the public was not</w:t>
      </w:r>
      <w:r w:rsidR="00BC21A1" w:rsidRPr="00E42B5C">
        <w:rPr>
          <w:lang w:val="en-US" w:eastAsia="ru-RU"/>
        </w:rPr>
        <w:t xml:space="preserve"> properly</w:t>
      </w:r>
      <w:r w:rsidRPr="00E42B5C">
        <w:rPr>
          <w:lang w:val="en-US" w:eastAsia="ru-RU"/>
        </w:rPr>
        <w:t xml:space="preserve"> informed about the decision to permit the activity in question</w:t>
      </w:r>
      <w:r w:rsidR="00C27945" w:rsidRPr="00E42B5C">
        <w:rPr>
          <w:lang w:val="en-US" w:eastAsia="ru-RU"/>
        </w:rPr>
        <w:t xml:space="preserve"> after it had been taken</w:t>
      </w:r>
      <w:r w:rsidR="00BC21A1" w:rsidRPr="00E42B5C">
        <w:rPr>
          <w:lang w:val="en-US" w:eastAsia="ru-RU"/>
        </w:rPr>
        <w:t xml:space="preserve">. </w:t>
      </w:r>
    </w:p>
    <w:p w14:paraId="216A3222" w14:textId="57E11793" w:rsidR="00757D96" w:rsidRPr="00E42B5C" w:rsidRDefault="00757D96" w:rsidP="008C402C">
      <w:pPr>
        <w:pStyle w:val="SingleTxtG"/>
        <w:numPr>
          <w:ilvl w:val="0"/>
          <w:numId w:val="1"/>
        </w:numPr>
        <w:suppressAutoHyphens w:val="0"/>
        <w:autoSpaceDE w:val="0"/>
        <w:autoSpaceDN w:val="0"/>
        <w:adjustRightInd w:val="0"/>
        <w:spacing w:line="240" w:lineRule="auto"/>
        <w:ind w:left="1134" w:right="0" w:firstLine="0"/>
        <w:rPr>
          <w:lang w:val="en-US" w:eastAsia="ru-RU"/>
        </w:rPr>
      </w:pPr>
      <w:r w:rsidRPr="00E42B5C">
        <w:rPr>
          <w:lang w:val="en-US" w:eastAsia="ru-RU"/>
        </w:rPr>
        <w:t xml:space="preserve">The Party concerned </w:t>
      </w:r>
      <w:r w:rsidR="0024100B" w:rsidRPr="00E42B5C">
        <w:rPr>
          <w:lang w:val="en-US" w:eastAsia="ru-RU"/>
        </w:rPr>
        <w:t>submits</w:t>
      </w:r>
      <w:r w:rsidRPr="00E42B5C">
        <w:rPr>
          <w:lang w:val="en-US" w:eastAsia="ru-RU"/>
        </w:rPr>
        <w:t xml:space="preserve"> that the full text of the decision was published on the website of the Legal Department of the Ministry </w:t>
      </w:r>
      <w:r w:rsidRPr="00E42B5C">
        <w:t xml:space="preserve">for the Environment and Housing </w:t>
      </w:r>
      <w:r w:rsidR="006D61BF" w:rsidRPr="00E42B5C">
        <w:t xml:space="preserve">of Catalonia </w:t>
      </w:r>
      <w:r w:rsidRPr="00E42B5C">
        <w:t>“immediately after 14 June 2010”</w:t>
      </w:r>
      <w:r w:rsidRPr="00E42B5C">
        <w:rPr>
          <w:lang w:val="en-US" w:eastAsia="ru-RU"/>
        </w:rPr>
        <w:t>.</w:t>
      </w:r>
      <w:r w:rsidR="00A34CC5" w:rsidRPr="00E42B5C">
        <w:rPr>
          <w:rStyle w:val="FootnoteReference"/>
          <w:lang w:val="en-US" w:eastAsia="ru-RU"/>
        </w:rPr>
        <w:footnoteReference w:id="73"/>
      </w:r>
    </w:p>
    <w:p w14:paraId="0A79C6C8" w14:textId="4B64D6BF" w:rsidR="007958D0" w:rsidRPr="00F505EF" w:rsidRDefault="0092416F" w:rsidP="00BE3868">
      <w:pPr>
        <w:pStyle w:val="SingleTxtG"/>
        <w:numPr>
          <w:ilvl w:val="0"/>
          <w:numId w:val="1"/>
        </w:numPr>
        <w:suppressAutoHyphens w:val="0"/>
        <w:autoSpaceDE w:val="0"/>
        <w:autoSpaceDN w:val="0"/>
        <w:adjustRightInd w:val="0"/>
        <w:spacing w:line="240" w:lineRule="auto"/>
        <w:ind w:left="1134" w:right="0" w:firstLine="0"/>
      </w:pPr>
      <w:r w:rsidRPr="00E42B5C">
        <w:rPr>
          <w:lang w:val="en-US" w:eastAsia="ru-RU"/>
        </w:rPr>
        <w:t xml:space="preserve">The </w:t>
      </w:r>
      <w:r w:rsidR="0024100B" w:rsidRPr="00E42B5C">
        <w:rPr>
          <w:lang w:val="en-US" w:eastAsia="ru-RU"/>
        </w:rPr>
        <w:t xml:space="preserve">Committee notes that </w:t>
      </w:r>
      <w:r w:rsidR="008B0981" w:rsidRPr="00E42B5C">
        <w:rPr>
          <w:lang w:val="en-US" w:eastAsia="ru-RU"/>
        </w:rPr>
        <w:t xml:space="preserve">it is common ground between the parties that </w:t>
      </w:r>
      <w:r w:rsidR="0024100B" w:rsidRPr="00E42B5C">
        <w:rPr>
          <w:lang w:val="en-US" w:eastAsia="ru-RU"/>
        </w:rPr>
        <w:t xml:space="preserve">the </w:t>
      </w:r>
      <w:r w:rsidRPr="00E42B5C">
        <w:rPr>
          <w:lang w:val="en-US" w:eastAsia="ru-RU"/>
        </w:rPr>
        <w:t>text of the decision was p</w:t>
      </w:r>
      <w:r w:rsidRPr="00F505EF">
        <w:rPr>
          <w:lang w:val="en-US" w:eastAsia="ru-RU"/>
        </w:rPr>
        <w:t xml:space="preserve">ublished only on the website of the </w:t>
      </w:r>
      <w:r w:rsidR="0024100B" w:rsidRPr="00F505EF">
        <w:rPr>
          <w:lang w:val="en-US" w:eastAsia="ru-RU"/>
        </w:rPr>
        <w:t>M</w:t>
      </w:r>
      <w:r w:rsidRPr="00F505EF">
        <w:rPr>
          <w:lang w:val="en-US" w:eastAsia="ru-RU"/>
        </w:rPr>
        <w:t>inistry.</w:t>
      </w:r>
      <w:r w:rsidR="00AA7C6D" w:rsidRPr="00F505EF">
        <w:rPr>
          <w:rStyle w:val="FootnoteReference"/>
          <w:lang w:val="en-US" w:eastAsia="ru-RU"/>
        </w:rPr>
        <w:footnoteReference w:id="74"/>
      </w:r>
      <w:r w:rsidRPr="00F505EF">
        <w:rPr>
          <w:lang w:val="en-US" w:eastAsia="ru-RU"/>
        </w:rPr>
        <w:t xml:space="preserve"> </w:t>
      </w:r>
      <w:r w:rsidR="009E3CD5" w:rsidRPr="00F505EF">
        <w:t xml:space="preserve">The Committee has concluded in its previous findings </w:t>
      </w:r>
      <w:r w:rsidR="00DC6ABB" w:rsidRPr="00F505EF">
        <w:t>that to be in compliance with article 6, paragraph 9 of the Convention, the Parties should establish, in their legislation, a clear requirement to inform the public of when the decision is taken, including a reasonable time period (deadline) for providing this information</w:t>
      </w:r>
      <w:r w:rsidR="008001E4" w:rsidRPr="00F505EF">
        <w:t xml:space="preserve"> “promptly”</w:t>
      </w:r>
      <w:r w:rsidR="006D61BF" w:rsidRPr="00F505EF">
        <w:t xml:space="preserve"> and “in accordance with the appropriate procedures”</w:t>
      </w:r>
      <w:r w:rsidR="00F565D0" w:rsidRPr="00F505EF">
        <w:t>, in particular bearing in mind the relevant time frames for initiating review procedures under article 9, paragraph 2</w:t>
      </w:r>
      <w:r w:rsidR="00C8771F" w:rsidRPr="00F505EF">
        <w:t xml:space="preserve"> </w:t>
      </w:r>
      <w:r w:rsidR="008001E4" w:rsidRPr="00F505EF">
        <w:t xml:space="preserve">(see for example </w:t>
      </w:r>
      <w:r w:rsidR="007958D0" w:rsidRPr="00F505EF">
        <w:t xml:space="preserve">the Committee’s </w:t>
      </w:r>
      <w:r w:rsidR="008001E4" w:rsidRPr="00F505EF">
        <w:rPr>
          <w:lang w:val="en-US"/>
        </w:rPr>
        <w:t xml:space="preserve">findings </w:t>
      </w:r>
      <w:r w:rsidR="007958D0" w:rsidRPr="00F505EF">
        <w:rPr>
          <w:lang w:val="en-US"/>
        </w:rPr>
        <w:t xml:space="preserve">on communication </w:t>
      </w:r>
      <w:r w:rsidR="008001E4" w:rsidRPr="00F505EF">
        <w:rPr>
          <w:lang w:val="en-US"/>
        </w:rPr>
        <w:t>ACCC/C/2006/16 (</w:t>
      </w:r>
      <w:r w:rsidR="008001E4" w:rsidRPr="00F505EF">
        <w:rPr>
          <w:rFonts w:eastAsiaTheme="minorHAnsi"/>
          <w:lang w:val="en-US"/>
        </w:rPr>
        <w:t>Lithuania</w:t>
      </w:r>
      <w:r w:rsidR="008001E4" w:rsidRPr="00F505EF">
        <w:rPr>
          <w:lang w:val="en-US"/>
        </w:rPr>
        <w:t>), paras</w:t>
      </w:r>
      <w:r w:rsidR="00947A40" w:rsidRPr="00F505EF">
        <w:rPr>
          <w:lang w:val="en-US"/>
        </w:rPr>
        <w:t>.</w:t>
      </w:r>
      <w:r w:rsidR="008001E4" w:rsidRPr="00F505EF">
        <w:rPr>
          <w:lang w:val="en-US"/>
        </w:rPr>
        <w:t xml:space="preserve"> 81 and 84, </w:t>
      </w:r>
      <w:r w:rsidR="0024100B" w:rsidRPr="00F505EF">
        <w:rPr>
          <w:lang w:val="en-US"/>
        </w:rPr>
        <w:t xml:space="preserve">and </w:t>
      </w:r>
      <w:r w:rsidR="008001E4" w:rsidRPr="00F505EF">
        <w:rPr>
          <w:lang w:val="en-US"/>
        </w:rPr>
        <w:t>findings ACCC/C/2011/59 (</w:t>
      </w:r>
      <w:r w:rsidR="008001E4" w:rsidRPr="00F505EF">
        <w:rPr>
          <w:rFonts w:eastAsiaTheme="minorHAnsi"/>
          <w:lang w:val="en-US"/>
        </w:rPr>
        <w:t>Kazakhstan</w:t>
      </w:r>
      <w:r w:rsidR="008001E4" w:rsidRPr="00F505EF">
        <w:rPr>
          <w:lang w:val="en-US"/>
        </w:rPr>
        <w:t>), para</w:t>
      </w:r>
      <w:r w:rsidR="00F11F9E" w:rsidRPr="00F505EF">
        <w:rPr>
          <w:lang w:val="en-US"/>
        </w:rPr>
        <w:t>.</w:t>
      </w:r>
      <w:r w:rsidR="008001E4" w:rsidRPr="00F505EF">
        <w:rPr>
          <w:lang w:val="en-US"/>
        </w:rPr>
        <w:t xml:space="preserve"> </w:t>
      </w:r>
      <w:r w:rsidR="00F11F9E" w:rsidRPr="00F505EF">
        <w:rPr>
          <w:lang w:val="en-US"/>
        </w:rPr>
        <w:t>64</w:t>
      </w:r>
      <w:r w:rsidR="008001E4" w:rsidRPr="00F505EF">
        <w:rPr>
          <w:lang w:val="en-US"/>
        </w:rPr>
        <w:t>).</w:t>
      </w:r>
      <w:r w:rsidR="00A34CC5" w:rsidRPr="00F505EF">
        <w:rPr>
          <w:lang w:val="en-US"/>
        </w:rPr>
        <w:t xml:space="preserve"> </w:t>
      </w:r>
      <w:r w:rsidR="00DB28AD" w:rsidRPr="00F505EF">
        <w:rPr>
          <w:lang w:val="en-US"/>
        </w:rPr>
        <w:t xml:space="preserve">The Convention </w:t>
      </w:r>
      <w:r w:rsidR="00947A40" w:rsidRPr="00F505EF">
        <w:rPr>
          <w:lang w:val="en-US"/>
        </w:rPr>
        <w:t xml:space="preserve">leaves </w:t>
      </w:r>
      <w:r w:rsidR="00DB28AD" w:rsidRPr="00F505EF">
        <w:rPr>
          <w:lang w:val="en-US"/>
        </w:rPr>
        <w:t>the Parties some discretion in designing “appropriate procedures” for informing the public under article 6, paragraph 9</w:t>
      </w:r>
      <w:r w:rsidR="007958D0" w:rsidRPr="00F505EF">
        <w:rPr>
          <w:lang w:val="en-US"/>
        </w:rPr>
        <w:t xml:space="preserve"> about the decision once it has been taken</w:t>
      </w:r>
      <w:r w:rsidR="00DB28AD" w:rsidRPr="00F505EF">
        <w:rPr>
          <w:lang w:val="en-US"/>
        </w:rPr>
        <w:t xml:space="preserve">. </w:t>
      </w:r>
      <w:r w:rsidR="00947A40" w:rsidRPr="00F505EF">
        <w:rPr>
          <w:lang w:val="en-US"/>
        </w:rPr>
        <w:t>However, t</w:t>
      </w:r>
      <w:r w:rsidR="00DB28AD" w:rsidRPr="00F505EF">
        <w:rPr>
          <w:lang w:val="en-US"/>
        </w:rPr>
        <w:t>hese procedures</w:t>
      </w:r>
      <w:r w:rsidR="00947A40" w:rsidRPr="00F505EF">
        <w:rPr>
          <w:lang w:val="en-US"/>
        </w:rPr>
        <w:t xml:space="preserve"> </w:t>
      </w:r>
      <w:r w:rsidR="00DB28AD" w:rsidRPr="00F505EF">
        <w:rPr>
          <w:lang w:val="en-US"/>
        </w:rPr>
        <w:t xml:space="preserve">must ensure that information about the decision taken is communicated to the public in an effective way. </w:t>
      </w:r>
      <w:r w:rsidR="007958D0" w:rsidRPr="00F505EF">
        <w:rPr>
          <w:lang w:val="en-US"/>
        </w:rPr>
        <w:t xml:space="preserve">In this regard, the Committee notes </w:t>
      </w:r>
      <w:r w:rsidR="00392D5C" w:rsidRPr="00F505EF">
        <w:rPr>
          <w:lang w:val="en-US"/>
        </w:rPr>
        <w:t>with approval</w:t>
      </w:r>
      <w:r w:rsidR="007958D0" w:rsidRPr="00F505EF">
        <w:rPr>
          <w:lang w:val="en-US"/>
        </w:rPr>
        <w:t xml:space="preserve"> paragraph 137 of the Maastricht Recommendations on Promoting Effective Public Participation in Decision-making in Environmental Matters which recommends that:</w:t>
      </w:r>
    </w:p>
    <w:p w14:paraId="5D761C9F" w14:textId="7C27D76F" w:rsidR="00F565D0" w:rsidRPr="00F505EF" w:rsidRDefault="007958D0" w:rsidP="00BE3868">
      <w:pPr>
        <w:pStyle w:val="SingleTxtG"/>
        <w:suppressAutoHyphens w:val="0"/>
        <w:autoSpaceDE w:val="0"/>
        <w:autoSpaceDN w:val="0"/>
        <w:adjustRightInd w:val="0"/>
        <w:spacing w:line="240" w:lineRule="auto"/>
        <w:ind w:left="1711" w:right="0"/>
      </w:pPr>
      <w:r w:rsidRPr="00F505EF">
        <w:t>the methods used to notify the public concerned under article 6, paragraph 2, may also be used here, bearing in mind, however, that under article 6, paragraph 9, the right to be informed is granted to “the public” and not to “the public concerned” only.</w:t>
      </w:r>
      <w:r w:rsidR="00BC6C43" w:rsidRPr="00F505EF">
        <w:rPr>
          <w:rStyle w:val="FootnoteReference"/>
        </w:rPr>
        <w:footnoteReference w:id="75"/>
      </w:r>
      <w:r w:rsidR="00DB28AD" w:rsidRPr="00F505EF">
        <w:t xml:space="preserve"> </w:t>
      </w:r>
    </w:p>
    <w:p w14:paraId="26B1C342" w14:textId="223200F2" w:rsidR="00392D5C" w:rsidRPr="00F505EF" w:rsidRDefault="00392D5C" w:rsidP="00BE3868">
      <w:pPr>
        <w:pStyle w:val="SingleTxtG"/>
        <w:suppressAutoHyphens w:val="0"/>
        <w:autoSpaceDE w:val="0"/>
        <w:autoSpaceDN w:val="0"/>
        <w:adjustRightInd w:val="0"/>
        <w:spacing w:line="240" w:lineRule="auto"/>
        <w:ind w:right="0"/>
      </w:pPr>
      <w:r w:rsidRPr="00F505EF">
        <w:t xml:space="preserve">Drawing on the above, the Committee considers that, as a good practice, the methods used to notify the public concerned under article 6, paragraph 2, should be utilised as a minimum for informing the public under article 6, paragraph 9, of the decision once taken, recalling that the latter requires the public generally to be informed, and not just the public concerned. </w:t>
      </w:r>
    </w:p>
    <w:p w14:paraId="158D5C26" w14:textId="5FDB2581" w:rsidR="000734E9" w:rsidRPr="00F505EF" w:rsidRDefault="00947A40" w:rsidP="008C402C">
      <w:pPr>
        <w:pStyle w:val="SingleTxtG"/>
        <w:numPr>
          <w:ilvl w:val="0"/>
          <w:numId w:val="1"/>
        </w:numPr>
        <w:suppressAutoHyphens w:val="0"/>
        <w:autoSpaceDE w:val="0"/>
        <w:autoSpaceDN w:val="0"/>
        <w:adjustRightInd w:val="0"/>
        <w:spacing w:line="240" w:lineRule="auto"/>
        <w:ind w:left="1134" w:right="0" w:firstLine="0"/>
      </w:pPr>
      <w:r w:rsidRPr="00F505EF">
        <w:rPr>
          <w:lang w:val="en-US"/>
        </w:rPr>
        <w:t>In the view of the</w:t>
      </w:r>
      <w:r w:rsidR="004B3DDF" w:rsidRPr="00F505EF">
        <w:rPr>
          <w:lang w:val="en-US"/>
        </w:rPr>
        <w:t xml:space="preserve"> </w:t>
      </w:r>
      <w:r w:rsidR="00635C9B" w:rsidRPr="00F505EF">
        <w:rPr>
          <w:lang w:val="en-US"/>
        </w:rPr>
        <w:t>Committee</w:t>
      </w:r>
      <w:r w:rsidR="004B3DDF" w:rsidRPr="00F505EF">
        <w:rPr>
          <w:lang w:val="en-US"/>
        </w:rPr>
        <w:t>, informing the public about the</w:t>
      </w:r>
      <w:r w:rsidR="00635C9B" w:rsidRPr="00F505EF">
        <w:rPr>
          <w:lang w:val="en-US"/>
        </w:rPr>
        <w:t xml:space="preserve"> </w:t>
      </w:r>
      <w:r w:rsidR="00D71EF5" w:rsidRPr="00F505EF">
        <w:rPr>
          <w:lang w:val="en-US"/>
        </w:rPr>
        <w:t xml:space="preserve">decision </w:t>
      </w:r>
      <w:r w:rsidRPr="00F505EF">
        <w:rPr>
          <w:lang w:val="en-US"/>
        </w:rPr>
        <w:t xml:space="preserve">taken </w:t>
      </w:r>
      <w:r w:rsidR="004B3DDF" w:rsidRPr="00F505EF">
        <w:rPr>
          <w:lang w:val="en-US"/>
        </w:rPr>
        <w:t>exclusively by means of the internet does not meet the requirement</w:t>
      </w:r>
      <w:r w:rsidRPr="00F505EF">
        <w:rPr>
          <w:lang w:val="en-US"/>
        </w:rPr>
        <w:t xml:space="preserve"> of ar</w:t>
      </w:r>
      <w:r w:rsidR="009D3F9A" w:rsidRPr="00F505EF">
        <w:rPr>
          <w:lang w:val="en-US"/>
        </w:rPr>
        <w:t>ticle 6, paragraph 9 of the Conv</w:t>
      </w:r>
      <w:r w:rsidRPr="00F505EF">
        <w:rPr>
          <w:lang w:val="en-US"/>
        </w:rPr>
        <w:t>ention</w:t>
      </w:r>
      <w:r w:rsidR="004B3DDF" w:rsidRPr="00F505EF">
        <w:rPr>
          <w:lang w:val="en-US"/>
        </w:rPr>
        <w:t>.</w:t>
      </w:r>
      <w:r w:rsidR="00253B90" w:rsidRPr="00F505EF">
        <w:rPr>
          <w:lang w:val="en-US"/>
        </w:rPr>
        <w:t xml:space="preserve"> </w:t>
      </w:r>
      <w:r w:rsidR="009D3F9A" w:rsidRPr="00F505EF">
        <w:rPr>
          <w:lang w:val="en-US"/>
        </w:rPr>
        <w:t xml:space="preserve">The Committee commends the practice of making </w:t>
      </w:r>
      <w:r w:rsidR="00C40992" w:rsidRPr="00F505EF">
        <w:rPr>
          <w:lang w:val="en-US"/>
        </w:rPr>
        <w:t xml:space="preserve">the full text of the decision </w:t>
      </w:r>
      <w:r w:rsidR="00253B90" w:rsidRPr="00F505EF">
        <w:rPr>
          <w:lang w:val="en-US"/>
        </w:rPr>
        <w:t xml:space="preserve">available electronically </w:t>
      </w:r>
      <w:r w:rsidR="00C40992" w:rsidRPr="00F505EF">
        <w:rPr>
          <w:lang w:val="en-US"/>
        </w:rPr>
        <w:t xml:space="preserve">on the </w:t>
      </w:r>
      <w:r w:rsidRPr="00F505EF">
        <w:rPr>
          <w:lang w:val="en-US"/>
        </w:rPr>
        <w:t xml:space="preserve">website of the competent </w:t>
      </w:r>
      <w:r w:rsidR="00253B90" w:rsidRPr="00F505EF">
        <w:rPr>
          <w:lang w:val="en-US"/>
        </w:rPr>
        <w:t>authority</w:t>
      </w:r>
      <w:r w:rsidR="00C40992" w:rsidRPr="00F505EF">
        <w:rPr>
          <w:lang w:val="en-US"/>
        </w:rPr>
        <w:t xml:space="preserve"> </w:t>
      </w:r>
      <w:r w:rsidRPr="00F505EF">
        <w:rPr>
          <w:lang w:val="en-US"/>
        </w:rPr>
        <w:t>(</w:t>
      </w:r>
      <w:r w:rsidR="00C40992" w:rsidRPr="00F505EF">
        <w:rPr>
          <w:lang w:val="en-US"/>
        </w:rPr>
        <w:t xml:space="preserve">and </w:t>
      </w:r>
      <w:r w:rsidRPr="00F505EF">
        <w:rPr>
          <w:lang w:val="en-US"/>
        </w:rPr>
        <w:t xml:space="preserve">that of the </w:t>
      </w:r>
      <w:r w:rsidR="00C40992" w:rsidRPr="00F505EF">
        <w:rPr>
          <w:lang w:val="en-US"/>
        </w:rPr>
        <w:t>developer</w:t>
      </w:r>
      <w:r w:rsidRPr="00F505EF">
        <w:rPr>
          <w:lang w:val="en-US"/>
        </w:rPr>
        <w:t xml:space="preserve"> as well</w:t>
      </w:r>
      <w:r w:rsidR="009D3F9A" w:rsidRPr="00F505EF">
        <w:rPr>
          <w:lang w:val="en-US"/>
        </w:rPr>
        <w:t xml:space="preserve"> – though not only</w:t>
      </w:r>
      <w:r w:rsidRPr="00F505EF">
        <w:rPr>
          <w:lang w:val="en-US"/>
        </w:rPr>
        <w:t>)</w:t>
      </w:r>
      <w:r w:rsidR="00C40992" w:rsidRPr="00F505EF">
        <w:rPr>
          <w:lang w:val="en-US"/>
        </w:rPr>
        <w:t xml:space="preserve">. However, relying only on publishing the decision </w:t>
      </w:r>
      <w:r w:rsidR="009D3F9A" w:rsidRPr="00F505EF">
        <w:rPr>
          <w:lang w:val="en-US"/>
        </w:rPr>
        <w:t xml:space="preserve">electronically </w:t>
      </w:r>
      <w:r w:rsidRPr="00F505EF">
        <w:rPr>
          <w:lang w:val="en-US"/>
        </w:rPr>
        <w:t>may</w:t>
      </w:r>
      <w:r w:rsidR="00C40992" w:rsidRPr="00F505EF">
        <w:rPr>
          <w:lang w:val="en-US"/>
        </w:rPr>
        <w:t xml:space="preserve"> exclude members of the public who do not use </w:t>
      </w:r>
      <w:r w:rsidR="009D3F9A" w:rsidRPr="00F505EF">
        <w:rPr>
          <w:lang w:val="en-US"/>
        </w:rPr>
        <w:t xml:space="preserve">the </w:t>
      </w:r>
      <w:r w:rsidR="00C40992" w:rsidRPr="00F505EF">
        <w:rPr>
          <w:lang w:val="en-US"/>
        </w:rPr>
        <w:t xml:space="preserve">internet regularly or do not have easy access to it from the </w:t>
      </w:r>
      <w:r w:rsidR="009907B8" w:rsidRPr="00F505EF">
        <w:rPr>
          <w:lang w:val="en-US"/>
        </w:rPr>
        <w:t xml:space="preserve">possibility to be effectively informed about the decision </w:t>
      </w:r>
      <w:r w:rsidRPr="00F505EF">
        <w:rPr>
          <w:lang w:val="en-US"/>
        </w:rPr>
        <w:t xml:space="preserve">that has been </w:t>
      </w:r>
      <w:r w:rsidR="009907B8" w:rsidRPr="00F505EF">
        <w:rPr>
          <w:lang w:val="en-US"/>
        </w:rPr>
        <w:t xml:space="preserve">taken. </w:t>
      </w:r>
      <w:r w:rsidR="009D3F9A" w:rsidRPr="00F505EF">
        <w:rPr>
          <w:lang w:val="en-US"/>
        </w:rPr>
        <w:t xml:space="preserve">Moreover, </w:t>
      </w:r>
      <w:r w:rsidR="009907B8" w:rsidRPr="00F505EF">
        <w:t xml:space="preserve">in this context, </w:t>
      </w:r>
      <w:r w:rsidR="009D3F9A" w:rsidRPr="00F505EF">
        <w:t xml:space="preserve">the Committee </w:t>
      </w:r>
      <w:r w:rsidRPr="00F505EF">
        <w:t>recalls</w:t>
      </w:r>
      <w:r w:rsidR="004B3DDF" w:rsidRPr="00F505EF">
        <w:t xml:space="preserve"> its finding </w:t>
      </w:r>
      <w:r w:rsidRPr="00F505EF">
        <w:t xml:space="preserve">on communication </w:t>
      </w:r>
      <w:r w:rsidRPr="00F505EF">
        <w:rPr>
          <w:lang w:val="en-US"/>
        </w:rPr>
        <w:t>ACCC/C/2004/8 (</w:t>
      </w:r>
      <w:r w:rsidRPr="00F505EF">
        <w:rPr>
          <w:rFonts w:eastAsiaTheme="minorHAnsi"/>
          <w:lang w:val="en-US"/>
        </w:rPr>
        <w:t>Armenia</w:t>
      </w:r>
      <w:r w:rsidRPr="00F505EF">
        <w:rPr>
          <w:lang w:val="en-US"/>
        </w:rPr>
        <w:t>)</w:t>
      </w:r>
      <w:r w:rsidRPr="00F505EF">
        <w:t xml:space="preserve"> </w:t>
      </w:r>
      <w:r w:rsidR="004B3DDF" w:rsidRPr="00F505EF">
        <w:t xml:space="preserve">that </w:t>
      </w:r>
      <w:r w:rsidRPr="00F505EF">
        <w:t xml:space="preserve">the </w:t>
      </w:r>
      <w:r w:rsidR="004B3DDF" w:rsidRPr="00F505EF">
        <w:t xml:space="preserve">mere fact that the public may be able to access </w:t>
      </w:r>
      <w:r w:rsidRPr="00F505EF">
        <w:t>a</w:t>
      </w:r>
      <w:r w:rsidR="004B3DDF" w:rsidRPr="00F505EF">
        <w:t xml:space="preserve"> decision subject to article 6 through a publicly accessible electronic database does not satisfy the requirement of article 6, paragraph 9, if the public has not been promptly and effectively informed of that fact</w:t>
      </w:r>
      <w:r w:rsidR="00F72268">
        <w:t>.</w:t>
      </w:r>
      <w:r w:rsidRPr="00F505EF">
        <w:rPr>
          <w:rStyle w:val="FootnoteReference"/>
        </w:rPr>
        <w:footnoteReference w:id="76"/>
      </w:r>
    </w:p>
    <w:p w14:paraId="156EADAE" w14:textId="7151A634" w:rsidR="00094D98" w:rsidRPr="00F505EF" w:rsidRDefault="00D52851" w:rsidP="008C402C">
      <w:pPr>
        <w:pStyle w:val="SingleTxtG"/>
        <w:numPr>
          <w:ilvl w:val="0"/>
          <w:numId w:val="1"/>
        </w:numPr>
        <w:suppressAutoHyphens w:val="0"/>
        <w:autoSpaceDE w:val="0"/>
        <w:autoSpaceDN w:val="0"/>
        <w:adjustRightInd w:val="0"/>
        <w:spacing w:line="240" w:lineRule="auto"/>
        <w:ind w:left="1134" w:right="0" w:firstLine="0"/>
        <w:rPr>
          <w:rFonts w:eastAsiaTheme="minorHAnsi"/>
          <w:lang w:val="en-US"/>
        </w:rPr>
      </w:pPr>
      <w:bookmarkStart w:id="21" w:name="_Ref452316176"/>
      <w:r w:rsidRPr="00F505EF">
        <w:rPr>
          <w:rFonts w:eastAsiaTheme="minorHAnsi"/>
          <w:lang w:val="en-US"/>
        </w:rPr>
        <w:t>In the light of the above, t</w:t>
      </w:r>
      <w:r w:rsidR="00094D98" w:rsidRPr="00F505EF">
        <w:rPr>
          <w:rFonts w:eastAsiaTheme="minorHAnsi"/>
          <w:lang w:val="en-US"/>
        </w:rPr>
        <w:t xml:space="preserve">he Committee </w:t>
      </w:r>
      <w:r w:rsidR="00E26D34" w:rsidRPr="00F505EF">
        <w:rPr>
          <w:rFonts w:eastAsiaTheme="minorHAnsi"/>
          <w:lang w:val="en-US"/>
        </w:rPr>
        <w:t>finds</w:t>
      </w:r>
      <w:r w:rsidR="00094D98" w:rsidRPr="00F505EF">
        <w:rPr>
          <w:rFonts w:eastAsiaTheme="minorHAnsi"/>
          <w:lang w:val="en-US"/>
        </w:rPr>
        <w:t xml:space="preserve"> that by not informing the public</w:t>
      </w:r>
      <w:r w:rsidR="009907B8" w:rsidRPr="00F505EF">
        <w:rPr>
          <w:rFonts w:eastAsiaTheme="minorHAnsi"/>
          <w:lang w:val="en-US"/>
        </w:rPr>
        <w:t xml:space="preserve"> about the decision</w:t>
      </w:r>
      <w:r w:rsidRPr="00F505EF">
        <w:rPr>
          <w:rFonts w:eastAsiaTheme="minorHAnsi"/>
          <w:lang w:val="en-US"/>
        </w:rPr>
        <w:t xml:space="preserve"> to permit the activity subject to article 6 of the Convention</w:t>
      </w:r>
      <w:r w:rsidR="009D3F9A" w:rsidRPr="00F505EF">
        <w:rPr>
          <w:rFonts w:eastAsiaTheme="minorHAnsi"/>
          <w:lang w:val="en-US"/>
        </w:rPr>
        <w:t xml:space="preserve"> </w:t>
      </w:r>
      <w:r w:rsidR="009907B8" w:rsidRPr="00F505EF">
        <w:rPr>
          <w:rFonts w:eastAsiaTheme="minorHAnsi"/>
          <w:lang w:val="en-US"/>
        </w:rPr>
        <w:t>by any other means tha</w:t>
      </w:r>
      <w:r w:rsidRPr="00F505EF">
        <w:rPr>
          <w:rFonts w:eastAsiaTheme="minorHAnsi"/>
          <w:lang w:val="en-US"/>
        </w:rPr>
        <w:t>n</w:t>
      </w:r>
      <w:r w:rsidR="009907B8" w:rsidRPr="00F505EF">
        <w:rPr>
          <w:rFonts w:eastAsiaTheme="minorHAnsi"/>
          <w:lang w:val="en-US"/>
        </w:rPr>
        <w:t xml:space="preserve"> </w:t>
      </w:r>
      <w:r w:rsidR="009D3F9A" w:rsidRPr="00F505EF">
        <w:rPr>
          <w:rFonts w:eastAsiaTheme="minorHAnsi"/>
          <w:lang w:val="en-US"/>
        </w:rPr>
        <w:t>publishing the decision on the</w:t>
      </w:r>
      <w:r w:rsidRPr="00F505EF">
        <w:rPr>
          <w:rFonts w:eastAsiaTheme="minorHAnsi"/>
          <w:lang w:val="en-US"/>
        </w:rPr>
        <w:t xml:space="preserve"> </w:t>
      </w:r>
      <w:r w:rsidR="009907B8" w:rsidRPr="00F505EF">
        <w:rPr>
          <w:rFonts w:eastAsiaTheme="minorHAnsi"/>
          <w:lang w:val="en-US"/>
        </w:rPr>
        <w:t>internet</w:t>
      </w:r>
      <w:r w:rsidR="00094D98" w:rsidRPr="00F505EF">
        <w:rPr>
          <w:rFonts w:eastAsiaTheme="minorHAnsi"/>
          <w:lang w:val="en-US"/>
        </w:rPr>
        <w:t xml:space="preserve">, </w:t>
      </w:r>
      <w:r w:rsidR="009907B8" w:rsidRPr="00F505EF">
        <w:t xml:space="preserve">the Party concerned </w:t>
      </w:r>
      <w:r w:rsidRPr="00F505EF">
        <w:t xml:space="preserve">has </w:t>
      </w:r>
      <w:r w:rsidR="009907B8" w:rsidRPr="00F505EF">
        <w:rPr>
          <w:rFonts w:eastAsiaTheme="minorHAnsi"/>
          <w:lang w:val="en-US"/>
        </w:rPr>
        <w:t xml:space="preserve">failed to comply with </w:t>
      </w:r>
      <w:r w:rsidRPr="00F505EF">
        <w:rPr>
          <w:rFonts w:eastAsiaTheme="minorHAnsi"/>
          <w:lang w:val="en-US"/>
        </w:rPr>
        <w:t xml:space="preserve">the requirements of </w:t>
      </w:r>
      <w:r w:rsidR="009907B8" w:rsidRPr="00F505EF">
        <w:rPr>
          <w:rFonts w:eastAsiaTheme="minorHAnsi"/>
          <w:lang w:val="en-US"/>
        </w:rPr>
        <w:t>article 6, paragraph 9 of the Convention.</w:t>
      </w:r>
      <w:bookmarkEnd w:id="21"/>
      <w:r w:rsidR="009907B8" w:rsidRPr="00F505EF">
        <w:rPr>
          <w:rFonts w:eastAsiaTheme="minorHAnsi"/>
          <w:lang w:val="en-US"/>
        </w:rPr>
        <w:t xml:space="preserve"> </w:t>
      </w:r>
    </w:p>
    <w:p w14:paraId="64F4A249" w14:textId="77777777" w:rsidR="00A004CF" w:rsidRPr="00F505EF" w:rsidRDefault="00A004CF" w:rsidP="00BE3868">
      <w:pPr>
        <w:pStyle w:val="SingleTxtG"/>
        <w:suppressAutoHyphens w:val="0"/>
        <w:autoSpaceDE w:val="0"/>
        <w:autoSpaceDN w:val="0"/>
        <w:adjustRightInd w:val="0"/>
        <w:spacing w:line="240" w:lineRule="auto"/>
        <w:ind w:right="0"/>
        <w:rPr>
          <w:rFonts w:eastAsiaTheme="minorHAnsi"/>
          <w:lang w:val="en-US"/>
        </w:rPr>
      </w:pPr>
    </w:p>
    <w:p w14:paraId="053AF583" w14:textId="77777777" w:rsidR="00A004CF" w:rsidRPr="00F505EF" w:rsidRDefault="00A004CF" w:rsidP="008C402C">
      <w:pPr>
        <w:pStyle w:val="SingleTxtG"/>
        <w:spacing w:line="240" w:lineRule="auto"/>
        <w:ind w:right="0"/>
        <w:rPr>
          <w:lang w:val="en-US"/>
        </w:rPr>
      </w:pPr>
      <w:r w:rsidRPr="00F505EF">
        <w:rPr>
          <w:b/>
          <w:i/>
        </w:rPr>
        <w:t>Article 9, paragraphs 2 and 4</w:t>
      </w:r>
    </w:p>
    <w:p w14:paraId="41E9444F" w14:textId="57F1AAAE" w:rsidR="00A004CF" w:rsidRPr="00F505EF" w:rsidRDefault="00A004CF" w:rsidP="008C402C">
      <w:pPr>
        <w:pStyle w:val="SingleTxtG"/>
        <w:numPr>
          <w:ilvl w:val="0"/>
          <w:numId w:val="1"/>
        </w:numPr>
        <w:spacing w:line="240" w:lineRule="auto"/>
        <w:ind w:left="1134" w:right="0" w:firstLine="0"/>
        <w:rPr>
          <w:lang w:val="en-US"/>
        </w:rPr>
      </w:pPr>
      <w:r w:rsidRPr="00F505EF">
        <w:rPr>
          <w:lang w:val="en-US"/>
        </w:rPr>
        <w:t xml:space="preserve">The Committee notes that, </w:t>
      </w:r>
      <w:r w:rsidR="0024100B" w:rsidRPr="00F505EF">
        <w:rPr>
          <w:lang w:val="en-US"/>
        </w:rPr>
        <w:t xml:space="preserve">based </w:t>
      </w:r>
      <w:r w:rsidRPr="00F505EF">
        <w:rPr>
          <w:lang w:val="en-US"/>
        </w:rPr>
        <w:t xml:space="preserve">on the evidence before it, no member of the public </w:t>
      </w:r>
      <w:r w:rsidR="008206AC" w:rsidRPr="00F505EF">
        <w:rPr>
          <w:lang w:val="en-US"/>
        </w:rPr>
        <w:t xml:space="preserve">has </w:t>
      </w:r>
      <w:r w:rsidRPr="00F505EF">
        <w:rPr>
          <w:lang w:val="en-US"/>
        </w:rPr>
        <w:t>sought to challenge</w:t>
      </w:r>
      <w:r w:rsidR="0024100B" w:rsidRPr="00F505EF">
        <w:rPr>
          <w:lang w:val="en-US"/>
        </w:rPr>
        <w:t xml:space="preserve">, </w:t>
      </w:r>
      <w:r w:rsidR="0024100B" w:rsidRPr="00F505EF">
        <w:t>either before a court of law or another independent and impartial body established by law,</w:t>
      </w:r>
      <w:r w:rsidRPr="00F505EF">
        <w:rPr>
          <w:lang w:val="en-US"/>
        </w:rPr>
        <w:t xml:space="preserve"> </w:t>
      </w:r>
      <w:r w:rsidR="0024100B" w:rsidRPr="00F505EF">
        <w:rPr>
          <w:lang w:val="en-US"/>
        </w:rPr>
        <w:t xml:space="preserve">any </w:t>
      </w:r>
      <w:r w:rsidRPr="00F505EF">
        <w:rPr>
          <w:lang w:val="en-US"/>
        </w:rPr>
        <w:t xml:space="preserve">decision, act or omission relating to </w:t>
      </w:r>
      <w:r w:rsidR="0024100B" w:rsidRPr="00F505EF">
        <w:rPr>
          <w:lang w:val="en-US"/>
        </w:rPr>
        <w:t xml:space="preserve">the decision-making procedure </w:t>
      </w:r>
      <w:r w:rsidR="00353E23" w:rsidRPr="00F505EF">
        <w:rPr>
          <w:lang w:val="en-US"/>
        </w:rPr>
        <w:t xml:space="preserve">on </w:t>
      </w:r>
      <w:r w:rsidR="0024100B" w:rsidRPr="00F505EF">
        <w:t xml:space="preserve">environmental permit </w:t>
      </w:r>
      <w:r w:rsidR="00353E23" w:rsidRPr="00F505EF">
        <w:t xml:space="preserve">of 3 June 2010 </w:t>
      </w:r>
      <w:r w:rsidR="0024100B" w:rsidRPr="00F505EF">
        <w:t xml:space="preserve">(File BA20090192) </w:t>
      </w:r>
      <w:r w:rsidR="00353E23" w:rsidRPr="00F505EF">
        <w:t xml:space="preserve">concerning </w:t>
      </w:r>
      <w:r w:rsidR="0024100B" w:rsidRPr="00F505EF">
        <w:t xml:space="preserve">the substantial modification to the scope of waste used in </w:t>
      </w:r>
      <w:proofErr w:type="spellStart"/>
      <w:r w:rsidR="0024100B" w:rsidRPr="00F505EF">
        <w:t>Uniland’s</w:t>
      </w:r>
      <w:proofErr w:type="spellEnd"/>
      <w:r w:rsidR="0024100B" w:rsidRPr="00F505EF">
        <w:t xml:space="preserve"> energy recovery activities</w:t>
      </w:r>
      <w:r w:rsidRPr="00F505EF">
        <w:t xml:space="preserve">. </w:t>
      </w:r>
      <w:r w:rsidR="008206AC" w:rsidRPr="00F505EF">
        <w:t>T</w:t>
      </w:r>
      <w:r w:rsidR="00353E23" w:rsidRPr="00F505EF">
        <w:t xml:space="preserve">he </w:t>
      </w:r>
      <w:r w:rsidRPr="00F505EF">
        <w:t xml:space="preserve">Committee </w:t>
      </w:r>
      <w:r w:rsidR="008206AC" w:rsidRPr="00F505EF">
        <w:t xml:space="preserve">accordingly </w:t>
      </w:r>
      <w:r w:rsidRPr="00F505EF">
        <w:rPr>
          <w:lang w:val="en-US"/>
        </w:rPr>
        <w:t>finds the communicant’s allegations concerning article 9, paragraphs 2 and 4 of the Convention (</w:t>
      </w:r>
      <w:r w:rsidR="008206AC" w:rsidRPr="00F505EF">
        <w:t xml:space="preserve">see paras. </w:t>
      </w:r>
      <w:r w:rsidR="008206AC" w:rsidRPr="00F505EF">
        <w:fldChar w:fldCharType="begin"/>
      </w:r>
      <w:r w:rsidR="008206AC" w:rsidRPr="00F505EF">
        <w:instrText xml:space="preserve"> REF _Ref451784249 \r \h </w:instrText>
      </w:r>
      <w:r w:rsidR="00A02937" w:rsidRPr="00F505EF">
        <w:instrText xml:space="preserve"> \* MERGEFORMAT </w:instrText>
      </w:r>
      <w:r w:rsidR="008206AC" w:rsidRPr="00F505EF">
        <w:fldChar w:fldCharType="separate"/>
      </w:r>
      <w:r w:rsidR="0070706B" w:rsidRPr="00F505EF">
        <w:t>49</w:t>
      </w:r>
      <w:r w:rsidR="008206AC" w:rsidRPr="00F505EF">
        <w:fldChar w:fldCharType="end"/>
      </w:r>
      <w:r w:rsidR="008206AC" w:rsidRPr="00F505EF">
        <w:t>-</w:t>
      </w:r>
      <w:r w:rsidR="008206AC" w:rsidRPr="00F505EF">
        <w:fldChar w:fldCharType="begin"/>
      </w:r>
      <w:r w:rsidR="008206AC" w:rsidRPr="00F505EF">
        <w:instrText xml:space="preserve"> REF _Ref451784253 \r \h </w:instrText>
      </w:r>
      <w:r w:rsidR="00A02937" w:rsidRPr="00F505EF">
        <w:instrText xml:space="preserve"> \* MERGEFORMAT </w:instrText>
      </w:r>
      <w:r w:rsidR="008206AC" w:rsidRPr="00F505EF">
        <w:fldChar w:fldCharType="separate"/>
      </w:r>
      <w:r w:rsidR="00731FE8" w:rsidRPr="00F505EF">
        <w:t>54</w:t>
      </w:r>
      <w:r w:rsidR="008206AC" w:rsidRPr="00F505EF">
        <w:fldChar w:fldCharType="end"/>
      </w:r>
      <w:r w:rsidR="008206AC" w:rsidRPr="00F505EF">
        <w:t xml:space="preserve"> </w:t>
      </w:r>
      <w:r w:rsidR="00353E23" w:rsidRPr="00F505EF">
        <w:t>a</w:t>
      </w:r>
      <w:r w:rsidRPr="00F505EF">
        <w:t>bove</w:t>
      </w:r>
      <w:r w:rsidR="0024100B" w:rsidRPr="00F505EF">
        <w:t xml:space="preserve">) </w:t>
      </w:r>
      <w:r w:rsidR="00353E23" w:rsidRPr="00F505EF">
        <w:t xml:space="preserve">to be </w:t>
      </w:r>
      <w:r w:rsidRPr="00F505EF">
        <w:rPr>
          <w:lang w:val="en-US"/>
        </w:rPr>
        <w:t>un</w:t>
      </w:r>
      <w:r w:rsidRPr="00F505EF">
        <w:t xml:space="preserve">substantiated and the Committee will not deal with these allegations further. </w:t>
      </w:r>
    </w:p>
    <w:p w14:paraId="183416EF" w14:textId="77777777" w:rsidR="0001193B" w:rsidRPr="00F505EF" w:rsidRDefault="0001193B" w:rsidP="008C402C">
      <w:pPr>
        <w:pStyle w:val="SingleTxtG"/>
        <w:spacing w:line="240" w:lineRule="auto"/>
        <w:ind w:right="0"/>
        <w:rPr>
          <w:lang w:val="en-US"/>
        </w:rPr>
      </w:pPr>
    </w:p>
    <w:p w14:paraId="2F74ED70" w14:textId="7E4942CA" w:rsidR="00206167" w:rsidRPr="00F505EF" w:rsidRDefault="00206167" w:rsidP="008C402C">
      <w:pPr>
        <w:pStyle w:val="HChG"/>
        <w:spacing w:before="0" w:after="120" w:line="240" w:lineRule="auto"/>
        <w:ind w:right="0" w:firstLine="0"/>
      </w:pPr>
      <w:r w:rsidRPr="00F505EF">
        <w:t>IV.</w:t>
      </w:r>
      <w:r w:rsidRPr="00F505EF">
        <w:tab/>
        <w:t>Conclusions and recommendations</w:t>
      </w:r>
    </w:p>
    <w:p w14:paraId="372E897F" w14:textId="107E721C" w:rsidR="003A08C3" w:rsidRDefault="00206167" w:rsidP="008C402C">
      <w:pPr>
        <w:pStyle w:val="SingleTxtG"/>
        <w:numPr>
          <w:ilvl w:val="0"/>
          <w:numId w:val="1"/>
        </w:numPr>
        <w:tabs>
          <w:tab w:val="clear" w:pos="1711"/>
          <w:tab w:val="num" w:pos="1701"/>
        </w:tabs>
        <w:spacing w:line="240" w:lineRule="auto"/>
        <w:ind w:left="1134" w:right="0" w:firstLine="0"/>
      </w:pPr>
      <w:r w:rsidRPr="00F505EF">
        <w:t>Having considered the above, the Committee adopts the findings and recommendations set out in the following paragraphs.</w:t>
      </w:r>
    </w:p>
    <w:p w14:paraId="2849EA53" w14:textId="77777777" w:rsidR="005F4F14" w:rsidRDefault="005F4F14" w:rsidP="005F4F14">
      <w:pPr>
        <w:pStyle w:val="SingleTxtG"/>
        <w:spacing w:line="240" w:lineRule="auto"/>
        <w:ind w:right="0"/>
      </w:pPr>
    </w:p>
    <w:p w14:paraId="31E5FF00" w14:textId="6A70BDC9" w:rsidR="003A08C3" w:rsidRPr="00F505EF" w:rsidRDefault="003A08C3" w:rsidP="008C402C">
      <w:pPr>
        <w:pStyle w:val="H1G"/>
        <w:numPr>
          <w:ilvl w:val="0"/>
          <w:numId w:val="3"/>
        </w:numPr>
        <w:spacing w:before="0" w:after="120" w:line="240" w:lineRule="auto"/>
        <w:ind w:left="1134" w:right="0" w:firstLine="0"/>
      </w:pPr>
      <w:r w:rsidRPr="00F505EF">
        <w:t>Main findings with regard to non-compliance</w:t>
      </w:r>
    </w:p>
    <w:p w14:paraId="4E545A2E" w14:textId="09B80FD2" w:rsidR="009907B8" w:rsidRPr="00F505EF" w:rsidRDefault="003A08C3" w:rsidP="008C402C">
      <w:pPr>
        <w:pStyle w:val="SingleTxtG"/>
        <w:numPr>
          <w:ilvl w:val="0"/>
          <w:numId w:val="1"/>
        </w:numPr>
        <w:tabs>
          <w:tab w:val="clear" w:pos="1711"/>
          <w:tab w:val="num" w:pos="1701"/>
        </w:tabs>
        <w:spacing w:line="240" w:lineRule="auto"/>
        <w:ind w:left="1134" w:right="0" w:firstLine="0"/>
      </w:pPr>
      <w:r w:rsidRPr="00F505EF">
        <w:t>The Committee finds that</w:t>
      </w:r>
      <w:r w:rsidR="00731FE8" w:rsidRPr="00F505EF">
        <w:t>:</w:t>
      </w:r>
      <w:r w:rsidRPr="00F505EF">
        <w:t xml:space="preserve"> </w:t>
      </w:r>
    </w:p>
    <w:p w14:paraId="5D97EE21" w14:textId="64620383" w:rsidR="002E6944" w:rsidRPr="00F505EF" w:rsidRDefault="003A08C3" w:rsidP="00731FE8">
      <w:pPr>
        <w:pStyle w:val="SingleTxtG"/>
        <w:numPr>
          <w:ilvl w:val="1"/>
          <w:numId w:val="1"/>
        </w:numPr>
        <w:tabs>
          <w:tab w:val="clear" w:pos="2489"/>
          <w:tab w:val="num" w:pos="1701"/>
        </w:tabs>
        <w:spacing w:line="240" w:lineRule="auto"/>
        <w:ind w:left="1701" w:right="0" w:firstLine="0"/>
      </w:pPr>
      <w:r w:rsidRPr="00F505EF">
        <w:rPr>
          <w:rFonts w:eastAsiaTheme="minorHAnsi"/>
          <w:lang w:val="en-US"/>
        </w:rPr>
        <w:t xml:space="preserve">by not properly informing the public concerned </w:t>
      </w:r>
      <w:r w:rsidRPr="00F505EF">
        <w:t>about</w:t>
      </w:r>
      <w:r w:rsidR="002E6944" w:rsidRPr="00F505EF">
        <w:t>:</w:t>
      </w:r>
      <w:r w:rsidRPr="00F505EF">
        <w:t xml:space="preserve"> </w:t>
      </w:r>
    </w:p>
    <w:p w14:paraId="4E970A3F" w14:textId="09DD793A" w:rsidR="002E6944" w:rsidRPr="00F505EF" w:rsidRDefault="003A08C3" w:rsidP="008D797E">
      <w:pPr>
        <w:pStyle w:val="SingleTxtG"/>
        <w:numPr>
          <w:ilvl w:val="2"/>
          <w:numId w:val="1"/>
        </w:numPr>
        <w:tabs>
          <w:tab w:val="clear" w:pos="2849"/>
          <w:tab w:val="num" w:pos="2694"/>
        </w:tabs>
        <w:spacing w:line="240" w:lineRule="auto"/>
        <w:ind w:left="2694" w:right="0" w:hanging="426"/>
      </w:pPr>
      <w:r w:rsidRPr="00F505EF">
        <w:t xml:space="preserve">the proposed </w:t>
      </w:r>
      <w:r w:rsidR="00FC4482" w:rsidRPr="00F505EF">
        <w:t>change or extension to an activity subject to article 6 or update to its operating conditions</w:t>
      </w:r>
      <w:r w:rsidR="00F40BAC" w:rsidRPr="00F505EF">
        <w:t>;</w:t>
      </w:r>
    </w:p>
    <w:p w14:paraId="6F0E038A" w14:textId="1080628A" w:rsidR="002E6944" w:rsidRPr="00F505EF" w:rsidRDefault="003A08C3" w:rsidP="008D797E">
      <w:pPr>
        <w:pStyle w:val="SingleTxtG"/>
        <w:numPr>
          <w:ilvl w:val="2"/>
          <w:numId w:val="1"/>
        </w:numPr>
        <w:tabs>
          <w:tab w:val="clear" w:pos="2849"/>
          <w:tab w:val="num" w:pos="2694"/>
        </w:tabs>
        <w:spacing w:line="240" w:lineRule="auto"/>
        <w:ind w:left="2694" w:right="0" w:hanging="426"/>
      </w:pPr>
      <w:r w:rsidRPr="00F505EF">
        <w:t>the public authority responsible for making the decision</w:t>
      </w:r>
      <w:r w:rsidR="00F40BAC" w:rsidRPr="00F505EF">
        <w:t>;</w:t>
      </w:r>
    </w:p>
    <w:p w14:paraId="21214F2F" w14:textId="7DFCFB50" w:rsidR="002E6944" w:rsidRPr="00F505EF" w:rsidRDefault="003A08C3" w:rsidP="008D797E">
      <w:pPr>
        <w:pStyle w:val="SingleTxtG"/>
        <w:numPr>
          <w:ilvl w:val="2"/>
          <w:numId w:val="1"/>
        </w:numPr>
        <w:tabs>
          <w:tab w:val="clear" w:pos="2849"/>
          <w:tab w:val="num" w:pos="2694"/>
        </w:tabs>
        <w:spacing w:line="240" w:lineRule="auto"/>
        <w:ind w:left="2694" w:right="0" w:hanging="426"/>
      </w:pPr>
      <w:r w:rsidRPr="00F505EF">
        <w:t xml:space="preserve">what environmental information relevant for the proposed activity </w:t>
      </w:r>
      <w:r w:rsidR="00C27945" w:rsidRPr="00F505EF">
        <w:t>wa</w:t>
      </w:r>
      <w:r w:rsidRPr="00F505EF">
        <w:t>s available</w:t>
      </w:r>
      <w:r w:rsidR="002E6944" w:rsidRPr="00F505EF">
        <w:t>;</w:t>
      </w:r>
      <w:r w:rsidRPr="00F505EF">
        <w:t xml:space="preserve"> and that </w:t>
      </w:r>
    </w:p>
    <w:p w14:paraId="6FD8A7E5" w14:textId="53A1B929" w:rsidR="002E6944" w:rsidRPr="00F505EF" w:rsidRDefault="003A08C3" w:rsidP="008D797E">
      <w:pPr>
        <w:pStyle w:val="SingleTxtG"/>
        <w:numPr>
          <w:ilvl w:val="2"/>
          <w:numId w:val="1"/>
        </w:numPr>
        <w:tabs>
          <w:tab w:val="clear" w:pos="2849"/>
          <w:tab w:val="num" w:pos="2694"/>
        </w:tabs>
        <w:spacing w:line="240" w:lineRule="auto"/>
        <w:ind w:left="2694" w:right="0" w:hanging="426"/>
      </w:pPr>
      <w:r w:rsidRPr="00F505EF">
        <w:t xml:space="preserve">the activity </w:t>
      </w:r>
      <w:r w:rsidR="00C27945" w:rsidRPr="00F505EF">
        <w:t>wa</w:t>
      </w:r>
      <w:r w:rsidRPr="00F505EF">
        <w:t xml:space="preserve">s subject to </w:t>
      </w:r>
      <w:r w:rsidR="00C27945" w:rsidRPr="00F505EF">
        <w:t xml:space="preserve">an </w:t>
      </w:r>
      <w:r w:rsidRPr="00F505EF">
        <w:t>EIA procedure</w:t>
      </w:r>
      <w:r w:rsidR="00AF2B12">
        <w:t>;</w:t>
      </w:r>
    </w:p>
    <w:p w14:paraId="63C360D2" w14:textId="65ADE83C" w:rsidR="00604520" w:rsidRPr="00F505EF" w:rsidRDefault="003A08C3" w:rsidP="008D797E">
      <w:pPr>
        <w:pStyle w:val="SingleTxtG"/>
        <w:tabs>
          <w:tab w:val="num" w:pos="1701"/>
        </w:tabs>
        <w:spacing w:line="240" w:lineRule="auto"/>
        <w:ind w:left="1701" w:right="0"/>
      </w:pPr>
      <w:proofErr w:type="gramStart"/>
      <w:r w:rsidRPr="00F505EF">
        <w:t>the</w:t>
      </w:r>
      <w:proofErr w:type="gramEnd"/>
      <w:r w:rsidRPr="00F505EF">
        <w:t xml:space="preserve"> Party concerned </w:t>
      </w:r>
      <w:r w:rsidRPr="00F505EF">
        <w:rPr>
          <w:rFonts w:eastAsiaTheme="minorHAnsi"/>
          <w:lang w:val="en-US"/>
        </w:rPr>
        <w:t>failed to comply with article 6, paragraph 2</w:t>
      </w:r>
      <w:r w:rsidR="00C27945" w:rsidRPr="00F505EF">
        <w:rPr>
          <w:rFonts w:eastAsiaTheme="minorHAnsi"/>
          <w:lang w:val="en-US"/>
        </w:rPr>
        <w:t>(a), (c), (d)(vi) and (e)</w:t>
      </w:r>
      <w:r w:rsidRPr="00F505EF">
        <w:rPr>
          <w:rFonts w:eastAsiaTheme="minorHAnsi"/>
          <w:lang w:val="en-US"/>
        </w:rPr>
        <w:t xml:space="preserve"> of the Convention</w:t>
      </w:r>
      <w:r w:rsidR="00E26D34" w:rsidRPr="00F505EF">
        <w:rPr>
          <w:rFonts w:eastAsiaTheme="minorHAnsi"/>
          <w:lang w:val="en-US"/>
        </w:rPr>
        <w:t xml:space="preserve"> (para</w:t>
      </w:r>
      <w:r w:rsidR="00E963FF" w:rsidRPr="00F505EF">
        <w:rPr>
          <w:rFonts w:eastAsiaTheme="minorHAnsi"/>
          <w:lang w:val="en-US"/>
        </w:rPr>
        <w:t>.</w:t>
      </w:r>
      <w:r w:rsidR="00E26D34" w:rsidRPr="00F505EF">
        <w:rPr>
          <w:rFonts w:eastAsiaTheme="minorHAnsi"/>
          <w:lang w:val="en-US"/>
        </w:rPr>
        <w:t xml:space="preserve"> </w:t>
      </w:r>
      <w:r w:rsidR="00E963FF" w:rsidRPr="00F505EF">
        <w:rPr>
          <w:rFonts w:eastAsiaTheme="minorHAnsi"/>
          <w:lang w:val="en-US"/>
        </w:rPr>
        <w:fldChar w:fldCharType="begin"/>
      </w:r>
      <w:r w:rsidR="00E963FF" w:rsidRPr="00F505EF">
        <w:rPr>
          <w:rFonts w:eastAsiaTheme="minorHAnsi"/>
          <w:lang w:val="en-US"/>
        </w:rPr>
        <w:instrText xml:space="preserve"> REF _Ref451789433 \r \h  \* MERGEFORMAT </w:instrText>
      </w:r>
      <w:r w:rsidR="00E963FF" w:rsidRPr="00F505EF">
        <w:rPr>
          <w:rFonts w:eastAsiaTheme="minorHAnsi"/>
          <w:lang w:val="en-US"/>
        </w:rPr>
      </w:r>
      <w:r w:rsidR="00E963FF" w:rsidRPr="00F505EF">
        <w:rPr>
          <w:rFonts w:eastAsiaTheme="minorHAnsi"/>
          <w:lang w:val="en-US"/>
        </w:rPr>
        <w:fldChar w:fldCharType="separate"/>
      </w:r>
      <w:r w:rsidR="005F4F14">
        <w:rPr>
          <w:rFonts w:eastAsiaTheme="minorHAnsi"/>
          <w:lang w:val="en-US"/>
        </w:rPr>
        <w:t>83</w:t>
      </w:r>
      <w:r w:rsidR="00E963FF" w:rsidRPr="00F505EF">
        <w:rPr>
          <w:rFonts w:eastAsiaTheme="minorHAnsi"/>
          <w:lang w:val="en-US"/>
        </w:rPr>
        <w:fldChar w:fldCharType="end"/>
      </w:r>
      <w:r w:rsidR="00E26D34" w:rsidRPr="00F505EF">
        <w:rPr>
          <w:rFonts w:eastAsiaTheme="minorHAnsi"/>
          <w:lang w:val="en-US"/>
        </w:rPr>
        <w:t>)</w:t>
      </w:r>
      <w:r w:rsidRPr="00F505EF">
        <w:rPr>
          <w:rFonts w:eastAsiaTheme="minorHAnsi"/>
          <w:lang w:val="en-US"/>
        </w:rPr>
        <w:t>.</w:t>
      </w:r>
    </w:p>
    <w:p w14:paraId="3BE236EC" w14:textId="28511204" w:rsidR="00E26D34" w:rsidRPr="005F4F14" w:rsidRDefault="009907B8" w:rsidP="00731FE8">
      <w:pPr>
        <w:pStyle w:val="SingleTxtG"/>
        <w:numPr>
          <w:ilvl w:val="1"/>
          <w:numId w:val="1"/>
        </w:numPr>
        <w:tabs>
          <w:tab w:val="clear" w:pos="2489"/>
          <w:tab w:val="num" w:pos="1701"/>
        </w:tabs>
        <w:spacing w:line="240" w:lineRule="auto"/>
        <w:ind w:left="1701" w:right="0" w:firstLine="0"/>
      </w:pPr>
      <w:proofErr w:type="gramStart"/>
      <w:r w:rsidRPr="00F505EF">
        <w:rPr>
          <w:rFonts w:eastAsiaTheme="minorHAnsi"/>
          <w:lang w:val="en-US"/>
        </w:rPr>
        <w:t>by</w:t>
      </w:r>
      <w:proofErr w:type="gramEnd"/>
      <w:r w:rsidRPr="00F505EF">
        <w:rPr>
          <w:rFonts w:eastAsiaTheme="minorHAnsi"/>
          <w:lang w:val="en-US"/>
        </w:rPr>
        <w:t xml:space="preserve"> not informing the public about the </w:t>
      </w:r>
      <w:r w:rsidR="00DE26E0" w:rsidRPr="00F505EF">
        <w:rPr>
          <w:rFonts w:eastAsiaTheme="minorHAnsi"/>
          <w:lang w:val="en-US"/>
        </w:rPr>
        <w:t xml:space="preserve">decision to permit the activity subject to article 6 of the Convention </w:t>
      </w:r>
      <w:r w:rsidRPr="00F505EF">
        <w:rPr>
          <w:rFonts w:eastAsiaTheme="minorHAnsi"/>
          <w:lang w:val="en-US"/>
        </w:rPr>
        <w:t>by any other means that publishing the</w:t>
      </w:r>
      <w:r w:rsidR="00E963FF" w:rsidRPr="00F505EF">
        <w:rPr>
          <w:rFonts w:eastAsiaTheme="minorHAnsi"/>
          <w:lang w:val="en-US"/>
        </w:rPr>
        <w:t xml:space="preserve"> decision</w:t>
      </w:r>
      <w:r w:rsidRPr="00F505EF">
        <w:rPr>
          <w:rFonts w:eastAsiaTheme="minorHAnsi"/>
          <w:lang w:val="en-US"/>
        </w:rPr>
        <w:t xml:space="preserve"> on the internet, </w:t>
      </w:r>
      <w:r w:rsidRPr="00F505EF">
        <w:t xml:space="preserve">the Party concerned </w:t>
      </w:r>
      <w:r w:rsidRPr="00F505EF">
        <w:rPr>
          <w:rFonts w:eastAsiaTheme="minorHAnsi"/>
          <w:lang w:val="en-US"/>
        </w:rPr>
        <w:t xml:space="preserve">failed to comply with article 6, paragraph 9 of the Convention </w:t>
      </w:r>
      <w:r w:rsidR="00E26D34" w:rsidRPr="00F505EF">
        <w:rPr>
          <w:rFonts w:eastAsiaTheme="minorHAnsi"/>
          <w:lang w:val="en-US"/>
        </w:rPr>
        <w:t>(para</w:t>
      </w:r>
      <w:r w:rsidR="00E963FF" w:rsidRPr="00F505EF">
        <w:rPr>
          <w:rFonts w:eastAsiaTheme="minorHAnsi"/>
          <w:lang w:val="en-US"/>
        </w:rPr>
        <w:t>.</w:t>
      </w:r>
      <w:r w:rsidR="00E26D34" w:rsidRPr="00F505EF">
        <w:rPr>
          <w:rFonts w:eastAsiaTheme="minorHAnsi"/>
          <w:lang w:val="en-US"/>
        </w:rPr>
        <w:t xml:space="preserve"> </w:t>
      </w:r>
      <w:r w:rsidR="00E963FF" w:rsidRPr="00F505EF">
        <w:rPr>
          <w:rFonts w:eastAsiaTheme="minorHAnsi"/>
          <w:lang w:val="en-US"/>
        </w:rPr>
        <w:fldChar w:fldCharType="begin"/>
      </w:r>
      <w:r w:rsidR="00E963FF" w:rsidRPr="00F505EF">
        <w:rPr>
          <w:rFonts w:eastAsiaTheme="minorHAnsi"/>
          <w:lang w:val="en-US"/>
        </w:rPr>
        <w:instrText xml:space="preserve"> REF _Ref452316176 \r \h  \* MERGEFORMAT </w:instrText>
      </w:r>
      <w:r w:rsidR="00E963FF" w:rsidRPr="00F505EF">
        <w:rPr>
          <w:rFonts w:eastAsiaTheme="minorHAnsi"/>
          <w:lang w:val="en-US"/>
        </w:rPr>
      </w:r>
      <w:r w:rsidR="00E963FF" w:rsidRPr="00F505EF">
        <w:rPr>
          <w:rFonts w:eastAsiaTheme="minorHAnsi"/>
          <w:lang w:val="en-US"/>
        </w:rPr>
        <w:fldChar w:fldCharType="separate"/>
      </w:r>
      <w:r w:rsidR="005F4F14">
        <w:rPr>
          <w:rFonts w:eastAsiaTheme="minorHAnsi"/>
          <w:lang w:val="en-US"/>
        </w:rPr>
        <w:t>93</w:t>
      </w:r>
      <w:r w:rsidR="00E963FF" w:rsidRPr="00F505EF">
        <w:rPr>
          <w:rFonts w:eastAsiaTheme="minorHAnsi"/>
          <w:lang w:val="en-US"/>
        </w:rPr>
        <w:fldChar w:fldCharType="end"/>
      </w:r>
      <w:r w:rsidR="00E26D34" w:rsidRPr="00F505EF">
        <w:rPr>
          <w:rFonts w:eastAsiaTheme="minorHAnsi"/>
          <w:lang w:val="en-US"/>
        </w:rPr>
        <w:t>).</w:t>
      </w:r>
    </w:p>
    <w:p w14:paraId="4E38D150" w14:textId="79435CBE" w:rsidR="00E26D34" w:rsidRPr="00F505EF" w:rsidRDefault="00E26D34" w:rsidP="008C402C">
      <w:pPr>
        <w:pStyle w:val="H1G"/>
        <w:spacing w:before="0" w:after="120" w:line="240" w:lineRule="auto"/>
        <w:ind w:right="0" w:firstLine="0"/>
      </w:pPr>
      <w:r w:rsidRPr="00F505EF">
        <w:t>B.</w:t>
      </w:r>
      <w:r w:rsidRPr="00F505EF">
        <w:tab/>
        <w:t>Recommendations</w:t>
      </w:r>
    </w:p>
    <w:p w14:paraId="573751C2" w14:textId="7009B246" w:rsidR="006072E9" w:rsidRPr="00F505EF" w:rsidRDefault="00E26D34" w:rsidP="008C402C">
      <w:pPr>
        <w:pStyle w:val="SingleTxtG"/>
        <w:numPr>
          <w:ilvl w:val="0"/>
          <w:numId w:val="1"/>
        </w:numPr>
        <w:tabs>
          <w:tab w:val="clear" w:pos="1711"/>
          <w:tab w:val="num" w:pos="1701"/>
        </w:tabs>
        <w:spacing w:line="240" w:lineRule="auto"/>
        <w:ind w:left="1100" w:right="0" w:firstLine="0"/>
      </w:pPr>
      <w:r w:rsidRPr="00F505EF">
        <w:t xml:space="preserve">The Committee, pursuant to paragraph 36 (b) of the annex to decision I/7 of the Meeting of the Parties, </w:t>
      </w:r>
      <w:r w:rsidR="00E963FF" w:rsidRPr="00F505EF">
        <w:t>[</w:t>
      </w:r>
      <w:r w:rsidRPr="00F505EF">
        <w:t>and noting the agreement of the Party concerned that the Committee take the measures requested in paragraph 37 (b) of the annex to decision I/7,</w:t>
      </w:r>
      <w:r w:rsidR="00E963FF" w:rsidRPr="00F505EF">
        <w:t>]</w:t>
      </w:r>
      <w:r w:rsidRPr="00F505EF">
        <w:t xml:space="preserve"> recommends to the Party concerned, pursuant to paragraph 37 (b) of the annex to decision I/7</w:t>
      </w:r>
      <w:r w:rsidR="006072E9" w:rsidRPr="00F505EF">
        <w:t>, to take the necessary legislative</w:t>
      </w:r>
      <w:r w:rsidR="002E6944" w:rsidRPr="00F505EF">
        <w:t>,</w:t>
      </w:r>
      <w:r w:rsidR="006072E9" w:rsidRPr="00F505EF">
        <w:t xml:space="preserve"> regulatory</w:t>
      </w:r>
      <w:r w:rsidR="002E6944" w:rsidRPr="00F505EF">
        <w:t xml:space="preserve"> or other</w:t>
      </w:r>
      <w:r w:rsidR="006072E9" w:rsidRPr="00F505EF">
        <w:t xml:space="preserve"> </w:t>
      </w:r>
      <w:r w:rsidR="002E6944" w:rsidRPr="00F505EF">
        <w:t xml:space="preserve"> </w:t>
      </w:r>
      <w:r w:rsidR="006072E9" w:rsidRPr="00F505EF">
        <w:t>measures</w:t>
      </w:r>
      <w:r w:rsidR="00FC4482" w:rsidRPr="00F505EF">
        <w:t xml:space="preserve"> as well</w:t>
      </w:r>
      <w:r w:rsidR="0019516C" w:rsidRPr="00F505EF">
        <w:t xml:space="preserve"> </w:t>
      </w:r>
      <w:r w:rsidR="00FC4482" w:rsidRPr="00F505EF">
        <w:t xml:space="preserve">as </w:t>
      </w:r>
      <w:r w:rsidR="0019516C" w:rsidRPr="00F505EF">
        <w:t>practical arrangements</w:t>
      </w:r>
      <w:r w:rsidR="006072E9" w:rsidRPr="00F505EF">
        <w:t xml:space="preserve"> to ensure that:</w:t>
      </w:r>
    </w:p>
    <w:p w14:paraId="241059EB" w14:textId="3F090863" w:rsidR="002E6944" w:rsidRPr="00F505EF" w:rsidRDefault="00FC4482" w:rsidP="008D797E">
      <w:pPr>
        <w:pStyle w:val="SingleTxtG"/>
        <w:numPr>
          <w:ilvl w:val="1"/>
          <w:numId w:val="1"/>
        </w:numPr>
        <w:tabs>
          <w:tab w:val="clear" w:pos="2489"/>
          <w:tab w:val="num" w:pos="1701"/>
        </w:tabs>
        <w:spacing w:line="240" w:lineRule="auto"/>
        <w:ind w:left="1701" w:right="0" w:firstLine="0"/>
        <w:rPr>
          <w:rFonts w:eastAsiaTheme="minorHAnsi"/>
          <w:lang w:val="en-US"/>
        </w:rPr>
      </w:pPr>
      <w:r w:rsidRPr="00F505EF">
        <w:rPr>
          <w:rFonts w:eastAsiaTheme="minorHAnsi"/>
          <w:lang w:val="en-US"/>
        </w:rPr>
        <w:t xml:space="preserve">the public concerned is properly informed </w:t>
      </w:r>
      <w:r w:rsidRPr="00F505EF">
        <w:t>about</w:t>
      </w:r>
      <w:r w:rsidR="002E6944" w:rsidRPr="00F505EF">
        <w:t>:</w:t>
      </w:r>
      <w:r w:rsidRPr="00F505EF">
        <w:t xml:space="preserve"> </w:t>
      </w:r>
    </w:p>
    <w:p w14:paraId="63E761F7" w14:textId="5893999A" w:rsidR="002E6944" w:rsidRPr="00F505EF" w:rsidRDefault="00FC4482" w:rsidP="005F4F14">
      <w:pPr>
        <w:pStyle w:val="SingleTxtG"/>
        <w:numPr>
          <w:ilvl w:val="2"/>
          <w:numId w:val="1"/>
        </w:numPr>
        <w:tabs>
          <w:tab w:val="clear" w:pos="2849"/>
          <w:tab w:val="num" w:pos="2694"/>
        </w:tabs>
        <w:spacing w:line="240" w:lineRule="auto"/>
        <w:ind w:left="2694" w:right="0" w:hanging="426"/>
      </w:pPr>
      <w:r w:rsidRPr="00F505EF">
        <w:t>the nature of proposed activities subject to article 6, including changes or extensions to such activities and updates to their operating conditions</w:t>
      </w:r>
      <w:r w:rsidR="00F40BAC" w:rsidRPr="00F505EF">
        <w:t>;</w:t>
      </w:r>
    </w:p>
    <w:p w14:paraId="5267DB04" w14:textId="3A284E6B" w:rsidR="002E6944" w:rsidRPr="00F505EF" w:rsidRDefault="00FC4482" w:rsidP="005F4F14">
      <w:pPr>
        <w:pStyle w:val="SingleTxtG"/>
        <w:numPr>
          <w:ilvl w:val="2"/>
          <w:numId w:val="1"/>
        </w:numPr>
        <w:tabs>
          <w:tab w:val="clear" w:pos="2849"/>
          <w:tab w:val="num" w:pos="2694"/>
        </w:tabs>
        <w:spacing w:line="240" w:lineRule="auto"/>
        <w:ind w:left="2694" w:right="0" w:hanging="426"/>
      </w:pPr>
      <w:r w:rsidRPr="00F505EF">
        <w:t>the public authority responsible for making the decision</w:t>
      </w:r>
      <w:r w:rsidR="00F40BAC" w:rsidRPr="00F505EF">
        <w:t>;</w:t>
      </w:r>
    </w:p>
    <w:p w14:paraId="08D6E67A" w14:textId="37554094" w:rsidR="002E6944" w:rsidRPr="00F505EF" w:rsidRDefault="00FC4482" w:rsidP="005F4F14">
      <w:pPr>
        <w:pStyle w:val="SingleTxtG"/>
        <w:numPr>
          <w:ilvl w:val="2"/>
          <w:numId w:val="1"/>
        </w:numPr>
        <w:tabs>
          <w:tab w:val="clear" w:pos="2849"/>
          <w:tab w:val="num" w:pos="2694"/>
        </w:tabs>
        <w:spacing w:line="240" w:lineRule="auto"/>
        <w:ind w:left="2694" w:right="0" w:hanging="426"/>
      </w:pPr>
      <w:r w:rsidRPr="00F505EF">
        <w:t>the environmental information relevant for the proposed activity available</w:t>
      </w:r>
      <w:r w:rsidR="00F40BAC" w:rsidRPr="00F505EF">
        <w:t>;</w:t>
      </w:r>
      <w:r w:rsidRPr="00F505EF">
        <w:t xml:space="preserve"> and </w:t>
      </w:r>
    </w:p>
    <w:p w14:paraId="7E497852" w14:textId="1F746C73" w:rsidR="002E6944" w:rsidRPr="00F505EF" w:rsidRDefault="005371A4" w:rsidP="005F4F14">
      <w:pPr>
        <w:pStyle w:val="SingleTxtG"/>
        <w:numPr>
          <w:ilvl w:val="2"/>
          <w:numId w:val="1"/>
        </w:numPr>
        <w:tabs>
          <w:tab w:val="clear" w:pos="2849"/>
          <w:tab w:val="num" w:pos="2694"/>
        </w:tabs>
        <w:spacing w:line="240" w:lineRule="auto"/>
        <w:ind w:left="2694" w:right="0" w:hanging="426"/>
      </w:pPr>
      <w:r w:rsidRPr="00F505EF">
        <w:t>whether</w:t>
      </w:r>
      <w:r w:rsidR="00FC4482" w:rsidRPr="00F505EF">
        <w:t xml:space="preserve"> the activity </w:t>
      </w:r>
      <w:r w:rsidRPr="00F505EF">
        <w:t>i</w:t>
      </w:r>
      <w:r w:rsidR="00FC4482" w:rsidRPr="00F505EF">
        <w:t>s subject to an EIA procedure</w:t>
      </w:r>
      <w:r w:rsidR="005F4F14">
        <w:t>;</w:t>
      </w:r>
      <w:r w:rsidR="00FC4482" w:rsidRPr="00F505EF">
        <w:t xml:space="preserve"> </w:t>
      </w:r>
    </w:p>
    <w:p w14:paraId="03C01047" w14:textId="303C3369" w:rsidR="00202DA4" w:rsidRPr="00F505EF" w:rsidRDefault="00F40BAC" w:rsidP="005F4F14">
      <w:pPr>
        <w:pStyle w:val="SingleTxtG"/>
        <w:spacing w:line="240" w:lineRule="auto"/>
        <w:ind w:left="1701" w:right="0"/>
        <w:rPr>
          <w:rFonts w:eastAsiaTheme="minorHAnsi"/>
          <w:lang w:val="en-US"/>
        </w:rPr>
      </w:pPr>
      <w:proofErr w:type="gramStart"/>
      <w:r w:rsidRPr="00F505EF">
        <w:t>in</w:t>
      </w:r>
      <w:proofErr w:type="gramEnd"/>
      <w:r w:rsidRPr="00F505EF">
        <w:t xml:space="preserve"> accordance with</w:t>
      </w:r>
      <w:r w:rsidR="00FC4482" w:rsidRPr="00F505EF">
        <w:t xml:space="preserve"> </w:t>
      </w:r>
      <w:r w:rsidR="00FC4482" w:rsidRPr="00F505EF">
        <w:rPr>
          <w:rFonts w:eastAsiaTheme="minorHAnsi"/>
          <w:lang w:val="en-US"/>
        </w:rPr>
        <w:t>article 6, paragraph 2(a), (c), (d)(vi) and (e) of the Convention.</w:t>
      </w:r>
    </w:p>
    <w:p w14:paraId="5918EA2B" w14:textId="07150C8D" w:rsidR="00E26D34" w:rsidRPr="00F505EF" w:rsidRDefault="006072E9" w:rsidP="005F4F14">
      <w:pPr>
        <w:pStyle w:val="SingleTxtG"/>
        <w:numPr>
          <w:ilvl w:val="1"/>
          <w:numId w:val="1"/>
        </w:numPr>
        <w:tabs>
          <w:tab w:val="clear" w:pos="2489"/>
          <w:tab w:val="num" w:pos="1701"/>
          <w:tab w:val="left" w:pos="2552"/>
        </w:tabs>
        <w:spacing w:line="240" w:lineRule="auto"/>
        <w:ind w:left="1701" w:right="0" w:firstLine="0"/>
        <w:rPr>
          <w:rFonts w:eastAsiaTheme="minorHAnsi"/>
          <w:lang w:val="en-US"/>
        </w:rPr>
      </w:pPr>
      <w:proofErr w:type="gramStart"/>
      <w:r w:rsidRPr="00F505EF">
        <w:rPr>
          <w:rFonts w:eastAsiaTheme="minorHAnsi"/>
          <w:lang w:val="en-US"/>
        </w:rPr>
        <w:t>the</w:t>
      </w:r>
      <w:proofErr w:type="gramEnd"/>
      <w:r w:rsidR="00E01E36" w:rsidRPr="00F505EF">
        <w:rPr>
          <w:rFonts w:eastAsiaTheme="minorHAnsi"/>
          <w:lang w:val="en-US"/>
        </w:rPr>
        <w:t xml:space="preserve"> </w:t>
      </w:r>
      <w:r w:rsidRPr="00F505EF">
        <w:rPr>
          <w:rFonts w:eastAsiaTheme="minorHAnsi"/>
          <w:lang w:val="en-US"/>
        </w:rPr>
        <w:t>public</w:t>
      </w:r>
      <w:r w:rsidR="00E01E36" w:rsidRPr="00F505EF">
        <w:rPr>
          <w:rFonts w:eastAsiaTheme="minorHAnsi"/>
          <w:lang w:val="en-US"/>
        </w:rPr>
        <w:t xml:space="preserve"> is promptly informed</w:t>
      </w:r>
      <w:r w:rsidRPr="00F505EF">
        <w:rPr>
          <w:rFonts w:eastAsiaTheme="minorHAnsi"/>
          <w:lang w:val="en-US"/>
        </w:rPr>
        <w:t xml:space="preserve"> </w:t>
      </w:r>
      <w:r w:rsidR="00E01E36" w:rsidRPr="00F505EF">
        <w:rPr>
          <w:rFonts w:eastAsiaTheme="minorHAnsi"/>
          <w:lang w:val="en-US"/>
        </w:rPr>
        <w:t>of decision</w:t>
      </w:r>
      <w:r w:rsidR="00A71AE1" w:rsidRPr="00F505EF">
        <w:rPr>
          <w:rFonts w:eastAsiaTheme="minorHAnsi"/>
          <w:lang w:val="en-US"/>
        </w:rPr>
        <w:t>s</w:t>
      </w:r>
      <w:r w:rsidR="00E01E36" w:rsidRPr="00F505EF">
        <w:rPr>
          <w:rFonts w:eastAsiaTheme="minorHAnsi"/>
          <w:lang w:val="en-US"/>
        </w:rPr>
        <w:t xml:space="preserve"> </w:t>
      </w:r>
      <w:r w:rsidR="00A71AE1" w:rsidRPr="00F505EF">
        <w:rPr>
          <w:rFonts w:eastAsiaTheme="minorHAnsi"/>
          <w:lang w:val="en-US"/>
        </w:rPr>
        <w:t xml:space="preserve">taken </w:t>
      </w:r>
      <w:r w:rsidR="00E01E36" w:rsidRPr="00F505EF">
        <w:rPr>
          <w:rFonts w:eastAsiaTheme="minorHAnsi"/>
          <w:lang w:val="en-US"/>
        </w:rPr>
        <w:t xml:space="preserve">under article 6, paragraph 9 of the Convention not only </w:t>
      </w:r>
      <w:r w:rsidR="00D10729" w:rsidRPr="00F505EF">
        <w:rPr>
          <w:rFonts w:eastAsiaTheme="minorHAnsi"/>
          <w:lang w:val="en-US"/>
        </w:rPr>
        <w:t>through the internet, but also</w:t>
      </w:r>
      <w:r w:rsidR="00E01E36" w:rsidRPr="00F505EF">
        <w:rPr>
          <w:rFonts w:eastAsiaTheme="minorHAnsi"/>
          <w:lang w:val="en-US"/>
        </w:rPr>
        <w:t xml:space="preserve"> </w:t>
      </w:r>
      <w:r w:rsidR="00A71AE1" w:rsidRPr="00F505EF">
        <w:rPr>
          <w:rFonts w:eastAsiaTheme="minorHAnsi"/>
          <w:lang w:val="en-US"/>
        </w:rPr>
        <w:t xml:space="preserve">through other means, including but not necessarily limited to the methods used to inform the public concerned </w:t>
      </w:r>
      <w:r w:rsidR="00FC4482" w:rsidRPr="00F505EF">
        <w:rPr>
          <w:rFonts w:eastAsiaTheme="minorHAnsi"/>
          <w:lang w:val="en-US"/>
        </w:rPr>
        <w:t>pursuant to</w:t>
      </w:r>
      <w:r w:rsidR="00A71AE1" w:rsidRPr="00F505EF">
        <w:rPr>
          <w:rFonts w:eastAsiaTheme="minorHAnsi"/>
          <w:lang w:val="en-US"/>
        </w:rPr>
        <w:t xml:space="preserve"> article 6, paragraph 2 of the Convention</w:t>
      </w:r>
      <w:r w:rsidR="00D850FC" w:rsidRPr="00F505EF">
        <w:rPr>
          <w:rFonts w:eastAsiaTheme="minorHAnsi"/>
          <w:lang w:val="en-US"/>
        </w:rPr>
        <w:t xml:space="preserve">. </w:t>
      </w:r>
      <w:r w:rsidR="00E01E36" w:rsidRPr="00F505EF">
        <w:rPr>
          <w:rFonts w:eastAsiaTheme="minorHAnsi"/>
          <w:lang w:val="en-US"/>
        </w:rPr>
        <w:t xml:space="preserve"> </w:t>
      </w:r>
    </w:p>
    <w:p w14:paraId="25F71E16" w14:textId="36AF2B06" w:rsidR="00095B6E" w:rsidRPr="00733644" w:rsidRDefault="00206167" w:rsidP="005F4F14">
      <w:pPr>
        <w:pStyle w:val="SingleTxtG"/>
        <w:spacing w:line="240" w:lineRule="auto"/>
        <w:ind w:right="0"/>
        <w:jc w:val="center"/>
      </w:pPr>
      <w:r w:rsidRPr="00733644">
        <w:rPr>
          <w:u w:val="single"/>
        </w:rPr>
        <w:tab/>
      </w:r>
      <w:r w:rsidRPr="00733644">
        <w:rPr>
          <w:u w:val="single"/>
        </w:rPr>
        <w:tab/>
      </w:r>
      <w:r w:rsidRPr="00733644">
        <w:rPr>
          <w:u w:val="single"/>
        </w:rPr>
        <w:tab/>
      </w:r>
    </w:p>
    <w:sectPr w:rsidR="00095B6E" w:rsidRPr="00733644" w:rsidSect="00AF2B1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2268" w:header="1134" w:footer="1033"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93FD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7A213" w14:textId="77777777" w:rsidR="00A532D1" w:rsidRDefault="00A532D1" w:rsidP="00206167">
      <w:pPr>
        <w:spacing w:line="240" w:lineRule="auto"/>
      </w:pPr>
      <w:r>
        <w:separator/>
      </w:r>
    </w:p>
  </w:endnote>
  <w:endnote w:type="continuationSeparator" w:id="0">
    <w:p w14:paraId="2077078C" w14:textId="77777777" w:rsidR="00A532D1" w:rsidRDefault="00A532D1" w:rsidP="00206167">
      <w:pPr>
        <w:spacing w:line="240" w:lineRule="auto"/>
      </w:pPr>
      <w:r>
        <w:continuationSeparator/>
      </w:r>
    </w:p>
  </w:endnote>
  <w:endnote w:type="continuationNotice" w:id="1">
    <w:p w14:paraId="0E5BD7D0" w14:textId="77777777" w:rsidR="00A532D1" w:rsidRDefault="00A532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BoldMT">
    <w:altName w:val="Times New Roman"/>
    <w:panose1 w:val="00000000000000000000"/>
    <w:charset w:val="EE"/>
    <w:family w:val="auto"/>
    <w:notTrueType/>
    <w:pitch w:val="default"/>
    <w:sig w:usb0="00000007" w:usb1="00000000" w:usb2="00000000" w:usb3="00000000" w:csb0="00000003"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E5967" w14:textId="77777777" w:rsidR="00947A40" w:rsidRPr="0023575C" w:rsidRDefault="00947A40" w:rsidP="00054DAE">
    <w:pPr>
      <w:pStyle w:val="Footer"/>
      <w:tabs>
        <w:tab w:val="right" w:pos="9638"/>
      </w:tabs>
      <w:rPr>
        <w:sz w:val="18"/>
      </w:rPr>
    </w:pP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6</w:t>
    </w:r>
    <w:r w:rsidRPr="0023575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7BC3C" w14:textId="77777777" w:rsidR="00947A40" w:rsidRPr="0023575C" w:rsidRDefault="00947A40" w:rsidP="00054DAE">
    <w:pPr>
      <w:pStyle w:val="Footer"/>
      <w:tabs>
        <w:tab w:val="right" w:pos="9638"/>
      </w:tabs>
      <w:rPr>
        <w:b/>
        <w:sz w:val="18"/>
      </w:rPr>
    </w:pPr>
    <w:r>
      <w:tab/>
    </w:r>
    <w:r w:rsidRPr="0023575C">
      <w:rPr>
        <w:b/>
        <w:sz w:val="18"/>
      </w:rPr>
      <w:fldChar w:fldCharType="begin"/>
    </w:r>
    <w:r w:rsidRPr="0023575C">
      <w:rPr>
        <w:b/>
        <w:sz w:val="18"/>
      </w:rPr>
      <w:instrText xml:space="preserve"> PAGE  \* MERGEFORMAT </w:instrText>
    </w:r>
    <w:r w:rsidRPr="0023575C">
      <w:rPr>
        <w:b/>
        <w:sz w:val="18"/>
      </w:rPr>
      <w:fldChar w:fldCharType="separate"/>
    </w:r>
    <w:r w:rsidR="00517578">
      <w:rPr>
        <w:b/>
        <w:noProof/>
        <w:sz w:val="18"/>
      </w:rPr>
      <w:t>7</w:t>
    </w:r>
    <w:r w:rsidRPr="0023575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10570" w14:textId="77777777" w:rsidR="00947A40" w:rsidRPr="0023575C" w:rsidRDefault="00947A40">
    <w:pPr>
      <w:pStyle w:val="Footer"/>
      <w:rPr>
        <w:sz w:val="20"/>
      </w:rPr>
    </w:pPr>
    <w:r>
      <w:rPr>
        <w:noProof/>
        <w:lang w:eastAsia="en-GB"/>
      </w:rPr>
      <w:drawing>
        <wp:anchor distT="0" distB="0" distL="114300" distR="114300" simplePos="0" relativeHeight="251659264" behindDoc="0" locked="1" layoutInCell="1" allowOverlap="1" wp14:anchorId="1976946F" wp14:editId="7529361F">
          <wp:simplePos x="0" y="0"/>
          <wp:positionH relativeFrom="column">
            <wp:posOffset>5148580</wp:posOffset>
          </wp:positionH>
          <wp:positionV relativeFrom="paragraph">
            <wp:posOffset>-114935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6A518" w14:textId="77777777" w:rsidR="00A532D1" w:rsidRDefault="00A532D1" w:rsidP="00206167">
      <w:pPr>
        <w:spacing w:line="240" w:lineRule="auto"/>
      </w:pPr>
      <w:r>
        <w:separator/>
      </w:r>
    </w:p>
  </w:footnote>
  <w:footnote w:type="continuationSeparator" w:id="0">
    <w:p w14:paraId="00A1D746" w14:textId="77777777" w:rsidR="00A532D1" w:rsidRDefault="00A532D1" w:rsidP="00206167">
      <w:pPr>
        <w:spacing w:line="240" w:lineRule="auto"/>
      </w:pPr>
      <w:r>
        <w:continuationSeparator/>
      </w:r>
    </w:p>
  </w:footnote>
  <w:footnote w:type="continuationNotice" w:id="1">
    <w:p w14:paraId="44CE5461" w14:textId="77777777" w:rsidR="00A532D1" w:rsidRDefault="00A532D1">
      <w:pPr>
        <w:spacing w:line="240" w:lineRule="auto"/>
      </w:pPr>
    </w:p>
  </w:footnote>
  <w:footnote w:id="2">
    <w:p w14:paraId="490E2E42"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 xml:space="preserve"> This section summarizes only the main facts, evidence and issues considered to be relevant to the question of compliance, as presented to and considered by the Committee.</w:t>
      </w:r>
    </w:p>
  </w:footnote>
  <w:footnote w:id="3">
    <w:p w14:paraId="40118280"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 xml:space="preserve"> </w:t>
      </w:r>
      <w:r w:rsidRPr="00E84942">
        <w:rPr>
          <w:rStyle w:val="st"/>
          <w:szCs w:val="18"/>
        </w:rPr>
        <w:t xml:space="preserve">Law </w:t>
      </w:r>
      <w:r w:rsidRPr="00E84942">
        <w:rPr>
          <w:szCs w:val="18"/>
        </w:rPr>
        <w:t>27</w:t>
      </w:r>
      <w:r w:rsidRPr="00E84942">
        <w:rPr>
          <w:rStyle w:val="st"/>
          <w:szCs w:val="18"/>
        </w:rPr>
        <w:t>/</w:t>
      </w:r>
      <w:proofErr w:type="gramStart"/>
      <w:r w:rsidRPr="00E84942">
        <w:rPr>
          <w:rStyle w:val="st"/>
          <w:szCs w:val="18"/>
        </w:rPr>
        <w:t>2006</w:t>
      </w:r>
      <w:r w:rsidRPr="00E84942">
        <w:rPr>
          <w:szCs w:val="18"/>
          <w:lang w:eastAsia="en-GB"/>
        </w:rPr>
        <w:t xml:space="preserve"> </w:t>
      </w:r>
      <w:r w:rsidRPr="00E84942">
        <w:rPr>
          <w:szCs w:val="18"/>
        </w:rPr>
        <w:t>regulating</w:t>
      </w:r>
      <w:proofErr w:type="gramEnd"/>
      <w:r w:rsidRPr="00E84942">
        <w:rPr>
          <w:szCs w:val="18"/>
        </w:rPr>
        <w:t xml:space="preserve"> rights of access to information, public participation and access to justice in environmental matters, Law 30/1992 on the legal system of public administration and the common administrative procedure, Royal Legislative Decree 1/2008 approving the revised text of the Environmental Impact Assessment (EIA) Act and Law 16/2002 on integrated pollution prevention and control (IPPC).</w:t>
      </w:r>
    </w:p>
  </w:footnote>
  <w:footnote w:id="4">
    <w:p w14:paraId="7AC8513F" w14:textId="77777777" w:rsidR="00947A40" w:rsidRPr="00E84942" w:rsidRDefault="00947A40" w:rsidP="00A02937">
      <w:pPr>
        <w:ind w:left="1134"/>
        <w:rPr>
          <w:sz w:val="18"/>
          <w:szCs w:val="18"/>
        </w:rPr>
      </w:pPr>
      <w:r w:rsidRPr="00E84942">
        <w:rPr>
          <w:rStyle w:val="FootnoteReference"/>
          <w:szCs w:val="18"/>
        </w:rPr>
        <w:footnoteRef/>
      </w:r>
      <w:r w:rsidRPr="00E84942">
        <w:rPr>
          <w:sz w:val="18"/>
          <w:szCs w:val="18"/>
          <w:lang w:val="es-ES"/>
        </w:rPr>
        <w:t xml:space="preserve"> </w:t>
      </w:r>
      <w:r w:rsidRPr="00E84942">
        <w:rPr>
          <w:sz w:val="18"/>
          <w:szCs w:val="18"/>
          <w:lang w:val="es-ES" w:eastAsia="en-GB"/>
        </w:rPr>
        <w:t xml:space="preserve">ECE/MP.PP/C.1/2010/4/Add.2, para. </w:t>
      </w:r>
      <w:r w:rsidRPr="00E84942">
        <w:rPr>
          <w:sz w:val="18"/>
          <w:szCs w:val="18"/>
          <w:lang w:eastAsia="en-GB"/>
        </w:rPr>
        <w:t>10-15.</w:t>
      </w:r>
    </w:p>
  </w:footnote>
  <w:footnote w:id="5">
    <w:p w14:paraId="76F2CE57" w14:textId="31E7C70B" w:rsidR="00947A40" w:rsidRPr="00E84942" w:rsidRDefault="00947A40" w:rsidP="00A02937">
      <w:pPr>
        <w:pStyle w:val="FootnoteText"/>
        <w:ind w:firstLine="0"/>
        <w:rPr>
          <w:szCs w:val="18"/>
          <w:lang w:val="cs-CZ"/>
        </w:rPr>
      </w:pPr>
      <w:r w:rsidRPr="00E84942">
        <w:rPr>
          <w:rStyle w:val="FootnoteReference"/>
          <w:szCs w:val="18"/>
        </w:rPr>
        <w:footnoteRef/>
      </w:r>
      <w:r w:rsidRPr="00E84942">
        <w:rPr>
          <w:szCs w:val="18"/>
        </w:rPr>
        <w:t xml:space="preserve"> Party </w:t>
      </w:r>
      <w:proofErr w:type="spellStart"/>
      <w:r w:rsidRPr="00E84942">
        <w:rPr>
          <w:szCs w:val="18"/>
        </w:rPr>
        <w:t>concerned’s</w:t>
      </w:r>
      <w:proofErr w:type="spellEnd"/>
      <w:r w:rsidRPr="00E84942">
        <w:rPr>
          <w:szCs w:val="18"/>
        </w:rPr>
        <w:t xml:space="preserve"> response</w:t>
      </w:r>
      <w:r w:rsidR="008F6B60" w:rsidRPr="00E84942">
        <w:rPr>
          <w:szCs w:val="18"/>
        </w:rPr>
        <w:t xml:space="preserve"> </w:t>
      </w:r>
      <w:r w:rsidRPr="00E84942">
        <w:rPr>
          <w:szCs w:val="18"/>
        </w:rPr>
        <w:t>of 17 September 2015, pages 1-2.</w:t>
      </w:r>
    </w:p>
  </w:footnote>
  <w:footnote w:id="6">
    <w:p w14:paraId="00B02E81" w14:textId="77777777" w:rsidR="00947A40" w:rsidRPr="00E84942" w:rsidRDefault="00947A40" w:rsidP="00A02937">
      <w:pPr>
        <w:pStyle w:val="FootnoteText"/>
        <w:ind w:right="0" w:firstLine="0"/>
        <w:rPr>
          <w:szCs w:val="18"/>
          <w:lang w:val="cs-CZ"/>
        </w:rPr>
      </w:pPr>
      <w:r w:rsidRPr="00E84942">
        <w:rPr>
          <w:rStyle w:val="FootnoteReference"/>
          <w:szCs w:val="18"/>
        </w:rPr>
        <w:footnoteRef/>
      </w:r>
      <w:r w:rsidRPr="00E84942">
        <w:rPr>
          <w:szCs w:val="18"/>
          <w:lang w:val="cs-CZ"/>
        </w:rPr>
        <w:t xml:space="preserve"> </w:t>
      </w:r>
      <w:r w:rsidRPr="00E84942">
        <w:rPr>
          <w:szCs w:val="18"/>
          <w:lang w:val="cs-CZ"/>
        </w:rPr>
        <w:t>Communication, para. 16.</w:t>
      </w:r>
    </w:p>
  </w:footnote>
  <w:footnote w:id="7">
    <w:p w14:paraId="01F4B799" w14:textId="1689F3B6" w:rsidR="00947A40" w:rsidRPr="00E84942" w:rsidRDefault="00947A40" w:rsidP="00A02937">
      <w:pPr>
        <w:pStyle w:val="FootnoteText"/>
        <w:ind w:right="0" w:firstLine="0"/>
        <w:rPr>
          <w:szCs w:val="18"/>
          <w:lang w:val="cs-CZ"/>
        </w:rPr>
      </w:pPr>
      <w:r w:rsidRPr="00E84942">
        <w:rPr>
          <w:rStyle w:val="FootnoteReference"/>
          <w:szCs w:val="18"/>
        </w:rPr>
        <w:footnoteRef/>
      </w:r>
      <w:r w:rsidRPr="00E84942">
        <w:rPr>
          <w:szCs w:val="18"/>
          <w:lang w:val="cs-CZ"/>
        </w:rPr>
        <w:t xml:space="preserve"> </w:t>
      </w:r>
      <w:r w:rsidRPr="00E84942">
        <w:rPr>
          <w:szCs w:val="18"/>
          <w:lang w:val="cs-CZ"/>
        </w:rPr>
        <w:t xml:space="preserve">Communicant’s </w:t>
      </w:r>
      <w:r w:rsidRPr="00E84942">
        <w:rPr>
          <w:szCs w:val="18"/>
          <w:lang w:val="cs-CZ"/>
        </w:rPr>
        <w:t>response of 23 September 2014.</w:t>
      </w:r>
    </w:p>
  </w:footnote>
  <w:footnote w:id="8">
    <w:p w14:paraId="24342CEB" w14:textId="45573D12" w:rsidR="00947A40" w:rsidRPr="00E84942" w:rsidRDefault="00947A40" w:rsidP="00A02937">
      <w:pPr>
        <w:pStyle w:val="FootnoteText"/>
        <w:ind w:right="0" w:firstLine="0"/>
        <w:rPr>
          <w:szCs w:val="18"/>
          <w:lang w:val="cs-CZ"/>
        </w:rPr>
      </w:pPr>
      <w:r w:rsidRPr="00E84942">
        <w:rPr>
          <w:rStyle w:val="FootnoteReference"/>
          <w:szCs w:val="18"/>
        </w:rPr>
        <w:footnoteRef/>
      </w:r>
      <w:r w:rsidRPr="00E84942">
        <w:rPr>
          <w:szCs w:val="18"/>
          <w:lang w:val="cs-CZ"/>
        </w:rPr>
        <w:t xml:space="preserve"> </w:t>
      </w:r>
      <w:r w:rsidRPr="00E84942">
        <w:rPr>
          <w:szCs w:val="18"/>
          <w:lang w:val="cs-CZ"/>
        </w:rPr>
        <w:t xml:space="preserve">Communication, </w:t>
      </w:r>
      <w:r w:rsidRPr="00E84942">
        <w:rPr>
          <w:szCs w:val="18"/>
          <w:lang w:val="cs-CZ"/>
        </w:rPr>
        <w:t>para. 4.</w:t>
      </w:r>
    </w:p>
  </w:footnote>
  <w:footnote w:id="9">
    <w:p w14:paraId="00AC0B87" w14:textId="1C810B5C" w:rsidR="00947A40" w:rsidRPr="00E84942" w:rsidRDefault="00947A40" w:rsidP="00A02937">
      <w:pPr>
        <w:pStyle w:val="FootnoteText"/>
        <w:ind w:right="0" w:firstLine="0"/>
        <w:rPr>
          <w:szCs w:val="18"/>
          <w:lang w:val="cs-CZ"/>
        </w:rPr>
      </w:pPr>
      <w:r w:rsidRPr="00E84942">
        <w:rPr>
          <w:rStyle w:val="FootnoteReference"/>
          <w:szCs w:val="18"/>
        </w:rPr>
        <w:footnoteRef/>
      </w:r>
      <w:r w:rsidRPr="00E84942">
        <w:rPr>
          <w:szCs w:val="18"/>
          <w:lang w:val="cs-CZ"/>
        </w:rPr>
        <w:t xml:space="preserve"> </w:t>
      </w:r>
      <w:r w:rsidRPr="00E84942">
        <w:rPr>
          <w:szCs w:val="18"/>
          <w:lang w:val="cs-CZ"/>
        </w:rPr>
        <w:t xml:space="preserve">Party </w:t>
      </w:r>
      <w:r w:rsidRPr="00E84942">
        <w:rPr>
          <w:szCs w:val="18"/>
          <w:lang w:val="cs-CZ"/>
        </w:rPr>
        <w:t>concerned’s response of 5 February 2015, page 9.</w:t>
      </w:r>
    </w:p>
  </w:footnote>
  <w:footnote w:id="10">
    <w:p w14:paraId="46BCCCD1" w14:textId="1B314EC8" w:rsidR="00947A40" w:rsidRPr="00E84942" w:rsidDel="002D7224" w:rsidRDefault="00947A40" w:rsidP="00A02937">
      <w:pPr>
        <w:pStyle w:val="FootnoteText"/>
        <w:ind w:right="0" w:firstLine="0"/>
        <w:rPr>
          <w:del w:id="0" w:author="marshall" w:date="2016-05-28T12:16:00Z"/>
          <w:szCs w:val="18"/>
          <w:lang w:val="cs-CZ"/>
        </w:rPr>
      </w:pPr>
    </w:p>
  </w:footnote>
  <w:footnote w:id="11">
    <w:p w14:paraId="44FD3A7F" w14:textId="4D57460D" w:rsidR="00947A40" w:rsidRPr="00E84942" w:rsidRDefault="00947A40" w:rsidP="00A02937">
      <w:pPr>
        <w:pStyle w:val="FootnoteText"/>
        <w:ind w:firstLine="0"/>
        <w:rPr>
          <w:szCs w:val="18"/>
        </w:rPr>
      </w:pPr>
      <w:r w:rsidRPr="00E84942">
        <w:rPr>
          <w:rStyle w:val="FootnoteReference"/>
          <w:szCs w:val="18"/>
        </w:rPr>
        <w:footnoteRef/>
      </w:r>
      <w:r w:rsidRPr="00E84942">
        <w:rPr>
          <w:szCs w:val="18"/>
        </w:rPr>
        <w:t xml:space="preserve"> </w:t>
      </w:r>
      <w:r w:rsidRPr="00E84942">
        <w:rPr>
          <w:szCs w:val="18"/>
          <w:lang w:val="cs-CZ"/>
        </w:rPr>
        <w:t xml:space="preserve">Party </w:t>
      </w:r>
      <w:r w:rsidRPr="00E84942">
        <w:rPr>
          <w:szCs w:val="18"/>
          <w:lang w:val="cs-CZ"/>
        </w:rPr>
        <w:t>concerned’s response, 15 February 2016, page 1</w:t>
      </w:r>
      <w:r w:rsidR="008F6B60" w:rsidRPr="00E84942">
        <w:rPr>
          <w:szCs w:val="18"/>
          <w:lang w:val="cs-CZ"/>
        </w:rPr>
        <w:t>.</w:t>
      </w:r>
    </w:p>
  </w:footnote>
  <w:footnote w:id="12">
    <w:p w14:paraId="66B7B029" w14:textId="77777777" w:rsidR="00947A40" w:rsidRPr="00E84942" w:rsidRDefault="00947A40" w:rsidP="00A02937">
      <w:pPr>
        <w:pStyle w:val="FootnoteText"/>
        <w:ind w:firstLine="0"/>
        <w:rPr>
          <w:szCs w:val="18"/>
          <w:lang w:val="cs-CZ"/>
        </w:rPr>
      </w:pPr>
      <w:r w:rsidRPr="00E84942">
        <w:rPr>
          <w:rStyle w:val="FootnoteReference"/>
          <w:szCs w:val="18"/>
        </w:rPr>
        <w:footnoteRef/>
      </w:r>
      <w:r w:rsidRPr="00E84942">
        <w:rPr>
          <w:szCs w:val="18"/>
          <w:lang w:val="cs-CZ"/>
        </w:rPr>
        <w:t xml:space="preserve"> </w:t>
      </w:r>
      <w:r w:rsidRPr="00E84942">
        <w:rPr>
          <w:szCs w:val="18"/>
          <w:lang w:val="cs-CZ"/>
        </w:rPr>
        <w:t>Response to the communication, page 14.</w:t>
      </w:r>
    </w:p>
  </w:footnote>
  <w:footnote w:id="13">
    <w:p w14:paraId="2FEDF1E2" w14:textId="77777777" w:rsidR="00947A40" w:rsidRPr="00E84942" w:rsidRDefault="00947A40" w:rsidP="00A02937">
      <w:pPr>
        <w:pStyle w:val="FootnoteText"/>
        <w:tabs>
          <w:tab w:val="right" w:pos="1134"/>
        </w:tabs>
        <w:ind w:right="0" w:firstLine="0"/>
        <w:rPr>
          <w:szCs w:val="18"/>
          <w:lang w:val="cs-CZ"/>
        </w:rPr>
      </w:pPr>
      <w:r w:rsidRPr="00E84942">
        <w:rPr>
          <w:rStyle w:val="FootnoteReference"/>
          <w:szCs w:val="18"/>
        </w:rPr>
        <w:footnoteRef/>
      </w:r>
      <w:r w:rsidRPr="00E84942">
        <w:rPr>
          <w:szCs w:val="18"/>
          <w:lang w:val="cs-CZ"/>
        </w:rPr>
        <w:t xml:space="preserve"> </w:t>
      </w:r>
      <w:r w:rsidRPr="00E84942">
        <w:rPr>
          <w:szCs w:val="18"/>
          <w:lang w:val="cs-CZ"/>
        </w:rPr>
        <w:t xml:space="preserve">Communicant’s </w:t>
      </w:r>
      <w:r w:rsidRPr="00E84942">
        <w:rPr>
          <w:szCs w:val="18"/>
          <w:lang w:val="cs-CZ"/>
        </w:rPr>
        <w:t>response to the Committee’s questions, 26 June 2014, page 1-2. Party concerned’s response to communication, page 13.</w:t>
      </w:r>
    </w:p>
  </w:footnote>
  <w:footnote w:id="14">
    <w:p w14:paraId="56652E89" w14:textId="77777777" w:rsidR="00947A40" w:rsidRPr="00E84942" w:rsidRDefault="00947A40" w:rsidP="00A02937">
      <w:pPr>
        <w:pStyle w:val="FootnoteText"/>
        <w:tabs>
          <w:tab w:val="right" w:pos="1134"/>
        </w:tabs>
        <w:ind w:right="0" w:firstLine="0"/>
        <w:rPr>
          <w:szCs w:val="18"/>
        </w:rPr>
      </w:pPr>
      <w:r w:rsidRPr="00E84942">
        <w:rPr>
          <w:rStyle w:val="FootnoteReference"/>
          <w:szCs w:val="18"/>
        </w:rPr>
        <w:footnoteRef/>
      </w:r>
      <w:r w:rsidRPr="00E84942">
        <w:rPr>
          <w:szCs w:val="18"/>
        </w:rPr>
        <w:t xml:space="preserve"> </w:t>
      </w:r>
      <w:proofErr w:type="gramStart"/>
      <w:r w:rsidRPr="00E84942">
        <w:rPr>
          <w:szCs w:val="18"/>
        </w:rPr>
        <w:t>Communication, para.</w:t>
      </w:r>
      <w:proofErr w:type="gramEnd"/>
      <w:r w:rsidRPr="00E84942">
        <w:rPr>
          <w:szCs w:val="18"/>
        </w:rPr>
        <w:t xml:space="preserve"> 25.</w:t>
      </w:r>
    </w:p>
  </w:footnote>
  <w:footnote w:id="15">
    <w:p w14:paraId="02B729E5" w14:textId="77777777" w:rsidR="00947A40" w:rsidRPr="00E84942" w:rsidRDefault="00947A40" w:rsidP="00A02937">
      <w:pPr>
        <w:pStyle w:val="FootnoteText"/>
        <w:tabs>
          <w:tab w:val="clear" w:pos="1021"/>
          <w:tab w:val="right" w:pos="1134"/>
        </w:tabs>
        <w:ind w:right="0" w:firstLine="0"/>
        <w:rPr>
          <w:szCs w:val="18"/>
        </w:rPr>
      </w:pPr>
      <w:r w:rsidRPr="00E84942">
        <w:rPr>
          <w:rStyle w:val="FootnoteReference"/>
          <w:szCs w:val="18"/>
        </w:rPr>
        <w:footnoteRef/>
      </w:r>
      <w:r w:rsidRPr="00E84942">
        <w:rPr>
          <w:szCs w:val="18"/>
        </w:rPr>
        <w:t xml:space="preserve"> </w:t>
      </w:r>
      <w:proofErr w:type="gramStart"/>
      <w:r w:rsidRPr="00E84942">
        <w:rPr>
          <w:szCs w:val="18"/>
        </w:rPr>
        <w:t>Article 31.2 of Spain’s Act 30/1992 on administrative procedure and article 2.2(b) and 22 of Spain’s Act 27/2006 on access to information, public participation and access to justice in environmental matters.</w:t>
      </w:r>
      <w:proofErr w:type="gramEnd"/>
    </w:p>
  </w:footnote>
  <w:footnote w:id="16">
    <w:p w14:paraId="47CEEDCA" w14:textId="77777777" w:rsidR="00947A40" w:rsidRPr="00E84942" w:rsidRDefault="00947A40" w:rsidP="00A02937">
      <w:pPr>
        <w:pStyle w:val="FootnoteText"/>
        <w:tabs>
          <w:tab w:val="clear" w:pos="1021"/>
          <w:tab w:val="right" w:pos="1134"/>
        </w:tabs>
        <w:ind w:right="0" w:firstLine="0"/>
        <w:rPr>
          <w:szCs w:val="18"/>
        </w:rPr>
      </w:pPr>
      <w:r w:rsidRPr="00E84942">
        <w:rPr>
          <w:rStyle w:val="FootnoteReference"/>
          <w:szCs w:val="18"/>
        </w:rPr>
        <w:footnoteRef/>
      </w:r>
      <w:r w:rsidRPr="00E84942">
        <w:rPr>
          <w:szCs w:val="18"/>
        </w:rPr>
        <w:t xml:space="preserve"> Article 24.1 of Spain’s Constitution; article 31.1(c) of Spain’s Act 30/1992 and article 2.2(a) of Spain’s Act 27/2006.</w:t>
      </w:r>
    </w:p>
  </w:footnote>
  <w:footnote w:id="17">
    <w:p w14:paraId="68852FAE" w14:textId="23CBB362" w:rsidR="00947A40" w:rsidRPr="00E84942" w:rsidRDefault="00947A40" w:rsidP="00A02937">
      <w:pPr>
        <w:pStyle w:val="FootnoteText"/>
        <w:tabs>
          <w:tab w:val="clear" w:pos="1021"/>
          <w:tab w:val="right" w:pos="1134"/>
        </w:tabs>
        <w:ind w:right="0" w:firstLine="0"/>
        <w:rPr>
          <w:szCs w:val="18"/>
        </w:rPr>
      </w:pPr>
      <w:r w:rsidRPr="00E84942">
        <w:rPr>
          <w:rStyle w:val="FootnoteReference"/>
          <w:szCs w:val="18"/>
        </w:rPr>
        <w:footnoteRef/>
      </w:r>
      <w:r w:rsidRPr="00E84942">
        <w:rPr>
          <w:szCs w:val="18"/>
        </w:rPr>
        <w:t xml:space="preserve"> Article 106, Catalonia’s Act 1/2009, on waste </w:t>
      </w:r>
      <w:r w:rsidRPr="00E84942">
        <w:rPr>
          <w:rStyle w:val="st"/>
          <w:szCs w:val="18"/>
        </w:rPr>
        <w:t>provides that “[</w:t>
      </w:r>
      <w:proofErr w:type="spellStart"/>
      <w:r w:rsidRPr="00E84942">
        <w:rPr>
          <w:rStyle w:val="st"/>
          <w:szCs w:val="18"/>
        </w:rPr>
        <w:t>i</w:t>
      </w:r>
      <w:proofErr w:type="spellEnd"/>
      <w:r w:rsidRPr="00E84942">
        <w:rPr>
          <w:rStyle w:val="st"/>
          <w:szCs w:val="18"/>
        </w:rPr>
        <w:t xml:space="preserve">]t is public the action to demand before administrative agencies and the courts of appropriate jurisdiction the observance of all the provisions of this Act” (article 106, paragraph 1). </w:t>
      </w:r>
      <w:r w:rsidRPr="00E84942">
        <w:rPr>
          <w:szCs w:val="18"/>
        </w:rPr>
        <w:t>Translation provided by the communicant in its response to the Committee’s questions of 23 September 2014.</w:t>
      </w:r>
    </w:p>
  </w:footnote>
  <w:footnote w:id="18">
    <w:p w14:paraId="58831A20" w14:textId="77777777" w:rsidR="00947A40" w:rsidRPr="00E84942" w:rsidRDefault="00947A40" w:rsidP="00A02937">
      <w:pPr>
        <w:pStyle w:val="FootnoteText"/>
        <w:tabs>
          <w:tab w:val="right" w:pos="1134"/>
        </w:tabs>
        <w:ind w:right="0" w:firstLine="0"/>
        <w:rPr>
          <w:szCs w:val="18"/>
        </w:rPr>
      </w:pPr>
      <w:r w:rsidRPr="00E84942">
        <w:rPr>
          <w:rStyle w:val="FootnoteReference"/>
          <w:szCs w:val="18"/>
        </w:rPr>
        <w:footnoteRef/>
      </w:r>
      <w:r w:rsidRPr="00E84942">
        <w:rPr>
          <w:szCs w:val="18"/>
        </w:rPr>
        <w:t xml:space="preserve"> </w:t>
      </w:r>
      <w:proofErr w:type="gramStart"/>
      <w:r w:rsidRPr="00E84942">
        <w:rPr>
          <w:szCs w:val="18"/>
        </w:rPr>
        <w:t>Annexes 1 and 2 of the communication.</w:t>
      </w:r>
      <w:proofErr w:type="gramEnd"/>
    </w:p>
  </w:footnote>
  <w:footnote w:id="19">
    <w:p w14:paraId="388E1764" w14:textId="77777777" w:rsidR="00947A40" w:rsidRPr="00E84942" w:rsidRDefault="00947A40" w:rsidP="00A02937">
      <w:pPr>
        <w:pStyle w:val="FootnoteText"/>
        <w:tabs>
          <w:tab w:val="right" w:pos="1134"/>
        </w:tabs>
        <w:ind w:right="0" w:firstLine="0"/>
        <w:rPr>
          <w:szCs w:val="18"/>
        </w:rPr>
      </w:pPr>
      <w:r w:rsidRPr="00E84942">
        <w:rPr>
          <w:rStyle w:val="FootnoteReference"/>
          <w:szCs w:val="18"/>
        </w:rPr>
        <w:footnoteRef/>
      </w:r>
      <w:r w:rsidRPr="00E84942">
        <w:rPr>
          <w:szCs w:val="18"/>
        </w:rPr>
        <w:t xml:space="preserve"> Annex 4 of the communication. </w:t>
      </w:r>
    </w:p>
  </w:footnote>
  <w:footnote w:id="20">
    <w:p w14:paraId="3E242208" w14:textId="1529551F" w:rsidR="00947A40" w:rsidRPr="00E84942" w:rsidRDefault="00947A40" w:rsidP="00A02937">
      <w:pPr>
        <w:pStyle w:val="FootnoteText"/>
        <w:tabs>
          <w:tab w:val="right" w:pos="1134"/>
        </w:tabs>
        <w:ind w:right="0" w:firstLine="0"/>
        <w:rPr>
          <w:szCs w:val="18"/>
        </w:rPr>
      </w:pPr>
      <w:r w:rsidRPr="00E84942">
        <w:rPr>
          <w:rStyle w:val="FootnoteReference"/>
          <w:szCs w:val="18"/>
        </w:rPr>
        <w:footnoteRef/>
      </w:r>
      <w:r w:rsidRPr="00E84942">
        <w:rPr>
          <w:szCs w:val="18"/>
        </w:rPr>
        <w:t xml:space="preserve"> Response from the Party concerned, page 10. The communicant states, very similarly, that the notice said: “Public notice: Public information about environmental permit application of the Project of </w:t>
      </w:r>
      <w:proofErr w:type="gramStart"/>
      <w:r w:rsidRPr="00E84942">
        <w:rPr>
          <w:szCs w:val="18"/>
        </w:rPr>
        <w:t>a</w:t>
      </w:r>
      <w:proofErr w:type="gramEnd"/>
      <w:r w:rsidRPr="00E84942">
        <w:rPr>
          <w:szCs w:val="18"/>
        </w:rPr>
        <w:t xml:space="preserve"> activity to produce cement and rock aggregates in the municipality of Santa Margarida e </w:t>
      </w:r>
      <w:proofErr w:type="spellStart"/>
      <w:r w:rsidRPr="00E84942">
        <w:rPr>
          <w:szCs w:val="18"/>
        </w:rPr>
        <w:t>ils</w:t>
      </w:r>
      <w:proofErr w:type="spellEnd"/>
      <w:r w:rsidRPr="00E84942">
        <w:rPr>
          <w:szCs w:val="18"/>
        </w:rPr>
        <w:t xml:space="preserve"> </w:t>
      </w:r>
      <w:proofErr w:type="spellStart"/>
      <w:r w:rsidRPr="00E84942">
        <w:rPr>
          <w:szCs w:val="18"/>
        </w:rPr>
        <w:t>Monjos</w:t>
      </w:r>
      <w:proofErr w:type="spellEnd"/>
      <w:r w:rsidRPr="00E84942">
        <w:rPr>
          <w:szCs w:val="18"/>
        </w:rPr>
        <w:t xml:space="preserve"> (BA20090192)”. See communication, para. 6</w:t>
      </w:r>
      <w:r w:rsidR="008F6B60" w:rsidRPr="00E84942">
        <w:rPr>
          <w:szCs w:val="18"/>
        </w:rPr>
        <w:t xml:space="preserve">. For a copy of the notice </w:t>
      </w:r>
      <w:proofErr w:type="gramStart"/>
      <w:r w:rsidR="008F6B60" w:rsidRPr="00E84942">
        <w:rPr>
          <w:szCs w:val="18"/>
        </w:rPr>
        <w:t>itself</w:t>
      </w:r>
      <w:proofErr w:type="gramEnd"/>
      <w:r w:rsidR="008F6B60" w:rsidRPr="00E84942">
        <w:rPr>
          <w:szCs w:val="18"/>
        </w:rPr>
        <w:t xml:space="preserve"> (in Spanish) see </w:t>
      </w:r>
      <w:r w:rsidRPr="00E84942">
        <w:rPr>
          <w:szCs w:val="18"/>
        </w:rPr>
        <w:t xml:space="preserve">annex 4 to the communication. </w:t>
      </w:r>
    </w:p>
  </w:footnote>
  <w:footnote w:id="21">
    <w:p w14:paraId="0B3A6A6C" w14:textId="77777777" w:rsidR="00947A40" w:rsidRPr="00E84942" w:rsidRDefault="00947A40" w:rsidP="00A02937">
      <w:pPr>
        <w:pStyle w:val="FootnoteText"/>
        <w:tabs>
          <w:tab w:val="right" w:pos="1134"/>
        </w:tabs>
        <w:ind w:right="0" w:firstLine="0"/>
        <w:rPr>
          <w:szCs w:val="18"/>
        </w:rPr>
      </w:pPr>
      <w:r w:rsidRPr="00E84942">
        <w:rPr>
          <w:rStyle w:val="FootnoteReference"/>
          <w:szCs w:val="18"/>
        </w:rPr>
        <w:footnoteRef/>
      </w:r>
      <w:r w:rsidRPr="00E84942">
        <w:rPr>
          <w:szCs w:val="18"/>
        </w:rPr>
        <w:t xml:space="preserve"> Response from the Party concerned, page 2.</w:t>
      </w:r>
    </w:p>
  </w:footnote>
  <w:footnote w:id="22">
    <w:p w14:paraId="5B1158B8" w14:textId="77777777" w:rsidR="00947A40" w:rsidRPr="00E84942" w:rsidRDefault="00947A40" w:rsidP="00A02937">
      <w:pPr>
        <w:pStyle w:val="FootnoteText"/>
        <w:tabs>
          <w:tab w:val="right" w:pos="1134"/>
        </w:tabs>
        <w:ind w:right="0" w:firstLine="0"/>
        <w:rPr>
          <w:szCs w:val="18"/>
        </w:rPr>
      </w:pPr>
      <w:r w:rsidRPr="00E84942">
        <w:rPr>
          <w:rStyle w:val="FootnoteReference"/>
          <w:szCs w:val="18"/>
        </w:rPr>
        <w:footnoteRef/>
      </w:r>
      <w:r w:rsidRPr="00E84942">
        <w:rPr>
          <w:szCs w:val="18"/>
        </w:rPr>
        <w:t xml:space="preserve"> Response from the Party concerned, page 2.</w:t>
      </w:r>
    </w:p>
  </w:footnote>
  <w:footnote w:id="23">
    <w:p w14:paraId="4385807B" w14:textId="77777777" w:rsidR="00947A40" w:rsidRPr="00E84942" w:rsidRDefault="00947A40" w:rsidP="00A02937">
      <w:pPr>
        <w:pStyle w:val="FootnoteText"/>
        <w:tabs>
          <w:tab w:val="right" w:pos="1134"/>
        </w:tabs>
        <w:ind w:right="0" w:firstLine="0"/>
        <w:rPr>
          <w:szCs w:val="18"/>
        </w:rPr>
      </w:pPr>
      <w:r w:rsidRPr="00E84942">
        <w:rPr>
          <w:rStyle w:val="FootnoteReference"/>
          <w:szCs w:val="18"/>
        </w:rPr>
        <w:footnoteRef/>
      </w:r>
      <w:r w:rsidRPr="00E84942">
        <w:rPr>
          <w:szCs w:val="18"/>
        </w:rPr>
        <w:t xml:space="preserve"> </w:t>
      </w:r>
      <w:proofErr w:type="gramStart"/>
      <w:r w:rsidRPr="00E84942">
        <w:rPr>
          <w:szCs w:val="18"/>
        </w:rPr>
        <w:t>Communication, para.</w:t>
      </w:r>
      <w:proofErr w:type="gramEnd"/>
      <w:r w:rsidRPr="00E84942">
        <w:rPr>
          <w:szCs w:val="18"/>
        </w:rPr>
        <w:t xml:space="preserve"> </w:t>
      </w:r>
      <w:proofErr w:type="gramStart"/>
      <w:r w:rsidRPr="00E84942">
        <w:rPr>
          <w:szCs w:val="18"/>
        </w:rPr>
        <w:t>9,</w:t>
      </w:r>
      <w:proofErr w:type="gramEnd"/>
      <w:r w:rsidRPr="00E84942">
        <w:rPr>
          <w:szCs w:val="18"/>
        </w:rPr>
        <w:t xml:space="preserve"> annex 5 to communication. Response from the Party concerned, page 3. </w:t>
      </w:r>
    </w:p>
  </w:footnote>
  <w:footnote w:id="24">
    <w:p w14:paraId="213A0FDE" w14:textId="6BFC8FD4" w:rsidR="00947A40" w:rsidRPr="00E84942" w:rsidRDefault="00947A40" w:rsidP="00A02937">
      <w:pPr>
        <w:pStyle w:val="FootnoteText"/>
        <w:ind w:right="283" w:firstLine="0"/>
        <w:rPr>
          <w:szCs w:val="18"/>
          <w:lang w:val="cs-CZ"/>
        </w:rPr>
      </w:pPr>
      <w:r w:rsidRPr="00E84942">
        <w:rPr>
          <w:rStyle w:val="FootnoteReference"/>
          <w:szCs w:val="18"/>
        </w:rPr>
        <w:footnoteRef/>
      </w:r>
      <w:r w:rsidRPr="00E84942">
        <w:rPr>
          <w:szCs w:val="18"/>
        </w:rPr>
        <w:t xml:space="preserve"> Response of the Party concerned to the Committee’s questions, 17 September 2015, page 14.</w:t>
      </w:r>
    </w:p>
  </w:footnote>
  <w:footnote w:id="25">
    <w:p w14:paraId="739ECF43"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 xml:space="preserve"> </w:t>
      </w:r>
      <w:proofErr w:type="gramStart"/>
      <w:r w:rsidRPr="00E84942">
        <w:rPr>
          <w:szCs w:val="18"/>
        </w:rPr>
        <w:t>Annexes 6 and 7 to the communication.</w:t>
      </w:r>
      <w:proofErr w:type="gramEnd"/>
    </w:p>
  </w:footnote>
  <w:footnote w:id="26">
    <w:p w14:paraId="2E8242B7"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 xml:space="preserve"> Annex 8 to the communication.</w:t>
      </w:r>
    </w:p>
  </w:footnote>
  <w:footnote w:id="27">
    <w:p w14:paraId="12DC77FD" w14:textId="49E82D94" w:rsidR="00947A40" w:rsidRPr="00E84942" w:rsidRDefault="00947A40" w:rsidP="00A02937">
      <w:pPr>
        <w:pStyle w:val="FootnoteText"/>
        <w:ind w:firstLine="0"/>
        <w:rPr>
          <w:szCs w:val="18"/>
        </w:rPr>
      </w:pPr>
      <w:r w:rsidRPr="00E84942">
        <w:rPr>
          <w:rStyle w:val="FootnoteReference"/>
          <w:szCs w:val="18"/>
        </w:rPr>
        <w:footnoteRef/>
      </w:r>
      <w:r w:rsidRPr="00E84942">
        <w:rPr>
          <w:szCs w:val="18"/>
        </w:rPr>
        <w:t xml:space="preserve"> </w:t>
      </w:r>
      <w:proofErr w:type="gramStart"/>
      <w:r w:rsidRPr="00E84942">
        <w:rPr>
          <w:szCs w:val="18"/>
        </w:rPr>
        <w:t>Communication, page 13.</w:t>
      </w:r>
      <w:proofErr w:type="gramEnd"/>
    </w:p>
  </w:footnote>
  <w:footnote w:id="28">
    <w:p w14:paraId="5646263E"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 xml:space="preserve"> Annex 9 to the communication.</w:t>
      </w:r>
    </w:p>
  </w:footnote>
  <w:footnote w:id="29">
    <w:p w14:paraId="5C360877"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 xml:space="preserve"> Annex 10 to the communication.</w:t>
      </w:r>
    </w:p>
  </w:footnote>
  <w:footnote w:id="30">
    <w:p w14:paraId="1FEFA54F" w14:textId="77777777" w:rsidR="00947A40" w:rsidRPr="00E84942" w:rsidRDefault="00947A40" w:rsidP="00A02937">
      <w:pPr>
        <w:pStyle w:val="FootnoteText"/>
        <w:ind w:right="0" w:firstLine="0"/>
        <w:rPr>
          <w:szCs w:val="18"/>
          <w:lang w:val="fr-CH"/>
        </w:rPr>
      </w:pPr>
      <w:r w:rsidRPr="00E84942">
        <w:rPr>
          <w:rStyle w:val="FootnoteReference"/>
          <w:szCs w:val="18"/>
        </w:rPr>
        <w:footnoteRef/>
      </w:r>
      <w:r w:rsidRPr="00E84942">
        <w:rPr>
          <w:szCs w:val="18"/>
          <w:lang w:val="fr-CH"/>
        </w:rPr>
        <w:t xml:space="preserve"> </w:t>
      </w:r>
      <w:proofErr w:type="spellStart"/>
      <w:r w:rsidRPr="00E84942">
        <w:rPr>
          <w:szCs w:val="18"/>
          <w:lang w:val="fr-CH"/>
        </w:rPr>
        <w:t>Annex</w:t>
      </w:r>
      <w:proofErr w:type="spellEnd"/>
      <w:r w:rsidRPr="00E84942">
        <w:rPr>
          <w:szCs w:val="18"/>
          <w:lang w:val="fr-CH"/>
        </w:rPr>
        <w:t xml:space="preserve"> 11 to the communication.</w:t>
      </w:r>
    </w:p>
  </w:footnote>
  <w:footnote w:id="31">
    <w:p w14:paraId="47A586A4" w14:textId="77777777" w:rsidR="00947A40" w:rsidRPr="00E84942" w:rsidRDefault="00947A40" w:rsidP="00A02937">
      <w:pPr>
        <w:pStyle w:val="FootnoteText"/>
        <w:ind w:right="0" w:firstLine="0"/>
        <w:rPr>
          <w:szCs w:val="18"/>
          <w:lang w:val="fr-CH"/>
        </w:rPr>
      </w:pPr>
      <w:r w:rsidRPr="00E84942">
        <w:rPr>
          <w:rStyle w:val="FootnoteReference"/>
          <w:szCs w:val="18"/>
        </w:rPr>
        <w:footnoteRef/>
      </w:r>
      <w:r w:rsidRPr="00E84942">
        <w:rPr>
          <w:szCs w:val="18"/>
          <w:lang w:val="fr-CH"/>
        </w:rPr>
        <w:t xml:space="preserve"> Communication, para. 37.</w:t>
      </w:r>
    </w:p>
  </w:footnote>
  <w:footnote w:id="32">
    <w:p w14:paraId="342B0B3C" w14:textId="77777777" w:rsidR="00947A40" w:rsidRPr="00E84942" w:rsidRDefault="00947A40" w:rsidP="00A02937">
      <w:pPr>
        <w:pStyle w:val="FootnoteText"/>
        <w:ind w:right="0" w:firstLine="0"/>
        <w:rPr>
          <w:szCs w:val="18"/>
          <w:lang w:val="fr-CH"/>
        </w:rPr>
      </w:pPr>
      <w:r w:rsidRPr="00E84942">
        <w:rPr>
          <w:rStyle w:val="FootnoteReference"/>
          <w:szCs w:val="18"/>
        </w:rPr>
        <w:footnoteRef/>
      </w:r>
      <w:r w:rsidRPr="00E84942">
        <w:rPr>
          <w:szCs w:val="18"/>
          <w:lang w:val="fr-CH"/>
        </w:rPr>
        <w:t xml:space="preserve"> Communication, para. 13, </w:t>
      </w:r>
      <w:proofErr w:type="spellStart"/>
      <w:r w:rsidRPr="00E84942">
        <w:rPr>
          <w:szCs w:val="18"/>
          <w:lang w:val="fr-CH"/>
        </w:rPr>
        <w:t>annex</w:t>
      </w:r>
      <w:proofErr w:type="spellEnd"/>
      <w:r w:rsidRPr="00E84942">
        <w:rPr>
          <w:szCs w:val="18"/>
          <w:lang w:val="fr-CH"/>
        </w:rPr>
        <w:t xml:space="preserve"> 2, page 12, and </w:t>
      </w:r>
      <w:proofErr w:type="spellStart"/>
      <w:r w:rsidRPr="00E84942">
        <w:rPr>
          <w:szCs w:val="18"/>
          <w:lang w:val="fr-CH"/>
        </w:rPr>
        <w:t>annex</w:t>
      </w:r>
      <w:proofErr w:type="spellEnd"/>
      <w:r w:rsidRPr="00E84942">
        <w:rPr>
          <w:szCs w:val="18"/>
          <w:lang w:val="fr-CH"/>
        </w:rPr>
        <w:t xml:space="preserve"> 3, page 24.</w:t>
      </w:r>
    </w:p>
  </w:footnote>
  <w:footnote w:id="33">
    <w:p w14:paraId="725AC579" w14:textId="77777777" w:rsidR="00947A40" w:rsidRPr="00E42B5C" w:rsidRDefault="00947A40" w:rsidP="00A02937">
      <w:pPr>
        <w:pStyle w:val="FootnoteText"/>
        <w:ind w:right="0" w:firstLine="0"/>
        <w:rPr>
          <w:szCs w:val="18"/>
        </w:rPr>
      </w:pPr>
      <w:r w:rsidRPr="00E84942">
        <w:rPr>
          <w:rStyle w:val="FootnoteReference"/>
          <w:szCs w:val="18"/>
        </w:rPr>
        <w:footnoteRef/>
      </w:r>
      <w:r w:rsidRPr="00E84942">
        <w:rPr>
          <w:szCs w:val="18"/>
          <w:lang w:val="fr-CH"/>
        </w:rPr>
        <w:t xml:space="preserve"> Communication, para. </w:t>
      </w:r>
      <w:proofErr w:type="gramStart"/>
      <w:r w:rsidRPr="00E42B5C">
        <w:rPr>
          <w:szCs w:val="18"/>
        </w:rPr>
        <w:t>14,</w:t>
      </w:r>
      <w:proofErr w:type="gramEnd"/>
      <w:r w:rsidRPr="00E42B5C">
        <w:rPr>
          <w:szCs w:val="18"/>
        </w:rPr>
        <w:t xml:space="preserve"> annex 3, page 24.</w:t>
      </w:r>
    </w:p>
  </w:footnote>
  <w:footnote w:id="34">
    <w:p w14:paraId="1F56BA81" w14:textId="77777777" w:rsidR="00947A40" w:rsidRPr="00E84942" w:rsidRDefault="00947A40" w:rsidP="00A02937">
      <w:pPr>
        <w:pStyle w:val="FootnoteText"/>
        <w:ind w:right="0" w:firstLine="0"/>
        <w:rPr>
          <w:szCs w:val="18"/>
        </w:rPr>
      </w:pPr>
      <w:r w:rsidRPr="00E84942">
        <w:rPr>
          <w:rStyle w:val="FootnoteReference"/>
          <w:szCs w:val="18"/>
        </w:rPr>
        <w:footnoteRef/>
      </w:r>
      <w:r w:rsidRPr="00E42B5C">
        <w:rPr>
          <w:szCs w:val="18"/>
        </w:rPr>
        <w:t xml:space="preserve"> </w:t>
      </w:r>
      <w:proofErr w:type="gramStart"/>
      <w:r w:rsidRPr="00E42B5C">
        <w:rPr>
          <w:szCs w:val="18"/>
        </w:rPr>
        <w:t>Communication, para.</w:t>
      </w:r>
      <w:proofErr w:type="gramEnd"/>
      <w:r w:rsidRPr="00E42B5C">
        <w:rPr>
          <w:szCs w:val="18"/>
        </w:rPr>
        <w:t xml:space="preserve"> </w:t>
      </w:r>
      <w:r w:rsidRPr="00E84942">
        <w:rPr>
          <w:szCs w:val="18"/>
        </w:rPr>
        <w:t>14.</w:t>
      </w:r>
    </w:p>
  </w:footnote>
  <w:footnote w:id="35">
    <w:p w14:paraId="5D3DB0F7"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 xml:space="preserve"> Response from the Party concerned, page 7.</w:t>
      </w:r>
    </w:p>
  </w:footnote>
  <w:footnote w:id="36">
    <w:p w14:paraId="6D01533B" w14:textId="77777777" w:rsidR="00947A40" w:rsidRPr="00E84942" w:rsidRDefault="00947A40" w:rsidP="00A02937">
      <w:pPr>
        <w:ind w:left="1134"/>
        <w:rPr>
          <w:sz w:val="18"/>
          <w:szCs w:val="18"/>
        </w:rPr>
      </w:pPr>
      <w:r w:rsidRPr="00E84942">
        <w:rPr>
          <w:rStyle w:val="FootnoteReference"/>
          <w:szCs w:val="18"/>
        </w:rPr>
        <w:footnoteRef/>
      </w:r>
      <w:r w:rsidRPr="00E84942">
        <w:rPr>
          <w:sz w:val="18"/>
          <w:szCs w:val="18"/>
        </w:rPr>
        <w:t xml:space="preserve"> Reply of the Party concerned to Committee’s questions following discussion at the Committee’s 49</w:t>
      </w:r>
      <w:r w:rsidRPr="00E84942">
        <w:rPr>
          <w:sz w:val="18"/>
          <w:szCs w:val="18"/>
          <w:vertAlign w:val="superscript"/>
        </w:rPr>
        <w:t>th</w:t>
      </w:r>
      <w:r w:rsidRPr="00E84942">
        <w:rPr>
          <w:sz w:val="18"/>
          <w:szCs w:val="18"/>
        </w:rPr>
        <w:t xml:space="preserve"> meeting, 17 September 2015, page 11.</w:t>
      </w:r>
    </w:p>
  </w:footnote>
  <w:footnote w:id="37">
    <w:p w14:paraId="22BAE639"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 xml:space="preserve"> Annex 5 to the communication.</w:t>
      </w:r>
    </w:p>
  </w:footnote>
  <w:footnote w:id="38">
    <w:p w14:paraId="771EE129"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 xml:space="preserve"> </w:t>
      </w:r>
      <w:proofErr w:type="gramStart"/>
      <w:r w:rsidRPr="00E84942">
        <w:rPr>
          <w:szCs w:val="18"/>
        </w:rPr>
        <w:t>Communication, para.</w:t>
      </w:r>
      <w:proofErr w:type="gramEnd"/>
      <w:r w:rsidRPr="00E84942">
        <w:rPr>
          <w:szCs w:val="18"/>
        </w:rPr>
        <w:t xml:space="preserve"> 19.</w:t>
      </w:r>
    </w:p>
  </w:footnote>
  <w:footnote w:id="39">
    <w:p w14:paraId="76B0D488" w14:textId="17C01585"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 xml:space="preserve"> Response from the Party concerned, 5 February 2015, page 11.</w:t>
      </w:r>
    </w:p>
  </w:footnote>
  <w:footnote w:id="40">
    <w:p w14:paraId="78D6624F" w14:textId="3F0659CC"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 xml:space="preserve"> Response from the Party concerned, 5 February 2015, page 9-10.</w:t>
      </w:r>
    </w:p>
  </w:footnote>
  <w:footnote w:id="41">
    <w:p w14:paraId="5386691C" w14:textId="683DC998"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 xml:space="preserve"> Response from the Party concerned, 5 February 2015, pages 10-11.</w:t>
      </w:r>
    </w:p>
  </w:footnote>
  <w:footnote w:id="42">
    <w:p w14:paraId="5B9090FD" w14:textId="31A18B2F" w:rsidR="00947A40" w:rsidRPr="00E84942" w:rsidRDefault="00947A40" w:rsidP="00A02937">
      <w:pPr>
        <w:pStyle w:val="FootnoteText"/>
        <w:ind w:firstLine="0"/>
        <w:rPr>
          <w:szCs w:val="18"/>
          <w:lang w:val="cs-CZ"/>
        </w:rPr>
      </w:pPr>
      <w:r w:rsidRPr="00E84942">
        <w:rPr>
          <w:rStyle w:val="FootnoteReference"/>
          <w:szCs w:val="18"/>
        </w:rPr>
        <w:footnoteRef/>
      </w:r>
      <w:r w:rsidRPr="00E84942">
        <w:rPr>
          <w:szCs w:val="18"/>
        </w:rPr>
        <w:t xml:space="preserve"> Response from the Party concerned, 5 February 2015, page 9.</w:t>
      </w:r>
    </w:p>
  </w:footnote>
  <w:footnote w:id="43">
    <w:p w14:paraId="667B2D1D" w14:textId="77777777" w:rsidR="00947A40" w:rsidRPr="00E84942" w:rsidRDefault="00947A40" w:rsidP="00A02937">
      <w:pPr>
        <w:pStyle w:val="FootnoteText"/>
        <w:ind w:right="0" w:firstLine="0"/>
        <w:rPr>
          <w:szCs w:val="18"/>
          <w:lang w:val="fr-CH"/>
        </w:rPr>
      </w:pPr>
      <w:r w:rsidRPr="00E84942">
        <w:rPr>
          <w:rStyle w:val="FootnoteReference"/>
          <w:szCs w:val="18"/>
        </w:rPr>
        <w:footnoteRef/>
      </w:r>
      <w:r w:rsidRPr="00E84942">
        <w:rPr>
          <w:szCs w:val="18"/>
          <w:lang w:val="fr-CH"/>
        </w:rPr>
        <w:t xml:space="preserve"> Communication, para. 23.</w:t>
      </w:r>
    </w:p>
  </w:footnote>
  <w:footnote w:id="44">
    <w:p w14:paraId="1E7E987D" w14:textId="77777777" w:rsidR="00947A40" w:rsidRPr="00E84942" w:rsidRDefault="00947A40" w:rsidP="00A02937">
      <w:pPr>
        <w:pStyle w:val="FootnoteText"/>
        <w:ind w:right="0" w:firstLine="0"/>
        <w:rPr>
          <w:szCs w:val="18"/>
          <w:lang w:val="fr-CH"/>
        </w:rPr>
      </w:pPr>
      <w:r w:rsidRPr="00E84942">
        <w:rPr>
          <w:rStyle w:val="FootnoteReference"/>
          <w:szCs w:val="18"/>
        </w:rPr>
        <w:footnoteRef/>
      </w:r>
      <w:r w:rsidRPr="00E84942">
        <w:rPr>
          <w:szCs w:val="18"/>
          <w:lang w:val="fr-CH"/>
        </w:rPr>
        <w:t xml:space="preserve"> Communication, para. 22.</w:t>
      </w:r>
    </w:p>
  </w:footnote>
  <w:footnote w:id="45">
    <w:p w14:paraId="79ACBCE9"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lang w:val="fr-CH"/>
        </w:rPr>
        <w:t xml:space="preserve"> Communication, para. </w:t>
      </w:r>
      <w:r w:rsidRPr="00E84942">
        <w:rPr>
          <w:szCs w:val="18"/>
        </w:rPr>
        <w:t>27.</w:t>
      </w:r>
    </w:p>
  </w:footnote>
  <w:footnote w:id="46">
    <w:p w14:paraId="72D83E1D"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 xml:space="preserve"> For example, decision of Spain’s Constitutional Court 34/1994 of 31 January 1994.</w:t>
      </w:r>
    </w:p>
  </w:footnote>
  <w:footnote w:id="47">
    <w:p w14:paraId="6CD3C7F5" w14:textId="77777777" w:rsidR="00947A40" w:rsidRPr="00E84942" w:rsidRDefault="00947A40" w:rsidP="00A02937">
      <w:pPr>
        <w:pStyle w:val="FootnoteText"/>
        <w:ind w:right="0" w:firstLine="0"/>
        <w:rPr>
          <w:szCs w:val="18"/>
          <w:lang w:val="fr-CH"/>
        </w:rPr>
      </w:pPr>
      <w:r w:rsidRPr="00E84942">
        <w:rPr>
          <w:rStyle w:val="FootnoteReference"/>
          <w:szCs w:val="18"/>
        </w:rPr>
        <w:footnoteRef/>
      </w:r>
      <w:r w:rsidRPr="00E84942">
        <w:rPr>
          <w:szCs w:val="18"/>
          <w:lang w:val="fr-CH"/>
        </w:rPr>
        <w:t xml:space="preserve"> Communication, para. 28.</w:t>
      </w:r>
    </w:p>
  </w:footnote>
  <w:footnote w:id="48">
    <w:p w14:paraId="13AAF1BA" w14:textId="77777777" w:rsidR="00947A40" w:rsidRPr="00E84942" w:rsidRDefault="00947A40" w:rsidP="00A02937">
      <w:pPr>
        <w:pStyle w:val="FootnoteText"/>
        <w:ind w:right="0" w:firstLine="0"/>
        <w:rPr>
          <w:szCs w:val="18"/>
          <w:lang w:val="fr-CH"/>
        </w:rPr>
      </w:pPr>
      <w:r w:rsidRPr="00E84942">
        <w:rPr>
          <w:rStyle w:val="FootnoteReference"/>
          <w:szCs w:val="18"/>
        </w:rPr>
        <w:footnoteRef/>
      </w:r>
      <w:r w:rsidRPr="00E84942">
        <w:rPr>
          <w:szCs w:val="18"/>
          <w:lang w:val="fr-CH"/>
        </w:rPr>
        <w:t xml:space="preserve"> Communication, para. 28, </w:t>
      </w:r>
      <w:proofErr w:type="spellStart"/>
      <w:r w:rsidRPr="00E84942">
        <w:rPr>
          <w:szCs w:val="18"/>
          <w:lang w:val="fr-CH"/>
        </w:rPr>
        <w:t>citing</w:t>
      </w:r>
      <w:proofErr w:type="spellEnd"/>
      <w:r w:rsidRPr="00E84942">
        <w:rPr>
          <w:szCs w:val="18"/>
          <w:lang w:val="fr-CH"/>
        </w:rPr>
        <w:t xml:space="preserve"> </w:t>
      </w:r>
      <w:proofErr w:type="spellStart"/>
      <w:r w:rsidRPr="00E84942">
        <w:rPr>
          <w:szCs w:val="18"/>
          <w:lang w:val="fr-CH"/>
        </w:rPr>
        <w:t>annex</w:t>
      </w:r>
      <w:proofErr w:type="spellEnd"/>
      <w:r w:rsidRPr="00E84942">
        <w:rPr>
          <w:szCs w:val="18"/>
          <w:lang w:val="fr-CH"/>
        </w:rPr>
        <w:t xml:space="preserve"> 3 to the communication.</w:t>
      </w:r>
    </w:p>
  </w:footnote>
  <w:footnote w:id="49">
    <w:p w14:paraId="20081974" w14:textId="77777777" w:rsidR="00947A40" w:rsidRPr="00E84942" w:rsidRDefault="00947A40" w:rsidP="00A02937">
      <w:pPr>
        <w:pStyle w:val="FootnoteText"/>
        <w:ind w:right="0" w:firstLine="0"/>
        <w:rPr>
          <w:szCs w:val="18"/>
          <w:lang w:val="fr-CH"/>
        </w:rPr>
      </w:pPr>
      <w:r w:rsidRPr="00E84942">
        <w:rPr>
          <w:rStyle w:val="FootnoteReference"/>
          <w:szCs w:val="18"/>
        </w:rPr>
        <w:footnoteRef/>
      </w:r>
      <w:r w:rsidRPr="00E84942">
        <w:rPr>
          <w:szCs w:val="18"/>
          <w:lang w:val="fr-CH"/>
        </w:rPr>
        <w:t xml:space="preserve"> Communication, para. 29.</w:t>
      </w:r>
    </w:p>
  </w:footnote>
  <w:footnote w:id="50">
    <w:p w14:paraId="71C54969" w14:textId="77777777" w:rsidR="00947A40" w:rsidRPr="00E84942" w:rsidRDefault="00947A40" w:rsidP="00A02937">
      <w:pPr>
        <w:pStyle w:val="FootnoteText"/>
        <w:ind w:right="0" w:firstLine="0"/>
        <w:rPr>
          <w:szCs w:val="18"/>
          <w:lang w:val="fr-CH"/>
        </w:rPr>
      </w:pPr>
      <w:r w:rsidRPr="00E84942">
        <w:rPr>
          <w:rStyle w:val="FootnoteReference"/>
          <w:szCs w:val="18"/>
        </w:rPr>
        <w:footnoteRef/>
      </w:r>
      <w:r w:rsidRPr="00E84942">
        <w:rPr>
          <w:szCs w:val="18"/>
          <w:lang w:val="fr-CH"/>
        </w:rPr>
        <w:t xml:space="preserve"> Communication, para. 29.</w:t>
      </w:r>
    </w:p>
  </w:footnote>
  <w:footnote w:id="51">
    <w:p w14:paraId="389E2BEB"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lang w:val="fr-CH"/>
        </w:rPr>
        <w:t xml:space="preserve"> Communication, para. </w:t>
      </w:r>
      <w:r w:rsidRPr="00E84942">
        <w:rPr>
          <w:szCs w:val="18"/>
        </w:rPr>
        <w:t>31.</w:t>
      </w:r>
    </w:p>
  </w:footnote>
  <w:footnote w:id="52">
    <w:p w14:paraId="2707AA11"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 xml:space="preserve"> </w:t>
      </w:r>
      <w:proofErr w:type="gramStart"/>
      <w:r w:rsidRPr="00E84942">
        <w:rPr>
          <w:szCs w:val="18"/>
        </w:rPr>
        <w:t>Communication, para.</w:t>
      </w:r>
      <w:proofErr w:type="gramEnd"/>
      <w:r w:rsidRPr="00E84942">
        <w:rPr>
          <w:szCs w:val="18"/>
        </w:rPr>
        <w:t xml:space="preserve"> 31.</w:t>
      </w:r>
    </w:p>
  </w:footnote>
  <w:footnote w:id="53">
    <w:p w14:paraId="6C1423E4"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Response from the Party concerned, 5 February 2015, page 12.</w:t>
      </w:r>
    </w:p>
  </w:footnote>
  <w:footnote w:id="54">
    <w:p w14:paraId="5BB1DA3D"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 xml:space="preserve"> The Party concerned cites a number of rulings in the documents it submitted on 5 February 2015, supporting this interpretation, among them the Spanish Supreme Court Rulings of 30 September 2008, 3 December 2008 and 20 March 2012.</w:t>
      </w:r>
    </w:p>
  </w:footnote>
  <w:footnote w:id="55">
    <w:p w14:paraId="510E2C1A"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Response from the Party concerned, 5 February 2015, pages 14-15.</w:t>
      </w:r>
    </w:p>
  </w:footnote>
  <w:footnote w:id="56">
    <w:p w14:paraId="27BEC866" w14:textId="77777777" w:rsidR="00947A40" w:rsidRPr="00E84942" w:rsidRDefault="00947A40" w:rsidP="00A02937">
      <w:pPr>
        <w:pStyle w:val="FootnoteText"/>
        <w:ind w:firstLine="0"/>
        <w:rPr>
          <w:szCs w:val="18"/>
        </w:rPr>
      </w:pPr>
      <w:r w:rsidRPr="00E84942">
        <w:rPr>
          <w:rStyle w:val="FootnoteReference"/>
          <w:szCs w:val="18"/>
        </w:rPr>
        <w:footnoteRef/>
      </w:r>
      <w:r w:rsidRPr="00E84942">
        <w:rPr>
          <w:szCs w:val="18"/>
        </w:rPr>
        <w:t xml:space="preserve"> Response from the Party concerned, 5 February 2015, pages 16.</w:t>
      </w:r>
    </w:p>
  </w:footnote>
  <w:footnote w:id="57">
    <w:p w14:paraId="5D1ABA8F"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Response from the Party concerned, 5 February 2015, page 17.</w:t>
      </w:r>
    </w:p>
  </w:footnote>
  <w:footnote w:id="58">
    <w:p w14:paraId="6573E10E"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Response from the Party concerned, 5 February 2015, page 19-21.</w:t>
      </w:r>
    </w:p>
  </w:footnote>
  <w:footnote w:id="59">
    <w:p w14:paraId="298DBF83"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 xml:space="preserve"> Communicant’s response to the Committee’s questions, 26 June 2014, page 2-4.</w:t>
      </w:r>
    </w:p>
  </w:footnote>
  <w:footnote w:id="60">
    <w:p w14:paraId="3DF8CDDF" w14:textId="77777777" w:rsidR="00947A40" w:rsidRPr="00E84942" w:rsidRDefault="00947A40" w:rsidP="00A02937">
      <w:pPr>
        <w:pStyle w:val="FootnoteText"/>
        <w:ind w:right="0" w:firstLine="0"/>
        <w:rPr>
          <w:szCs w:val="18"/>
        </w:rPr>
      </w:pPr>
      <w:r w:rsidRPr="00E84942">
        <w:rPr>
          <w:rStyle w:val="FootnoteReference"/>
          <w:szCs w:val="18"/>
        </w:rPr>
        <w:footnoteRef/>
      </w:r>
      <w:r w:rsidRPr="00E84942">
        <w:rPr>
          <w:szCs w:val="18"/>
        </w:rPr>
        <w:t xml:space="preserve"> </w:t>
      </w:r>
      <w:proofErr w:type="gramStart"/>
      <w:r w:rsidRPr="00E84942">
        <w:rPr>
          <w:szCs w:val="18"/>
        </w:rPr>
        <w:t>Communicant’s response to the Committee’s questions, 26 June 2014, page 5, citing two legal studies (2009) and (2012).</w:t>
      </w:r>
      <w:proofErr w:type="gramEnd"/>
    </w:p>
  </w:footnote>
  <w:footnote w:id="61">
    <w:p w14:paraId="682CD147" w14:textId="1F7C4E26" w:rsidR="00947A40" w:rsidRPr="00E84942" w:rsidRDefault="00947A40" w:rsidP="00BE3868">
      <w:pPr>
        <w:pStyle w:val="FootnoteText"/>
        <w:ind w:firstLine="0"/>
        <w:rPr>
          <w:szCs w:val="18"/>
        </w:rPr>
      </w:pPr>
      <w:r w:rsidRPr="00E84942">
        <w:rPr>
          <w:rStyle w:val="FootnoteReference"/>
          <w:szCs w:val="18"/>
        </w:rPr>
        <w:footnoteRef/>
      </w:r>
      <w:r w:rsidRPr="00E84942">
        <w:rPr>
          <w:szCs w:val="18"/>
        </w:rPr>
        <w:t xml:space="preserve"> Angel-Manuel Moreno Molina: </w:t>
      </w:r>
      <w:r w:rsidRPr="00E84942">
        <w:rPr>
          <w:i/>
          <w:szCs w:val="18"/>
        </w:rPr>
        <w:t>Study on aspects of access to justice in relation to EU environmental law – the situation in Spain</w:t>
      </w:r>
      <w:r w:rsidRPr="00E84942">
        <w:rPr>
          <w:szCs w:val="18"/>
        </w:rPr>
        <w:t xml:space="preserve">  (available at </w:t>
      </w:r>
      <w:hyperlink r:id="rId1" w:history="1">
        <w:r w:rsidRPr="00E84942">
          <w:rPr>
            <w:rStyle w:val="Hyperlink"/>
            <w:color w:val="auto"/>
            <w:szCs w:val="18"/>
          </w:rPr>
          <w:t>http://ec.europa.eu/environment/aarhus/access_studies.htm</w:t>
        </w:r>
      </w:hyperlink>
      <w:r w:rsidRPr="00E84942">
        <w:rPr>
          <w:szCs w:val="18"/>
        </w:rPr>
        <w:t>), page 18:</w:t>
      </w:r>
    </w:p>
  </w:footnote>
  <w:footnote w:id="62">
    <w:p w14:paraId="5BA0A1D7" w14:textId="5821EC96" w:rsidR="00947A40" w:rsidRPr="00E84942" w:rsidRDefault="00947A40" w:rsidP="00BE3868">
      <w:pPr>
        <w:pStyle w:val="FootnoteText"/>
        <w:ind w:firstLine="0"/>
        <w:rPr>
          <w:szCs w:val="18"/>
        </w:rPr>
      </w:pPr>
      <w:r w:rsidRPr="00E84942">
        <w:rPr>
          <w:rStyle w:val="FootnoteReference"/>
          <w:szCs w:val="18"/>
        </w:rPr>
        <w:footnoteRef/>
      </w:r>
      <w:r w:rsidRPr="00E84942">
        <w:rPr>
          <w:szCs w:val="18"/>
        </w:rPr>
        <w:t xml:space="preserve"> ECE/MP.PP/C.1/ /2010/4/Add.2, para. 74.</w:t>
      </w:r>
    </w:p>
  </w:footnote>
  <w:footnote w:id="63">
    <w:p w14:paraId="3FA133DA" w14:textId="5868178E" w:rsidR="00947A40" w:rsidRPr="00E84942" w:rsidRDefault="00947A40" w:rsidP="00A02937">
      <w:pPr>
        <w:pStyle w:val="FootnoteText"/>
        <w:tabs>
          <w:tab w:val="clear" w:pos="1021"/>
        </w:tabs>
        <w:ind w:right="0" w:firstLine="0"/>
        <w:rPr>
          <w:szCs w:val="18"/>
          <w:lang w:val="cs-CZ"/>
        </w:rPr>
      </w:pPr>
      <w:r w:rsidRPr="00E84942">
        <w:rPr>
          <w:rStyle w:val="FootnoteReference"/>
          <w:szCs w:val="18"/>
        </w:rPr>
        <w:footnoteRef/>
      </w:r>
      <w:r w:rsidRPr="00E84942">
        <w:rPr>
          <w:szCs w:val="18"/>
        </w:rPr>
        <w:t xml:space="preserve"> See para. </w:t>
      </w:r>
      <w:r w:rsidRPr="00E84942">
        <w:rPr>
          <w:szCs w:val="18"/>
        </w:rPr>
        <w:fldChar w:fldCharType="begin"/>
      </w:r>
      <w:r w:rsidRPr="00E84942">
        <w:rPr>
          <w:szCs w:val="18"/>
        </w:rPr>
        <w:instrText xml:space="preserve"> REF _Ref452203036 \r \h </w:instrText>
      </w:r>
      <w:r w:rsidR="00A663D4" w:rsidRPr="00E84942">
        <w:rPr>
          <w:szCs w:val="18"/>
        </w:rPr>
        <w:instrText xml:space="preserve"> \* MERGEFORMAT </w:instrText>
      </w:r>
      <w:r w:rsidRPr="00E84942">
        <w:rPr>
          <w:szCs w:val="18"/>
        </w:rPr>
      </w:r>
      <w:r w:rsidRPr="00E84942">
        <w:rPr>
          <w:szCs w:val="18"/>
        </w:rPr>
        <w:fldChar w:fldCharType="separate"/>
      </w:r>
      <w:proofErr w:type="gramStart"/>
      <w:r w:rsidR="00E42B5C">
        <w:rPr>
          <w:szCs w:val="18"/>
        </w:rPr>
        <w:t>61</w:t>
      </w:r>
      <w:r w:rsidRPr="00E84942">
        <w:rPr>
          <w:szCs w:val="18"/>
        </w:rPr>
        <w:fldChar w:fldCharType="end"/>
      </w:r>
      <w:r w:rsidRPr="00E84942">
        <w:rPr>
          <w:szCs w:val="18"/>
        </w:rPr>
        <w:t xml:space="preserve"> above.</w:t>
      </w:r>
      <w:proofErr w:type="gramEnd"/>
      <w:r w:rsidRPr="00E84942">
        <w:rPr>
          <w:szCs w:val="18"/>
        </w:rPr>
        <w:t xml:space="preserve"> </w:t>
      </w:r>
    </w:p>
  </w:footnote>
  <w:footnote w:id="64">
    <w:p w14:paraId="68A1FCC6" w14:textId="09CBBA8E" w:rsidR="00947A40" w:rsidRPr="00E84942" w:rsidRDefault="00947A40" w:rsidP="00BE3868">
      <w:pPr>
        <w:ind w:left="1134"/>
        <w:rPr>
          <w:sz w:val="18"/>
          <w:szCs w:val="18"/>
        </w:rPr>
      </w:pPr>
      <w:r w:rsidRPr="00E84942">
        <w:rPr>
          <w:rStyle w:val="FootnoteReference"/>
          <w:szCs w:val="18"/>
        </w:rPr>
        <w:footnoteRef/>
      </w:r>
      <w:r w:rsidRPr="00E84942">
        <w:rPr>
          <w:sz w:val="18"/>
          <w:szCs w:val="18"/>
        </w:rPr>
        <w:t xml:space="preserve"> Reply of the Party concerned to Committee’s questions following discussion at the Committee’s 49</w:t>
      </w:r>
      <w:r w:rsidRPr="00E84942">
        <w:rPr>
          <w:sz w:val="18"/>
          <w:szCs w:val="18"/>
          <w:vertAlign w:val="superscript"/>
        </w:rPr>
        <w:t>th</w:t>
      </w:r>
      <w:r w:rsidRPr="00E84942">
        <w:rPr>
          <w:sz w:val="18"/>
          <w:szCs w:val="18"/>
        </w:rPr>
        <w:t xml:space="preserve"> meeting, 17 September 2015, page 11.</w:t>
      </w:r>
    </w:p>
  </w:footnote>
  <w:footnote w:id="65">
    <w:p w14:paraId="7FB5DA9F" w14:textId="21711259" w:rsidR="00947A40" w:rsidRPr="00E84942" w:rsidRDefault="00947A40" w:rsidP="00A02937">
      <w:pPr>
        <w:pStyle w:val="FootnoteText"/>
        <w:ind w:right="-142" w:firstLine="0"/>
        <w:rPr>
          <w:szCs w:val="18"/>
          <w:lang w:val="cs-CZ"/>
        </w:rPr>
      </w:pPr>
      <w:r w:rsidRPr="00E84942">
        <w:rPr>
          <w:rStyle w:val="FootnoteReference"/>
          <w:szCs w:val="18"/>
        </w:rPr>
        <w:footnoteRef/>
      </w:r>
      <w:r w:rsidRPr="00E84942">
        <w:rPr>
          <w:szCs w:val="18"/>
        </w:rPr>
        <w:t xml:space="preserve"> Response from the Party concerned, 5 February 2015, page 11.</w:t>
      </w:r>
    </w:p>
  </w:footnote>
  <w:footnote w:id="66">
    <w:p w14:paraId="16390185" w14:textId="35641BF0" w:rsidR="00947A40" w:rsidRPr="00E84942" w:rsidRDefault="00947A40" w:rsidP="00A02937">
      <w:pPr>
        <w:pStyle w:val="FootnoteText"/>
        <w:ind w:right="-142" w:firstLine="0"/>
        <w:rPr>
          <w:szCs w:val="18"/>
          <w:lang w:val="cs-CZ"/>
        </w:rPr>
      </w:pPr>
      <w:r w:rsidRPr="00E84942">
        <w:rPr>
          <w:rStyle w:val="FootnoteReference"/>
          <w:szCs w:val="18"/>
        </w:rPr>
        <w:footnoteRef/>
      </w:r>
      <w:r w:rsidRPr="00E84942">
        <w:rPr>
          <w:szCs w:val="18"/>
        </w:rPr>
        <w:t xml:space="preserve"> Reply of the Party concerned to the Committee’s questions, 17 September 2015, page 11</w:t>
      </w:r>
      <w:r w:rsidR="0070706B" w:rsidRPr="00E84942">
        <w:rPr>
          <w:szCs w:val="18"/>
        </w:rPr>
        <w:t>.</w:t>
      </w:r>
      <w:r w:rsidRPr="00E84942">
        <w:rPr>
          <w:szCs w:val="18"/>
        </w:rPr>
        <w:t xml:space="preserve"> </w:t>
      </w:r>
    </w:p>
  </w:footnote>
  <w:footnote w:id="67">
    <w:p w14:paraId="23FC0C35" w14:textId="77777777" w:rsidR="00947A40" w:rsidRPr="00E84942" w:rsidRDefault="00947A40" w:rsidP="00A02937">
      <w:pPr>
        <w:pStyle w:val="FootnoteText"/>
        <w:ind w:right="-142" w:firstLine="0"/>
        <w:rPr>
          <w:szCs w:val="18"/>
          <w:lang w:val="cs-CZ"/>
        </w:rPr>
      </w:pPr>
      <w:r w:rsidRPr="00E84942">
        <w:rPr>
          <w:rStyle w:val="FootnoteReference"/>
          <w:szCs w:val="18"/>
        </w:rPr>
        <w:footnoteRef/>
      </w:r>
      <w:r w:rsidRPr="00E84942">
        <w:rPr>
          <w:szCs w:val="18"/>
        </w:rPr>
        <w:t xml:space="preserve"> Ibid, page 13. </w:t>
      </w:r>
    </w:p>
  </w:footnote>
  <w:footnote w:id="68">
    <w:p w14:paraId="6EE06EA0" w14:textId="1984F66D" w:rsidR="00947A40" w:rsidRPr="00E84942" w:rsidRDefault="00947A40" w:rsidP="00A02937">
      <w:pPr>
        <w:pStyle w:val="FootnoteText"/>
        <w:ind w:right="-142" w:firstLine="0"/>
        <w:rPr>
          <w:szCs w:val="18"/>
          <w:lang w:val="cs-CZ"/>
        </w:rPr>
      </w:pPr>
      <w:r w:rsidRPr="00E84942">
        <w:rPr>
          <w:rStyle w:val="FootnoteReference"/>
          <w:szCs w:val="18"/>
        </w:rPr>
        <w:footnoteRef/>
      </w:r>
      <w:r w:rsidRPr="00E84942">
        <w:rPr>
          <w:szCs w:val="18"/>
        </w:rPr>
        <w:t xml:space="preserve"> See the response of the Party concerned to the Committee’s questions, 17 September 2015, page 13. </w:t>
      </w:r>
    </w:p>
  </w:footnote>
  <w:footnote w:id="69">
    <w:p w14:paraId="7F3BD965" w14:textId="077B36B6" w:rsidR="00947A40" w:rsidRPr="00E84942" w:rsidRDefault="00947A40" w:rsidP="008D797E">
      <w:pPr>
        <w:pStyle w:val="FootnoteText"/>
        <w:ind w:right="0" w:firstLine="0"/>
        <w:rPr>
          <w:szCs w:val="18"/>
        </w:rPr>
      </w:pPr>
      <w:r w:rsidRPr="00E84942">
        <w:rPr>
          <w:rStyle w:val="FootnoteReference"/>
          <w:szCs w:val="18"/>
        </w:rPr>
        <w:footnoteRef/>
      </w:r>
      <w:r w:rsidRPr="00E84942">
        <w:rPr>
          <w:szCs w:val="18"/>
        </w:rPr>
        <w:t xml:space="preserve"> Document 3 of the annex to Party </w:t>
      </w:r>
      <w:proofErr w:type="spellStart"/>
      <w:r w:rsidRPr="00E84942">
        <w:rPr>
          <w:szCs w:val="18"/>
        </w:rPr>
        <w:t>concerned’s</w:t>
      </w:r>
      <w:proofErr w:type="spellEnd"/>
      <w:r w:rsidRPr="00E84942">
        <w:rPr>
          <w:szCs w:val="18"/>
        </w:rPr>
        <w:t xml:space="preserve"> response to communication dated 5 February 2015.</w:t>
      </w:r>
    </w:p>
  </w:footnote>
  <w:footnote w:id="70">
    <w:p w14:paraId="308E5370" w14:textId="422BFDDC" w:rsidR="00947A40" w:rsidRPr="00E84942" w:rsidRDefault="00947A40" w:rsidP="00A02937">
      <w:pPr>
        <w:pStyle w:val="FootnoteText"/>
        <w:ind w:firstLine="0"/>
        <w:rPr>
          <w:szCs w:val="18"/>
        </w:rPr>
      </w:pPr>
      <w:r w:rsidRPr="00E84942">
        <w:rPr>
          <w:rStyle w:val="FootnoteReference"/>
          <w:szCs w:val="18"/>
        </w:rPr>
        <w:footnoteRef/>
      </w:r>
      <w:r w:rsidRPr="00E84942">
        <w:rPr>
          <w:szCs w:val="18"/>
        </w:rPr>
        <w:t xml:space="preserve"> </w:t>
      </w:r>
      <w:r w:rsidRPr="00E84942">
        <w:rPr>
          <w:rFonts w:eastAsiaTheme="minorHAnsi"/>
          <w:szCs w:val="18"/>
          <w:lang w:val="en-US"/>
        </w:rPr>
        <w:t>ECE/MP.PP/2008/5/Add.6, para. 66.</w:t>
      </w:r>
    </w:p>
  </w:footnote>
  <w:footnote w:id="71">
    <w:p w14:paraId="7777B37B" w14:textId="77777777" w:rsidR="00AD4F9D" w:rsidRPr="00E84942" w:rsidRDefault="00AD4F9D">
      <w:pPr>
        <w:rPr>
          <w:sz w:val="18"/>
          <w:szCs w:val="18"/>
        </w:rPr>
      </w:pPr>
    </w:p>
  </w:footnote>
  <w:footnote w:id="72">
    <w:p w14:paraId="08681409" w14:textId="2506220D" w:rsidR="00947A40" w:rsidRPr="00E84942" w:rsidRDefault="00947A40" w:rsidP="00BE3868">
      <w:pPr>
        <w:pStyle w:val="FootnoteText"/>
        <w:ind w:firstLine="0"/>
        <w:rPr>
          <w:szCs w:val="18"/>
        </w:rPr>
      </w:pPr>
      <w:r w:rsidRPr="00E84942">
        <w:rPr>
          <w:rStyle w:val="FootnoteReference"/>
          <w:szCs w:val="18"/>
        </w:rPr>
        <w:footnoteRef/>
      </w:r>
      <w:r w:rsidRPr="00E84942">
        <w:rPr>
          <w:szCs w:val="18"/>
        </w:rPr>
        <w:t xml:space="preserve"> </w:t>
      </w:r>
      <w:proofErr w:type="gramStart"/>
      <w:r w:rsidRPr="00E84942">
        <w:rPr>
          <w:szCs w:val="18"/>
        </w:rPr>
        <w:t>ECE/MP.PP/C.1/2014/8, para 75.</w:t>
      </w:r>
      <w:proofErr w:type="gramEnd"/>
    </w:p>
  </w:footnote>
  <w:footnote w:id="73">
    <w:p w14:paraId="39B9398C" w14:textId="32676074" w:rsidR="00947A40" w:rsidRPr="00E84942" w:rsidRDefault="00947A40" w:rsidP="008D797E">
      <w:pPr>
        <w:pStyle w:val="FootnoteText"/>
        <w:ind w:right="0" w:firstLine="0"/>
        <w:rPr>
          <w:szCs w:val="18"/>
          <w:lang w:val="cs-CZ"/>
        </w:rPr>
      </w:pPr>
      <w:r w:rsidRPr="00E84942">
        <w:rPr>
          <w:rStyle w:val="FootnoteReference"/>
          <w:szCs w:val="18"/>
        </w:rPr>
        <w:footnoteRef/>
      </w:r>
      <w:r w:rsidRPr="00E84942">
        <w:rPr>
          <w:szCs w:val="18"/>
        </w:rPr>
        <w:t xml:space="preserve"> Response of the Party concerned to the Committee’s questions, 17 September 2015, page 14.</w:t>
      </w:r>
    </w:p>
  </w:footnote>
  <w:footnote w:id="74">
    <w:p w14:paraId="281622A1" w14:textId="4F703B77" w:rsidR="00947A40" w:rsidRPr="00E84942" w:rsidRDefault="00947A40" w:rsidP="00A02937">
      <w:pPr>
        <w:pStyle w:val="FootnoteText"/>
        <w:ind w:firstLine="0"/>
        <w:rPr>
          <w:szCs w:val="18"/>
        </w:rPr>
      </w:pPr>
      <w:r w:rsidRPr="00E84942">
        <w:rPr>
          <w:rStyle w:val="FootnoteReference"/>
          <w:szCs w:val="18"/>
        </w:rPr>
        <w:footnoteRef/>
      </w:r>
      <w:r w:rsidRPr="00E84942">
        <w:rPr>
          <w:szCs w:val="18"/>
        </w:rPr>
        <w:t xml:space="preserve"> </w:t>
      </w:r>
      <w:r w:rsidR="00AF2B12">
        <w:rPr>
          <w:szCs w:val="18"/>
        </w:rPr>
        <w:t>Ibid.</w:t>
      </w:r>
    </w:p>
  </w:footnote>
  <w:footnote w:id="75">
    <w:p w14:paraId="60B0C92B" w14:textId="4CE4A8F3" w:rsidR="00947A40" w:rsidRPr="00E84942" w:rsidRDefault="00947A40" w:rsidP="00BE3868">
      <w:pPr>
        <w:pStyle w:val="FootnoteText"/>
        <w:ind w:firstLine="0"/>
        <w:rPr>
          <w:szCs w:val="18"/>
        </w:rPr>
      </w:pPr>
      <w:r w:rsidRPr="00E84942">
        <w:rPr>
          <w:rStyle w:val="FootnoteReference"/>
          <w:szCs w:val="18"/>
        </w:rPr>
        <w:footnoteRef/>
      </w:r>
      <w:r w:rsidRPr="00E84942">
        <w:rPr>
          <w:szCs w:val="18"/>
        </w:rPr>
        <w:t xml:space="preserve"> </w:t>
      </w:r>
      <w:proofErr w:type="gramStart"/>
      <w:r w:rsidR="007958D0" w:rsidRPr="00E84942">
        <w:rPr>
          <w:szCs w:val="18"/>
        </w:rPr>
        <w:t>Available at http://www.unece.org/index.php?id=41803</w:t>
      </w:r>
      <w:r w:rsidRPr="00E84942">
        <w:rPr>
          <w:szCs w:val="18"/>
        </w:rPr>
        <w:t>.</w:t>
      </w:r>
      <w:proofErr w:type="gramEnd"/>
    </w:p>
  </w:footnote>
  <w:footnote w:id="76">
    <w:p w14:paraId="7A44A80C" w14:textId="0B681CA9" w:rsidR="00947A40" w:rsidRPr="008D797E" w:rsidRDefault="00947A40" w:rsidP="00BE3868">
      <w:pPr>
        <w:pStyle w:val="FootnoteText"/>
        <w:ind w:firstLine="0"/>
        <w:rPr>
          <w:szCs w:val="18"/>
        </w:rPr>
      </w:pPr>
      <w:r w:rsidRPr="00E84942">
        <w:rPr>
          <w:rStyle w:val="FootnoteReference"/>
          <w:szCs w:val="18"/>
        </w:rPr>
        <w:footnoteRef/>
      </w:r>
      <w:r w:rsidR="00D52851" w:rsidRPr="00E84942">
        <w:rPr>
          <w:szCs w:val="18"/>
        </w:rPr>
        <w:t>ECE/MP.PP/C.1/2006/2/Add.1,</w:t>
      </w:r>
      <w:r w:rsidRPr="00E84942">
        <w:rPr>
          <w:szCs w:val="18"/>
        </w:rPr>
        <w:t xml:space="preserve"> </w:t>
      </w:r>
      <w:r w:rsidR="00D52851" w:rsidRPr="00E84942">
        <w:rPr>
          <w:szCs w:val="18"/>
        </w:rPr>
        <w:t>p</w:t>
      </w:r>
      <w:r w:rsidRPr="00E84942">
        <w:rPr>
          <w:szCs w:val="18"/>
        </w:rPr>
        <w:t>ara.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F9A72" w14:textId="77777777" w:rsidR="00947A40" w:rsidRDefault="00947A40" w:rsidP="00054DAE">
    <w:pPr>
      <w:pStyle w:val="Header"/>
      <w:jc w:val="right"/>
      <w:rPr>
        <w:b w:val="0"/>
      </w:rPr>
    </w:pPr>
    <w:r>
      <w:rPr>
        <w:b w:val="0"/>
      </w:rPr>
      <w:t>C/69 Romania</w:t>
    </w:r>
  </w:p>
  <w:p w14:paraId="2C34F423" w14:textId="77777777" w:rsidR="00947A40" w:rsidRDefault="00947A40" w:rsidP="00054DAE">
    <w:pPr>
      <w:pStyle w:val="Header"/>
      <w:jc w:val="right"/>
      <w:rPr>
        <w:b w:val="0"/>
      </w:rPr>
    </w:pPr>
    <w:r>
      <w:rPr>
        <w:b w:val="0"/>
      </w:rPr>
      <w:t xml:space="preserve">Alexander </w:t>
    </w:r>
    <w:proofErr w:type="spellStart"/>
    <w:r>
      <w:rPr>
        <w:b w:val="0"/>
      </w:rPr>
      <w:t>Kodjabashev</w:t>
    </w:r>
    <w:proofErr w:type="spellEnd"/>
  </w:p>
  <w:p w14:paraId="0686ABB3" w14:textId="77777777" w:rsidR="00947A40" w:rsidRPr="00F56A6B" w:rsidRDefault="00947A40" w:rsidP="00054DAE">
    <w:pPr>
      <w:pStyle w:val="Header"/>
      <w:jc w:val="right"/>
    </w:pPr>
    <w:r>
      <w:rPr>
        <w:b w:val="0"/>
      </w:rPr>
      <w:t>Draft Findings – discussion at CC40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25CF7" w14:textId="7D406252" w:rsidR="00947A40" w:rsidRDefault="00E42B5C" w:rsidP="000A7EBA">
    <w:pPr>
      <w:pStyle w:val="Header"/>
      <w:jc w:val="right"/>
      <w:rPr>
        <w:b w:val="0"/>
      </w:rPr>
    </w:pPr>
    <w:r>
      <w:rPr>
        <w:b w:val="0"/>
      </w:rPr>
      <w:t>ACCC/</w:t>
    </w:r>
    <w:r w:rsidR="00947A40">
      <w:rPr>
        <w:b w:val="0"/>
      </w:rPr>
      <w:t>C/</w:t>
    </w:r>
    <w:r>
      <w:rPr>
        <w:b w:val="0"/>
      </w:rPr>
      <w:t>2014/</w:t>
    </w:r>
    <w:r w:rsidR="00947A40">
      <w:rPr>
        <w:b w:val="0"/>
      </w:rPr>
      <w:t>99 Spain</w:t>
    </w:r>
  </w:p>
  <w:p w14:paraId="4F904A97" w14:textId="4690FF89" w:rsidR="00947A40" w:rsidRPr="0052558F" w:rsidRDefault="00947A40" w:rsidP="00813F69">
    <w:pPr>
      <w:pStyle w:val="Header"/>
      <w:jc w:val="right"/>
      <w:rPr>
        <w:b w:val="0"/>
      </w:rPr>
    </w:pPr>
    <w:r w:rsidRPr="00AB2D5D">
      <w:rPr>
        <w:b w:val="0"/>
      </w:rPr>
      <w:t xml:space="preserve">Draft </w:t>
    </w:r>
    <w:r w:rsidR="00E42B5C">
      <w:rPr>
        <w:b w:val="0"/>
      </w:rPr>
      <w:t>f</w:t>
    </w:r>
    <w:r w:rsidR="00AF2B12">
      <w:rPr>
        <w:b w:val="0"/>
      </w:rPr>
      <w:t>indings</w:t>
    </w:r>
    <w:r>
      <w:rPr>
        <w:b w:val="0"/>
      </w:rPr>
      <w:t xml:space="preserve"> </w:t>
    </w:r>
    <w:r w:rsidRPr="00AB2D5D">
      <w:rPr>
        <w:b w:val="0"/>
      </w:rPr>
      <w:t>–</w:t>
    </w:r>
    <w:r>
      <w:rPr>
        <w:b w:val="0"/>
      </w:rPr>
      <w:t xml:space="preserve"> </w:t>
    </w:r>
    <w:r w:rsidRPr="00AB2D5D">
      <w:rPr>
        <w:b w:val="0"/>
      </w:rPr>
      <w:t xml:space="preserve">for </w:t>
    </w:r>
    <w:r w:rsidR="00E42B5C">
      <w:rPr>
        <w:b w:val="0"/>
      </w:rPr>
      <w:t>comment by the parties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2EFDD" w14:textId="77777777" w:rsidR="00947A40" w:rsidRDefault="00947A40" w:rsidP="0052558F">
    <w:pPr>
      <w:pStyle w:val="Header"/>
      <w:jc w:val="right"/>
      <w:rPr>
        <w:b w:val="0"/>
      </w:rPr>
    </w:pPr>
    <w:r>
      <w:rPr>
        <w:b w:val="0"/>
      </w:rPr>
      <w:t>C99 (Spain)</w:t>
    </w:r>
  </w:p>
  <w:p w14:paraId="77A8EF76" w14:textId="77777777" w:rsidR="00947A40" w:rsidRDefault="00947A40" w:rsidP="0052558F">
    <w:pPr>
      <w:pStyle w:val="Header"/>
      <w:jc w:val="right"/>
    </w:pPr>
    <w:r w:rsidRPr="0052558F">
      <w:rPr>
        <w:b w:val="0"/>
      </w:rPr>
      <w:t xml:space="preserve">Pavel </w:t>
    </w:r>
    <w:proofErr w:type="spellStart"/>
    <w:r w:rsidRPr="0052558F">
      <w:rPr>
        <w:b w:val="0"/>
      </w:rPr>
      <w:t>Černý</w:t>
    </w:r>
    <w:proofErr w:type="spellEnd"/>
    <w:r w:rsidRPr="0052558F">
      <w:t xml:space="preserve"> </w:t>
    </w:r>
  </w:p>
  <w:p w14:paraId="26F77D93" w14:textId="537C1ED0" w:rsidR="00947A40" w:rsidRPr="0052558F" w:rsidRDefault="00947A40" w:rsidP="0052558F">
    <w:pPr>
      <w:pStyle w:val="Header"/>
      <w:jc w:val="right"/>
      <w:rPr>
        <w:b w:val="0"/>
      </w:rPr>
    </w:pPr>
    <w:r w:rsidRPr="00AB2D5D">
      <w:rPr>
        <w:b w:val="0"/>
      </w:rPr>
      <w:t xml:space="preserve">Draft Findings </w:t>
    </w:r>
    <w:r>
      <w:rPr>
        <w:b w:val="0"/>
      </w:rPr>
      <w:t xml:space="preserve">(version 08.12.2015) </w:t>
    </w:r>
    <w:r w:rsidRPr="00AB2D5D">
      <w:rPr>
        <w:b w:val="0"/>
      </w:rPr>
      <w:t>–</w:t>
    </w:r>
    <w:r>
      <w:rPr>
        <w:b w:val="0"/>
      </w:rPr>
      <w:t xml:space="preserve"> </w:t>
    </w:r>
    <w:r w:rsidRPr="00AB2D5D">
      <w:rPr>
        <w:b w:val="0"/>
      </w:rPr>
      <w:t xml:space="preserve">for </w:t>
    </w:r>
    <w:r>
      <w:rPr>
        <w:b w:val="0"/>
      </w:rPr>
      <w:t>CC51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lvlText w:val="%1."/>
      <w:lvlJc w:val="left"/>
      <w:pPr>
        <w:tabs>
          <w:tab w:val="num" w:pos="1209"/>
        </w:tabs>
        <w:ind w:left="1209" w:hanging="360"/>
      </w:pPr>
    </w:lvl>
  </w:abstractNum>
  <w:abstractNum w:abstractNumId="1">
    <w:nsid w:val="17A706C1"/>
    <w:multiLevelType w:val="hybridMultilevel"/>
    <w:tmpl w:val="E0FA827A"/>
    <w:lvl w:ilvl="0" w:tplc="E800C486">
      <w:start w:val="9"/>
      <w:numFmt w:val="lowerLetter"/>
      <w:lvlText w:val="(%1)"/>
      <w:lvlJc w:val="left"/>
      <w:pPr>
        <w:ind w:left="2525" w:hanging="36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2">
    <w:nsid w:val="17BA7B01"/>
    <w:multiLevelType w:val="hybridMultilevel"/>
    <w:tmpl w:val="4D74D5D4"/>
    <w:lvl w:ilvl="0" w:tplc="B06A77AA">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nsid w:val="1FF24FE6"/>
    <w:multiLevelType w:val="hybridMultilevel"/>
    <w:tmpl w:val="D1E85C9C"/>
    <w:lvl w:ilvl="0" w:tplc="7638A0FE">
      <w:start w:val="1"/>
      <w:numFmt w:val="lowerLetter"/>
      <w:lvlText w:val="(%1)"/>
      <w:lvlJc w:val="left"/>
      <w:pPr>
        <w:ind w:left="1460" w:hanging="36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4">
    <w:nsid w:val="25C9488C"/>
    <w:multiLevelType w:val="hybridMultilevel"/>
    <w:tmpl w:val="01D80602"/>
    <w:lvl w:ilvl="0" w:tplc="04030017">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5">
    <w:nsid w:val="2DCB0B89"/>
    <w:multiLevelType w:val="hybridMultilevel"/>
    <w:tmpl w:val="6A82647E"/>
    <w:lvl w:ilvl="0" w:tplc="8BD26EA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33A86914"/>
    <w:multiLevelType w:val="hybridMultilevel"/>
    <w:tmpl w:val="E51C09E4"/>
    <w:lvl w:ilvl="0" w:tplc="7BA4B5C6">
      <w:start w:val="6"/>
      <w:numFmt w:val="bullet"/>
      <w:lvlText w:val="-"/>
      <w:lvlJc w:val="left"/>
      <w:pPr>
        <w:ind w:left="1494" w:hanging="360"/>
      </w:pPr>
      <w:rPr>
        <w:rFonts w:ascii="Times New Roman" w:eastAsiaTheme="minorHAnsi"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7">
    <w:nsid w:val="386E1414"/>
    <w:multiLevelType w:val="hybridMultilevel"/>
    <w:tmpl w:val="5B08DE46"/>
    <w:lvl w:ilvl="0" w:tplc="C73E0F46">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8">
    <w:nsid w:val="3C670E7A"/>
    <w:multiLevelType w:val="hybridMultilevel"/>
    <w:tmpl w:val="5B94CA98"/>
    <w:lvl w:ilvl="0" w:tplc="54C0D350">
      <w:start w:val="9"/>
      <w:numFmt w:val="lowerLetter"/>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3D483668"/>
    <w:multiLevelType w:val="hybridMultilevel"/>
    <w:tmpl w:val="4EBA873E"/>
    <w:lvl w:ilvl="0" w:tplc="0486C11E">
      <w:start w:val="9"/>
      <w:numFmt w:val="lowerLetter"/>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42D655B4"/>
    <w:multiLevelType w:val="hybridMultilevel"/>
    <w:tmpl w:val="3F225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8609B4"/>
    <w:multiLevelType w:val="hybridMultilevel"/>
    <w:tmpl w:val="20EC5ADC"/>
    <w:lvl w:ilvl="0" w:tplc="BD80879E">
      <w:start w:val="102"/>
      <w:numFmt w:val="decimal"/>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12">
    <w:nsid w:val="4BEA03CC"/>
    <w:multiLevelType w:val="hybridMultilevel"/>
    <w:tmpl w:val="45148E10"/>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5A595C9A"/>
    <w:multiLevelType w:val="hybridMultilevel"/>
    <w:tmpl w:val="D29AD4FA"/>
    <w:lvl w:ilvl="0" w:tplc="34F89090">
      <w:start w:val="1"/>
      <w:numFmt w:val="upperLetter"/>
      <w:lvlText w:val="%1."/>
      <w:lvlJc w:val="left"/>
      <w:pPr>
        <w:tabs>
          <w:tab w:val="num" w:pos="1533"/>
        </w:tabs>
        <w:ind w:left="1533" w:hanging="525"/>
      </w:pPr>
      <w:rPr>
        <w:rFonts w:hint="default"/>
      </w:rPr>
    </w:lvl>
    <w:lvl w:ilvl="1" w:tplc="04090019">
      <w:start w:val="1"/>
      <w:numFmt w:val="lowerLetter"/>
      <w:lvlText w:val="%2."/>
      <w:lvlJc w:val="left"/>
      <w:pPr>
        <w:tabs>
          <w:tab w:val="num" w:pos="2088"/>
        </w:tabs>
        <w:ind w:left="2088" w:hanging="360"/>
      </w:pPr>
    </w:lvl>
    <w:lvl w:ilvl="2" w:tplc="0409001B">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4">
    <w:nsid w:val="5E732D6A"/>
    <w:multiLevelType w:val="hybridMultilevel"/>
    <w:tmpl w:val="283CF8C4"/>
    <w:lvl w:ilvl="0" w:tplc="24124D36">
      <w:start w:val="1"/>
      <w:numFmt w:val="decimal"/>
      <w:lvlText w:val="%1."/>
      <w:lvlJc w:val="left"/>
      <w:pPr>
        <w:tabs>
          <w:tab w:val="num" w:pos="1711"/>
        </w:tabs>
        <w:ind w:left="1711" w:hanging="576"/>
      </w:pPr>
      <w:rPr>
        <w:rFonts w:ascii="Times New Roman" w:eastAsia="Times New Roman" w:hAnsi="Times New Roman" w:cs="Times New Roman"/>
        <w:i w:val="0"/>
        <w:vertAlign w:val="baseline"/>
      </w:rPr>
    </w:lvl>
    <w:lvl w:ilvl="1" w:tplc="88E4FE6A">
      <w:start w:val="1"/>
      <w:numFmt w:val="lowerLetter"/>
      <w:lvlText w:val="(%2)"/>
      <w:lvlJc w:val="left"/>
      <w:pPr>
        <w:tabs>
          <w:tab w:val="num" w:pos="2489"/>
        </w:tabs>
        <w:ind w:left="2489" w:hanging="720"/>
      </w:pPr>
      <w:rPr>
        <w:rFonts w:hint="default"/>
        <w:sz w:val="20"/>
        <w:szCs w:val="20"/>
      </w:rPr>
    </w:lvl>
    <w:lvl w:ilvl="2" w:tplc="B994EE50">
      <w:start w:val="1"/>
      <w:numFmt w:val="lowerRoman"/>
      <w:lvlText w:val="(%3)"/>
      <w:lvlJc w:val="right"/>
      <w:pPr>
        <w:tabs>
          <w:tab w:val="num" w:pos="2849"/>
        </w:tabs>
        <w:ind w:left="2849" w:hanging="180"/>
      </w:pPr>
      <w:rPr>
        <w:rFonts w:hint="default"/>
      </w:rPr>
    </w:lvl>
    <w:lvl w:ilvl="3" w:tplc="0409000F" w:tentative="1">
      <w:start w:val="1"/>
      <w:numFmt w:val="decimal"/>
      <w:lvlText w:val="%4."/>
      <w:lvlJc w:val="left"/>
      <w:pPr>
        <w:tabs>
          <w:tab w:val="num" w:pos="3569"/>
        </w:tabs>
        <w:ind w:left="3569" w:hanging="360"/>
      </w:pPr>
    </w:lvl>
    <w:lvl w:ilvl="4" w:tplc="04090019" w:tentative="1">
      <w:start w:val="1"/>
      <w:numFmt w:val="lowerLetter"/>
      <w:lvlText w:val="%5."/>
      <w:lvlJc w:val="left"/>
      <w:pPr>
        <w:tabs>
          <w:tab w:val="num" w:pos="4289"/>
        </w:tabs>
        <w:ind w:left="4289" w:hanging="360"/>
      </w:pPr>
    </w:lvl>
    <w:lvl w:ilvl="5" w:tplc="0409001B" w:tentative="1">
      <w:start w:val="1"/>
      <w:numFmt w:val="lowerRoman"/>
      <w:lvlText w:val="%6."/>
      <w:lvlJc w:val="right"/>
      <w:pPr>
        <w:tabs>
          <w:tab w:val="num" w:pos="5009"/>
        </w:tabs>
        <w:ind w:left="5009" w:hanging="180"/>
      </w:pPr>
    </w:lvl>
    <w:lvl w:ilvl="6" w:tplc="0409000F" w:tentative="1">
      <w:start w:val="1"/>
      <w:numFmt w:val="decimal"/>
      <w:lvlText w:val="%7."/>
      <w:lvlJc w:val="left"/>
      <w:pPr>
        <w:tabs>
          <w:tab w:val="num" w:pos="5729"/>
        </w:tabs>
        <w:ind w:left="5729" w:hanging="360"/>
      </w:pPr>
    </w:lvl>
    <w:lvl w:ilvl="7" w:tplc="04090019" w:tentative="1">
      <w:start w:val="1"/>
      <w:numFmt w:val="lowerLetter"/>
      <w:lvlText w:val="%8."/>
      <w:lvlJc w:val="left"/>
      <w:pPr>
        <w:tabs>
          <w:tab w:val="num" w:pos="6449"/>
        </w:tabs>
        <w:ind w:left="6449" w:hanging="360"/>
      </w:pPr>
    </w:lvl>
    <w:lvl w:ilvl="8" w:tplc="0409001B" w:tentative="1">
      <w:start w:val="1"/>
      <w:numFmt w:val="lowerRoman"/>
      <w:lvlText w:val="%9."/>
      <w:lvlJc w:val="right"/>
      <w:pPr>
        <w:tabs>
          <w:tab w:val="num" w:pos="7169"/>
        </w:tabs>
        <w:ind w:left="7169" w:hanging="180"/>
      </w:pPr>
    </w:lvl>
  </w:abstractNum>
  <w:abstractNum w:abstractNumId="15">
    <w:nsid w:val="62EE0F20"/>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nsid w:val="63225654"/>
    <w:multiLevelType w:val="hybridMultilevel"/>
    <w:tmpl w:val="45148E10"/>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69732C55"/>
    <w:multiLevelType w:val="hybridMultilevel"/>
    <w:tmpl w:val="E9560D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8EF36D7"/>
    <w:multiLevelType w:val="hybridMultilevel"/>
    <w:tmpl w:val="45148E10"/>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4"/>
  </w:num>
  <w:num w:numId="2">
    <w:abstractNumId w:val="13"/>
  </w:num>
  <w:num w:numId="3">
    <w:abstractNumId w:val="7"/>
  </w:num>
  <w:num w:numId="4">
    <w:abstractNumId w:val="15"/>
  </w:num>
  <w:num w:numId="5">
    <w:abstractNumId w:val="16"/>
  </w:num>
  <w:num w:numId="6">
    <w:abstractNumId w:val="18"/>
  </w:num>
  <w:num w:numId="7">
    <w:abstractNumId w:val="0"/>
  </w:num>
  <w:num w:numId="8">
    <w:abstractNumId w:val="1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0"/>
  </w:num>
  <w:num w:numId="13">
    <w:abstractNumId w:val="9"/>
  </w:num>
  <w:num w:numId="14">
    <w:abstractNumId w:val="3"/>
  </w:num>
  <w:num w:numId="15">
    <w:abstractNumId w:val="4"/>
  </w:num>
  <w:num w:numId="16">
    <w:abstractNumId w:val="17"/>
  </w:num>
  <w:num w:numId="17">
    <w:abstractNumId w:val="6"/>
  </w:num>
  <w:num w:numId="18">
    <w:abstractNumId w:val="8"/>
  </w:num>
  <w:num w:numId="19">
    <w:abstractNumId w:val="2"/>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Č">
    <w15:presenceInfo w15:providerId="None" w15:userId="P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67"/>
    <w:rsid w:val="000040F4"/>
    <w:rsid w:val="00010C58"/>
    <w:rsid w:val="0001193B"/>
    <w:rsid w:val="0001502D"/>
    <w:rsid w:val="00015C92"/>
    <w:rsid w:val="00032DEC"/>
    <w:rsid w:val="000358FD"/>
    <w:rsid w:val="00035B3D"/>
    <w:rsid w:val="00040633"/>
    <w:rsid w:val="000417A9"/>
    <w:rsid w:val="000509F9"/>
    <w:rsid w:val="000516F6"/>
    <w:rsid w:val="0005187B"/>
    <w:rsid w:val="00053FAE"/>
    <w:rsid w:val="00054DAE"/>
    <w:rsid w:val="00054E9F"/>
    <w:rsid w:val="00057F1C"/>
    <w:rsid w:val="00063AE3"/>
    <w:rsid w:val="00066435"/>
    <w:rsid w:val="000734E9"/>
    <w:rsid w:val="000745B2"/>
    <w:rsid w:val="0007703F"/>
    <w:rsid w:val="00082694"/>
    <w:rsid w:val="00083754"/>
    <w:rsid w:val="00085380"/>
    <w:rsid w:val="00091F0E"/>
    <w:rsid w:val="00094D98"/>
    <w:rsid w:val="00095B6E"/>
    <w:rsid w:val="00097B07"/>
    <w:rsid w:val="000A3694"/>
    <w:rsid w:val="000A7EBA"/>
    <w:rsid w:val="000B4956"/>
    <w:rsid w:val="000B6672"/>
    <w:rsid w:val="000C66D7"/>
    <w:rsid w:val="000D4D89"/>
    <w:rsid w:val="000D6C21"/>
    <w:rsid w:val="000E0294"/>
    <w:rsid w:val="000E34B5"/>
    <w:rsid w:val="000E667D"/>
    <w:rsid w:val="000E66FC"/>
    <w:rsid w:val="000F2523"/>
    <w:rsid w:val="00101768"/>
    <w:rsid w:val="00113EBB"/>
    <w:rsid w:val="00114775"/>
    <w:rsid w:val="001152D4"/>
    <w:rsid w:val="00115692"/>
    <w:rsid w:val="001169CA"/>
    <w:rsid w:val="00123A01"/>
    <w:rsid w:val="00126B78"/>
    <w:rsid w:val="00127EF1"/>
    <w:rsid w:val="00131F50"/>
    <w:rsid w:val="0014363A"/>
    <w:rsid w:val="00144782"/>
    <w:rsid w:val="0014653F"/>
    <w:rsid w:val="00146FFB"/>
    <w:rsid w:val="00152409"/>
    <w:rsid w:val="00153325"/>
    <w:rsid w:val="0015534A"/>
    <w:rsid w:val="0016572C"/>
    <w:rsid w:val="00170364"/>
    <w:rsid w:val="00191C7F"/>
    <w:rsid w:val="001928EE"/>
    <w:rsid w:val="0019516C"/>
    <w:rsid w:val="001A3ACB"/>
    <w:rsid w:val="001A53DE"/>
    <w:rsid w:val="001B4E37"/>
    <w:rsid w:val="001C0F06"/>
    <w:rsid w:val="001C102C"/>
    <w:rsid w:val="001C21AE"/>
    <w:rsid w:val="001C274B"/>
    <w:rsid w:val="001C36A7"/>
    <w:rsid w:val="001C6B6D"/>
    <w:rsid w:val="001D1982"/>
    <w:rsid w:val="001D1C68"/>
    <w:rsid w:val="001D34BA"/>
    <w:rsid w:val="001E0F7B"/>
    <w:rsid w:val="001E2F37"/>
    <w:rsid w:val="001F5A93"/>
    <w:rsid w:val="001F630A"/>
    <w:rsid w:val="001F74FD"/>
    <w:rsid w:val="00200C7B"/>
    <w:rsid w:val="00202DA4"/>
    <w:rsid w:val="00204CB9"/>
    <w:rsid w:val="002057AC"/>
    <w:rsid w:val="00206167"/>
    <w:rsid w:val="00210BE4"/>
    <w:rsid w:val="002125DC"/>
    <w:rsid w:val="002156AC"/>
    <w:rsid w:val="00226E11"/>
    <w:rsid w:val="00233468"/>
    <w:rsid w:val="00237DA7"/>
    <w:rsid w:val="0024100B"/>
    <w:rsid w:val="00253B90"/>
    <w:rsid w:val="002572A1"/>
    <w:rsid w:val="0026149B"/>
    <w:rsid w:val="002624A6"/>
    <w:rsid w:val="00270430"/>
    <w:rsid w:val="00270FF6"/>
    <w:rsid w:val="00274D06"/>
    <w:rsid w:val="00280287"/>
    <w:rsid w:val="00281AA5"/>
    <w:rsid w:val="00283B5C"/>
    <w:rsid w:val="0028457E"/>
    <w:rsid w:val="0028637E"/>
    <w:rsid w:val="002875CA"/>
    <w:rsid w:val="00290F6C"/>
    <w:rsid w:val="002929E3"/>
    <w:rsid w:val="0029518D"/>
    <w:rsid w:val="00295686"/>
    <w:rsid w:val="00295BFB"/>
    <w:rsid w:val="00297191"/>
    <w:rsid w:val="002A1024"/>
    <w:rsid w:val="002A6A49"/>
    <w:rsid w:val="002C23AE"/>
    <w:rsid w:val="002D7224"/>
    <w:rsid w:val="002E6944"/>
    <w:rsid w:val="002F121C"/>
    <w:rsid w:val="002F2AD4"/>
    <w:rsid w:val="002F3471"/>
    <w:rsid w:val="002F3475"/>
    <w:rsid w:val="002F3B26"/>
    <w:rsid w:val="002F4BE9"/>
    <w:rsid w:val="002F5608"/>
    <w:rsid w:val="002F5A0B"/>
    <w:rsid w:val="002F79D2"/>
    <w:rsid w:val="003016A6"/>
    <w:rsid w:val="0030507D"/>
    <w:rsid w:val="00307EED"/>
    <w:rsid w:val="0031317E"/>
    <w:rsid w:val="003133E9"/>
    <w:rsid w:val="0031380D"/>
    <w:rsid w:val="00313DAB"/>
    <w:rsid w:val="00315CA3"/>
    <w:rsid w:val="00326FB0"/>
    <w:rsid w:val="00332B63"/>
    <w:rsid w:val="00332FBA"/>
    <w:rsid w:val="00334223"/>
    <w:rsid w:val="00334EEB"/>
    <w:rsid w:val="003356EC"/>
    <w:rsid w:val="0033591D"/>
    <w:rsid w:val="0034130F"/>
    <w:rsid w:val="00351D6C"/>
    <w:rsid w:val="00352428"/>
    <w:rsid w:val="00352CC4"/>
    <w:rsid w:val="00353E23"/>
    <w:rsid w:val="003606E6"/>
    <w:rsid w:val="00372BA7"/>
    <w:rsid w:val="00385416"/>
    <w:rsid w:val="0039177A"/>
    <w:rsid w:val="00392D5C"/>
    <w:rsid w:val="00394985"/>
    <w:rsid w:val="003A08C3"/>
    <w:rsid w:val="003A7501"/>
    <w:rsid w:val="003B11B9"/>
    <w:rsid w:val="003B534B"/>
    <w:rsid w:val="003B5B01"/>
    <w:rsid w:val="003D5B9A"/>
    <w:rsid w:val="003E55CC"/>
    <w:rsid w:val="003E55FA"/>
    <w:rsid w:val="003E5E3A"/>
    <w:rsid w:val="003F1557"/>
    <w:rsid w:val="003F5D8A"/>
    <w:rsid w:val="004015CD"/>
    <w:rsid w:val="00403092"/>
    <w:rsid w:val="00404C3C"/>
    <w:rsid w:val="00404EB4"/>
    <w:rsid w:val="00406B75"/>
    <w:rsid w:val="00407917"/>
    <w:rsid w:val="00412D96"/>
    <w:rsid w:val="00413F44"/>
    <w:rsid w:val="00420713"/>
    <w:rsid w:val="00420928"/>
    <w:rsid w:val="00420A31"/>
    <w:rsid w:val="004259E8"/>
    <w:rsid w:val="004272FB"/>
    <w:rsid w:val="0042799D"/>
    <w:rsid w:val="00427B23"/>
    <w:rsid w:val="0043074C"/>
    <w:rsid w:val="0043096D"/>
    <w:rsid w:val="00430A0F"/>
    <w:rsid w:val="004310F5"/>
    <w:rsid w:val="0043625C"/>
    <w:rsid w:val="004363E8"/>
    <w:rsid w:val="00437A11"/>
    <w:rsid w:val="0044294D"/>
    <w:rsid w:val="00442B44"/>
    <w:rsid w:val="00444DCF"/>
    <w:rsid w:val="00454BDA"/>
    <w:rsid w:val="004568DD"/>
    <w:rsid w:val="00461454"/>
    <w:rsid w:val="00464803"/>
    <w:rsid w:val="0046685E"/>
    <w:rsid w:val="0046723B"/>
    <w:rsid w:val="00473923"/>
    <w:rsid w:val="00473E57"/>
    <w:rsid w:val="00477876"/>
    <w:rsid w:val="0048020C"/>
    <w:rsid w:val="004818E0"/>
    <w:rsid w:val="00487D2E"/>
    <w:rsid w:val="00490E2E"/>
    <w:rsid w:val="004930FA"/>
    <w:rsid w:val="00494E19"/>
    <w:rsid w:val="004A0231"/>
    <w:rsid w:val="004B3DDF"/>
    <w:rsid w:val="004B7E90"/>
    <w:rsid w:val="004C09BC"/>
    <w:rsid w:val="004C136F"/>
    <w:rsid w:val="004C4B44"/>
    <w:rsid w:val="004C769F"/>
    <w:rsid w:val="004C7BDD"/>
    <w:rsid w:val="004D032B"/>
    <w:rsid w:val="004D0696"/>
    <w:rsid w:val="004D4184"/>
    <w:rsid w:val="004E08C7"/>
    <w:rsid w:val="004E310E"/>
    <w:rsid w:val="004F06B7"/>
    <w:rsid w:val="004F1583"/>
    <w:rsid w:val="004F222B"/>
    <w:rsid w:val="004F43E0"/>
    <w:rsid w:val="00502734"/>
    <w:rsid w:val="005028C0"/>
    <w:rsid w:val="00507956"/>
    <w:rsid w:val="00512A7C"/>
    <w:rsid w:val="0051673B"/>
    <w:rsid w:val="00517578"/>
    <w:rsid w:val="00523294"/>
    <w:rsid w:val="0052558F"/>
    <w:rsid w:val="00530F47"/>
    <w:rsid w:val="005371A4"/>
    <w:rsid w:val="00545937"/>
    <w:rsid w:val="005512AE"/>
    <w:rsid w:val="00554164"/>
    <w:rsid w:val="005621E8"/>
    <w:rsid w:val="00565C83"/>
    <w:rsid w:val="00574C51"/>
    <w:rsid w:val="00585C52"/>
    <w:rsid w:val="00592A34"/>
    <w:rsid w:val="005A0D6C"/>
    <w:rsid w:val="005A11A9"/>
    <w:rsid w:val="005A27DA"/>
    <w:rsid w:val="005A5BDA"/>
    <w:rsid w:val="005A78B0"/>
    <w:rsid w:val="005C2937"/>
    <w:rsid w:val="005C7454"/>
    <w:rsid w:val="005C7C67"/>
    <w:rsid w:val="005D09D0"/>
    <w:rsid w:val="005E3431"/>
    <w:rsid w:val="005E5F82"/>
    <w:rsid w:val="005E60BF"/>
    <w:rsid w:val="005E75B0"/>
    <w:rsid w:val="005F4F14"/>
    <w:rsid w:val="006018ED"/>
    <w:rsid w:val="006038AB"/>
    <w:rsid w:val="00604520"/>
    <w:rsid w:val="006067FE"/>
    <w:rsid w:val="006072E9"/>
    <w:rsid w:val="00610A52"/>
    <w:rsid w:val="00616814"/>
    <w:rsid w:val="00626CB8"/>
    <w:rsid w:val="00627836"/>
    <w:rsid w:val="006300CD"/>
    <w:rsid w:val="00635C9B"/>
    <w:rsid w:val="00651E30"/>
    <w:rsid w:val="00656B9C"/>
    <w:rsid w:val="006613F7"/>
    <w:rsid w:val="00662EDF"/>
    <w:rsid w:val="00663126"/>
    <w:rsid w:val="006647BF"/>
    <w:rsid w:val="00673BE1"/>
    <w:rsid w:val="0068213A"/>
    <w:rsid w:val="00683EF8"/>
    <w:rsid w:val="00684FE6"/>
    <w:rsid w:val="00692707"/>
    <w:rsid w:val="00692EE8"/>
    <w:rsid w:val="00694AD6"/>
    <w:rsid w:val="006A354E"/>
    <w:rsid w:val="006A674F"/>
    <w:rsid w:val="006B2FD9"/>
    <w:rsid w:val="006C2649"/>
    <w:rsid w:val="006C6A18"/>
    <w:rsid w:val="006D61BF"/>
    <w:rsid w:val="006E2312"/>
    <w:rsid w:val="006E5020"/>
    <w:rsid w:val="006F17B7"/>
    <w:rsid w:val="006F20A0"/>
    <w:rsid w:val="006F2CCC"/>
    <w:rsid w:val="006F3EC7"/>
    <w:rsid w:val="006F4FF4"/>
    <w:rsid w:val="006F5C37"/>
    <w:rsid w:val="006F7824"/>
    <w:rsid w:val="0070706B"/>
    <w:rsid w:val="00711FCA"/>
    <w:rsid w:val="00716BB2"/>
    <w:rsid w:val="00716D7C"/>
    <w:rsid w:val="00731FE8"/>
    <w:rsid w:val="00733644"/>
    <w:rsid w:val="0073434E"/>
    <w:rsid w:val="0074125B"/>
    <w:rsid w:val="00741419"/>
    <w:rsid w:val="00744E28"/>
    <w:rsid w:val="007537EE"/>
    <w:rsid w:val="0075586F"/>
    <w:rsid w:val="00757646"/>
    <w:rsid w:val="00757D96"/>
    <w:rsid w:val="00762CE6"/>
    <w:rsid w:val="00767D42"/>
    <w:rsid w:val="0077167B"/>
    <w:rsid w:val="00773FFE"/>
    <w:rsid w:val="00774152"/>
    <w:rsid w:val="00784AEF"/>
    <w:rsid w:val="007958D0"/>
    <w:rsid w:val="007A0FBD"/>
    <w:rsid w:val="007A69D9"/>
    <w:rsid w:val="007B1071"/>
    <w:rsid w:val="007B17D9"/>
    <w:rsid w:val="007B2260"/>
    <w:rsid w:val="007B5641"/>
    <w:rsid w:val="007C1AE8"/>
    <w:rsid w:val="007C4742"/>
    <w:rsid w:val="007C639E"/>
    <w:rsid w:val="007D4010"/>
    <w:rsid w:val="007D4B03"/>
    <w:rsid w:val="007D61BC"/>
    <w:rsid w:val="007D7B58"/>
    <w:rsid w:val="007F28CC"/>
    <w:rsid w:val="008001E4"/>
    <w:rsid w:val="00800656"/>
    <w:rsid w:val="00801BCB"/>
    <w:rsid w:val="00803F6E"/>
    <w:rsid w:val="008100CE"/>
    <w:rsid w:val="00813F69"/>
    <w:rsid w:val="008176EA"/>
    <w:rsid w:val="00817A8A"/>
    <w:rsid w:val="008206AC"/>
    <w:rsid w:val="00820ABB"/>
    <w:rsid w:val="00820E13"/>
    <w:rsid w:val="00825891"/>
    <w:rsid w:val="00826DC8"/>
    <w:rsid w:val="008360EA"/>
    <w:rsid w:val="00840150"/>
    <w:rsid w:val="00845AA8"/>
    <w:rsid w:val="0085603D"/>
    <w:rsid w:val="00860917"/>
    <w:rsid w:val="00860B1B"/>
    <w:rsid w:val="00861901"/>
    <w:rsid w:val="00863D9E"/>
    <w:rsid w:val="008844CF"/>
    <w:rsid w:val="0088767B"/>
    <w:rsid w:val="008904D8"/>
    <w:rsid w:val="00893FF8"/>
    <w:rsid w:val="008A2F3F"/>
    <w:rsid w:val="008A6270"/>
    <w:rsid w:val="008A64E3"/>
    <w:rsid w:val="008A7CF0"/>
    <w:rsid w:val="008B0981"/>
    <w:rsid w:val="008B3D38"/>
    <w:rsid w:val="008C0373"/>
    <w:rsid w:val="008C402C"/>
    <w:rsid w:val="008C425C"/>
    <w:rsid w:val="008C4293"/>
    <w:rsid w:val="008C4D60"/>
    <w:rsid w:val="008C628E"/>
    <w:rsid w:val="008C677A"/>
    <w:rsid w:val="008D0763"/>
    <w:rsid w:val="008D242D"/>
    <w:rsid w:val="008D797E"/>
    <w:rsid w:val="008E7276"/>
    <w:rsid w:val="008E77D2"/>
    <w:rsid w:val="008F0AD2"/>
    <w:rsid w:val="008F3E57"/>
    <w:rsid w:val="008F6B60"/>
    <w:rsid w:val="00905C84"/>
    <w:rsid w:val="00911520"/>
    <w:rsid w:val="00922B9C"/>
    <w:rsid w:val="0092416F"/>
    <w:rsid w:val="009256A2"/>
    <w:rsid w:val="00930229"/>
    <w:rsid w:val="00932A03"/>
    <w:rsid w:val="00937781"/>
    <w:rsid w:val="00945B84"/>
    <w:rsid w:val="00946542"/>
    <w:rsid w:val="00947A40"/>
    <w:rsid w:val="009569B4"/>
    <w:rsid w:val="00970311"/>
    <w:rsid w:val="009754B9"/>
    <w:rsid w:val="009761FE"/>
    <w:rsid w:val="00980E37"/>
    <w:rsid w:val="00986316"/>
    <w:rsid w:val="00986FF3"/>
    <w:rsid w:val="00987318"/>
    <w:rsid w:val="009907B8"/>
    <w:rsid w:val="00990A9F"/>
    <w:rsid w:val="009913BA"/>
    <w:rsid w:val="0099455F"/>
    <w:rsid w:val="009A6E0A"/>
    <w:rsid w:val="009B0E17"/>
    <w:rsid w:val="009B17C4"/>
    <w:rsid w:val="009C2D5A"/>
    <w:rsid w:val="009C507F"/>
    <w:rsid w:val="009C7164"/>
    <w:rsid w:val="009D3F9A"/>
    <w:rsid w:val="009D6EE3"/>
    <w:rsid w:val="009E3CD5"/>
    <w:rsid w:val="009E4B18"/>
    <w:rsid w:val="009E7C59"/>
    <w:rsid w:val="009F0D44"/>
    <w:rsid w:val="009F1893"/>
    <w:rsid w:val="009F1C32"/>
    <w:rsid w:val="009F72B0"/>
    <w:rsid w:val="00A004CF"/>
    <w:rsid w:val="00A02937"/>
    <w:rsid w:val="00A035BB"/>
    <w:rsid w:val="00A11544"/>
    <w:rsid w:val="00A11872"/>
    <w:rsid w:val="00A11D91"/>
    <w:rsid w:val="00A12649"/>
    <w:rsid w:val="00A12F15"/>
    <w:rsid w:val="00A13081"/>
    <w:rsid w:val="00A1311D"/>
    <w:rsid w:val="00A13AE6"/>
    <w:rsid w:val="00A14890"/>
    <w:rsid w:val="00A15ED1"/>
    <w:rsid w:val="00A17BFF"/>
    <w:rsid w:val="00A21C63"/>
    <w:rsid w:val="00A262A1"/>
    <w:rsid w:val="00A268CE"/>
    <w:rsid w:val="00A34CC5"/>
    <w:rsid w:val="00A47BB6"/>
    <w:rsid w:val="00A52861"/>
    <w:rsid w:val="00A52E76"/>
    <w:rsid w:val="00A532D1"/>
    <w:rsid w:val="00A557D0"/>
    <w:rsid w:val="00A60966"/>
    <w:rsid w:val="00A663D4"/>
    <w:rsid w:val="00A71AE1"/>
    <w:rsid w:val="00A73B77"/>
    <w:rsid w:val="00A751EC"/>
    <w:rsid w:val="00A7601C"/>
    <w:rsid w:val="00A76AB9"/>
    <w:rsid w:val="00A84183"/>
    <w:rsid w:val="00A84454"/>
    <w:rsid w:val="00A92576"/>
    <w:rsid w:val="00A95921"/>
    <w:rsid w:val="00A97DFA"/>
    <w:rsid w:val="00AA0AB7"/>
    <w:rsid w:val="00AA21EB"/>
    <w:rsid w:val="00AA7053"/>
    <w:rsid w:val="00AA7C6D"/>
    <w:rsid w:val="00AA7C9E"/>
    <w:rsid w:val="00AB088C"/>
    <w:rsid w:val="00AB2D5D"/>
    <w:rsid w:val="00AB35EA"/>
    <w:rsid w:val="00AC1E7D"/>
    <w:rsid w:val="00AC5C0F"/>
    <w:rsid w:val="00AD2196"/>
    <w:rsid w:val="00AD4F9D"/>
    <w:rsid w:val="00AD5FBC"/>
    <w:rsid w:val="00AE2C8D"/>
    <w:rsid w:val="00AE40A9"/>
    <w:rsid w:val="00AF2B12"/>
    <w:rsid w:val="00AF441A"/>
    <w:rsid w:val="00AF785F"/>
    <w:rsid w:val="00B02ABA"/>
    <w:rsid w:val="00B02D31"/>
    <w:rsid w:val="00B04AAE"/>
    <w:rsid w:val="00B063E7"/>
    <w:rsid w:val="00B068E4"/>
    <w:rsid w:val="00B24161"/>
    <w:rsid w:val="00B2439A"/>
    <w:rsid w:val="00B2659E"/>
    <w:rsid w:val="00B31D75"/>
    <w:rsid w:val="00B32DEC"/>
    <w:rsid w:val="00B374CD"/>
    <w:rsid w:val="00B4271E"/>
    <w:rsid w:val="00B47003"/>
    <w:rsid w:val="00B47400"/>
    <w:rsid w:val="00B4741C"/>
    <w:rsid w:val="00B478CF"/>
    <w:rsid w:val="00B57BDC"/>
    <w:rsid w:val="00B64C93"/>
    <w:rsid w:val="00B7042A"/>
    <w:rsid w:val="00B72B07"/>
    <w:rsid w:val="00B7326B"/>
    <w:rsid w:val="00B74CAE"/>
    <w:rsid w:val="00B7651B"/>
    <w:rsid w:val="00B82DBB"/>
    <w:rsid w:val="00B90713"/>
    <w:rsid w:val="00B929A3"/>
    <w:rsid w:val="00B94538"/>
    <w:rsid w:val="00BA4885"/>
    <w:rsid w:val="00BB0838"/>
    <w:rsid w:val="00BB33BB"/>
    <w:rsid w:val="00BB700D"/>
    <w:rsid w:val="00BC00C2"/>
    <w:rsid w:val="00BC21A1"/>
    <w:rsid w:val="00BC532C"/>
    <w:rsid w:val="00BC6C43"/>
    <w:rsid w:val="00BD3572"/>
    <w:rsid w:val="00BD43A7"/>
    <w:rsid w:val="00BD6E0B"/>
    <w:rsid w:val="00BE1D90"/>
    <w:rsid w:val="00BE3868"/>
    <w:rsid w:val="00BE69FE"/>
    <w:rsid w:val="00BF0D75"/>
    <w:rsid w:val="00BF2A31"/>
    <w:rsid w:val="00BF6E49"/>
    <w:rsid w:val="00C00696"/>
    <w:rsid w:val="00C00C5E"/>
    <w:rsid w:val="00C00E99"/>
    <w:rsid w:val="00C01F99"/>
    <w:rsid w:val="00C020F0"/>
    <w:rsid w:val="00C0537E"/>
    <w:rsid w:val="00C13E94"/>
    <w:rsid w:val="00C14F91"/>
    <w:rsid w:val="00C21B30"/>
    <w:rsid w:val="00C23C90"/>
    <w:rsid w:val="00C23EB9"/>
    <w:rsid w:val="00C27945"/>
    <w:rsid w:val="00C30EAF"/>
    <w:rsid w:val="00C40992"/>
    <w:rsid w:val="00C4245B"/>
    <w:rsid w:val="00C517B1"/>
    <w:rsid w:val="00C544E4"/>
    <w:rsid w:val="00C56E9E"/>
    <w:rsid w:val="00C60211"/>
    <w:rsid w:val="00C63FE8"/>
    <w:rsid w:val="00C765B3"/>
    <w:rsid w:val="00C77D65"/>
    <w:rsid w:val="00C77F59"/>
    <w:rsid w:val="00C86023"/>
    <w:rsid w:val="00C8771F"/>
    <w:rsid w:val="00C9110D"/>
    <w:rsid w:val="00C97F81"/>
    <w:rsid w:val="00CA3044"/>
    <w:rsid w:val="00CB214E"/>
    <w:rsid w:val="00CC20BA"/>
    <w:rsid w:val="00CC2E5E"/>
    <w:rsid w:val="00CD1A39"/>
    <w:rsid w:val="00CD2150"/>
    <w:rsid w:val="00CD359A"/>
    <w:rsid w:val="00CD3DE6"/>
    <w:rsid w:val="00CD62FF"/>
    <w:rsid w:val="00CD768F"/>
    <w:rsid w:val="00CD76C1"/>
    <w:rsid w:val="00CD7A55"/>
    <w:rsid w:val="00CE1F87"/>
    <w:rsid w:val="00CF2635"/>
    <w:rsid w:val="00CF5A25"/>
    <w:rsid w:val="00CF5B06"/>
    <w:rsid w:val="00CF79A4"/>
    <w:rsid w:val="00D02755"/>
    <w:rsid w:val="00D10729"/>
    <w:rsid w:val="00D10C05"/>
    <w:rsid w:val="00D115E7"/>
    <w:rsid w:val="00D12E6F"/>
    <w:rsid w:val="00D130AE"/>
    <w:rsid w:val="00D26FBB"/>
    <w:rsid w:val="00D33F9A"/>
    <w:rsid w:val="00D357AC"/>
    <w:rsid w:val="00D414EB"/>
    <w:rsid w:val="00D41A29"/>
    <w:rsid w:val="00D42D4D"/>
    <w:rsid w:val="00D47E0B"/>
    <w:rsid w:val="00D51949"/>
    <w:rsid w:val="00D52851"/>
    <w:rsid w:val="00D54528"/>
    <w:rsid w:val="00D636E8"/>
    <w:rsid w:val="00D70C13"/>
    <w:rsid w:val="00D71EF5"/>
    <w:rsid w:val="00D7745D"/>
    <w:rsid w:val="00D77AEB"/>
    <w:rsid w:val="00D84A5C"/>
    <w:rsid w:val="00D850FC"/>
    <w:rsid w:val="00D851F9"/>
    <w:rsid w:val="00D85814"/>
    <w:rsid w:val="00D906E6"/>
    <w:rsid w:val="00DA0FFE"/>
    <w:rsid w:val="00DB28AD"/>
    <w:rsid w:val="00DC1D97"/>
    <w:rsid w:val="00DC6ABB"/>
    <w:rsid w:val="00DC7BD5"/>
    <w:rsid w:val="00DD0F77"/>
    <w:rsid w:val="00DD304B"/>
    <w:rsid w:val="00DD5878"/>
    <w:rsid w:val="00DD7547"/>
    <w:rsid w:val="00DE26E0"/>
    <w:rsid w:val="00DF410E"/>
    <w:rsid w:val="00E01E36"/>
    <w:rsid w:val="00E04AE3"/>
    <w:rsid w:val="00E050F3"/>
    <w:rsid w:val="00E10167"/>
    <w:rsid w:val="00E10691"/>
    <w:rsid w:val="00E149B5"/>
    <w:rsid w:val="00E26D34"/>
    <w:rsid w:val="00E30C08"/>
    <w:rsid w:val="00E325BD"/>
    <w:rsid w:val="00E33C75"/>
    <w:rsid w:val="00E414CA"/>
    <w:rsid w:val="00E42B5C"/>
    <w:rsid w:val="00E46CE0"/>
    <w:rsid w:val="00E473C6"/>
    <w:rsid w:val="00E52442"/>
    <w:rsid w:val="00E60C4E"/>
    <w:rsid w:val="00E61127"/>
    <w:rsid w:val="00E66A2B"/>
    <w:rsid w:val="00E66F7D"/>
    <w:rsid w:val="00E70B7C"/>
    <w:rsid w:val="00E76516"/>
    <w:rsid w:val="00E817B0"/>
    <w:rsid w:val="00E8291D"/>
    <w:rsid w:val="00E84082"/>
    <w:rsid w:val="00E84942"/>
    <w:rsid w:val="00E90D5F"/>
    <w:rsid w:val="00E92AA3"/>
    <w:rsid w:val="00E9396F"/>
    <w:rsid w:val="00E963FF"/>
    <w:rsid w:val="00E97F7A"/>
    <w:rsid w:val="00EA6717"/>
    <w:rsid w:val="00EC0DC0"/>
    <w:rsid w:val="00EC10FA"/>
    <w:rsid w:val="00EC1569"/>
    <w:rsid w:val="00EC4AFC"/>
    <w:rsid w:val="00EC5AC3"/>
    <w:rsid w:val="00EC75AD"/>
    <w:rsid w:val="00EC7AF6"/>
    <w:rsid w:val="00ED2055"/>
    <w:rsid w:val="00ED2268"/>
    <w:rsid w:val="00ED7CBA"/>
    <w:rsid w:val="00ED7F7E"/>
    <w:rsid w:val="00EE39C9"/>
    <w:rsid w:val="00EE3CDD"/>
    <w:rsid w:val="00EE4034"/>
    <w:rsid w:val="00EE4BDE"/>
    <w:rsid w:val="00EF1533"/>
    <w:rsid w:val="00EF792D"/>
    <w:rsid w:val="00F07FA0"/>
    <w:rsid w:val="00F11F9E"/>
    <w:rsid w:val="00F13C99"/>
    <w:rsid w:val="00F17849"/>
    <w:rsid w:val="00F203B7"/>
    <w:rsid w:val="00F23AF6"/>
    <w:rsid w:val="00F24801"/>
    <w:rsid w:val="00F25FFA"/>
    <w:rsid w:val="00F27368"/>
    <w:rsid w:val="00F305C5"/>
    <w:rsid w:val="00F30A7C"/>
    <w:rsid w:val="00F32BE5"/>
    <w:rsid w:val="00F40BAC"/>
    <w:rsid w:val="00F505EF"/>
    <w:rsid w:val="00F52216"/>
    <w:rsid w:val="00F52BEA"/>
    <w:rsid w:val="00F5400E"/>
    <w:rsid w:val="00F55FBC"/>
    <w:rsid w:val="00F565D0"/>
    <w:rsid w:val="00F64E74"/>
    <w:rsid w:val="00F6541A"/>
    <w:rsid w:val="00F65739"/>
    <w:rsid w:val="00F67067"/>
    <w:rsid w:val="00F673B5"/>
    <w:rsid w:val="00F72268"/>
    <w:rsid w:val="00F739C0"/>
    <w:rsid w:val="00F75C63"/>
    <w:rsid w:val="00F82356"/>
    <w:rsid w:val="00F83FC6"/>
    <w:rsid w:val="00F87E17"/>
    <w:rsid w:val="00F900F2"/>
    <w:rsid w:val="00F94709"/>
    <w:rsid w:val="00F96783"/>
    <w:rsid w:val="00F97603"/>
    <w:rsid w:val="00F9789E"/>
    <w:rsid w:val="00FA50F6"/>
    <w:rsid w:val="00FA54E0"/>
    <w:rsid w:val="00FA5698"/>
    <w:rsid w:val="00FB00E1"/>
    <w:rsid w:val="00FB1926"/>
    <w:rsid w:val="00FB3167"/>
    <w:rsid w:val="00FB3508"/>
    <w:rsid w:val="00FB532F"/>
    <w:rsid w:val="00FB6366"/>
    <w:rsid w:val="00FC40E9"/>
    <w:rsid w:val="00FC4482"/>
    <w:rsid w:val="00FC6734"/>
    <w:rsid w:val="00FD2381"/>
    <w:rsid w:val="00FE6682"/>
    <w:rsid w:val="00FE7549"/>
    <w:rsid w:val="00FE77C0"/>
    <w:rsid w:val="00FE7933"/>
    <w:rsid w:val="00FF2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98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67"/>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206167"/>
    <w:pPr>
      <w:spacing w:after="120"/>
      <w:ind w:left="1134" w:right="1134"/>
      <w:jc w:val="both"/>
    </w:pPr>
  </w:style>
  <w:style w:type="paragraph" w:customStyle="1" w:styleId="HChG">
    <w:name w:val="_ H _Ch_G"/>
    <w:basedOn w:val="Normal"/>
    <w:next w:val="Normal"/>
    <w:rsid w:val="00206167"/>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206167"/>
    <w:rPr>
      <w:rFonts w:ascii="Times New Roman" w:hAnsi="Times New Roman"/>
      <w:sz w:val="18"/>
      <w:vertAlign w:val="superscript"/>
    </w:rPr>
  </w:style>
  <w:style w:type="paragraph" w:styleId="FootnoteText">
    <w:name w:val="footnote text"/>
    <w:aliases w:val="5_G"/>
    <w:basedOn w:val="Normal"/>
    <w:link w:val="FootnoteTextChar"/>
    <w:uiPriority w:val="99"/>
    <w:rsid w:val="0020616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206167"/>
    <w:rPr>
      <w:rFonts w:ascii="Times New Roman" w:eastAsia="Times New Roman" w:hAnsi="Times New Roman" w:cs="Times New Roman"/>
      <w:sz w:val="18"/>
      <w:szCs w:val="20"/>
    </w:rPr>
  </w:style>
  <w:style w:type="paragraph" w:customStyle="1" w:styleId="H1G">
    <w:name w:val="_ H_1_G"/>
    <w:basedOn w:val="Normal"/>
    <w:next w:val="Normal"/>
    <w:rsid w:val="00206167"/>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06167"/>
    <w:pPr>
      <w:spacing w:line="240" w:lineRule="auto"/>
    </w:pPr>
    <w:rPr>
      <w:sz w:val="16"/>
    </w:rPr>
  </w:style>
  <w:style w:type="character" w:customStyle="1" w:styleId="FooterChar">
    <w:name w:val="Footer Char"/>
    <w:aliases w:val="3_G Char"/>
    <w:basedOn w:val="DefaultParagraphFont"/>
    <w:link w:val="Footer"/>
    <w:rsid w:val="00206167"/>
    <w:rPr>
      <w:rFonts w:ascii="Times New Roman" w:eastAsia="Times New Roman" w:hAnsi="Times New Roman" w:cs="Times New Roman"/>
      <w:sz w:val="16"/>
      <w:szCs w:val="20"/>
    </w:rPr>
  </w:style>
  <w:style w:type="paragraph" w:styleId="Header">
    <w:name w:val="header"/>
    <w:aliases w:val="6_G"/>
    <w:basedOn w:val="Normal"/>
    <w:link w:val="HeaderChar"/>
    <w:rsid w:val="00206167"/>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06167"/>
    <w:rPr>
      <w:rFonts w:ascii="Times New Roman" w:eastAsia="Times New Roman" w:hAnsi="Times New Roman" w:cs="Times New Roman"/>
      <w:b/>
      <w:sz w:val="18"/>
      <w:szCs w:val="20"/>
    </w:rPr>
  </w:style>
  <w:style w:type="character" w:customStyle="1" w:styleId="st">
    <w:name w:val="st"/>
    <w:rsid w:val="00206167"/>
  </w:style>
  <w:style w:type="paragraph" w:customStyle="1" w:styleId="XLargeG">
    <w:name w:val="__XLarge_G"/>
    <w:basedOn w:val="Normal"/>
    <w:next w:val="Normal"/>
    <w:rsid w:val="000516F6"/>
    <w:pPr>
      <w:keepNext/>
      <w:keepLines/>
      <w:spacing w:before="240" w:after="240" w:line="420" w:lineRule="exact"/>
      <w:ind w:left="1134" w:right="1134"/>
    </w:pPr>
    <w:rPr>
      <w:b/>
      <w:sz w:val="40"/>
    </w:rPr>
  </w:style>
  <w:style w:type="character" w:styleId="CommentReference">
    <w:name w:val="annotation reference"/>
    <w:basedOn w:val="DefaultParagraphFont"/>
    <w:uiPriority w:val="99"/>
    <w:semiHidden/>
    <w:unhideWhenUsed/>
    <w:rsid w:val="00404EB4"/>
    <w:rPr>
      <w:sz w:val="16"/>
      <w:szCs w:val="16"/>
    </w:rPr>
  </w:style>
  <w:style w:type="paragraph" w:styleId="CommentText">
    <w:name w:val="annotation text"/>
    <w:basedOn w:val="Normal"/>
    <w:link w:val="CommentTextChar"/>
    <w:uiPriority w:val="99"/>
    <w:unhideWhenUsed/>
    <w:rsid w:val="00404EB4"/>
    <w:pPr>
      <w:spacing w:line="240" w:lineRule="auto"/>
    </w:pPr>
  </w:style>
  <w:style w:type="character" w:customStyle="1" w:styleId="CommentTextChar">
    <w:name w:val="Comment Text Char"/>
    <w:basedOn w:val="DefaultParagraphFont"/>
    <w:link w:val="CommentText"/>
    <w:uiPriority w:val="99"/>
    <w:rsid w:val="00404E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EB4"/>
    <w:rPr>
      <w:b/>
      <w:bCs/>
    </w:rPr>
  </w:style>
  <w:style w:type="character" w:customStyle="1" w:styleId="CommentSubjectChar">
    <w:name w:val="Comment Subject Char"/>
    <w:basedOn w:val="CommentTextChar"/>
    <w:link w:val="CommentSubject"/>
    <w:uiPriority w:val="99"/>
    <w:semiHidden/>
    <w:rsid w:val="00404E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E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B4"/>
    <w:rPr>
      <w:rFonts w:ascii="Tahoma" w:eastAsia="Times New Roman" w:hAnsi="Tahoma" w:cs="Tahoma"/>
      <w:sz w:val="16"/>
      <w:szCs w:val="16"/>
    </w:rPr>
  </w:style>
  <w:style w:type="character" w:styleId="Hyperlink">
    <w:name w:val="Hyperlink"/>
    <w:basedOn w:val="DefaultParagraphFont"/>
    <w:uiPriority w:val="99"/>
    <w:unhideWhenUsed/>
    <w:rsid w:val="00D130AE"/>
    <w:rPr>
      <w:color w:val="0000FF" w:themeColor="hyperlink"/>
      <w:u w:val="single"/>
    </w:rPr>
  </w:style>
  <w:style w:type="character" w:customStyle="1" w:styleId="hps">
    <w:name w:val="hps"/>
    <w:basedOn w:val="DefaultParagraphFont"/>
    <w:rsid w:val="00767D42"/>
  </w:style>
  <w:style w:type="paragraph" w:styleId="ListParagraph">
    <w:name w:val="List Paragraph"/>
    <w:basedOn w:val="Normal"/>
    <w:uiPriority w:val="34"/>
    <w:qFormat/>
    <w:rsid w:val="00523294"/>
    <w:pPr>
      <w:ind w:left="720"/>
      <w:contextualSpacing/>
    </w:pPr>
  </w:style>
  <w:style w:type="character" w:styleId="Emphasis">
    <w:name w:val="Emphasis"/>
    <w:basedOn w:val="DefaultParagraphFont"/>
    <w:uiPriority w:val="20"/>
    <w:qFormat/>
    <w:rsid w:val="00204CB9"/>
    <w:rPr>
      <w:i/>
      <w:iCs/>
    </w:rPr>
  </w:style>
  <w:style w:type="paragraph" w:customStyle="1" w:styleId="CharChar">
    <w:name w:val="Char Char"/>
    <w:basedOn w:val="Normal"/>
    <w:rsid w:val="000B4956"/>
    <w:pPr>
      <w:suppressAutoHyphens w:val="0"/>
      <w:spacing w:after="160" w:line="240" w:lineRule="exact"/>
      <w:jc w:val="both"/>
    </w:pPr>
    <w:rPr>
      <w:rFonts w:ascii="Times New Roman Bold" w:hAnsi="Times New Roman Bold"/>
      <w:sz w:val="22"/>
      <w:szCs w:val="26"/>
      <w:lang w:val="sk-SK"/>
    </w:rPr>
  </w:style>
  <w:style w:type="paragraph" w:styleId="BodyText">
    <w:name w:val="Body Text"/>
    <w:basedOn w:val="Normal"/>
    <w:link w:val="BodyTextChar"/>
    <w:semiHidden/>
    <w:rsid w:val="00D51949"/>
    <w:pPr>
      <w:suppressAutoHyphens w:val="0"/>
      <w:autoSpaceDE w:val="0"/>
      <w:autoSpaceDN w:val="0"/>
      <w:adjustRightInd w:val="0"/>
      <w:spacing w:line="240" w:lineRule="auto"/>
    </w:pPr>
    <w:rPr>
      <w:rFonts w:ascii="Arial-BoldMT" w:hAnsi="Arial-BoldMT"/>
      <w:b/>
      <w:bCs/>
      <w:sz w:val="27"/>
      <w:szCs w:val="27"/>
      <w:lang w:val="en-US"/>
    </w:rPr>
  </w:style>
  <w:style w:type="character" w:customStyle="1" w:styleId="BodyTextChar">
    <w:name w:val="Body Text Char"/>
    <w:basedOn w:val="DefaultParagraphFont"/>
    <w:link w:val="BodyText"/>
    <w:semiHidden/>
    <w:rsid w:val="00D51949"/>
    <w:rPr>
      <w:rFonts w:ascii="Arial-BoldMT" w:eastAsia="Times New Roman" w:hAnsi="Arial-BoldMT" w:cs="Times New Roman"/>
      <w:b/>
      <w:bCs/>
      <w:sz w:val="27"/>
      <w:szCs w:val="27"/>
      <w:lang w:val="en-US"/>
    </w:rPr>
  </w:style>
  <w:style w:type="paragraph" w:customStyle="1" w:styleId="Default">
    <w:name w:val="Default"/>
    <w:rsid w:val="008A64E3"/>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character" w:customStyle="1" w:styleId="arial">
    <w:name w:val="arial"/>
    <w:rsid w:val="00F23AF6"/>
    <w:rPr>
      <w:rFonts w:ascii="Arial" w:hAnsi="Arial"/>
      <w:sz w:val="24"/>
    </w:rPr>
  </w:style>
  <w:style w:type="character" w:customStyle="1" w:styleId="SingleTxtGChar">
    <w:name w:val="_ Single Txt_G Char"/>
    <w:link w:val="SingleTxtG"/>
    <w:rsid w:val="005E75B0"/>
    <w:rPr>
      <w:rFonts w:ascii="Times New Roman" w:eastAsia="Times New Roman" w:hAnsi="Times New Roman" w:cs="Times New Roman"/>
      <w:sz w:val="20"/>
      <w:szCs w:val="20"/>
    </w:rPr>
  </w:style>
  <w:style w:type="paragraph" w:styleId="Revision">
    <w:name w:val="Revision"/>
    <w:hidden/>
    <w:uiPriority w:val="99"/>
    <w:semiHidden/>
    <w:rsid w:val="00E90D5F"/>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67"/>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206167"/>
    <w:pPr>
      <w:spacing w:after="120"/>
      <w:ind w:left="1134" w:right="1134"/>
      <w:jc w:val="both"/>
    </w:pPr>
  </w:style>
  <w:style w:type="paragraph" w:customStyle="1" w:styleId="HChG">
    <w:name w:val="_ H _Ch_G"/>
    <w:basedOn w:val="Normal"/>
    <w:next w:val="Normal"/>
    <w:rsid w:val="00206167"/>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206167"/>
    <w:rPr>
      <w:rFonts w:ascii="Times New Roman" w:hAnsi="Times New Roman"/>
      <w:sz w:val="18"/>
      <w:vertAlign w:val="superscript"/>
    </w:rPr>
  </w:style>
  <w:style w:type="paragraph" w:styleId="FootnoteText">
    <w:name w:val="footnote text"/>
    <w:aliases w:val="5_G"/>
    <w:basedOn w:val="Normal"/>
    <w:link w:val="FootnoteTextChar"/>
    <w:uiPriority w:val="99"/>
    <w:rsid w:val="0020616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206167"/>
    <w:rPr>
      <w:rFonts w:ascii="Times New Roman" w:eastAsia="Times New Roman" w:hAnsi="Times New Roman" w:cs="Times New Roman"/>
      <w:sz w:val="18"/>
      <w:szCs w:val="20"/>
    </w:rPr>
  </w:style>
  <w:style w:type="paragraph" w:customStyle="1" w:styleId="H1G">
    <w:name w:val="_ H_1_G"/>
    <w:basedOn w:val="Normal"/>
    <w:next w:val="Normal"/>
    <w:rsid w:val="00206167"/>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06167"/>
    <w:pPr>
      <w:spacing w:line="240" w:lineRule="auto"/>
    </w:pPr>
    <w:rPr>
      <w:sz w:val="16"/>
    </w:rPr>
  </w:style>
  <w:style w:type="character" w:customStyle="1" w:styleId="FooterChar">
    <w:name w:val="Footer Char"/>
    <w:aliases w:val="3_G Char"/>
    <w:basedOn w:val="DefaultParagraphFont"/>
    <w:link w:val="Footer"/>
    <w:rsid w:val="00206167"/>
    <w:rPr>
      <w:rFonts w:ascii="Times New Roman" w:eastAsia="Times New Roman" w:hAnsi="Times New Roman" w:cs="Times New Roman"/>
      <w:sz w:val="16"/>
      <w:szCs w:val="20"/>
    </w:rPr>
  </w:style>
  <w:style w:type="paragraph" w:styleId="Header">
    <w:name w:val="header"/>
    <w:aliases w:val="6_G"/>
    <w:basedOn w:val="Normal"/>
    <w:link w:val="HeaderChar"/>
    <w:rsid w:val="00206167"/>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06167"/>
    <w:rPr>
      <w:rFonts w:ascii="Times New Roman" w:eastAsia="Times New Roman" w:hAnsi="Times New Roman" w:cs="Times New Roman"/>
      <w:b/>
      <w:sz w:val="18"/>
      <w:szCs w:val="20"/>
    </w:rPr>
  </w:style>
  <w:style w:type="character" w:customStyle="1" w:styleId="st">
    <w:name w:val="st"/>
    <w:rsid w:val="00206167"/>
  </w:style>
  <w:style w:type="paragraph" w:customStyle="1" w:styleId="XLargeG">
    <w:name w:val="__XLarge_G"/>
    <w:basedOn w:val="Normal"/>
    <w:next w:val="Normal"/>
    <w:rsid w:val="000516F6"/>
    <w:pPr>
      <w:keepNext/>
      <w:keepLines/>
      <w:spacing w:before="240" w:after="240" w:line="420" w:lineRule="exact"/>
      <w:ind w:left="1134" w:right="1134"/>
    </w:pPr>
    <w:rPr>
      <w:b/>
      <w:sz w:val="40"/>
    </w:rPr>
  </w:style>
  <w:style w:type="character" w:styleId="CommentReference">
    <w:name w:val="annotation reference"/>
    <w:basedOn w:val="DefaultParagraphFont"/>
    <w:uiPriority w:val="99"/>
    <w:semiHidden/>
    <w:unhideWhenUsed/>
    <w:rsid w:val="00404EB4"/>
    <w:rPr>
      <w:sz w:val="16"/>
      <w:szCs w:val="16"/>
    </w:rPr>
  </w:style>
  <w:style w:type="paragraph" w:styleId="CommentText">
    <w:name w:val="annotation text"/>
    <w:basedOn w:val="Normal"/>
    <w:link w:val="CommentTextChar"/>
    <w:uiPriority w:val="99"/>
    <w:unhideWhenUsed/>
    <w:rsid w:val="00404EB4"/>
    <w:pPr>
      <w:spacing w:line="240" w:lineRule="auto"/>
    </w:pPr>
  </w:style>
  <w:style w:type="character" w:customStyle="1" w:styleId="CommentTextChar">
    <w:name w:val="Comment Text Char"/>
    <w:basedOn w:val="DefaultParagraphFont"/>
    <w:link w:val="CommentText"/>
    <w:uiPriority w:val="99"/>
    <w:rsid w:val="00404E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EB4"/>
    <w:rPr>
      <w:b/>
      <w:bCs/>
    </w:rPr>
  </w:style>
  <w:style w:type="character" w:customStyle="1" w:styleId="CommentSubjectChar">
    <w:name w:val="Comment Subject Char"/>
    <w:basedOn w:val="CommentTextChar"/>
    <w:link w:val="CommentSubject"/>
    <w:uiPriority w:val="99"/>
    <w:semiHidden/>
    <w:rsid w:val="00404E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E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B4"/>
    <w:rPr>
      <w:rFonts w:ascii="Tahoma" w:eastAsia="Times New Roman" w:hAnsi="Tahoma" w:cs="Tahoma"/>
      <w:sz w:val="16"/>
      <w:szCs w:val="16"/>
    </w:rPr>
  </w:style>
  <w:style w:type="character" w:styleId="Hyperlink">
    <w:name w:val="Hyperlink"/>
    <w:basedOn w:val="DefaultParagraphFont"/>
    <w:uiPriority w:val="99"/>
    <w:unhideWhenUsed/>
    <w:rsid w:val="00D130AE"/>
    <w:rPr>
      <w:color w:val="0000FF" w:themeColor="hyperlink"/>
      <w:u w:val="single"/>
    </w:rPr>
  </w:style>
  <w:style w:type="character" w:customStyle="1" w:styleId="hps">
    <w:name w:val="hps"/>
    <w:basedOn w:val="DefaultParagraphFont"/>
    <w:rsid w:val="00767D42"/>
  </w:style>
  <w:style w:type="paragraph" w:styleId="ListParagraph">
    <w:name w:val="List Paragraph"/>
    <w:basedOn w:val="Normal"/>
    <w:uiPriority w:val="34"/>
    <w:qFormat/>
    <w:rsid w:val="00523294"/>
    <w:pPr>
      <w:ind w:left="720"/>
      <w:contextualSpacing/>
    </w:pPr>
  </w:style>
  <w:style w:type="character" w:styleId="Emphasis">
    <w:name w:val="Emphasis"/>
    <w:basedOn w:val="DefaultParagraphFont"/>
    <w:uiPriority w:val="20"/>
    <w:qFormat/>
    <w:rsid w:val="00204CB9"/>
    <w:rPr>
      <w:i/>
      <w:iCs/>
    </w:rPr>
  </w:style>
  <w:style w:type="paragraph" w:customStyle="1" w:styleId="CharChar">
    <w:name w:val="Char Char"/>
    <w:basedOn w:val="Normal"/>
    <w:rsid w:val="000B4956"/>
    <w:pPr>
      <w:suppressAutoHyphens w:val="0"/>
      <w:spacing w:after="160" w:line="240" w:lineRule="exact"/>
      <w:jc w:val="both"/>
    </w:pPr>
    <w:rPr>
      <w:rFonts w:ascii="Times New Roman Bold" w:hAnsi="Times New Roman Bold"/>
      <w:sz w:val="22"/>
      <w:szCs w:val="26"/>
      <w:lang w:val="sk-SK"/>
    </w:rPr>
  </w:style>
  <w:style w:type="paragraph" w:styleId="BodyText">
    <w:name w:val="Body Text"/>
    <w:basedOn w:val="Normal"/>
    <w:link w:val="BodyTextChar"/>
    <w:semiHidden/>
    <w:rsid w:val="00D51949"/>
    <w:pPr>
      <w:suppressAutoHyphens w:val="0"/>
      <w:autoSpaceDE w:val="0"/>
      <w:autoSpaceDN w:val="0"/>
      <w:adjustRightInd w:val="0"/>
      <w:spacing w:line="240" w:lineRule="auto"/>
    </w:pPr>
    <w:rPr>
      <w:rFonts w:ascii="Arial-BoldMT" w:hAnsi="Arial-BoldMT"/>
      <w:b/>
      <w:bCs/>
      <w:sz w:val="27"/>
      <w:szCs w:val="27"/>
      <w:lang w:val="en-US"/>
    </w:rPr>
  </w:style>
  <w:style w:type="character" w:customStyle="1" w:styleId="BodyTextChar">
    <w:name w:val="Body Text Char"/>
    <w:basedOn w:val="DefaultParagraphFont"/>
    <w:link w:val="BodyText"/>
    <w:semiHidden/>
    <w:rsid w:val="00D51949"/>
    <w:rPr>
      <w:rFonts w:ascii="Arial-BoldMT" w:eastAsia="Times New Roman" w:hAnsi="Arial-BoldMT" w:cs="Times New Roman"/>
      <w:b/>
      <w:bCs/>
      <w:sz w:val="27"/>
      <w:szCs w:val="27"/>
      <w:lang w:val="en-US"/>
    </w:rPr>
  </w:style>
  <w:style w:type="paragraph" w:customStyle="1" w:styleId="Default">
    <w:name w:val="Default"/>
    <w:rsid w:val="008A64E3"/>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character" w:customStyle="1" w:styleId="arial">
    <w:name w:val="arial"/>
    <w:rsid w:val="00F23AF6"/>
    <w:rPr>
      <w:rFonts w:ascii="Arial" w:hAnsi="Arial"/>
      <w:sz w:val="24"/>
    </w:rPr>
  </w:style>
  <w:style w:type="character" w:customStyle="1" w:styleId="SingleTxtGChar">
    <w:name w:val="_ Single Txt_G Char"/>
    <w:link w:val="SingleTxtG"/>
    <w:rsid w:val="005E75B0"/>
    <w:rPr>
      <w:rFonts w:ascii="Times New Roman" w:eastAsia="Times New Roman" w:hAnsi="Times New Roman" w:cs="Times New Roman"/>
      <w:sz w:val="20"/>
      <w:szCs w:val="20"/>
    </w:rPr>
  </w:style>
  <w:style w:type="paragraph" w:styleId="Revision">
    <w:name w:val="Revision"/>
    <w:hidden/>
    <w:uiPriority w:val="99"/>
    <w:semiHidden/>
    <w:rsid w:val="00E90D5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964">
      <w:bodyDiv w:val="1"/>
      <w:marLeft w:val="0"/>
      <w:marRight w:val="0"/>
      <w:marTop w:val="0"/>
      <w:marBottom w:val="0"/>
      <w:divBdr>
        <w:top w:val="none" w:sz="0" w:space="0" w:color="auto"/>
        <w:left w:val="none" w:sz="0" w:space="0" w:color="auto"/>
        <w:bottom w:val="none" w:sz="0" w:space="0" w:color="auto"/>
        <w:right w:val="none" w:sz="0" w:space="0" w:color="auto"/>
      </w:divBdr>
      <w:divsChild>
        <w:div w:id="1866210927">
          <w:marLeft w:val="0"/>
          <w:marRight w:val="0"/>
          <w:marTop w:val="0"/>
          <w:marBottom w:val="0"/>
          <w:divBdr>
            <w:top w:val="none" w:sz="0" w:space="0" w:color="auto"/>
            <w:left w:val="none" w:sz="0" w:space="0" w:color="auto"/>
            <w:bottom w:val="none" w:sz="0" w:space="0" w:color="auto"/>
            <w:right w:val="none" w:sz="0" w:space="0" w:color="auto"/>
          </w:divBdr>
        </w:div>
        <w:div w:id="278338803">
          <w:marLeft w:val="0"/>
          <w:marRight w:val="0"/>
          <w:marTop w:val="0"/>
          <w:marBottom w:val="0"/>
          <w:divBdr>
            <w:top w:val="none" w:sz="0" w:space="0" w:color="auto"/>
            <w:left w:val="none" w:sz="0" w:space="0" w:color="auto"/>
            <w:bottom w:val="none" w:sz="0" w:space="0" w:color="auto"/>
            <w:right w:val="none" w:sz="0" w:space="0" w:color="auto"/>
          </w:divBdr>
        </w:div>
        <w:div w:id="607200761">
          <w:marLeft w:val="0"/>
          <w:marRight w:val="0"/>
          <w:marTop w:val="0"/>
          <w:marBottom w:val="0"/>
          <w:divBdr>
            <w:top w:val="none" w:sz="0" w:space="0" w:color="auto"/>
            <w:left w:val="none" w:sz="0" w:space="0" w:color="auto"/>
            <w:bottom w:val="none" w:sz="0" w:space="0" w:color="auto"/>
            <w:right w:val="none" w:sz="0" w:space="0" w:color="auto"/>
          </w:divBdr>
        </w:div>
        <w:div w:id="1542285323">
          <w:marLeft w:val="0"/>
          <w:marRight w:val="0"/>
          <w:marTop w:val="0"/>
          <w:marBottom w:val="0"/>
          <w:divBdr>
            <w:top w:val="none" w:sz="0" w:space="0" w:color="auto"/>
            <w:left w:val="none" w:sz="0" w:space="0" w:color="auto"/>
            <w:bottom w:val="none" w:sz="0" w:space="0" w:color="auto"/>
            <w:right w:val="none" w:sz="0" w:space="0" w:color="auto"/>
          </w:divBdr>
        </w:div>
        <w:div w:id="268514762">
          <w:marLeft w:val="0"/>
          <w:marRight w:val="0"/>
          <w:marTop w:val="0"/>
          <w:marBottom w:val="0"/>
          <w:divBdr>
            <w:top w:val="none" w:sz="0" w:space="0" w:color="auto"/>
            <w:left w:val="none" w:sz="0" w:space="0" w:color="auto"/>
            <w:bottom w:val="none" w:sz="0" w:space="0" w:color="auto"/>
            <w:right w:val="none" w:sz="0" w:space="0" w:color="auto"/>
          </w:divBdr>
        </w:div>
        <w:div w:id="386269728">
          <w:marLeft w:val="0"/>
          <w:marRight w:val="0"/>
          <w:marTop w:val="0"/>
          <w:marBottom w:val="0"/>
          <w:divBdr>
            <w:top w:val="none" w:sz="0" w:space="0" w:color="auto"/>
            <w:left w:val="none" w:sz="0" w:space="0" w:color="auto"/>
            <w:bottom w:val="none" w:sz="0" w:space="0" w:color="auto"/>
            <w:right w:val="none" w:sz="0" w:space="0" w:color="auto"/>
          </w:divBdr>
        </w:div>
        <w:div w:id="24061046">
          <w:marLeft w:val="0"/>
          <w:marRight w:val="0"/>
          <w:marTop w:val="0"/>
          <w:marBottom w:val="0"/>
          <w:divBdr>
            <w:top w:val="none" w:sz="0" w:space="0" w:color="auto"/>
            <w:left w:val="none" w:sz="0" w:space="0" w:color="auto"/>
            <w:bottom w:val="none" w:sz="0" w:space="0" w:color="auto"/>
            <w:right w:val="none" w:sz="0" w:space="0" w:color="auto"/>
          </w:divBdr>
        </w:div>
        <w:div w:id="1523934804">
          <w:marLeft w:val="0"/>
          <w:marRight w:val="0"/>
          <w:marTop w:val="0"/>
          <w:marBottom w:val="0"/>
          <w:divBdr>
            <w:top w:val="none" w:sz="0" w:space="0" w:color="auto"/>
            <w:left w:val="none" w:sz="0" w:space="0" w:color="auto"/>
            <w:bottom w:val="none" w:sz="0" w:space="0" w:color="auto"/>
            <w:right w:val="none" w:sz="0" w:space="0" w:color="auto"/>
          </w:divBdr>
        </w:div>
        <w:div w:id="1378167494">
          <w:marLeft w:val="0"/>
          <w:marRight w:val="0"/>
          <w:marTop w:val="0"/>
          <w:marBottom w:val="0"/>
          <w:divBdr>
            <w:top w:val="none" w:sz="0" w:space="0" w:color="auto"/>
            <w:left w:val="none" w:sz="0" w:space="0" w:color="auto"/>
            <w:bottom w:val="none" w:sz="0" w:space="0" w:color="auto"/>
            <w:right w:val="none" w:sz="0" w:space="0" w:color="auto"/>
          </w:divBdr>
        </w:div>
      </w:divsChild>
    </w:div>
    <w:div w:id="89745733">
      <w:bodyDiv w:val="1"/>
      <w:marLeft w:val="0"/>
      <w:marRight w:val="0"/>
      <w:marTop w:val="0"/>
      <w:marBottom w:val="0"/>
      <w:divBdr>
        <w:top w:val="none" w:sz="0" w:space="0" w:color="auto"/>
        <w:left w:val="none" w:sz="0" w:space="0" w:color="auto"/>
        <w:bottom w:val="none" w:sz="0" w:space="0" w:color="auto"/>
        <w:right w:val="none" w:sz="0" w:space="0" w:color="auto"/>
      </w:divBdr>
      <w:divsChild>
        <w:div w:id="1192915034">
          <w:marLeft w:val="0"/>
          <w:marRight w:val="0"/>
          <w:marTop w:val="0"/>
          <w:marBottom w:val="0"/>
          <w:divBdr>
            <w:top w:val="none" w:sz="0" w:space="0" w:color="auto"/>
            <w:left w:val="none" w:sz="0" w:space="0" w:color="auto"/>
            <w:bottom w:val="none" w:sz="0" w:space="0" w:color="auto"/>
            <w:right w:val="none" w:sz="0" w:space="0" w:color="auto"/>
          </w:divBdr>
        </w:div>
        <w:div w:id="1517957711">
          <w:marLeft w:val="0"/>
          <w:marRight w:val="0"/>
          <w:marTop w:val="0"/>
          <w:marBottom w:val="0"/>
          <w:divBdr>
            <w:top w:val="none" w:sz="0" w:space="0" w:color="auto"/>
            <w:left w:val="none" w:sz="0" w:space="0" w:color="auto"/>
            <w:bottom w:val="none" w:sz="0" w:space="0" w:color="auto"/>
            <w:right w:val="none" w:sz="0" w:space="0" w:color="auto"/>
          </w:divBdr>
        </w:div>
        <w:div w:id="168525641">
          <w:marLeft w:val="0"/>
          <w:marRight w:val="0"/>
          <w:marTop w:val="0"/>
          <w:marBottom w:val="0"/>
          <w:divBdr>
            <w:top w:val="none" w:sz="0" w:space="0" w:color="auto"/>
            <w:left w:val="none" w:sz="0" w:space="0" w:color="auto"/>
            <w:bottom w:val="none" w:sz="0" w:space="0" w:color="auto"/>
            <w:right w:val="none" w:sz="0" w:space="0" w:color="auto"/>
          </w:divBdr>
        </w:div>
        <w:div w:id="1041397722">
          <w:marLeft w:val="0"/>
          <w:marRight w:val="0"/>
          <w:marTop w:val="0"/>
          <w:marBottom w:val="0"/>
          <w:divBdr>
            <w:top w:val="none" w:sz="0" w:space="0" w:color="auto"/>
            <w:left w:val="none" w:sz="0" w:space="0" w:color="auto"/>
            <w:bottom w:val="none" w:sz="0" w:space="0" w:color="auto"/>
            <w:right w:val="none" w:sz="0" w:space="0" w:color="auto"/>
          </w:divBdr>
        </w:div>
      </w:divsChild>
    </w:div>
    <w:div w:id="356544833">
      <w:bodyDiv w:val="1"/>
      <w:marLeft w:val="0"/>
      <w:marRight w:val="0"/>
      <w:marTop w:val="0"/>
      <w:marBottom w:val="0"/>
      <w:divBdr>
        <w:top w:val="none" w:sz="0" w:space="0" w:color="auto"/>
        <w:left w:val="none" w:sz="0" w:space="0" w:color="auto"/>
        <w:bottom w:val="none" w:sz="0" w:space="0" w:color="auto"/>
        <w:right w:val="none" w:sz="0" w:space="0" w:color="auto"/>
      </w:divBdr>
    </w:div>
    <w:div w:id="540285877">
      <w:bodyDiv w:val="1"/>
      <w:marLeft w:val="0"/>
      <w:marRight w:val="0"/>
      <w:marTop w:val="0"/>
      <w:marBottom w:val="0"/>
      <w:divBdr>
        <w:top w:val="none" w:sz="0" w:space="0" w:color="auto"/>
        <w:left w:val="none" w:sz="0" w:space="0" w:color="auto"/>
        <w:bottom w:val="none" w:sz="0" w:space="0" w:color="auto"/>
        <w:right w:val="none" w:sz="0" w:space="0" w:color="auto"/>
      </w:divBdr>
      <w:divsChild>
        <w:div w:id="1551452465">
          <w:marLeft w:val="0"/>
          <w:marRight w:val="0"/>
          <w:marTop w:val="0"/>
          <w:marBottom w:val="0"/>
          <w:divBdr>
            <w:top w:val="none" w:sz="0" w:space="0" w:color="auto"/>
            <w:left w:val="none" w:sz="0" w:space="0" w:color="auto"/>
            <w:bottom w:val="none" w:sz="0" w:space="0" w:color="auto"/>
            <w:right w:val="none" w:sz="0" w:space="0" w:color="auto"/>
          </w:divBdr>
        </w:div>
        <w:div w:id="1988581483">
          <w:marLeft w:val="0"/>
          <w:marRight w:val="0"/>
          <w:marTop w:val="0"/>
          <w:marBottom w:val="0"/>
          <w:divBdr>
            <w:top w:val="none" w:sz="0" w:space="0" w:color="auto"/>
            <w:left w:val="none" w:sz="0" w:space="0" w:color="auto"/>
            <w:bottom w:val="none" w:sz="0" w:space="0" w:color="auto"/>
            <w:right w:val="none" w:sz="0" w:space="0" w:color="auto"/>
          </w:divBdr>
        </w:div>
        <w:div w:id="768282840">
          <w:marLeft w:val="0"/>
          <w:marRight w:val="0"/>
          <w:marTop w:val="0"/>
          <w:marBottom w:val="0"/>
          <w:divBdr>
            <w:top w:val="none" w:sz="0" w:space="0" w:color="auto"/>
            <w:left w:val="none" w:sz="0" w:space="0" w:color="auto"/>
            <w:bottom w:val="none" w:sz="0" w:space="0" w:color="auto"/>
            <w:right w:val="none" w:sz="0" w:space="0" w:color="auto"/>
          </w:divBdr>
        </w:div>
        <w:div w:id="1219047553">
          <w:marLeft w:val="0"/>
          <w:marRight w:val="0"/>
          <w:marTop w:val="0"/>
          <w:marBottom w:val="0"/>
          <w:divBdr>
            <w:top w:val="none" w:sz="0" w:space="0" w:color="auto"/>
            <w:left w:val="none" w:sz="0" w:space="0" w:color="auto"/>
            <w:bottom w:val="none" w:sz="0" w:space="0" w:color="auto"/>
            <w:right w:val="none" w:sz="0" w:space="0" w:color="auto"/>
          </w:divBdr>
        </w:div>
        <w:div w:id="1550874426">
          <w:marLeft w:val="0"/>
          <w:marRight w:val="0"/>
          <w:marTop w:val="0"/>
          <w:marBottom w:val="0"/>
          <w:divBdr>
            <w:top w:val="none" w:sz="0" w:space="0" w:color="auto"/>
            <w:left w:val="none" w:sz="0" w:space="0" w:color="auto"/>
            <w:bottom w:val="none" w:sz="0" w:space="0" w:color="auto"/>
            <w:right w:val="none" w:sz="0" w:space="0" w:color="auto"/>
          </w:divBdr>
        </w:div>
        <w:div w:id="423231799">
          <w:marLeft w:val="0"/>
          <w:marRight w:val="0"/>
          <w:marTop w:val="0"/>
          <w:marBottom w:val="0"/>
          <w:divBdr>
            <w:top w:val="none" w:sz="0" w:space="0" w:color="auto"/>
            <w:left w:val="none" w:sz="0" w:space="0" w:color="auto"/>
            <w:bottom w:val="none" w:sz="0" w:space="0" w:color="auto"/>
            <w:right w:val="none" w:sz="0" w:space="0" w:color="auto"/>
          </w:divBdr>
        </w:div>
      </w:divsChild>
    </w:div>
    <w:div w:id="863976390">
      <w:bodyDiv w:val="1"/>
      <w:marLeft w:val="0"/>
      <w:marRight w:val="0"/>
      <w:marTop w:val="0"/>
      <w:marBottom w:val="0"/>
      <w:divBdr>
        <w:top w:val="none" w:sz="0" w:space="0" w:color="auto"/>
        <w:left w:val="none" w:sz="0" w:space="0" w:color="auto"/>
        <w:bottom w:val="none" w:sz="0" w:space="0" w:color="auto"/>
        <w:right w:val="none" w:sz="0" w:space="0" w:color="auto"/>
      </w:divBdr>
      <w:divsChild>
        <w:div w:id="862672503">
          <w:marLeft w:val="0"/>
          <w:marRight w:val="0"/>
          <w:marTop w:val="0"/>
          <w:marBottom w:val="0"/>
          <w:divBdr>
            <w:top w:val="none" w:sz="0" w:space="0" w:color="auto"/>
            <w:left w:val="none" w:sz="0" w:space="0" w:color="auto"/>
            <w:bottom w:val="none" w:sz="0" w:space="0" w:color="auto"/>
            <w:right w:val="none" w:sz="0" w:space="0" w:color="auto"/>
          </w:divBdr>
          <w:divsChild>
            <w:div w:id="1184975357">
              <w:marLeft w:val="0"/>
              <w:marRight w:val="0"/>
              <w:marTop w:val="0"/>
              <w:marBottom w:val="0"/>
              <w:divBdr>
                <w:top w:val="none" w:sz="0" w:space="0" w:color="auto"/>
                <w:left w:val="none" w:sz="0" w:space="0" w:color="auto"/>
                <w:bottom w:val="none" w:sz="0" w:space="0" w:color="auto"/>
                <w:right w:val="none" w:sz="0" w:space="0" w:color="auto"/>
              </w:divBdr>
            </w:div>
            <w:div w:id="2088379435">
              <w:marLeft w:val="0"/>
              <w:marRight w:val="0"/>
              <w:marTop w:val="0"/>
              <w:marBottom w:val="0"/>
              <w:divBdr>
                <w:top w:val="none" w:sz="0" w:space="0" w:color="auto"/>
                <w:left w:val="none" w:sz="0" w:space="0" w:color="auto"/>
                <w:bottom w:val="none" w:sz="0" w:space="0" w:color="auto"/>
                <w:right w:val="none" w:sz="0" w:space="0" w:color="auto"/>
              </w:divBdr>
            </w:div>
            <w:div w:id="547034256">
              <w:marLeft w:val="0"/>
              <w:marRight w:val="0"/>
              <w:marTop w:val="0"/>
              <w:marBottom w:val="0"/>
              <w:divBdr>
                <w:top w:val="none" w:sz="0" w:space="0" w:color="auto"/>
                <w:left w:val="none" w:sz="0" w:space="0" w:color="auto"/>
                <w:bottom w:val="none" w:sz="0" w:space="0" w:color="auto"/>
                <w:right w:val="none" w:sz="0" w:space="0" w:color="auto"/>
              </w:divBdr>
            </w:div>
            <w:div w:id="1807314919">
              <w:marLeft w:val="0"/>
              <w:marRight w:val="0"/>
              <w:marTop w:val="0"/>
              <w:marBottom w:val="0"/>
              <w:divBdr>
                <w:top w:val="none" w:sz="0" w:space="0" w:color="auto"/>
                <w:left w:val="none" w:sz="0" w:space="0" w:color="auto"/>
                <w:bottom w:val="none" w:sz="0" w:space="0" w:color="auto"/>
                <w:right w:val="none" w:sz="0" w:space="0" w:color="auto"/>
              </w:divBdr>
            </w:div>
            <w:div w:id="1565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7157">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2">
          <w:marLeft w:val="0"/>
          <w:marRight w:val="0"/>
          <w:marTop w:val="0"/>
          <w:marBottom w:val="0"/>
          <w:divBdr>
            <w:top w:val="none" w:sz="0" w:space="0" w:color="auto"/>
            <w:left w:val="none" w:sz="0" w:space="0" w:color="auto"/>
            <w:bottom w:val="none" w:sz="0" w:space="0" w:color="auto"/>
            <w:right w:val="none" w:sz="0" w:space="0" w:color="auto"/>
          </w:divBdr>
        </w:div>
        <w:div w:id="2065372339">
          <w:marLeft w:val="0"/>
          <w:marRight w:val="0"/>
          <w:marTop w:val="0"/>
          <w:marBottom w:val="0"/>
          <w:divBdr>
            <w:top w:val="none" w:sz="0" w:space="0" w:color="auto"/>
            <w:left w:val="none" w:sz="0" w:space="0" w:color="auto"/>
            <w:bottom w:val="none" w:sz="0" w:space="0" w:color="auto"/>
            <w:right w:val="none" w:sz="0" w:space="0" w:color="auto"/>
          </w:divBdr>
        </w:div>
        <w:div w:id="415708482">
          <w:marLeft w:val="0"/>
          <w:marRight w:val="0"/>
          <w:marTop w:val="0"/>
          <w:marBottom w:val="0"/>
          <w:divBdr>
            <w:top w:val="none" w:sz="0" w:space="0" w:color="auto"/>
            <w:left w:val="none" w:sz="0" w:space="0" w:color="auto"/>
            <w:bottom w:val="none" w:sz="0" w:space="0" w:color="auto"/>
            <w:right w:val="none" w:sz="0" w:space="0" w:color="auto"/>
          </w:divBdr>
        </w:div>
        <w:div w:id="700012397">
          <w:marLeft w:val="0"/>
          <w:marRight w:val="0"/>
          <w:marTop w:val="0"/>
          <w:marBottom w:val="0"/>
          <w:divBdr>
            <w:top w:val="none" w:sz="0" w:space="0" w:color="auto"/>
            <w:left w:val="none" w:sz="0" w:space="0" w:color="auto"/>
            <w:bottom w:val="none" w:sz="0" w:space="0" w:color="auto"/>
            <w:right w:val="none" w:sz="0" w:space="0" w:color="auto"/>
          </w:divBdr>
        </w:div>
        <w:div w:id="2142578482">
          <w:marLeft w:val="0"/>
          <w:marRight w:val="0"/>
          <w:marTop w:val="0"/>
          <w:marBottom w:val="0"/>
          <w:divBdr>
            <w:top w:val="none" w:sz="0" w:space="0" w:color="auto"/>
            <w:left w:val="none" w:sz="0" w:space="0" w:color="auto"/>
            <w:bottom w:val="none" w:sz="0" w:space="0" w:color="auto"/>
            <w:right w:val="none" w:sz="0" w:space="0" w:color="auto"/>
          </w:divBdr>
        </w:div>
        <w:div w:id="776755717">
          <w:marLeft w:val="0"/>
          <w:marRight w:val="0"/>
          <w:marTop w:val="0"/>
          <w:marBottom w:val="0"/>
          <w:divBdr>
            <w:top w:val="none" w:sz="0" w:space="0" w:color="auto"/>
            <w:left w:val="none" w:sz="0" w:space="0" w:color="auto"/>
            <w:bottom w:val="none" w:sz="0" w:space="0" w:color="auto"/>
            <w:right w:val="none" w:sz="0" w:space="0" w:color="auto"/>
          </w:divBdr>
        </w:div>
        <w:div w:id="210576651">
          <w:marLeft w:val="0"/>
          <w:marRight w:val="0"/>
          <w:marTop w:val="0"/>
          <w:marBottom w:val="0"/>
          <w:divBdr>
            <w:top w:val="none" w:sz="0" w:space="0" w:color="auto"/>
            <w:left w:val="none" w:sz="0" w:space="0" w:color="auto"/>
            <w:bottom w:val="none" w:sz="0" w:space="0" w:color="auto"/>
            <w:right w:val="none" w:sz="0" w:space="0" w:color="auto"/>
          </w:divBdr>
        </w:div>
      </w:divsChild>
    </w:div>
    <w:div w:id="926814066">
      <w:bodyDiv w:val="1"/>
      <w:marLeft w:val="0"/>
      <w:marRight w:val="0"/>
      <w:marTop w:val="0"/>
      <w:marBottom w:val="0"/>
      <w:divBdr>
        <w:top w:val="none" w:sz="0" w:space="0" w:color="auto"/>
        <w:left w:val="none" w:sz="0" w:space="0" w:color="auto"/>
        <w:bottom w:val="none" w:sz="0" w:space="0" w:color="auto"/>
        <w:right w:val="none" w:sz="0" w:space="0" w:color="auto"/>
      </w:divBdr>
    </w:div>
    <w:div w:id="933319093">
      <w:bodyDiv w:val="1"/>
      <w:marLeft w:val="0"/>
      <w:marRight w:val="0"/>
      <w:marTop w:val="0"/>
      <w:marBottom w:val="0"/>
      <w:divBdr>
        <w:top w:val="none" w:sz="0" w:space="0" w:color="auto"/>
        <w:left w:val="none" w:sz="0" w:space="0" w:color="auto"/>
        <w:bottom w:val="none" w:sz="0" w:space="0" w:color="auto"/>
        <w:right w:val="none" w:sz="0" w:space="0" w:color="auto"/>
      </w:divBdr>
      <w:divsChild>
        <w:div w:id="700010173">
          <w:marLeft w:val="0"/>
          <w:marRight w:val="0"/>
          <w:marTop w:val="0"/>
          <w:marBottom w:val="0"/>
          <w:divBdr>
            <w:top w:val="none" w:sz="0" w:space="0" w:color="auto"/>
            <w:left w:val="none" w:sz="0" w:space="0" w:color="auto"/>
            <w:bottom w:val="none" w:sz="0" w:space="0" w:color="auto"/>
            <w:right w:val="none" w:sz="0" w:space="0" w:color="auto"/>
          </w:divBdr>
        </w:div>
        <w:div w:id="1271469540">
          <w:marLeft w:val="0"/>
          <w:marRight w:val="0"/>
          <w:marTop w:val="0"/>
          <w:marBottom w:val="0"/>
          <w:divBdr>
            <w:top w:val="none" w:sz="0" w:space="0" w:color="auto"/>
            <w:left w:val="none" w:sz="0" w:space="0" w:color="auto"/>
            <w:bottom w:val="none" w:sz="0" w:space="0" w:color="auto"/>
            <w:right w:val="none" w:sz="0" w:space="0" w:color="auto"/>
          </w:divBdr>
        </w:div>
        <w:div w:id="1763841655">
          <w:marLeft w:val="0"/>
          <w:marRight w:val="0"/>
          <w:marTop w:val="0"/>
          <w:marBottom w:val="0"/>
          <w:divBdr>
            <w:top w:val="none" w:sz="0" w:space="0" w:color="auto"/>
            <w:left w:val="none" w:sz="0" w:space="0" w:color="auto"/>
            <w:bottom w:val="none" w:sz="0" w:space="0" w:color="auto"/>
            <w:right w:val="none" w:sz="0" w:space="0" w:color="auto"/>
          </w:divBdr>
        </w:div>
        <w:div w:id="1879970047">
          <w:marLeft w:val="0"/>
          <w:marRight w:val="0"/>
          <w:marTop w:val="0"/>
          <w:marBottom w:val="0"/>
          <w:divBdr>
            <w:top w:val="none" w:sz="0" w:space="0" w:color="auto"/>
            <w:left w:val="none" w:sz="0" w:space="0" w:color="auto"/>
            <w:bottom w:val="none" w:sz="0" w:space="0" w:color="auto"/>
            <w:right w:val="none" w:sz="0" w:space="0" w:color="auto"/>
          </w:divBdr>
        </w:div>
        <w:div w:id="480076210">
          <w:marLeft w:val="0"/>
          <w:marRight w:val="0"/>
          <w:marTop w:val="0"/>
          <w:marBottom w:val="0"/>
          <w:divBdr>
            <w:top w:val="none" w:sz="0" w:space="0" w:color="auto"/>
            <w:left w:val="none" w:sz="0" w:space="0" w:color="auto"/>
            <w:bottom w:val="none" w:sz="0" w:space="0" w:color="auto"/>
            <w:right w:val="none" w:sz="0" w:space="0" w:color="auto"/>
          </w:divBdr>
        </w:div>
        <w:div w:id="271209003">
          <w:marLeft w:val="0"/>
          <w:marRight w:val="0"/>
          <w:marTop w:val="0"/>
          <w:marBottom w:val="0"/>
          <w:divBdr>
            <w:top w:val="none" w:sz="0" w:space="0" w:color="auto"/>
            <w:left w:val="none" w:sz="0" w:space="0" w:color="auto"/>
            <w:bottom w:val="none" w:sz="0" w:space="0" w:color="auto"/>
            <w:right w:val="none" w:sz="0" w:space="0" w:color="auto"/>
          </w:divBdr>
        </w:div>
        <w:div w:id="1272086401">
          <w:marLeft w:val="0"/>
          <w:marRight w:val="0"/>
          <w:marTop w:val="0"/>
          <w:marBottom w:val="0"/>
          <w:divBdr>
            <w:top w:val="none" w:sz="0" w:space="0" w:color="auto"/>
            <w:left w:val="none" w:sz="0" w:space="0" w:color="auto"/>
            <w:bottom w:val="none" w:sz="0" w:space="0" w:color="auto"/>
            <w:right w:val="none" w:sz="0" w:space="0" w:color="auto"/>
          </w:divBdr>
        </w:div>
        <w:div w:id="572082951">
          <w:marLeft w:val="0"/>
          <w:marRight w:val="0"/>
          <w:marTop w:val="0"/>
          <w:marBottom w:val="0"/>
          <w:divBdr>
            <w:top w:val="none" w:sz="0" w:space="0" w:color="auto"/>
            <w:left w:val="none" w:sz="0" w:space="0" w:color="auto"/>
            <w:bottom w:val="none" w:sz="0" w:space="0" w:color="auto"/>
            <w:right w:val="none" w:sz="0" w:space="0" w:color="auto"/>
          </w:divBdr>
        </w:div>
        <w:div w:id="1971739693">
          <w:marLeft w:val="0"/>
          <w:marRight w:val="0"/>
          <w:marTop w:val="0"/>
          <w:marBottom w:val="0"/>
          <w:divBdr>
            <w:top w:val="none" w:sz="0" w:space="0" w:color="auto"/>
            <w:left w:val="none" w:sz="0" w:space="0" w:color="auto"/>
            <w:bottom w:val="none" w:sz="0" w:space="0" w:color="auto"/>
            <w:right w:val="none" w:sz="0" w:space="0" w:color="auto"/>
          </w:divBdr>
        </w:div>
        <w:div w:id="1022131544">
          <w:marLeft w:val="0"/>
          <w:marRight w:val="0"/>
          <w:marTop w:val="0"/>
          <w:marBottom w:val="0"/>
          <w:divBdr>
            <w:top w:val="none" w:sz="0" w:space="0" w:color="auto"/>
            <w:left w:val="none" w:sz="0" w:space="0" w:color="auto"/>
            <w:bottom w:val="none" w:sz="0" w:space="0" w:color="auto"/>
            <w:right w:val="none" w:sz="0" w:space="0" w:color="auto"/>
          </w:divBdr>
        </w:div>
        <w:div w:id="1502086599">
          <w:marLeft w:val="0"/>
          <w:marRight w:val="0"/>
          <w:marTop w:val="0"/>
          <w:marBottom w:val="0"/>
          <w:divBdr>
            <w:top w:val="none" w:sz="0" w:space="0" w:color="auto"/>
            <w:left w:val="none" w:sz="0" w:space="0" w:color="auto"/>
            <w:bottom w:val="none" w:sz="0" w:space="0" w:color="auto"/>
            <w:right w:val="none" w:sz="0" w:space="0" w:color="auto"/>
          </w:divBdr>
        </w:div>
        <w:div w:id="901909500">
          <w:marLeft w:val="0"/>
          <w:marRight w:val="0"/>
          <w:marTop w:val="0"/>
          <w:marBottom w:val="0"/>
          <w:divBdr>
            <w:top w:val="none" w:sz="0" w:space="0" w:color="auto"/>
            <w:left w:val="none" w:sz="0" w:space="0" w:color="auto"/>
            <w:bottom w:val="none" w:sz="0" w:space="0" w:color="auto"/>
            <w:right w:val="none" w:sz="0" w:space="0" w:color="auto"/>
          </w:divBdr>
        </w:div>
        <w:div w:id="1184325701">
          <w:marLeft w:val="0"/>
          <w:marRight w:val="0"/>
          <w:marTop w:val="0"/>
          <w:marBottom w:val="0"/>
          <w:divBdr>
            <w:top w:val="none" w:sz="0" w:space="0" w:color="auto"/>
            <w:left w:val="none" w:sz="0" w:space="0" w:color="auto"/>
            <w:bottom w:val="none" w:sz="0" w:space="0" w:color="auto"/>
            <w:right w:val="none" w:sz="0" w:space="0" w:color="auto"/>
          </w:divBdr>
        </w:div>
        <w:div w:id="1637878596">
          <w:marLeft w:val="0"/>
          <w:marRight w:val="0"/>
          <w:marTop w:val="0"/>
          <w:marBottom w:val="0"/>
          <w:divBdr>
            <w:top w:val="none" w:sz="0" w:space="0" w:color="auto"/>
            <w:left w:val="none" w:sz="0" w:space="0" w:color="auto"/>
            <w:bottom w:val="none" w:sz="0" w:space="0" w:color="auto"/>
            <w:right w:val="none" w:sz="0" w:space="0" w:color="auto"/>
          </w:divBdr>
        </w:div>
        <w:div w:id="1072654563">
          <w:marLeft w:val="0"/>
          <w:marRight w:val="0"/>
          <w:marTop w:val="0"/>
          <w:marBottom w:val="0"/>
          <w:divBdr>
            <w:top w:val="none" w:sz="0" w:space="0" w:color="auto"/>
            <w:left w:val="none" w:sz="0" w:space="0" w:color="auto"/>
            <w:bottom w:val="none" w:sz="0" w:space="0" w:color="auto"/>
            <w:right w:val="none" w:sz="0" w:space="0" w:color="auto"/>
          </w:divBdr>
        </w:div>
        <w:div w:id="1784684497">
          <w:marLeft w:val="0"/>
          <w:marRight w:val="0"/>
          <w:marTop w:val="0"/>
          <w:marBottom w:val="0"/>
          <w:divBdr>
            <w:top w:val="none" w:sz="0" w:space="0" w:color="auto"/>
            <w:left w:val="none" w:sz="0" w:space="0" w:color="auto"/>
            <w:bottom w:val="none" w:sz="0" w:space="0" w:color="auto"/>
            <w:right w:val="none" w:sz="0" w:space="0" w:color="auto"/>
          </w:divBdr>
        </w:div>
        <w:div w:id="885024323">
          <w:marLeft w:val="0"/>
          <w:marRight w:val="0"/>
          <w:marTop w:val="0"/>
          <w:marBottom w:val="0"/>
          <w:divBdr>
            <w:top w:val="none" w:sz="0" w:space="0" w:color="auto"/>
            <w:left w:val="none" w:sz="0" w:space="0" w:color="auto"/>
            <w:bottom w:val="none" w:sz="0" w:space="0" w:color="auto"/>
            <w:right w:val="none" w:sz="0" w:space="0" w:color="auto"/>
          </w:divBdr>
        </w:div>
        <w:div w:id="904724898">
          <w:marLeft w:val="0"/>
          <w:marRight w:val="0"/>
          <w:marTop w:val="0"/>
          <w:marBottom w:val="0"/>
          <w:divBdr>
            <w:top w:val="none" w:sz="0" w:space="0" w:color="auto"/>
            <w:left w:val="none" w:sz="0" w:space="0" w:color="auto"/>
            <w:bottom w:val="none" w:sz="0" w:space="0" w:color="auto"/>
            <w:right w:val="none" w:sz="0" w:space="0" w:color="auto"/>
          </w:divBdr>
        </w:div>
      </w:divsChild>
    </w:div>
    <w:div w:id="1276671290">
      <w:bodyDiv w:val="1"/>
      <w:marLeft w:val="0"/>
      <w:marRight w:val="0"/>
      <w:marTop w:val="0"/>
      <w:marBottom w:val="0"/>
      <w:divBdr>
        <w:top w:val="none" w:sz="0" w:space="0" w:color="auto"/>
        <w:left w:val="none" w:sz="0" w:space="0" w:color="auto"/>
        <w:bottom w:val="none" w:sz="0" w:space="0" w:color="auto"/>
        <w:right w:val="none" w:sz="0" w:space="0" w:color="auto"/>
      </w:divBdr>
      <w:divsChild>
        <w:div w:id="681393731">
          <w:marLeft w:val="0"/>
          <w:marRight w:val="0"/>
          <w:marTop w:val="0"/>
          <w:marBottom w:val="0"/>
          <w:divBdr>
            <w:top w:val="none" w:sz="0" w:space="0" w:color="auto"/>
            <w:left w:val="none" w:sz="0" w:space="0" w:color="auto"/>
            <w:bottom w:val="none" w:sz="0" w:space="0" w:color="auto"/>
            <w:right w:val="none" w:sz="0" w:space="0" w:color="auto"/>
          </w:divBdr>
        </w:div>
        <w:div w:id="501506127">
          <w:marLeft w:val="0"/>
          <w:marRight w:val="0"/>
          <w:marTop w:val="0"/>
          <w:marBottom w:val="0"/>
          <w:divBdr>
            <w:top w:val="none" w:sz="0" w:space="0" w:color="auto"/>
            <w:left w:val="none" w:sz="0" w:space="0" w:color="auto"/>
            <w:bottom w:val="none" w:sz="0" w:space="0" w:color="auto"/>
            <w:right w:val="none" w:sz="0" w:space="0" w:color="auto"/>
          </w:divBdr>
        </w:div>
        <w:div w:id="1689061087">
          <w:marLeft w:val="0"/>
          <w:marRight w:val="0"/>
          <w:marTop w:val="0"/>
          <w:marBottom w:val="0"/>
          <w:divBdr>
            <w:top w:val="none" w:sz="0" w:space="0" w:color="auto"/>
            <w:left w:val="none" w:sz="0" w:space="0" w:color="auto"/>
            <w:bottom w:val="none" w:sz="0" w:space="0" w:color="auto"/>
            <w:right w:val="none" w:sz="0" w:space="0" w:color="auto"/>
          </w:divBdr>
        </w:div>
        <w:div w:id="620653093">
          <w:marLeft w:val="0"/>
          <w:marRight w:val="0"/>
          <w:marTop w:val="0"/>
          <w:marBottom w:val="0"/>
          <w:divBdr>
            <w:top w:val="none" w:sz="0" w:space="0" w:color="auto"/>
            <w:left w:val="none" w:sz="0" w:space="0" w:color="auto"/>
            <w:bottom w:val="none" w:sz="0" w:space="0" w:color="auto"/>
            <w:right w:val="none" w:sz="0" w:space="0" w:color="auto"/>
          </w:divBdr>
        </w:div>
        <w:div w:id="1130592660">
          <w:marLeft w:val="0"/>
          <w:marRight w:val="0"/>
          <w:marTop w:val="0"/>
          <w:marBottom w:val="0"/>
          <w:divBdr>
            <w:top w:val="none" w:sz="0" w:space="0" w:color="auto"/>
            <w:left w:val="none" w:sz="0" w:space="0" w:color="auto"/>
            <w:bottom w:val="none" w:sz="0" w:space="0" w:color="auto"/>
            <w:right w:val="none" w:sz="0" w:space="0" w:color="auto"/>
          </w:divBdr>
        </w:div>
        <w:div w:id="1539195703">
          <w:marLeft w:val="0"/>
          <w:marRight w:val="0"/>
          <w:marTop w:val="0"/>
          <w:marBottom w:val="0"/>
          <w:divBdr>
            <w:top w:val="none" w:sz="0" w:space="0" w:color="auto"/>
            <w:left w:val="none" w:sz="0" w:space="0" w:color="auto"/>
            <w:bottom w:val="none" w:sz="0" w:space="0" w:color="auto"/>
            <w:right w:val="none" w:sz="0" w:space="0" w:color="auto"/>
          </w:divBdr>
        </w:div>
        <w:div w:id="768696758">
          <w:marLeft w:val="0"/>
          <w:marRight w:val="0"/>
          <w:marTop w:val="0"/>
          <w:marBottom w:val="0"/>
          <w:divBdr>
            <w:top w:val="none" w:sz="0" w:space="0" w:color="auto"/>
            <w:left w:val="none" w:sz="0" w:space="0" w:color="auto"/>
            <w:bottom w:val="none" w:sz="0" w:space="0" w:color="auto"/>
            <w:right w:val="none" w:sz="0" w:space="0" w:color="auto"/>
          </w:divBdr>
        </w:div>
        <w:div w:id="589393201">
          <w:marLeft w:val="0"/>
          <w:marRight w:val="0"/>
          <w:marTop w:val="0"/>
          <w:marBottom w:val="0"/>
          <w:divBdr>
            <w:top w:val="none" w:sz="0" w:space="0" w:color="auto"/>
            <w:left w:val="none" w:sz="0" w:space="0" w:color="auto"/>
            <w:bottom w:val="none" w:sz="0" w:space="0" w:color="auto"/>
            <w:right w:val="none" w:sz="0" w:space="0" w:color="auto"/>
          </w:divBdr>
        </w:div>
        <w:div w:id="599265817">
          <w:marLeft w:val="0"/>
          <w:marRight w:val="0"/>
          <w:marTop w:val="0"/>
          <w:marBottom w:val="0"/>
          <w:divBdr>
            <w:top w:val="none" w:sz="0" w:space="0" w:color="auto"/>
            <w:left w:val="none" w:sz="0" w:space="0" w:color="auto"/>
            <w:bottom w:val="none" w:sz="0" w:space="0" w:color="auto"/>
            <w:right w:val="none" w:sz="0" w:space="0" w:color="auto"/>
          </w:divBdr>
        </w:div>
      </w:divsChild>
    </w:div>
    <w:div w:id="1383410018">
      <w:bodyDiv w:val="1"/>
      <w:marLeft w:val="0"/>
      <w:marRight w:val="0"/>
      <w:marTop w:val="0"/>
      <w:marBottom w:val="0"/>
      <w:divBdr>
        <w:top w:val="none" w:sz="0" w:space="0" w:color="auto"/>
        <w:left w:val="none" w:sz="0" w:space="0" w:color="auto"/>
        <w:bottom w:val="none" w:sz="0" w:space="0" w:color="auto"/>
        <w:right w:val="none" w:sz="0" w:space="0" w:color="auto"/>
      </w:divBdr>
      <w:divsChild>
        <w:div w:id="74591687">
          <w:marLeft w:val="0"/>
          <w:marRight w:val="0"/>
          <w:marTop w:val="0"/>
          <w:marBottom w:val="0"/>
          <w:divBdr>
            <w:top w:val="none" w:sz="0" w:space="0" w:color="auto"/>
            <w:left w:val="none" w:sz="0" w:space="0" w:color="auto"/>
            <w:bottom w:val="none" w:sz="0" w:space="0" w:color="auto"/>
            <w:right w:val="none" w:sz="0" w:space="0" w:color="auto"/>
          </w:divBdr>
          <w:divsChild>
            <w:div w:id="111946328">
              <w:marLeft w:val="0"/>
              <w:marRight w:val="0"/>
              <w:marTop w:val="0"/>
              <w:marBottom w:val="0"/>
              <w:divBdr>
                <w:top w:val="none" w:sz="0" w:space="0" w:color="auto"/>
                <w:left w:val="none" w:sz="0" w:space="0" w:color="auto"/>
                <w:bottom w:val="none" w:sz="0" w:space="0" w:color="auto"/>
                <w:right w:val="none" w:sz="0" w:space="0" w:color="auto"/>
              </w:divBdr>
              <w:divsChild>
                <w:div w:id="1781953916">
                  <w:marLeft w:val="0"/>
                  <w:marRight w:val="0"/>
                  <w:marTop w:val="0"/>
                  <w:marBottom w:val="0"/>
                  <w:divBdr>
                    <w:top w:val="none" w:sz="0" w:space="0" w:color="auto"/>
                    <w:left w:val="none" w:sz="0" w:space="0" w:color="auto"/>
                    <w:bottom w:val="none" w:sz="0" w:space="0" w:color="auto"/>
                    <w:right w:val="none" w:sz="0" w:space="0" w:color="auto"/>
                  </w:divBdr>
                </w:div>
                <w:div w:id="1320234903">
                  <w:marLeft w:val="0"/>
                  <w:marRight w:val="0"/>
                  <w:marTop w:val="0"/>
                  <w:marBottom w:val="0"/>
                  <w:divBdr>
                    <w:top w:val="none" w:sz="0" w:space="0" w:color="auto"/>
                    <w:left w:val="none" w:sz="0" w:space="0" w:color="auto"/>
                    <w:bottom w:val="none" w:sz="0" w:space="0" w:color="auto"/>
                    <w:right w:val="none" w:sz="0" w:space="0" w:color="auto"/>
                  </w:divBdr>
                </w:div>
                <w:div w:id="11258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328">
          <w:marLeft w:val="0"/>
          <w:marRight w:val="0"/>
          <w:marTop w:val="0"/>
          <w:marBottom w:val="0"/>
          <w:divBdr>
            <w:top w:val="none" w:sz="0" w:space="0" w:color="auto"/>
            <w:left w:val="none" w:sz="0" w:space="0" w:color="auto"/>
            <w:bottom w:val="none" w:sz="0" w:space="0" w:color="auto"/>
            <w:right w:val="none" w:sz="0" w:space="0" w:color="auto"/>
          </w:divBdr>
        </w:div>
        <w:div w:id="682123070">
          <w:marLeft w:val="0"/>
          <w:marRight w:val="0"/>
          <w:marTop w:val="0"/>
          <w:marBottom w:val="0"/>
          <w:divBdr>
            <w:top w:val="none" w:sz="0" w:space="0" w:color="auto"/>
            <w:left w:val="none" w:sz="0" w:space="0" w:color="auto"/>
            <w:bottom w:val="none" w:sz="0" w:space="0" w:color="auto"/>
            <w:right w:val="none" w:sz="0" w:space="0" w:color="auto"/>
          </w:divBdr>
        </w:div>
        <w:div w:id="71246159">
          <w:marLeft w:val="0"/>
          <w:marRight w:val="0"/>
          <w:marTop w:val="0"/>
          <w:marBottom w:val="0"/>
          <w:divBdr>
            <w:top w:val="none" w:sz="0" w:space="0" w:color="auto"/>
            <w:left w:val="none" w:sz="0" w:space="0" w:color="auto"/>
            <w:bottom w:val="none" w:sz="0" w:space="0" w:color="auto"/>
            <w:right w:val="none" w:sz="0" w:space="0" w:color="auto"/>
          </w:divBdr>
        </w:div>
        <w:div w:id="1478765321">
          <w:marLeft w:val="0"/>
          <w:marRight w:val="0"/>
          <w:marTop w:val="0"/>
          <w:marBottom w:val="0"/>
          <w:divBdr>
            <w:top w:val="none" w:sz="0" w:space="0" w:color="auto"/>
            <w:left w:val="none" w:sz="0" w:space="0" w:color="auto"/>
            <w:bottom w:val="none" w:sz="0" w:space="0" w:color="auto"/>
            <w:right w:val="none" w:sz="0" w:space="0" w:color="auto"/>
          </w:divBdr>
        </w:div>
        <w:div w:id="2074809743">
          <w:marLeft w:val="0"/>
          <w:marRight w:val="0"/>
          <w:marTop w:val="0"/>
          <w:marBottom w:val="0"/>
          <w:divBdr>
            <w:top w:val="none" w:sz="0" w:space="0" w:color="auto"/>
            <w:left w:val="none" w:sz="0" w:space="0" w:color="auto"/>
            <w:bottom w:val="none" w:sz="0" w:space="0" w:color="auto"/>
            <w:right w:val="none" w:sz="0" w:space="0" w:color="auto"/>
          </w:divBdr>
        </w:div>
        <w:div w:id="262226795">
          <w:marLeft w:val="0"/>
          <w:marRight w:val="0"/>
          <w:marTop w:val="0"/>
          <w:marBottom w:val="0"/>
          <w:divBdr>
            <w:top w:val="none" w:sz="0" w:space="0" w:color="auto"/>
            <w:left w:val="none" w:sz="0" w:space="0" w:color="auto"/>
            <w:bottom w:val="none" w:sz="0" w:space="0" w:color="auto"/>
            <w:right w:val="none" w:sz="0" w:space="0" w:color="auto"/>
          </w:divBdr>
        </w:div>
        <w:div w:id="151530548">
          <w:marLeft w:val="0"/>
          <w:marRight w:val="0"/>
          <w:marTop w:val="0"/>
          <w:marBottom w:val="0"/>
          <w:divBdr>
            <w:top w:val="none" w:sz="0" w:space="0" w:color="auto"/>
            <w:left w:val="none" w:sz="0" w:space="0" w:color="auto"/>
            <w:bottom w:val="none" w:sz="0" w:space="0" w:color="auto"/>
            <w:right w:val="none" w:sz="0" w:space="0" w:color="auto"/>
          </w:divBdr>
        </w:div>
        <w:div w:id="1277566220">
          <w:marLeft w:val="0"/>
          <w:marRight w:val="0"/>
          <w:marTop w:val="0"/>
          <w:marBottom w:val="0"/>
          <w:divBdr>
            <w:top w:val="none" w:sz="0" w:space="0" w:color="auto"/>
            <w:left w:val="none" w:sz="0" w:space="0" w:color="auto"/>
            <w:bottom w:val="none" w:sz="0" w:space="0" w:color="auto"/>
            <w:right w:val="none" w:sz="0" w:space="0" w:color="auto"/>
          </w:divBdr>
        </w:div>
        <w:div w:id="1623725800">
          <w:marLeft w:val="0"/>
          <w:marRight w:val="0"/>
          <w:marTop w:val="0"/>
          <w:marBottom w:val="0"/>
          <w:divBdr>
            <w:top w:val="none" w:sz="0" w:space="0" w:color="auto"/>
            <w:left w:val="none" w:sz="0" w:space="0" w:color="auto"/>
            <w:bottom w:val="none" w:sz="0" w:space="0" w:color="auto"/>
            <w:right w:val="none" w:sz="0" w:space="0" w:color="auto"/>
          </w:divBdr>
        </w:div>
        <w:div w:id="1235356311">
          <w:marLeft w:val="0"/>
          <w:marRight w:val="0"/>
          <w:marTop w:val="0"/>
          <w:marBottom w:val="0"/>
          <w:divBdr>
            <w:top w:val="none" w:sz="0" w:space="0" w:color="auto"/>
            <w:left w:val="none" w:sz="0" w:space="0" w:color="auto"/>
            <w:bottom w:val="none" w:sz="0" w:space="0" w:color="auto"/>
            <w:right w:val="none" w:sz="0" w:space="0" w:color="auto"/>
          </w:divBdr>
        </w:div>
      </w:divsChild>
    </w:div>
    <w:div w:id="1526208400">
      <w:bodyDiv w:val="1"/>
      <w:marLeft w:val="0"/>
      <w:marRight w:val="0"/>
      <w:marTop w:val="0"/>
      <w:marBottom w:val="0"/>
      <w:divBdr>
        <w:top w:val="none" w:sz="0" w:space="0" w:color="auto"/>
        <w:left w:val="none" w:sz="0" w:space="0" w:color="auto"/>
        <w:bottom w:val="none" w:sz="0" w:space="0" w:color="auto"/>
        <w:right w:val="none" w:sz="0" w:space="0" w:color="auto"/>
      </w:divBdr>
      <w:divsChild>
        <w:div w:id="386800374">
          <w:marLeft w:val="0"/>
          <w:marRight w:val="0"/>
          <w:marTop w:val="0"/>
          <w:marBottom w:val="0"/>
          <w:divBdr>
            <w:top w:val="none" w:sz="0" w:space="0" w:color="auto"/>
            <w:left w:val="none" w:sz="0" w:space="0" w:color="auto"/>
            <w:bottom w:val="none" w:sz="0" w:space="0" w:color="auto"/>
            <w:right w:val="none" w:sz="0" w:space="0" w:color="auto"/>
          </w:divBdr>
          <w:divsChild>
            <w:div w:id="13923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3550">
      <w:bodyDiv w:val="1"/>
      <w:marLeft w:val="0"/>
      <w:marRight w:val="0"/>
      <w:marTop w:val="0"/>
      <w:marBottom w:val="0"/>
      <w:divBdr>
        <w:top w:val="none" w:sz="0" w:space="0" w:color="auto"/>
        <w:left w:val="none" w:sz="0" w:space="0" w:color="auto"/>
        <w:bottom w:val="none" w:sz="0" w:space="0" w:color="auto"/>
        <w:right w:val="none" w:sz="0" w:space="0" w:color="auto"/>
      </w:divBdr>
      <w:divsChild>
        <w:div w:id="570580756">
          <w:marLeft w:val="0"/>
          <w:marRight w:val="0"/>
          <w:marTop w:val="0"/>
          <w:marBottom w:val="0"/>
          <w:divBdr>
            <w:top w:val="none" w:sz="0" w:space="0" w:color="auto"/>
            <w:left w:val="none" w:sz="0" w:space="0" w:color="auto"/>
            <w:bottom w:val="none" w:sz="0" w:space="0" w:color="auto"/>
            <w:right w:val="none" w:sz="0" w:space="0" w:color="auto"/>
          </w:divBdr>
          <w:divsChild>
            <w:div w:id="2100101675">
              <w:marLeft w:val="0"/>
              <w:marRight w:val="0"/>
              <w:marTop w:val="0"/>
              <w:marBottom w:val="0"/>
              <w:divBdr>
                <w:top w:val="none" w:sz="0" w:space="0" w:color="auto"/>
                <w:left w:val="none" w:sz="0" w:space="0" w:color="auto"/>
                <w:bottom w:val="none" w:sz="0" w:space="0" w:color="auto"/>
                <w:right w:val="none" w:sz="0" w:space="0" w:color="auto"/>
              </w:divBdr>
              <w:divsChild>
                <w:div w:id="1362242185">
                  <w:marLeft w:val="0"/>
                  <w:marRight w:val="0"/>
                  <w:marTop w:val="0"/>
                  <w:marBottom w:val="0"/>
                  <w:divBdr>
                    <w:top w:val="none" w:sz="0" w:space="0" w:color="auto"/>
                    <w:left w:val="none" w:sz="0" w:space="0" w:color="auto"/>
                    <w:bottom w:val="none" w:sz="0" w:space="0" w:color="auto"/>
                    <w:right w:val="none" w:sz="0" w:space="0" w:color="auto"/>
                  </w:divBdr>
                </w:div>
                <w:div w:id="1748578828">
                  <w:marLeft w:val="0"/>
                  <w:marRight w:val="0"/>
                  <w:marTop w:val="0"/>
                  <w:marBottom w:val="0"/>
                  <w:divBdr>
                    <w:top w:val="none" w:sz="0" w:space="0" w:color="auto"/>
                    <w:left w:val="none" w:sz="0" w:space="0" w:color="auto"/>
                    <w:bottom w:val="none" w:sz="0" w:space="0" w:color="auto"/>
                    <w:right w:val="none" w:sz="0" w:space="0" w:color="auto"/>
                  </w:divBdr>
                </w:div>
                <w:div w:id="259022701">
                  <w:marLeft w:val="0"/>
                  <w:marRight w:val="0"/>
                  <w:marTop w:val="0"/>
                  <w:marBottom w:val="0"/>
                  <w:divBdr>
                    <w:top w:val="none" w:sz="0" w:space="0" w:color="auto"/>
                    <w:left w:val="none" w:sz="0" w:space="0" w:color="auto"/>
                    <w:bottom w:val="none" w:sz="0" w:space="0" w:color="auto"/>
                    <w:right w:val="none" w:sz="0" w:space="0" w:color="auto"/>
                  </w:divBdr>
                </w:div>
                <w:div w:id="17779580">
                  <w:marLeft w:val="0"/>
                  <w:marRight w:val="0"/>
                  <w:marTop w:val="0"/>
                  <w:marBottom w:val="0"/>
                  <w:divBdr>
                    <w:top w:val="none" w:sz="0" w:space="0" w:color="auto"/>
                    <w:left w:val="none" w:sz="0" w:space="0" w:color="auto"/>
                    <w:bottom w:val="none" w:sz="0" w:space="0" w:color="auto"/>
                    <w:right w:val="none" w:sz="0" w:space="0" w:color="auto"/>
                  </w:divBdr>
                </w:div>
                <w:div w:id="1620525130">
                  <w:marLeft w:val="0"/>
                  <w:marRight w:val="0"/>
                  <w:marTop w:val="0"/>
                  <w:marBottom w:val="0"/>
                  <w:divBdr>
                    <w:top w:val="none" w:sz="0" w:space="0" w:color="auto"/>
                    <w:left w:val="none" w:sz="0" w:space="0" w:color="auto"/>
                    <w:bottom w:val="none" w:sz="0" w:space="0" w:color="auto"/>
                    <w:right w:val="none" w:sz="0" w:space="0" w:color="auto"/>
                  </w:divBdr>
                </w:div>
                <w:div w:id="399016">
                  <w:marLeft w:val="0"/>
                  <w:marRight w:val="0"/>
                  <w:marTop w:val="0"/>
                  <w:marBottom w:val="0"/>
                  <w:divBdr>
                    <w:top w:val="none" w:sz="0" w:space="0" w:color="auto"/>
                    <w:left w:val="none" w:sz="0" w:space="0" w:color="auto"/>
                    <w:bottom w:val="none" w:sz="0" w:space="0" w:color="auto"/>
                    <w:right w:val="none" w:sz="0" w:space="0" w:color="auto"/>
                  </w:divBdr>
                </w:div>
                <w:div w:id="1245794644">
                  <w:marLeft w:val="0"/>
                  <w:marRight w:val="0"/>
                  <w:marTop w:val="0"/>
                  <w:marBottom w:val="0"/>
                  <w:divBdr>
                    <w:top w:val="none" w:sz="0" w:space="0" w:color="auto"/>
                    <w:left w:val="none" w:sz="0" w:space="0" w:color="auto"/>
                    <w:bottom w:val="none" w:sz="0" w:space="0" w:color="auto"/>
                    <w:right w:val="none" w:sz="0" w:space="0" w:color="auto"/>
                  </w:divBdr>
                </w:div>
                <w:div w:id="6147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8197">
          <w:marLeft w:val="0"/>
          <w:marRight w:val="0"/>
          <w:marTop w:val="0"/>
          <w:marBottom w:val="0"/>
          <w:divBdr>
            <w:top w:val="none" w:sz="0" w:space="0" w:color="auto"/>
            <w:left w:val="none" w:sz="0" w:space="0" w:color="auto"/>
            <w:bottom w:val="none" w:sz="0" w:space="0" w:color="auto"/>
            <w:right w:val="none" w:sz="0" w:space="0" w:color="auto"/>
          </w:divBdr>
        </w:div>
        <w:div w:id="1661541216">
          <w:marLeft w:val="0"/>
          <w:marRight w:val="0"/>
          <w:marTop w:val="0"/>
          <w:marBottom w:val="0"/>
          <w:divBdr>
            <w:top w:val="none" w:sz="0" w:space="0" w:color="auto"/>
            <w:left w:val="none" w:sz="0" w:space="0" w:color="auto"/>
            <w:bottom w:val="none" w:sz="0" w:space="0" w:color="auto"/>
            <w:right w:val="none" w:sz="0" w:space="0" w:color="auto"/>
          </w:divBdr>
        </w:div>
        <w:div w:id="1033458316">
          <w:marLeft w:val="0"/>
          <w:marRight w:val="0"/>
          <w:marTop w:val="0"/>
          <w:marBottom w:val="0"/>
          <w:divBdr>
            <w:top w:val="none" w:sz="0" w:space="0" w:color="auto"/>
            <w:left w:val="none" w:sz="0" w:space="0" w:color="auto"/>
            <w:bottom w:val="none" w:sz="0" w:space="0" w:color="auto"/>
            <w:right w:val="none" w:sz="0" w:space="0" w:color="auto"/>
          </w:divBdr>
        </w:div>
        <w:div w:id="1810244836">
          <w:marLeft w:val="0"/>
          <w:marRight w:val="0"/>
          <w:marTop w:val="0"/>
          <w:marBottom w:val="0"/>
          <w:divBdr>
            <w:top w:val="none" w:sz="0" w:space="0" w:color="auto"/>
            <w:left w:val="none" w:sz="0" w:space="0" w:color="auto"/>
            <w:bottom w:val="none" w:sz="0" w:space="0" w:color="auto"/>
            <w:right w:val="none" w:sz="0" w:space="0" w:color="auto"/>
          </w:divBdr>
        </w:div>
        <w:div w:id="1090127675">
          <w:marLeft w:val="0"/>
          <w:marRight w:val="0"/>
          <w:marTop w:val="0"/>
          <w:marBottom w:val="0"/>
          <w:divBdr>
            <w:top w:val="none" w:sz="0" w:space="0" w:color="auto"/>
            <w:left w:val="none" w:sz="0" w:space="0" w:color="auto"/>
            <w:bottom w:val="none" w:sz="0" w:space="0" w:color="auto"/>
            <w:right w:val="none" w:sz="0" w:space="0" w:color="auto"/>
          </w:divBdr>
        </w:div>
      </w:divsChild>
    </w:div>
    <w:div w:id="1605265331">
      <w:bodyDiv w:val="1"/>
      <w:marLeft w:val="0"/>
      <w:marRight w:val="0"/>
      <w:marTop w:val="0"/>
      <w:marBottom w:val="0"/>
      <w:divBdr>
        <w:top w:val="none" w:sz="0" w:space="0" w:color="auto"/>
        <w:left w:val="none" w:sz="0" w:space="0" w:color="auto"/>
        <w:bottom w:val="none" w:sz="0" w:space="0" w:color="auto"/>
        <w:right w:val="none" w:sz="0" w:space="0" w:color="auto"/>
      </w:divBdr>
      <w:divsChild>
        <w:div w:id="1681934405">
          <w:marLeft w:val="0"/>
          <w:marRight w:val="0"/>
          <w:marTop w:val="0"/>
          <w:marBottom w:val="0"/>
          <w:divBdr>
            <w:top w:val="none" w:sz="0" w:space="0" w:color="auto"/>
            <w:left w:val="none" w:sz="0" w:space="0" w:color="auto"/>
            <w:bottom w:val="none" w:sz="0" w:space="0" w:color="auto"/>
            <w:right w:val="none" w:sz="0" w:space="0" w:color="auto"/>
          </w:divBdr>
        </w:div>
        <w:div w:id="790560955">
          <w:marLeft w:val="0"/>
          <w:marRight w:val="0"/>
          <w:marTop w:val="0"/>
          <w:marBottom w:val="0"/>
          <w:divBdr>
            <w:top w:val="none" w:sz="0" w:space="0" w:color="auto"/>
            <w:left w:val="none" w:sz="0" w:space="0" w:color="auto"/>
            <w:bottom w:val="none" w:sz="0" w:space="0" w:color="auto"/>
            <w:right w:val="none" w:sz="0" w:space="0" w:color="auto"/>
          </w:divBdr>
        </w:div>
        <w:div w:id="1669525">
          <w:marLeft w:val="0"/>
          <w:marRight w:val="0"/>
          <w:marTop w:val="0"/>
          <w:marBottom w:val="0"/>
          <w:divBdr>
            <w:top w:val="none" w:sz="0" w:space="0" w:color="auto"/>
            <w:left w:val="none" w:sz="0" w:space="0" w:color="auto"/>
            <w:bottom w:val="none" w:sz="0" w:space="0" w:color="auto"/>
            <w:right w:val="none" w:sz="0" w:space="0" w:color="auto"/>
          </w:divBdr>
        </w:div>
        <w:div w:id="1907496295">
          <w:marLeft w:val="0"/>
          <w:marRight w:val="0"/>
          <w:marTop w:val="0"/>
          <w:marBottom w:val="0"/>
          <w:divBdr>
            <w:top w:val="none" w:sz="0" w:space="0" w:color="auto"/>
            <w:left w:val="none" w:sz="0" w:space="0" w:color="auto"/>
            <w:bottom w:val="none" w:sz="0" w:space="0" w:color="auto"/>
            <w:right w:val="none" w:sz="0" w:space="0" w:color="auto"/>
          </w:divBdr>
        </w:div>
        <w:div w:id="562107982">
          <w:marLeft w:val="0"/>
          <w:marRight w:val="0"/>
          <w:marTop w:val="0"/>
          <w:marBottom w:val="0"/>
          <w:divBdr>
            <w:top w:val="none" w:sz="0" w:space="0" w:color="auto"/>
            <w:left w:val="none" w:sz="0" w:space="0" w:color="auto"/>
            <w:bottom w:val="none" w:sz="0" w:space="0" w:color="auto"/>
            <w:right w:val="none" w:sz="0" w:space="0" w:color="auto"/>
          </w:divBdr>
        </w:div>
        <w:div w:id="1079790269">
          <w:marLeft w:val="0"/>
          <w:marRight w:val="0"/>
          <w:marTop w:val="0"/>
          <w:marBottom w:val="0"/>
          <w:divBdr>
            <w:top w:val="none" w:sz="0" w:space="0" w:color="auto"/>
            <w:left w:val="none" w:sz="0" w:space="0" w:color="auto"/>
            <w:bottom w:val="none" w:sz="0" w:space="0" w:color="auto"/>
            <w:right w:val="none" w:sz="0" w:space="0" w:color="auto"/>
          </w:divBdr>
        </w:div>
      </w:divsChild>
    </w:div>
    <w:div w:id="16870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aarhus/access_stud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A0EC-2169-4D8C-98E6-3D275DF5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8031</Words>
  <Characters>45778</Characters>
  <Application>Microsoft Office Word</Application>
  <DocSecurity>0</DocSecurity>
  <Lines>381</Lines>
  <Paragraphs>107</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ECE-ISU</Company>
  <LinksUpToDate>false</LinksUpToDate>
  <CharactersWithSpaces>53702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Fyaz</dc:creator>
  <cp:lastModifiedBy>marshall</cp:lastModifiedBy>
  <cp:revision>7</cp:revision>
  <dcterms:created xsi:type="dcterms:W3CDTF">2016-06-27T15:12:00Z</dcterms:created>
  <dcterms:modified xsi:type="dcterms:W3CDTF">2016-06-27T15:27:00Z</dcterms:modified>
</cp:coreProperties>
</file>