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52632B" w14:textId="77777777" w:rsidR="005742BD" w:rsidRDefault="006A6955" w:rsidP="006A6955">
      <w:pPr>
        <w:pStyle w:val="HChG"/>
      </w:pPr>
      <w:r w:rsidRPr="00840F82">
        <w:tab/>
      </w:r>
      <w:r w:rsidRPr="00840F82">
        <w:tab/>
      </w:r>
    </w:p>
    <w:p w14:paraId="071E08EA" w14:textId="46691FB8" w:rsidR="006A6955" w:rsidRPr="00B81785" w:rsidRDefault="005742BD" w:rsidP="006A6955">
      <w:pPr>
        <w:pStyle w:val="HChG"/>
        <w:rPr>
          <w:bCs/>
        </w:rPr>
      </w:pPr>
      <w:r>
        <w:tab/>
      </w:r>
      <w:r>
        <w:tab/>
      </w:r>
      <w:r w:rsidR="006A6955" w:rsidRPr="00B81785">
        <w:t>Draft f</w:t>
      </w:r>
      <w:r w:rsidR="006A6955" w:rsidRPr="00B81785">
        <w:rPr>
          <w:bCs/>
          <w:spacing w:val="-2"/>
        </w:rPr>
        <w:t>indings and recommendations with regard to communication</w:t>
      </w:r>
      <w:r w:rsidR="006A6955" w:rsidRPr="00B81785">
        <w:rPr>
          <w:bCs/>
        </w:rPr>
        <w:t xml:space="preserve"> ACCC/C/2013/89 concerning compliance by Slovakia</w:t>
      </w:r>
    </w:p>
    <w:p w14:paraId="2648BBC5" w14:textId="77777777" w:rsidR="006A6955" w:rsidRPr="00B81785" w:rsidRDefault="006A6955" w:rsidP="006A6955">
      <w:pPr>
        <w:pStyle w:val="H1G"/>
      </w:pPr>
      <w:r w:rsidRPr="00B81785">
        <w:tab/>
      </w:r>
      <w:r w:rsidRPr="00B81785">
        <w:tab/>
        <w:t>Adopted by the Compliance Committee on …</w:t>
      </w:r>
    </w:p>
    <w:p w14:paraId="4F584856" w14:textId="77777777" w:rsidR="006A6955" w:rsidRPr="00B81785" w:rsidRDefault="006A6955" w:rsidP="006A6955">
      <w:pPr>
        <w:pStyle w:val="HChG"/>
        <w:numPr>
          <w:ilvl w:val="0"/>
          <w:numId w:val="1"/>
        </w:numPr>
      </w:pPr>
      <w:r w:rsidRPr="00B81785">
        <w:t>Introduction</w:t>
      </w:r>
    </w:p>
    <w:p w14:paraId="08DBE7EF" w14:textId="020EA7C7" w:rsidR="006A6955" w:rsidRPr="00B81785" w:rsidRDefault="006A6955" w:rsidP="006A6955">
      <w:pPr>
        <w:pStyle w:val="SingleTxtG"/>
        <w:numPr>
          <w:ilvl w:val="0"/>
          <w:numId w:val="2"/>
        </w:numPr>
        <w:ind w:left="1100" w:firstLine="0"/>
        <w:rPr>
          <w:lang w:val="en-US"/>
        </w:rPr>
      </w:pPr>
      <w:r w:rsidRPr="00B81785">
        <w:rPr>
          <w:lang w:val="en-US"/>
        </w:rPr>
        <w:t>On 10 June 2013, th</w:t>
      </w:r>
      <w:r w:rsidR="00F17A41" w:rsidRPr="00B81785">
        <w:rPr>
          <w:lang w:val="en-US"/>
        </w:rPr>
        <w:t>re</w:t>
      </w:r>
      <w:r w:rsidRPr="00B81785">
        <w:rPr>
          <w:lang w:val="en-US"/>
        </w:rPr>
        <w:t xml:space="preserve">e non-governmental organizations (NGOs) Greenpeace </w:t>
      </w:r>
      <w:proofErr w:type="spellStart"/>
      <w:r w:rsidRPr="00B81785">
        <w:rPr>
          <w:lang w:val="en-US"/>
        </w:rPr>
        <w:t>Slovensko</w:t>
      </w:r>
      <w:proofErr w:type="spellEnd"/>
      <w:r w:rsidRPr="00B81785">
        <w:rPr>
          <w:lang w:val="en-US"/>
        </w:rPr>
        <w:t xml:space="preserve">, Via </w:t>
      </w:r>
      <w:proofErr w:type="spellStart"/>
      <w:r w:rsidRPr="00B81785">
        <w:rPr>
          <w:lang w:val="en-US"/>
        </w:rPr>
        <w:t>Iuris</w:t>
      </w:r>
      <w:proofErr w:type="spellEnd"/>
      <w:r w:rsidRPr="00B81785">
        <w:rPr>
          <w:lang w:val="en-US"/>
        </w:rPr>
        <w:t xml:space="preserve"> and GLOBAL 2000/Friends of the Earth Austria (the communicants) submitted a communication to the Compliance Committee under the Convention on Access to Information </w:t>
      </w:r>
      <w:r w:rsidRPr="00B81785">
        <w:t>Public Participation in Decision-making and Access to Justice in Environmental Matters (Aarhus Convention) alleging</w:t>
      </w:r>
      <w:r w:rsidR="000A3FE7" w:rsidRPr="00B81785">
        <w:t xml:space="preserve"> </w:t>
      </w:r>
      <w:r w:rsidR="00470CC5" w:rsidRPr="00B81785">
        <w:t>the failure of Slovakia to comply with the Convention’s provisions on public parti</w:t>
      </w:r>
      <w:r w:rsidR="000A3FE7" w:rsidRPr="00B81785">
        <w:t>cipation and access to justice.</w:t>
      </w:r>
      <w:r w:rsidR="00470CC5" w:rsidRPr="00B81785">
        <w:t xml:space="preserve"> </w:t>
      </w:r>
    </w:p>
    <w:p w14:paraId="775D6362" w14:textId="2F308931" w:rsidR="0019058C" w:rsidRPr="00B81785" w:rsidRDefault="006A6955" w:rsidP="00840F82">
      <w:pPr>
        <w:pStyle w:val="SingleTxtG"/>
        <w:numPr>
          <w:ilvl w:val="0"/>
          <w:numId w:val="2"/>
        </w:numPr>
        <w:ind w:left="1100" w:firstLine="0"/>
        <w:rPr>
          <w:lang w:val="en-US"/>
        </w:rPr>
      </w:pPr>
      <w:r w:rsidRPr="00B81785">
        <w:rPr>
          <w:lang w:val="en-US"/>
        </w:rPr>
        <w:t xml:space="preserve">Specifically, </w:t>
      </w:r>
      <w:r w:rsidR="009C3544" w:rsidRPr="00B81785">
        <w:rPr>
          <w:lang w:val="en-US"/>
        </w:rPr>
        <w:t>the communicant</w:t>
      </w:r>
      <w:r w:rsidR="00542C77" w:rsidRPr="00B81785">
        <w:rPr>
          <w:lang w:val="en-US"/>
        </w:rPr>
        <w:t>s</w:t>
      </w:r>
      <w:r w:rsidR="009C3544" w:rsidRPr="00B81785">
        <w:rPr>
          <w:lang w:val="en-US"/>
        </w:rPr>
        <w:t xml:space="preserve"> allege that the Party concerned failed to comply with its obligations under </w:t>
      </w:r>
      <w:r w:rsidR="0032172C" w:rsidRPr="00B81785">
        <w:rPr>
          <w:lang w:val="en-US"/>
        </w:rPr>
        <w:t xml:space="preserve">article 3, paragraph 1, article 6, paragraph 2(d)(vi) and article 9, paragraphs 2, 3 and 4 of </w:t>
      </w:r>
      <w:r w:rsidR="009C3544" w:rsidRPr="00B81785">
        <w:rPr>
          <w:lang w:val="en-US"/>
        </w:rPr>
        <w:t xml:space="preserve">the Convention in the course of </w:t>
      </w:r>
      <w:r w:rsidR="00436C01" w:rsidRPr="00B81785">
        <w:rPr>
          <w:lang w:val="en-US"/>
        </w:rPr>
        <w:t>decision-making on</w:t>
      </w:r>
      <w:r w:rsidR="009C3544" w:rsidRPr="00B81785">
        <w:rPr>
          <w:lang w:val="en-US"/>
        </w:rPr>
        <w:t xml:space="preserve"> the extension to </w:t>
      </w:r>
      <w:r w:rsidR="00520A1F" w:rsidRPr="00B81785">
        <w:rPr>
          <w:lang w:val="en-US"/>
        </w:rPr>
        <w:t xml:space="preserve">reactors 3 and 4 of </w:t>
      </w:r>
      <w:r w:rsidR="009C3544" w:rsidRPr="00B81785">
        <w:rPr>
          <w:lang w:val="en-US"/>
        </w:rPr>
        <w:t xml:space="preserve">the </w:t>
      </w:r>
      <w:proofErr w:type="spellStart"/>
      <w:r w:rsidR="009C3544" w:rsidRPr="00B81785">
        <w:rPr>
          <w:lang w:val="en-US"/>
        </w:rPr>
        <w:t>Mochovce</w:t>
      </w:r>
      <w:proofErr w:type="spellEnd"/>
      <w:r w:rsidR="009C3544" w:rsidRPr="00B81785">
        <w:rPr>
          <w:lang w:val="en-US"/>
        </w:rPr>
        <w:t xml:space="preserve"> nuclear power plant</w:t>
      </w:r>
      <w:r w:rsidR="00C37069" w:rsidRPr="00B81785">
        <w:rPr>
          <w:lang w:val="en-US"/>
        </w:rPr>
        <w:t xml:space="preserve"> (the </w:t>
      </w:r>
      <w:proofErr w:type="spellStart"/>
      <w:r w:rsidR="00C37069" w:rsidRPr="00B81785">
        <w:rPr>
          <w:lang w:val="en-US"/>
        </w:rPr>
        <w:t>Mochovce</w:t>
      </w:r>
      <w:proofErr w:type="spellEnd"/>
      <w:r w:rsidR="00C37069" w:rsidRPr="00B81785">
        <w:rPr>
          <w:lang w:val="en-US"/>
        </w:rPr>
        <w:t xml:space="preserve"> </w:t>
      </w:r>
      <w:r w:rsidR="00B85344" w:rsidRPr="00B81785">
        <w:rPr>
          <w:lang w:val="en-US"/>
        </w:rPr>
        <w:t>NPP</w:t>
      </w:r>
      <w:r w:rsidR="006D7C35" w:rsidRPr="00B81785">
        <w:rPr>
          <w:lang w:val="en-US"/>
        </w:rPr>
        <w:t>, also MO34</w:t>
      </w:r>
      <w:r w:rsidR="00C37069" w:rsidRPr="00B81785">
        <w:rPr>
          <w:lang w:val="en-US"/>
        </w:rPr>
        <w:t>)</w:t>
      </w:r>
      <w:r w:rsidR="00520A1F" w:rsidRPr="00B81785">
        <w:rPr>
          <w:lang w:val="en-US"/>
        </w:rPr>
        <w:t xml:space="preserve">. </w:t>
      </w:r>
      <w:r w:rsidR="00C37069" w:rsidRPr="00B81785">
        <w:rPr>
          <w:lang w:val="en-US"/>
        </w:rPr>
        <w:t xml:space="preserve">The </w:t>
      </w:r>
      <w:r w:rsidR="00436C01" w:rsidRPr="00B81785">
        <w:rPr>
          <w:lang w:val="en-US"/>
        </w:rPr>
        <w:t xml:space="preserve">same factual background </w:t>
      </w:r>
      <w:r w:rsidR="00520A1F" w:rsidRPr="00B81785">
        <w:rPr>
          <w:lang w:val="en-US"/>
        </w:rPr>
        <w:t xml:space="preserve">was also considered by the Committee </w:t>
      </w:r>
      <w:r w:rsidR="001C73A4" w:rsidRPr="00B81785">
        <w:rPr>
          <w:lang w:val="en-US"/>
        </w:rPr>
        <w:t xml:space="preserve">(with respect to different allegations) </w:t>
      </w:r>
      <w:r w:rsidR="00520A1F" w:rsidRPr="00B81785">
        <w:rPr>
          <w:lang w:val="en-US"/>
        </w:rPr>
        <w:t xml:space="preserve">in </w:t>
      </w:r>
      <w:r w:rsidR="001C73A4" w:rsidRPr="00B81785">
        <w:rPr>
          <w:lang w:val="en-US"/>
        </w:rPr>
        <w:t xml:space="preserve">its findings on </w:t>
      </w:r>
      <w:r w:rsidR="00520A1F" w:rsidRPr="00B81785">
        <w:rPr>
          <w:lang w:val="en-US"/>
        </w:rPr>
        <w:t>communication ACCC/C/2009/41</w:t>
      </w:r>
      <w:r w:rsidR="00686B85" w:rsidRPr="00B81785">
        <w:rPr>
          <w:lang w:val="en-US"/>
        </w:rPr>
        <w:t>.</w:t>
      </w:r>
    </w:p>
    <w:p w14:paraId="54BAA335" w14:textId="77777777" w:rsidR="006A6955" w:rsidRPr="00B81785" w:rsidRDefault="006A6955" w:rsidP="006A6955">
      <w:pPr>
        <w:pStyle w:val="SingleTxtG"/>
        <w:numPr>
          <w:ilvl w:val="0"/>
          <w:numId w:val="2"/>
        </w:numPr>
        <w:ind w:left="1100" w:firstLine="0"/>
        <w:rPr>
          <w:lang w:val="en-US"/>
        </w:rPr>
      </w:pPr>
      <w:r w:rsidRPr="00B81785">
        <w:rPr>
          <w:lang w:val="en-US"/>
        </w:rPr>
        <w:t xml:space="preserve">At its </w:t>
      </w:r>
      <w:r w:rsidR="000A5730" w:rsidRPr="00B81785">
        <w:rPr>
          <w:lang w:val="en-US"/>
        </w:rPr>
        <w:t>forty-first</w:t>
      </w:r>
      <w:r w:rsidRPr="00B81785">
        <w:rPr>
          <w:lang w:val="en-US"/>
        </w:rPr>
        <w:t xml:space="preserve"> meeting (25-28 </w:t>
      </w:r>
      <w:r w:rsidR="000A5730" w:rsidRPr="00B81785">
        <w:rPr>
          <w:lang w:val="en-US"/>
        </w:rPr>
        <w:t>June</w:t>
      </w:r>
      <w:r w:rsidRPr="00B81785">
        <w:rPr>
          <w:lang w:val="en-US"/>
        </w:rPr>
        <w:t xml:space="preserve"> 20</w:t>
      </w:r>
      <w:r w:rsidR="000A5730" w:rsidRPr="00B81785">
        <w:rPr>
          <w:lang w:val="en-US"/>
        </w:rPr>
        <w:t>13</w:t>
      </w:r>
      <w:r w:rsidRPr="00B81785">
        <w:rPr>
          <w:lang w:val="en-US"/>
        </w:rPr>
        <w:t>), the Committee determined on a preliminary ba</w:t>
      </w:r>
      <w:r w:rsidR="000A5730" w:rsidRPr="00B81785">
        <w:rPr>
          <w:lang w:val="en-US"/>
        </w:rPr>
        <w:t>sis that the communication was a</w:t>
      </w:r>
      <w:r w:rsidRPr="00B81785">
        <w:rPr>
          <w:lang w:val="en-US"/>
        </w:rPr>
        <w:t>dmissible.</w:t>
      </w:r>
    </w:p>
    <w:p w14:paraId="171404CB" w14:textId="77777777" w:rsidR="006A6955" w:rsidRPr="00B81785" w:rsidRDefault="006A6955" w:rsidP="006A6955">
      <w:pPr>
        <w:pStyle w:val="SingleTxtG"/>
        <w:numPr>
          <w:ilvl w:val="0"/>
          <w:numId w:val="2"/>
        </w:numPr>
        <w:ind w:left="1100" w:firstLine="0"/>
      </w:pPr>
      <w:r w:rsidRPr="00B81785">
        <w:t xml:space="preserve">Pursuant to paragraph 22 of the annex to decision </w:t>
      </w:r>
      <w:proofErr w:type="gramStart"/>
      <w:r w:rsidRPr="00B81785">
        <w:t>I/7</w:t>
      </w:r>
      <w:proofErr w:type="gramEnd"/>
      <w:r w:rsidRPr="00B81785">
        <w:t xml:space="preserve"> of the Meeting of the Parties to the Convention, the communication was forwarded to the Party concerned on </w:t>
      </w:r>
      <w:r w:rsidR="0054280C" w:rsidRPr="00B81785">
        <w:t>26 July 2013</w:t>
      </w:r>
      <w:r w:rsidRPr="00B81785">
        <w:t>.</w:t>
      </w:r>
    </w:p>
    <w:p w14:paraId="76089FBB" w14:textId="68163F35" w:rsidR="00686B85" w:rsidRPr="00B81785" w:rsidRDefault="00686B85" w:rsidP="006A6955">
      <w:pPr>
        <w:pStyle w:val="SingleTxtG"/>
        <w:numPr>
          <w:ilvl w:val="0"/>
          <w:numId w:val="2"/>
        </w:numPr>
        <w:ind w:left="1100" w:firstLine="0"/>
      </w:pPr>
      <w:r w:rsidRPr="00B81785">
        <w:t>The communicant</w:t>
      </w:r>
      <w:r w:rsidR="00542C77" w:rsidRPr="00B81785">
        <w:t>s</w:t>
      </w:r>
      <w:r w:rsidRPr="00B81785">
        <w:t xml:space="preserve"> provided additional information on 22 August 2013 and 19 September 2013.</w:t>
      </w:r>
    </w:p>
    <w:p w14:paraId="43E4CDC8" w14:textId="77777777" w:rsidR="006A6955" w:rsidRPr="00B81785" w:rsidRDefault="006A6955" w:rsidP="006A6955">
      <w:pPr>
        <w:pStyle w:val="SingleTxtG"/>
        <w:numPr>
          <w:ilvl w:val="0"/>
          <w:numId w:val="2"/>
        </w:numPr>
        <w:ind w:left="1100" w:firstLine="0"/>
      </w:pPr>
      <w:r w:rsidRPr="00B81785">
        <w:t xml:space="preserve">The Party concerned responded to the allegations </w:t>
      </w:r>
      <w:r w:rsidR="00724B86" w:rsidRPr="00B81785">
        <w:t xml:space="preserve">by letter dated </w:t>
      </w:r>
      <w:r w:rsidR="005B1C0C" w:rsidRPr="00B81785">
        <w:t>23 December</w:t>
      </w:r>
      <w:r w:rsidRPr="00B81785">
        <w:t xml:space="preserve"> 2013</w:t>
      </w:r>
      <w:r w:rsidR="005B1C0C" w:rsidRPr="00B81785">
        <w:t xml:space="preserve"> (sent on 8 January 2014)</w:t>
      </w:r>
      <w:r w:rsidRPr="00B81785">
        <w:t>.</w:t>
      </w:r>
    </w:p>
    <w:p w14:paraId="0222D573" w14:textId="68695E86" w:rsidR="006A6955" w:rsidRPr="00B81785" w:rsidRDefault="006A6955" w:rsidP="006A6955">
      <w:pPr>
        <w:pStyle w:val="SingleTxtG"/>
        <w:numPr>
          <w:ilvl w:val="0"/>
          <w:numId w:val="2"/>
        </w:numPr>
        <w:ind w:left="1100" w:firstLine="0"/>
      </w:pPr>
      <w:r w:rsidRPr="00B81785">
        <w:t xml:space="preserve">The Committee </w:t>
      </w:r>
      <w:r w:rsidR="001C73A4" w:rsidRPr="00B81785">
        <w:t xml:space="preserve">held a hearing to discuss the substance of </w:t>
      </w:r>
      <w:r w:rsidRPr="00B81785">
        <w:t>the communication at its forty-</w:t>
      </w:r>
      <w:r w:rsidR="008166FF" w:rsidRPr="00B81785">
        <w:t>sixth</w:t>
      </w:r>
      <w:r w:rsidR="003C7A53" w:rsidRPr="00B81785">
        <w:t xml:space="preserve"> meeting</w:t>
      </w:r>
      <w:r w:rsidR="001C73A4" w:rsidRPr="00B81785">
        <w:t xml:space="preserve"> (Geneva, 22-25 September 2014)</w:t>
      </w:r>
      <w:r w:rsidR="003C7A53" w:rsidRPr="00B81785">
        <w:t xml:space="preserve">, </w:t>
      </w:r>
      <w:r w:rsidRPr="00B81785">
        <w:t>with the participation of representatives of the communicant</w:t>
      </w:r>
      <w:r w:rsidR="00542C77" w:rsidRPr="00B81785">
        <w:t>s</w:t>
      </w:r>
      <w:r w:rsidRPr="00B81785">
        <w:t xml:space="preserve"> and the Party concerned. At the same meeting, the Committee confirmed the admissibility of the communication. During the discussion, the Committee </w:t>
      </w:r>
      <w:r w:rsidR="00243C53" w:rsidRPr="00B81785">
        <w:t xml:space="preserve">agreed to </w:t>
      </w:r>
      <w:r w:rsidRPr="00B81785">
        <w:t>put a number of questions to both the communicant</w:t>
      </w:r>
      <w:r w:rsidR="00542C77" w:rsidRPr="00B81785">
        <w:t>s</w:t>
      </w:r>
      <w:r w:rsidRPr="00B81785">
        <w:t xml:space="preserve"> and the Party concerned and </w:t>
      </w:r>
      <w:r w:rsidR="00243C53" w:rsidRPr="00B81785">
        <w:t xml:space="preserve">to </w:t>
      </w:r>
      <w:r w:rsidRPr="00B81785">
        <w:t>invite them to respon</w:t>
      </w:r>
      <w:r w:rsidR="003C7A53" w:rsidRPr="00B81785">
        <w:t>d in writing after the meeting.</w:t>
      </w:r>
    </w:p>
    <w:p w14:paraId="0D6357C0" w14:textId="796386BA" w:rsidR="006A6955" w:rsidRPr="00B81785" w:rsidRDefault="00243C53" w:rsidP="006A6955">
      <w:pPr>
        <w:pStyle w:val="SingleTxtG"/>
        <w:numPr>
          <w:ilvl w:val="0"/>
          <w:numId w:val="2"/>
        </w:numPr>
        <w:ind w:left="1100" w:firstLine="0"/>
      </w:pPr>
      <w:r w:rsidRPr="00B81785">
        <w:t xml:space="preserve">Following the discussion, the Committee sent its questions to the parties on 5 November 2014 with a deadline for their reply of 8 December 2014. </w:t>
      </w:r>
      <w:r w:rsidR="008C2C40" w:rsidRPr="00B81785">
        <w:t>The</w:t>
      </w:r>
      <w:r w:rsidR="006A6955" w:rsidRPr="00B81785">
        <w:t xml:space="preserve"> communicant</w:t>
      </w:r>
      <w:r w:rsidR="00542C77" w:rsidRPr="00B81785">
        <w:t>s</w:t>
      </w:r>
      <w:r w:rsidR="006A6955" w:rsidRPr="00B81785">
        <w:t xml:space="preserve"> </w:t>
      </w:r>
      <w:r w:rsidR="008C2C40" w:rsidRPr="00B81785">
        <w:t xml:space="preserve">provided responses on 1 and 8 December 2014 </w:t>
      </w:r>
      <w:r w:rsidR="006A6955" w:rsidRPr="00B81785">
        <w:t xml:space="preserve">and the Party concerned </w:t>
      </w:r>
      <w:r w:rsidR="008C2C40" w:rsidRPr="00B81785">
        <w:t>provided its reply on 8 December 2014</w:t>
      </w:r>
      <w:r w:rsidR="006A6955" w:rsidRPr="00B81785">
        <w:t>.</w:t>
      </w:r>
    </w:p>
    <w:p w14:paraId="372A125B" w14:textId="16CF449D" w:rsidR="006A6955" w:rsidRPr="00B81785" w:rsidRDefault="006A6955" w:rsidP="006A6955">
      <w:pPr>
        <w:pStyle w:val="SingleTxtG"/>
        <w:numPr>
          <w:ilvl w:val="0"/>
          <w:numId w:val="2"/>
        </w:numPr>
        <w:ind w:left="1100" w:firstLine="0"/>
      </w:pPr>
      <w:r w:rsidRPr="00B81785">
        <w:t xml:space="preserve">The Committee </w:t>
      </w:r>
      <w:r w:rsidR="00906193" w:rsidRPr="00B81785">
        <w:t>agreed</w:t>
      </w:r>
      <w:r w:rsidR="004C57E7" w:rsidRPr="00B81785">
        <w:t xml:space="preserve"> upon</w:t>
      </w:r>
      <w:r w:rsidR="00906193" w:rsidRPr="00B81785">
        <w:t xml:space="preserve"> its </w:t>
      </w:r>
      <w:r w:rsidRPr="00B81785">
        <w:t xml:space="preserve">draft findings at its </w:t>
      </w:r>
      <w:r w:rsidR="006E3D5F" w:rsidRPr="00B81785">
        <w:t>virtual meeting on 12 February 2016</w:t>
      </w:r>
      <w:r w:rsidR="001C73A4" w:rsidRPr="00B81785">
        <w:t>, save for some minor points which it completed through its electronic decision-making procedure</w:t>
      </w:r>
      <w:r w:rsidR="008E287F" w:rsidRPr="00B81785">
        <w:t xml:space="preserve"> on 15 June 2016</w:t>
      </w:r>
      <w:r w:rsidRPr="00B81785">
        <w:t xml:space="preserve">. In accordance with paragraph 34 of the annex to decision </w:t>
      </w:r>
      <w:proofErr w:type="gramStart"/>
      <w:r w:rsidRPr="00B81785">
        <w:t>I/7</w:t>
      </w:r>
      <w:proofErr w:type="gramEnd"/>
      <w:r w:rsidRPr="00B81785">
        <w:t xml:space="preserve">, the draft findings were then forwarded for comments to the </w:t>
      </w:r>
      <w:r w:rsidRPr="00B81785">
        <w:lastRenderedPageBreak/>
        <w:t>Party concerned and the communicant</w:t>
      </w:r>
      <w:r w:rsidR="00542C77" w:rsidRPr="00B81785">
        <w:t>s</w:t>
      </w:r>
      <w:r w:rsidRPr="00B81785">
        <w:t xml:space="preserve"> on </w:t>
      </w:r>
      <w:r w:rsidR="008E287F" w:rsidRPr="00B81785">
        <w:t xml:space="preserve">27 </w:t>
      </w:r>
      <w:r w:rsidR="001C73A4" w:rsidRPr="00B81785">
        <w:t>June</w:t>
      </w:r>
      <w:r w:rsidR="00906193" w:rsidRPr="00B81785">
        <w:t xml:space="preserve"> 2016. </w:t>
      </w:r>
      <w:r w:rsidRPr="00B81785">
        <w:t xml:space="preserve">Both were invited to provide comments by </w:t>
      </w:r>
      <w:r w:rsidR="008E287F" w:rsidRPr="00B81785">
        <w:t xml:space="preserve">25 </w:t>
      </w:r>
      <w:del w:id="0" w:author="Aarhus" w:date="2017-04-06T19:07:00Z">
        <w:r w:rsidR="008E287F">
          <w:delText xml:space="preserve"> </w:delText>
        </w:r>
      </w:del>
      <w:r w:rsidR="001C73A4" w:rsidRPr="00B81785">
        <w:t>July</w:t>
      </w:r>
      <w:r w:rsidR="00906193" w:rsidRPr="00B81785">
        <w:t xml:space="preserve"> 2016.</w:t>
      </w:r>
    </w:p>
    <w:p w14:paraId="640F00FA" w14:textId="2887E61F" w:rsidR="006A6955" w:rsidRPr="00B81785" w:rsidRDefault="006A6955" w:rsidP="00FC03DA">
      <w:pPr>
        <w:pStyle w:val="SingleTxtG"/>
        <w:numPr>
          <w:ilvl w:val="0"/>
          <w:numId w:val="2"/>
        </w:numPr>
        <w:ind w:left="1100" w:firstLine="0"/>
      </w:pPr>
      <w:r w:rsidRPr="00B81785">
        <w:t>The Party concerned and the communicant</w:t>
      </w:r>
      <w:r w:rsidR="00542C77" w:rsidRPr="00B81785">
        <w:t>s</w:t>
      </w:r>
      <w:r w:rsidRPr="00B81785">
        <w:t xml:space="preserve"> </w:t>
      </w:r>
      <w:ins w:id="1" w:author="Aarhus" w:date="2017-04-06T19:07:00Z">
        <w:r w:rsidR="00063DC5" w:rsidRPr="00B81785">
          <w:t xml:space="preserve">each </w:t>
        </w:r>
      </w:ins>
      <w:r w:rsidRPr="00B81785">
        <w:t xml:space="preserve">provided comments on </w:t>
      </w:r>
      <w:del w:id="2" w:author="Aarhus" w:date="2017-04-06T19:07:00Z">
        <w:r w:rsidR="003305D2" w:rsidRPr="00F56CAC">
          <w:delText xml:space="preserve">[…] </w:delText>
        </w:r>
        <w:r w:rsidRPr="00F56CAC">
          <w:delText xml:space="preserve">and </w:delText>
        </w:r>
        <w:r w:rsidR="003305D2" w:rsidRPr="00F56CAC">
          <w:delText>[…]</w:delText>
        </w:r>
        <w:r w:rsidRPr="00F56CAC">
          <w:delText>, respectively</w:delText>
        </w:r>
      </w:del>
      <w:ins w:id="3" w:author="Aarhus" w:date="2017-04-06T19:07:00Z">
        <w:r w:rsidR="00063DC5" w:rsidRPr="00B81785">
          <w:t>25 July 2016</w:t>
        </w:r>
      </w:ins>
      <w:r w:rsidRPr="00B81785">
        <w:t>.</w:t>
      </w:r>
    </w:p>
    <w:p w14:paraId="19ECE807" w14:textId="0093F7C0" w:rsidR="009650E7" w:rsidRPr="00B81785" w:rsidRDefault="006A6955" w:rsidP="00FC03DA">
      <w:pPr>
        <w:pStyle w:val="SingleTxtG"/>
        <w:numPr>
          <w:ilvl w:val="0"/>
          <w:numId w:val="2"/>
        </w:numPr>
        <w:ind w:left="1100" w:firstLine="0"/>
        <w:rPr>
          <w:ins w:id="4" w:author="Aarhus" w:date="2017-04-06T19:07:00Z"/>
        </w:rPr>
      </w:pPr>
      <w:del w:id="5" w:author="Aarhus" w:date="2017-04-06T19:07:00Z">
        <w:r w:rsidRPr="00F56CAC">
          <w:delText>At its […] meeting</w:delText>
        </w:r>
      </w:del>
      <w:ins w:id="6" w:author="Aarhus" w:date="2017-04-06T19:07:00Z">
        <w:r w:rsidR="009650E7" w:rsidRPr="00B81785">
          <w:t>After taking into account the comments received from the parties on the draft findings</w:t>
        </w:r>
      </w:ins>
      <w:r w:rsidR="009650E7" w:rsidRPr="00B81785">
        <w:t>, t</w:t>
      </w:r>
      <w:r w:rsidRPr="00B81785">
        <w:t xml:space="preserve">he Committee </w:t>
      </w:r>
      <w:ins w:id="7" w:author="Aarhus" w:date="2017-04-06T19:07:00Z">
        <w:r w:rsidR="00FC03DA" w:rsidRPr="00B81785">
          <w:t>prepared</w:t>
        </w:r>
        <w:r w:rsidR="009650E7" w:rsidRPr="00B81785">
          <w:t xml:space="preserve"> revised findings </w:t>
        </w:r>
        <w:r w:rsidR="00FC03DA" w:rsidRPr="00B81785">
          <w:t xml:space="preserve">and agreed them through its </w:t>
        </w:r>
        <w:r w:rsidR="009650E7" w:rsidRPr="00B81785">
          <w:t xml:space="preserve">electronic decision-making procedure on </w:t>
        </w:r>
        <w:r w:rsidR="00F872BB">
          <w:t>6</w:t>
        </w:r>
        <w:r w:rsidR="009650E7" w:rsidRPr="00B81785">
          <w:t xml:space="preserve"> </w:t>
        </w:r>
        <w:r w:rsidR="00596F94">
          <w:t>April</w:t>
        </w:r>
        <w:r w:rsidR="009650E7" w:rsidRPr="00B81785">
          <w:t xml:space="preserve"> 2017. In accordance with paragraph 34 of the annex to decision </w:t>
        </w:r>
        <w:proofErr w:type="gramStart"/>
        <w:r w:rsidR="009650E7" w:rsidRPr="00B81785">
          <w:t>I/7</w:t>
        </w:r>
        <w:proofErr w:type="gramEnd"/>
        <w:r w:rsidR="009650E7" w:rsidRPr="00B81785">
          <w:t xml:space="preserve">, the revised draft findings were then forwarded for comments to the Party concerned and the communicants on </w:t>
        </w:r>
        <w:r w:rsidR="00B658CC">
          <w:t>6</w:t>
        </w:r>
        <w:r w:rsidR="009650E7" w:rsidRPr="00B81785">
          <w:t xml:space="preserve"> </w:t>
        </w:r>
        <w:r w:rsidR="00596F94">
          <w:t>April</w:t>
        </w:r>
        <w:r w:rsidR="009650E7" w:rsidRPr="00B81785">
          <w:t xml:space="preserve"> 2017. Both were invited to provide comments by </w:t>
        </w:r>
        <w:r w:rsidR="00B658CC">
          <w:t>27</w:t>
        </w:r>
        <w:r w:rsidR="009650E7" w:rsidRPr="00B81785">
          <w:t xml:space="preserve"> </w:t>
        </w:r>
        <w:r w:rsidR="00596F94">
          <w:t>April</w:t>
        </w:r>
        <w:r w:rsidR="009650E7" w:rsidRPr="00B81785">
          <w:t xml:space="preserve"> 2017. </w:t>
        </w:r>
      </w:ins>
    </w:p>
    <w:p w14:paraId="747FECAA" w14:textId="754B053A" w:rsidR="009650E7" w:rsidRPr="00B81785" w:rsidRDefault="009650E7" w:rsidP="00FC03DA">
      <w:pPr>
        <w:pStyle w:val="SingleTxtG"/>
        <w:numPr>
          <w:ilvl w:val="0"/>
          <w:numId w:val="2"/>
        </w:numPr>
        <w:ind w:left="1100" w:firstLine="0"/>
        <w:rPr>
          <w:ins w:id="8" w:author="Aarhus" w:date="2017-04-06T19:07:00Z"/>
        </w:rPr>
      </w:pPr>
      <w:ins w:id="9" w:author="Aarhus" w:date="2017-04-06T19:07:00Z">
        <w:r w:rsidRPr="00B81785">
          <w:t>The Party concerned and the communicants each provided comments on XX 2017.</w:t>
        </w:r>
      </w:ins>
    </w:p>
    <w:p w14:paraId="2EA56172" w14:textId="5E04DE20" w:rsidR="006A6955" w:rsidRPr="00B81785" w:rsidRDefault="009650E7" w:rsidP="00FC03DA">
      <w:pPr>
        <w:pStyle w:val="SingleTxtG"/>
        <w:numPr>
          <w:ilvl w:val="0"/>
          <w:numId w:val="2"/>
        </w:numPr>
        <w:ind w:left="1100" w:firstLine="0"/>
      </w:pPr>
      <w:ins w:id="10" w:author="Aarhus" w:date="2017-04-06T19:07:00Z">
        <w:r w:rsidRPr="00B81785">
          <w:t xml:space="preserve">The Committee </w:t>
        </w:r>
      </w:ins>
      <w:r w:rsidRPr="00B81785">
        <w:t xml:space="preserve">proceeded to </w:t>
      </w:r>
      <w:r w:rsidR="006A6955" w:rsidRPr="00B81785">
        <w:t>finalize its findings in closed session</w:t>
      </w:r>
      <w:ins w:id="11" w:author="Aarhus" w:date="2017-04-06T19:07:00Z">
        <w:r w:rsidR="00063DC5" w:rsidRPr="00B81785">
          <w:t xml:space="preserve"> at its virtual meeting on </w:t>
        </w:r>
        <w:r w:rsidR="00B658CC">
          <w:t>XX</w:t>
        </w:r>
      </w:ins>
      <w:r w:rsidR="006A6955" w:rsidRPr="00B81785">
        <w:t>, taking account of the comments received. The Committee then adopted its findings and agreed that they should be published as a formal pre-session document to its […] meeting. It requested the secretariat to send the findings to the Party concerned and the communicant</w:t>
      </w:r>
      <w:r w:rsidR="00542C77" w:rsidRPr="00B81785">
        <w:t>s</w:t>
      </w:r>
      <w:r w:rsidR="006A6955" w:rsidRPr="00B81785">
        <w:t>.</w:t>
      </w:r>
    </w:p>
    <w:p w14:paraId="1998181A" w14:textId="77777777" w:rsidR="006A6955" w:rsidRPr="00B81785" w:rsidRDefault="006A6955" w:rsidP="00FC03DA">
      <w:pPr>
        <w:pStyle w:val="HChG"/>
        <w:numPr>
          <w:ilvl w:val="0"/>
          <w:numId w:val="1"/>
        </w:numPr>
      </w:pPr>
      <w:r w:rsidRPr="00B81785">
        <w:t>Summary of facts, evidence and issues</w:t>
      </w:r>
      <w:r w:rsidRPr="00B81785">
        <w:rPr>
          <w:rStyle w:val="FootnoteReference"/>
        </w:rPr>
        <w:footnoteReference w:id="2"/>
      </w:r>
    </w:p>
    <w:p w14:paraId="7AE14E12" w14:textId="77777777" w:rsidR="006A6955" w:rsidRPr="00B81785" w:rsidRDefault="006A6955" w:rsidP="006A6955">
      <w:pPr>
        <w:pStyle w:val="H1G"/>
        <w:numPr>
          <w:ilvl w:val="0"/>
          <w:numId w:val="3"/>
        </w:numPr>
      </w:pPr>
      <w:r w:rsidRPr="00B81785">
        <w:t>Legal framework</w:t>
      </w:r>
      <w:r w:rsidR="008017DC" w:rsidRPr="00B81785">
        <w:t xml:space="preserve"> </w:t>
      </w:r>
    </w:p>
    <w:p w14:paraId="307D0452" w14:textId="77777777" w:rsidR="00B85344" w:rsidRPr="00B81785" w:rsidRDefault="00AF289B" w:rsidP="0094352B">
      <w:pPr>
        <w:ind w:left="380" w:firstLine="720"/>
        <w:rPr>
          <w:i/>
          <w:strike/>
        </w:rPr>
      </w:pPr>
      <w:r w:rsidRPr="00B81785">
        <w:rPr>
          <w:i/>
        </w:rPr>
        <w:t>Constitutional rights</w:t>
      </w:r>
      <w:r w:rsidR="001904CA" w:rsidRPr="00B81785">
        <w:rPr>
          <w:i/>
        </w:rPr>
        <w:t xml:space="preserve"> and provisions</w:t>
      </w:r>
    </w:p>
    <w:p w14:paraId="471B9A53" w14:textId="77777777" w:rsidR="00EF2668" w:rsidRPr="00B81785" w:rsidRDefault="00EF2668" w:rsidP="008A515B">
      <w:pPr>
        <w:ind w:firstLine="675"/>
        <w:rPr>
          <w:i/>
        </w:rPr>
      </w:pPr>
    </w:p>
    <w:p w14:paraId="08FC4882" w14:textId="513D1D42" w:rsidR="00EF2668" w:rsidRPr="00B81785" w:rsidRDefault="00EF2668" w:rsidP="00840F82">
      <w:pPr>
        <w:pStyle w:val="SingleTxtG"/>
        <w:numPr>
          <w:ilvl w:val="0"/>
          <w:numId w:val="2"/>
        </w:numPr>
        <w:ind w:left="1100" w:firstLine="0"/>
      </w:pPr>
      <w:r w:rsidRPr="00B81785">
        <w:t xml:space="preserve">Article 44 of the </w:t>
      </w:r>
      <w:r w:rsidR="0032172C" w:rsidRPr="00B81785">
        <w:t xml:space="preserve">Party </w:t>
      </w:r>
      <w:proofErr w:type="spellStart"/>
      <w:r w:rsidR="0032172C" w:rsidRPr="00B81785">
        <w:t>concerned’s</w:t>
      </w:r>
      <w:proofErr w:type="spellEnd"/>
      <w:r w:rsidR="0032172C" w:rsidRPr="00B81785">
        <w:t xml:space="preserve"> </w:t>
      </w:r>
      <w:r w:rsidR="00840F82" w:rsidRPr="00B81785">
        <w:t xml:space="preserve">Constitution </w:t>
      </w:r>
      <w:r w:rsidRPr="00B81785">
        <w:t>provides for</w:t>
      </w:r>
      <w:r w:rsidR="007E4BEE" w:rsidRPr="00B81785">
        <w:t xml:space="preserve"> </w:t>
      </w:r>
      <w:r w:rsidRPr="00B81785">
        <w:t>a right to a healthy environment.</w:t>
      </w:r>
    </w:p>
    <w:p w14:paraId="51765B59" w14:textId="030922A2" w:rsidR="00AF289B" w:rsidRPr="00B81785" w:rsidRDefault="0032172C" w:rsidP="00840F82">
      <w:pPr>
        <w:pStyle w:val="SingleTxtG"/>
        <w:numPr>
          <w:ilvl w:val="0"/>
          <w:numId w:val="2"/>
        </w:numPr>
        <w:ind w:left="1100" w:firstLine="0"/>
      </w:pPr>
      <w:r w:rsidRPr="00B81785">
        <w:t>Article 26, paragraph 1 of the Constitution guarantees t</w:t>
      </w:r>
      <w:r w:rsidR="009B512C" w:rsidRPr="00B81785">
        <w:t>he right to access to information. The right to information however can be limited if there is a need for protection of rights and freedom of other persons, state security, public order, protection of public health and morality. Limitations to the right to infor</w:t>
      </w:r>
      <w:r w:rsidR="00DB2D37" w:rsidRPr="00B81785">
        <w:t xml:space="preserve">mation can only be provided </w:t>
      </w:r>
      <w:r w:rsidRPr="00B81785">
        <w:t>by</w:t>
      </w:r>
      <w:r w:rsidR="00DB2D37" w:rsidRPr="00B81785">
        <w:t xml:space="preserve"> law.</w:t>
      </w:r>
    </w:p>
    <w:p w14:paraId="449B410B" w14:textId="31565950" w:rsidR="00DB2D37" w:rsidRPr="00B81785" w:rsidRDefault="00F62B15" w:rsidP="00840F82">
      <w:pPr>
        <w:pStyle w:val="SingleTxtG"/>
        <w:numPr>
          <w:ilvl w:val="0"/>
          <w:numId w:val="2"/>
        </w:numPr>
        <w:ind w:left="1100" w:firstLine="0"/>
      </w:pPr>
      <w:r w:rsidRPr="00B81785">
        <w:t>According to art</w:t>
      </w:r>
      <w:r w:rsidR="0032172C" w:rsidRPr="00B81785">
        <w:t>icle</w:t>
      </w:r>
      <w:r w:rsidR="00906193" w:rsidRPr="00B81785">
        <w:t xml:space="preserve"> </w:t>
      </w:r>
      <w:r w:rsidRPr="00B81785">
        <w:t>7, paragraph 7 of the Constitution</w:t>
      </w:r>
      <w:r w:rsidR="00906193" w:rsidRPr="00B81785">
        <w:t>,</w:t>
      </w:r>
      <w:r w:rsidRPr="00B81785">
        <w:t xml:space="preserve"> i</w:t>
      </w:r>
      <w:r w:rsidR="00DB2D37" w:rsidRPr="00B81785">
        <w:t xml:space="preserve">nternational treaties </w:t>
      </w:r>
      <w:r w:rsidR="00C61B16" w:rsidRPr="00B81785">
        <w:t xml:space="preserve">such as the Aarhus Convention </w:t>
      </w:r>
      <w:r w:rsidR="001904CA" w:rsidRPr="00B81785">
        <w:t xml:space="preserve">ratified by the Slovak Republic </w:t>
      </w:r>
      <w:r w:rsidRPr="00B81785">
        <w:t>take precedence over domestic legislation.</w:t>
      </w:r>
    </w:p>
    <w:p w14:paraId="6A47AC87" w14:textId="77777777" w:rsidR="00EF2668" w:rsidRPr="00B81785" w:rsidRDefault="00EF2668" w:rsidP="0062024C">
      <w:pPr>
        <w:pStyle w:val="SingleTxtG"/>
        <w:spacing w:after="0"/>
        <w:ind w:left="380" w:firstLine="720"/>
        <w:rPr>
          <w:rStyle w:val="st"/>
        </w:rPr>
      </w:pPr>
      <w:r w:rsidRPr="00B81785">
        <w:rPr>
          <w:rStyle w:val="st"/>
          <w:i/>
        </w:rPr>
        <w:t xml:space="preserve">Access to </w:t>
      </w:r>
      <w:r w:rsidR="00CB09B0" w:rsidRPr="00B81785">
        <w:rPr>
          <w:rStyle w:val="st"/>
          <w:i/>
        </w:rPr>
        <w:t>i</w:t>
      </w:r>
      <w:r w:rsidRPr="00B81785">
        <w:rPr>
          <w:rStyle w:val="st"/>
          <w:i/>
        </w:rPr>
        <w:t xml:space="preserve">nformation </w:t>
      </w:r>
    </w:p>
    <w:p w14:paraId="5AB29DD8" w14:textId="77777777" w:rsidR="00024EA7" w:rsidRPr="00B81785" w:rsidRDefault="00024EA7" w:rsidP="00EF2668">
      <w:pPr>
        <w:pStyle w:val="SingleTxtG"/>
        <w:spacing w:after="0"/>
        <w:ind w:left="0" w:firstLine="720"/>
        <w:rPr>
          <w:rStyle w:val="st"/>
        </w:rPr>
      </w:pPr>
    </w:p>
    <w:p w14:paraId="115E4967" w14:textId="172A57D0" w:rsidR="00024EA7" w:rsidRPr="00B81785" w:rsidRDefault="00EB40D0" w:rsidP="0062024C">
      <w:pPr>
        <w:pStyle w:val="SingleTxtG"/>
        <w:numPr>
          <w:ilvl w:val="0"/>
          <w:numId w:val="2"/>
        </w:numPr>
        <w:ind w:left="1100" w:firstLine="0"/>
      </w:pPr>
      <w:r w:rsidRPr="00B81785">
        <w:t>A</w:t>
      </w:r>
      <w:r w:rsidR="00024EA7" w:rsidRPr="00B81785">
        <w:t xml:space="preserve">ccess to public information, </w:t>
      </w:r>
      <w:r w:rsidR="0032172C" w:rsidRPr="00B81785">
        <w:t xml:space="preserve">including </w:t>
      </w:r>
      <w:r w:rsidR="00024EA7" w:rsidRPr="00B81785">
        <w:t>environmental information</w:t>
      </w:r>
      <w:r w:rsidR="0032172C" w:rsidRPr="00B81785">
        <w:t>,</w:t>
      </w:r>
      <w:r w:rsidR="00024EA7" w:rsidRPr="00B81785">
        <w:t xml:space="preserve"> is regulated by the Act on Free Access to Information</w:t>
      </w:r>
      <w:r w:rsidR="0032172C" w:rsidRPr="00B81785">
        <w:t>.</w:t>
      </w:r>
      <w:r w:rsidR="00CC0DEC" w:rsidRPr="00B81785">
        <w:t xml:space="preserve"> The active dissemination of environmental information is also regulated by the Act on Gathering, Preserving and Dissemination of Environmental Information.</w:t>
      </w:r>
    </w:p>
    <w:p w14:paraId="3C59100B" w14:textId="1436AC94" w:rsidR="00EF2668" w:rsidRPr="00B81785" w:rsidRDefault="00CC0DEC" w:rsidP="00840F82">
      <w:pPr>
        <w:pStyle w:val="SingleTxtG"/>
        <w:numPr>
          <w:ilvl w:val="0"/>
          <w:numId w:val="2"/>
        </w:numPr>
        <w:ind w:left="1100" w:firstLine="0"/>
      </w:pPr>
      <w:r w:rsidRPr="00B81785">
        <w:rPr>
          <w:rStyle w:val="st"/>
        </w:rPr>
        <w:t xml:space="preserve">With respect to access to information concerning the nuclear sector, section </w:t>
      </w:r>
      <w:r w:rsidR="0032172C" w:rsidRPr="00B81785">
        <w:rPr>
          <w:rStyle w:val="st"/>
        </w:rPr>
        <w:t>8, paragraph 3 of t</w:t>
      </w:r>
      <w:r w:rsidR="00EF2668" w:rsidRPr="00B81785">
        <w:t>he Nuclear Act as amended</w:t>
      </w:r>
      <w:r w:rsidR="00E46B58" w:rsidRPr="00B81785">
        <w:t xml:space="preserve"> </w:t>
      </w:r>
      <w:r w:rsidR="00EF2668" w:rsidRPr="00B81785">
        <w:t>stipulates that the Nuclear Authority may ban access to information if according to th</w:t>
      </w:r>
      <w:r w:rsidR="0032172C" w:rsidRPr="00B81785">
        <w:t>at</w:t>
      </w:r>
      <w:r w:rsidR="00EF2668" w:rsidRPr="00B81785">
        <w:t xml:space="preserve"> authority’s opinion </w:t>
      </w:r>
      <w:r w:rsidR="0032172C" w:rsidRPr="00B81785">
        <w:t>“</w:t>
      </w:r>
      <w:r w:rsidR="00EF2668" w:rsidRPr="00B81785">
        <w:t>its publication is likely to ad</w:t>
      </w:r>
      <w:r w:rsidR="00813323" w:rsidRPr="00B81785">
        <w:t>versely affect public safety</w:t>
      </w:r>
      <w:r w:rsidR="0032172C" w:rsidRPr="00B81785">
        <w:t>”</w:t>
      </w:r>
      <w:r w:rsidR="00EF2668" w:rsidRPr="00B81785">
        <w:t>.</w:t>
      </w:r>
      <w:r w:rsidR="00E57FF9" w:rsidRPr="00B81785">
        <w:rPr>
          <w:rStyle w:val="FootnoteReference"/>
        </w:rPr>
        <w:footnoteReference w:id="3"/>
      </w:r>
      <w:r w:rsidR="00E57FF9" w:rsidRPr="00B81785">
        <w:t xml:space="preserve"> </w:t>
      </w:r>
      <w:r w:rsidR="00EF2668" w:rsidRPr="00B81785">
        <w:t xml:space="preserve">This limitation applies </w:t>
      </w:r>
      <w:r w:rsidR="00813323" w:rsidRPr="00B81785">
        <w:t xml:space="preserve">also </w:t>
      </w:r>
      <w:r w:rsidR="00EF2668" w:rsidRPr="00B81785">
        <w:t xml:space="preserve">to the public which is party to the </w:t>
      </w:r>
      <w:r w:rsidR="00813323" w:rsidRPr="00B81785">
        <w:t>permitting procedures</w:t>
      </w:r>
      <w:r w:rsidR="00EF2668" w:rsidRPr="00B81785">
        <w:t xml:space="preserve"> </w:t>
      </w:r>
      <w:r w:rsidR="00813323" w:rsidRPr="00B81785">
        <w:t>for nuclear activities</w:t>
      </w:r>
      <w:r w:rsidR="00EF2668" w:rsidRPr="00B81785">
        <w:t>.</w:t>
      </w:r>
      <w:r w:rsidR="001904CA" w:rsidRPr="00B81785">
        <w:t xml:space="preserve"> </w:t>
      </w:r>
    </w:p>
    <w:p w14:paraId="3FC9450C" w14:textId="57A910F4" w:rsidR="001904CA" w:rsidRPr="00B81785" w:rsidRDefault="001904CA" w:rsidP="00432EC5">
      <w:pPr>
        <w:pStyle w:val="SingleTxtG"/>
        <w:numPr>
          <w:ilvl w:val="0"/>
          <w:numId w:val="2"/>
        </w:numPr>
        <w:ind w:left="1100" w:firstLine="0"/>
      </w:pPr>
      <w:r w:rsidRPr="00B81785">
        <w:lastRenderedPageBreak/>
        <w:t>For the purposes of implement</w:t>
      </w:r>
      <w:r w:rsidR="00CC0DEC" w:rsidRPr="00B81785">
        <w:t xml:space="preserve">ing the Act on Free Access to Information and </w:t>
      </w:r>
      <w:r w:rsidRPr="00B81785">
        <w:t>section 8, para</w:t>
      </w:r>
      <w:r w:rsidR="00816846" w:rsidRPr="00B81785">
        <w:t>graph</w:t>
      </w:r>
      <w:r w:rsidRPr="00B81785">
        <w:t xml:space="preserve"> 3 of the Nuclear Act</w:t>
      </w:r>
      <w:r w:rsidR="00816846" w:rsidRPr="00B81785">
        <w:t>,</w:t>
      </w:r>
      <w:ins w:id="12" w:author="Aarhus" w:date="2017-04-06T19:07:00Z">
        <w:r w:rsidR="00CC0C8C" w:rsidRPr="00B81785">
          <w:rPr>
            <w:rStyle w:val="FootnoteReference"/>
          </w:rPr>
          <w:footnoteReference w:id="4"/>
        </w:r>
      </w:ins>
      <w:r w:rsidRPr="00B81785">
        <w:t xml:space="preserve"> </w:t>
      </w:r>
      <w:r w:rsidR="00906193" w:rsidRPr="00B81785">
        <w:rPr>
          <w:rStyle w:val="st"/>
        </w:rPr>
        <w:t>the Slovak Nuclear Regulatory Authority (</w:t>
      </w:r>
      <w:proofErr w:type="spellStart"/>
      <w:r w:rsidR="00906193" w:rsidRPr="00B81785">
        <w:rPr>
          <w:rStyle w:val="st"/>
          <w:i/>
        </w:rPr>
        <w:t>Úrad</w:t>
      </w:r>
      <w:proofErr w:type="spellEnd"/>
      <w:r w:rsidR="00906193" w:rsidRPr="00B81785">
        <w:rPr>
          <w:rStyle w:val="st"/>
          <w:i/>
        </w:rPr>
        <w:t xml:space="preserve"> </w:t>
      </w:r>
      <w:proofErr w:type="spellStart"/>
      <w:r w:rsidR="00906193" w:rsidRPr="00B81785">
        <w:rPr>
          <w:rStyle w:val="st"/>
          <w:i/>
        </w:rPr>
        <w:t>Jadrového</w:t>
      </w:r>
      <w:proofErr w:type="spellEnd"/>
      <w:r w:rsidR="00906193" w:rsidRPr="00B81785">
        <w:rPr>
          <w:rStyle w:val="st"/>
          <w:i/>
        </w:rPr>
        <w:t xml:space="preserve"> </w:t>
      </w:r>
      <w:proofErr w:type="spellStart"/>
      <w:r w:rsidR="00906193" w:rsidRPr="00B81785">
        <w:rPr>
          <w:rStyle w:val="st"/>
          <w:i/>
        </w:rPr>
        <w:t>Dozoru</w:t>
      </w:r>
      <w:proofErr w:type="spellEnd"/>
      <w:r w:rsidR="00906193" w:rsidRPr="00B81785">
        <w:rPr>
          <w:rStyle w:val="st"/>
        </w:rPr>
        <w:t xml:space="preserve">, hereafter UJD) </w:t>
      </w:r>
      <w:r w:rsidR="00C61B16" w:rsidRPr="00B81785">
        <w:t>adopted</w:t>
      </w:r>
      <w:r w:rsidR="009547F0" w:rsidRPr="00B81785">
        <w:t xml:space="preserve"> a Directive on identification and removal of sensitive information from documents to be opened to the public</w:t>
      </w:r>
      <w:r w:rsidR="00D1016D" w:rsidRPr="00B81785">
        <w:t xml:space="preserve"> (the Directive</w:t>
      </w:r>
      <w:r w:rsidR="008C2C40" w:rsidRPr="00B81785">
        <w:t xml:space="preserve"> on </w:t>
      </w:r>
      <w:r w:rsidR="00D45A3C" w:rsidRPr="00B81785">
        <w:t>S</w:t>
      </w:r>
      <w:r w:rsidR="008C2C40" w:rsidRPr="00B81785">
        <w:t xml:space="preserve">ensitive </w:t>
      </w:r>
      <w:r w:rsidR="00D45A3C" w:rsidRPr="00B81785">
        <w:t>I</w:t>
      </w:r>
      <w:r w:rsidR="008C2C40" w:rsidRPr="00B81785">
        <w:t>nformation</w:t>
      </w:r>
      <w:r w:rsidR="00D1016D" w:rsidRPr="00B81785">
        <w:t>)</w:t>
      </w:r>
      <w:r w:rsidR="009547F0" w:rsidRPr="00B81785">
        <w:t>.</w:t>
      </w:r>
      <w:r w:rsidR="007762E0" w:rsidRPr="00B81785">
        <w:t xml:space="preserve"> Section 3.2 of the Directive on Sensitive Information provides a list of types of information deemed to be “sensitive” and thus to be withheld from disclosure.</w:t>
      </w:r>
    </w:p>
    <w:p w14:paraId="385FDB1F" w14:textId="76890662" w:rsidR="00CC0C8C" w:rsidRPr="00B81785" w:rsidRDefault="009E14DF" w:rsidP="00CC0C8C">
      <w:pPr>
        <w:pStyle w:val="SingleTxtG"/>
        <w:numPr>
          <w:ilvl w:val="0"/>
          <w:numId w:val="2"/>
        </w:numPr>
        <w:ind w:left="1100" w:firstLine="0"/>
      </w:pPr>
      <w:bookmarkStart w:id="15" w:name="_Ref431496732"/>
      <w:r w:rsidRPr="00B81785" w:rsidDel="002352BB">
        <w:t>Section 3, paragraph 14 of the Nuclear Act states that “the documentation containing sensitive information shall be the documentation, the disclosure of which could be used to plan and carry out activities to cause disruption or destruction of nuclear facility and thus adversely affect the safety of the public…and to cause ecological or economical damage</w:t>
      </w:r>
      <w:r w:rsidR="00CC0DEC" w:rsidRPr="00B81785" w:rsidDel="002352BB">
        <w:t>. This documentation shall not be released according to the [Act on Free Access to Information</w:t>
      </w:r>
      <w:r w:rsidR="00432EC5" w:rsidRPr="00B81785" w:rsidDel="002352BB">
        <w:t>]</w:t>
      </w:r>
      <w:r w:rsidR="00CC0DEC" w:rsidRPr="00B81785" w:rsidDel="002352BB">
        <w:t>.</w:t>
      </w:r>
      <w:r w:rsidRPr="00B81785" w:rsidDel="002352BB">
        <w:t>”</w:t>
      </w:r>
      <w:r w:rsidR="00D1016D" w:rsidRPr="00B81785" w:rsidDel="002352BB">
        <w:rPr>
          <w:rStyle w:val="FootnoteReference"/>
        </w:rPr>
        <w:footnoteReference w:id="5"/>
      </w:r>
      <w:r w:rsidRPr="00B81785" w:rsidDel="002352BB">
        <w:t xml:space="preserve"> </w:t>
      </w:r>
      <w:bookmarkEnd w:id="15"/>
      <w:ins w:id="18" w:author="Aarhus" w:date="2017-04-06T19:07:00Z">
        <w:r w:rsidR="00CC0C8C" w:rsidRPr="00B81785">
          <w:t xml:space="preserve">Section 13, paragraph 15 of the Nuclear Act prescribes which of the various documentation listed in annex 1 and 2 to the Nuclear Act are deemed to include sensitive information. </w:t>
        </w:r>
      </w:ins>
    </w:p>
    <w:p w14:paraId="41E3A9A4" w14:textId="77777777" w:rsidR="00391D84" w:rsidRPr="00B81785" w:rsidRDefault="00391D84" w:rsidP="00993B7F">
      <w:pPr>
        <w:pStyle w:val="SingleTxtG"/>
        <w:ind w:left="1100"/>
        <w:rPr>
          <w:i/>
        </w:rPr>
      </w:pPr>
      <w:r w:rsidRPr="00B81785">
        <w:rPr>
          <w:i/>
        </w:rPr>
        <w:t>Standing in nuclear procedures</w:t>
      </w:r>
    </w:p>
    <w:p w14:paraId="3AA00AE3" w14:textId="63FCED98" w:rsidR="008B28AF" w:rsidRPr="00B81785" w:rsidRDefault="008B28AF" w:rsidP="00972A3D">
      <w:pPr>
        <w:pStyle w:val="SingleTxtG"/>
        <w:numPr>
          <w:ilvl w:val="0"/>
          <w:numId w:val="2"/>
        </w:numPr>
        <w:ind w:left="1100" w:firstLine="0"/>
        <w:rPr>
          <w:rStyle w:val="st"/>
        </w:rPr>
      </w:pPr>
      <w:bookmarkStart w:id="19" w:name="_Ref453249576"/>
      <w:bookmarkStart w:id="20" w:name="_Ref431511277"/>
      <w:r w:rsidRPr="00B81785">
        <w:rPr>
          <w:rStyle w:val="st"/>
        </w:rPr>
        <w:t>The Administrative Procedure Act</w:t>
      </w:r>
      <w:r w:rsidR="00224339" w:rsidRPr="00B81785">
        <w:rPr>
          <w:rStyle w:val="FootnoteReference"/>
        </w:rPr>
        <w:footnoteReference w:id="6"/>
      </w:r>
      <w:r w:rsidRPr="00B81785">
        <w:rPr>
          <w:rStyle w:val="st"/>
        </w:rPr>
        <w:t xml:space="preserve"> (Administrative Code) is the general law regulating administrative proceedings in Slovak national law. Section 14 regulates who may be a party in administrative proceedings</w:t>
      </w:r>
      <w:r w:rsidR="00C939C8" w:rsidRPr="00B81785">
        <w:rPr>
          <w:rStyle w:val="st"/>
        </w:rPr>
        <w:t>:</w:t>
      </w:r>
      <w:r w:rsidR="00224339" w:rsidRPr="00B81785">
        <w:rPr>
          <w:rStyle w:val="FootnoteReference"/>
        </w:rPr>
        <w:footnoteReference w:id="7"/>
      </w:r>
      <w:bookmarkEnd w:id="19"/>
    </w:p>
    <w:p w14:paraId="28CE6A5B" w14:textId="77777777" w:rsidR="008B28AF" w:rsidRPr="00B81785" w:rsidRDefault="008B28AF" w:rsidP="008B28AF">
      <w:pPr>
        <w:pStyle w:val="SingleTxtG"/>
        <w:numPr>
          <w:ilvl w:val="1"/>
          <w:numId w:val="2"/>
        </w:numPr>
        <w:rPr>
          <w:rStyle w:val="st"/>
        </w:rPr>
      </w:pPr>
      <w:r w:rsidRPr="00B81785">
        <w:rPr>
          <w:rStyle w:val="st"/>
        </w:rPr>
        <w:t>A party to the proceedings is the one whose rights, legitimate interests and duties are the subject matter of the proceedings or whose rights, legitimate interests or duties may be directly affected by the decision; a party to proceedings is also the one who claims that his rights, legitimate interests and duties may be directly affected by a decision, until the contrary can be proved.</w:t>
      </w:r>
    </w:p>
    <w:p w14:paraId="11D2DEE8" w14:textId="77777777" w:rsidR="008B28AF" w:rsidRPr="00B81785" w:rsidRDefault="008B28AF" w:rsidP="008B28AF">
      <w:pPr>
        <w:pStyle w:val="SingleTxtG"/>
        <w:numPr>
          <w:ilvl w:val="1"/>
          <w:numId w:val="2"/>
        </w:numPr>
        <w:rPr>
          <w:rStyle w:val="st"/>
        </w:rPr>
      </w:pPr>
      <w:r w:rsidRPr="00B81785">
        <w:rPr>
          <w:rStyle w:val="st"/>
        </w:rPr>
        <w:t>A party to the proceedings is also the one to whom a special law affords such status.</w:t>
      </w:r>
    </w:p>
    <w:p w14:paraId="55EFDD95" w14:textId="10877406" w:rsidR="00391D84" w:rsidRPr="00B81785" w:rsidRDefault="00391D84" w:rsidP="00993B7F">
      <w:pPr>
        <w:pStyle w:val="SingleTxtG"/>
        <w:numPr>
          <w:ilvl w:val="0"/>
          <w:numId w:val="2"/>
        </w:numPr>
        <w:ind w:left="1100" w:firstLine="0"/>
      </w:pPr>
      <w:bookmarkStart w:id="21" w:name="_Ref442953701"/>
      <w:r w:rsidRPr="00B81785">
        <w:t xml:space="preserve">On 1 January 2015, an amendment (No. 314/2014 Coll.) to the Act </w:t>
      </w:r>
      <w:r w:rsidR="00D10627" w:rsidRPr="00B81785">
        <w:t xml:space="preserve">on Environmental Impact Assessment (EIA) </w:t>
      </w:r>
      <w:r w:rsidRPr="00B81785">
        <w:t>entered into force. The amendment inter alia amends article 8, paragraph 3 of the Nuclear Act, which thereafter states:</w:t>
      </w:r>
      <w:bookmarkEnd w:id="20"/>
      <w:bookmarkEnd w:id="21"/>
      <w:r w:rsidRPr="00B81785">
        <w:t xml:space="preserve"> </w:t>
      </w:r>
    </w:p>
    <w:p w14:paraId="6E147145" w14:textId="7207FFAE" w:rsidR="00391D84" w:rsidRPr="00B81785" w:rsidRDefault="00391D84" w:rsidP="00657BEC">
      <w:pPr>
        <w:pStyle w:val="SingleTxtG"/>
        <w:ind w:left="1418"/>
      </w:pPr>
      <w:r w:rsidRPr="00B81785">
        <w:t>“The party to the proceedings on issuance of the permit is also a natural person or a legal entity the position of which results from a special regulation</w:t>
      </w:r>
      <w:r w:rsidR="00C939C8" w:rsidRPr="00B81785">
        <w:t>.</w:t>
      </w:r>
      <w:r w:rsidRPr="00B81785">
        <w:t>”</w:t>
      </w:r>
    </w:p>
    <w:p w14:paraId="0FA34986" w14:textId="77777777" w:rsidR="008B28AF" w:rsidRPr="00B81785" w:rsidRDefault="008B28AF" w:rsidP="008B28AF">
      <w:pPr>
        <w:pStyle w:val="SingleTxtG"/>
        <w:numPr>
          <w:ilvl w:val="0"/>
          <w:numId w:val="2"/>
        </w:numPr>
        <w:ind w:left="1100" w:firstLine="0"/>
        <w:rPr>
          <w:rStyle w:val="st"/>
        </w:rPr>
      </w:pPr>
      <w:r w:rsidRPr="00B81785">
        <w:rPr>
          <w:rStyle w:val="st"/>
        </w:rPr>
        <w:t>Access to judicial procedures with respect to nuclear activities is regulated by the general Code of Civil Procedure.</w:t>
      </w:r>
      <w:r w:rsidRPr="00B81785">
        <w:rPr>
          <w:rStyle w:val="st"/>
          <w:vertAlign w:val="superscript"/>
        </w:rPr>
        <w:footnoteReference w:id="8"/>
      </w:r>
      <w:r w:rsidRPr="00B81785">
        <w:rPr>
          <w:rStyle w:val="st"/>
        </w:rPr>
        <w:t xml:space="preserve"> There are no special provisions regulating judicial proceedings in nuclear cases. Section 250 stipulates who may be parties to an administrative proceeding: </w:t>
      </w:r>
    </w:p>
    <w:p w14:paraId="06484B96" w14:textId="29896ACA" w:rsidR="008B28AF" w:rsidRPr="00B81785" w:rsidRDefault="008B28AF" w:rsidP="008B28AF">
      <w:pPr>
        <w:pStyle w:val="SingleTxtG"/>
        <w:numPr>
          <w:ilvl w:val="0"/>
          <w:numId w:val="12"/>
        </w:numPr>
        <w:rPr>
          <w:rStyle w:val="st"/>
        </w:rPr>
      </w:pPr>
      <w:r w:rsidRPr="00B81785">
        <w:rPr>
          <w:rStyle w:val="st"/>
        </w:rPr>
        <w:t>The parties to the proceedings are the plaintiff and the respondent;</w:t>
      </w:r>
    </w:p>
    <w:p w14:paraId="1E886BEC" w14:textId="37E8ACC0" w:rsidR="008B28AF" w:rsidRPr="00B81785" w:rsidRDefault="00C939C8" w:rsidP="008B28AF">
      <w:pPr>
        <w:pStyle w:val="SingleTxtG"/>
        <w:numPr>
          <w:ilvl w:val="0"/>
          <w:numId w:val="12"/>
        </w:numPr>
        <w:rPr>
          <w:rStyle w:val="st"/>
        </w:rPr>
      </w:pPr>
      <w:r w:rsidRPr="00B81785">
        <w:rPr>
          <w:rStyle w:val="st"/>
        </w:rPr>
        <w:t>[The] p</w:t>
      </w:r>
      <w:r w:rsidR="008B28AF" w:rsidRPr="00B81785">
        <w:rPr>
          <w:rStyle w:val="st"/>
        </w:rPr>
        <w:t>laintiff is a natural or legal person claiming that as a party to the administrative proceedings his or her rights were curtailed by the decision and procedure of an administrative authority. A complaint may also be filed by a natural or legal person who was not treated as a party to the administrative proceedings although such person was to be treated as a party to the proceedings.</w:t>
      </w:r>
    </w:p>
    <w:p w14:paraId="39C2976D" w14:textId="77777777" w:rsidR="00575F5C" w:rsidRPr="00B81785" w:rsidRDefault="00575F5C" w:rsidP="00993B7F">
      <w:pPr>
        <w:pStyle w:val="SingleTxtG"/>
        <w:rPr>
          <w:rStyle w:val="st"/>
          <w:i/>
        </w:rPr>
      </w:pPr>
    </w:p>
    <w:p w14:paraId="2B2E6C4F" w14:textId="79381320" w:rsidR="00AF0425" w:rsidRPr="00B81785" w:rsidRDefault="00AF0425" w:rsidP="00993B7F">
      <w:pPr>
        <w:pStyle w:val="SingleTxtG"/>
        <w:rPr>
          <w:rStyle w:val="st"/>
          <w:i/>
        </w:rPr>
      </w:pPr>
      <w:r w:rsidRPr="00B81785">
        <w:rPr>
          <w:rStyle w:val="st"/>
          <w:i/>
        </w:rPr>
        <w:t>Injunctive Relief</w:t>
      </w:r>
    </w:p>
    <w:p w14:paraId="2EFDD7A2" w14:textId="175D5220" w:rsidR="006A6955" w:rsidRPr="00B81785" w:rsidRDefault="00457BE4" w:rsidP="00813323">
      <w:pPr>
        <w:pStyle w:val="SingleTxtG"/>
        <w:numPr>
          <w:ilvl w:val="0"/>
          <w:numId w:val="2"/>
        </w:numPr>
        <w:ind w:left="1100" w:firstLine="0"/>
        <w:rPr>
          <w:rStyle w:val="st"/>
        </w:rPr>
      </w:pPr>
      <w:r w:rsidRPr="00B81785">
        <w:rPr>
          <w:rStyle w:val="st"/>
        </w:rPr>
        <w:lastRenderedPageBreak/>
        <w:t xml:space="preserve">Section 251 </w:t>
      </w:r>
      <w:r w:rsidR="00840F82" w:rsidRPr="00B81785">
        <w:rPr>
          <w:rStyle w:val="st"/>
        </w:rPr>
        <w:t xml:space="preserve">of the Code of Civil Procedure </w:t>
      </w:r>
      <w:r w:rsidRPr="00B81785">
        <w:rPr>
          <w:rStyle w:val="st"/>
        </w:rPr>
        <w:t xml:space="preserve">allows each party to bring a motion to postpone the </w:t>
      </w:r>
      <w:r w:rsidR="001D5414" w:rsidRPr="00B81785">
        <w:rPr>
          <w:rStyle w:val="st"/>
        </w:rPr>
        <w:t xml:space="preserve">enforcement of the decision </w:t>
      </w:r>
      <w:r w:rsidR="0032172C" w:rsidRPr="00B81785">
        <w:rPr>
          <w:rStyle w:val="st"/>
        </w:rPr>
        <w:t xml:space="preserve">if justified </w:t>
      </w:r>
      <w:r w:rsidR="001D5414" w:rsidRPr="00B81785">
        <w:rPr>
          <w:rStyle w:val="st"/>
        </w:rPr>
        <w:t>by the possibility of serious injury to the party</w:t>
      </w:r>
      <w:r w:rsidR="00840F82" w:rsidRPr="00B81785">
        <w:rPr>
          <w:rStyle w:val="st"/>
        </w:rPr>
        <w:t>.</w:t>
      </w:r>
      <w:r w:rsidR="001D5414" w:rsidRPr="00B81785">
        <w:rPr>
          <w:rStyle w:val="st"/>
          <w:vertAlign w:val="superscript"/>
        </w:rPr>
        <w:footnoteReference w:id="9"/>
      </w:r>
      <w:r w:rsidR="001D5414" w:rsidRPr="00B81785">
        <w:rPr>
          <w:rStyle w:val="st"/>
        </w:rPr>
        <w:t xml:space="preserve"> </w:t>
      </w:r>
    </w:p>
    <w:p w14:paraId="5B463FE3" w14:textId="377ABDE2" w:rsidR="006A6955" w:rsidRPr="00B81785" w:rsidRDefault="0032172C" w:rsidP="00813323">
      <w:pPr>
        <w:pStyle w:val="SingleTxtG"/>
        <w:numPr>
          <w:ilvl w:val="0"/>
          <w:numId w:val="2"/>
        </w:numPr>
        <w:ind w:left="1100" w:firstLine="0"/>
        <w:rPr>
          <w:rStyle w:val="st"/>
        </w:rPr>
      </w:pPr>
      <w:r w:rsidRPr="00B81785">
        <w:rPr>
          <w:rStyle w:val="st"/>
        </w:rPr>
        <w:t>Pursuant to the Administrative Code</w:t>
      </w:r>
      <w:r w:rsidR="00B53F49" w:rsidRPr="00B81785">
        <w:rPr>
          <w:rStyle w:val="st"/>
        </w:rPr>
        <w:t>,</w:t>
      </w:r>
      <w:r w:rsidRPr="00B81785">
        <w:rPr>
          <w:rStyle w:val="st"/>
        </w:rPr>
        <w:t xml:space="preserve"> t</w:t>
      </w:r>
      <w:r w:rsidR="00CC451F" w:rsidRPr="00B81785">
        <w:rPr>
          <w:rStyle w:val="st"/>
        </w:rPr>
        <w:t xml:space="preserve">he </w:t>
      </w:r>
      <w:r w:rsidR="00E6472E" w:rsidRPr="00B81785">
        <w:rPr>
          <w:rStyle w:val="st"/>
        </w:rPr>
        <w:t xml:space="preserve">administrative </w:t>
      </w:r>
      <w:r w:rsidR="00CC451F" w:rsidRPr="00B81785">
        <w:rPr>
          <w:rStyle w:val="st"/>
        </w:rPr>
        <w:t xml:space="preserve">authority which decides </w:t>
      </w:r>
      <w:r w:rsidR="00B53F49" w:rsidRPr="00B81785">
        <w:rPr>
          <w:rStyle w:val="st"/>
        </w:rPr>
        <w:t xml:space="preserve">an </w:t>
      </w:r>
      <w:r w:rsidR="00CC451F" w:rsidRPr="00B81785">
        <w:rPr>
          <w:rStyle w:val="st"/>
        </w:rPr>
        <w:t xml:space="preserve">administrative decision </w:t>
      </w:r>
      <w:r w:rsidRPr="00B81785">
        <w:rPr>
          <w:rStyle w:val="st"/>
        </w:rPr>
        <w:t>may</w:t>
      </w:r>
      <w:r w:rsidR="00CC451F" w:rsidRPr="00B81785">
        <w:rPr>
          <w:rStyle w:val="st"/>
        </w:rPr>
        <w:t xml:space="preserve"> impose provisional measures (</w:t>
      </w:r>
      <w:r w:rsidRPr="00B81785">
        <w:rPr>
          <w:rStyle w:val="st"/>
        </w:rPr>
        <w:t>s</w:t>
      </w:r>
      <w:r w:rsidR="00CC451F" w:rsidRPr="00B81785">
        <w:rPr>
          <w:rStyle w:val="st"/>
        </w:rPr>
        <w:t xml:space="preserve">ection 43) or </w:t>
      </w:r>
      <w:r w:rsidRPr="00B81785">
        <w:rPr>
          <w:rStyle w:val="st"/>
        </w:rPr>
        <w:t>suspend the</w:t>
      </w:r>
      <w:r w:rsidR="00CC451F" w:rsidRPr="00B81785">
        <w:rPr>
          <w:rStyle w:val="st"/>
        </w:rPr>
        <w:t xml:space="preserve"> </w:t>
      </w:r>
      <w:r w:rsidRPr="00B81785">
        <w:rPr>
          <w:rStyle w:val="st"/>
        </w:rPr>
        <w:t xml:space="preserve">enforcement </w:t>
      </w:r>
      <w:r w:rsidR="00CC451F" w:rsidRPr="00B81785">
        <w:rPr>
          <w:rStyle w:val="st"/>
        </w:rPr>
        <w:t>of the decision (</w:t>
      </w:r>
      <w:r w:rsidRPr="00B81785">
        <w:rPr>
          <w:rStyle w:val="st"/>
        </w:rPr>
        <w:t>s</w:t>
      </w:r>
      <w:r w:rsidR="00CC451F" w:rsidRPr="00B81785">
        <w:rPr>
          <w:rStyle w:val="st"/>
        </w:rPr>
        <w:t>ection 75).</w:t>
      </w:r>
    </w:p>
    <w:p w14:paraId="734BB097" w14:textId="77777777" w:rsidR="00575F5C" w:rsidRPr="00B81785" w:rsidRDefault="00575F5C" w:rsidP="00993B7F">
      <w:pPr>
        <w:pStyle w:val="SingleTxtG"/>
        <w:rPr>
          <w:rStyle w:val="st"/>
          <w:i/>
        </w:rPr>
      </w:pPr>
    </w:p>
    <w:p w14:paraId="310DBFBB" w14:textId="3C4A1170" w:rsidR="00EF2668" w:rsidRPr="00B81785" w:rsidRDefault="00EF2668" w:rsidP="00993B7F">
      <w:pPr>
        <w:pStyle w:val="SingleTxtG"/>
        <w:rPr>
          <w:rStyle w:val="st"/>
          <w:i/>
        </w:rPr>
      </w:pPr>
      <w:r w:rsidRPr="00B81785">
        <w:rPr>
          <w:rStyle w:val="st"/>
          <w:i/>
        </w:rPr>
        <w:t>Suspens</w:t>
      </w:r>
      <w:r w:rsidR="0083638E" w:rsidRPr="00B81785">
        <w:rPr>
          <w:rStyle w:val="st"/>
          <w:i/>
        </w:rPr>
        <w:t>ive</w:t>
      </w:r>
      <w:r w:rsidRPr="00B81785">
        <w:rPr>
          <w:rStyle w:val="st"/>
          <w:i/>
        </w:rPr>
        <w:t xml:space="preserve"> effect</w:t>
      </w:r>
    </w:p>
    <w:p w14:paraId="778141B8" w14:textId="23D86BF3" w:rsidR="00EF2668" w:rsidRPr="00B81785" w:rsidRDefault="008B28AF" w:rsidP="00813323">
      <w:pPr>
        <w:pStyle w:val="SingleTxtG"/>
        <w:numPr>
          <w:ilvl w:val="0"/>
          <w:numId w:val="2"/>
        </w:numPr>
        <w:ind w:left="1100" w:firstLine="0"/>
        <w:rPr>
          <w:rStyle w:val="st"/>
        </w:rPr>
      </w:pPr>
      <w:r w:rsidRPr="00B81785">
        <w:rPr>
          <w:rStyle w:val="st"/>
        </w:rPr>
        <w:t xml:space="preserve">An administrative appeal has a </w:t>
      </w:r>
      <w:r w:rsidR="0083638E" w:rsidRPr="00B81785">
        <w:rPr>
          <w:rStyle w:val="st"/>
        </w:rPr>
        <w:t>suspensive</w:t>
      </w:r>
      <w:r w:rsidRPr="00B81785">
        <w:rPr>
          <w:rStyle w:val="st"/>
        </w:rPr>
        <w:t xml:space="preserve"> effect according to </w:t>
      </w:r>
      <w:r w:rsidR="00C939C8" w:rsidRPr="00B81785">
        <w:rPr>
          <w:rStyle w:val="st"/>
        </w:rPr>
        <w:t>s</w:t>
      </w:r>
      <w:r w:rsidRPr="00B81785">
        <w:rPr>
          <w:rStyle w:val="st"/>
        </w:rPr>
        <w:t xml:space="preserve">ection 55, paragraph 1 of the Administrative Code. </w:t>
      </w:r>
      <w:r w:rsidR="00EF2668" w:rsidRPr="00B81785">
        <w:rPr>
          <w:rStyle w:val="st"/>
        </w:rPr>
        <w:t>Section 55, para</w:t>
      </w:r>
      <w:r w:rsidR="00813323" w:rsidRPr="00B81785">
        <w:rPr>
          <w:rStyle w:val="st"/>
        </w:rPr>
        <w:t>graph</w:t>
      </w:r>
      <w:r w:rsidR="00EF2668" w:rsidRPr="00B81785">
        <w:rPr>
          <w:rStyle w:val="st"/>
        </w:rPr>
        <w:t xml:space="preserve"> 2 of the Administrative </w:t>
      </w:r>
      <w:r w:rsidR="0088288B" w:rsidRPr="00B81785">
        <w:rPr>
          <w:rStyle w:val="st"/>
        </w:rPr>
        <w:t xml:space="preserve">Code </w:t>
      </w:r>
      <w:r w:rsidR="00EF2668" w:rsidRPr="00B81785">
        <w:rPr>
          <w:rStyle w:val="st"/>
        </w:rPr>
        <w:t xml:space="preserve">states </w:t>
      </w:r>
      <w:r w:rsidR="0032172C" w:rsidRPr="00B81785">
        <w:rPr>
          <w:rStyle w:val="st"/>
        </w:rPr>
        <w:t>“</w:t>
      </w:r>
      <w:r w:rsidR="00EF2668" w:rsidRPr="00B81785">
        <w:rPr>
          <w:rStyle w:val="st"/>
        </w:rPr>
        <w:t xml:space="preserve">If an urgent public interest requires so or if there is a risk that by means of suspended execution decision a party to the case or anyone else will suffer an irreplaceable harm, the administrative body may exclude </w:t>
      </w:r>
      <w:r w:rsidR="0083638E" w:rsidRPr="00B81785">
        <w:rPr>
          <w:rStyle w:val="st"/>
        </w:rPr>
        <w:t>suspensive</w:t>
      </w:r>
      <w:r w:rsidR="00EF2668" w:rsidRPr="00B81785">
        <w:rPr>
          <w:rStyle w:val="st"/>
        </w:rPr>
        <w:t xml:space="preserve"> effect. The urgency must be duly justified</w:t>
      </w:r>
      <w:r w:rsidR="0032172C" w:rsidRPr="00B81785">
        <w:rPr>
          <w:rStyle w:val="st"/>
        </w:rPr>
        <w:t>”</w:t>
      </w:r>
      <w:r w:rsidR="00EF2668" w:rsidRPr="00B81785">
        <w:rPr>
          <w:rStyle w:val="st"/>
        </w:rPr>
        <w:t>.</w:t>
      </w:r>
      <w:r w:rsidR="00EF2668" w:rsidRPr="00B81785">
        <w:rPr>
          <w:rStyle w:val="FootnoteReference"/>
        </w:rPr>
        <w:footnoteReference w:id="10"/>
      </w:r>
    </w:p>
    <w:p w14:paraId="34C3396A" w14:textId="77777777" w:rsidR="006A6955" w:rsidRPr="00B81785" w:rsidRDefault="006A6955" w:rsidP="00EA6737">
      <w:pPr>
        <w:pStyle w:val="H1G"/>
        <w:numPr>
          <w:ilvl w:val="0"/>
          <w:numId w:val="3"/>
        </w:numPr>
        <w:spacing w:after="120"/>
      </w:pPr>
      <w:r w:rsidRPr="00B81785">
        <w:t xml:space="preserve">Facts </w:t>
      </w:r>
    </w:p>
    <w:p w14:paraId="407E5DDE" w14:textId="77777777" w:rsidR="00B568DF" w:rsidRPr="00B81785" w:rsidRDefault="00B568DF" w:rsidP="00813323">
      <w:pPr>
        <w:pStyle w:val="SingleTxtG"/>
        <w:numPr>
          <w:ilvl w:val="0"/>
          <w:numId w:val="2"/>
        </w:numPr>
        <w:ind w:left="1100" w:firstLine="0"/>
        <w:rPr>
          <w:rStyle w:val="st"/>
        </w:rPr>
      </w:pPr>
      <w:r w:rsidRPr="00B81785">
        <w:rPr>
          <w:rStyle w:val="st"/>
        </w:rPr>
        <w:t>In 2007</w:t>
      </w:r>
      <w:r w:rsidR="003D33FD" w:rsidRPr="00B81785">
        <w:rPr>
          <w:rStyle w:val="st"/>
        </w:rPr>
        <w:t xml:space="preserve">, </w:t>
      </w:r>
      <w:r w:rsidRPr="00B81785">
        <w:rPr>
          <w:rStyle w:val="st"/>
        </w:rPr>
        <w:t xml:space="preserve">the </w:t>
      </w:r>
      <w:r w:rsidR="00B85344" w:rsidRPr="00B81785">
        <w:rPr>
          <w:rStyle w:val="st"/>
        </w:rPr>
        <w:t xml:space="preserve">Party concerned </w:t>
      </w:r>
      <w:r w:rsidRPr="00B81785">
        <w:rPr>
          <w:rStyle w:val="st"/>
        </w:rPr>
        <w:t xml:space="preserve">decided to extend the existing </w:t>
      </w:r>
      <w:proofErr w:type="spellStart"/>
      <w:r w:rsidRPr="00B81785">
        <w:rPr>
          <w:rStyle w:val="st"/>
        </w:rPr>
        <w:t>Mochovce</w:t>
      </w:r>
      <w:proofErr w:type="spellEnd"/>
      <w:r w:rsidRPr="00B81785">
        <w:rPr>
          <w:rStyle w:val="st"/>
        </w:rPr>
        <w:t xml:space="preserve"> </w:t>
      </w:r>
      <w:r w:rsidR="00436C01" w:rsidRPr="00B81785">
        <w:rPr>
          <w:rStyle w:val="st"/>
        </w:rPr>
        <w:t xml:space="preserve">NPP </w:t>
      </w:r>
      <w:r w:rsidRPr="00B81785">
        <w:rPr>
          <w:rStyle w:val="st"/>
        </w:rPr>
        <w:t>by completing reactors 3 and 4.</w:t>
      </w:r>
      <w:r w:rsidR="00B85344" w:rsidRPr="00B81785">
        <w:rPr>
          <w:rStyle w:val="FootnoteReference"/>
        </w:rPr>
        <w:footnoteReference w:id="11"/>
      </w:r>
    </w:p>
    <w:p w14:paraId="4AE3D6A1" w14:textId="7C3D9902" w:rsidR="00436C01" w:rsidRPr="00B81785" w:rsidRDefault="00AD2B87" w:rsidP="0062024C">
      <w:pPr>
        <w:pStyle w:val="SingleTxtG"/>
        <w:numPr>
          <w:ilvl w:val="0"/>
          <w:numId w:val="2"/>
        </w:numPr>
        <w:ind w:left="1100" w:firstLine="0"/>
        <w:rPr>
          <w:rStyle w:val="st"/>
        </w:rPr>
      </w:pPr>
      <w:r w:rsidRPr="00B81785">
        <w:rPr>
          <w:rStyle w:val="st"/>
        </w:rPr>
        <w:t>On 14 August 2008</w:t>
      </w:r>
      <w:r w:rsidR="003D33FD" w:rsidRPr="00B81785">
        <w:rPr>
          <w:rStyle w:val="st"/>
        </w:rPr>
        <w:t>,</w:t>
      </w:r>
      <w:r w:rsidRPr="00B81785">
        <w:rPr>
          <w:rStyle w:val="st"/>
        </w:rPr>
        <w:t xml:space="preserve"> three permits were approved by </w:t>
      </w:r>
      <w:r w:rsidR="00C939C8" w:rsidRPr="00B81785">
        <w:rPr>
          <w:rStyle w:val="st"/>
        </w:rPr>
        <w:t>UJD</w:t>
      </w:r>
      <w:r w:rsidR="00B568DF" w:rsidRPr="00B81785">
        <w:rPr>
          <w:rStyle w:val="st"/>
        </w:rPr>
        <w:t xml:space="preserve"> regarding the </w:t>
      </w:r>
      <w:proofErr w:type="spellStart"/>
      <w:r w:rsidR="00B568DF" w:rsidRPr="00B81785">
        <w:rPr>
          <w:rStyle w:val="st"/>
        </w:rPr>
        <w:t>Mochovce</w:t>
      </w:r>
      <w:proofErr w:type="spellEnd"/>
      <w:r w:rsidR="00B744B9" w:rsidRPr="00B81785">
        <w:rPr>
          <w:rStyle w:val="st"/>
        </w:rPr>
        <w:t xml:space="preserve"> NPP</w:t>
      </w:r>
      <w:r w:rsidR="00B568DF" w:rsidRPr="00B81785">
        <w:rPr>
          <w:rStyle w:val="st"/>
        </w:rPr>
        <w:t xml:space="preserve">, </w:t>
      </w:r>
      <w:r w:rsidR="00B744B9" w:rsidRPr="00B81785">
        <w:rPr>
          <w:rStyle w:val="st"/>
        </w:rPr>
        <w:t xml:space="preserve">including </w:t>
      </w:r>
      <w:r w:rsidR="00B568DF" w:rsidRPr="00B81785">
        <w:rPr>
          <w:rStyle w:val="st"/>
        </w:rPr>
        <w:t xml:space="preserve">decision 246/2008 permitting the change of construction of </w:t>
      </w:r>
      <w:proofErr w:type="spellStart"/>
      <w:r w:rsidR="00B568DF" w:rsidRPr="00B81785">
        <w:rPr>
          <w:rStyle w:val="st"/>
        </w:rPr>
        <w:t>Mochovce</w:t>
      </w:r>
      <w:proofErr w:type="spellEnd"/>
      <w:r w:rsidR="00B568DF" w:rsidRPr="00B81785">
        <w:rPr>
          <w:rStyle w:val="st"/>
        </w:rPr>
        <w:t xml:space="preserve"> NPP Units 3 and 4. </w:t>
      </w:r>
    </w:p>
    <w:p w14:paraId="21ADB52F" w14:textId="7AD34750" w:rsidR="006A6955" w:rsidRPr="00B81785" w:rsidRDefault="00436C01" w:rsidP="00813323">
      <w:pPr>
        <w:pStyle w:val="SingleTxtG"/>
        <w:numPr>
          <w:ilvl w:val="0"/>
          <w:numId w:val="2"/>
        </w:numPr>
        <w:ind w:left="1100" w:firstLine="0"/>
        <w:rPr>
          <w:rStyle w:val="st"/>
        </w:rPr>
      </w:pPr>
      <w:bookmarkStart w:id="22" w:name="_Ref430873760"/>
      <w:r w:rsidRPr="00B81785">
        <w:rPr>
          <w:rStyle w:val="st"/>
        </w:rPr>
        <w:t xml:space="preserve">On 14 November 2008, </w:t>
      </w:r>
      <w:r w:rsidR="000D56A5" w:rsidRPr="00B81785">
        <w:rPr>
          <w:rStyle w:val="st"/>
        </w:rPr>
        <w:t>Greenpeace Slovakia</w:t>
      </w:r>
      <w:r w:rsidR="00B568DF" w:rsidRPr="00B81785">
        <w:rPr>
          <w:rStyle w:val="st"/>
        </w:rPr>
        <w:t xml:space="preserve"> </w:t>
      </w:r>
      <w:r w:rsidRPr="00B81785">
        <w:rPr>
          <w:rStyle w:val="st"/>
        </w:rPr>
        <w:t xml:space="preserve">sought to appeal decision 246/2008 </w:t>
      </w:r>
      <w:r w:rsidR="00B568DF" w:rsidRPr="00B81785">
        <w:rPr>
          <w:rStyle w:val="st"/>
        </w:rPr>
        <w:t xml:space="preserve">on the ground that it was necessary to carry out an EIA including public participation and </w:t>
      </w:r>
      <w:r w:rsidR="00B744B9" w:rsidRPr="00B81785">
        <w:rPr>
          <w:rStyle w:val="st"/>
        </w:rPr>
        <w:t xml:space="preserve">to </w:t>
      </w:r>
      <w:r w:rsidR="00B568DF" w:rsidRPr="00B81785">
        <w:rPr>
          <w:rStyle w:val="st"/>
        </w:rPr>
        <w:t xml:space="preserve">have the EIA final statement before the decision </w:t>
      </w:r>
      <w:r w:rsidR="00EF2668" w:rsidRPr="00B81785">
        <w:rPr>
          <w:rStyle w:val="st"/>
        </w:rPr>
        <w:t xml:space="preserve">permitting the change of construction </w:t>
      </w:r>
      <w:r w:rsidR="00B568DF" w:rsidRPr="00B81785">
        <w:rPr>
          <w:rStyle w:val="st"/>
        </w:rPr>
        <w:t>was issued by UJD.</w:t>
      </w:r>
      <w:bookmarkEnd w:id="22"/>
    </w:p>
    <w:p w14:paraId="200C859F" w14:textId="1663BB74" w:rsidR="008017DC" w:rsidRPr="00B81785" w:rsidRDefault="00A02F1C" w:rsidP="00813323">
      <w:pPr>
        <w:pStyle w:val="SingleTxtG"/>
        <w:numPr>
          <w:ilvl w:val="0"/>
          <w:numId w:val="2"/>
        </w:numPr>
        <w:ind w:left="1100" w:firstLine="0"/>
        <w:rPr>
          <w:rStyle w:val="st"/>
        </w:rPr>
      </w:pPr>
      <w:r w:rsidRPr="00B81785">
        <w:rPr>
          <w:rStyle w:val="st"/>
        </w:rPr>
        <w:t xml:space="preserve">On </w:t>
      </w:r>
      <w:r w:rsidR="000D56A5" w:rsidRPr="00B81785">
        <w:rPr>
          <w:rStyle w:val="st"/>
        </w:rPr>
        <w:t>28 April</w:t>
      </w:r>
      <w:r w:rsidRPr="00B81785">
        <w:rPr>
          <w:rStyle w:val="st"/>
        </w:rPr>
        <w:t xml:space="preserve"> 2009</w:t>
      </w:r>
      <w:r w:rsidR="006D7C35" w:rsidRPr="00B81785">
        <w:rPr>
          <w:rStyle w:val="st"/>
        </w:rPr>
        <w:t>,</w:t>
      </w:r>
      <w:r w:rsidR="008017DC" w:rsidRPr="00B81785">
        <w:rPr>
          <w:rStyle w:val="st"/>
        </w:rPr>
        <w:t xml:space="preserve"> </w:t>
      </w:r>
      <w:r w:rsidR="00D802FB" w:rsidRPr="00B81785">
        <w:rPr>
          <w:rStyle w:val="st"/>
        </w:rPr>
        <w:t>Greenpeace Slovakia</w:t>
      </w:r>
      <w:r w:rsidR="00E6472E" w:rsidRPr="00B81785">
        <w:rPr>
          <w:rStyle w:val="st"/>
        </w:rPr>
        <w:t>’</w:t>
      </w:r>
      <w:r w:rsidR="00D802FB" w:rsidRPr="00B81785">
        <w:rPr>
          <w:rStyle w:val="st"/>
        </w:rPr>
        <w:t>s</w:t>
      </w:r>
      <w:r w:rsidR="00E6472E" w:rsidRPr="00B81785">
        <w:rPr>
          <w:rStyle w:val="st"/>
        </w:rPr>
        <w:t xml:space="preserve"> </w:t>
      </w:r>
      <w:r w:rsidR="008017DC" w:rsidRPr="00B81785">
        <w:rPr>
          <w:rStyle w:val="st"/>
        </w:rPr>
        <w:t xml:space="preserve">appeal was dismissed by the UJD on the ground that </w:t>
      </w:r>
      <w:r w:rsidR="00D802FB" w:rsidRPr="00B81785">
        <w:rPr>
          <w:rStyle w:val="st"/>
        </w:rPr>
        <w:t>Greenpeace Slovakia</w:t>
      </w:r>
      <w:r w:rsidR="00E6472E" w:rsidRPr="00B81785">
        <w:rPr>
          <w:rStyle w:val="st"/>
        </w:rPr>
        <w:t xml:space="preserve"> </w:t>
      </w:r>
      <w:r w:rsidR="008017DC" w:rsidRPr="00B81785">
        <w:rPr>
          <w:rStyle w:val="st"/>
        </w:rPr>
        <w:t>did not have standing in the proceedings.</w:t>
      </w:r>
      <w:r w:rsidR="008C66C2" w:rsidRPr="00B81785">
        <w:rPr>
          <w:rStyle w:val="FootnoteReference"/>
        </w:rPr>
        <w:footnoteReference w:id="12"/>
      </w:r>
    </w:p>
    <w:p w14:paraId="1B6EEB6C" w14:textId="74A1B2EE" w:rsidR="00A02F1C" w:rsidRPr="00B81785" w:rsidRDefault="00B744B9" w:rsidP="00813323">
      <w:pPr>
        <w:pStyle w:val="SingleTxtG"/>
        <w:numPr>
          <w:ilvl w:val="0"/>
          <w:numId w:val="2"/>
        </w:numPr>
        <w:ind w:left="1100" w:firstLine="0"/>
        <w:rPr>
          <w:rStyle w:val="st"/>
        </w:rPr>
      </w:pPr>
      <w:bookmarkStart w:id="23" w:name="_Ref430884581"/>
      <w:r w:rsidRPr="00B81785">
        <w:rPr>
          <w:rStyle w:val="st"/>
        </w:rPr>
        <w:t xml:space="preserve">On </w:t>
      </w:r>
      <w:r w:rsidR="00A02F1C" w:rsidRPr="00B81785">
        <w:rPr>
          <w:rStyle w:val="st"/>
        </w:rPr>
        <w:t>8 July 2009</w:t>
      </w:r>
      <w:r w:rsidR="006D7C35" w:rsidRPr="00B81785">
        <w:rPr>
          <w:rStyle w:val="st"/>
        </w:rPr>
        <w:t>,</w:t>
      </w:r>
      <w:r w:rsidR="00A02F1C" w:rsidRPr="00B81785">
        <w:rPr>
          <w:rStyle w:val="st"/>
        </w:rPr>
        <w:t xml:space="preserve"> </w:t>
      </w:r>
      <w:r w:rsidR="00D802FB" w:rsidRPr="00B81785">
        <w:rPr>
          <w:rStyle w:val="st"/>
        </w:rPr>
        <w:t>Greenpeace Slovakia</w:t>
      </w:r>
      <w:r w:rsidR="00A02F1C" w:rsidRPr="00B81785">
        <w:rPr>
          <w:rStyle w:val="st"/>
        </w:rPr>
        <w:t xml:space="preserve"> sought to challenge decision</w:t>
      </w:r>
      <w:r w:rsidR="00BE1011" w:rsidRPr="00B81785">
        <w:rPr>
          <w:rStyle w:val="st"/>
        </w:rPr>
        <w:t xml:space="preserve"> 246/2008</w:t>
      </w:r>
      <w:r w:rsidR="00A02F1C" w:rsidRPr="00B81785">
        <w:rPr>
          <w:rStyle w:val="st"/>
        </w:rPr>
        <w:t xml:space="preserve"> before the Bratislava Regional Court on two grounds:</w:t>
      </w:r>
      <w:bookmarkEnd w:id="23"/>
    </w:p>
    <w:p w14:paraId="094A4CBA" w14:textId="77777777" w:rsidR="00A02F1C" w:rsidRPr="00B81785" w:rsidRDefault="00A02F1C" w:rsidP="00813323">
      <w:pPr>
        <w:pStyle w:val="SingleTxtG"/>
        <w:numPr>
          <w:ilvl w:val="1"/>
          <w:numId w:val="2"/>
        </w:numPr>
        <w:rPr>
          <w:rStyle w:val="st"/>
        </w:rPr>
      </w:pPr>
      <w:r w:rsidRPr="00B81785">
        <w:rPr>
          <w:rStyle w:val="st"/>
        </w:rPr>
        <w:t>There was no opportunity for public participation</w:t>
      </w:r>
      <w:r w:rsidR="00BE1011" w:rsidRPr="00B81785">
        <w:rPr>
          <w:rStyle w:val="st"/>
        </w:rPr>
        <w:t>;</w:t>
      </w:r>
      <w:r w:rsidRPr="00B81785">
        <w:rPr>
          <w:rStyle w:val="st"/>
        </w:rPr>
        <w:t xml:space="preserve"> </w:t>
      </w:r>
    </w:p>
    <w:p w14:paraId="026E41C8" w14:textId="77777777" w:rsidR="00A02F1C" w:rsidRPr="00B81785" w:rsidRDefault="00B478A3" w:rsidP="00813323">
      <w:pPr>
        <w:pStyle w:val="SingleTxtG"/>
        <w:numPr>
          <w:ilvl w:val="1"/>
          <w:numId w:val="2"/>
        </w:numPr>
        <w:rPr>
          <w:rStyle w:val="st"/>
        </w:rPr>
      </w:pPr>
      <w:r w:rsidRPr="00B81785">
        <w:rPr>
          <w:rStyle w:val="st"/>
        </w:rPr>
        <w:t>I</w:t>
      </w:r>
      <w:r w:rsidR="00A02F1C" w:rsidRPr="00B81785">
        <w:rPr>
          <w:rStyle w:val="st"/>
        </w:rPr>
        <w:t>ts rights to public participation and access to justice were infringed</w:t>
      </w:r>
      <w:r w:rsidR="00BE1011" w:rsidRPr="00B81785">
        <w:rPr>
          <w:rStyle w:val="st"/>
        </w:rPr>
        <w:t>.</w:t>
      </w:r>
    </w:p>
    <w:p w14:paraId="5ADE50B3" w14:textId="7A5A4D51" w:rsidR="00A02F1C" w:rsidRPr="00B81785" w:rsidRDefault="00A02F1C" w:rsidP="00813323">
      <w:pPr>
        <w:pStyle w:val="SingleTxtG"/>
        <w:numPr>
          <w:ilvl w:val="0"/>
          <w:numId w:val="2"/>
        </w:numPr>
        <w:ind w:left="1100" w:firstLine="0"/>
        <w:rPr>
          <w:rStyle w:val="st"/>
        </w:rPr>
      </w:pPr>
      <w:r w:rsidRPr="00B81785">
        <w:rPr>
          <w:rStyle w:val="st"/>
        </w:rPr>
        <w:t xml:space="preserve"> </w:t>
      </w:r>
      <w:r w:rsidR="002171AD" w:rsidRPr="00B81785">
        <w:rPr>
          <w:rStyle w:val="st"/>
        </w:rPr>
        <w:t xml:space="preserve">On 28 July 2009, GLOBAL 2000/Friends of the Earth Austria submitted communication </w:t>
      </w:r>
      <w:r w:rsidR="00EF2668" w:rsidRPr="00B81785">
        <w:rPr>
          <w:rStyle w:val="st"/>
        </w:rPr>
        <w:t>ACCC/C/200</w:t>
      </w:r>
      <w:r w:rsidR="00BE1011" w:rsidRPr="00B81785">
        <w:rPr>
          <w:rStyle w:val="st"/>
        </w:rPr>
        <w:t xml:space="preserve">9/41 </w:t>
      </w:r>
      <w:r w:rsidR="002171AD" w:rsidRPr="00B81785">
        <w:rPr>
          <w:rStyle w:val="st"/>
        </w:rPr>
        <w:t>to the Aarhus Convention Compliance Committee alleging</w:t>
      </w:r>
      <w:r w:rsidR="006D7C35" w:rsidRPr="00B81785">
        <w:rPr>
          <w:rStyle w:val="st"/>
        </w:rPr>
        <w:t>:</w:t>
      </w:r>
      <w:r w:rsidR="008A7BAF" w:rsidRPr="00B81785">
        <w:rPr>
          <w:rStyle w:val="FootnoteReference"/>
        </w:rPr>
        <w:footnoteReference w:id="13"/>
      </w:r>
    </w:p>
    <w:p w14:paraId="1DCAC1F7" w14:textId="0B1B207E" w:rsidR="002171AD" w:rsidRPr="00B81785" w:rsidRDefault="002171AD" w:rsidP="00813323">
      <w:pPr>
        <w:pStyle w:val="SingleTxtG"/>
        <w:numPr>
          <w:ilvl w:val="1"/>
          <w:numId w:val="2"/>
        </w:numPr>
        <w:rPr>
          <w:rStyle w:val="st"/>
        </w:rPr>
      </w:pPr>
      <w:r w:rsidRPr="00B81785">
        <w:rPr>
          <w:rStyle w:val="st"/>
        </w:rPr>
        <w:t>A failure by the Party concerned to comply with article 6, par</w:t>
      </w:r>
      <w:r w:rsidR="00BE1011" w:rsidRPr="00B81785">
        <w:rPr>
          <w:rStyle w:val="st"/>
        </w:rPr>
        <w:t>a</w:t>
      </w:r>
      <w:r w:rsidR="006D7C35" w:rsidRPr="00B81785">
        <w:rPr>
          <w:rStyle w:val="st"/>
        </w:rPr>
        <w:t>graph</w:t>
      </w:r>
      <w:r w:rsidR="00BE1011" w:rsidRPr="00B81785">
        <w:rPr>
          <w:rStyle w:val="st"/>
        </w:rPr>
        <w:t>s</w:t>
      </w:r>
      <w:r w:rsidRPr="00B81785">
        <w:rPr>
          <w:rStyle w:val="st"/>
        </w:rPr>
        <w:t xml:space="preserve"> 1,</w:t>
      </w:r>
      <w:r w:rsidR="006D7C35" w:rsidRPr="00B81785">
        <w:rPr>
          <w:rStyle w:val="st"/>
        </w:rPr>
        <w:t xml:space="preserve"> </w:t>
      </w:r>
      <w:r w:rsidRPr="00B81785">
        <w:rPr>
          <w:rStyle w:val="st"/>
        </w:rPr>
        <w:t>4 and 10 of the Convention by failing to provide for public participation in the decision-making process for the construction permit granted in 2008</w:t>
      </w:r>
      <w:r w:rsidR="00BE1011" w:rsidRPr="00B81785">
        <w:rPr>
          <w:rStyle w:val="st"/>
        </w:rPr>
        <w:t>;</w:t>
      </w:r>
    </w:p>
    <w:p w14:paraId="067FF088" w14:textId="64B79AF4" w:rsidR="002171AD" w:rsidRPr="00B81785" w:rsidRDefault="002171AD" w:rsidP="00813323">
      <w:pPr>
        <w:pStyle w:val="SingleTxtG"/>
        <w:numPr>
          <w:ilvl w:val="1"/>
          <w:numId w:val="2"/>
        </w:numPr>
        <w:rPr>
          <w:rStyle w:val="st"/>
        </w:rPr>
      </w:pPr>
      <w:r w:rsidRPr="00B81785">
        <w:rPr>
          <w:rStyle w:val="st"/>
        </w:rPr>
        <w:t>A failure by the Party concerned to comply with article 9</w:t>
      </w:r>
      <w:r w:rsidR="008A7BAF" w:rsidRPr="00B81785">
        <w:rPr>
          <w:rStyle w:val="st"/>
        </w:rPr>
        <w:t>,</w:t>
      </w:r>
      <w:r w:rsidRPr="00B81785">
        <w:rPr>
          <w:rStyle w:val="st"/>
        </w:rPr>
        <w:t xml:space="preserve"> par</w:t>
      </w:r>
      <w:r w:rsidR="00BE1011" w:rsidRPr="00B81785">
        <w:rPr>
          <w:rStyle w:val="st"/>
        </w:rPr>
        <w:t>a</w:t>
      </w:r>
      <w:r w:rsidR="006D7C35" w:rsidRPr="00B81785">
        <w:rPr>
          <w:rStyle w:val="st"/>
        </w:rPr>
        <w:t>graph</w:t>
      </w:r>
      <w:r w:rsidR="00BE1011" w:rsidRPr="00B81785">
        <w:rPr>
          <w:rStyle w:val="st"/>
        </w:rPr>
        <w:t>s</w:t>
      </w:r>
      <w:r w:rsidRPr="00B81785">
        <w:rPr>
          <w:rStyle w:val="st"/>
        </w:rPr>
        <w:t xml:space="preserve"> 2, 3 and </w:t>
      </w:r>
      <w:r w:rsidR="008A7BAF" w:rsidRPr="00B81785">
        <w:rPr>
          <w:rStyle w:val="st"/>
        </w:rPr>
        <w:t xml:space="preserve">4 of the Convention generally </w:t>
      </w:r>
      <w:r w:rsidR="00D10627" w:rsidRPr="00B81785">
        <w:rPr>
          <w:rStyle w:val="st"/>
        </w:rPr>
        <w:t xml:space="preserve">by </w:t>
      </w:r>
      <w:r w:rsidR="008A7BAF" w:rsidRPr="00B81785">
        <w:rPr>
          <w:rStyle w:val="st"/>
        </w:rPr>
        <w:t xml:space="preserve">not </w:t>
      </w:r>
      <w:r w:rsidR="008A7BAF" w:rsidRPr="00B81785">
        <w:rPr>
          <w:rStyle w:val="st"/>
        </w:rPr>
        <w:lastRenderedPageBreak/>
        <w:t>providing for access to justice in environmental matters in</w:t>
      </w:r>
      <w:r w:rsidR="00D10627" w:rsidRPr="00B81785">
        <w:rPr>
          <w:rStyle w:val="st"/>
        </w:rPr>
        <w:t xml:space="preserve"> its</w:t>
      </w:r>
      <w:r w:rsidR="008A7BAF" w:rsidRPr="00B81785">
        <w:rPr>
          <w:rStyle w:val="st"/>
        </w:rPr>
        <w:t xml:space="preserve"> legislation</w:t>
      </w:r>
      <w:r w:rsidR="00BE1011" w:rsidRPr="00B81785">
        <w:rPr>
          <w:rStyle w:val="st"/>
        </w:rPr>
        <w:t>.</w:t>
      </w:r>
    </w:p>
    <w:p w14:paraId="753B560A" w14:textId="72C07C79" w:rsidR="009400A8" w:rsidRPr="00B81785" w:rsidRDefault="00A45A93" w:rsidP="0062024C">
      <w:pPr>
        <w:pStyle w:val="SingleTxtG"/>
        <w:numPr>
          <w:ilvl w:val="0"/>
          <w:numId w:val="2"/>
        </w:numPr>
        <w:ind w:left="1100" w:firstLine="0"/>
        <w:rPr>
          <w:rStyle w:val="st"/>
        </w:rPr>
      </w:pPr>
      <w:r w:rsidRPr="00B81785">
        <w:rPr>
          <w:rStyle w:val="st"/>
        </w:rPr>
        <w:t>On 12 May 2011, the Compliance Committe</w:t>
      </w:r>
      <w:r w:rsidR="00D10627" w:rsidRPr="00B81785">
        <w:rPr>
          <w:rStyle w:val="st"/>
        </w:rPr>
        <w:t>e</w:t>
      </w:r>
      <w:r w:rsidRPr="00B81785">
        <w:rPr>
          <w:rStyle w:val="st"/>
        </w:rPr>
        <w:t xml:space="preserve"> issued its findings and recommendations with regard to communication ACCC/C/2009/41</w:t>
      </w:r>
      <w:r w:rsidR="00BE1011" w:rsidRPr="00B81785">
        <w:rPr>
          <w:rStyle w:val="st"/>
        </w:rPr>
        <w:t>,</w:t>
      </w:r>
      <w:r w:rsidRPr="00B81785">
        <w:rPr>
          <w:rStyle w:val="st"/>
          <w:vertAlign w:val="superscript"/>
        </w:rPr>
        <w:footnoteReference w:id="14"/>
      </w:r>
      <w:r w:rsidR="00CC5B5C" w:rsidRPr="00B81785">
        <w:rPr>
          <w:rStyle w:val="st"/>
        </w:rPr>
        <w:t xml:space="preserve"> </w:t>
      </w:r>
      <w:r w:rsidR="00BE1011" w:rsidRPr="00B81785">
        <w:rPr>
          <w:rStyle w:val="st"/>
        </w:rPr>
        <w:t xml:space="preserve">which </w:t>
      </w:r>
      <w:r w:rsidR="00436C01" w:rsidRPr="00B81785">
        <w:rPr>
          <w:rStyle w:val="st"/>
        </w:rPr>
        <w:t>findings were</w:t>
      </w:r>
      <w:r w:rsidR="00BE1011" w:rsidRPr="00B81785">
        <w:rPr>
          <w:rStyle w:val="st"/>
        </w:rPr>
        <w:t xml:space="preserve"> subsequently endorsed </w:t>
      </w:r>
      <w:r w:rsidR="00CC5B5C" w:rsidRPr="00B81785">
        <w:rPr>
          <w:rStyle w:val="st"/>
        </w:rPr>
        <w:t>by the Meeting of the Parties at its fourth session</w:t>
      </w:r>
      <w:r w:rsidR="00436C01" w:rsidRPr="00B81785">
        <w:rPr>
          <w:rStyle w:val="st"/>
        </w:rPr>
        <w:t xml:space="preserve"> (Chisinau, June 2011)</w:t>
      </w:r>
      <w:r w:rsidR="00CC5B5C" w:rsidRPr="00B81785">
        <w:rPr>
          <w:rStyle w:val="st"/>
        </w:rPr>
        <w:t>.</w:t>
      </w:r>
      <w:r w:rsidR="00CC5B5C" w:rsidRPr="00B81785">
        <w:rPr>
          <w:rStyle w:val="st"/>
          <w:vertAlign w:val="superscript"/>
        </w:rPr>
        <w:footnoteReference w:id="15"/>
      </w:r>
      <w:r w:rsidR="009400A8" w:rsidRPr="00B81785">
        <w:rPr>
          <w:rStyle w:val="st"/>
        </w:rPr>
        <w:t xml:space="preserve"> </w:t>
      </w:r>
      <w:r w:rsidR="00BE1011" w:rsidRPr="00B81785">
        <w:rPr>
          <w:rStyle w:val="st"/>
        </w:rPr>
        <w:t>In its findings, t</w:t>
      </w:r>
      <w:r w:rsidR="009400A8" w:rsidRPr="00B81785">
        <w:rPr>
          <w:rStyle w:val="st"/>
        </w:rPr>
        <w:t>he Committee:</w:t>
      </w:r>
    </w:p>
    <w:p w14:paraId="0060A629" w14:textId="2BB2D2EF" w:rsidR="00A45A93" w:rsidRPr="00B81785" w:rsidRDefault="00EB56BF" w:rsidP="00813323">
      <w:pPr>
        <w:pStyle w:val="SingleTxtG"/>
        <w:numPr>
          <w:ilvl w:val="1"/>
          <w:numId w:val="2"/>
        </w:numPr>
        <w:rPr>
          <w:rStyle w:val="st"/>
        </w:rPr>
      </w:pPr>
      <w:r w:rsidRPr="00B81785">
        <w:rPr>
          <w:rStyle w:val="st"/>
        </w:rPr>
        <w:t>F</w:t>
      </w:r>
      <w:r w:rsidR="009400A8" w:rsidRPr="00B81785">
        <w:rPr>
          <w:rStyle w:val="st"/>
        </w:rPr>
        <w:t xml:space="preserve">ound that </w:t>
      </w:r>
      <w:r w:rsidR="00C939C8" w:rsidRPr="00B81785">
        <w:rPr>
          <w:rStyle w:val="st"/>
        </w:rPr>
        <w:t>“</w:t>
      </w:r>
      <w:r w:rsidR="009400A8" w:rsidRPr="00B81785">
        <w:rPr>
          <w:rStyle w:val="st"/>
        </w:rPr>
        <w:t xml:space="preserve">by failing to provide for early and effective </w:t>
      </w:r>
      <w:r w:rsidR="007D711F" w:rsidRPr="00B81785">
        <w:rPr>
          <w:rStyle w:val="st"/>
        </w:rPr>
        <w:t xml:space="preserve">public participation in the decision-making process leading to the 2008 UJD decision […] the </w:t>
      </w:r>
      <w:r w:rsidR="00BE1011" w:rsidRPr="00B81785">
        <w:rPr>
          <w:rStyle w:val="st"/>
        </w:rPr>
        <w:t xml:space="preserve">Party </w:t>
      </w:r>
      <w:r w:rsidR="007D711F" w:rsidRPr="00B81785">
        <w:rPr>
          <w:rStyle w:val="st"/>
        </w:rPr>
        <w:t xml:space="preserve">concerned failed to comply with article 6, </w:t>
      </w:r>
      <w:r w:rsidR="006D7C35" w:rsidRPr="00B81785">
        <w:rPr>
          <w:rStyle w:val="st"/>
        </w:rPr>
        <w:t>paragraphs</w:t>
      </w:r>
      <w:r w:rsidR="007D711F" w:rsidRPr="00B81785">
        <w:rPr>
          <w:rStyle w:val="st"/>
        </w:rPr>
        <w:t xml:space="preserve"> 4 and 10 of the Convention</w:t>
      </w:r>
      <w:r w:rsidR="00C939C8" w:rsidRPr="00B81785">
        <w:rPr>
          <w:rStyle w:val="st"/>
        </w:rPr>
        <w:t>”</w:t>
      </w:r>
      <w:r w:rsidR="00BE1011" w:rsidRPr="00B81785">
        <w:rPr>
          <w:rStyle w:val="st"/>
        </w:rPr>
        <w:t>;</w:t>
      </w:r>
      <w:r w:rsidR="00CC5B5C" w:rsidRPr="00B81785">
        <w:rPr>
          <w:rStyle w:val="FootnoteReference"/>
        </w:rPr>
        <w:footnoteReference w:id="16"/>
      </w:r>
    </w:p>
    <w:p w14:paraId="16D3355C" w14:textId="020188EF" w:rsidR="007D711F" w:rsidRPr="00B81785" w:rsidRDefault="007D711F" w:rsidP="00813323">
      <w:pPr>
        <w:pStyle w:val="SingleTxtG"/>
        <w:numPr>
          <w:ilvl w:val="1"/>
          <w:numId w:val="2"/>
        </w:numPr>
        <w:rPr>
          <w:rStyle w:val="st"/>
        </w:rPr>
      </w:pPr>
      <w:r w:rsidRPr="00B81785">
        <w:rPr>
          <w:rStyle w:val="st"/>
        </w:rPr>
        <w:t xml:space="preserve">Recommended that Slovakia </w:t>
      </w:r>
      <w:r w:rsidR="00C939C8" w:rsidRPr="00B81785">
        <w:rPr>
          <w:rStyle w:val="st"/>
        </w:rPr>
        <w:t>“</w:t>
      </w:r>
      <w:r w:rsidRPr="00B81785">
        <w:rPr>
          <w:rStyle w:val="st"/>
        </w:rPr>
        <w:t>review its legal framework so as to ensure that early and effective public participation is provided for in decision-making when old permits are reconsidered or updated or the activities are changed or extended compared to previous conditions, in accordance with the Convention</w:t>
      </w:r>
      <w:r w:rsidR="00C939C8" w:rsidRPr="00B81785">
        <w:rPr>
          <w:rStyle w:val="st"/>
        </w:rPr>
        <w:t>”</w:t>
      </w:r>
      <w:r w:rsidR="00BE1011" w:rsidRPr="00B81785">
        <w:rPr>
          <w:rStyle w:val="st"/>
        </w:rPr>
        <w:t>;</w:t>
      </w:r>
      <w:r w:rsidR="00CC5B5C" w:rsidRPr="00B81785">
        <w:rPr>
          <w:rStyle w:val="FootnoteReference"/>
        </w:rPr>
        <w:footnoteReference w:id="17"/>
      </w:r>
    </w:p>
    <w:p w14:paraId="3FB2C252" w14:textId="5D741522" w:rsidR="007D711F" w:rsidRPr="00B81785" w:rsidRDefault="007D711F" w:rsidP="00813323">
      <w:pPr>
        <w:pStyle w:val="SingleTxtG"/>
        <w:numPr>
          <w:ilvl w:val="1"/>
          <w:numId w:val="2"/>
        </w:numPr>
        <w:rPr>
          <w:rStyle w:val="st"/>
        </w:rPr>
      </w:pPr>
      <w:r w:rsidRPr="00B81785">
        <w:rPr>
          <w:rStyle w:val="st"/>
        </w:rPr>
        <w:t xml:space="preserve">Decided not to consider the claim that Slovakia failed to provide for access to justice </w:t>
      </w:r>
      <w:r w:rsidR="00520A1F" w:rsidRPr="00B81785">
        <w:rPr>
          <w:rStyle w:val="st"/>
        </w:rPr>
        <w:t xml:space="preserve">due to </w:t>
      </w:r>
      <w:r w:rsidRPr="00B81785">
        <w:rPr>
          <w:rStyle w:val="st"/>
        </w:rPr>
        <w:t xml:space="preserve">the </w:t>
      </w:r>
      <w:r w:rsidR="00520A1F" w:rsidRPr="00B81785">
        <w:rPr>
          <w:rStyle w:val="st"/>
        </w:rPr>
        <w:t>communicant</w:t>
      </w:r>
      <w:r w:rsidR="00D10627" w:rsidRPr="00B81785">
        <w:rPr>
          <w:rStyle w:val="st"/>
        </w:rPr>
        <w:t>’</w:t>
      </w:r>
      <w:r w:rsidR="00520A1F" w:rsidRPr="00B81785">
        <w:rPr>
          <w:rStyle w:val="st"/>
        </w:rPr>
        <w:t xml:space="preserve">s </w:t>
      </w:r>
      <w:r w:rsidRPr="00B81785">
        <w:rPr>
          <w:rStyle w:val="st"/>
        </w:rPr>
        <w:t>case</w:t>
      </w:r>
      <w:r w:rsidR="00520A1F" w:rsidRPr="00B81785">
        <w:rPr>
          <w:rStyle w:val="st"/>
        </w:rPr>
        <w:t xml:space="preserve"> still then pending before the domestic courts</w:t>
      </w:r>
      <w:r w:rsidRPr="00B81785">
        <w:rPr>
          <w:rStyle w:val="st"/>
        </w:rPr>
        <w:t>.</w:t>
      </w:r>
      <w:r w:rsidR="00CC5B5C" w:rsidRPr="00B81785">
        <w:rPr>
          <w:rStyle w:val="FootnoteReference"/>
        </w:rPr>
        <w:footnoteReference w:id="18"/>
      </w:r>
      <w:r w:rsidRPr="00B81785">
        <w:rPr>
          <w:rStyle w:val="st"/>
        </w:rPr>
        <w:t xml:space="preserve"> </w:t>
      </w:r>
    </w:p>
    <w:p w14:paraId="47D598F7" w14:textId="3B9726D9" w:rsidR="00625BFD" w:rsidRPr="00B81785" w:rsidRDefault="0024298E" w:rsidP="00813323">
      <w:pPr>
        <w:pStyle w:val="SingleTxtG"/>
        <w:numPr>
          <w:ilvl w:val="0"/>
          <w:numId w:val="2"/>
        </w:numPr>
        <w:rPr>
          <w:rStyle w:val="st"/>
        </w:rPr>
      </w:pPr>
      <w:bookmarkStart w:id="24" w:name="_Ref430884624"/>
      <w:r w:rsidRPr="00B81785">
        <w:rPr>
          <w:rStyle w:val="st"/>
        </w:rPr>
        <w:t xml:space="preserve">On 11 May 2012, the Bratislava </w:t>
      </w:r>
      <w:r w:rsidR="00D802FB" w:rsidRPr="00B81785">
        <w:rPr>
          <w:rStyle w:val="st"/>
        </w:rPr>
        <w:t>R</w:t>
      </w:r>
      <w:r w:rsidRPr="00B81785">
        <w:rPr>
          <w:rStyle w:val="st"/>
        </w:rPr>
        <w:t xml:space="preserve">egional </w:t>
      </w:r>
      <w:r w:rsidR="00D802FB" w:rsidRPr="00B81785">
        <w:rPr>
          <w:rStyle w:val="st"/>
        </w:rPr>
        <w:t>C</w:t>
      </w:r>
      <w:r w:rsidRPr="00B81785">
        <w:rPr>
          <w:rStyle w:val="st"/>
        </w:rPr>
        <w:t xml:space="preserve">ourt dismissed </w:t>
      </w:r>
      <w:r w:rsidR="00D802FB" w:rsidRPr="00B81785">
        <w:rPr>
          <w:rStyle w:val="st"/>
        </w:rPr>
        <w:t xml:space="preserve">Greenpeace Slovakia’s </w:t>
      </w:r>
      <w:r w:rsidR="006D7C35" w:rsidRPr="00B81785">
        <w:rPr>
          <w:rStyle w:val="st"/>
        </w:rPr>
        <w:t>challenge against decision 246/2008</w:t>
      </w:r>
      <w:r w:rsidR="00843C0A" w:rsidRPr="00B81785">
        <w:rPr>
          <w:rStyle w:val="FootnoteReference"/>
        </w:rPr>
        <w:footnoteReference w:id="19"/>
      </w:r>
      <w:r w:rsidR="00B86B71" w:rsidRPr="00B81785">
        <w:rPr>
          <w:rStyle w:val="st"/>
        </w:rPr>
        <w:t xml:space="preserve"> on two grounds:</w:t>
      </w:r>
      <w:bookmarkEnd w:id="24"/>
    </w:p>
    <w:p w14:paraId="685A0B3A" w14:textId="495B97D6" w:rsidR="00B86B71" w:rsidRPr="00B81785" w:rsidRDefault="00B86B71" w:rsidP="00813323">
      <w:pPr>
        <w:pStyle w:val="SingleTxtG"/>
        <w:numPr>
          <w:ilvl w:val="1"/>
          <w:numId w:val="2"/>
        </w:numPr>
        <w:rPr>
          <w:rStyle w:val="st"/>
        </w:rPr>
      </w:pPr>
      <w:r w:rsidRPr="00B81785">
        <w:rPr>
          <w:rStyle w:val="st"/>
        </w:rPr>
        <w:t xml:space="preserve">The permit did not deal with any activity </w:t>
      </w:r>
      <w:r w:rsidR="00D802FB" w:rsidRPr="00B81785">
        <w:rPr>
          <w:rStyle w:val="st"/>
        </w:rPr>
        <w:t>subject to annex I, and therefore article 6, of the</w:t>
      </w:r>
      <w:r w:rsidRPr="00B81785">
        <w:rPr>
          <w:rStyle w:val="st"/>
        </w:rPr>
        <w:t xml:space="preserve"> Convention</w:t>
      </w:r>
      <w:r w:rsidR="007D4CE2" w:rsidRPr="00B81785">
        <w:rPr>
          <w:rStyle w:val="st"/>
        </w:rPr>
        <w:t>;</w:t>
      </w:r>
      <w:r w:rsidRPr="00B81785">
        <w:rPr>
          <w:rStyle w:val="st"/>
        </w:rPr>
        <w:t xml:space="preserve"> </w:t>
      </w:r>
    </w:p>
    <w:p w14:paraId="616DA58E" w14:textId="6EF7CF2F" w:rsidR="00B86B71" w:rsidRPr="00B81785" w:rsidRDefault="00D802FB" w:rsidP="00813323">
      <w:pPr>
        <w:pStyle w:val="SingleTxtG"/>
        <w:numPr>
          <w:ilvl w:val="1"/>
          <w:numId w:val="2"/>
        </w:numPr>
        <w:rPr>
          <w:rStyle w:val="st"/>
        </w:rPr>
      </w:pPr>
      <w:r w:rsidRPr="00B81785">
        <w:rPr>
          <w:rStyle w:val="st"/>
        </w:rPr>
        <w:t>Greenpeace Slovakia</w:t>
      </w:r>
      <w:r w:rsidR="00B86B71" w:rsidRPr="00B81785">
        <w:rPr>
          <w:rStyle w:val="st"/>
        </w:rPr>
        <w:t xml:space="preserve"> did not have standing</w:t>
      </w:r>
      <w:r w:rsidR="007D4CE2" w:rsidRPr="00B81785">
        <w:rPr>
          <w:rStyle w:val="st"/>
        </w:rPr>
        <w:t>.</w:t>
      </w:r>
    </w:p>
    <w:p w14:paraId="46753198" w14:textId="33D428C6" w:rsidR="00B86B71" w:rsidRPr="00B81785" w:rsidRDefault="00B86B71" w:rsidP="00813323">
      <w:pPr>
        <w:pStyle w:val="SingleTxtG"/>
        <w:numPr>
          <w:ilvl w:val="0"/>
          <w:numId w:val="2"/>
        </w:numPr>
        <w:ind w:left="1134" w:firstLine="0"/>
        <w:rPr>
          <w:rStyle w:val="st"/>
        </w:rPr>
      </w:pPr>
      <w:r w:rsidRPr="00B81785">
        <w:rPr>
          <w:rStyle w:val="st"/>
        </w:rPr>
        <w:t xml:space="preserve">On </w:t>
      </w:r>
      <w:r w:rsidR="009E03BD" w:rsidRPr="00B81785">
        <w:rPr>
          <w:rStyle w:val="st"/>
        </w:rPr>
        <w:t xml:space="preserve">2 </w:t>
      </w:r>
      <w:r w:rsidRPr="00B81785">
        <w:rPr>
          <w:rStyle w:val="st"/>
        </w:rPr>
        <w:t xml:space="preserve">July 2012, </w:t>
      </w:r>
      <w:r w:rsidR="00D802FB" w:rsidRPr="00B81785">
        <w:rPr>
          <w:rStyle w:val="st"/>
        </w:rPr>
        <w:t>Greenpeace Slovakia</w:t>
      </w:r>
      <w:r w:rsidRPr="00B81785">
        <w:rPr>
          <w:rStyle w:val="st"/>
        </w:rPr>
        <w:t xml:space="preserve"> filed an appeal with the Supreme Court.</w:t>
      </w:r>
    </w:p>
    <w:p w14:paraId="18FC7B79" w14:textId="4692CB2D" w:rsidR="004441C7" w:rsidRPr="00B81785" w:rsidRDefault="002421F8" w:rsidP="00813323">
      <w:pPr>
        <w:pStyle w:val="SingleTxtG"/>
        <w:numPr>
          <w:ilvl w:val="0"/>
          <w:numId w:val="2"/>
        </w:numPr>
        <w:ind w:left="1134" w:firstLine="0"/>
        <w:rPr>
          <w:rStyle w:val="st"/>
        </w:rPr>
      </w:pPr>
      <w:bookmarkStart w:id="25" w:name="_Ref430884717"/>
      <w:r w:rsidRPr="00B81785">
        <w:rPr>
          <w:rStyle w:val="st"/>
        </w:rPr>
        <w:t xml:space="preserve">On </w:t>
      </w:r>
      <w:r w:rsidR="00D50247" w:rsidRPr="00B81785">
        <w:rPr>
          <w:rStyle w:val="st"/>
        </w:rPr>
        <w:t>27 June 2013</w:t>
      </w:r>
      <w:r w:rsidRPr="00B81785">
        <w:rPr>
          <w:rStyle w:val="st"/>
        </w:rPr>
        <w:t xml:space="preserve">, the Supreme Court </w:t>
      </w:r>
      <w:r w:rsidR="00D50247" w:rsidRPr="00B81785">
        <w:rPr>
          <w:rStyle w:val="st"/>
        </w:rPr>
        <w:t xml:space="preserve">annulled </w:t>
      </w:r>
      <w:r w:rsidR="00436C01" w:rsidRPr="00B81785">
        <w:rPr>
          <w:rStyle w:val="st"/>
        </w:rPr>
        <w:t xml:space="preserve">UJD decision No. 79/2009 (the </w:t>
      </w:r>
      <w:r w:rsidR="00D50247" w:rsidRPr="00B81785">
        <w:rPr>
          <w:rStyle w:val="st"/>
        </w:rPr>
        <w:t xml:space="preserve">second instance </w:t>
      </w:r>
      <w:r w:rsidR="00436C01" w:rsidRPr="00B81785">
        <w:rPr>
          <w:rStyle w:val="st"/>
        </w:rPr>
        <w:t xml:space="preserve">(appeal) </w:t>
      </w:r>
      <w:r w:rsidR="00D50247" w:rsidRPr="00B81785">
        <w:rPr>
          <w:rStyle w:val="st"/>
        </w:rPr>
        <w:t>decision</w:t>
      </w:r>
      <w:r w:rsidR="00436C01" w:rsidRPr="00B81785">
        <w:rPr>
          <w:rStyle w:val="st"/>
        </w:rPr>
        <w:t>)</w:t>
      </w:r>
      <w:r w:rsidR="00D50247" w:rsidRPr="00B81785">
        <w:rPr>
          <w:rStyle w:val="st"/>
        </w:rPr>
        <w:t xml:space="preserve"> and returned the case to UJD for further procedure.</w:t>
      </w:r>
      <w:r w:rsidR="00814551" w:rsidRPr="00B81785">
        <w:rPr>
          <w:rStyle w:val="st"/>
        </w:rPr>
        <w:t xml:space="preserve"> </w:t>
      </w:r>
      <w:r w:rsidR="004441C7" w:rsidRPr="00B81785">
        <w:rPr>
          <w:rStyle w:val="st"/>
        </w:rPr>
        <w:t>It ordered the administrative body (i.e. UJD) to carry out an EIA</w:t>
      </w:r>
      <w:r w:rsidR="00436C01" w:rsidRPr="00B81785">
        <w:rPr>
          <w:rStyle w:val="st"/>
        </w:rPr>
        <w:t>.</w:t>
      </w:r>
      <w:r w:rsidR="004140FA" w:rsidRPr="00B81785">
        <w:rPr>
          <w:rStyle w:val="FootnoteReference"/>
        </w:rPr>
        <w:footnoteReference w:id="20"/>
      </w:r>
      <w:r w:rsidR="004441C7" w:rsidRPr="00B81785">
        <w:rPr>
          <w:rStyle w:val="st"/>
        </w:rPr>
        <w:t xml:space="preserve"> I</w:t>
      </w:r>
      <w:r w:rsidR="00054A3D" w:rsidRPr="00B81785">
        <w:rPr>
          <w:rStyle w:val="st"/>
        </w:rPr>
        <w:t>t</w:t>
      </w:r>
      <w:r w:rsidR="004441C7" w:rsidRPr="00B81785">
        <w:rPr>
          <w:rStyle w:val="st"/>
        </w:rPr>
        <w:t xml:space="preserve"> also ordered UJD to grant standing in the proceedings to </w:t>
      </w:r>
      <w:r w:rsidR="00D802FB" w:rsidRPr="00B81785">
        <w:rPr>
          <w:rStyle w:val="st"/>
        </w:rPr>
        <w:t>Greenpeace Slovakia</w:t>
      </w:r>
      <w:r w:rsidR="004441C7" w:rsidRPr="00B81785">
        <w:rPr>
          <w:rStyle w:val="st"/>
        </w:rPr>
        <w:t>.</w:t>
      </w:r>
      <w:bookmarkEnd w:id="25"/>
    </w:p>
    <w:p w14:paraId="29198FF9" w14:textId="6BCE7EC2" w:rsidR="00BF07B8" w:rsidRPr="00B81785" w:rsidRDefault="004441C7" w:rsidP="00813323">
      <w:pPr>
        <w:pStyle w:val="SingleTxtG"/>
        <w:numPr>
          <w:ilvl w:val="0"/>
          <w:numId w:val="2"/>
        </w:numPr>
        <w:ind w:left="1134" w:firstLine="0"/>
      </w:pPr>
      <w:r w:rsidRPr="00B81785">
        <w:rPr>
          <w:rStyle w:val="st"/>
        </w:rPr>
        <w:t xml:space="preserve">On 21 August </w:t>
      </w:r>
      <w:r w:rsidR="007D4CE2" w:rsidRPr="00B81785">
        <w:rPr>
          <w:rStyle w:val="st"/>
        </w:rPr>
        <w:t>2013</w:t>
      </w:r>
      <w:r w:rsidR="006D7C35" w:rsidRPr="00B81785">
        <w:rPr>
          <w:rStyle w:val="st"/>
        </w:rPr>
        <w:t>,</w:t>
      </w:r>
      <w:r w:rsidR="007D4CE2" w:rsidRPr="00B81785">
        <w:rPr>
          <w:rStyle w:val="st"/>
        </w:rPr>
        <w:t xml:space="preserve"> </w:t>
      </w:r>
      <w:r w:rsidRPr="00B81785">
        <w:rPr>
          <w:rStyle w:val="st"/>
        </w:rPr>
        <w:t xml:space="preserve">UJD announced </w:t>
      </w:r>
      <w:r w:rsidR="00D10627" w:rsidRPr="00B81785">
        <w:rPr>
          <w:rStyle w:val="st"/>
        </w:rPr>
        <w:t xml:space="preserve">a </w:t>
      </w:r>
      <w:r w:rsidRPr="00B81785">
        <w:rPr>
          <w:rStyle w:val="st"/>
        </w:rPr>
        <w:t>recommencement of the appeal proceeding against decision 246/2008 and granted standing to the communicant</w:t>
      </w:r>
      <w:r w:rsidR="006D7C35" w:rsidRPr="00B81785">
        <w:rPr>
          <w:rStyle w:val="st"/>
        </w:rPr>
        <w:t>s</w:t>
      </w:r>
      <w:r w:rsidRPr="00B81785">
        <w:rPr>
          <w:rStyle w:val="st"/>
        </w:rPr>
        <w:t xml:space="preserve">. </w:t>
      </w:r>
      <w:r w:rsidR="00BF07B8" w:rsidRPr="00B81785">
        <w:rPr>
          <w:rStyle w:val="st"/>
        </w:rPr>
        <w:t xml:space="preserve">From 13 October 2013 to 30 November 2013 a </w:t>
      </w:r>
      <w:r w:rsidR="00BF07B8" w:rsidRPr="00B81785">
        <w:t xml:space="preserve">Preliminary Safety Analysis Report and a Basic Design of MO34 were open for inspection at </w:t>
      </w:r>
      <w:proofErr w:type="spellStart"/>
      <w:r w:rsidR="00BF07B8" w:rsidRPr="00B81785">
        <w:t>Mochovce</w:t>
      </w:r>
      <w:proofErr w:type="spellEnd"/>
      <w:r w:rsidR="00BF07B8" w:rsidRPr="00B81785">
        <w:t xml:space="preserve"> in </w:t>
      </w:r>
      <w:proofErr w:type="spellStart"/>
      <w:r w:rsidR="00BF07B8" w:rsidRPr="00B81785">
        <w:t>Kalna</w:t>
      </w:r>
      <w:proofErr w:type="spellEnd"/>
      <w:r w:rsidR="00BF07B8" w:rsidRPr="00B81785">
        <w:t xml:space="preserve"> </w:t>
      </w:r>
      <w:proofErr w:type="spellStart"/>
      <w:proofErr w:type="gramStart"/>
      <w:r w:rsidR="00BF07B8" w:rsidRPr="00B81785">
        <w:t>nad</w:t>
      </w:r>
      <w:proofErr w:type="spellEnd"/>
      <w:proofErr w:type="gramEnd"/>
      <w:r w:rsidR="00BF07B8" w:rsidRPr="00B81785">
        <w:t xml:space="preserve"> </w:t>
      </w:r>
      <w:proofErr w:type="spellStart"/>
      <w:r w:rsidR="00BF07B8" w:rsidRPr="00B81785">
        <w:t>Hronom</w:t>
      </w:r>
      <w:proofErr w:type="spellEnd"/>
      <w:r w:rsidR="00BF07B8" w:rsidRPr="00B81785">
        <w:t xml:space="preserve"> municipality. A repeated appeal decision No 291/2014 was issued on 23 May 2014. The communicant</w:t>
      </w:r>
      <w:r w:rsidR="00542C77" w:rsidRPr="00B81785">
        <w:t>s</w:t>
      </w:r>
      <w:r w:rsidR="00BF07B8" w:rsidRPr="00B81785">
        <w:t xml:space="preserve"> did not appeal decision No 291/2014.</w:t>
      </w:r>
    </w:p>
    <w:p w14:paraId="54B51414" w14:textId="5BC68EC8" w:rsidR="002421F8" w:rsidRPr="00B81785" w:rsidRDefault="004D0BD0" w:rsidP="00813323">
      <w:pPr>
        <w:pStyle w:val="SingleTxtG"/>
        <w:numPr>
          <w:ilvl w:val="0"/>
          <w:numId w:val="2"/>
        </w:numPr>
        <w:ind w:left="1134" w:firstLine="0"/>
        <w:rPr>
          <w:rStyle w:val="st"/>
        </w:rPr>
      </w:pPr>
      <w:bookmarkStart w:id="26" w:name="_Ref430884748"/>
      <w:bookmarkStart w:id="27" w:name="_Ref437973129"/>
      <w:r w:rsidRPr="00B81785">
        <w:rPr>
          <w:rStyle w:val="st"/>
        </w:rPr>
        <w:t>UJD</w:t>
      </w:r>
      <w:r w:rsidR="004441C7" w:rsidRPr="00B81785">
        <w:rPr>
          <w:rStyle w:val="st"/>
        </w:rPr>
        <w:t xml:space="preserve"> also issued </w:t>
      </w:r>
      <w:r w:rsidR="00436C01" w:rsidRPr="00B81785">
        <w:rPr>
          <w:rStyle w:val="st"/>
        </w:rPr>
        <w:t>d</w:t>
      </w:r>
      <w:r w:rsidR="004441C7" w:rsidRPr="00B81785">
        <w:rPr>
          <w:rStyle w:val="st"/>
        </w:rPr>
        <w:t xml:space="preserve">ecision No. 761/2013 </w:t>
      </w:r>
      <w:r w:rsidR="00436C01" w:rsidRPr="00B81785">
        <w:rPr>
          <w:rStyle w:val="st"/>
        </w:rPr>
        <w:t>excluding</w:t>
      </w:r>
      <w:r w:rsidR="004441C7" w:rsidRPr="00B81785">
        <w:rPr>
          <w:rStyle w:val="st"/>
        </w:rPr>
        <w:t xml:space="preserve"> </w:t>
      </w:r>
      <w:r w:rsidR="0083638E" w:rsidRPr="00B81785">
        <w:rPr>
          <w:rStyle w:val="st"/>
        </w:rPr>
        <w:t>suspensive</w:t>
      </w:r>
      <w:r w:rsidR="00436C01" w:rsidRPr="00B81785">
        <w:rPr>
          <w:rStyle w:val="st"/>
        </w:rPr>
        <w:t xml:space="preserve"> effect of the appeal</w:t>
      </w:r>
      <w:r w:rsidR="004441C7" w:rsidRPr="00B81785">
        <w:rPr>
          <w:rStyle w:val="st"/>
        </w:rPr>
        <w:t xml:space="preserve"> filed by the communicant</w:t>
      </w:r>
      <w:r w:rsidR="00542C77" w:rsidRPr="00B81785">
        <w:rPr>
          <w:rStyle w:val="st"/>
        </w:rPr>
        <w:t>s</w:t>
      </w:r>
      <w:r w:rsidR="004441C7" w:rsidRPr="00B81785">
        <w:rPr>
          <w:rStyle w:val="st"/>
        </w:rPr>
        <w:t xml:space="preserve"> on 14 November 2008</w:t>
      </w:r>
      <w:r w:rsidR="006D7C35" w:rsidRPr="00B81785">
        <w:rPr>
          <w:rStyle w:val="st"/>
        </w:rPr>
        <w:t xml:space="preserve"> (see para. </w:t>
      </w:r>
      <w:r w:rsidR="006D7C35" w:rsidRPr="00B81785">
        <w:rPr>
          <w:rStyle w:val="st"/>
        </w:rPr>
        <w:fldChar w:fldCharType="begin"/>
      </w:r>
      <w:r w:rsidR="006D7C35" w:rsidRPr="00B81785">
        <w:rPr>
          <w:rStyle w:val="st"/>
        </w:rPr>
        <w:instrText xml:space="preserve"> REF _Ref430873760 \r \h </w:instrText>
      </w:r>
      <w:r w:rsidR="00816846" w:rsidRPr="00B81785">
        <w:rPr>
          <w:rStyle w:val="st"/>
        </w:rPr>
        <w:instrText xml:space="preserve"> \* MERGEFORMAT </w:instrText>
      </w:r>
      <w:r w:rsidR="006D7C35" w:rsidRPr="00B81785">
        <w:rPr>
          <w:rStyle w:val="st"/>
        </w:rPr>
      </w:r>
      <w:r w:rsidR="006D7C35" w:rsidRPr="00B81785">
        <w:rPr>
          <w:rStyle w:val="st"/>
        </w:rPr>
        <w:fldChar w:fldCharType="separate"/>
      </w:r>
      <w:del w:id="28" w:author="Aarhus" w:date="2017-04-06T19:07:00Z">
        <w:r w:rsidR="005742BD">
          <w:rPr>
            <w:rStyle w:val="st"/>
          </w:rPr>
          <w:delText>27</w:delText>
        </w:r>
      </w:del>
      <w:ins w:id="29" w:author="Aarhus" w:date="2017-04-06T19:07:00Z">
        <w:r w:rsidR="00FC03DA" w:rsidRPr="00B81785">
          <w:rPr>
            <w:rStyle w:val="st"/>
          </w:rPr>
          <w:t>29</w:t>
        </w:r>
      </w:ins>
      <w:r w:rsidR="006D7C35" w:rsidRPr="00B81785">
        <w:rPr>
          <w:rStyle w:val="st"/>
        </w:rPr>
        <w:fldChar w:fldCharType="end"/>
      </w:r>
      <w:r w:rsidR="006D7C35" w:rsidRPr="00B81785">
        <w:rPr>
          <w:rStyle w:val="st"/>
        </w:rPr>
        <w:t xml:space="preserve"> above)</w:t>
      </w:r>
      <w:r w:rsidR="007D4CE2" w:rsidRPr="00B81785">
        <w:rPr>
          <w:rStyle w:val="st"/>
        </w:rPr>
        <w:t>.</w:t>
      </w:r>
      <w:r w:rsidR="004140FA" w:rsidRPr="00B81785">
        <w:rPr>
          <w:rStyle w:val="FootnoteReference"/>
        </w:rPr>
        <w:footnoteReference w:id="21"/>
      </w:r>
      <w:r w:rsidR="004441C7" w:rsidRPr="00B81785">
        <w:rPr>
          <w:rStyle w:val="st"/>
        </w:rPr>
        <w:t xml:space="preserve"> </w:t>
      </w:r>
      <w:r w:rsidR="008C7D2B" w:rsidRPr="00B81785">
        <w:rPr>
          <w:rStyle w:val="st"/>
        </w:rPr>
        <w:t xml:space="preserve"> </w:t>
      </w:r>
      <w:del w:id="30" w:author="Aarhus" w:date="2017-04-06T19:07:00Z">
        <w:r w:rsidR="008C7D2B" w:rsidRPr="00F56CAC">
          <w:rPr>
            <w:rStyle w:val="st"/>
          </w:rPr>
          <w:delText xml:space="preserve">The </w:delText>
        </w:r>
        <w:r w:rsidR="00542C77" w:rsidRPr="00F56CAC">
          <w:rPr>
            <w:rStyle w:val="st"/>
          </w:rPr>
          <w:delText>c</w:delText>
        </w:r>
        <w:r w:rsidR="008C7D2B" w:rsidRPr="00F56CAC">
          <w:rPr>
            <w:rStyle w:val="st"/>
          </w:rPr>
          <w:delText>ommunicant</w:delText>
        </w:r>
        <w:r w:rsidR="00542C77" w:rsidRPr="00F56CAC">
          <w:rPr>
            <w:rStyle w:val="st"/>
          </w:rPr>
          <w:delText>s</w:delText>
        </w:r>
        <w:r w:rsidR="008C7D2B" w:rsidRPr="00F56CAC">
          <w:rPr>
            <w:rStyle w:val="st"/>
          </w:rPr>
          <w:delText xml:space="preserve"> did not appeal</w:delText>
        </w:r>
      </w:del>
      <w:ins w:id="31" w:author="Aarhus" w:date="2017-04-06T19:07:00Z">
        <w:r w:rsidR="00EC7390" w:rsidRPr="00B81785">
          <w:rPr>
            <w:rStyle w:val="st"/>
          </w:rPr>
          <w:t>Pursuant to section 55, paragraph 3 of the Administrative Code, a</w:t>
        </w:r>
      </w:ins>
      <w:r w:rsidR="00EC7390" w:rsidRPr="00B81785">
        <w:rPr>
          <w:rStyle w:val="st"/>
        </w:rPr>
        <w:t xml:space="preserve"> decision </w:t>
      </w:r>
      <w:del w:id="32" w:author="Aarhus" w:date="2017-04-06T19:07:00Z">
        <w:r w:rsidR="008C7D2B" w:rsidRPr="00F56CAC">
          <w:rPr>
            <w:rStyle w:val="st"/>
          </w:rPr>
          <w:delText>No</w:delText>
        </w:r>
        <w:r w:rsidR="00F17A41" w:rsidRPr="00F56CAC">
          <w:rPr>
            <w:rStyle w:val="st"/>
          </w:rPr>
          <w:delText>.</w:delText>
        </w:r>
        <w:r w:rsidR="008C7D2B" w:rsidRPr="00F56CAC">
          <w:rPr>
            <w:rStyle w:val="st"/>
          </w:rPr>
          <w:delText xml:space="preserve"> 761/2013</w:delText>
        </w:r>
      </w:del>
      <w:ins w:id="33" w:author="Aarhus" w:date="2017-04-06T19:07:00Z">
        <w:r w:rsidR="00EC7390" w:rsidRPr="00B81785">
          <w:rPr>
            <w:rStyle w:val="st"/>
          </w:rPr>
          <w:t xml:space="preserve">revoking suspensive effect is </w:t>
        </w:r>
        <w:proofErr w:type="spellStart"/>
        <w:r w:rsidR="00EC7390" w:rsidRPr="00B81785">
          <w:rPr>
            <w:rStyle w:val="st"/>
          </w:rPr>
          <w:t>unappealable</w:t>
        </w:r>
      </w:ins>
      <w:proofErr w:type="spellEnd"/>
      <w:r w:rsidR="008C7D2B" w:rsidRPr="00B81785">
        <w:rPr>
          <w:rStyle w:val="st"/>
        </w:rPr>
        <w:t>.</w:t>
      </w:r>
      <w:bookmarkEnd w:id="26"/>
      <w:bookmarkEnd w:id="27"/>
    </w:p>
    <w:p w14:paraId="41D02E30" w14:textId="4E14C3EB" w:rsidR="00404108" w:rsidRPr="00B81785" w:rsidRDefault="004853DE" w:rsidP="00813323">
      <w:pPr>
        <w:pStyle w:val="SingleTxtG"/>
        <w:numPr>
          <w:ilvl w:val="0"/>
          <w:numId w:val="2"/>
        </w:numPr>
        <w:ind w:left="1134" w:firstLine="0"/>
        <w:rPr>
          <w:rStyle w:val="st"/>
        </w:rPr>
      </w:pPr>
      <w:bookmarkStart w:id="34" w:name="_Ref430884595"/>
      <w:bookmarkStart w:id="35" w:name="_Ref461377272"/>
      <w:r w:rsidRPr="00B81785">
        <w:rPr>
          <w:rStyle w:val="st"/>
        </w:rPr>
        <w:lastRenderedPageBreak/>
        <w:t xml:space="preserve">On </w:t>
      </w:r>
      <w:r w:rsidR="00404108" w:rsidRPr="00B81785">
        <w:rPr>
          <w:rStyle w:val="st"/>
        </w:rPr>
        <w:t>9 September 2013</w:t>
      </w:r>
      <w:r w:rsidR="00F17A41" w:rsidRPr="00B81785">
        <w:rPr>
          <w:rStyle w:val="st"/>
        </w:rPr>
        <w:t>,</w:t>
      </w:r>
      <w:r w:rsidR="0071043B" w:rsidRPr="00B81785">
        <w:rPr>
          <w:rStyle w:val="st"/>
        </w:rPr>
        <w:t xml:space="preserve"> </w:t>
      </w:r>
      <w:r w:rsidR="00C939C8" w:rsidRPr="00B81785">
        <w:rPr>
          <w:rStyle w:val="st"/>
        </w:rPr>
        <w:t xml:space="preserve">the </w:t>
      </w:r>
      <w:r w:rsidR="000D56A5" w:rsidRPr="00B81785">
        <w:rPr>
          <w:rStyle w:val="st"/>
        </w:rPr>
        <w:t>communicant</w:t>
      </w:r>
      <w:r w:rsidR="00C939C8" w:rsidRPr="00B81785">
        <w:rPr>
          <w:rStyle w:val="st"/>
        </w:rPr>
        <w:t>s</w:t>
      </w:r>
      <w:r w:rsidR="0071043B" w:rsidRPr="00B81785">
        <w:rPr>
          <w:rStyle w:val="st"/>
        </w:rPr>
        <w:t xml:space="preserve"> filed a petition against </w:t>
      </w:r>
      <w:r w:rsidR="00F17A41" w:rsidRPr="00B81785">
        <w:rPr>
          <w:rStyle w:val="st"/>
        </w:rPr>
        <w:t>decision No.</w:t>
      </w:r>
      <w:r w:rsidR="00D10627" w:rsidRPr="00B81785">
        <w:rPr>
          <w:rStyle w:val="st"/>
        </w:rPr>
        <w:t xml:space="preserve"> </w:t>
      </w:r>
      <w:r w:rsidR="00F17A41" w:rsidRPr="00B81785">
        <w:rPr>
          <w:rStyle w:val="st"/>
        </w:rPr>
        <w:t>761/2013</w:t>
      </w:r>
      <w:r w:rsidR="0071043B" w:rsidRPr="00B81785">
        <w:rPr>
          <w:rStyle w:val="st"/>
        </w:rPr>
        <w:t xml:space="preserve"> with the Attorney General on the ground that the decision </w:t>
      </w:r>
      <w:r w:rsidR="000D56A5" w:rsidRPr="00B81785">
        <w:rPr>
          <w:rStyle w:val="st"/>
        </w:rPr>
        <w:t xml:space="preserve">to exclude </w:t>
      </w:r>
      <w:r w:rsidR="0083638E" w:rsidRPr="00B81785">
        <w:rPr>
          <w:rStyle w:val="st"/>
        </w:rPr>
        <w:t>suspensive</w:t>
      </w:r>
      <w:r w:rsidR="000D56A5" w:rsidRPr="00B81785">
        <w:rPr>
          <w:rStyle w:val="st"/>
        </w:rPr>
        <w:t xml:space="preserve"> effect </w:t>
      </w:r>
      <w:r w:rsidR="007D4CE2" w:rsidRPr="00B81785">
        <w:rPr>
          <w:rStyle w:val="st"/>
        </w:rPr>
        <w:t>wa</w:t>
      </w:r>
      <w:r w:rsidR="0071043B" w:rsidRPr="00B81785">
        <w:rPr>
          <w:rStyle w:val="st"/>
        </w:rPr>
        <w:t xml:space="preserve">s in contradiction with </w:t>
      </w:r>
      <w:r w:rsidR="00C939C8" w:rsidRPr="00B81785">
        <w:rPr>
          <w:rStyle w:val="st"/>
        </w:rPr>
        <w:t xml:space="preserve">the </w:t>
      </w:r>
      <w:r w:rsidR="0071043B" w:rsidRPr="00B81785">
        <w:rPr>
          <w:rStyle w:val="st"/>
        </w:rPr>
        <w:t xml:space="preserve">statutory provisions of </w:t>
      </w:r>
      <w:r w:rsidR="00F17A41" w:rsidRPr="00B81785">
        <w:rPr>
          <w:rStyle w:val="st"/>
        </w:rPr>
        <w:t>s</w:t>
      </w:r>
      <w:r w:rsidR="0071043B" w:rsidRPr="00B81785">
        <w:rPr>
          <w:rStyle w:val="st"/>
        </w:rPr>
        <w:t>ection 55</w:t>
      </w:r>
      <w:r w:rsidR="005D3691" w:rsidRPr="00B81785">
        <w:rPr>
          <w:rStyle w:val="st"/>
        </w:rPr>
        <w:t>,</w:t>
      </w:r>
      <w:r w:rsidR="0071043B" w:rsidRPr="00B81785">
        <w:rPr>
          <w:rStyle w:val="st"/>
        </w:rPr>
        <w:t xml:space="preserve"> par</w:t>
      </w:r>
      <w:r w:rsidR="007D4CE2" w:rsidRPr="00B81785">
        <w:rPr>
          <w:rStyle w:val="st"/>
        </w:rPr>
        <w:t>a</w:t>
      </w:r>
      <w:r w:rsidR="00F800C7" w:rsidRPr="00B81785">
        <w:rPr>
          <w:rStyle w:val="st"/>
        </w:rPr>
        <w:t>graph</w:t>
      </w:r>
      <w:r w:rsidR="007D4CE2" w:rsidRPr="00B81785">
        <w:rPr>
          <w:rStyle w:val="st"/>
        </w:rPr>
        <w:t xml:space="preserve"> </w:t>
      </w:r>
      <w:r w:rsidR="0071043B" w:rsidRPr="00B81785">
        <w:rPr>
          <w:rStyle w:val="st"/>
        </w:rPr>
        <w:t>2 of the Administrative Code</w:t>
      </w:r>
      <w:r w:rsidR="007D4CE2" w:rsidRPr="00B81785">
        <w:rPr>
          <w:rStyle w:val="st"/>
        </w:rPr>
        <w:t>.</w:t>
      </w:r>
      <w:r w:rsidR="004140FA" w:rsidRPr="00B81785">
        <w:rPr>
          <w:rStyle w:val="FootnoteReference"/>
        </w:rPr>
        <w:footnoteReference w:id="22"/>
      </w:r>
      <w:r w:rsidR="0071043B" w:rsidRPr="00B81785">
        <w:rPr>
          <w:rStyle w:val="st"/>
        </w:rPr>
        <w:t xml:space="preserve"> </w:t>
      </w:r>
      <w:bookmarkEnd w:id="34"/>
      <w:r w:rsidR="00D10BC3" w:rsidRPr="00B81785">
        <w:rPr>
          <w:rStyle w:val="st"/>
        </w:rPr>
        <w:t xml:space="preserve">Greenpeace withdrew the </w:t>
      </w:r>
      <w:r w:rsidR="000D56A5" w:rsidRPr="00B81785">
        <w:rPr>
          <w:rStyle w:val="st"/>
        </w:rPr>
        <w:t>petition two days prior to the hearing.</w:t>
      </w:r>
      <w:bookmarkEnd w:id="35"/>
    </w:p>
    <w:p w14:paraId="6A88C8FE" w14:textId="0DACFE78" w:rsidR="00D10BC3" w:rsidRPr="00B81785" w:rsidRDefault="00D10BC3" w:rsidP="00813323">
      <w:pPr>
        <w:pStyle w:val="SingleTxtG"/>
        <w:numPr>
          <w:ilvl w:val="0"/>
          <w:numId w:val="2"/>
        </w:numPr>
        <w:ind w:left="1134" w:firstLine="0"/>
        <w:rPr>
          <w:rStyle w:val="st"/>
        </w:rPr>
      </w:pPr>
      <w:r w:rsidRPr="00B81785">
        <w:rPr>
          <w:rStyle w:val="st"/>
        </w:rPr>
        <w:t xml:space="preserve">In October 2014, the Constitutional Court found that the rights of </w:t>
      </w:r>
      <w:proofErr w:type="spellStart"/>
      <w:r w:rsidRPr="00B81785">
        <w:rPr>
          <w:rStyle w:val="st"/>
        </w:rPr>
        <w:t>Slovenské</w:t>
      </w:r>
      <w:proofErr w:type="spellEnd"/>
      <w:r w:rsidRPr="00B81785">
        <w:rPr>
          <w:rStyle w:val="st"/>
        </w:rPr>
        <w:t xml:space="preserve"> </w:t>
      </w:r>
      <w:proofErr w:type="spellStart"/>
      <w:r w:rsidRPr="00B81785">
        <w:rPr>
          <w:rStyle w:val="st"/>
        </w:rPr>
        <w:t>elektr</w:t>
      </w:r>
      <w:r w:rsidR="000D56A5" w:rsidRPr="00B81785">
        <w:rPr>
          <w:rStyle w:val="st"/>
        </w:rPr>
        <w:t>á</w:t>
      </w:r>
      <w:r w:rsidRPr="00B81785">
        <w:rPr>
          <w:rStyle w:val="st"/>
        </w:rPr>
        <w:t>rne</w:t>
      </w:r>
      <w:proofErr w:type="spellEnd"/>
      <w:r w:rsidRPr="00B81785">
        <w:rPr>
          <w:rStyle w:val="st"/>
        </w:rPr>
        <w:t xml:space="preserve">, </w:t>
      </w:r>
      <w:proofErr w:type="spellStart"/>
      <w:r w:rsidRPr="00B81785">
        <w:rPr>
          <w:rStyle w:val="st"/>
        </w:rPr>
        <w:t>a.s</w:t>
      </w:r>
      <w:proofErr w:type="spellEnd"/>
      <w:r w:rsidRPr="00B81785">
        <w:rPr>
          <w:rStyle w:val="st"/>
        </w:rPr>
        <w:t xml:space="preserve">., had been violated by the judgment of the Supreme Court issued in favour of Greenpeace but confirmed rather than cancelled that judgment because the second instance </w:t>
      </w:r>
      <w:r w:rsidR="009C209D" w:rsidRPr="00B81785">
        <w:rPr>
          <w:rStyle w:val="st"/>
        </w:rPr>
        <w:t xml:space="preserve">(appeal) </w:t>
      </w:r>
      <w:r w:rsidRPr="00B81785">
        <w:rPr>
          <w:rStyle w:val="st"/>
        </w:rPr>
        <w:t>decision No. 291/2014 had already been issued by UJD</w:t>
      </w:r>
      <w:r w:rsidR="00A22460" w:rsidRPr="00B81785">
        <w:rPr>
          <w:rStyle w:val="st"/>
        </w:rPr>
        <w:t>.</w:t>
      </w:r>
      <w:r w:rsidRPr="00B81785">
        <w:rPr>
          <w:rStyle w:val="FootnoteReference"/>
        </w:rPr>
        <w:footnoteReference w:id="23"/>
      </w:r>
    </w:p>
    <w:p w14:paraId="1C93A526" w14:textId="77777777" w:rsidR="004853DE" w:rsidRPr="00EA1B32" w:rsidRDefault="004853DE" w:rsidP="00EA6737">
      <w:pPr>
        <w:pStyle w:val="H1G"/>
        <w:numPr>
          <w:ilvl w:val="0"/>
          <w:numId w:val="3"/>
        </w:numPr>
        <w:spacing w:after="120"/>
        <w:rPr>
          <w:rStyle w:val="st"/>
        </w:rPr>
      </w:pPr>
      <w:r w:rsidRPr="00B81785">
        <w:t>Domestic remedies</w:t>
      </w:r>
    </w:p>
    <w:p w14:paraId="6733535B" w14:textId="32D33ABA" w:rsidR="00D74D3A" w:rsidRPr="00B81785" w:rsidRDefault="00436C01" w:rsidP="00813323">
      <w:pPr>
        <w:pStyle w:val="SingleTxtG"/>
        <w:numPr>
          <w:ilvl w:val="0"/>
          <w:numId w:val="2"/>
        </w:numPr>
        <w:ind w:left="1134" w:firstLine="0"/>
      </w:pPr>
      <w:r w:rsidRPr="00B81785">
        <w:t>The communicants</w:t>
      </w:r>
      <w:r w:rsidR="00542C77" w:rsidRPr="00B81785">
        <w:t>’</w:t>
      </w:r>
      <w:r w:rsidRPr="00B81785">
        <w:t xml:space="preserve"> use of domestic procedures is described in paragraphs </w:t>
      </w:r>
      <w:r w:rsidR="00816846" w:rsidRPr="00B81785">
        <w:fldChar w:fldCharType="begin"/>
      </w:r>
      <w:r w:rsidR="00816846" w:rsidRPr="00B81785">
        <w:instrText xml:space="preserve"> REF _Ref430873760 \r \h  \* MERGEFORMAT </w:instrText>
      </w:r>
      <w:r w:rsidR="00816846" w:rsidRPr="00B81785">
        <w:fldChar w:fldCharType="separate"/>
      </w:r>
      <w:del w:id="36" w:author="Aarhus" w:date="2017-04-06T19:07:00Z">
        <w:r w:rsidR="005742BD">
          <w:delText>27</w:delText>
        </w:r>
      </w:del>
      <w:ins w:id="37" w:author="Aarhus" w:date="2017-04-06T19:07:00Z">
        <w:r w:rsidR="00FC03DA" w:rsidRPr="00B81785">
          <w:t>29</w:t>
        </w:r>
      </w:ins>
      <w:r w:rsidR="00816846" w:rsidRPr="00B81785">
        <w:fldChar w:fldCharType="end"/>
      </w:r>
      <w:r w:rsidR="00816846" w:rsidRPr="00B81785">
        <w:t>-</w:t>
      </w:r>
      <w:r w:rsidR="00816846" w:rsidRPr="00B81785">
        <w:fldChar w:fldCharType="begin"/>
      </w:r>
      <w:r w:rsidR="00816846" w:rsidRPr="00B81785">
        <w:instrText xml:space="preserve"> REF _Ref430884581 \r \h  \* MERGEFORMAT </w:instrText>
      </w:r>
      <w:r w:rsidR="00816846" w:rsidRPr="00B81785">
        <w:fldChar w:fldCharType="separate"/>
      </w:r>
      <w:del w:id="38" w:author="Aarhus" w:date="2017-04-06T19:07:00Z">
        <w:r w:rsidR="005742BD">
          <w:delText>29</w:delText>
        </w:r>
      </w:del>
      <w:ins w:id="39" w:author="Aarhus" w:date="2017-04-06T19:07:00Z">
        <w:r w:rsidR="00FC03DA" w:rsidRPr="00B81785">
          <w:t>31</w:t>
        </w:r>
      </w:ins>
      <w:r w:rsidR="00816846" w:rsidRPr="00B81785">
        <w:fldChar w:fldCharType="end"/>
      </w:r>
      <w:r w:rsidR="00816846" w:rsidRPr="00B81785">
        <w:t xml:space="preserve"> and </w:t>
      </w:r>
      <w:r w:rsidR="00816846" w:rsidRPr="00B81785">
        <w:fldChar w:fldCharType="begin"/>
      </w:r>
      <w:r w:rsidR="00816846" w:rsidRPr="00B81785">
        <w:instrText xml:space="preserve"> REF _Ref430884624 \r \h  \* MERGEFORMAT </w:instrText>
      </w:r>
      <w:r w:rsidR="00816846" w:rsidRPr="00B81785">
        <w:fldChar w:fldCharType="separate"/>
      </w:r>
      <w:del w:id="40" w:author="Aarhus" w:date="2017-04-06T19:07:00Z">
        <w:r w:rsidR="005742BD">
          <w:delText>32</w:delText>
        </w:r>
      </w:del>
      <w:ins w:id="41" w:author="Aarhus" w:date="2017-04-06T19:07:00Z">
        <w:r w:rsidR="00FC03DA" w:rsidRPr="00B81785">
          <w:t>34</w:t>
        </w:r>
      </w:ins>
      <w:r w:rsidR="00816846" w:rsidRPr="00B81785">
        <w:fldChar w:fldCharType="end"/>
      </w:r>
      <w:r w:rsidR="00816846" w:rsidRPr="00B81785">
        <w:t>-</w:t>
      </w:r>
      <w:r w:rsidR="00816846" w:rsidRPr="00B81785">
        <w:fldChar w:fldCharType="begin"/>
      </w:r>
      <w:r w:rsidR="00816846" w:rsidRPr="00B81785">
        <w:instrText xml:space="preserve"> REF _Ref430884595 \r \h  \* MERGEFORMAT </w:instrText>
      </w:r>
      <w:r w:rsidR="00816846" w:rsidRPr="00B81785">
        <w:fldChar w:fldCharType="separate"/>
      </w:r>
      <w:del w:id="42" w:author="Aarhus" w:date="2017-04-06T19:07:00Z">
        <w:r w:rsidR="005742BD">
          <w:delText>37</w:delText>
        </w:r>
      </w:del>
      <w:ins w:id="43" w:author="Aarhus" w:date="2017-04-06T19:07:00Z">
        <w:r w:rsidR="00FC03DA" w:rsidRPr="00B81785">
          <w:t>39</w:t>
        </w:r>
      </w:ins>
      <w:r w:rsidR="00816846" w:rsidRPr="00B81785">
        <w:fldChar w:fldCharType="end"/>
      </w:r>
      <w:r w:rsidR="00816846" w:rsidRPr="00B81785">
        <w:t xml:space="preserve"> </w:t>
      </w:r>
      <w:r w:rsidRPr="00B81785">
        <w:t>above.</w:t>
      </w:r>
    </w:p>
    <w:p w14:paraId="3711BEDF" w14:textId="77777777" w:rsidR="00190EB0" w:rsidRPr="00B81785" w:rsidRDefault="00190EB0" w:rsidP="00EA6737">
      <w:pPr>
        <w:pStyle w:val="H1G"/>
        <w:numPr>
          <w:ilvl w:val="0"/>
          <w:numId w:val="3"/>
        </w:numPr>
        <w:spacing w:after="120"/>
      </w:pPr>
      <w:r w:rsidRPr="00B81785">
        <w:t>Substantive issues</w:t>
      </w:r>
    </w:p>
    <w:p w14:paraId="3ED451AB" w14:textId="17451A85" w:rsidR="00EF2668" w:rsidRPr="00EA1B32" w:rsidRDefault="00EF2668" w:rsidP="00813323">
      <w:pPr>
        <w:pStyle w:val="SingleTxtG"/>
        <w:numPr>
          <w:ilvl w:val="0"/>
          <w:numId w:val="2"/>
        </w:numPr>
        <w:ind w:left="1134" w:firstLine="0"/>
        <w:rPr>
          <w:rStyle w:val="st"/>
        </w:rPr>
      </w:pPr>
      <w:r w:rsidRPr="00B81785">
        <w:rPr>
          <w:rStyle w:val="st"/>
        </w:rPr>
        <w:t xml:space="preserve">This communication alleges non-compliance </w:t>
      </w:r>
      <w:r w:rsidR="00F17A41" w:rsidRPr="00B81785">
        <w:rPr>
          <w:rStyle w:val="st"/>
        </w:rPr>
        <w:t xml:space="preserve">with respect to </w:t>
      </w:r>
      <w:r w:rsidR="00A22460" w:rsidRPr="00B81785">
        <w:rPr>
          <w:rStyle w:val="st"/>
        </w:rPr>
        <w:t xml:space="preserve">both </w:t>
      </w:r>
      <w:r w:rsidRPr="00B81785">
        <w:rPr>
          <w:rStyle w:val="st"/>
        </w:rPr>
        <w:t xml:space="preserve">the specific case of decision-making on </w:t>
      </w:r>
      <w:r w:rsidR="00F17A41" w:rsidRPr="00B81785">
        <w:rPr>
          <w:rStyle w:val="st"/>
        </w:rPr>
        <w:t xml:space="preserve">the </w:t>
      </w:r>
      <w:r w:rsidRPr="00B81785">
        <w:rPr>
          <w:rStyle w:val="st"/>
        </w:rPr>
        <w:t xml:space="preserve">extension of the </w:t>
      </w:r>
      <w:proofErr w:type="spellStart"/>
      <w:r w:rsidRPr="00B81785">
        <w:rPr>
          <w:rStyle w:val="st"/>
        </w:rPr>
        <w:t>Mochovce</w:t>
      </w:r>
      <w:proofErr w:type="spellEnd"/>
      <w:r w:rsidRPr="00B81785">
        <w:rPr>
          <w:rStyle w:val="st"/>
        </w:rPr>
        <w:t xml:space="preserve"> NPP </w:t>
      </w:r>
      <w:r w:rsidR="00F17A41" w:rsidRPr="00B81785">
        <w:rPr>
          <w:rStyle w:val="st"/>
        </w:rPr>
        <w:t xml:space="preserve">as well as </w:t>
      </w:r>
      <w:r w:rsidR="003D7BB0" w:rsidRPr="00B81785">
        <w:rPr>
          <w:rStyle w:val="st"/>
        </w:rPr>
        <w:t xml:space="preserve">with regards to provisions of the applicable </w:t>
      </w:r>
      <w:r w:rsidR="00F17A41" w:rsidRPr="00B81785">
        <w:rPr>
          <w:rStyle w:val="st"/>
        </w:rPr>
        <w:t xml:space="preserve">national </w:t>
      </w:r>
      <w:r w:rsidR="003D7BB0" w:rsidRPr="00B81785">
        <w:rPr>
          <w:rStyle w:val="st"/>
        </w:rPr>
        <w:t>legislation.</w:t>
      </w:r>
    </w:p>
    <w:p w14:paraId="724DF319" w14:textId="77777777" w:rsidR="00EF2668" w:rsidRPr="00B81785" w:rsidRDefault="00EF2668" w:rsidP="00813323">
      <w:pPr>
        <w:suppressAutoHyphens w:val="0"/>
        <w:spacing w:line="240" w:lineRule="auto"/>
        <w:rPr>
          <w:rFonts w:ascii="Arial" w:hAnsi="Arial" w:cs="Arial"/>
          <w:sz w:val="16"/>
          <w:szCs w:val="16"/>
          <w:lang w:eastAsia="en-GB"/>
        </w:rPr>
      </w:pPr>
      <w:r w:rsidRPr="00B81785">
        <w:rPr>
          <w:rFonts w:ascii="Arial" w:hAnsi="Arial" w:cs="Arial"/>
          <w:sz w:val="16"/>
          <w:szCs w:val="16"/>
          <w:lang w:eastAsia="en-GB"/>
        </w:rPr>
        <w:t>.</w:t>
      </w:r>
    </w:p>
    <w:p w14:paraId="009B8450" w14:textId="77777777" w:rsidR="00D802FB" w:rsidRPr="00B81785" w:rsidRDefault="00D802FB" w:rsidP="005742BD">
      <w:pPr>
        <w:ind w:left="414" w:right="1134" w:firstLine="720"/>
        <w:jc w:val="both"/>
        <w:rPr>
          <w:i/>
        </w:rPr>
      </w:pPr>
      <w:r w:rsidRPr="00B81785">
        <w:rPr>
          <w:i/>
        </w:rPr>
        <w:t>Article 3, paragraph 1</w:t>
      </w:r>
    </w:p>
    <w:p w14:paraId="692FAF40" w14:textId="77777777" w:rsidR="00D802FB" w:rsidRPr="00B81785" w:rsidRDefault="00D802FB" w:rsidP="007C3199">
      <w:pPr>
        <w:ind w:right="1134" w:firstLine="720"/>
        <w:jc w:val="both"/>
        <w:rPr>
          <w:i/>
          <w:u w:val="single"/>
        </w:rPr>
      </w:pPr>
    </w:p>
    <w:p w14:paraId="6563214F" w14:textId="082BDE1B" w:rsidR="007410B5" w:rsidRPr="00B81785" w:rsidRDefault="007410B5" w:rsidP="0062024C">
      <w:pPr>
        <w:pStyle w:val="SingleTxtG"/>
        <w:numPr>
          <w:ilvl w:val="0"/>
          <w:numId w:val="2"/>
        </w:numPr>
        <w:ind w:left="1134" w:firstLine="0"/>
        <w:rPr>
          <w:rStyle w:val="st"/>
        </w:rPr>
      </w:pPr>
      <w:r w:rsidRPr="00B81785">
        <w:rPr>
          <w:rStyle w:val="st"/>
        </w:rPr>
        <w:t>The communicant</w:t>
      </w:r>
      <w:r w:rsidR="0042393E" w:rsidRPr="00B81785">
        <w:rPr>
          <w:rStyle w:val="st"/>
        </w:rPr>
        <w:t>s</w:t>
      </w:r>
      <w:r w:rsidR="00345785" w:rsidRPr="00B81785">
        <w:rPr>
          <w:rStyle w:val="st"/>
        </w:rPr>
        <w:t>’</w:t>
      </w:r>
      <w:r w:rsidR="0042393E" w:rsidRPr="00B81785">
        <w:rPr>
          <w:rStyle w:val="st"/>
        </w:rPr>
        <w:t xml:space="preserve"> </w:t>
      </w:r>
      <w:r w:rsidR="00C43EE3" w:rsidRPr="00B81785">
        <w:rPr>
          <w:rStyle w:val="st"/>
        </w:rPr>
        <w:t>allegations with respect to article 3, paragraph 1</w:t>
      </w:r>
      <w:r w:rsidR="00A22460" w:rsidRPr="00B81785">
        <w:rPr>
          <w:rStyle w:val="st"/>
        </w:rPr>
        <w:t>, of the Convention</w:t>
      </w:r>
      <w:r w:rsidR="00345785" w:rsidRPr="00B81785">
        <w:rPr>
          <w:rStyle w:val="st"/>
        </w:rPr>
        <w:t xml:space="preserve"> evolved during the course of the proceeding before the Committee</w:t>
      </w:r>
      <w:r w:rsidR="00C43EE3" w:rsidRPr="00B81785">
        <w:rPr>
          <w:rStyle w:val="st"/>
        </w:rPr>
        <w:t xml:space="preserve">. </w:t>
      </w:r>
      <w:r w:rsidR="00345785" w:rsidRPr="00B81785">
        <w:rPr>
          <w:rStyle w:val="st"/>
        </w:rPr>
        <w:t>In the</w:t>
      </w:r>
      <w:r w:rsidR="007E0084" w:rsidRPr="00B81785">
        <w:rPr>
          <w:rStyle w:val="st"/>
        </w:rPr>
        <w:t>ir</w:t>
      </w:r>
      <w:r w:rsidR="00345785" w:rsidRPr="00B81785">
        <w:rPr>
          <w:rStyle w:val="st"/>
        </w:rPr>
        <w:t xml:space="preserve"> communication of 10 June 2013</w:t>
      </w:r>
      <w:r w:rsidR="00C43EE3" w:rsidRPr="00B81785">
        <w:rPr>
          <w:rStyle w:val="st"/>
        </w:rPr>
        <w:t xml:space="preserve">, they alleged that the Committee </w:t>
      </w:r>
      <w:r w:rsidR="00345785" w:rsidRPr="00B81785">
        <w:rPr>
          <w:rStyle w:val="st"/>
        </w:rPr>
        <w:t xml:space="preserve">and the Meeting of the Parties had </w:t>
      </w:r>
      <w:r w:rsidR="00C43EE3" w:rsidRPr="00B81785">
        <w:rPr>
          <w:rStyle w:val="st"/>
        </w:rPr>
        <w:t xml:space="preserve">found the Party concerned to be in breach of </w:t>
      </w:r>
      <w:r w:rsidR="003038F4" w:rsidRPr="00B81785">
        <w:rPr>
          <w:rStyle w:val="st"/>
        </w:rPr>
        <w:t xml:space="preserve">article 6 </w:t>
      </w:r>
      <w:r w:rsidR="00345785" w:rsidRPr="00B81785">
        <w:rPr>
          <w:rStyle w:val="st"/>
        </w:rPr>
        <w:t>with respect to communication ACCC/C/200</w:t>
      </w:r>
      <w:r w:rsidR="0097509F" w:rsidRPr="00B81785">
        <w:rPr>
          <w:rStyle w:val="st"/>
        </w:rPr>
        <w:t>9</w:t>
      </w:r>
      <w:r w:rsidR="00345785" w:rsidRPr="00B81785">
        <w:rPr>
          <w:rStyle w:val="st"/>
        </w:rPr>
        <w:t xml:space="preserve">/41, but the Party concerned had failed to take the necessary measures </w:t>
      </w:r>
      <w:r w:rsidR="007E0084" w:rsidRPr="00B81785">
        <w:rPr>
          <w:rStyle w:val="st"/>
        </w:rPr>
        <w:t>and was therefore in breach of article 6, paragraphs 4 and 10, in conjunction with article 3, paragraph 1 of the Convention.</w:t>
      </w:r>
      <w:r w:rsidR="00FC51EB" w:rsidRPr="00B81785">
        <w:rPr>
          <w:rStyle w:val="st"/>
        </w:rPr>
        <w:t xml:space="preserve"> This allegation was later dropped.</w:t>
      </w:r>
      <w:r w:rsidR="00FC51EB" w:rsidRPr="00B81785">
        <w:rPr>
          <w:rStyle w:val="FootnoteReference"/>
        </w:rPr>
        <w:footnoteReference w:id="24"/>
      </w:r>
      <w:r w:rsidR="007E0084" w:rsidRPr="00B81785">
        <w:rPr>
          <w:rStyle w:val="st"/>
        </w:rPr>
        <w:t xml:space="preserve"> </w:t>
      </w:r>
      <w:r w:rsidR="00FC51EB" w:rsidRPr="00B81785">
        <w:rPr>
          <w:rStyle w:val="st"/>
        </w:rPr>
        <w:t xml:space="preserve">The communicants subsequently alleged that the </w:t>
      </w:r>
      <w:r w:rsidRPr="00B81785">
        <w:rPr>
          <w:rStyle w:val="st"/>
        </w:rPr>
        <w:t>Party concerned</w:t>
      </w:r>
      <w:r w:rsidR="00FC51EB" w:rsidRPr="00B81785">
        <w:rPr>
          <w:rStyle w:val="st"/>
        </w:rPr>
        <w:t xml:space="preserve"> was in breach of article 3, paragraph 1 of the Convention because it </w:t>
      </w:r>
      <w:r w:rsidRPr="00B81785">
        <w:rPr>
          <w:rStyle w:val="st"/>
        </w:rPr>
        <w:t xml:space="preserve">fails to provide for a clear and consistent framework that guarantees </w:t>
      </w:r>
      <w:r w:rsidR="00C64DEC" w:rsidRPr="00B81785">
        <w:rPr>
          <w:rStyle w:val="st"/>
        </w:rPr>
        <w:t>effective</w:t>
      </w:r>
      <w:r w:rsidRPr="00B81785">
        <w:rPr>
          <w:rStyle w:val="st"/>
        </w:rPr>
        <w:t xml:space="preserve"> enforcement measures of court decisions. </w:t>
      </w:r>
      <w:r w:rsidR="00A22460" w:rsidRPr="00B81785">
        <w:rPr>
          <w:rStyle w:val="st"/>
        </w:rPr>
        <w:t>Specifically</w:t>
      </w:r>
      <w:r w:rsidR="00FC51EB" w:rsidRPr="00B81785">
        <w:rPr>
          <w:rStyle w:val="st"/>
        </w:rPr>
        <w:t xml:space="preserve">, even though </w:t>
      </w:r>
      <w:r w:rsidRPr="00B81785">
        <w:rPr>
          <w:rStyle w:val="st"/>
        </w:rPr>
        <w:t xml:space="preserve">the Supreme Court </w:t>
      </w:r>
      <w:r w:rsidR="00A22460" w:rsidRPr="00B81785">
        <w:rPr>
          <w:rStyle w:val="st"/>
        </w:rPr>
        <w:t xml:space="preserve">had </w:t>
      </w:r>
      <w:r w:rsidRPr="00B81785">
        <w:rPr>
          <w:rStyle w:val="st"/>
        </w:rPr>
        <w:t xml:space="preserve">clarified that the Convention was applicable, </w:t>
      </w:r>
      <w:r w:rsidR="003110C1" w:rsidRPr="00B81785">
        <w:rPr>
          <w:rStyle w:val="st"/>
        </w:rPr>
        <w:t>“</w:t>
      </w:r>
      <w:r w:rsidRPr="00B81785">
        <w:rPr>
          <w:rStyle w:val="st"/>
        </w:rPr>
        <w:t xml:space="preserve">no legislative measures were taken to regulate this in general rules, in particular for cases where old permits are updated and no EIA </w:t>
      </w:r>
      <w:r w:rsidR="0097509F" w:rsidRPr="00B81785">
        <w:rPr>
          <w:rStyle w:val="st"/>
        </w:rPr>
        <w:t>was required</w:t>
      </w:r>
      <w:r w:rsidRPr="00B81785">
        <w:rPr>
          <w:rStyle w:val="st"/>
        </w:rPr>
        <w:t>.</w:t>
      </w:r>
      <w:r w:rsidR="003110C1" w:rsidRPr="00B81785">
        <w:rPr>
          <w:rStyle w:val="st"/>
        </w:rPr>
        <w:t>”</w:t>
      </w:r>
      <w:r w:rsidRPr="00B81785">
        <w:rPr>
          <w:rStyle w:val="st"/>
          <w:vertAlign w:val="superscript"/>
        </w:rPr>
        <w:footnoteReference w:id="25"/>
      </w:r>
      <w:r w:rsidR="0042393E" w:rsidRPr="00B81785">
        <w:rPr>
          <w:rStyle w:val="st"/>
          <w:vertAlign w:val="superscript"/>
        </w:rPr>
        <w:t xml:space="preserve"> </w:t>
      </w:r>
      <w:r w:rsidR="00FC51EB" w:rsidRPr="00B81785">
        <w:rPr>
          <w:rStyle w:val="st"/>
        </w:rPr>
        <w:t>The</w:t>
      </w:r>
      <w:r w:rsidR="0042393E" w:rsidRPr="00B81785">
        <w:rPr>
          <w:rStyle w:val="st"/>
        </w:rPr>
        <w:t xml:space="preserve"> communicants </w:t>
      </w:r>
      <w:r w:rsidR="00FC51EB" w:rsidRPr="00B81785">
        <w:rPr>
          <w:rStyle w:val="st"/>
        </w:rPr>
        <w:t xml:space="preserve">also </w:t>
      </w:r>
      <w:r w:rsidR="0042393E" w:rsidRPr="00B81785">
        <w:rPr>
          <w:rStyle w:val="st"/>
        </w:rPr>
        <w:t>submit</w:t>
      </w:r>
      <w:r w:rsidR="00B83513" w:rsidRPr="00B81785">
        <w:rPr>
          <w:rStyle w:val="st"/>
        </w:rPr>
        <w:t>ted</w:t>
      </w:r>
      <w:r w:rsidR="0042393E" w:rsidRPr="00B81785">
        <w:rPr>
          <w:rStyle w:val="st"/>
        </w:rPr>
        <w:t xml:space="preserve"> that </w:t>
      </w:r>
      <w:r w:rsidR="00C64DEC" w:rsidRPr="00B81785">
        <w:rPr>
          <w:rStyle w:val="st"/>
        </w:rPr>
        <w:t xml:space="preserve">the </w:t>
      </w:r>
      <w:r w:rsidR="00FC51EB" w:rsidRPr="00B81785">
        <w:rPr>
          <w:rStyle w:val="st"/>
        </w:rPr>
        <w:t xml:space="preserve">Party </w:t>
      </w:r>
      <w:proofErr w:type="spellStart"/>
      <w:r w:rsidR="00FC51EB" w:rsidRPr="00B81785">
        <w:rPr>
          <w:rStyle w:val="st"/>
        </w:rPr>
        <w:t>concerned’s</w:t>
      </w:r>
      <w:proofErr w:type="spellEnd"/>
      <w:r w:rsidR="00FC51EB" w:rsidRPr="00B81785">
        <w:rPr>
          <w:rStyle w:val="st"/>
        </w:rPr>
        <w:t xml:space="preserve"> </w:t>
      </w:r>
      <w:r w:rsidR="00722C43" w:rsidRPr="00B81785">
        <w:rPr>
          <w:rStyle w:val="st"/>
        </w:rPr>
        <w:t>legal system does not ensure “proper enforcement measures”</w:t>
      </w:r>
      <w:r w:rsidR="00C64DEC" w:rsidRPr="00B81785">
        <w:rPr>
          <w:rStyle w:val="st"/>
        </w:rPr>
        <w:t xml:space="preserve"> as required by article 3, paragraph 1</w:t>
      </w:r>
      <w:r w:rsidR="00BE2622" w:rsidRPr="00B81785">
        <w:rPr>
          <w:rStyle w:val="st"/>
        </w:rPr>
        <w:t>, in two respects. First</w:t>
      </w:r>
      <w:r w:rsidR="00C64DEC" w:rsidRPr="00B81785">
        <w:rPr>
          <w:rStyle w:val="st"/>
        </w:rPr>
        <w:t xml:space="preserve">, the </w:t>
      </w:r>
      <w:r w:rsidR="00BE2622" w:rsidRPr="00B81785">
        <w:rPr>
          <w:rStyle w:val="st"/>
        </w:rPr>
        <w:t xml:space="preserve">fact that </w:t>
      </w:r>
      <w:r w:rsidR="00C43EE3" w:rsidRPr="00B81785">
        <w:rPr>
          <w:rStyle w:val="st"/>
        </w:rPr>
        <w:t xml:space="preserve">UJD </w:t>
      </w:r>
      <w:r w:rsidR="00BE2622" w:rsidRPr="00B81785">
        <w:rPr>
          <w:rStyle w:val="st"/>
        </w:rPr>
        <w:t>was</w:t>
      </w:r>
      <w:r w:rsidR="00C43EE3" w:rsidRPr="00B81785">
        <w:rPr>
          <w:rStyle w:val="st"/>
        </w:rPr>
        <w:t xml:space="preserve"> a</w:t>
      </w:r>
      <w:r w:rsidR="00FC51EB" w:rsidRPr="00B81785">
        <w:rPr>
          <w:rStyle w:val="st"/>
        </w:rPr>
        <w:t xml:space="preserve">ble to issue a decision excluding the </w:t>
      </w:r>
      <w:r w:rsidR="0083638E" w:rsidRPr="00B81785">
        <w:rPr>
          <w:rStyle w:val="st"/>
        </w:rPr>
        <w:t>suspensive</w:t>
      </w:r>
      <w:r w:rsidR="00FC51EB" w:rsidRPr="00B81785">
        <w:rPr>
          <w:rStyle w:val="st"/>
        </w:rPr>
        <w:t xml:space="preserve"> effect of Greenpeace’s successful appeal to the Supreme Court. </w:t>
      </w:r>
      <w:r w:rsidR="00BE2622" w:rsidRPr="00B81785">
        <w:rPr>
          <w:rStyle w:val="st"/>
        </w:rPr>
        <w:t xml:space="preserve">Second, the fact that </w:t>
      </w:r>
      <w:r w:rsidR="00722C43" w:rsidRPr="00B81785">
        <w:rPr>
          <w:rStyle w:val="st"/>
        </w:rPr>
        <w:t xml:space="preserve">the administrative appeal and court procedures took five years without any injunctive measures to </w:t>
      </w:r>
      <w:r w:rsidR="00C43EE3" w:rsidRPr="00B81785">
        <w:rPr>
          <w:rStyle w:val="st"/>
        </w:rPr>
        <w:t>halt</w:t>
      </w:r>
      <w:r w:rsidR="00722C43" w:rsidRPr="00B81785">
        <w:rPr>
          <w:rStyle w:val="st"/>
        </w:rPr>
        <w:t xml:space="preserve"> the construction process.</w:t>
      </w:r>
      <w:r w:rsidR="00722C43" w:rsidRPr="00B81785">
        <w:rPr>
          <w:rStyle w:val="FootnoteReference"/>
        </w:rPr>
        <w:footnoteReference w:id="26"/>
      </w:r>
    </w:p>
    <w:p w14:paraId="2701D10E" w14:textId="15F476D2" w:rsidR="00B83513" w:rsidRPr="00B81785" w:rsidRDefault="00B83513" w:rsidP="0062024C">
      <w:pPr>
        <w:pStyle w:val="SingleTxtG"/>
        <w:numPr>
          <w:ilvl w:val="0"/>
          <w:numId w:val="2"/>
        </w:numPr>
        <w:ind w:left="1134" w:firstLine="0"/>
        <w:rPr>
          <w:rStyle w:val="st"/>
        </w:rPr>
      </w:pPr>
      <w:r w:rsidRPr="00B81785">
        <w:rPr>
          <w:rStyle w:val="st"/>
        </w:rPr>
        <w:t xml:space="preserve">With respect to the communicant’s original allegation concerning article </w:t>
      </w:r>
      <w:r w:rsidR="008D74BB" w:rsidRPr="00B81785">
        <w:rPr>
          <w:rStyle w:val="st"/>
        </w:rPr>
        <w:t xml:space="preserve">3, paragraph 1, the Party concerned stated that the Committee’s recommendations were not for actions to remedy the incompatibility of an individual case. It submits </w:t>
      </w:r>
      <w:r w:rsidR="008D74BB" w:rsidRPr="00B81785">
        <w:rPr>
          <w:rStyle w:val="st"/>
        </w:rPr>
        <w:lastRenderedPageBreak/>
        <w:t xml:space="preserve">that it fulfilled the Compliance Committee’s recommendations by amendments in its national legislation, </w:t>
      </w:r>
      <w:r w:rsidR="00C11AAE" w:rsidRPr="00B81785">
        <w:rPr>
          <w:rStyle w:val="st"/>
        </w:rPr>
        <w:t xml:space="preserve">in </w:t>
      </w:r>
      <w:r w:rsidR="008D74BB" w:rsidRPr="00B81785">
        <w:rPr>
          <w:rStyle w:val="st"/>
        </w:rPr>
        <w:t xml:space="preserve">which </w:t>
      </w:r>
      <w:r w:rsidR="00D10627" w:rsidRPr="00B81785">
        <w:rPr>
          <w:rStyle w:val="st"/>
        </w:rPr>
        <w:t xml:space="preserve">a number of </w:t>
      </w:r>
      <w:r w:rsidR="008D74BB" w:rsidRPr="00B81785">
        <w:rPr>
          <w:rStyle w:val="st"/>
        </w:rPr>
        <w:t>NGOs actively participated.</w:t>
      </w:r>
      <w:r w:rsidR="00E858C0" w:rsidRPr="00B81785">
        <w:rPr>
          <w:rStyle w:val="FootnoteReference"/>
        </w:rPr>
        <w:footnoteReference w:id="27"/>
      </w:r>
      <w:r w:rsidR="008D74BB" w:rsidRPr="00B81785">
        <w:rPr>
          <w:rStyle w:val="st"/>
        </w:rPr>
        <w:t xml:space="preserve"> </w:t>
      </w:r>
    </w:p>
    <w:p w14:paraId="0D9AC067" w14:textId="77777777" w:rsidR="007410B5" w:rsidRPr="00B81785" w:rsidRDefault="007410B5" w:rsidP="007C3199">
      <w:pPr>
        <w:ind w:right="1134" w:firstLine="720"/>
        <w:jc w:val="both"/>
        <w:rPr>
          <w:u w:val="single"/>
        </w:rPr>
      </w:pPr>
    </w:p>
    <w:p w14:paraId="04D3EF69" w14:textId="53954CEE" w:rsidR="007C3199" w:rsidRPr="00B81785" w:rsidRDefault="00377340" w:rsidP="005742BD">
      <w:pPr>
        <w:ind w:left="414" w:right="1134" w:firstLine="720"/>
        <w:jc w:val="both"/>
        <w:rPr>
          <w:i/>
        </w:rPr>
      </w:pPr>
      <w:r w:rsidRPr="00B81785">
        <w:rPr>
          <w:i/>
        </w:rPr>
        <w:t>A</w:t>
      </w:r>
      <w:r w:rsidR="007C3199" w:rsidRPr="00B81785">
        <w:rPr>
          <w:i/>
        </w:rPr>
        <w:t>rticle 6, paragraph 2 (d</w:t>
      </w:r>
      <w:proofErr w:type="gramStart"/>
      <w:r w:rsidR="007C3199" w:rsidRPr="00B81785">
        <w:rPr>
          <w:i/>
        </w:rPr>
        <w:t>)(</w:t>
      </w:r>
      <w:proofErr w:type="gramEnd"/>
      <w:r w:rsidR="007C3199" w:rsidRPr="00B81785">
        <w:rPr>
          <w:i/>
        </w:rPr>
        <w:t>vi)</w:t>
      </w:r>
    </w:p>
    <w:p w14:paraId="51944744" w14:textId="77777777" w:rsidR="007C3199" w:rsidRPr="00B81785" w:rsidRDefault="007C3199" w:rsidP="007C3199">
      <w:pPr>
        <w:ind w:right="1134" w:firstLine="720"/>
        <w:jc w:val="both"/>
      </w:pPr>
    </w:p>
    <w:p w14:paraId="407ED76A" w14:textId="1E008D7A" w:rsidR="003D7BB0" w:rsidRPr="00B81785" w:rsidRDefault="007C3199" w:rsidP="00813323">
      <w:pPr>
        <w:pStyle w:val="SingleTxtG"/>
        <w:numPr>
          <w:ilvl w:val="0"/>
          <w:numId w:val="2"/>
        </w:numPr>
        <w:ind w:left="1134" w:firstLine="0"/>
        <w:rPr>
          <w:rStyle w:val="st"/>
        </w:rPr>
      </w:pPr>
      <w:bookmarkStart w:id="44" w:name="_Ref430884759"/>
      <w:r w:rsidRPr="00B81785">
        <w:rPr>
          <w:rStyle w:val="st"/>
        </w:rPr>
        <w:t>The communicant</w:t>
      </w:r>
      <w:r w:rsidR="00542C77" w:rsidRPr="00B81785">
        <w:rPr>
          <w:rStyle w:val="st"/>
        </w:rPr>
        <w:t>s</w:t>
      </w:r>
      <w:r w:rsidRPr="00B81785">
        <w:rPr>
          <w:rStyle w:val="st"/>
        </w:rPr>
        <w:t xml:space="preserve"> allege that </w:t>
      </w:r>
      <w:r w:rsidR="00F17A41" w:rsidRPr="00B81785">
        <w:rPr>
          <w:rStyle w:val="st"/>
        </w:rPr>
        <w:t xml:space="preserve">the Party concerned </w:t>
      </w:r>
      <w:r w:rsidRPr="00B81785">
        <w:rPr>
          <w:rStyle w:val="st"/>
        </w:rPr>
        <w:t xml:space="preserve">failed to ensure that the public concerned </w:t>
      </w:r>
      <w:r w:rsidR="00D51FC6" w:rsidRPr="00B81785">
        <w:rPr>
          <w:rStyle w:val="st"/>
        </w:rPr>
        <w:t>wa</w:t>
      </w:r>
      <w:r w:rsidRPr="00B81785">
        <w:rPr>
          <w:rStyle w:val="st"/>
        </w:rPr>
        <w:t>s informed of the envisaged procedure including an indication of what environmental information rel</w:t>
      </w:r>
      <w:r w:rsidR="00D51FC6" w:rsidRPr="00B81785">
        <w:rPr>
          <w:rStyle w:val="st"/>
        </w:rPr>
        <w:t>evant to the proposed activity wa</w:t>
      </w:r>
      <w:r w:rsidRPr="00B81785">
        <w:rPr>
          <w:rStyle w:val="st"/>
        </w:rPr>
        <w:t>s available.</w:t>
      </w:r>
      <w:r w:rsidRPr="00B81785">
        <w:rPr>
          <w:rStyle w:val="st"/>
          <w:vertAlign w:val="superscript"/>
        </w:rPr>
        <w:footnoteReference w:id="28"/>
      </w:r>
      <w:r w:rsidRPr="00B81785">
        <w:rPr>
          <w:rStyle w:val="st"/>
        </w:rPr>
        <w:t xml:space="preserve"> </w:t>
      </w:r>
      <w:r w:rsidR="003D7BB0" w:rsidRPr="00B81785">
        <w:rPr>
          <w:rStyle w:val="st"/>
        </w:rPr>
        <w:t>The communicant</w:t>
      </w:r>
      <w:r w:rsidR="00542C77" w:rsidRPr="00B81785">
        <w:rPr>
          <w:rStyle w:val="st"/>
        </w:rPr>
        <w:t>s</w:t>
      </w:r>
      <w:r w:rsidR="003D7BB0" w:rsidRPr="00B81785">
        <w:rPr>
          <w:rStyle w:val="st"/>
        </w:rPr>
        <w:t xml:space="preserve"> allege that Nuclear Act No. 541/2004 Col. as amended</w:t>
      </w:r>
      <w:r w:rsidR="003D7BB0" w:rsidRPr="00B81785">
        <w:rPr>
          <w:rStyle w:val="st"/>
          <w:vertAlign w:val="superscript"/>
        </w:rPr>
        <w:footnoteReference w:id="29"/>
      </w:r>
      <w:r w:rsidR="00436C01" w:rsidRPr="00B81785">
        <w:rPr>
          <w:rStyle w:val="st"/>
        </w:rPr>
        <w:t xml:space="preserve"> (in force since May 2010)</w:t>
      </w:r>
      <w:r w:rsidR="003D7BB0" w:rsidRPr="00B81785">
        <w:rPr>
          <w:rStyle w:val="st"/>
        </w:rPr>
        <w:t xml:space="preserve"> significantly limits public access to nuclear</w:t>
      </w:r>
      <w:r w:rsidR="001B2257" w:rsidRPr="00B81785">
        <w:rPr>
          <w:rStyle w:val="st"/>
        </w:rPr>
        <w:t>-related</w:t>
      </w:r>
      <w:r w:rsidR="003D7BB0" w:rsidRPr="00B81785">
        <w:rPr>
          <w:rStyle w:val="st"/>
        </w:rPr>
        <w:t xml:space="preserve"> information by stipulating that </w:t>
      </w:r>
      <w:r w:rsidR="0086424B" w:rsidRPr="00B81785">
        <w:rPr>
          <w:rStyle w:val="st"/>
        </w:rPr>
        <w:t>UJD</w:t>
      </w:r>
      <w:r w:rsidR="003D7BB0" w:rsidRPr="00B81785">
        <w:rPr>
          <w:rStyle w:val="st"/>
        </w:rPr>
        <w:t xml:space="preserve"> may ban access to information if</w:t>
      </w:r>
      <w:r w:rsidR="0088288B" w:rsidRPr="00B81785">
        <w:rPr>
          <w:rStyle w:val="st"/>
        </w:rPr>
        <w:t>,</w:t>
      </w:r>
      <w:r w:rsidR="003D7BB0" w:rsidRPr="00B81785">
        <w:rPr>
          <w:rStyle w:val="st"/>
        </w:rPr>
        <w:t xml:space="preserve"> </w:t>
      </w:r>
      <w:r w:rsidR="0088288B" w:rsidRPr="00B81785">
        <w:rPr>
          <w:rStyle w:val="st"/>
        </w:rPr>
        <w:t>in</w:t>
      </w:r>
      <w:r w:rsidR="003D7BB0" w:rsidRPr="00B81785">
        <w:rPr>
          <w:rStyle w:val="st"/>
        </w:rPr>
        <w:t xml:space="preserve"> the opinion of </w:t>
      </w:r>
      <w:r w:rsidR="0086424B" w:rsidRPr="00B81785">
        <w:rPr>
          <w:rStyle w:val="st"/>
        </w:rPr>
        <w:t>that</w:t>
      </w:r>
      <w:r w:rsidR="003D7BB0" w:rsidRPr="00B81785">
        <w:rPr>
          <w:rStyle w:val="st"/>
        </w:rPr>
        <w:t xml:space="preserve"> authority</w:t>
      </w:r>
      <w:r w:rsidR="0088288B" w:rsidRPr="00B81785">
        <w:rPr>
          <w:rStyle w:val="st"/>
        </w:rPr>
        <w:t>,</w:t>
      </w:r>
      <w:r w:rsidR="003D7BB0" w:rsidRPr="00B81785">
        <w:rPr>
          <w:rStyle w:val="st"/>
        </w:rPr>
        <w:t xml:space="preserve"> “its publication is likely to adversely affect public safety”.</w:t>
      </w:r>
      <w:r w:rsidR="000421B3" w:rsidRPr="00B81785">
        <w:rPr>
          <w:rStyle w:val="st"/>
        </w:rPr>
        <w:t xml:space="preserve"> </w:t>
      </w:r>
      <w:r w:rsidR="001B2257" w:rsidRPr="00B81785">
        <w:rPr>
          <w:rStyle w:val="st"/>
        </w:rPr>
        <w:t xml:space="preserve">In such cases the information is withheld as “sensitive information”. </w:t>
      </w:r>
      <w:r w:rsidR="0008387B" w:rsidRPr="00B81785">
        <w:rPr>
          <w:rStyle w:val="st"/>
        </w:rPr>
        <w:t xml:space="preserve">This limitation applies not only to the public which is party to the permission or approval proceedings concerning nuclear devices but also to anyone who would request access to the abovementioned information </w:t>
      </w:r>
      <w:r w:rsidR="00D10627" w:rsidRPr="00B81785">
        <w:rPr>
          <w:rStyle w:val="st"/>
        </w:rPr>
        <w:t>under</w:t>
      </w:r>
      <w:r w:rsidR="0008387B" w:rsidRPr="00B81785">
        <w:rPr>
          <w:rStyle w:val="st"/>
        </w:rPr>
        <w:t xml:space="preserve"> article 4 of the Convention.</w:t>
      </w:r>
      <w:r w:rsidR="003D7BB0" w:rsidRPr="00B81785">
        <w:rPr>
          <w:rStyle w:val="st"/>
        </w:rPr>
        <w:t xml:space="preserve"> </w:t>
      </w:r>
      <w:r w:rsidR="00FD1D15" w:rsidRPr="00B81785">
        <w:rPr>
          <w:rStyle w:val="st"/>
        </w:rPr>
        <w:t>In addition</w:t>
      </w:r>
      <w:r w:rsidR="00D10627" w:rsidRPr="00B81785">
        <w:rPr>
          <w:rStyle w:val="st"/>
        </w:rPr>
        <w:t>,</w:t>
      </w:r>
      <w:r w:rsidR="002F5692" w:rsidRPr="00B81785">
        <w:rPr>
          <w:rStyle w:val="st"/>
        </w:rPr>
        <w:t xml:space="preserve"> the communicant</w:t>
      </w:r>
      <w:r w:rsidR="00542C77" w:rsidRPr="00B81785">
        <w:rPr>
          <w:rStyle w:val="st"/>
        </w:rPr>
        <w:t>s</w:t>
      </w:r>
      <w:r w:rsidR="002F5692" w:rsidRPr="00B81785">
        <w:rPr>
          <w:rStyle w:val="st"/>
        </w:rPr>
        <w:t xml:space="preserve"> submit that in </w:t>
      </w:r>
      <w:r w:rsidR="004D0BD0" w:rsidRPr="00B81785">
        <w:rPr>
          <w:rStyle w:val="st"/>
        </w:rPr>
        <w:t>October a</w:t>
      </w:r>
      <w:r w:rsidR="001B2257" w:rsidRPr="00B81785">
        <w:rPr>
          <w:rStyle w:val="st"/>
        </w:rPr>
        <w:t>n</w:t>
      </w:r>
      <w:r w:rsidR="004D0BD0" w:rsidRPr="00B81785">
        <w:rPr>
          <w:rStyle w:val="st"/>
        </w:rPr>
        <w:t xml:space="preserve">d November </w:t>
      </w:r>
      <w:r w:rsidR="002F5692" w:rsidRPr="00B81785">
        <w:rPr>
          <w:rStyle w:val="st"/>
        </w:rPr>
        <w:t>2013</w:t>
      </w:r>
      <w:r w:rsidR="00A22460" w:rsidRPr="00B81785">
        <w:rPr>
          <w:rStyle w:val="st"/>
        </w:rPr>
        <w:t>,</w:t>
      </w:r>
      <w:r w:rsidR="002F5692" w:rsidRPr="00B81785">
        <w:rPr>
          <w:rStyle w:val="st"/>
        </w:rPr>
        <w:t xml:space="preserve"> by blacking out an important amount of the information in the Preliminary Safety Analysis Report and the Basic Design of MO34 as</w:t>
      </w:r>
      <w:r w:rsidR="004D0BD0" w:rsidRPr="00B81785">
        <w:rPr>
          <w:rStyle w:val="st"/>
        </w:rPr>
        <w:t xml:space="preserve"> sensitive information</w:t>
      </w:r>
      <w:r w:rsidR="00A22460" w:rsidRPr="00B81785">
        <w:rPr>
          <w:rStyle w:val="st"/>
        </w:rPr>
        <w:t>,</w:t>
      </w:r>
      <w:r w:rsidR="004D0BD0" w:rsidRPr="00B81785">
        <w:rPr>
          <w:rStyle w:val="st"/>
        </w:rPr>
        <w:t xml:space="preserve"> </w:t>
      </w:r>
      <w:r w:rsidR="0086424B" w:rsidRPr="00B81785">
        <w:rPr>
          <w:rStyle w:val="st"/>
        </w:rPr>
        <w:t>UJD</w:t>
      </w:r>
      <w:r w:rsidR="002F5692" w:rsidRPr="00B81785">
        <w:rPr>
          <w:rStyle w:val="st"/>
        </w:rPr>
        <w:t xml:space="preserve"> acted in breach of the Convention. </w:t>
      </w:r>
      <w:bookmarkEnd w:id="44"/>
    </w:p>
    <w:p w14:paraId="5D1AE3EF" w14:textId="16403AA5" w:rsidR="007C3199" w:rsidRPr="00B81785" w:rsidRDefault="00D51FC6" w:rsidP="00813323">
      <w:pPr>
        <w:pStyle w:val="SingleTxtG"/>
        <w:numPr>
          <w:ilvl w:val="0"/>
          <w:numId w:val="2"/>
        </w:numPr>
        <w:ind w:left="1134" w:firstLine="0"/>
        <w:rPr>
          <w:rStyle w:val="st"/>
        </w:rPr>
      </w:pPr>
      <w:r w:rsidRPr="00B81785">
        <w:rPr>
          <w:rStyle w:val="st"/>
        </w:rPr>
        <w:t>The communicant</w:t>
      </w:r>
      <w:r w:rsidR="00542C77" w:rsidRPr="00B81785">
        <w:rPr>
          <w:rStyle w:val="st"/>
        </w:rPr>
        <w:t>s</w:t>
      </w:r>
      <w:r w:rsidRPr="00B81785">
        <w:rPr>
          <w:rStyle w:val="st"/>
        </w:rPr>
        <w:t xml:space="preserve"> recall that in its findings on </w:t>
      </w:r>
      <w:r w:rsidR="0088288B" w:rsidRPr="00B81785">
        <w:rPr>
          <w:rStyle w:val="st"/>
        </w:rPr>
        <w:t xml:space="preserve">communication </w:t>
      </w:r>
      <w:r w:rsidRPr="00B81785">
        <w:rPr>
          <w:rStyle w:val="st"/>
        </w:rPr>
        <w:t>ACCC/C/2005/15 (Romania),</w:t>
      </w:r>
      <w:r w:rsidR="007C3199" w:rsidRPr="00B81785">
        <w:rPr>
          <w:rStyle w:val="st"/>
        </w:rPr>
        <w:t xml:space="preserve"> the Committee </w:t>
      </w:r>
      <w:r w:rsidRPr="00B81785">
        <w:rPr>
          <w:rStyle w:val="st"/>
        </w:rPr>
        <w:t xml:space="preserve">had found </w:t>
      </w:r>
      <w:r w:rsidR="007C3199" w:rsidRPr="00B81785">
        <w:rPr>
          <w:rStyle w:val="st"/>
        </w:rPr>
        <w:t xml:space="preserve">that EIA studies </w:t>
      </w:r>
      <w:r w:rsidR="0036458F" w:rsidRPr="00B81785">
        <w:rPr>
          <w:rStyle w:val="st"/>
        </w:rPr>
        <w:t xml:space="preserve">in their entirety should be available and any exceptions should be based on the list of exceptions contained in article 4, paragraph 3 of the Convention and </w:t>
      </w:r>
      <w:proofErr w:type="gramStart"/>
      <w:r w:rsidR="0036458F" w:rsidRPr="00B81785">
        <w:rPr>
          <w:rStyle w:val="st"/>
        </w:rPr>
        <w:t>be</w:t>
      </w:r>
      <w:proofErr w:type="gramEnd"/>
      <w:r w:rsidR="0036458F" w:rsidRPr="00B81785">
        <w:rPr>
          <w:rStyle w:val="st"/>
        </w:rPr>
        <w:t xml:space="preserve"> decided in a restrictive way.</w:t>
      </w:r>
      <w:r w:rsidR="0036458F" w:rsidRPr="00B81785">
        <w:rPr>
          <w:rStyle w:val="st"/>
          <w:vertAlign w:val="superscript"/>
        </w:rPr>
        <w:footnoteReference w:id="30"/>
      </w:r>
      <w:r w:rsidR="007C3199" w:rsidRPr="00B81785">
        <w:rPr>
          <w:rStyle w:val="st"/>
        </w:rPr>
        <w:t xml:space="preserve"> </w:t>
      </w:r>
      <w:r w:rsidR="0036458F" w:rsidRPr="00B81785">
        <w:rPr>
          <w:rStyle w:val="st"/>
        </w:rPr>
        <w:t>Radiation is explicitly mentioned in article 2, paragraph 3(b) of the Convention and is thus within the scope of “environmental information”. The limitation on</w:t>
      </w:r>
      <w:r w:rsidR="007C3199" w:rsidRPr="00B81785">
        <w:rPr>
          <w:rStyle w:val="st"/>
        </w:rPr>
        <w:t xml:space="preserve"> public access to nuclear information on the g</w:t>
      </w:r>
      <w:r w:rsidRPr="00B81785">
        <w:rPr>
          <w:rStyle w:val="st"/>
        </w:rPr>
        <w:t xml:space="preserve">rounds of public safety set </w:t>
      </w:r>
      <w:r w:rsidR="0036458F" w:rsidRPr="00B81785">
        <w:rPr>
          <w:rStyle w:val="st"/>
        </w:rPr>
        <w:t xml:space="preserve">out in </w:t>
      </w:r>
      <w:r w:rsidRPr="00B81785">
        <w:rPr>
          <w:rStyle w:val="st"/>
        </w:rPr>
        <w:t>s</w:t>
      </w:r>
      <w:r w:rsidR="007C3199" w:rsidRPr="00B81785">
        <w:rPr>
          <w:rStyle w:val="st"/>
        </w:rPr>
        <w:t>ection 8 of the Nuclear Act</w:t>
      </w:r>
      <w:r w:rsidR="007C3199" w:rsidRPr="00B81785">
        <w:rPr>
          <w:rStyle w:val="st"/>
          <w:vertAlign w:val="superscript"/>
        </w:rPr>
        <w:footnoteReference w:id="31"/>
      </w:r>
      <w:r w:rsidR="007C3199" w:rsidRPr="00B81785">
        <w:rPr>
          <w:rStyle w:val="st"/>
        </w:rPr>
        <w:t xml:space="preserve"> does not constitute </w:t>
      </w:r>
      <w:r w:rsidR="0036458F" w:rsidRPr="00B81785">
        <w:rPr>
          <w:rStyle w:val="st"/>
        </w:rPr>
        <w:t xml:space="preserve">one of the permitted exceptions. </w:t>
      </w:r>
      <w:r w:rsidR="002707F8" w:rsidRPr="00B81785">
        <w:rPr>
          <w:rStyle w:val="st"/>
        </w:rPr>
        <w:t>The communicants allege that therefore</w:t>
      </w:r>
      <w:r w:rsidR="0036458F" w:rsidRPr="00B81785">
        <w:rPr>
          <w:rStyle w:val="st"/>
        </w:rPr>
        <w:t xml:space="preserve">, </w:t>
      </w:r>
      <w:r w:rsidR="007C3199" w:rsidRPr="00B81785">
        <w:rPr>
          <w:rStyle w:val="st"/>
        </w:rPr>
        <w:t>the Party concerned fails to comply with article 6, para</w:t>
      </w:r>
      <w:r w:rsidR="00542C77" w:rsidRPr="00B81785">
        <w:rPr>
          <w:rStyle w:val="st"/>
        </w:rPr>
        <w:t>graph</w:t>
      </w:r>
      <w:r w:rsidR="007C3199" w:rsidRPr="00B81785">
        <w:rPr>
          <w:rStyle w:val="st"/>
        </w:rPr>
        <w:t xml:space="preserve"> 2 (d) (</w:t>
      </w:r>
      <w:proofErr w:type="gramStart"/>
      <w:r w:rsidR="007C3199" w:rsidRPr="00B81785">
        <w:rPr>
          <w:rStyle w:val="st"/>
        </w:rPr>
        <w:t>vi</w:t>
      </w:r>
      <w:proofErr w:type="gramEnd"/>
      <w:r w:rsidR="007C3199" w:rsidRPr="00B81785">
        <w:rPr>
          <w:rStyle w:val="st"/>
        </w:rPr>
        <w:t>)</w:t>
      </w:r>
      <w:r w:rsidR="0088288B" w:rsidRPr="00B81785">
        <w:rPr>
          <w:rStyle w:val="st"/>
        </w:rPr>
        <w:t xml:space="preserve"> of the Convention</w:t>
      </w:r>
      <w:r w:rsidR="007C3199" w:rsidRPr="00B81785">
        <w:rPr>
          <w:rStyle w:val="st"/>
        </w:rPr>
        <w:t>.</w:t>
      </w:r>
    </w:p>
    <w:p w14:paraId="6BA72D46" w14:textId="77777777" w:rsidR="005B5077" w:rsidRPr="00B81785" w:rsidRDefault="005B5077" w:rsidP="005B5077">
      <w:pPr>
        <w:pStyle w:val="SingleTxtG"/>
        <w:numPr>
          <w:ilvl w:val="0"/>
          <w:numId w:val="2"/>
        </w:numPr>
        <w:ind w:left="1134" w:firstLine="0"/>
        <w:rPr>
          <w:rStyle w:val="st"/>
        </w:rPr>
      </w:pPr>
      <w:r w:rsidRPr="00B81785">
        <w:rPr>
          <w:rStyle w:val="st"/>
        </w:rPr>
        <w:t xml:space="preserve">The communicants also allege </w:t>
      </w:r>
      <w:r w:rsidRPr="00B81785">
        <w:t xml:space="preserve">that the Party concerned failed to comply with article 6, paragraph 2 </w:t>
      </w:r>
      <w:r w:rsidRPr="00B81785">
        <w:rPr>
          <w:lang w:val="en-US"/>
        </w:rPr>
        <w:t>because the place (</w:t>
      </w:r>
      <w:proofErr w:type="spellStart"/>
      <w:r w:rsidRPr="00B81785">
        <w:rPr>
          <w:lang w:val="en-US"/>
        </w:rPr>
        <w:t>Mochovce</w:t>
      </w:r>
      <w:proofErr w:type="spellEnd"/>
      <w:r w:rsidRPr="00B81785">
        <w:rPr>
          <w:lang w:val="en-US"/>
        </w:rPr>
        <w:t xml:space="preserve">) where the documentation was open for inspection was difficult to reach and far from Bratislava. In addition the documentation for inspection was voluminous and no electronic version of it was available to the public concerned, despite the fact that the authorities had an electronic copy of the documentation. Only one hard copy of the documentation was available for inspection at </w:t>
      </w:r>
      <w:proofErr w:type="spellStart"/>
      <w:r w:rsidRPr="00B81785">
        <w:rPr>
          <w:lang w:val="en-US"/>
        </w:rPr>
        <w:t>Mochovce</w:t>
      </w:r>
      <w:proofErr w:type="spellEnd"/>
      <w:r w:rsidRPr="00B81785">
        <w:rPr>
          <w:lang w:val="en-US"/>
        </w:rPr>
        <w:t>.</w:t>
      </w:r>
      <w:r w:rsidRPr="00B81785">
        <w:rPr>
          <w:rStyle w:val="FootnoteReference"/>
          <w:lang w:val="en-US"/>
        </w:rPr>
        <w:footnoteReference w:id="32"/>
      </w:r>
    </w:p>
    <w:p w14:paraId="0780D463" w14:textId="39167DB2" w:rsidR="007C3199" w:rsidRPr="00B81785" w:rsidRDefault="007C3199" w:rsidP="00813323">
      <w:pPr>
        <w:pStyle w:val="SingleTxtG"/>
        <w:numPr>
          <w:ilvl w:val="0"/>
          <w:numId w:val="2"/>
        </w:numPr>
        <w:ind w:left="1134" w:firstLine="0"/>
        <w:rPr>
          <w:rStyle w:val="st"/>
        </w:rPr>
      </w:pPr>
      <w:r w:rsidRPr="00B81785">
        <w:rPr>
          <w:rStyle w:val="st"/>
        </w:rPr>
        <w:t xml:space="preserve"> The Party </w:t>
      </w:r>
      <w:r w:rsidR="00FD1D15" w:rsidRPr="00B81785">
        <w:rPr>
          <w:rStyle w:val="st"/>
        </w:rPr>
        <w:t xml:space="preserve">concerned </w:t>
      </w:r>
      <w:r w:rsidRPr="00B81785">
        <w:rPr>
          <w:rStyle w:val="st"/>
        </w:rPr>
        <w:t>refutes the communicants</w:t>
      </w:r>
      <w:r w:rsidR="00542C77" w:rsidRPr="00B81785">
        <w:rPr>
          <w:rStyle w:val="st"/>
        </w:rPr>
        <w:t>’</w:t>
      </w:r>
      <w:r w:rsidRPr="00B81785">
        <w:rPr>
          <w:rStyle w:val="st"/>
        </w:rPr>
        <w:t xml:space="preserve"> allegations. First, the Party </w:t>
      </w:r>
      <w:r w:rsidR="00FD1D15" w:rsidRPr="00B81785">
        <w:rPr>
          <w:rStyle w:val="st"/>
        </w:rPr>
        <w:t xml:space="preserve">concerned </w:t>
      </w:r>
      <w:r w:rsidRPr="00B81785">
        <w:rPr>
          <w:rStyle w:val="st"/>
        </w:rPr>
        <w:t xml:space="preserve">submits that it did not breach its obligation under the Convention by adjusting </w:t>
      </w:r>
      <w:r w:rsidR="00957C5E" w:rsidRPr="00B81785">
        <w:rPr>
          <w:rStyle w:val="st"/>
        </w:rPr>
        <w:t>its</w:t>
      </w:r>
      <w:r w:rsidRPr="00B81785">
        <w:rPr>
          <w:rStyle w:val="st"/>
        </w:rPr>
        <w:t xml:space="preserve"> legal framework for provision of environmental information.</w:t>
      </w:r>
      <w:r w:rsidRPr="00B81785">
        <w:rPr>
          <w:rStyle w:val="st"/>
          <w:vertAlign w:val="superscript"/>
        </w:rPr>
        <w:footnoteReference w:id="33"/>
      </w:r>
      <w:r w:rsidRPr="00B81785">
        <w:rPr>
          <w:rStyle w:val="st"/>
        </w:rPr>
        <w:t xml:space="preserve"> </w:t>
      </w:r>
      <w:r w:rsidR="00957C5E" w:rsidRPr="00B81785">
        <w:rPr>
          <w:rStyle w:val="st"/>
        </w:rPr>
        <w:t xml:space="preserve">The relevant provisions of the </w:t>
      </w:r>
      <w:r w:rsidR="00A50BFB" w:rsidRPr="00B81785">
        <w:rPr>
          <w:rStyle w:val="st"/>
        </w:rPr>
        <w:t xml:space="preserve">national </w:t>
      </w:r>
      <w:r w:rsidR="00957C5E" w:rsidRPr="00B81785">
        <w:rPr>
          <w:rStyle w:val="st"/>
        </w:rPr>
        <w:t>law set out a framework for deciding on disclosure of information. For example, pursuant to section 3, para</w:t>
      </w:r>
      <w:r w:rsidR="00F800C7" w:rsidRPr="00B81785">
        <w:rPr>
          <w:rStyle w:val="st"/>
        </w:rPr>
        <w:t>graph</w:t>
      </w:r>
      <w:r w:rsidR="00957C5E" w:rsidRPr="00B81785">
        <w:rPr>
          <w:rStyle w:val="st"/>
        </w:rPr>
        <w:t xml:space="preserve"> </w:t>
      </w:r>
      <w:r w:rsidR="00D1016D" w:rsidRPr="00B81785">
        <w:rPr>
          <w:rStyle w:val="st"/>
        </w:rPr>
        <w:t xml:space="preserve">14 </w:t>
      </w:r>
      <w:r w:rsidR="00957C5E" w:rsidRPr="00B81785">
        <w:rPr>
          <w:rStyle w:val="st"/>
        </w:rPr>
        <w:t xml:space="preserve">of the Nuclear Act, documentation the disclosure of which could be used to plan and carry out activities to cause disruption or destruction of a nuclear facility and thus to adversely affect public safety and to cause ecological or economic damage shall not be published. </w:t>
      </w:r>
      <w:r w:rsidRPr="00B81785">
        <w:rPr>
          <w:rStyle w:val="st"/>
        </w:rPr>
        <w:t xml:space="preserve">Infringements of the provisions concerning the right of the public to </w:t>
      </w:r>
      <w:r w:rsidRPr="00B81785">
        <w:rPr>
          <w:rStyle w:val="st"/>
        </w:rPr>
        <w:lastRenderedPageBreak/>
        <w:t>access information are addressed by the courts.</w:t>
      </w:r>
      <w:r w:rsidRPr="00B81785">
        <w:rPr>
          <w:rStyle w:val="st"/>
          <w:vertAlign w:val="superscript"/>
        </w:rPr>
        <w:footnoteReference w:id="34"/>
      </w:r>
      <w:r w:rsidR="009E14DF" w:rsidRPr="00B81785">
        <w:t xml:space="preserve"> The Party concerned submits that the restricted regime for access to nuclear</w:t>
      </w:r>
      <w:r w:rsidR="00B72330" w:rsidRPr="00B81785">
        <w:t>-</w:t>
      </w:r>
      <w:r w:rsidR="009E14DF" w:rsidRPr="00B81785">
        <w:t xml:space="preserve">related information introduced by section 8, paragraph 3 of the Nuclear Act and the subsequently adopted Directive on </w:t>
      </w:r>
      <w:r w:rsidR="0008387B" w:rsidRPr="00B81785">
        <w:t>S</w:t>
      </w:r>
      <w:r w:rsidR="009E14DF" w:rsidRPr="00B81785">
        <w:t xml:space="preserve">ensitive </w:t>
      </w:r>
      <w:r w:rsidR="0008387B" w:rsidRPr="00B81785">
        <w:t>I</w:t>
      </w:r>
      <w:r w:rsidR="009E14DF" w:rsidRPr="00B81785">
        <w:t xml:space="preserve">nformation is in full compliance with article 4 of the Convention. </w:t>
      </w:r>
    </w:p>
    <w:p w14:paraId="74609A7A" w14:textId="48377D78" w:rsidR="00A50BFB" w:rsidRPr="00B81785" w:rsidRDefault="007C3199" w:rsidP="00813323">
      <w:pPr>
        <w:pStyle w:val="SingleTxtG"/>
        <w:numPr>
          <w:ilvl w:val="0"/>
          <w:numId w:val="2"/>
        </w:numPr>
        <w:ind w:left="1134" w:firstLine="0"/>
        <w:rPr>
          <w:rStyle w:val="st"/>
        </w:rPr>
      </w:pPr>
      <w:r w:rsidRPr="00B81785">
        <w:rPr>
          <w:rStyle w:val="st"/>
        </w:rPr>
        <w:t xml:space="preserve">Furthermore, the Party </w:t>
      </w:r>
      <w:r w:rsidR="00A50BFB" w:rsidRPr="00B81785">
        <w:rPr>
          <w:rStyle w:val="st"/>
        </w:rPr>
        <w:t>disputes that there is any connection between the present case and the Committee’s findings on communication ACCC/C/2005/15</w:t>
      </w:r>
      <w:r w:rsidRPr="00B81785">
        <w:rPr>
          <w:rStyle w:val="st"/>
        </w:rPr>
        <w:t xml:space="preserve">. It asserts that </w:t>
      </w:r>
      <w:r w:rsidR="00A50BFB" w:rsidRPr="00B81785">
        <w:rPr>
          <w:rStyle w:val="st"/>
        </w:rPr>
        <w:t>the entire</w:t>
      </w:r>
      <w:r w:rsidRPr="00B81785">
        <w:rPr>
          <w:rStyle w:val="st"/>
        </w:rPr>
        <w:t xml:space="preserve"> EIA documentation </w:t>
      </w:r>
      <w:r w:rsidR="0008387B" w:rsidRPr="00B81785">
        <w:rPr>
          <w:rStyle w:val="st"/>
        </w:rPr>
        <w:t xml:space="preserve">was </w:t>
      </w:r>
      <w:r w:rsidRPr="00B81785">
        <w:rPr>
          <w:rStyle w:val="st"/>
        </w:rPr>
        <w:t xml:space="preserve">accessible to the public and </w:t>
      </w:r>
      <w:r w:rsidR="00CD5B5D" w:rsidRPr="00B81785">
        <w:rPr>
          <w:rStyle w:val="st"/>
        </w:rPr>
        <w:t>the public</w:t>
      </w:r>
      <w:r w:rsidR="00A50BFB" w:rsidRPr="00B81785">
        <w:rPr>
          <w:rStyle w:val="st"/>
        </w:rPr>
        <w:t xml:space="preserve"> had</w:t>
      </w:r>
      <w:r w:rsidRPr="00B81785">
        <w:rPr>
          <w:rStyle w:val="st"/>
        </w:rPr>
        <w:t xml:space="preserve"> complete information at its disposal. </w:t>
      </w:r>
      <w:r w:rsidR="00A50BFB" w:rsidRPr="00B81785">
        <w:rPr>
          <w:rStyle w:val="st"/>
        </w:rPr>
        <w:t>With respect to information on radiation, this was duly made available to the public during the EIA process. The EIA documents included all significant publishable information from the preliminary safety report.</w:t>
      </w:r>
    </w:p>
    <w:p w14:paraId="39132338" w14:textId="77777777" w:rsidR="007C3199" w:rsidRPr="00B81785" w:rsidRDefault="007C3199" w:rsidP="0038330D">
      <w:pPr>
        <w:ind w:firstLine="675"/>
        <w:rPr>
          <w:i/>
        </w:rPr>
      </w:pPr>
    </w:p>
    <w:p w14:paraId="2E3B0093" w14:textId="77777777" w:rsidR="0038330D" w:rsidRPr="00B81785" w:rsidRDefault="0038330D" w:rsidP="0062024C">
      <w:pPr>
        <w:ind w:left="414" w:firstLine="720"/>
        <w:rPr>
          <w:i/>
        </w:rPr>
      </w:pPr>
      <w:r w:rsidRPr="00B81785">
        <w:rPr>
          <w:i/>
        </w:rPr>
        <w:t>Article 9, par</w:t>
      </w:r>
      <w:r w:rsidR="006E061B" w:rsidRPr="00B81785">
        <w:rPr>
          <w:i/>
        </w:rPr>
        <w:t xml:space="preserve">agraph </w:t>
      </w:r>
      <w:r w:rsidRPr="00B81785">
        <w:rPr>
          <w:i/>
        </w:rPr>
        <w:t>2</w:t>
      </w:r>
    </w:p>
    <w:p w14:paraId="2891CA17" w14:textId="77777777" w:rsidR="006E061B" w:rsidRPr="00B81785" w:rsidRDefault="006E061B" w:rsidP="0038330D">
      <w:pPr>
        <w:ind w:firstLine="675"/>
        <w:rPr>
          <w:i/>
        </w:rPr>
      </w:pPr>
    </w:p>
    <w:p w14:paraId="7C02A127" w14:textId="2EE0E085" w:rsidR="00FE3725" w:rsidRPr="00B81785" w:rsidRDefault="00810254" w:rsidP="00813323">
      <w:pPr>
        <w:pStyle w:val="SingleTxtG"/>
        <w:numPr>
          <w:ilvl w:val="0"/>
          <w:numId w:val="2"/>
        </w:numPr>
        <w:ind w:left="1134" w:firstLine="0"/>
        <w:rPr>
          <w:rStyle w:val="st"/>
          <w:vertAlign w:val="superscript"/>
        </w:rPr>
      </w:pPr>
      <w:r w:rsidRPr="00B81785">
        <w:rPr>
          <w:rStyle w:val="st"/>
        </w:rPr>
        <w:t>The communicant</w:t>
      </w:r>
      <w:r w:rsidR="00542C77" w:rsidRPr="00B81785">
        <w:rPr>
          <w:rStyle w:val="st"/>
        </w:rPr>
        <w:t>s</w:t>
      </w:r>
      <w:r w:rsidRPr="00B81785">
        <w:rPr>
          <w:rStyle w:val="st"/>
        </w:rPr>
        <w:t xml:space="preserve"> allege that </w:t>
      </w:r>
      <w:r w:rsidR="009250B2" w:rsidRPr="00B81785">
        <w:rPr>
          <w:rStyle w:val="st"/>
        </w:rPr>
        <w:t>the Party concerned</w:t>
      </w:r>
      <w:r w:rsidRPr="00B81785">
        <w:rPr>
          <w:rStyle w:val="st"/>
        </w:rPr>
        <w:t xml:space="preserve"> </w:t>
      </w:r>
      <w:r w:rsidR="002707F8" w:rsidRPr="00B81785">
        <w:rPr>
          <w:rStyle w:val="st"/>
        </w:rPr>
        <w:t xml:space="preserve">does </w:t>
      </w:r>
      <w:r w:rsidRPr="00B81785">
        <w:rPr>
          <w:rStyle w:val="st"/>
        </w:rPr>
        <w:t>not ensure that members of the public have access to a review procedure before an independent and impartial body to challenge the legality of any decision subject to the provisions of article 6</w:t>
      </w:r>
      <w:r w:rsidR="00C50A24" w:rsidRPr="00B81785">
        <w:rPr>
          <w:rStyle w:val="st"/>
        </w:rPr>
        <w:t xml:space="preserve"> as required by article 9, paragraph 2 of the Convention</w:t>
      </w:r>
      <w:r w:rsidRPr="00B81785">
        <w:rPr>
          <w:rStyle w:val="st"/>
        </w:rPr>
        <w:t>.</w:t>
      </w:r>
      <w:r w:rsidR="00412BCB" w:rsidRPr="00B81785">
        <w:rPr>
          <w:rStyle w:val="st"/>
          <w:vertAlign w:val="superscript"/>
        </w:rPr>
        <w:footnoteReference w:id="35"/>
      </w:r>
      <w:r w:rsidR="00FE3725" w:rsidRPr="00B81785">
        <w:rPr>
          <w:rStyle w:val="st"/>
        </w:rPr>
        <w:t xml:space="preserve"> The </w:t>
      </w:r>
      <w:r w:rsidR="00C50A24" w:rsidRPr="00B81785">
        <w:rPr>
          <w:rStyle w:val="st"/>
        </w:rPr>
        <w:t>communicant</w:t>
      </w:r>
      <w:r w:rsidR="00542C77" w:rsidRPr="00B81785">
        <w:rPr>
          <w:rStyle w:val="st"/>
        </w:rPr>
        <w:t>s</w:t>
      </w:r>
      <w:r w:rsidR="00C50A24" w:rsidRPr="00B81785">
        <w:rPr>
          <w:rStyle w:val="st"/>
        </w:rPr>
        <w:t xml:space="preserve"> base </w:t>
      </w:r>
      <w:r w:rsidR="00542C77" w:rsidRPr="00B81785">
        <w:rPr>
          <w:rStyle w:val="st"/>
        </w:rPr>
        <w:t xml:space="preserve">their </w:t>
      </w:r>
      <w:r w:rsidR="00C50A24" w:rsidRPr="00B81785">
        <w:rPr>
          <w:rStyle w:val="st"/>
        </w:rPr>
        <w:t xml:space="preserve">claim on the dismissal by the </w:t>
      </w:r>
      <w:r w:rsidR="00FE3725" w:rsidRPr="00B81785">
        <w:rPr>
          <w:rStyle w:val="st"/>
        </w:rPr>
        <w:t xml:space="preserve">Bratislava regional court </w:t>
      </w:r>
      <w:r w:rsidR="00C50A24" w:rsidRPr="00B81785">
        <w:rPr>
          <w:rStyle w:val="st"/>
        </w:rPr>
        <w:t xml:space="preserve">of </w:t>
      </w:r>
      <w:r w:rsidR="00FE3725" w:rsidRPr="00B81785">
        <w:rPr>
          <w:rStyle w:val="st"/>
        </w:rPr>
        <w:t xml:space="preserve">the </w:t>
      </w:r>
      <w:r w:rsidR="00C50A24" w:rsidRPr="00B81785">
        <w:rPr>
          <w:rStyle w:val="st"/>
        </w:rPr>
        <w:t>communicants</w:t>
      </w:r>
      <w:r w:rsidR="00F17A41" w:rsidRPr="00B81785">
        <w:rPr>
          <w:rStyle w:val="st"/>
        </w:rPr>
        <w:t>’</w:t>
      </w:r>
      <w:r w:rsidR="00C50A24" w:rsidRPr="00B81785">
        <w:rPr>
          <w:rStyle w:val="st"/>
        </w:rPr>
        <w:t xml:space="preserve"> </w:t>
      </w:r>
      <w:r w:rsidR="00FE3725" w:rsidRPr="00B81785">
        <w:rPr>
          <w:rStyle w:val="st"/>
        </w:rPr>
        <w:t>appeal</w:t>
      </w:r>
      <w:r w:rsidR="002707F8" w:rsidRPr="00B81785">
        <w:rPr>
          <w:rStyle w:val="st"/>
        </w:rPr>
        <w:t>. That appeal was dismissed</w:t>
      </w:r>
      <w:r w:rsidR="00FE3725" w:rsidRPr="00B81785">
        <w:rPr>
          <w:rStyle w:val="st"/>
        </w:rPr>
        <w:t xml:space="preserve"> on the ground that</w:t>
      </w:r>
      <w:r w:rsidR="00C50A24" w:rsidRPr="00B81785">
        <w:rPr>
          <w:rStyle w:val="st"/>
        </w:rPr>
        <w:t xml:space="preserve"> </w:t>
      </w:r>
      <w:r w:rsidR="00FE3725" w:rsidRPr="00B81785">
        <w:rPr>
          <w:rStyle w:val="st"/>
        </w:rPr>
        <w:t xml:space="preserve">the permit </w:t>
      </w:r>
      <w:r w:rsidR="00C50A24" w:rsidRPr="00B81785">
        <w:rPr>
          <w:rStyle w:val="st"/>
        </w:rPr>
        <w:t xml:space="preserve">did not concern a new activity but only changes </w:t>
      </w:r>
      <w:r w:rsidR="005C6557" w:rsidRPr="00B81785">
        <w:rPr>
          <w:rStyle w:val="st"/>
        </w:rPr>
        <w:t xml:space="preserve">to </w:t>
      </w:r>
      <w:r w:rsidR="00C50A24" w:rsidRPr="00B81785">
        <w:rPr>
          <w:rStyle w:val="st"/>
        </w:rPr>
        <w:t xml:space="preserve">the original permission, </w:t>
      </w:r>
      <w:r w:rsidR="0008387B" w:rsidRPr="00B81785">
        <w:rPr>
          <w:rStyle w:val="st"/>
        </w:rPr>
        <w:t xml:space="preserve">and therefore </w:t>
      </w:r>
      <w:r w:rsidR="00FE3725" w:rsidRPr="00B81785">
        <w:rPr>
          <w:rStyle w:val="st"/>
        </w:rPr>
        <w:t>did not deal with an activity pursuant to annex I of the Convention,</w:t>
      </w:r>
      <w:r w:rsidR="00C50A24" w:rsidRPr="00B81785">
        <w:rPr>
          <w:rStyle w:val="st"/>
        </w:rPr>
        <w:t xml:space="preserve"> and c</w:t>
      </w:r>
      <w:r w:rsidR="00FE3725" w:rsidRPr="00B81785">
        <w:rPr>
          <w:rStyle w:val="st"/>
        </w:rPr>
        <w:t>onsequently, Greenpeace Slovakia did not have standing.</w:t>
      </w:r>
      <w:r w:rsidR="00FE3725" w:rsidRPr="00B81785">
        <w:rPr>
          <w:rStyle w:val="st"/>
          <w:vertAlign w:val="superscript"/>
        </w:rPr>
        <w:footnoteReference w:id="36"/>
      </w:r>
      <w:r w:rsidR="005C6557" w:rsidRPr="00B81785">
        <w:rPr>
          <w:rStyle w:val="st"/>
        </w:rPr>
        <w:t xml:space="preserve"> </w:t>
      </w:r>
      <w:r w:rsidR="00FE3725" w:rsidRPr="00B81785">
        <w:rPr>
          <w:rStyle w:val="st"/>
        </w:rPr>
        <w:t xml:space="preserve">For </w:t>
      </w:r>
      <w:r w:rsidR="00C50A24" w:rsidRPr="00B81785">
        <w:rPr>
          <w:rStyle w:val="st"/>
        </w:rPr>
        <w:t xml:space="preserve">this </w:t>
      </w:r>
      <w:r w:rsidR="00FE3725" w:rsidRPr="00B81785">
        <w:rPr>
          <w:rStyle w:val="st"/>
        </w:rPr>
        <w:t>reason, the communicant</w:t>
      </w:r>
      <w:r w:rsidR="00542C77" w:rsidRPr="00B81785">
        <w:rPr>
          <w:rStyle w:val="st"/>
        </w:rPr>
        <w:t>s</w:t>
      </w:r>
      <w:r w:rsidR="00FE3725" w:rsidRPr="00B81785">
        <w:rPr>
          <w:rStyle w:val="st"/>
        </w:rPr>
        <w:t xml:space="preserve"> allege that the Party concerned fails to comply with article 9, par</w:t>
      </w:r>
      <w:r w:rsidR="00C50A24" w:rsidRPr="00B81785">
        <w:rPr>
          <w:rStyle w:val="st"/>
        </w:rPr>
        <w:t>a</w:t>
      </w:r>
      <w:r w:rsidR="00F800C7" w:rsidRPr="00B81785">
        <w:rPr>
          <w:rStyle w:val="st"/>
        </w:rPr>
        <w:t>graph</w:t>
      </w:r>
      <w:r w:rsidR="00FE3725" w:rsidRPr="00B81785">
        <w:rPr>
          <w:rStyle w:val="st"/>
        </w:rPr>
        <w:t xml:space="preserve"> 2 of the Convention</w:t>
      </w:r>
      <w:r w:rsidR="00C50A24" w:rsidRPr="00B81785">
        <w:rPr>
          <w:rStyle w:val="st"/>
        </w:rPr>
        <w:t>.</w:t>
      </w:r>
      <w:r w:rsidR="00FE3725" w:rsidRPr="00B81785">
        <w:rPr>
          <w:rStyle w:val="st"/>
          <w:vertAlign w:val="superscript"/>
        </w:rPr>
        <w:footnoteReference w:id="37"/>
      </w:r>
    </w:p>
    <w:p w14:paraId="0BED5C58" w14:textId="04121367" w:rsidR="005C6557" w:rsidRPr="00B81785" w:rsidRDefault="00FE3725" w:rsidP="00813323">
      <w:pPr>
        <w:pStyle w:val="SingleTxtG"/>
        <w:numPr>
          <w:ilvl w:val="0"/>
          <w:numId w:val="2"/>
        </w:numPr>
        <w:ind w:left="1134" w:firstLine="0"/>
        <w:rPr>
          <w:rStyle w:val="st"/>
        </w:rPr>
      </w:pPr>
      <w:r w:rsidRPr="00B81785">
        <w:rPr>
          <w:rStyle w:val="st"/>
        </w:rPr>
        <w:t xml:space="preserve">In support of </w:t>
      </w:r>
      <w:r w:rsidR="00542C77" w:rsidRPr="00B81785">
        <w:rPr>
          <w:rStyle w:val="st"/>
        </w:rPr>
        <w:t xml:space="preserve">their </w:t>
      </w:r>
      <w:r w:rsidRPr="00B81785">
        <w:rPr>
          <w:rStyle w:val="st"/>
        </w:rPr>
        <w:t>allegation, the communicant</w:t>
      </w:r>
      <w:r w:rsidR="00542C77" w:rsidRPr="00B81785">
        <w:rPr>
          <w:rStyle w:val="st"/>
        </w:rPr>
        <w:t>s</w:t>
      </w:r>
      <w:r w:rsidRPr="00B81785">
        <w:rPr>
          <w:rStyle w:val="st"/>
        </w:rPr>
        <w:t xml:space="preserve"> refer to </w:t>
      </w:r>
      <w:r w:rsidR="00E24C6B" w:rsidRPr="00B81785">
        <w:rPr>
          <w:rStyle w:val="st"/>
        </w:rPr>
        <w:t xml:space="preserve">the </w:t>
      </w:r>
      <w:r w:rsidR="002707F8" w:rsidRPr="00B81785">
        <w:rPr>
          <w:rStyle w:val="st"/>
        </w:rPr>
        <w:t xml:space="preserve">Committee’s </w:t>
      </w:r>
      <w:r w:rsidR="00E24C6B" w:rsidRPr="00B81785">
        <w:rPr>
          <w:rStyle w:val="st"/>
        </w:rPr>
        <w:t>findings and recommendations on communication ACCC/C/2009/41</w:t>
      </w:r>
      <w:r w:rsidR="00B61DDF" w:rsidRPr="00B81785">
        <w:rPr>
          <w:rStyle w:val="st"/>
        </w:rPr>
        <w:t xml:space="preserve"> which had found that decision 246/2008 was a decision under article 6 of the Convention</w:t>
      </w:r>
      <w:r w:rsidR="00E24C6B" w:rsidRPr="00B81785">
        <w:rPr>
          <w:rStyle w:val="st"/>
        </w:rPr>
        <w:t>.</w:t>
      </w:r>
      <w:r w:rsidR="00E24C6B" w:rsidRPr="00B81785">
        <w:rPr>
          <w:rStyle w:val="st"/>
          <w:vertAlign w:val="superscript"/>
        </w:rPr>
        <w:footnoteReference w:id="38"/>
      </w:r>
      <w:r w:rsidR="00E24C6B" w:rsidRPr="00B81785">
        <w:rPr>
          <w:rStyle w:val="st"/>
          <w:vertAlign w:val="superscript"/>
        </w:rPr>
        <w:t xml:space="preserve"> </w:t>
      </w:r>
    </w:p>
    <w:p w14:paraId="2BFC4328" w14:textId="0EAAF562" w:rsidR="0038330D" w:rsidRPr="00B81785" w:rsidRDefault="0038330D" w:rsidP="00813323">
      <w:pPr>
        <w:pStyle w:val="SingleTxtG"/>
        <w:numPr>
          <w:ilvl w:val="0"/>
          <w:numId w:val="2"/>
        </w:numPr>
        <w:ind w:left="1134" w:firstLine="0"/>
        <w:rPr>
          <w:rStyle w:val="st"/>
        </w:rPr>
      </w:pPr>
      <w:r w:rsidRPr="00B81785">
        <w:rPr>
          <w:rStyle w:val="st"/>
        </w:rPr>
        <w:t>The Party concerned refutes the communicants</w:t>
      </w:r>
      <w:r w:rsidR="00542C77" w:rsidRPr="00B81785">
        <w:rPr>
          <w:rStyle w:val="st"/>
        </w:rPr>
        <w:t>’</w:t>
      </w:r>
      <w:r w:rsidRPr="00B81785">
        <w:rPr>
          <w:rStyle w:val="st"/>
        </w:rPr>
        <w:t xml:space="preserve"> allegation. It submits that the case was </w:t>
      </w:r>
      <w:r w:rsidR="00C36EFF" w:rsidRPr="00B81785">
        <w:rPr>
          <w:rStyle w:val="st"/>
        </w:rPr>
        <w:t xml:space="preserve">decided </w:t>
      </w:r>
      <w:r w:rsidRPr="00B81785">
        <w:rPr>
          <w:rStyle w:val="st"/>
        </w:rPr>
        <w:t>by impartial and independent courts</w:t>
      </w:r>
      <w:r w:rsidRPr="00B81785">
        <w:rPr>
          <w:rStyle w:val="st"/>
          <w:vertAlign w:val="superscript"/>
        </w:rPr>
        <w:footnoteReference w:id="39"/>
      </w:r>
      <w:r w:rsidRPr="00B81785">
        <w:rPr>
          <w:rStyle w:val="st"/>
        </w:rPr>
        <w:t xml:space="preserve"> </w:t>
      </w:r>
      <w:r w:rsidR="0008387B" w:rsidRPr="00B81785">
        <w:rPr>
          <w:rStyle w:val="st"/>
        </w:rPr>
        <w:t xml:space="preserve">which </w:t>
      </w:r>
      <w:r w:rsidRPr="00B81785">
        <w:rPr>
          <w:rStyle w:val="st"/>
        </w:rPr>
        <w:t xml:space="preserve">dealt with all substantive and procedural arguments raised by the plaintiff, therewith granting </w:t>
      </w:r>
      <w:r w:rsidR="005C6557" w:rsidRPr="00B81785">
        <w:rPr>
          <w:rStyle w:val="st"/>
        </w:rPr>
        <w:t>it</w:t>
      </w:r>
      <w:r w:rsidRPr="00B81785">
        <w:rPr>
          <w:rStyle w:val="st"/>
        </w:rPr>
        <w:t xml:space="preserve"> legal protection and access to justice.</w:t>
      </w:r>
      <w:r w:rsidRPr="00B81785">
        <w:rPr>
          <w:rStyle w:val="st"/>
          <w:vertAlign w:val="superscript"/>
        </w:rPr>
        <w:footnoteReference w:id="40"/>
      </w:r>
      <w:r w:rsidRPr="00B81785">
        <w:rPr>
          <w:rStyle w:val="st"/>
        </w:rPr>
        <w:t xml:space="preserve"> </w:t>
      </w:r>
      <w:r w:rsidR="00876045" w:rsidRPr="00B81785">
        <w:rPr>
          <w:rStyle w:val="st"/>
        </w:rPr>
        <w:t xml:space="preserve">The Party contends that the court took into account the provisions of the Convention when interpreting the national legislation. In particular, the court stated that </w:t>
      </w:r>
      <w:r w:rsidR="005C6557" w:rsidRPr="00B81785">
        <w:rPr>
          <w:rStyle w:val="st"/>
        </w:rPr>
        <w:t>a</w:t>
      </w:r>
      <w:r w:rsidR="00876045" w:rsidRPr="00B81785">
        <w:rPr>
          <w:rStyle w:val="st"/>
        </w:rPr>
        <w:t xml:space="preserve"> new permit for the construction of a </w:t>
      </w:r>
      <w:r w:rsidR="00377340" w:rsidRPr="00B81785">
        <w:rPr>
          <w:rStyle w:val="st"/>
        </w:rPr>
        <w:t xml:space="preserve">nuclear power plant </w:t>
      </w:r>
      <w:r w:rsidR="00876045" w:rsidRPr="00B81785">
        <w:rPr>
          <w:rStyle w:val="st"/>
        </w:rPr>
        <w:t>would be subject to article 6 of the Convention and it would clearly be necessary to perform an EIA. The Party also recalls that in paragraph 66 of its findings on communication ACCC/C/2009/41, the Committee found that the decision-making for the 2008 decisions appear</w:t>
      </w:r>
      <w:r w:rsidR="005C6557" w:rsidRPr="00B81785">
        <w:rPr>
          <w:rStyle w:val="st"/>
        </w:rPr>
        <w:t>ed</w:t>
      </w:r>
      <w:r w:rsidR="00876045" w:rsidRPr="00B81785">
        <w:rPr>
          <w:rStyle w:val="st"/>
        </w:rPr>
        <w:t xml:space="preserve"> to have been in accordance with Slovak law. </w:t>
      </w:r>
      <w:r w:rsidR="007D1444" w:rsidRPr="00B81785">
        <w:rPr>
          <w:rStyle w:val="st"/>
        </w:rPr>
        <w:t>T</w:t>
      </w:r>
      <w:r w:rsidRPr="00B81785">
        <w:rPr>
          <w:rStyle w:val="st"/>
        </w:rPr>
        <w:t xml:space="preserve">he Party concerned </w:t>
      </w:r>
      <w:r w:rsidR="007D1444" w:rsidRPr="00B81785">
        <w:rPr>
          <w:rStyle w:val="st"/>
        </w:rPr>
        <w:t xml:space="preserve">contends </w:t>
      </w:r>
      <w:r w:rsidRPr="00B81785">
        <w:rPr>
          <w:rStyle w:val="st"/>
        </w:rPr>
        <w:t xml:space="preserve">that it is not possible to conclude </w:t>
      </w:r>
      <w:r w:rsidR="007D1444" w:rsidRPr="00B81785">
        <w:rPr>
          <w:rStyle w:val="st"/>
        </w:rPr>
        <w:t xml:space="preserve">that there has been </w:t>
      </w:r>
      <w:r w:rsidRPr="00B81785">
        <w:rPr>
          <w:rStyle w:val="st"/>
        </w:rPr>
        <w:t>a breach of article 9, par</w:t>
      </w:r>
      <w:r w:rsidR="007D1444" w:rsidRPr="00B81785">
        <w:rPr>
          <w:rStyle w:val="st"/>
        </w:rPr>
        <w:t>a</w:t>
      </w:r>
      <w:r w:rsidR="00F800C7" w:rsidRPr="00B81785">
        <w:rPr>
          <w:rStyle w:val="st"/>
        </w:rPr>
        <w:t>graph</w:t>
      </w:r>
      <w:r w:rsidR="007D1444" w:rsidRPr="00B81785">
        <w:rPr>
          <w:rStyle w:val="st"/>
        </w:rPr>
        <w:t xml:space="preserve"> </w:t>
      </w:r>
      <w:r w:rsidRPr="00B81785">
        <w:rPr>
          <w:rStyle w:val="st"/>
        </w:rPr>
        <w:t xml:space="preserve">2 </w:t>
      </w:r>
      <w:r w:rsidR="00377340" w:rsidRPr="00B81785">
        <w:rPr>
          <w:rStyle w:val="st"/>
        </w:rPr>
        <w:t xml:space="preserve">of the Convention </w:t>
      </w:r>
      <w:r w:rsidRPr="00B81785">
        <w:rPr>
          <w:rStyle w:val="st"/>
        </w:rPr>
        <w:t>on the basis of an individual case which the court dismissed on the ground that it did not accept the arguments of the plaintiff.</w:t>
      </w:r>
    </w:p>
    <w:p w14:paraId="07A92F4D" w14:textId="77777777" w:rsidR="0037647A" w:rsidRPr="00B81785" w:rsidRDefault="0037647A" w:rsidP="00813323">
      <w:pPr>
        <w:pStyle w:val="SingleTxtG"/>
        <w:numPr>
          <w:ilvl w:val="0"/>
          <w:numId w:val="2"/>
        </w:numPr>
        <w:ind w:left="1134" w:firstLine="0"/>
        <w:rPr>
          <w:rStyle w:val="st"/>
        </w:rPr>
      </w:pPr>
      <w:r w:rsidRPr="00B81785">
        <w:rPr>
          <w:rStyle w:val="st"/>
        </w:rPr>
        <w:lastRenderedPageBreak/>
        <w:t xml:space="preserve">Furthermore, the Party concerned asserts that </w:t>
      </w:r>
      <w:r w:rsidR="00876045" w:rsidRPr="00B81785">
        <w:rPr>
          <w:rStyle w:val="st"/>
        </w:rPr>
        <w:t xml:space="preserve">the </w:t>
      </w:r>
      <w:r w:rsidRPr="00B81785">
        <w:rPr>
          <w:rStyle w:val="st"/>
        </w:rPr>
        <w:t xml:space="preserve">recommendations </w:t>
      </w:r>
      <w:r w:rsidR="00B007FD" w:rsidRPr="00B81785">
        <w:rPr>
          <w:rStyle w:val="st"/>
        </w:rPr>
        <w:t xml:space="preserve">in decision IV/9e of the Meeting of the Parties </w:t>
      </w:r>
      <w:r w:rsidR="00876045" w:rsidRPr="00B81785">
        <w:rPr>
          <w:rStyle w:val="st"/>
        </w:rPr>
        <w:t>did not require it to</w:t>
      </w:r>
      <w:r w:rsidRPr="00B81785">
        <w:rPr>
          <w:rStyle w:val="st"/>
        </w:rPr>
        <w:t xml:space="preserve"> remedy the individual case</w:t>
      </w:r>
      <w:r w:rsidR="00876045" w:rsidRPr="00B81785">
        <w:rPr>
          <w:rStyle w:val="st"/>
        </w:rPr>
        <w:t xml:space="preserve"> but rather to </w:t>
      </w:r>
      <w:r w:rsidR="00B007FD" w:rsidRPr="00B81785">
        <w:rPr>
          <w:rStyle w:val="st"/>
        </w:rPr>
        <w:t>review</w:t>
      </w:r>
      <w:r w:rsidR="00876045" w:rsidRPr="00B81785">
        <w:rPr>
          <w:rStyle w:val="st"/>
        </w:rPr>
        <w:t xml:space="preserve"> its legislation</w:t>
      </w:r>
      <w:r w:rsidR="00B007FD" w:rsidRPr="00B81785">
        <w:rPr>
          <w:rStyle w:val="st"/>
        </w:rPr>
        <w:t>, which it duly did</w:t>
      </w:r>
      <w:r w:rsidR="00C50A24" w:rsidRPr="00B81785">
        <w:rPr>
          <w:rStyle w:val="st"/>
        </w:rPr>
        <w:t>.</w:t>
      </w:r>
      <w:r w:rsidRPr="00B81785">
        <w:rPr>
          <w:rStyle w:val="st"/>
          <w:vertAlign w:val="superscript"/>
        </w:rPr>
        <w:footnoteReference w:id="41"/>
      </w:r>
      <w:r w:rsidRPr="00B81785">
        <w:rPr>
          <w:rStyle w:val="st"/>
          <w:vertAlign w:val="superscript"/>
        </w:rPr>
        <w:t xml:space="preserve"> </w:t>
      </w:r>
    </w:p>
    <w:p w14:paraId="00884151" w14:textId="77777777" w:rsidR="0094352B" w:rsidRPr="00B81785" w:rsidRDefault="0094352B" w:rsidP="00840F82">
      <w:pPr>
        <w:pStyle w:val="SingleTxtG"/>
        <w:rPr>
          <w:rStyle w:val="st"/>
          <w:i/>
        </w:rPr>
      </w:pPr>
    </w:p>
    <w:p w14:paraId="063E7794" w14:textId="77777777" w:rsidR="0038330D" w:rsidRPr="00B81785" w:rsidRDefault="0038330D" w:rsidP="00840F82">
      <w:pPr>
        <w:pStyle w:val="SingleTxtG"/>
        <w:rPr>
          <w:rStyle w:val="st"/>
        </w:rPr>
      </w:pPr>
      <w:r w:rsidRPr="00B81785">
        <w:rPr>
          <w:rStyle w:val="st"/>
          <w:i/>
        </w:rPr>
        <w:t>Article 9, par</w:t>
      </w:r>
      <w:r w:rsidR="006E061B" w:rsidRPr="00B81785">
        <w:rPr>
          <w:rStyle w:val="st"/>
          <w:i/>
        </w:rPr>
        <w:t xml:space="preserve">agraph </w:t>
      </w:r>
      <w:r w:rsidRPr="00B81785">
        <w:rPr>
          <w:rStyle w:val="st"/>
          <w:i/>
        </w:rPr>
        <w:t>3</w:t>
      </w:r>
    </w:p>
    <w:p w14:paraId="257E1042" w14:textId="014C7C38" w:rsidR="008D1CDF" w:rsidRPr="00B81785" w:rsidRDefault="002E10D3" w:rsidP="00813323">
      <w:pPr>
        <w:pStyle w:val="SingleTxtG"/>
        <w:numPr>
          <w:ilvl w:val="0"/>
          <w:numId w:val="2"/>
        </w:numPr>
        <w:ind w:left="1134" w:firstLine="0"/>
        <w:rPr>
          <w:rStyle w:val="st"/>
        </w:rPr>
      </w:pPr>
      <w:r w:rsidRPr="00B81785">
        <w:rPr>
          <w:rStyle w:val="st"/>
        </w:rPr>
        <w:t>The communicant</w:t>
      </w:r>
      <w:r w:rsidR="00542C77" w:rsidRPr="00B81785">
        <w:rPr>
          <w:rStyle w:val="st"/>
        </w:rPr>
        <w:t>s</w:t>
      </w:r>
      <w:r w:rsidRPr="00B81785">
        <w:rPr>
          <w:rStyle w:val="st"/>
        </w:rPr>
        <w:t xml:space="preserve"> also allege that members of the public </w:t>
      </w:r>
      <w:r w:rsidR="00654C0B" w:rsidRPr="00B81785">
        <w:rPr>
          <w:rStyle w:val="st"/>
        </w:rPr>
        <w:t xml:space="preserve">do </w:t>
      </w:r>
      <w:r w:rsidRPr="00B81785">
        <w:rPr>
          <w:rStyle w:val="st"/>
        </w:rPr>
        <w:t xml:space="preserve">not have access to administrative or judicial procedures to challenge acts and omissions by private persons and public authorities which contravene provisions of national </w:t>
      </w:r>
      <w:r w:rsidR="00634A44" w:rsidRPr="00B81785">
        <w:rPr>
          <w:rStyle w:val="st"/>
        </w:rPr>
        <w:t>law relating to the environment.</w:t>
      </w:r>
      <w:r w:rsidR="00634A44" w:rsidRPr="00B81785">
        <w:rPr>
          <w:rStyle w:val="st"/>
          <w:vertAlign w:val="superscript"/>
        </w:rPr>
        <w:footnoteReference w:id="42"/>
      </w:r>
      <w:r w:rsidR="005D2E1D" w:rsidRPr="00B81785">
        <w:rPr>
          <w:rStyle w:val="st"/>
        </w:rPr>
        <w:t xml:space="preserve"> The communicant</w:t>
      </w:r>
      <w:r w:rsidR="00542C77" w:rsidRPr="00B81785">
        <w:rPr>
          <w:rStyle w:val="st"/>
        </w:rPr>
        <w:t>s</w:t>
      </w:r>
      <w:r w:rsidR="005D2E1D" w:rsidRPr="00B81785">
        <w:rPr>
          <w:rStyle w:val="st"/>
        </w:rPr>
        <w:t xml:space="preserve"> claim </w:t>
      </w:r>
      <w:r w:rsidR="00736F50" w:rsidRPr="00B81785">
        <w:rPr>
          <w:rStyle w:val="st"/>
        </w:rPr>
        <w:t>that Slovak law entitle</w:t>
      </w:r>
      <w:r w:rsidR="00391C96" w:rsidRPr="00B81785">
        <w:rPr>
          <w:rStyle w:val="st"/>
        </w:rPr>
        <w:t>s</w:t>
      </w:r>
      <w:r w:rsidR="00736F50" w:rsidRPr="00B81785">
        <w:rPr>
          <w:rStyle w:val="st"/>
        </w:rPr>
        <w:t xml:space="preserve"> the public to be a party to the proceedings if the permission procedure </w:t>
      </w:r>
      <w:r w:rsidR="00391C96" w:rsidRPr="00B81785">
        <w:rPr>
          <w:rStyle w:val="st"/>
        </w:rPr>
        <w:t>i</w:t>
      </w:r>
      <w:r w:rsidR="00736F50" w:rsidRPr="00B81785">
        <w:rPr>
          <w:rStyle w:val="st"/>
        </w:rPr>
        <w:t>s preceded by an EIA. In that case, members of the</w:t>
      </w:r>
      <w:r w:rsidR="008D1CDF" w:rsidRPr="00B81785">
        <w:rPr>
          <w:rStyle w:val="st"/>
        </w:rPr>
        <w:t xml:space="preserve"> public who participate</w:t>
      </w:r>
      <w:r w:rsidR="00736F50" w:rsidRPr="00B81785">
        <w:rPr>
          <w:rStyle w:val="st"/>
        </w:rPr>
        <w:t xml:space="preserve"> in the EIA procedure have standing in the subsequent permission proceedings. If no EIA was conducted, members of the public may derive standing only through the general provisions of the Administrative </w:t>
      </w:r>
      <w:r w:rsidR="0088288B" w:rsidRPr="00B81785">
        <w:rPr>
          <w:rStyle w:val="st"/>
        </w:rPr>
        <w:t>Code</w:t>
      </w:r>
      <w:r w:rsidR="00736F50" w:rsidRPr="00B81785">
        <w:rPr>
          <w:rStyle w:val="st"/>
        </w:rPr>
        <w:t xml:space="preserve">. </w:t>
      </w:r>
      <w:r w:rsidR="002707F8" w:rsidRPr="00B81785">
        <w:rPr>
          <w:rStyle w:val="st"/>
        </w:rPr>
        <w:t xml:space="preserve">The communicants allege that </w:t>
      </w:r>
      <w:r w:rsidR="002B73A7" w:rsidRPr="00B81785">
        <w:rPr>
          <w:rStyle w:val="st"/>
        </w:rPr>
        <w:t>UJD</w:t>
      </w:r>
      <w:r w:rsidR="00736F50" w:rsidRPr="00B81785">
        <w:rPr>
          <w:rStyle w:val="st"/>
        </w:rPr>
        <w:t xml:space="preserve"> </w:t>
      </w:r>
      <w:r w:rsidR="002707F8" w:rsidRPr="00B81785">
        <w:rPr>
          <w:rStyle w:val="st"/>
        </w:rPr>
        <w:t xml:space="preserve">however </w:t>
      </w:r>
      <w:r w:rsidR="00736F50" w:rsidRPr="00B81785">
        <w:rPr>
          <w:rStyle w:val="st"/>
        </w:rPr>
        <w:t xml:space="preserve">refuses to apply this provision to nuclear procedures. This means </w:t>
      </w:r>
      <w:r w:rsidR="005D2E1D" w:rsidRPr="00B81785">
        <w:rPr>
          <w:rStyle w:val="st"/>
        </w:rPr>
        <w:t>that</w:t>
      </w:r>
      <w:r w:rsidR="00736F50" w:rsidRPr="00B81785">
        <w:rPr>
          <w:rStyle w:val="st"/>
        </w:rPr>
        <w:t>, though “national law relating to the environment” is broader than</w:t>
      </w:r>
      <w:r w:rsidR="00654C0B" w:rsidRPr="00B81785">
        <w:rPr>
          <w:rStyle w:val="st"/>
        </w:rPr>
        <w:t xml:space="preserve"> the law on</w:t>
      </w:r>
      <w:r w:rsidR="00736F50" w:rsidRPr="00B81785">
        <w:rPr>
          <w:rStyle w:val="st"/>
        </w:rPr>
        <w:t xml:space="preserve"> EIA and </w:t>
      </w:r>
      <w:r w:rsidR="00654C0B" w:rsidRPr="00B81785">
        <w:rPr>
          <w:rStyle w:val="st"/>
        </w:rPr>
        <w:t>integrated pollution prevention and control</w:t>
      </w:r>
      <w:r w:rsidR="00736F50" w:rsidRPr="00B81785">
        <w:rPr>
          <w:rStyle w:val="st"/>
        </w:rPr>
        <w:t>,</w:t>
      </w:r>
      <w:r w:rsidR="005D2E1D" w:rsidRPr="00B81785">
        <w:rPr>
          <w:rStyle w:val="st"/>
        </w:rPr>
        <w:t xml:space="preserve"> </w:t>
      </w:r>
      <w:r w:rsidR="00736F50" w:rsidRPr="00B81785">
        <w:rPr>
          <w:rStyle w:val="st"/>
        </w:rPr>
        <w:t xml:space="preserve">Slovak law provides </w:t>
      </w:r>
      <w:r w:rsidR="005D2E1D" w:rsidRPr="00B81785">
        <w:rPr>
          <w:rStyle w:val="st"/>
        </w:rPr>
        <w:t>no possibility for member</w:t>
      </w:r>
      <w:r w:rsidR="00736F50" w:rsidRPr="00B81785">
        <w:rPr>
          <w:rStyle w:val="st"/>
        </w:rPr>
        <w:t>s</w:t>
      </w:r>
      <w:r w:rsidR="005D2E1D" w:rsidRPr="00B81785">
        <w:rPr>
          <w:rStyle w:val="st"/>
        </w:rPr>
        <w:t xml:space="preserve"> of the public</w:t>
      </w:r>
      <w:r w:rsidR="005C6557" w:rsidRPr="00B81785">
        <w:rPr>
          <w:rStyle w:val="st"/>
        </w:rPr>
        <w:t>,</w:t>
      </w:r>
      <w:r w:rsidR="005D2E1D" w:rsidRPr="00B81785">
        <w:rPr>
          <w:rStyle w:val="st"/>
        </w:rPr>
        <w:t xml:space="preserve"> including environmental NGOs</w:t>
      </w:r>
      <w:r w:rsidR="005C6557" w:rsidRPr="00B81785">
        <w:rPr>
          <w:rStyle w:val="st"/>
        </w:rPr>
        <w:t>,</w:t>
      </w:r>
      <w:r w:rsidR="005D2E1D" w:rsidRPr="00B81785">
        <w:rPr>
          <w:rStyle w:val="st"/>
        </w:rPr>
        <w:t xml:space="preserve"> to have access to justice in environmental matters outside the scope of the EIA and </w:t>
      </w:r>
      <w:r w:rsidR="002B73A7" w:rsidRPr="00B81785">
        <w:rPr>
          <w:rStyle w:val="st"/>
        </w:rPr>
        <w:t xml:space="preserve">integrated pollution prevention and control </w:t>
      </w:r>
      <w:r w:rsidR="005D2E1D" w:rsidRPr="00B81785">
        <w:rPr>
          <w:rStyle w:val="st"/>
        </w:rPr>
        <w:t>procedures</w:t>
      </w:r>
      <w:r w:rsidR="00FB6AEC" w:rsidRPr="00B81785">
        <w:rPr>
          <w:rStyle w:val="st"/>
        </w:rPr>
        <w:t>.</w:t>
      </w:r>
      <w:r w:rsidR="009914B9" w:rsidRPr="00B81785">
        <w:rPr>
          <w:rStyle w:val="st"/>
          <w:vertAlign w:val="superscript"/>
        </w:rPr>
        <w:footnoteReference w:id="43"/>
      </w:r>
      <w:r w:rsidR="009250B2" w:rsidRPr="00B81785">
        <w:rPr>
          <w:rStyle w:val="st"/>
        </w:rPr>
        <w:t xml:space="preserve"> </w:t>
      </w:r>
      <w:r w:rsidR="00736F50" w:rsidRPr="00B81785">
        <w:rPr>
          <w:rStyle w:val="st"/>
        </w:rPr>
        <w:t>The communicant</w:t>
      </w:r>
      <w:r w:rsidR="00542C77" w:rsidRPr="00B81785">
        <w:rPr>
          <w:rStyle w:val="st"/>
        </w:rPr>
        <w:t>s</w:t>
      </w:r>
      <w:r w:rsidR="00FB6AEC" w:rsidRPr="00B81785">
        <w:rPr>
          <w:rStyle w:val="st"/>
        </w:rPr>
        <w:t xml:space="preserve"> </w:t>
      </w:r>
      <w:r w:rsidR="009914B9" w:rsidRPr="00B81785">
        <w:rPr>
          <w:rStyle w:val="st"/>
        </w:rPr>
        <w:t xml:space="preserve">express </w:t>
      </w:r>
      <w:r w:rsidR="00542C77" w:rsidRPr="00B81785">
        <w:rPr>
          <w:rStyle w:val="st"/>
        </w:rPr>
        <w:t xml:space="preserve">their </w:t>
      </w:r>
      <w:r w:rsidR="009914B9" w:rsidRPr="00B81785">
        <w:rPr>
          <w:rStyle w:val="st"/>
        </w:rPr>
        <w:t xml:space="preserve">concern that </w:t>
      </w:r>
      <w:r w:rsidR="00736F50" w:rsidRPr="00B81785">
        <w:rPr>
          <w:rStyle w:val="st"/>
        </w:rPr>
        <w:t xml:space="preserve">the Party concerned </w:t>
      </w:r>
      <w:r w:rsidR="005C6557" w:rsidRPr="00B81785">
        <w:rPr>
          <w:rStyle w:val="st"/>
        </w:rPr>
        <w:t xml:space="preserve">binds </w:t>
      </w:r>
      <w:r w:rsidR="009914B9" w:rsidRPr="00B81785">
        <w:rPr>
          <w:rStyle w:val="st"/>
        </w:rPr>
        <w:t xml:space="preserve">access to justice </w:t>
      </w:r>
      <w:r w:rsidR="00736F50" w:rsidRPr="00B81785">
        <w:rPr>
          <w:rStyle w:val="st"/>
        </w:rPr>
        <w:t xml:space="preserve">under article 9, paragraph 3, </w:t>
      </w:r>
      <w:r w:rsidR="009914B9" w:rsidRPr="00B81785">
        <w:rPr>
          <w:rStyle w:val="st"/>
        </w:rPr>
        <w:t xml:space="preserve">to </w:t>
      </w:r>
      <w:r w:rsidR="00736F50" w:rsidRPr="00B81785">
        <w:rPr>
          <w:rStyle w:val="st"/>
        </w:rPr>
        <w:t xml:space="preserve">prior </w:t>
      </w:r>
      <w:r w:rsidR="009914B9" w:rsidRPr="00B81785">
        <w:rPr>
          <w:rStyle w:val="st"/>
        </w:rPr>
        <w:t>participation in administrative proceedings</w:t>
      </w:r>
      <w:r w:rsidR="007C3199" w:rsidRPr="00B81785">
        <w:rPr>
          <w:rStyle w:val="st"/>
        </w:rPr>
        <w:t>.</w:t>
      </w:r>
      <w:r w:rsidR="009914B9" w:rsidRPr="00B81785">
        <w:rPr>
          <w:rStyle w:val="st"/>
          <w:vertAlign w:val="superscript"/>
        </w:rPr>
        <w:footnoteReference w:id="44"/>
      </w:r>
      <w:r w:rsidR="009914B9" w:rsidRPr="00B81785">
        <w:rPr>
          <w:rStyle w:val="st"/>
          <w:vertAlign w:val="superscript"/>
        </w:rPr>
        <w:t xml:space="preserve"> </w:t>
      </w:r>
    </w:p>
    <w:p w14:paraId="70426862" w14:textId="6E462624" w:rsidR="00EA6737" w:rsidRPr="00B81785" w:rsidRDefault="005C6557" w:rsidP="00813323">
      <w:pPr>
        <w:pStyle w:val="SingleTxtG"/>
        <w:numPr>
          <w:ilvl w:val="0"/>
          <w:numId w:val="2"/>
        </w:numPr>
        <w:ind w:left="1134" w:firstLine="0"/>
        <w:rPr>
          <w:rStyle w:val="st"/>
        </w:rPr>
      </w:pPr>
      <w:r w:rsidRPr="00B81785">
        <w:rPr>
          <w:rStyle w:val="st"/>
        </w:rPr>
        <w:t>With respect to</w:t>
      </w:r>
      <w:r w:rsidR="00391C96" w:rsidRPr="00B81785">
        <w:rPr>
          <w:rStyle w:val="st"/>
        </w:rPr>
        <w:t xml:space="preserve"> the decision</w:t>
      </w:r>
      <w:r w:rsidR="00A00425" w:rsidRPr="00B81785">
        <w:rPr>
          <w:rStyle w:val="st"/>
        </w:rPr>
        <w:t xml:space="preserve"> of the Bratislava Regional Court of 11 May 2012</w:t>
      </w:r>
      <w:r w:rsidR="00391C96" w:rsidRPr="00B81785">
        <w:rPr>
          <w:rStyle w:val="st"/>
        </w:rPr>
        <w:t>, the communicant</w:t>
      </w:r>
      <w:r w:rsidR="00542C77" w:rsidRPr="00B81785">
        <w:rPr>
          <w:rStyle w:val="st"/>
        </w:rPr>
        <w:t>s</w:t>
      </w:r>
      <w:r w:rsidR="00391C96" w:rsidRPr="00B81785">
        <w:rPr>
          <w:rStyle w:val="st"/>
        </w:rPr>
        <w:t xml:space="preserve"> submit that</w:t>
      </w:r>
      <w:r w:rsidR="002B73A7" w:rsidRPr="00B81785">
        <w:rPr>
          <w:rStyle w:val="st"/>
        </w:rPr>
        <w:t>,</w:t>
      </w:r>
      <w:r w:rsidR="00391C96" w:rsidRPr="00B81785">
        <w:rPr>
          <w:rStyle w:val="st"/>
        </w:rPr>
        <w:t xml:space="preserve"> </w:t>
      </w:r>
      <w:r w:rsidR="002B73A7" w:rsidRPr="00B81785">
        <w:rPr>
          <w:rStyle w:val="st"/>
        </w:rPr>
        <w:t xml:space="preserve">even if article 6 of the Convention was not applicable, </w:t>
      </w:r>
      <w:r w:rsidR="00391C96" w:rsidRPr="00B81785">
        <w:rPr>
          <w:rStyle w:val="st"/>
        </w:rPr>
        <w:t>the court should have granted standing in accordance with article 9, paragraph 3. However, in that case the court held that the decision in question was not a case relating to the environment</w:t>
      </w:r>
      <w:r w:rsidR="008D1CDF" w:rsidRPr="00B81785">
        <w:rPr>
          <w:rStyle w:val="st"/>
        </w:rPr>
        <w:t xml:space="preserve"> as the decision did not have an impact on the environment and was not a decision related to the release of genetically modified organisms into the environment. </w:t>
      </w:r>
      <w:r w:rsidR="00FB6AEC" w:rsidRPr="00B81785">
        <w:rPr>
          <w:rStyle w:val="st"/>
        </w:rPr>
        <w:t>T</w:t>
      </w:r>
      <w:r w:rsidR="00331A43" w:rsidRPr="00B81785">
        <w:rPr>
          <w:rStyle w:val="st"/>
        </w:rPr>
        <w:t>he communicant</w:t>
      </w:r>
      <w:r w:rsidR="00542C77" w:rsidRPr="00B81785">
        <w:rPr>
          <w:rStyle w:val="st"/>
        </w:rPr>
        <w:t>s</w:t>
      </w:r>
      <w:r w:rsidR="00331A43" w:rsidRPr="00B81785">
        <w:rPr>
          <w:rStyle w:val="st"/>
        </w:rPr>
        <w:t xml:space="preserve"> allege that </w:t>
      </w:r>
      <w:r w:rsidR="008D1CDF" w:rsidRPr="00B81785">
        <w:rPr>
          <w:rStyle w:val="st"/>
        </w:rPr>
        <w:t xml:space="preserve">in reading “relating to the environment” so narrowly and thus denying standing </w:t>
      </w:r>
      <w:r w:rsidR="00331A43" w:rsidRPr="00B81785">
        <w:rPr>
          <w:rStyle w:val="st"/>
        </w:rPr>
        <w:t xml:space="preserve">the </w:t>
      </w:r>
      <w:r w:rsidR="00391C96" w:rsidRPr="00B81785">
        <w:rPr>
          <w:rStyle w:val="st"/>
        </w:rPr>
        <w:t xml:space="preserve">Party </w:t>
      </w:r>
      <w:r w:rsidR="00331A43" w:rsidRPr="00B81785">
        <w:rPr>
          <w:rStyle w:val="st"/>
        </w:rPr>
        <w:t>concerned fails to comply with article 9, par</w:t>
      </w:r>
      <w:r w:rsidR="00C50A24" w:rsidRPr="00B81785">
        <w:rPr>
          <w:rStyle w:val="st"/>
        </w:rPr>
        <w:t>a</w:t>
      </w:r>
      <w:r w:rsidR="00542C77" w:rsidRPr="00B81785">
        <w:rPr>
          <w:rStyle w:val="st"/>
        </w:rPr>
        <w:t xml:space="preserve">graph </w:t>
      </w:r>
      <w:r w:rsidR="00331A43" w:rsidRPr="00B81785">
        <w:rPr>
          <w:rStyle w:val="st"/>
        </w:rPr>
        <w:t>3</w:t>
      </w:r>
      <w:r w:rsidR="00FB6AEC" w:rsidRPr="00B81785">
        <w:rPr>
          <w:rStyle w:val="st"/>
        </w:rPr>
        <w:t xml:space="preserve"> of the Convention</w:t>
      </w:r>
      <w:r w:rsidR="00331A43" w:rsidRPr="00B81785">
        <w:rPr>
          <w:rStyle w:val="st"/>
        </w:rPr>
        <w:t xml:space="preserve">. </w:t>
      </w:r>
    </w:p>
    <w:p w14:paraId="3EAB5F31" w14:textId="2B017B1E" w:rsidR="00025330" w:rsidRPr="00B81785" w:rsidRDefault="00025330" w:rsidP="00813323">
      <w:pPr>
        <w:pStyle w:val="SingleTxtG"/>
        <w:numPr>
          <w:ilvl w:val="0"/>
          <w:numId w:val="2"/>
        </w:numPr>
        <w:ind w:left="1134" w:firstLine="0"/>
        <w:rPr>
          <w:rStyle w:val="st"/>
        </w:rPr>
      </w:pPr>
      <w:r w:rsidRPr="00B81785">
        <w:rPr>
          <w:rStyle w:val="st"/>
        </w:rPr>
        <w:t>The Party concerned refutes the communicants</w:t>
      </w:r>
      <w:r w:rsidR="00542C77" w:rsidRPr="00B81785">
        <w:rPr>
          <w:rStyle w:val="st"/>
        </w:rPr>
        <w:t>’</w:t>
      </w:r>
      <w:r w:rsidRPr="00B81785">
        <w:rPr>
          <w:rStyle w:val="st"/>
        </w:rPr>
        <w:t xml:space="preserve"> allegations. First, the Party concerned submits that the </w:t>
      </w:r>
      <w:r w:rsidR="00FB6AEC" w:rsidRPr="00B81785">
        <w:rPr>
          <w:rStyle w:val="st"/>
        </w:rPr>
        <w:t>c</w:t>
      </w:r>
      <w:r w:rsidRPr="00B81785">
        <w:rPr>
          <w:rStyle w:val="st"/>
        </w:rPr>
        <w:t>ommunicant</w:t>
      </w:r>
      <w:r w:rsidR="00067B64" w:rsidRPr="00B81785">
        <w:rPr>
          <w:rStyle w:val="st"/>
        </w:rPr>
        <w:t>s</w:t>
      </w:r>
      <w:r w:rsidRPr="00B81785">
        <w:rPr>
          <w:rStyle w:val="st"/>
        </w:rPr>
        <w:t xml:space="preserve"> </w:t>
      </w:r>
      <w:r w:rsidR="008D1CDF" w:rsidRPr="00B81785">
        <w:rPr>
          <w:rStyle w:val="st"/>
        </w:rPr>
        <w:t>misinterpret</w:t>
      </w:r>
      <w:r w:rsidRPr="00B81785">
        <w:rPr>
          <w:rStyle w:val="st"/>
        </w:rPr>
        <w:t xml:space="preserve"> article 9, par</w:t>
      </w:r>
      <w:r w:rsidR="00FB6AEC" w:rsidRPr="00B81785">
        <w:rPr>
          <w:rStyle w:val="st"/>
        </w:rPr>
        <w:t>a</w:t>
      </w:r>
      <w:r w:rsidR="00067B64" w:rsidRPr="00B81785">
        <w:rPr>
          <w:rStyle w:val="st"/>
        </w:rPr>
        <w:t>graph</w:t>
      </w:r>
      <w:r w:rsidR="00FB6AEC" w:rsidRPr="00B81785">
        <w:rPr>
          <w:rStyle w:val="st"/>
        </w:rPr>
        <w:t xml:space="preserve"> </w:t>
      </w:r>
      <w:r w:rsidRPr="00B81785">
        <w:rPr>
          <w:rStyle w:val="st"/>
        </w:rPr>
        <w:t xml:space="preserve">3, </w:t>
      </w:r>
      <w:r w:rsidR="00FB6AEC" w:rsidRPr="00B81785">
        <w:rPr>
          <w:rStyle w:val="st"/>
        </w:rPr>
        <w:t xml:space="preserve">namely that </w:t>
      </w:r>
      <w:r w:rsidR="00067B64" w:rsidRPr="00B81785">
        <w:rPr>
          <w:rStyle w:val="st"/>
        </w:rPr>
        <w:t xml:space="preserve">they </w:t>
      </w:r>
      <w:r w:rsidR="00FB6AEC" w:rsidRPr="00B81785">
        <w:rPr>
          <w:rStyle w:val="st"/>
        </w:rPr>
        <w:t xml:space="preserve">confuse </w:t>
      </w:r>
      <w:r w:rsidRPr="00B81785">
        <w:rPr>
          <w:rStyle w:val="st"/>
        </w:rPr>
        <w:t>the right to challenge arbitrary decisions and actions of public authorities and third parties in violation of national law in the field of environment with the right of participation in any environmental proceedings.</w:t>
      </w:r>
      <w:r w:rsidRPr="00B81785">
        <w:rPr>
          <w:rStyle w:val="st"/>
          <w:vertAlign w:val="superscript"/>
        </w:rPr>
        <w:footnoteReference w:id="45"/>
      </w:r>
      <w:r w:rsidR="00FC026F" w:rsidRPr="00B81785">
        <w:rPr>
          <w:rStyle w:val="st"/>
        </w:rPr>
        <w:t xml:space="preserve"> Prior to the annulment of decision 246/2008, Greenpeace Slovakia’s claim before the Bratislava Regional Court concerned the fact that it was not accorded the status of a party to the proceedings. Greenpeace failed to present any other acts or omissions by private persons or public authorities which would be in conflict with national law relating to the environment.</w:t>
      </w:r>
      <w:r w:rsidRPr="00B81785">
        <w:rPr>
          <w:rStyle w:val="st"/>
          <w:vertAlign w:val="superscript"/>
        </w:rPr>
        <w:footnoteReference w:id="46"/>
      </w:r>
    </w:p>
    <w:p w14:paraId="4F6FA61A" w14:textId="1FAED449" w:rsidR="00025330" w:rsidRPr="00B81785" w:rsidRDefault="00F95E90" w:rsidP="00813323">
      <w:pPr>
        <w:pStyle w:val="SingleTxtG"/>
        <w:numPr>
          <w:ilvl w:val="0"/>
          <w:numId w:val="2"/>
        </w:numPr>
        <w:ind w:left="1134" w:firstLine="0"/>
        <w:rPr>
          <w:rStyle w:val="st"/>
          <w:vertAlign w:val="superscript"/>
        </w:rPr>
      </w:pPr>
      <w:r w:rsidRPr="00B81785">
        <w:rPr>
          <w:rStyle w:val="st"/>
        </w:rPr>
        <w:t>T</w:t>
      </w:r>
      <w:r w:rsidR="00025330" w:rsidRPr="00B81785">
        <w:rPr>
          <w:rStyle w:val="st"/>
        </w:rPr>
        <w:t xml:space="preserve">he Party </w:t>
      </w:r>
      <w:r w:rsidRPr="00B81785">
        <w:rPr>
          <w:rStyle w:val="st"/>
        </w:rPr>
        <w:t>concerned contends that the communicants</w:t>
      </w:r>
      <w:r w:rsidR="00542C77" w:rsidRPr="00B81785">
        <w:rPr>
          <w:rStyle w:val="st"/>
        </w:rPr>
        <w:t>’</w:t>
      </w:r>
      <w:r w:rsidRPr="00B81785">
        <w:rPr>
          <w:rStyle w:val="st"/>
        </w:rPr>
        <w:t xml:space="preserve"> argument that </w:t>
      </w:r>
      <w:r w:rsidR="00542C77" w:rsidRPr="00B81785">
        <w:rPr>
          <w:rStyle w:val="st"/>
        </w:rPr>
        <w:t xml:space="preserve">they </w:t>
      </w:r>
      <w:r w:rsidRPr="00B81785">
        <w:rPr>
          <w:rStyle w:val="st"/>
        </w:rPr>
        <w:t>w</w:t>
      </w:r>
      <w:r w:rsidR="00542C77" w:rsidRPr="00B81785">
        <w:rPr>
          <w:rStyle w:val="st"/>
        </w:rPr>
        <w:t>ere</w:t>
      </w:r>
      <w:r w:rsidRPr="00B81785">
        <w:rPr>
          <w:rStyle w:val="st"/>
        </w:rPr>
        <w:t xml:space="preserve"> denied participation under the Nuclear Act was false. In fact, </w:t>
      </w:r>
      <w:r w:rsidR="00025330" w:rsidRPr="00B81785">
        <w:rPr>
          <w:rStyle w:val="st"/>
        </w:rPr>
        <w:t>the communicant</w:t>
      </w:r>
      <w:r w:rsidR="00542C77" w:rsidRPr="00B81785">
        <w:rPr>
          <w:rStyle w:val="st"/>
        </w:rPr>
        <w:t>s</w:t>
      </w:r>
      <w:r w:rsidR="00025330" w:rsidRPr="00B81785">
        <w:rPr>
          <w:rStyle w:val="st"/>
        </w:rPr>
        <w:t xml:space="preserve"> did not demand participation in any proceedings under the Nuclear Act</w:t>
      </w:r>
      <w:r w:rsidR="00D3259D" w:rsidRPr="00B81785">
        <w:rPr>
          <w:rStyle w:val="st"/>
        </w:rPr>
        <w:t>.</w:t>
      </w:r>
      <w:r w:rsidR="00D3259D" w:rsidRPr="00B81785">
        <w:rPr>
          <w:rStyle w:val="st"/>
          <w:vertAlign w:val="superscript"/>
        </w:rPr>
        <w:footnoteReference w:id="47"/>
      </w:r>
    </w:p>
    <w:p w14:paraId="09442258" w14:textId="6C80CDCE" w:rsidR="00025330" w:rsidRPr="00B81785" w:rsidRDefault="0083638E" w:rsidP="00813323">
      <w:pPr>
        <w:pStyle w:val="SingleTxtG"/>
        <w:numPr>
          <w:ilvl w:val="0"/>
          <w:numId w:val="2"/>
        </w:numPr>
        <w:ind w:left="1134" w:firstLine="0"/>
        <w:rPr>
          <w:rStyle w:val="st"/>
        </w:rPr>
      </w:pPr>
      <w:r w:rsidRPr="00B81785">
        <w:rPr>
          <w:rStyle w:val="st"/>
        </w:rPr>
        <w:lastRenderedPageBreak/>
        <w:t>In addition</w:t>
      </w:r>
      <w:r w:rsidR="00025330" w:rsidRPr="00B81785">
        <w:rPr>
          <w:rStyle w:val="st"/>
        </w:rPr>
        <w:t xml:space="preserve">, the Party </w:t>
      </w:r>
      <w:r w:rsidR="00C442F0" w:rsidRPr="00B81785">
        <w:rPr>
          <w:rStyle w:val="st"/>
        </w:rPr>
        <w:t xml:space="preserve">concerned </w:t>
      </w:r>
      <w:r w:rsidR="00025330" w:rsidRPr="00B81785">
        <w:rPr>
          <w:rStyle w:val="st"/>
        </w:rPr>
        <w:t xml:space="preserve">asserts that the </w:t>
      </w:r>
      <w:r w:rsidR="005C6557" w:rsidRPr="00B81785">
        <w:rPr>
          <w:rStyle w:val="st"/>
        </w:rPr>
        <w:t>communicants</w:t>
      </w:r>
      <w:r w:rsidR="00542C77" w:rsidRPr="00B81785">
        <w:rPr>
          <w:rStyle w:val="st"/>
        </w:rPr>
        <w:t>’</w:t>
      </w:r>
      <w:r w:rsidR="005C6557" w:rsidRPr="00B81785">
        <w:rPr>
          <w:rStyle w:val="st"/>
        </w:rPr>
        <w:t xml:space="preserve"> </w:t>
      </w:r>
      <w:r w:rsidR="00025330" w:rsidRPr="00B81785">
        <w:rPr>
          <w:rStyle w:val="st"/>
        </w:rPr>
        <w:t>claim that UJD rejected the application of the provisions of the Administrative Code</w:t>
      </w:r>
      <w:r w:rsidR="005C6557" w:rsidRPr="00B81785">
        <w:rPr>
          <w:rStyle w:val="st"/>
        </w:rPr>
        <w:t xml:space="preserve"> on participation in administrative proceedings</w:t>
      </w:r>
      <w:r w:rsidR="00025330" w:rsidRPr="00B81785">
        <w:rPr>
          <w:rStyle w:val="st"/>
        </w:rPr>
        <w:t xml:space="preserve"> is incorrect. Pursuant to </w:t>
      </w:r>
      <w:r w:rsidR="00542C77" w:rsidRPr="00B81785">
        <w:rPr>
          <w:rStyle w:val="st"/>
        </w:rPr>
        <w:t>s</w:t>
      </w:r>
      <w:r w:rsidR="00025330" w:rsidRPr="00B81785">
        <w:rPr>
          <w:rStyle w:val="st"/>
        </w:rPr>
        <w:t>ection 35 of the Atomic Act</w:t>
      </w:r>
      <w:r w:rsidR="00C442F0" w:rsidRPr="00B81785">
        <w:rPr>
          <w:rStyle w:val="st"/>
        </w:rPr>
        <w:t>,</w:t>
      </w:r>
      <w:r w:rsidR="00025330" w:rsidRPr="00B81785">
        <w:rPr>
          <w:rStyle w:val="st"/>
        </w:rPr>
        <w:t xml:space="preserve"> the general regulation on administrative proceedings applies </w:t>
      </w:r>
      <w:r w:rsidR="00FB6AEC" w:rsidRPr="00B81785">
        <w:rPr>
          <w:rStyle w:val="st"/>
        </w:rPr>
        <w:t xml:space="preserve">to </w:t>
      </w:r>
      <w:r w:rsidR="00025330" w:rsidRPr="00B81785">
        <w:rPr>
          <w:rStyle w:val="st"/>
        </w:rPr>
        <w:t>the conduct of the Authority. According</w:t>
      </w:r>
      <w:r w:rsidR="00F95E90" w:rsidRPr="00B81785">
        <w:rPr>
          <w:rStyle w:val="st"/>
        </w:rPr>
        <w:t>ly</w:t>
      </w:r>
      <w:r w:rsidR="00025330" w:rsidRPr="00B81785">
        <w:rPr>
          <w:rStyle w:val="st"/>
        </w:rPr>
        <w:t xml:space="preserve"> </w:t>
      </w:r>
      <w:r w:rsidR="00F95E90" w:rsidRPr="00B81785">
        <w:rPr>
          <w:rStyle w:val="st"/>
        </w:rPr>
        <w:t>s</w:t>
      </w:r>
      <w:r w:rsidR="00025330" w:rsidRPr="00B81785">
        <w:rPr>
          <w:rStyle w:val="st"/>
        </w:rPr>
        <w:t>ection 14</w:t>
      </w:r>
      <w:r w:rsidR="00F95E90" w:rsidRPr="00B81785">
        <w:rPr>
          <w:rStyle w:val="st"/>
        </w:rPr>
        <w:t>,</w:t>
      </w:r>
      <w:r w:rsidR="00025330" w:rsidRPr="00B81785">
        <w:rPr>
          <w:rStyle w:val="st"/>
        </w:rPr>
        <w:t xml:space="preserve"> par</w:t>
      </w:r>
      <w:r w:rsidR="00FB6AEC" w:rsidRPr="00B81785">
        <w:rPr>
          <w:rStyle w:val="st"/>
        </w:rPr>
        <w:t>a</w:t>
      </w:r>
      <w:r w:rsidR="00542C77" w:rsidRPr="00B81785">
        <w:rPr>
          <w:rStyle w:val="st"/>
        </w:rPr>
        <w:t xml:space="preserve">graph </w:t>
      </w:r>
      <w:r w:rsidR="00025330" w:rsidRPr="00B81785">
        <w:rPr>
          <w:rStyle w:val="st"/>
        </w:rPr>
        <w:t>1 and 2 of the Administrative Code applies, which provides for the participation in the proceedings</w:t>
      </w:r>
      <w:r w:rsidR="005C6557" w:rsidRPr="00B81785">
        <w:rPr>
          <w:rStyle w:val="st"/>
        </w:rPr>
        <w:t xml:space="preserve"> (see </w:t>
      </w:r>
      <w:r w:rsidR="00C442F0" w:rsidRPr="00B81785">
        <w:rPr>
          <w:rStyle w:val="st"/>
        </w:rPr>
        <w:t xml:space="preserve">para. </w:t>
      </w:r>
      <w:del w:id="45" w:author="Aarhus" w:date="2017-04-06T19:07:00Z">
        <w:r w:rsidR="003F43F1">
          <w:rPr>
            <w:rStyle w:val="st"/>
          </w:rPr>
          <w:fldChar w:fldCharType="begin"/>
        </w:r>
        <w:r w:rsidR="003F43F1">
          <w:rPr>
            <w:rStyle w:val="st"/>
          </w:rPr>
          <w:delInstrText xml:space="preserve"> REF _Ref453249576 \r \h </w:delInstrText>
        </w:r>
        <w:r w:rsidR="003F43F1">
          <w:rPr>
            <w:rStyle w:val="st"/>
          </w:rPr>
        </w:r>
        <w:r w:rsidR="003F43F1">
          <w:rPr>
            <w:rStyle w:val="st"/>
          </w:rPr>
          <w:fldChar w:fldCharType="separate"/>
        </w:r>
        <w:r w:rsidR="005742BD">
          <w:rPr>
            <w:rStyle w:val="st"/>
          </w:rPr>
          <w:delText>19</w:delText>
        </w:r>
        <w:r w:rsidR="003F43F1">
          <w:rPr>
            <w:rStyle w:val="st"/>
          </w:rPr>
          <w:fldChar w:fldCharType="end"/>
        </w:r>
      </w:del>
      <w:ins w:id="46" w:author="Aarhus" w:date="2017-04-06T19:07:00Z">
        <w:r w:rsidR="003F43F1" w:rsidRPr="00B81785">
          <w:rPr>
            <w:rStyle w:val="st"/>
          </w:rPr>
          <w:fldChar w:fldCharType="begin"/>
        </w:r>
        <w:r w:rsidR="003F43F1" w:rsidRPr="00B81785">
          <w:rPr>
            <w:rStyle w:val="st"/>
          </w:rPr>
          <w:instrText xml:space="preserve"> REF _Ref453249576 \r \h </w:instrText>
        </w:r>
        <w:r w:rsidR="00B81785">
          <w:rPr>
            <w:rStyle w:val="st"/>
          </w:rPr>
          <w:instrText xml:space="preserve"> \* MERGEFORMAT </w:instrText>
        </w:r>
        <w:r w:rsidR="003F43F1" w:rsidRPr="00B81785">
          <w:rPr>
            <w:rStyle w:val="st"/>
          </w:rPr>
        </w:r>
        <w:r w:rsidR="003F43F1" w:rsidRPr="00B81785">
          <w:rPr>
            <w:rStyle w:val="st"/>
          </w:rPr>
          <w:fldChar w:fldCharType="separate"/>
        </w:r>
        <w:r w:rsidR="00FC03DA" w:rsidRPr="00B81785">
          <w:rPr>
            <w:rStyle w:val="st"/>
          </w:rPr>
          <w:t>21</w:t>
        </w:r>
        <w:r w:rsidR="003F43F1" w:rsidRPr="00B81785">
          <w:rPr>
            <w:rStyle w:val="st"/>
          </w:rPr>
          <w:fldChar w:fldCharType="end"/>
        </w:r>
      </w:ins>
      <w:r w:rsidR="00C442F0" w:rsidRPr="00B81785">
        <w:rPr>
          <w:rStyle w:val="st"/>
        </w:rPr>
        <w:t xml:space="preserve"> </w:t>
      </w:r>
      <w:r w:rsidR="00F95E90" w:rsidRPr="00B81785">
        <w:rPr>
          <w:rStyle w:val="st"/>
        </w:rPr>
        <w:t>above)</w:t>
      </w:r>
      <w:r w:rsidR="00025330" w:rsidRPr="00B81785">
        <w:rPr>
          <w:rStyle w:val="st"/>
        </w:rPr>
        <w:t>.</w:t>
      </w:r>
      <w:r w:rsidR="00025330" w:rsidRPr="00B81785">
        <w:rPr>
          <w:rStyle w:val="st"/>
          <w:vertAlign w:val="superscript"/>
        </w:rPr>
        <w:footnoteReference w:id="48"/>
      </w:r>
      <w:r w:rsidR="00025330" w:rsidRPr="00B81785">
        <w:rPr>
          <w:rStyle w:val="st"/>
          <w:vertAlign w:val="superscript"/>
        </w:rPr>
        <w:t xml:space="preserve"> </w:t>
      </w:r>
    </w:p>
    <w:p w14:paraId="27FCB373" w14:textId="246448AE" w:rsidR="0083638E" w:rsidRPr="00B81785" w:rsidRDefault="0083638E" w:rsidP="0083638E">
      <w:pPr>
        <w:pStyle w:val="SingleTxtG"/>
        <w:numPr>
          <w:ilvl w:val="0"/>
          <w:numId w:val="2"/>
        </w:numPr>
        <w:tabs>
          <w:tab w:val="clear" w:pos="1710"/>
          <w:tab w:val="num" w:pos="1134"/>
          <w:tab w:val="left" w:pos="1701"/>
        </w:tabs>
        <w:ind w:left="1134" w:firstLine="0"/>
        <w:rPr>
          <w:lang w:val="en-US"/>
        </w:rPr>
      </w:pPr>
      <w:r w:rsidRPr="00B81785">
        <w:t xml:space="preserve">The Party concerned also asserts that in 2014 an amendment </w:t>
      </w:r>
      <w:r w:rsidRPr="00B81785">
        <w:rPr>
          <w:lang w:val="en-US"/>
        </w:rPr>
        <w:t xml:space="preserve">of article 8 of the Nuclear Act was adopted whereby the requirement </w:t>
      </w:r>
      <w:r w:rsidR="00400A30" w:rsidRPr="00B81785">
        <w:rPr>
          <w:lang w:val="en-US"/>
        </w:rPr>
        <w:t>to participate in the</w:t>
      </w:r>
      <w:r w:rsidRPr="00B81785">
        <w:rPr>
          <w:lang w:val="en-US"/>
        </w:rPr>
        <w:t xml:space="preserve"> EIA </w:t>
      </w:r>
      <w:r w:rsidR="00400A30" w:rsidRPr="00B81785">
        <w:rPr>
          <w:lang w:val="en-US"/>
        </w:rPr>
        <w:t xml:space="preserve">procedure in order to have </w:t>
      </w:r>
      <w:r w:rsidRPr="00B81785">
        <w:rPr>
          <w:lang w:val="en-US"/>
        </w:rPr>
        <w:t xml:space="preserve">standing was removed from the legislation (see para. </w:t>
      </w:r>
      <w:del w:id="47" w:author="Aarhus" w:date="2017-04-06T19:07:00Z">
        <w:r w:rsidR="00C442F0">
          <w:rPr>
            <w:lang w:val="en-US"/>
          </w:rPr>
          <w:fldChar w:fldCharType="begin"/>
        </w:r>
        <w:r w:rsidR="00C442F0">
          <w:rPr>
            <w:lang w:val="en-US"/>
          </w:rPr>
          <w:delInstrText xml:space="preserve"> REF _Ref442953701 \r \h </w:delInstrText>
        </w:r>
        <w:r w:rsidR="00C442F0">
          <w:rPr>
            <w:lang w:val="en-US"/>
          </w:rPr>
        </w:r>
        <w:r w:rsidR="00C442F0">
          <w:rPr>
            <w:lang w:val="en-US"/>
          </w:rPr>
          <w:fldChar w:fldCharType="separate"/>
        </w:r>
        <w:r w:rsidR="005742BD">
          <w:rPr>
            <w:lang w:val="en-US"/>
          </w:rPr>
          <w:delText>20</w:delText>
        </w:r>
        <w:r w:rsidR="00C442F0">
          <w:rPr>
            <w:lang w:val="en-US"/>
          </w:rPr>
          <w:fldChar w:fldCharType="end"/>
        </w:r>
      </w:del>
      <w:ins w:id="48" w:author="Aarhus" w:date="2017-04-06T19:07:00Z">
        <w:r w:rsidR="00C442F0" w:rsidRPr="00B81785">
          <w:rPr>
            <w:lang w:val="en-US"/>
          </w:rPr>
          <w:fldChar w:fldCharType="begin"/>
        </w:r>
        <w:r w:rsidR="00C442F0" w:rsidRPr="00B81785">
          <w:rPr>
            <w:lang w:val="en-US"/>
          </w:rPr>
          <w:instrText xml:space="preserve"> REF _Ref442953701 \r \h </w:instrText>
        </w:r>
        <w:r w:rsidR="00B81785">
          <w:rPr>
            <w:lang w:val="en-US"/>
          </w:rPr>
          <w:instrText xml:space="preserve"> \* MERGEFORMAT </w:instrText>
        </w:r>
        <w:r w:rsidR="00C442F0" w:rsidRPr="00B81785">
          <w:rPr>
            <w:lang w:val="en-US"/>
          </w:rPr>
        </w:r>
        <w:r w:rsidR="00C442F0" w:rsidRPr="00B81785">
          <w:rPr>
            <w:lang w:val="en-US"/>
          </w:rPr>
          <w:fldChar w:fldCharType="separate"/>
        </w:r>
        <w:r w:rsidR="00FC03DA" w:rsidRPr="00B81785">
          <w:rPr>
            <w:lang w:val="en-US"/>
          </w:rPr>
          <w:t>22</w:t>
        </w:r>
        <w:r w:rsidR="00C442F0" w:rsidRPr="00B81785">
          <w:rPr>
            <w:lang w:val="en-US"/>
          </w:rPr>
          <w:fldChar w:fldCharType="end"/>
        </w:r>
      </w:ins>
      <w:r w:rsidR="003F43F1" w:rsidRPr="00B81785">
        <w:rPr>
          <w:lang w:val="en-US"/>
        </w:rPr>
        <w:t xml:space="preserve"> above</w:t>
      </w:r>
      <w:r w:rsidRPr="00B81785">
        <w:rPr>
          <w:lang w:val="en-US"/>
        </w:rPr>
        <w:t xml:space="preserve">). Thus, according to the Party concerned, at the present time there can be no doubt that the communicants’ allegation </w:t>
      </w:r>
      <w:r w:rsidR="003F43F1" w:rsidRPr="00B81785">
        <w:rPr>
          <w:lang w:val="en-US"/>
        </w:rPr>
        <w:t xml:space="preserve">under article 9, paragraph 3, </w:t>
      </w:r>
      <w:proofErr w:type="gramStart"/>
      <w:r w:rsidRPr="00B81785">
        <w:rPr>
          <w:lang w:val="en-US"/>
        </w:rPr>
        <w:t>is</w:t>
      </w:r>
      <w:proofErr w:type="gramEnd"/>
      <w:r w:rsidRPr="00B81785">
        <w:rPr>
          <w:lang w:val="en-US"/>
        </w:rPr>
        <w:t xml:space="preserve"> unfounded.</w:t>
      </w:r>
    </w:p>
    <w:p w14:paraId="75285974" w14:textId="028F5EC0" w:rsidR="0083638E" w:rsidRPr="00B81785" w:rsidRDefault="0083638E" w:rsidP="0083638E">
      <w:pPr>
        <w:pStyle w:val="SingleTxtG"/>
        <w:numPr>
          <w:ilvl w:val="0"/>
          <w:numId w:val="2"/>
        </w:numPr>
        <w:ind w:left="1134" w:firstLine="0"/>
        <w:rPr>
          <w:rStyle w:val="st"/>
        </w:rPr>
      </w:pPr>
      <w:r w:rsidRPr="00B81785">
        <w:rPr>
          <w:lang w:val="en-US"/>
        </w:rPr>
        <w:t xml:space="preserve">Finally, the Party concerned claims that after the decision </w:t>
      </w:r>
      <w:r w:rsidR="00C442F0" w:rsidRPr="00B81785">
        <w:rPr>
          <w:lang w:val="en-US"/>
        </w:rPr>
        <w:t xml:space="preserve">of the Court of Justice of the European Union </w:t>
      </w:r>
      <w:r w:rsidRPr="00B81785">
        <w:rPr>
          <w:lang w:val="en-US"/>
        </w:rPr>
        <w:t xml:space="preserve">in the </w:t>
      </w:r>
      <w:r w:rsidRPr="00B81785">
        <w:rPr>
          <w:i/>
          <w:lang w:val="en-US"/>
        </w:rPr>
        <w:t>Slovak Brown Bear</w:t>
      </w:r>
      <w:r w:rsidRPr="00B81785">
        <w:rPr>
          <w:lang w:val="en-US"/>
        </w:rPr>
        <w:t xml:space="preserve"> case,</w:t>
      </w:r>
      <w:bookmarkStart w:id="49" w:name="_Ref453252400"/>
      <w:r w:rsidR="003F43F1" w:rsidRPr="00B81785">
        <w:rPr>
          <w:rStyle w:val="FootnoteReference"/>
          <w:lang w:val="en-US"/>
        </w:rPr>
        <w:footnoteReference w:id="49"/>
      </w:r>
      <w:bookmarkEnd w:id="49"/>
      <w:r w:rsidRPr="00B81785">
        <w:rPr>
          <w:lang w:val="en-US"/>
        </w:rPr>
        <w:t xml:space="preserve"> the Ministry for Justice issued a directive which guides the authorities </w:t>
      </w:r>
      <w:r w:rsidR="00C442F0" w:rsidRPr="00B81785">
        <w:rPr>
          <w:lang w:val="en-US"/>
        </w:rPr>
        <w:t xml:space="preserve">in </w:t>
      </w:r>
      <w:r w:rsidRPr="00B81785">
        <w:rPr>
          <w:lang w:val="en-US"/>
        </w:rPr>
        <w:t>grant</w:t>
      </w:r>
      <w:r w:rsidR="00C442F0" w:rsidRPr="00B81785">
        <w:rPr>
          <w:lang w:val="en-US"/>
        </w:rPr>
        <w:t>ing</w:t>
      </w:r>
      <w:r w:rsidRPr="00B81785">
        <w:rPr>
          <w:lang w:val="en-US"/>
        </w:rPr>
        <w:t xml:space="preserve"> standing to the public concerned in environmental proceedings</w:t>
      </w:r>
      <w:r w:rsidR="003F43F1" w:rsidRPr="00B81785">
        <w:rPr>
          <w:lang w:val="en-US"/>
        </w:rPr>
        <w:t xml:space="preserve">, including </w:t>
      </w:r>
      <w:r w:rsidRPr="00B81785">
        <w:rPr>
          <w:lang w:val="en-US"/>
        </w:rPr>
        <w:t xml:space="preserve">in proceedings </w:t>
      </w:r>
      <w:r w:rsidR="003F43F1" w:rsidRPr="00B81785">
        <w:rPr>
          <w:lang w:val="en-US"/>
        </w:rPr>
        <w:t xml:space="preserve">under </w:t>
      </w:r>
      <w:r w:rsidRPr="00B81785">
        <w:rPr>
          <w:lang w:val="en-US"/>
        </w:rPr>
        <w:t>the Nuclear Act.</w:t>
      </w:r>
    </w:p>
    <w:p w14:paraId="3631E7C5" w14:textId="77777777" w:rsidR="00432EC5" w:rsidRPr="00B81785" w:rsidRDefault="00432EC5" w:rsidP="00840F82">
      <w:pPr>
        <w:pStyle w:val="SingleTxtG"/>
        <w:rPr>
          <w:rStyle w:val="st"/>
          <w:i/>
        </w:rPr>
      </w:pPr>
    </w:p>
    <w:p w14:paraId="3BD31B78" w14:textId="77777777" w:rsidR="0038330D" w:rsidRPr="00B81785" w:rsidRDefault="0038330D" w:rsidP="00840F82">
      <w:pPr>
        <w:pStyle w:val="SingleTxtG"/>
        <w:rPr>
          <w:rStyle w:val="st"/>
          <w:i/>
        </w:rPr>
      </w:pPr>
      <w:r w:rsidRPr="00B81785">
        <w:rPr>
          <w:rStyle w:val="st"/>
          <w:i/>
        </w:rPr>
        <w:t>Article 9, par</w:t>
      </w:r>
      <w:r w:rsidR="006E061B" w:rsidRPr="00B81785">
        <w:rPr>
          <w:rStyle w:val="st"/>
          <w:i/>
        </w:rPr>
        <w:t xml:space="preserve">agraph </w:t>
      </w:r>
      <w:r w:rsidRPr="00B81785">
        <w:rPr>
          <w:rStyle w:val="st"/>
          <w:i/>
        </w:rPr>
        <w:t>4</w:t>
      </w:r>
    </w:p>
    <w:p w14:paraId="2CD18F01" w14:textId="352EF612" w:rsidR="008E35EA" w:rsidRPr="00B81785" w:rsidRDefault="000E56F6" w:rsidP="00813323">
      <w:pPr>
        <w:pStyle w:val="SingleTxtG"/>
        <w:numPr>
          <w:ilvl w:val="0"/>
          <w:numId w:val="2"/>
        </w:numPr>
        <w:ind w:left="1134" w:firstLine="0"/>
        <w:rPr>
          <w:rStyle w:val="st"/>
        </w:rPr>
      </w:pPr>
      <w:r w:rsidRPr="00B81785">
        <w:rPr>
          <w:rStyle w:val="st"/>
        </w:rPr>
        <w:t>The communicant</w:t>
      </w:r>
      <w:r w:rsidR="00542C77" w:rsidRPr="00B81785">
        <w:rPr>
          <w:rStyle w:val="st"/>
        </w:rPr>
        <w:t>s</w:t>
      </w:r>
      <w:r w:rsidRPr="00B81785">
        <w:rPr>
          <w:rStyle w:val="st"/>
        </w:rPr>
        <w:t xml:space="preserve"> allege that procedures did not provide adequate and effective remedies in a timely manner, including injunctive relief as appropriate</w:t>
      </w:r>
      <w:r w:rsidR="006B4F56" w:rsidRPr="00B81785">
        <w:rPr>
          <w:rStyle w:val="st"/>
        </w:rPr>
        <w:t>, as required by article 9, paragraph 4 of the Convention</w:t>
      </w:r>
      <w:r w:rsidRPr="00B81785">
        <w:rPr>
          <w:rStyle w:val="st"/>
        </w:rPr>
        <w:t>.</w:t>
      </w:r>
      <w:r w:rsidRPr="00B81785">
        <w:rPr>
          <w:rStyle w:val="st"/>
          <w:vertAlign w:val="superscript"/>
        </w:rPr>
        <w:footnoteReference w:id="50"/>
      </w:r>
      <w:r w:rsidR="00830366" w:rsidRPr="00B81785">
        <w:rPr>
          <w:rStyle w:val="st"/>
        </w:rPr>
        <w:t xml:space="preserve"> </w:t>
      </w:r>
    </w:p>
    <w:p w14:paraId="7E67ECFB" w14:textId="4ADDF35B" w:rsidR="008E35EA" w:rsidRPr="00B81785" w:rsidRDefault="008E35EA" w:rsidP="00813323">
      <w:pPr>
        <w:pStyle w:val="SingleTxtG"/>
        <w:numPr>
          <w:ilvl w:val="0"/>
          <w:numId w:val="2"/>
        </w:numPr>
        <w:ind w:left="1134" w:firstLine="0"/>
        <w:rPr>
          <w:rStyle w:val="st"/>
        </w:rPr>
      </w:pPr>
      <w:r w:rsidRPr="00B81785">
        <w:rPr>
          <w:rStyle w:val="st"/>
        </w:rPr>
        <w:t xml:space="preserve">With respect to timing, </w:t>
      </w:r>
      <w:r w:rsidR="00830366" w:rsidRPr="00B81785">
        <w:rPr>
          <w:rStyle w:val="st"/>
        </w:rPr>
        <w:t>the</w:t>
      </w:r>
      <w:r w:rsidR="006B4F56" w:rsidRPr="00B81785">
        <w:rPr>
          <w:rStyle w:val="st"/>
        </w:rPr>
        <w:t xml:space="preserve"> communicants allege that the</w:t>
      </w:r>
      <w:r w:rsidR="00830366" w:rsidRPr="00B81785">
        <w:rPr>
          <w:rStyle w:val="st"/>
        </w:rPr>
        <w:t xml:space="preserve"> </w:t>
      </w:r>
      <w:r w:rsidR="002F4CBA" w:rsidRPr="00B81785">
        <w:rPr>
          <w:rStyle w:val="st"/>
        </w:rPr>
        <w:t>Code of Civil Procedure</w:t>
      </w:r>
      <w:r w:rsidR="00830366" w:rsidRPr="00B81785">
        <w:rPr>
          <w:rStyle w:val="st"/>
        </w:rPr>
        <w:t xml:space="preserve"> </w:t>
      </w:r>
      <w:r w:rsidR="00FB6AEC" w:rsidRPr="00B81785">
        <w:rPr>
          <w:rStyle w:val="st"/>
        </w:rPr>
        <w:t xml:space="preserve">does </w:t>
      </w:r>
      <w:r w:rsidR="00830366" w:rsidRPr="00B81785">
        <w:rPr>
          <w:rStyle w:val="st"/>
        </w:rPr>
        <w:t xml:space="preserve">not </w:t>
      </w:r>
      <w:r w:rsidR="00FB6AEC" w:rsidRPr="00B81785">
        <w:rPr>
          <w:rStyle w:val="st"/>
        </w:rPr>
        <w:t xml:space="preserve">set </w:t>
      </w:r>
      <w:r w:rsidR="00830366" w:rsidRPr="00B81785">
        <w:rPr>
          <w:rStyle w:val="st"/>
        </w:rPr>
        <w:t>deadlines for courts to handle and decide administrative cases</w:t>
      </w:r>
      <w:r w:rsidR="00FB6AEC" w:rsidRPr="00B81785">
        <w:rPr>
          <w:rStyle w:val="st"/>
        </w:rPr>
        <w:t>.</w:t>
      </w:r>
      <w:r w:rsidR="00830366" w:rsidRPr="00B81785">
        <w:rPr>
          <w:rStyle w:val="st"/>
          <w:vertAlign w:val="superscript"/>
        </w:rPr>
        <w:footnoteReference w:id="51"/>
      </w:r>
      <w:r w:rsidR="00437E0E" w:rsidRPr="00B81785">
        <w:rPr>
          <w:rStyle w:val="st"/>
        </w:rPr>
        <w:t xml:space="preserve"> </w:t>
      </w:r>
      <w:r w:rsidRPr="00B81785">
        <w:rPr>
          <w:rStyle w:val="st"/>
        </w:rPr>
        <w:t xml:space="preserve">In the case of the </w:t>
      </w:r>
      <w:proofErr w:type="spellStart"/>
      <w:r w:rsidR="00C442F0" w:rsidRPr="00B81785">
        <w:rPr>
          <w:rStyle w:val="st"/>
        </w:rPr>
        <w:t>Mochovce</w:t>
      </w:r>
      <w:proofErr w:type="spellEnd"/>
      <w:r w:rsidR="00C442F0" w:rsidRPr="00B81785">
        <w:rPr>
          <w:rStyle w:val="st"/>
        </w:rPr>
        <w:t xml:space="preserve"> </w:t>
      </w:r>
      <w:r w:rsidRPr="00B81785">
        <w:rPr>
          <w:rStyle w:val="st"/>
        </w:rPr>
        <w:t>NPP, the court procedures for two instances took four years and in the meantime construction of the NPP was being carried out. Thus, the procedures do not provide effective remedies in a timely manner as required by article 9, paragraph 4 of the Convention.</w:t>
      </w:r>
    </w:p>
    <w:p w14:paraId="73FB4E4B" w14:textId="549ED7B1" w:rsidR="00EA6737" w:rsidRPr="00B81785" w:rsidRDefault="00FB6AEC" w:rsidP="00813323">
      <w:pPr>
        <w:pStyle w:val="SingleTxtG"/>
        <w:numPr>
          <w:ilvl w:val="0"/>
          <w:numId w:val="2"/>
        </w:numPr>
        <w:ind w:left="1134" w:firstLine="0"/>
        <w:rPr>
          <w:rStyle w:val="st"/>
        </w:rPr>
      </w:pPr>
      <w:r w:rsidRPr="00B81785">
        <w:rPr>
          <w:rStyle w:val="st"/>
        </w:rPr>
        <w:t xml:space="preserve">The </w:t>
      </w:r>
      <w:r w:rsidR="008E35EA" w:rsidRPr="00B81785">
        <w:rPr>
          <w:rStyle w:val="st"/>
        </w:rPr>
        <w:t>communicant</w:t>
      </w:r>
      <w:r w:rsidR="00542C77" w:rsidRPr="00B81785">
        <w:rPr>
          <w:rStyle w:val="st"/>
        </w:rPr>
        <w:t>s</w:t>
      </w:r>
      <w:r w:rsidR="008E35EA" w:rsidRPr="00B81785">
        <w:rPr>
          <w:rStyle w:val="st"/>
        </w:rPr>
        <w:t xml:space="preserve"> </w:t>
      </w:r>
      <w:r w:rsidR="007D7572" w:rsidRPr="00B81785">
        <w:rPr>
          <w:rStyle w:val="st"/>
        </w:rPr>
        <w:t xml:space="preserve">also </w:t>
      </w:r>
      <w:r w:rsidR="008E35EA" w:rsidRPr="00B81785">
        <w:rPr>
          <w:rStyle w:val="st"/>
        </w:rPr>
        <w:t xml:space="preserve">allege that the </w:t>
      </w:r>
      <w:r w:rsidRPr="00B81785">
        <w:rPr>
          <w:rStyle w:val="st"/>
        </w:rPr>
        <w:t xml:space="preserve">Party concerned fails </w:t>
      </w:r>
      <w:r w:rsidR="00437E0E" w:rsidRPr="00B81785">
        <w:rPr>
          <w:rStyle w:val="st"/>
        </w:rPr>
        <w:t>to provide members of the public</w:t>
      </w:r>
      <w:r w:rsidR="000463C3" w:rsidRPr="00B81785">
        <w:rPr>
          <w:rStyle w:val="st"/>
        </w:rPr>
        <w:t xml:space="preserve"> with</w:t>
      </w:r>
      <w:r w:rsidR="00437E0E" w:rsidRPr="00B81785">
        <w:rPr>
          <w:rStyle w:val="st"/>
        </w:rPr>
        <w:t xml:space="preserve"> the effective possibility to obtain injunctive relief in environmental matters</w:t>
      </w:r>
      <w:r w:rsidR="007D7572" w:rsidRPr="00B81785">
        <w:rPr>
          <w:rStyle w:val="st"/>
        </w:rPr>
        <w:t xml:space="preserve">. The communicants assert such relief </w:t>
      </w:r>
      <w:r w:rsidR="00437E0E" w:rsidRPr="00B81785">
        <w:rPr>
          <w:rStyle w:val="st"/>
        </w:rPr>
        <w:t xml:space="preserve">is critical in nuclear cases since </w:t>
      </w:r>
      <w:r w:rsidR="007D7572" w:rsidRPr="00B81785">
        <w:rPr>
          <w:rStyle w:val="st"/>
        </w:rPr>
        <w:t xml:space="preserve">any </w:t>
      </w:r>
      <w:r w:rsidR="00437E0E" w:rsidRPr="00B81785">
        <w:rPr>
          <w:rStyle w:val="st"/>
        </w:rPr>
        <w:t>resulting damage to health or the environment would be irreversible</w:t>
      </w:r>
      <w:r w:rsidR="00830366" w:rsidRPr="00B81785">
        <w:rPr>
          <w:rStyle w:val="st"/>
        </w:rPr>
        <w:t>.</w:t>
      </w:r>
      <w:r w:rsidR="007C3199" w:rsidRPr="00B81785">
        <w:rPr>
          <w:rStyle w:val="st"/>
          <w:vertAlign w:val="superscript"/>
        </w:rPr>
        <w:footnoteReference w:id="52"/>
      </w:r>
      <w:r w:rsidR="00830366" w:rsidRPr="00B81785">
        <w:rPr>
          <w:rStyle w:val="st"/>
          <w:vertAlign w:val="superscript"/>
        </w:rPr>
        <w:t xml:space="preserve"> </w:t>
      </w:r>
      <w:r w:rsidR="0083368A" w:rsidRPr="00B81785">
        <w:rPr>
          <w:rStyle w:val="st"/>
        </w:rPr>
        <w:t xml:space="preserve">While the Civil Procedure </w:t>
      </w:r>
      <w:r w:rsidR="002F4CBA" w:rsidRPr="00B81785">
        <w:rPr>
          <w:rStyle w:val="st"/>
        </w:rPr>
        <w:t>Code</w:t>
      </w:r>
      <w:r w:rsidR="0083368A" w:rsidRPr="00B81785">
        <w:rPr>
          <w:rStyle w:val="st"/>
        </w:rPr>
        <w:t xml:space="preserve"> provides for the possibility to obtain injunctive relief in any administrative case, including environmental cases, such relief is </w:t>
      </w:r>
      <w:r w:rsidR="005C6557" w:rsidRPr="00B81785">
        <w:rPr>
          <w:rStyle w:val="st"/>
        </w:rPr>
        <w:t xml:space="preserve">dependent </w:t>
      </w:r>
      <w:r w:rsidR="00C442F0" w:rsidRPr="00B81785">
        <w:rPr>
          <w:rStyle w:val="st"/>
        </w:rPr>
        <w:t xml:space="preserve">upon </w:t>
      </w:r>
      <w:r w:rsidR="005C6557" w:rsidRPr="00B81785">
        <w:rPr>
          <w:rStyle w:val="st"/>
        </w:rPr>
        <w:t>the claim</w:t>
      </w:r>
      <w:r w:rsidR="0083368A" w:rsidRPr="00B81785">
        <w:rPr>
          <w:rStyle w:val="st"/>
        </w:rPr>
        <w:t xml:space="preserve">ant </w:t>
      </w:r>
      <w:r w:rsidR="007D7572" w:rsidRPr="00B81785">
        <w:rPr>
          <w:rStyle w:val="st"/>
        </w:rPr>
        <w:t xml:space="preserve">proving </w:t>
      </w:r>
      <w:r w:rsidR="0083368A" w:rsidRPr="00B81785">
        <w:rPr>
          <w:rStyle w:val="st"/>
        </w:rPr>
        <w:t xml:space="preserve">that serious damage </w:t>
      </w:r>
      <w:r w:rsidR="007D7572" w:rsidRPr="00B81785">
        <w:rPr>
          <w:rStyle w:val="st"/>
        </w:rPr>
        <w:t xml:space="preserve">would be </w:t>
      </w:r>
      <w:r w:rsidR="0083368A" w:rsidRPr="00B81785">
        <w:rPr>
          <w:rStyle w:val="st"/>
        </w:rPr>
        <w:t xml:space="preserve">directly connected with the decision in question. In the </w:t>
      </w:r>
      <w:proofErr w:type="spellStart"/>
      <w:r w:rsidR="0083368A" w:rsidRPr="00B81785">
        <w:rPr>
          <w:rStyle w:val="st"/>
        </w:rPr>
        <w:t>Mochovce</w:t>
      </w:r>
      <w:proofErr w:type="spellEnd"/>
      <w:r w:rsidR="0083368A" w:rsidRPr="00B81785">
        <w:rPr>
          <w:rStyle w:val="st"/>
        </w:rPr>
        <w:t xml:space="preserve"> case, it would have been impossible to argue that serious damage was directly connected with the decision in question. Thus, Greenpeace Slovakia did not apply for such relief. </w:t>
      </w:r>
    </w:p>
    <w:p w14:paraId="4EAF3E49" w14:textId="2B01D824" w:rsidR="00FA7E23" w:rsidRPr="00B81785" w:rsidRDefault="007D7572" w:rsidP="00111D93">
      <w:pPr>
        <w:pStyle w:val="SingleTxtG"/>
        <w:numPr>
          <w:ilvl w:val="0"/>
          <w:numId w:val="2"/>
        </w:numPr>
        <w:ind w:left="1134" w:firstLine="0"/>
        <w:rPr>
          <w:rStyle w:val="st"/>
        </w:rPr>
      </w:pPr>
      <w:r w:rsidRPr="00B81785">
        <w:rPr>
          <w:rStyle w:val="st"/>
        </w:rPr>
        <w:t>Moreover</w:t>
      </w:r>
      <w:r w:rsidR="00111D93" w:rsidRPr="00B81785">
        <w:rPr>
          <w:rStyle w:val="st"/>
        </w:rPr>
        <w:t xml:space="preserve">, the communicants allege that the courts do not necessarily address requests by the public concerned for an injunction to be granted, and moreover, there is no clear legal requirement for courts to do so. In this regard, the communicants </w:t>
      </w:r>
      <w:r w:rsidR="006B409F" w:rsidRPr="00B81785">
        <w:rPr>
          <w:rStyle w:val="st"/>
        </w:rPr>
        <w:t>state</w:t>
      </w:r>
      <w:r w:rsidR="00111D93" w:rsidRPr="00B81785">
        <w:rPr>
          <w:rStyle w:val="st"/>
        </w:rPr>
        <w:t xml:space="preserve"> that section 250c of the Civil Procedure Code stipulates that the presiding judge shall </w:t>
      </w:r>
      <w:r w:rsidR="006B409F" w:rsidRPr="00B81785">
        <w:rPr>
          <w:rStyle w:val="st"/>
        </w:rPr>
        <w:t xml:space="preserve">notify the applicant if their request for an injunction is refused, however, in practice the courts do not do so. </w:t>
      </w:r>
      <w:r w:rsidR="006E4170" w:rsidRPr="00B81785">
        <w:rPr>
          <w:rStyle w:val="st"/>
        </w:rPr>
        <w:t>The communicants provide</w:t>
      </w:r>
      <w:r w:rsidR="006B409F" w:rsidRPr="00B81785">
        <w:rPr>
          <w:rStyle w:val="st"/>
        </w:rPr>
        <w:t xml:space="preserve"> three </w:t>
      </w:r>
      <w:r w:rsidR="006B409F" w:rsidRPr="00B81785">
        <w:rPr>
          <w:rStyle w:val="st"/>
        </w:rPr>
        <w:lastRenderedPageBreak/>
        <w:t xml:space="preserve">examples of cases in which a request for injunction was apparently ignored. Moreover, </w:t>
      </w:r>
      <w:r w:rsidR="006E4170" w:rsidRPr="00B81785">
        <w:rPr>
          <w:rStyle w:val="st"/>
        </w:rPr>
        <w:t xml:space="preserve">the communicants submit that </w:t>
      </w:r>
      <w:r w:rsidR="006B409F" w:rsidRPr="00B81785">
        <w:rPr>
          <w:rStyle w:val="st"/>
        </w:rPr>
        <w:t xml:space="preserve">a “notification” that the request for an injunction was refused </w:t>
      </w:r>
      <w:r w:rsidRPr="00B81785">
        <w:rPr>
          <w:rStyle w:val="st"/>
        </w:rPr>
        <w:t xml:space="preserve">cannot </w:t>
      </w:r>
      <w:r w:rsidR="006B409F" w:rsidRPr="00B81785">
        <w:rPr>
          <w:rStyle w:val="st"/>
        </w:rPr>
        <w:t>be challenged on appeal since it is not a decision.</w:t>
      </w:r>
      <w:r w:rsidR="006B409F" w:rsidRPr="00B81785">
        <w:rPr>
          <w:rStyle w:val="FootnoteReference"/>
        </w:rPr>
        <w:footnoteReference w:id="53"/>
      </w:r>
    </w:p>
    <w:p w14:paraId="220F9F42" w14:textId="71163151" w:rsidR="007D7572" w:rsidRPr="00B81785" w:rsidRDefault="007D7572" w:rsidP="00813323">
      <w:pPr>
        <w:pStyle w:val="SingleTxtG"/>
        <w:numPr>
          <w:ilvl w:val="0"/>
          <w:numId w:val="2"/>
        </w:numPr>
        <w:ind w:left="1134" w:firstLine="0"/>
      </w:pPr>
      <w:r w:rsidRPr="00B81785">
        <w:rPr>
          <w:rStyle w:val="st"/>
        </w:rPr>
        <w:t xml:space="preserve">Finally, </w:t>
      </w:r>
      <w:r w:rsidR="007A2C04" w:rsidRPr="00B81785">
        <w:t>during the hearing</w:t>
      </w:r>
      <w:r w:rsidRPr="00B81785">
        <w:t xml:space="preserve"> of the communication at the Committee’s forty-sixth meeting, the communicants put forward a further allegation regarding article 9, paragraph 4</w:t>
      </w:r>
      <w:r w:rsidR="007A2C04" w:rsidRPr="00B81785">
        <w:t>,</w:t>
      </w:r>
      <w:r w:rsidRPr="00B81785">
        <w:t xml:space="preserve"> not included in its communication of 11 June 2013</w:t>
      </w:r>
      <w:r w:rsidR="00BD4453" w:rsidRPr="00B81785">
        <w:t xml:space="preserve">, namely </w:t>
      </w:r>
      <w:r w:rsidRPr="00B81785">
        <w:t xml:space="preserve">that </w:t>
      </w:r>
      <w:r w:rsidRPr="00B81785">
        <w:rPr>
          <w:rStyle w:val="st"/>
        </w:rPr>
        <w:t xml:space="preserve">UJD’s decision No. 761/2013 </w:t>
      </w:r>
      <w:r w:rsidR="00BD4453" w:rsidRPr="00B81785">
        <w:rPr>
          <w:rStyle w:val="st"/>
        </w:rPr>
        <w:t>which excluded</w:t>
      </w:r>
      <w:r w:rsidRPr="00B81785">
        <w:rPr>
          <w:rStyle w:val="st"/>
        </w:rPr>
        <w:t xml:space="preserve"> </w:t>
      </w:r>
      <w:r w:rsidR="00BD4453" w:rsidRPr="00B81785">
        <w:rPr>
          <w:rStyle w:val="st"/>
        </w:rPr>
        <w:t xml:space="preserve">the </w:t>
      </w:r>
      <w:r w:rsidR="0083638E" w:rsidRPr="00B81785">
        <w:rPr>
          <w:rStyle w:val="st"/>
        </w:rPr>
        <w:t>suspensive</w:t>
      </w:r>
      <w:r w:rsidRPr="00B81785">
        <w:rPr>
          <w:rStyle w:val="st"/>
        </w:rPr>
        <w:t xml:space="preserve"> effect of the appeal was in </w:t>
      </w:r>
      <w:r w:rsidRPr="00B81785">
        <w:t xml:space="preserve">non-compliance with the requirement in article 9, paragraph 4 of the Convention for review procedures </w:t>
      </w:r>
      <w:r w:rsidR="00BD4453" w:rsidRPr="00B81785">
        <w:t xml:space="preserve">under </w:t>
      </w:r>
      <w:r w:rsidRPr="00B81785">
        <w:t xml:space="preserve">article 9 to be fair. </w:t>
      </w:r>
    </w:p>
    <w:p w14:paraId="33F55501" w14:textId="5132A72B" w:rsidR="00FA7E23" w:rsidRPr="00B81785" w:rsidRDefault="00492684" w:rsidP="00813323">
      <w:pPr>
        <w:pStyle w:val="SingleTxtG"/>
        <w:numPr>
          <w:ilvl w:val="0"/>
          <w:numId w:val="2"/>
        </w:numPr>
        <w:ind w:left="1134" w:firstLine="0"/>
        <w:rPr>
          <w:rStyle w:val="st"/>
        </w:rPr>
      </w:pPr>
      <w:r w:rsidRPr="00B81785">
        <w:rPr>
          <w:rStyle w:val="st"/>
        </w:rPr>
        <w:t>With respect to remedies</w:t>
      </w:r>
      <w:r w:rsidR="00FA7E23" w:rsidRPr="00B81785">
        <w:rPr>
          <w:rStyle w:val="st"/>
        </w:rPr>
        <w:t xml:space="preserve">, the Party </w:t>
      </w:r>
      <w:r w:rsidR="003F2C86" w:rsidRPr="00B81785">
        <w:rPr>
          <w:rStyle w:val="st"/>
        </w:rPr>
        <w:t xml:space="preserve">concerned </w:t>
      </w:r>
      <w:r w:rsidR="00FA7E23" w:rsidRPr="00B81785">
        <w:rPr>
          <w:rStyle w:val="st"/>
        </w:rPr>
        <w:t xml:space="preserve">states that </w:t>
      </w:r>
      <w:r w:rsidR="003F43F1" w:rsidRPr="00B81785">
        <w:rPr>
          <w:rStyle w:val="st"/>
        </w:rPr>
        <w:t>its</w:t>
      </w:r>
      <w:r w:rsidR="00FA7E23" w:rsidRPr="00B81785">
        <w:rPr>
          <w:rStyle w:val="st"/>
        </w:rPr>
        <w:t xml:space="preserve"> legal system </w:t>
      </w:r>
      <w:r w:rsidR="002F4CBA" w:rsidRPr="00B81785">
        <w:rPr>
          <w:rStyle w:val="st"/>
        </w:rPr>
        <w:t xml:space="preserve">provides the means </w:t>
      </w:r>
      <w:r w:rsidR="00FA7E23" w:rsidRPr="00B81785">
        <w:rPr>
          <w:rStyle w:val="st"/>
        </w:rPr>
        <w:t xml:space="preserve">for </w:t>
      </w:r>
      <w:r w:rsidRPr="00B81785">
        <w:rPr>
          <w:rStyle w:val="st"/>
        </w:rPr>
        <w:t xml:space="preserve">an </w:t>
      </w:r>
      <w:r w:rsidR="00FA7E23" w:rsidRPr="00B81785">
        <w:rPr>
          <w:rStyle w:val="st"/>
        </w:rPr>
        <w:t xml:space="preserve">adequate </w:t>
      </w:r>
      <w:r w:rsidR="003F43F1" w:rsidRPr="00B81785">
        <w:rPr>
          <w:rStyle w:val="st"/>
        </w:rPr>
        <w:t xml:space="preserve">and </w:t>
      </w:r>
      <w:r w:rsidR="00FA7E23" w:rsidRPr="00B81785">
        <w:rPr>
          <w:rStyle w:val="st"/>
        </w:rPr>
        <w:t>effective remedy within the meaning of article 9, par</w:t>
      </w:r>
      <w:r w:rsidR="00F1371A" w:rsidRPr="00B81785">
        <w:rPr>
          <w:rStyle w:val="st"/>
        </w:rPr>
        <w:t>a</w:t>
      </w:r>
      <w:r w:rsidR="00F800C7" w:rsidRPr="00B81785">
        <w:rPr>
          <w:rStyle w:val="st"/>
        </w:rPr>
        <w:t>graph</w:t>
      </w:r>
      <w:r w:rsidR="00F1371A" w:rsidRPr="00B81785">
        <w:rPr>
          <w:rStyle w:val="st"/>
        </w:rPr>
        <w:t xml:space="preserve"> </w:t>
      </w:r>
      <w:r w:rsidR="00FA7E23" w:rsidRPr="00B81785">
        <w:rPr>
          <w:rStyle w:val="st"/>
        </w:rPr>
        <w:t>4</w:t>
      </w:r>
      <w:r w:rsidR="005C6557" w:rsidRPr="00B81785">
        <w:rPr>
          <w:rStyle w:val="st"/>
        </w:rPr>
        <w:t xml:space="preserve"> of the Convention</w:t>
      </w:r>
      <w:r w:rsidR="00FA7E23" w:rsidRPr="00B81785">
        <w:rPr>
          <w:rStyle w:val="st"/>
        </w:rPr>
        <w:t>.</w:t>
      </w:r>
      <w:r w:rsidR="00FA7E23" w:rsidRPr="00B81785">
        <w:rPr>
          <w:rStyle w:val="st"/>
          <w:vertAlign w:val="superscript"/>
        </w:rPr>
        <w:footnoteReference w:id="54"/>
      </w:r>
      <w:r w:rsidR="00FA7E23" w:rsidRPr="00B81785">
        <w:rPr>
          <w:rStyle w:val="st"/>
        </w:rPr>
        <w:t xml:space="preserve"> Section 251 of the </w:t>
      </w:r>
      <w:r w:rsidR="002F4CBA" w:rsidRPr="00B81785">
        <w:rPr>
          <w:rStyle w:val="st"/>
        </w:rPr>
        <w:t xml:space="preserve">Code of </w:t>
      </w:r>
      <w:r w:rsidR="00FA7E23" w:rsidRPr="00B81785">
        <w:rPr>
          <w:rStyle w:val="st"/>
        </w:rPr>
        <w:t xml:space="preserve">Civil Procedure </w:t>
      </w:r>
      <w:r w:rsidRPr="00B81785">
        <w:rPr>
          <w:rStyle w:val="st"/>
        </w:rPr>
        <w:t>entitles either party</w:t>
      </w:r>
      <w:r w:rsidR="00FA7E23" w:rsidRPr="00B81785">
        <w:rPr>
          <w:rStyle w:val="st"/>
        </w:rPr>
        <w:t xml:space="preserve"> to bring a motion to postpone the enforcement of the decision </w:t>
      </w:r>
      <w:r w:rsidRPr="00B81785">
        <w:rPr>
          <w:rStyle w:val="st"/>
        </w:rPr>
        <w:t>if</w:t>
      </w:r>
      <w:r w:rsidR="00FA7E23" w:rsidRPr="00B81785">
        <w:rPr>
          <w:rStyle w:val="st"/>
        </w:rPr>
        <w:t xml:space="preserve"> justified by the possibility of serious injury to th</w:t>
      </w:r>
      <w:r w:rsidRPr="00B81785">
        <w:rPr>
          <w:rStyle w:val="st"/>
        </w:rPr>
        <w:t>at</w:t>
      </w:r>
      <w:r w:rsidR="00FA7E23" w:rsidRPr="00B81785">
        <w:rPr>
          <w:rStyle w:val="st"/>
        </w:rPr>
        <w:t xml:space="preserve"> party. </w:t>
      </w:r>
      <w:r w:rsidRPr="00B81785">
        <w:rPr>
          <w:rStyle w:val="st"/>
        </w:rPr>
        <w:t xml:space="preserve">Pursuant to sections 74-77a of the Code on Civil Procedure, </w:t>
      </w:r>
      <w:r w:rsidR="007709FA" w:rsidRPr="00B81785">
        <w:rPr>
          <w:rStyle w:val="st"/>
        </w:rPr>
        <w:t>the imposing of an</w:t>
      </w:r>
      <w:r w:rsidRPr="00B81785">
        <w:rPr>
          <w:rStyle w:val="st"/>
        </w:rPr>
        <w:t xml:space="preserve"> interlocutory judgment must be reasonable, that is proportionate to the interests of the other parties or the public. In addition to the imposition of provisional measures and the suspension of enforceability of the court decision, </w:t>
      </w:r>
      <w:r w:rsidR="00FA7E23" w:rsidRPr="00B81785">
        <w:rPr>
          <w:rStyle w:val="st"/>
        </w:rPr>
        <w:t>the administrative authority</w:t>
      </w:r>
      <w:r w:rsidRPr="00B81785">
        <w:rPr>
          <w:rStyle w:val="st"/>
        </w:rPr>
        <w:t xml:space="preserve"> which decides on an administrative decision</w:t>
      </w:r>
      <w:r w:rsidR="00FA7E23" w:rsidRPr="00B81785">
        <w:rPr>
          <w:rStyle w:val="st"/>
        </w:rPr>
        <w:t xml:space="preserve"> may also decide to impose provisional measures (</w:t>
      </w:r>
      <w:r w:rsidR="007709FA" w:rsidRPr="00B81785">
        <w:rPr>
          <w:rStyle w:val="st"/>
        </w:rPr>
        <w:t>s</w:t>
      </w:r>
      <w:r w:rsidR="00FA7E23" w:rsidRPr="00B81785">
        <w:rPr>
          <w:rStyle w:val="st"/>
        </w:rPr>
        <w:t xml:space="preserve">ection 43 of the Administrative Code) or </w:t>
      </w:r>
      <w:r w:rsidRPr="00B81785">
        <w:rPr>
          <w:rStyle w:val="st"/>
        </w:rPr>
        <w:t xml:space="preserve">suspend </w:t>
      </w:r>
      <w:r w:rsidR="00FA7E23" w:rsidRPr="00B81785">
        <w:rPr>
          <w:rStyle w:val="st"/>
        </w:rPr>
        <w:t>enforceability of the decision (</w:t>
      </w:r>
      <w:r w:rsidR="007709FA" w:rsidRPr="00B81785">
        <w:rPr>
          <w:rStyle w:val="st"/>
        </w:rPr>
        <w:t>s</w:t>
      </w:r>
      <w:r w:rsidR="00FA7E23" w:rsidRPr="00B81785">
        <w:rPr>
          <w:rStyle w:val="st"/>
        </w:rPr>
        <w:t>ection 75 of the Administrative Code).</w:t>
      </w:r>
      <w:r w:rsidR="00FA7E23" w:rsidRPr="00B81785">
        <w:rPr>
          <w:rStyle w:val="st"/>
          <w:vertAlign w:val="superscript"/>
        </w:rPr>
        <w:footnoteReference w:id="55"/>
      </w:r>
      <w:r w:rsidRPr="00B81785">
        <w:rPr>
          <w:rStyle w:val="st"/>
        </w:rPr>
        <w:t xml:space="preserve"> The Party </w:t>
      </w:r>
      <w:r w:rsidR="003F2C86" w:rsidRPr="00B81785">
        <w:rPr>
          <w:rStyle w:val="st"/>
        </w:rPr>
        <w:t xml:space="preserve">concerned </w:t>
      </w:r>
      <w:r w:rsidRPr="00B81785">
        <w:rPr>
          <w:rStyle w:val="st"/>
        </w:rPr>
        <w:t>submits that this is in line with article 9, paragraph 4, of the Convention.</w:t>
      </w:r>
    </w:p>
    <w:p w14:paraId="65CAE313" w14:textId="4E695586" w:rsidR="00FA7E23" w:rsidRPr="00B81785" w:rsidRDefault="006B409F" w:rsidP="00813323">
      <w:pPr>
        <w:pStyle w:val="SingleTxtG"/>
        <w:numPr>
          <w:ilvl w:val="0"/>
          <w:numId w:val="2"/>
        </w:numPr>
        <w:ind w:left="1134" w:firstLine="0"/>
        <w:rPr>
          <w:rStyle w:val="st"/>
        </w:rPr>
      </w:pPr>
      <w:r w:rsidRPr="00B81785">
        <w:rPr>
          <w:rStyle w:val="st"/>
        </w:rPr>
        <w:t>T</w:t>
      </w:r>
      <w:r w:rsidR="00FA7E23" w:rsidRPr="00B81785">
        <w:rPr>
          <w:rStyle w:val="st"/>
        </w:rPr>
        <w:t xml:space="preserve">he Party </w:t>
      </w:r>
      <w:r w:rsidR="003F2C86" w:rsidRPr="00B81785">
        <w:rPr>
          <w:rStyle w:val="st"/>
        </w:rPr>
        <w:t xml:space="preserve">concerned </w:t>
      </w:r>
      <w:r w:rsidR="00FA7E23" w:rsidRPr="00B81785">
        <w:rPr>
          <w:rStyle w:val="st"/>
        </w:rPr>
        <w:t>asserts that the communicants</w:t>
      </w:r>
      <w:r w:rsidR="00542C77" w:rsidRPr="00B81785">
        <w:rPr>
          <w:rStyle w:val="st"/>
        </w:rPr>
        <w:t>’</w:t>
      </w:r>
      <w:r w:rsidR="00FA7E23" w:rsidRPr="00B81785">
        <w:rPr>
          <w:rStyle w:val="st"/>
        </w:rPr>
        <w:t xml:space="preserve"> claim </w:t>
      </w:r>
      <w:r w:rsidR="00D5032C" w:rsidRPr="00B81785">
        <w:rPr>
          <w:rStyle w:val="st"/>
        </w:rPr>
        <w:t xml:space="preserve">that it </w:t>
      </w:r>
      <w:r w:rsidRPr="00B81785">
        <w:rPr>
          <w:rStyle w:val="st"/>
        </w:rPr>
        <w:t>i</w:t>
      </w:r>
      <w:r w:rsidR="00D5032C" w:rsidRPr="00B81785">
        <w:rPr>
          <w:rStyle w:val="st"/>
        </w:rPr>
        <w:t xml:space="preserve">s </w:t>
      </w:r>
      <w:r w:rsidR="003F43F1" w:rsidRPr="00B81785">
        <w:rPr>
          <w:rStyle w:val="st"/>
        </w:rPr>
        <w:t xml:space="preserve">not possible </w:t>
      </w:r>
      <w:r w:rsidR="00D5032C" w:rsidRPr="00B81785">
        <w:rPr>
          <w:rStyle w:val="st"/>
        </w:rPr>
        <w:t>to argue the</w:t>
      </w:r>
      <w:r w:rsidR="00FA7E23" w:rsidRPr="00B81785">
        <w:rPr>
          <w:rStyle w:val="st"/>
        </w:rPr>
        <w:t xml:space="preserve"> possibility of serious injury </w:t>
      </w:r>
      <w:r w:rsidR="003F43F1" w:rsidRPr="00B81785">
        <w:rPr>
          <w:rStyle w:val="st"/>
        </w:rPr>
        <w:t xml:space="preserve">under </w:t>
      </w:r>
      <w:r w:rsidR="00FA7E23" w:rsidRPr="00B81785">
        <w:rPr>
          <w:rStyle w:val="st"/>
        </w:rPr>
        <w:t xml:space="preserve">national legislation is not </w:t>
      </w:r>
      <w:r w:rsidR="0064515D" w:rsidRPr="00B81785">
        <w:rPr>
          <w:rStyle w:val="st"/>
        </w:rPr>
        <w:t>substantiated</w:t>
      </w:r>
      <w:r w:rsidR="00FA7E23" w:rsidRPr="00B81785">
        <w:rPr>
          <w:rStyle w:val="st"/>
        </w:rPr>
        <w:t xml:space="preserve">. </w:t>
      </w:r>
      <w:r w:rsidR="00492684" w:rsidRPr="00B81785">
        <w:rPr>
          <w:rStyle w:val="st"/>
        </w:rPr>
        <w:t>T</w:t>
      </w:r>
      <w:r w:rsidR="00FA7E23" w:rsidRPr="00B81785">
        <w:rPr>
          <w:rStyle w:val="st"/>
        </w:rPr>
        <w:t xml:space="preserve">he Party </w:t>
      </w:r>
      <w:r w:rsidR="000421B3" w:rsidRPr="00B81785">
        <w:rPr>
          <w:rStyle w:val="st"/>
        </w:rPr>
        <w:t xml:space="preserve">concerned </w:t>
      </w:r>
      <w:r w:rsidR="00FA7E23" w:rsidRPr="00B81785">
        <w:rPr>
          <w:rStyle w:val="st"/>
        </w:rPr>
        <w:t xml:space="preserve">states that </w:t>
      </w:r>
      <w:r w:rsidR="00492684" w:rsidRPr="00B81785">
        <w:rPr>
          <w:rStyle w:val="st"/>
        </w:rPr>
        <w:t xml:space="preserve">article 44 of </w:t>
      </w:r>
      <w:r w:rsidR="00FA7E23" w:rsidRPr="00B81785">
        <w:rPr>
          <w:rStyle w:val="st"/>
        </w:rPr>
        <w:t xml:space="preserve">the Slovak </w:t>
      </w:r>
      <w:r w:rsidR="00492684" w:rsidRPr="00B81785">
        <w:rPr>
          <w:rStyle w:val="st"/>
        </w:rPr>
        <w:t xml:space="preserve">Constitution </w:t>
      </w:r>
      <w:r w:rsidR="007A2C04" w:rsidRPr="00B81785">
        <w:rPr>
          <w:rStyle w:val="st"/>
        </w:rPr>
        <w:t>protects</w:t>
      </w:r>
      <w:r w:rsidR="00FA7E23" w:rsidRPr="00B81785">
        <w:rPr>
          <w:rStyle w:val="st"/>
        </w:rPr>
        <w:t xml:space="preserve"> the right to a favourable environment, thus if the communicant</w:t>
      </w:r>
      <w:r w:rsidR="00067B64" w:rsidRPr="00B81785">
        <w:rPr>
          <w:rStyle w:val="st"/>
        </w:rPr>
        <w:t>s</w:t>
      </w:r>
      <w:r w:rsidR="00FA7E23" w:rsidRPr="00B81785">
        <w:rPr>
          <w:rStyle w:val="st"/>
        </w:rPr>
        <w:t xml:space="preserve"> had demonstrated real possibility of serious environmental damage in case of implementation of activities under </w:t>
      </w:r>
      <w:r w:rsidR="007709FA" w:rsidRPr="00B81785">
        <w:rPr>
          <w:rStyle w:val="st"/>
        </w:rPr>
        <w:t xml:space="preserve">decision </w:t>
      </w:r>
      <w:r w:rsidR="00FA7E23" w:rsidRPr="00B81785">
        <w:rPr>
          <w:rStyle w:val="st"/>
        </w:rPr>
        <w:t xml:space="preserve">246/2008, the court could </w:t>
      </w:r>
      <w:r w:rsidR="00492684" w:rsidRPr="00B81785">
        <w:rPr>
          <w:rStyle w:val="st"/>
        </w:rPr>
        <w:t xml:space="preserve">have </w:t>
      </w:r>
      <w:r w:rsidR="00FA7E23" w:rsidRPr="00B81785">
        <w:rPr>
          <w:rStyle w:val="st"/>
        </w:rPr>
        <w:t>order</w:t>
      </w:r>
      <w:r w:rsidR="00492684" w:rsidRPr="00B81785">
        <w:rPr>
          <w:rStyle w:val="st"/>
        </w:rPr>
        <w:t>ed</w:t>
      </w:r>
      <w:r w:rsidR="00FA7E23" w:rsidRPr="00B81785">
        <w:rPr>
          <w:rStyle w:val="st"/>
        </w:rPr>
        <w:t xml:space="preserve"> suspension of </w:t>
      </w:r>
      <w:r w:rsidR="00492684" w:rsidRPr="00B81785">
        <w:rPr>
          <w:rStyle w:val="st"/>
        </w:rPr>
        <w:t xml:space="preserve">the </w:t>
      </w:r>
      <w:r w:rsidR="00FA7E23" w:rsidRPr="00B81785">
        <w:rPr>
          <w:rStyle w:val="st"/>
        </w:rPr>
        <w:t>enforceability of the decision.</w:t>
      </w:r>
      <w:r w:rsidR="00FA7E23" w:rsidRPr="00B81785">
        <w:rPr>
          <w:rStyle w:val="st"/>
          <w:vertAlign w:val="superscript"/>
        </w:rPr>
        <w:footnoteReference w:id="56"/>
      </w:r>
      <w:r w:rsidR="00FA7E23" w:rsidRPr="00B81785">
        <w:rPr>
          <w:rStyle w:val="st"/>
          <w:vertAlign w:val="superscript"/>
        </w:rPr>
        <w:t xml:space="preserve"> </w:t>
      </w:r>
      <w:r w:rsidR="00492684" w:rsidRPr="00B81785">
        <w:rPr>
          <w:rStyle w:val="st"/>
        </w:rPr>
        <w:t>The Party</w:t>
      </w:r>
      <w:r w:rsidR="000421B3" w:rsidRPr="00B81785">
        <w:rPr>
          <w:rStyle w:val="st"/>
        </w:rPr>
        <w:t xml:space="preserve"> concerned contends that it</w:t>
      </w:r>
      <w:r w:rsidR="00492684" w:rsidRPr="00B81785">
        <w:rPr>
          <w:rStyle w:val="st"/>
        </w:rPr>
        <w:t>s legal system thus indeed provides means for an adequate and effective remedy within the meaning of article 9, paragraph 4 of the Convention.</w:t>
      </w:r>
    </w:p>
    <w:p w14:paraId="33763655" w14:textId="77777777" w:rsidR="006B409F" w:rsidRPr="00B81785" w:rsidRDefault="006B409F" w:rsidP="00813323">
      <w:pPr>
        <w:pStyle w:val="SingleTxtG"/>
        <w:numPr>
          <w:ilvl w:val="0"/>
          <w:numId w:val="2"/>
        </w:numPr>
        <w:ind w:left="1134" w:firstLine="0"/>
        <w:rPr>
          <w:rStyle w:val="st"/>
        </w:rPr>
      </w:pPr>
      <w:r w:rsidRPr="00B81785">
        <w:rPr>
          <w:rStyle w:val="st"/>
        </w:rPr>
        <w:t xml:space="preserve">Finally, the Party concerned refutes the communicants’ allegation that courts do not in practice notify the applicant if </w:t>
      </w:r>
      <w:r w:rsidR="006E4170" w:rsidRPr="00B81785">
        <w:rPr>
          <w:rStyle w:val="st"/>
        </w:rPr>
        <w:t>the judge</w:t>
      </w:r>
      <w:r w:rsidRPr="00B81785">
        <w:rPr>
          <w:rStyle w:val="st"/>
        </w:rPr>
        <w:t xml:space="preserve"> refuse</w:t>
      </w:r>
      <w:r w:rsidR="006E4170" w:rsidRPr="00B81785">
        <w:rPr>
          <w:rStyle w:val="st"/>
        </w:rPr>
        <w:t>s</w:t>
      </w:r>
      <w:r w:rsidRPr="00B81785">
        <w:rPr>
          <w:rStyle w:val="st"/>
        </w:rPr>
        <w:t xml:space="preserve"> a request for an injunctio</w:t>
      </w:r>
      <w:r w:rsidR="006E4170" w:rsidRPr="00B81785">
        <w:rPr>
          <w:rStyle w:val="st"/>
        </w:rPr>
        <w:t xml:space="preserve">n. It submits that section 250c of the Civil Procedure Code requires the court to notify the participants if the injunction is not granted and </w:t>
      </w:r>
      <w:r w:rsidR="001113DA" w:rsidRPr="00B81785">
        <w:rPr>
          <w:rStyle w:val="st"/>
        </w:rPr>
        <w:t>points out</w:t>
      </w:r>
      <w:r w:rsidR="006E4170" w:rsidRPr="00B81785">
        <w:rPr>
          <w:rStyle w:val="st"/>
        </w:rPr>
        <w:t xml:space="preserve"> that the communicants were only able to point to three cases in which notification was not provided. The Party states that in any individual case where the court omitted to fulfil this obligation the party could file a complaint against idleness of the court under article 62 to 68 of Act No. 757/2004 Coll. on Courts, and if its complaint is not then accepted, to complain to the Constitutional Court.</w:t>
      </w:r>
      <w:r w:rsidR="006E4170" w:rsidRPr="00B81785">
        <w:rPr>
          <w:rStyle w:val="FootnoteReference"/>
        </w:rPr>
        <w:footnoteReference w:id="57"/>
      </w:r>
    </w:p>
    <w:p w14:paraId="590F19F8" w14:textId="77777777" w:rsidR="005D20E1" w:rsidRPr="00B81785" w:rsidRDefault="005D20E1" w:rsidP="00840F82">
      <w:pPr>
        <w:pStyle w:val="SingleTxtG"/>
      </w:pPr>
    </w:p>
    <w:p w14:paraId="336416B0" w14:textId="77777777" w:rsidR="006A6955" w:rsidRPr="00B81785" w:rsidRDefault="006A6955" w:rsidP="006A6955">
      <w:pPr>
        <w:pStyle w:val="HChG"/>
      </w:pPr>
      <w:r w:rsidRPr="00B81785">
        <w:tab/>
        <w:t>III.</w:t>
      </w:r>
      <w:r w:rsidRPr="00B81785">
        <w:tab/>
        <w:t>Consideration and evaluation by the Committee</w:t>
      </w:r>
    </w:p>
    <w:p w14:paraId="6EE52ACE" w14:textId="15BF8B91" w:rsidR="00FA5F75" w:rsidRPr="00B81785" w:rsidRDefault="0064515D" w:rsidP="00813323">
      <w:pPr>
        <w:pStyle w:val="SingleTxtG"/>
        <w:numPr>
          <w:ilvl w:val="0"/>
          <w:numId w:val="2"/>
        </w:numPr>
        <w:ind w:left="1134" w:firstLine="0"/>
      </w:pPr>
      <w:r w:rsidRPr="00B81785">
        <w:t>Slovakia</w:t>
      </w:r>
      <w:r w:rsidR="008A4070" w:rsidRPr="00B81785">
        <w:t xml:space="preserve"> </w:t>
      </w:r>
      <w:r w:rsidR="006A6955" w:rsidRPr="00B81785">
        <w:t xml:space="preserve">deposited its instrument of </w:t>
      </w:r>
      <w:r w:rsidR="008A4070" w:rsidRPr="00B81785">
        <w:t>accession to the Aarhus Convention</w:t>
      </w:r>
      <w:r w:rsidR="006A6955" w:rsidRPr="00B81785">
        <w:t xml:space="preserve"> on </w:t>
      </w:r>
      <w:r w:rsidR="008A4070" w:rsidRPr="00B81785">
        <w:t>5 December 2005</w:t>
      </w:r>
      <w:r w:rsidRPr="00B81785">
        <w:t xml:space="preserve"> and t</w:t>
      </w:r>
      <w:r w:rsidR="006A6955" w:rsidRPr="00B81785">
        <w:t xml:space="preserve">he Convention entered into force for </w:t>
      </w:r>
      <w:r w:rsidR="008A4070" w:rsidRPr="00B81785">
        <w:t>Slovakia</w:t>
      </w:r>
      <w:r w:rsidR="006A6955" w:rsidRPr="00B81785">
        <w:t xml:space="preserve"> on </w:t>
      </w:r>
      <w:r w:rsidR="008A4070" w:rsidRPr="00B81785">
        <w:t>5 March 2006</w:t>
      </w:r>
      <w:r w:rsidR="00243C53" w:rsidRPr="00B81785">
        <w:t>.</w:t>
      </w:r>
    </w:p>
    <w:p w14:paraId="68A80A2F" w14:textId="77777777" w:rsidR="00EB30E4" w:rsidRPr="00B81785" w:rsidRDefault="00EB30E4" w:rsidP="0062024C">
      <w:pPr>
        <w:pStyle w:val="SingleTxtG"/>
        <w:rPr>
          <w:b/>
          <w:i/>
        </w:rPr>
      </w:pPr>
    </w:p>
    <w:p w14:paraId="119B95E7" w14:textId="77777777" w:rsidR="00F14965" w:rsidRPr="00B81785" w:rsidRDefault="00F14965" w:rsidP="0062024C">
      <w:pPr>
        <w:pStyle w:val="SingleTxtG"/>
        <w:rPr>
          <w:b/>
          <w:i/>
        </w:rPr>
      </w:pPr>
      <w:r w:rsidRPr="00B81785">
        <w:rPr>
          <w:b/>
          <w:i/>
        </w:rPr>
        <w:t>Admissibility</w:t>
      </w:r>
    </w:p>
    <w:p w14:paraId="18D276D1" w14:textId="7059F94A" w:rsidR="00F14965" w:rsidRPr="00B81785" w:rsidRDefault="00F14965" w:rsidP="00167AE0">
      <w:pPr>
        <w:pStyle w:val="SingleTxtG"/>
        <w:numPr>
          <w:ilvl w:val="0"/>
          <w:numId w:val="2"/>
        </w:numPr>
        <w:ind w:left="1134" w:firstLine="0"/>
      </w:pPr>
      <w:r w:rsidRPr="00B81785">
        <w:t>The admissibility of the communication is not co</w:t>
      </w:r>
      <w:r w:rsidR="00167AE0" w:rsidRPr="00B81785">
        <w:t>ntested by the Party concerned and t</w:t>
      </w:r>
      <w:r w:rsidRPr="00B81785">
        <w:t xml:space="preserve">he Committee </w:t>
      </w:r>
      <w:r w:rsidR="00EF269C" w:rsidRPr="00B81785">
        <w:t>finds the communication admissible.</w:t>
      </w:r>
    </w:p>
    <w:p w14:paraId="5D24F6BB" w14:textId="77777777" w:rsidR="00EB30E4" w:rsidRPr="00B81785" w:rsidRDefault="00EB30E4" w:rsidP="0062024C">
      <w:pPr>
        <w:pStyle w:val="SingleTxtG"/>
        <w:rPr>
          <w:b/>
          <w:i/>
        </w:rPr>
      </w:pPr>
    </w:p>
    <w:p w14:paraId="6E1A56B9" w14:textId="77777777" w:rsidR="00EF269C" w:rsidRPr="00B81785" w:rsidRDefault="00EF269C" w:rsidP="0062024C">
      <w:pPr>
        <w:pStyle w:val="SingleTxtG"/>
      </w:pPr>
      <w:r w:rsidRPr="00B81785">
        <w:rPr>
          <w:b/>
          <w:i/>
        </w:rPr>
        <w:t>Scope of the Committee’s considerations</w:t>
      </w:r>
    </w:p>
    <w:p w14:paraId="037DDB8A" w14:textId="364503F8" w:rsidR="00EF269C" w:rsidRPr="00B81785" w:rsidRDefault="00BD4453" w:rsidP="00F14965">
      <w:pPr>
        <w:pStyle w:val="SingleTxtG"/>
        <w:numPr>
          <w:ilvl w:val="0"/>
          <w:numId w:val="2"/>
        </w:numPr>
        <w:ind w:left="1134" w:firstLine="0"/>
      </w:pPr>
      <w:r w:rsidRPr="00B81785">
        <w:t xml:space="preserve">With respect to the communicant’s allegation that </w:t>
      </w:r>
      <w:r w:rsidRPr="00B81785">
        <w:rPr>
          <w:rStyle w:val="st"/>
        </w:rPr>
        <w:t xml:space="preserve">UJD’s decision No. 761/2013 excluding the </w:t>
      </w:r>
      <w:r w:rsidR="0083638E" w:rsidRPr="00B81785">
        <w:rPr>
          <w:rStyle w:val="st"/>
        </w:rPr>
        <w:t>suspensive</w:t>
      </w:r>
      <w:r w:rsidRPr="00B81785">
        <w:rPr>
          <w:rStyle w:val="st"/>
        </w:rPr>
        <w:t xml:space="preserve"> effect of the appeal failed to comply </w:t>
      </w:r>
      <w:r w:rsidRPr="00B81785">
        <w:t>with the requirement in article 9, paragraph 4 of the Convention for review procedures to be fair, the Committee notes that this allegation was made for the first time at the hearing at the Committee’s forty-sixth meeting in September 2014.</w:t>
      </w:r>
      <w:r w:rsidR="00521BF7" w:rsidRPr="00B81785">
        <w:t xml:space="preserve"> The</w:t>
      </w:r>
      <w:r w:rsidR="00400E55" w:rsidRPr="00B81785">
        <w:t xml:space="preserve"> Committee takes a dim view of adding a new allegation </w:t>
      </w:r>
      <w:r w:rsidR="00521BF7" w:rsidRPr="00B81785">
        <w:t>at such a late stage</w:t>
      </w:r>
      <w:r w:rsidR="001113DA" w:rsidRPr="00B81785">
        <w:t>, particularly when decision No. 761/2013 was taken in August 2013</w:t>
      </w:r>
      <w:r w:rsidR="00400E55" w:rsidRPr="00B81785">
        <w:t xml:space="preserve">. </w:t>
      </w:r>
      <w:r w:rsidR="00B9291F" w:rsidRPr="00B81785">
        <w:t xml:space="preserve">Rather, it should have made the allegation at the time of informing the Committee of the </w:t>
      </w:r>
      <w:r w:rsidR="00400E55" w:rsidRPr="00B81785">
        <w:t>decision</w:t>
      </w:r>
      <w:r w:rsidR="00B9291F" w:rsidRPr="00B81785">
        <w:t xml:space="preserve"> in August 2013.</w:t>
      </w:r>
      <w:r w:rsidR="00400E55" w:rsidRPr="00B81785">
        <w:t xml:space="preserve"> If it had done so, the allegation could have been put to the Party concerned in sufficient time for it to have included it in its response to the communication. Introducing a new allegation at the time of the </w:t>
      </w:r>
      <w:r w:rsidR="0064515D" w:rsidRPr="00B81785">
        <w:t xml:space="preserve">hearing </w:t>
      </w:r>
      <w:r w:rsidR="00B9291F" w:rsidRPr="00B81785">
        <w:t xml:space="preserve">neither </w:t>
      </w:r>
      <w:r w:rsidR="00200477" w:rsidRPr="00B81785">
        <w:t xml:space="preserve">gives </w:t>
      </w:r>
      <w:r w:rsidR="00521BF7" w:rsidRPr="00B81785">
        <w:t xml:space="preserve">the Party concerned sufficient time to prepare a considered response nor </w:t>
      </w:r>
      <w:r w:rsidR="00B9291F" w:rsidRPr="00B81785">
        <w:t>permits</w:t>
      </w:r>
      <w:r w:rsidR="00521BF7" w:rsidRPr="00B81785">
        <w:t xml:space="preserve"> the Committee to explore the allegation fully in the presence of both parties. </w:t>
      </w:r>
      <w:del w:id="51" w:author="Aarhus" w:date="2017-04-06T19:07:00Z">
        <w:r w:rsidRPr="00F56CAC">
          <w:delText>Moreover</w:delText>
        </w:r>
        <w:r w:rsidR="008B28AF" w:rsidRPr="00F56CAC">
          <w:delText xml:space="preserve">, the </w:delText>
        </w:r>
        <w:r w:rsidRPr="00F56CAC">
          <w:delText xml:space="preserve">Committee notes that the </w:delText>
        </w:r>
        <w:r w:rsidR="008B28AF" w:rsidRPr="00F56CAC">
          <w:delText>communicant</w:delText>
        </w:r>
        <w:r w:rsidR="0064515D">
          <w:delText>s</w:delText>
        </w:r>
        <w:r w:rsidR="008B28AF" w:rsidRPr="00F56CAC">
          <w:delText xml:space="preserve"> did not </w:delText>
        </w:r>
        <w:r w:rsidRPr="00F56CAC">
          <w:delText xml:space="preserve">attempt to </w:delText>
        </w:r>
        <w:r w:rsidR="008B28AF" w:rsidRPr="00F56CAC">
          <w:delText xml:space="preserve">appeal decision No. 761/2013 </w:delText>
        </w:r>
        <w:r w:rsidR="008B28AF" w:rsidRPr="00F56CAC">
          <w:rPr>
            <w:rStyle w:val="st"/>
          </w:rPr>
          <w:delText>(para</w:delText>
        </w:r>
        <w:r w:rsidR="0064515D">
          <w:rPr>
            <w:rStyle w:val="st"/>
          </w:rPr>
          <w:delText>.</w:delText>
        </w:r>
        <w:r w:rsidR="008B28AF" w:rsidRPr="00F56CAC">
          <w:rPr>
            <w:rStyle w:val="st"/>
          </w:rPr>
          <w:delText xml:space="preserve"> </w:delText>
        </w:r>
        <w:r w:rsidRPr="00F56CAC">
          <w:rPr>
            <w:rStyle w:val="st"/>
          </w:rPr>
          <w:fldChar w:fldCharType="begin"/>
        </w:r>
        <w:r w:rsidRPr="00F56CAC">
          <w:rPr>
            <w:rStyle w:val="st"/>
          </w:rPr>
          <w:delInstrText xml:space="preserve"> REF _Ref437973129 \r \h </w:delInstrText>
        </w:r>
        <w:r w:rsidR="00921323" w:rsidRPr="00F56CAC">
          <w:rPr>
            <w:rStyle w:val="st"/>
          </w:rPr>
          <w:delInstrText xml:space="preserve"> \* MERGEFORMAT </w:delInstrText>
        </w:r>
        <w:r w:rsidRPr="00F56CAC">
          <w:rPr>
            <w:rStyle w:val="st"/>
          </w:rPr>
        </w:r>
        <w:r w:rsidRPr="00F56CAC">
          <w:rPr>
            <w:rStyle w:val="st"/>
          </w:rPr>
          <w:fldChar w:fldCharType="separate"/>
        </w:r>
        <w:r w:rsidR="005742BD">
          <w:rPr>
            <w:rStyle w:val="st"/>
          </w:rPr>
          <w:delText>36</w:delText>
        </w:r>
        <w:r w:rsidRPr="00F56CAC">
          <w:rPr>
            <w:rStyle w:val="st"/>
          </w:rPr>
          <w:fldChar w:fldCharType="end"/>
        </w:r>
        <w:r w:rsidR="008B28AF" w:rsidRPr="00F56CAC">
          <w:rPr>
            <w:rStyle w:val="st"/>
          </w:rPr>
          <w:delText xml:space="preserve"> above), which means that they did not exhaust domestic remedies in this respect.</w:delText>
        </w:r>
        <w:r w:rsidR="008B28AF" w:rsidRPr="00F56CAC">
          <w:delText xml:space="preserve"> </w:delText>
        </w:r>
      </w:del>
      <w:r w:rsidR="00521BF7" w:rsidRPr="00B81785">
        <w:t>The Committee will thus not consider this allegation further.</w:t>
      </w:r>
    </w:p>
    <w:p w14:paraId="6E37F4D6" w14:textId="77777777" w:rsidR="00B3348C" w:rsidRPr="00B81785" w:rsidRDefault="00B3348C" w:rsidP="00081FC7">
      <w:pPr>
        <w:pStyle w:val="SingleTxtG"/>
        <w:rPr>
          <w:b/>
          <w:i/>
        </w:rPr>
      </w:pPr>
    </w:p>
    <w:p w14:paraId="73B8A8FB" w14:textId="4931E8FA" w:rsidR="00402098" w:rsidRPr="00B81785" w:rsidRDefault="00F41647" w:rsidP="009517D4">
      <w:pPr>
        <w:pStyle w:val="SingleTxtG"/>
        <w:rPr>
          <w:b/>
          <w:i/>
        </w:rPr>
      </w:pPr>
      <w:r w:rsidRPr="00B81785">
        <w:rPr>
          <w:b/>
          <w:i/>
        </w:rPr>
        <w:t>An indication of what information relevant to the activity is to be made available (article 6, paragraph 2(d</w:t>
      </w:r>
      <w:proofErr w:type="gramStart"/>
      <w:r w:rsidRPr="00B81785">
        <w:rPr>
          <w:b/>
          <w:i/>
        </w:rPr>
        <w:t>)(</w:t>
      </w:r>
      <w:proofErr w:type="gramEnd"/>
      <w:r w:rsidRPr="00B81785">
        <w:rPr>
          <w:b/>
          <w:i/>
        </w:rPr>
        <w:t>v))</w:t>
      </w:r>
    </w:p>
    <w:p w14:paraId="0E378D1D" w14:textId="1A4BEBF1" w:rsidR="0035559E" w:rsidRPr="00B81785" w:rsidRDefault="002A0677" w:rsidP="009C209D">
      <w:pPr>
        <w:pStyle w:val="SingleTxtG"/>
        <w:numPr>
          <w:ilvl w:val="0"/>
          <w:numId w:val="2"/>
        </w:numPr>
        <w:ind w:left="1134" w:firstLine="0"/>
      </w:pPr>
      <w:bookmarkStart w:id="52" w:name="_Ref431494583"/>
      <w:r w:rsidRPr="00B81785">
        <w:t>The communicant</w:t>
      </w:r>
      <w:r w:rsidR="00542C77" w:rsidRPr="00B81785">
        <w:t>s</w:t>
      </w:r>
      <w:r w:rsidRPr="00B81785">
        <w:t xml:space="preserve"> </w:t>
      </w:r>
      <w:r w:rsidR="0086424B" w:rsidRPr="00B81785">
        <w:t xml:space="preserve">make </w:t>
      </w:r>
      <w:r w:rsidR="005B5077" w:rsidRPr="00B81785">
        <w:t>four</w:t>
      </w:r>
      <w:r w:rsidR="0086424B" w:rsidRPr="00B81785">
        <w:t xml:space="preserve"> allegations </w:t>
      </w:r>
      <w:r w:rsidR="00BD4453" w:rsidRPr="00B81785">
        <w:t xml:space="preserve">with respect to </w:t>
      </w:r>
      <w:r w:rsidR="0086424B" w:rsidRPr="00B81785">
        <w:t>article 6, paragraph 2(d</w:t>
      </w:r>
      <w:proofErr w:type="gramStart"/>
      <w:r w:rsidR="0086424B" w:rsidRPr="00B81785">
        <w:t>)(</w:t>
      </w:r>
      <w:proofErr w:type="gramEnd"/>
      <w:r w:rsidR="0086424B" w:rsidRPr="00B81785">
        <w:t>v)</w:t>
      </w:r>
      <w:r w:rsidR="00BD4453" w:rsidRPr="00B81785">
        <w:t xml:space="preserve"> of the Convention</w:t>
      </w:r>
      <w:r w:rsidR="0086424B" w:rsidRPr="00B81785">
        <w:t xml:space="preserve">. First, they allege that </w:t>
      </w:r>
      <w:r w:rsidR="0086424B" w:rsidRPr="00B81785">
        <w:rPr>
          <w:rStyle w:val="st"/>
        </w:rPr>
        <w:t xml:space="preserve">Nuclear Act No. 541/2004 significantly limits public access to nuclear-related information by stipulating that UJD may ban access to information if, in the opinion of that authority, “its publication is likely to adversely affect public safety”. Second, they </w:t>
      </w:r>
      <w:r w:rsidRPr="00B81785">
        <w:t xml:space="preserve">allege that </w:t>
      </w:r>
      <w:r w:rsidR="00F41647" w:rsidRPr="00B81785">
        <w:t>in October and November 2013</w:t>
      </w:r>
      <w:r w:rsidR="0064515D" w:rsidRPr="00B81785">
        <w:t>,</w:t>
      </w:r>
      <w:r w:rsidR="00F41647" w:rsidRPr="00B81785">
        <w:t xml:space="preserve"> </w:t>
      </w:r>
      <w:r w:rsidRPr="00B81785">
        <w:t xml:space="preserve">by </w:t>
      </w:r>
      <w:r w:rsidR="002256F6" w:rsidRPr="00B81785">
        <w:t>blacking out</w:t>
      </w:r>
      <w:r w:rsidRPr="00B81785">
        <w:t xml:space="preserve"> large parts of the Preliminary Safety Analysis Report and the Basic Design of MO34</w:t>
      </w:r>
      <w:r w:rsidR="007B3E06" w:rsidRPr="00B81785">
        <w:t>,</w:t>
      </w:r>
      <w:r w:rsidRPr="00B81785">
        <w:t xml:space="preserve"> the Party concerned </w:t>
      </w:r>
      <w:r w:rsidR="0035559E" w:rsidRPr="00B81785">
        <w:t>acted in breach</w:t>
      </w:r>
      <w:r w:rsidRPr="00B81785">
        <w:t xml:space="preserve"> of </w:t>
      </w:r>
      <w:r w:rsidR="00921323" w:rsidRPr="00B81785">
        <w:t xml:space="preserve">this provision of the </w:t>
      </w:r>
      <w:r w:rsidRPr="00B81785">
        <w:t xml:space="preserve">Convention. </w:t>
      </w:r>
      <w:r w:rsidR="005B5077" w:rsidRPr="00B81785">
        <w:t xml:space="preserve">Third, </w:t>
      </w:r>
      <w:r w:rsidR="0064515D" w:rsidRPr="00B81785">
        <w:t xml:space="preserve">they contend that </w:t>
      </w:r>
      <w:r w:rsidR="005B5077" w:rsidRPr="00B81785">
        <w:t xml:space="preserve">the place </w:t>
      </w:r>
      <w:r w:rsidR="00613AD4" w:rsidRPr="00B81785">
        <w:t>(</w:t>
      </w:r>
      <w:proofErr w:type="spellStart"/>
      <w:r w:rsidR="00613AD4" w:rsidRPr="00B81785">
        <w:t>Mochovce</w:t>
      </w:r>
      <w:proofErr w:type="spellEnd"/>
      <w:r w:rsidR="00613AD4" w:rsidRPr="00B81785">
        <w:t xml:space="preserve"> Information Centre) </w:t>
      </w:r>
      <w:r w:rsidR="00613AD4" w:rsidRPr="00B81785">
        <w:rPr>
          <w:lang w:val="en-US"/>
        </w:rPr>
        <w:t xml:space="preserve">where the documentation was open for inspection </w:t>
      </w:r>
      <w:r w:rsidR="007B3E06" w:rsidRPr="00B81785">
        <w:rPr>
          <w:lang w:val="en-US"/>
        </w:rPr>
        <w:t xml:space="preserve">in October and November 2013 </w:t>
      </w:r>
      <w:r w:rsidR="00613AD4" w:rsidRPr="00B81785">
        <w:rPr>
          <w:lang w:val="en-US"/>
        </w:rPr>
        <w:t>was difficult to reach and far from Bratislava. Finally, the</w:t>
      </w:r>
      <w:r w:rsidR="0064515D" w:rsidRPr="00B81785">
        <w:rPr>
          <w:lang w:val="en-US"/>
        </w:rPr>
        <w:t>y assert that the</w:t>
      </w:r>
      <w:r w:rsidR="00613AD4" w:rsidRPr="00B81785">
        <w:rPr>
          <w:lang w:val="en-US"/>
        </w:rPr>
        <w:t xml:space="preserve"> documentation for inspection was voluminous and </w:t>
      </w:r>
      <w:r w:rsidR="0064515D" w:rsidRPr="00B81785">
        <w:rPr>
          <w:lang w:val="en-US"/>
        </w:rPr>
        <w:t>only one hard copy of the documentation was available for inspection. N</w:t>
      </w:r>
      <w:r w:rsidR="00613AD4" w:rsidRPr="00B81785">
        <w:rPr>
          <w:lang w:val="en-US"/>
        </w:rPr>
        <w:t>o electronic version of it was</w:t>
      </w:r>
      <w:r w:rsidR="007B3E06" w:rsidRPr="00B81785">
        <w:rPr>
          <w:lang w:val="en-US"/>
        </w:rPr>
        <w:t xml:space="preserve"> made available</w:t>
      </w:r>
      <w:r w:rsidR="00613AD4" w:rsidRPr="00B81785">
        <w:rPr>
          <w:lang w:val="en-US"/>
        </w:rPr>
        <w:t xml:space="preserve">, despite the fact that the authorities </w:t>
      </w:r>
      <w:r w:rsidR="007B3E06" w:rsidRPr="00B81785">
        <w:rPr>
          <w:lang w:val="en-US"/>
        </w:rPr>
        <w:t xml:space="preserve">possessed </w:t>
      </w:r>
      <w:r w:rsidR="00613AD4" w:rsidRPr="00B81785">
        <w:rPr>
          <w:lang w:val="en-US"/>
        </w:rPr>
        <w:t>an electronic</w:t>
      </w:r>
      <w:r w:rsidR="00081E00" w:rsidRPr="00B81785">
        <w:rPr>
          <w:lang w:val="en-US"/>
        </w:rPr>
        <w:t xml:space="preserve"> copy</w:t>
      </w:r>
      <w:r w:rsidR="00613AD4" w:rsidRPr="00B81785">
        <w:rPr>
          <w:lang w:val="en-US"/>
        </w:rPr>
        <w:t>.</w:t>
      </w:r>
      <w:bookmarkEnd w:id="52"/>
    </w:p>
    <w:p w14:paraId="042D429E" w14:textId="10B602E2" w:rsidR="009C209D" w:rsidRPr="00B81785" w:rsidRDefault="002A0677" w:rsidP="009C209D">
      <w:pPr>
        <w:pStyle w:val="SingleTxtG"/>
        <w:numPr>
          <w:ilvl w:val="0"/>
          <w:numId w:val="2"/>
        </w:numPr>
        <w:ind w:left="1134" w:firstLine="0"/>
      </w:pPr>
      <w:r w:rsidRPr="00B81785">
        <w:t xml:space="preserve">The Committee </w:t>
      </w:r>
      <w:r w:rsidR="0035559E" w:rsidRPr="00B81785">
        <w:t>point</w:t>
      </w:r>
      <w:r w:rsidR="008F26B6" w:rsidRPr="00B81785">
        <w:t>s</w:t>
      </w:r>
      <w:r w:rsidR="0035559E" w:rsidRPr="00B81785">
        <w:t xml:space="preserve"> out </w:t>
      </w:r>
      <w:r w:rsidRPr="00B81785">
        <w:t>that art</w:t>
      </w:r>
      <w:r w:rsidR="00542C77" w:rsidRPr="00B81785">
        <w:t xml:space="preserve">icle </w:t>
      </w:r>
      <w:r w:rsidRPr="00B81785">
        <w:t>6, para</w:t>
      </w:r>
      <w:r w:rsidR="00542C77" w:rsidRPr="00B81785">
        <w:t xml:space="preserve">graph </w:t>
      </w:r>
      <w:r w:rsidRPr="00B81785">
        <w:t>2</w:t>
      </w:r>
      <w:r w:rsidR="00B6546E" w:rsidRPr="00B81785">
        <w:t xml:space="preserve"> </w:t>
      </w:r>
      <w:r w:rsidR="00D45999" w:rsidRPr="00B81785">
        <w:t xml:space="preserve">sets out </w:t>
      </w:r>
      <w:r w:rsidR="00B6546E" w:rsidRPr="00B81785">
        <w:t xml:space="preserve">minimum requirements </w:t>
      </w:r>
      <w:r w:rsidR="00921323" w:rsidRPr="00B81785">
        <w:t xml:space="preserve">for </w:t>
      </w:r>
      <w:r w:rsidR="00B6546E" w:rsidRPr="00B81785">
        <w:t xml:space="preserve">the content of the notification </w:t>
      </w:r>
      <w:r w:rsidR="00921323" w:rsidRPr="00B81785">
        <w:t xml:space="preserve">regarding </w:t>
      </w:r>
      <w:r w:rsidR="00B6546E" w:rsidRPr="00B81785">
        <w:t xml:space="preserve">the </w:t>
      </w:r>
      <w:r w:rsidR="00157F7A" w:rsidRPr="00B81785">
        <w:t>environmental decision-making procedure</w:t>
      </w:r>
      <w:r w:rsidR="00D45999" w:rsidRPr="00B81785">
        <w:t xml:space="preserve">. </w:t>
      </w:r>
      <w:r w:rsidR="009C209D" w:rsidRPr="00B81785">
        <w:t>To this end, a</w:t>
      </w:r>
      <w:r w:rsidR="00D45999" w:rsidRPr="00B81785">
        <w:t>rticle 6, paragraph 2 (d</w:t>
      </w:r>
      <w:proofErr w:type="gramStart"/>
      <w:r w:rsidR="00D45999" w:rsidRPr="00B81785">
        <w:t>)(</w:t>
      </w:r>
      <w:proofErr w:type="gramEnd"/>
      <w:r w:rsidR="00D45999" w:rsidRPr="00B81785">
        <w:t>vi) requires that the public be provided with an indication of what information relevant to the proposed activity is available.</w:t>
      </w:r>
      <w:r w:rsidR="000B76B7" w:rsidRPr="00B81785">
        <w:t xml:space="preserve"> </w:t>
      </w:r>
      <w:r w:rsidR="00D45999" w:rsidRPr="00B81785">
        <w:t>Paragraph 2(d</w:t>
      </w:r>
      <w:proofErr w:type="gramStart"/>
      <w:r w:rsidR="00D45999" w:rsidRPr="00B81785">
        <w:t>)(</w:t>
      </w:r>
      <w:proofErr w:type="gramEnd"/>
      <w:r w:rsidR="00D45999" w:rsidRPr="00B81785">
        <w:t xml:space="preserve">vi) does not </w:t>
      </w:r>
      <w:r w:rsidR="0035559E" w:rsidRPr="00B81785">
        <w:t xml:space="preserve">however </w:t>
      </w:r>
      <w:r w:rsidR="00D45999" w:rsidRPr="00B81785">
        <w:t>itself regulate what environmental information relevant to the proposed activity is to</w:t>
      </w:r>
      <w:r w:rsidR="009C209D" w:rsidRPr="00B81785">
        <w:t xml:space="preserve"> be made available.</w:t>
      </w:r>
      <w:r w:rsidR="00D45999" w:rsidRPr="00B81785">
        <w:t xml:space="preserve"> </w:t>
      </w:r>
      <w:r w:rsidR="004E2B74" w:rsidRPr="00B81785">
        <w:t>Rather, t</w:t>
      </w:r>
      <w:r w:rsidR="009C209D" w:rsidRPr="00B81785">
        <w:t xml:space="preserve">hat is addressed in </w:t>
      </w:r>
      <w:r w:rsidR="000B76B7" w:rsidRPr="00B81785">
        <w:t>art</w:t>
      </w:r>
      <w:r w:rsidR="00542C77" w:rsidRPr="00B81785">
        <w:t xml:space="preserve">icle </w:t>
      </w:r>
      <w:proofErr w:type="gramStart"/>
      <w:r w:rsidR="000B76B7" w:rsidRPr="00B81785">
        <w:t>6,</w:t>
      </w:r>
      <w:proofErr w:type="gramEnd"/>
      <w:r w:rsidR="000B76B7" w:rsidRPr="00B81785">
        <w:t xml:space="preserve"> para</w:t>
      </w:r>
      <w:r w:rsidR="00542C77" w:rsidRPr="00B81785">
        <w:t xml:space="preserve">graph </w:t>
      </w:r>
      <w:r w:rsidR="000B76B7" w:rsidRPr="00B81785">
        <w:t>6</w:t>
      </w:r>
      <w:r w:rsidR="009C209D" w:rsidRPr="00B81785">
        <w:t>, which</w:t>
      </w:r>
      <w:r w:rsidR="000B76B7" w:rsidRPr="00B81785">
        <w:t xml:space="preserve"> obliges </w:t>
      </w:r>
      <w:r w:rsidR="009C209D" w:rsidRPr="00B81785">
        <w:t xml:space="preserve">the competent </w:t>
      </w:r>
      <w:r w:rsidR="000B76B7" w:rsidRPr="00B81785">
        <w:t xml:space="preserve">public authorities to </w:t>
      </w:r>
      <w:r w:rsidR="009C209D" w:rsidRPr="00B81785">
        <w:t xml:space="preserve">give </w:t>
      </w:r>
      <w:r w:rsidR="000B76B7" w:rsidRPr="00B81785">
        <w:t>the public concerned access to all available information relevant to the decision-making process.</w:t>
      </w:r>
      <w:r w:rsidR="004E2B74" w:rsidRPr="00B81785">
        <w:t xml:space="preserve"> The Committee examines article 6, paragraph 6, in more detail below (</w:t>
      </w:r>
      <w:r w:rsidR="00E765CC" w:rsidRPr="00B81785">
        <w:t xml:space="preserve">see </w:t>
      </w:r>
      <w:r w:rsidR="004E2B74" w:rsidRPr="00B81785">
        <w:t xml:space="preserve">para. </w:t>
      </w:r>
      <w:r w:rsidR="00E765CC" w:rsidRPr="00B81785">
        <w:fldChar w:fldCharType="begin"/>
      </w:r>
      <w:r w:rsidR="00E765CC" w:rsidRPr="00B81785">
        <w:instrText xml:space="preserve"> REF _Ref431498856 \r \h </w:instrText>
      </w:r>
      <w:r w:rsidR="00421AF1" w:rsidRPr="00B81785">
        <w:instrText xml:space="preserve"> \* MERGEFORMAT </w:instrText>
      </w:r>
      <w:r w:rsidR="00E765CC" w:rsidRPr="00B81785">
        <w:fldChar w:fldCharType="separate"/>
      </w:r>
      <w:del w:id="53" w:author="Aarhus" w:date="2017-04-06T19:07:00Z">
        <w:r w:rsidR="005742BD">
          <w:delText>73</w:delText>
        </w:r>
      </w:del>
      <w:ins w:id="54" w:author="Aarhus" w:date="2017-04-06T19:07:00Z">
        <w:r w:rsidR="00FC03DA" w:rsidRPr="00B81785">
          <w:t>75</w:t>
        </w:r>
      </w:ins>
      <w:r w:rsidR="00E765CC" w:rsidRPr="00B81785">
        <w:fldChar w:fldCharType="end"/>
      </w:r>
      <w:r w:rsidR="004E2B74" w:rsidRPr="00B81785">
        <w:t>).</w:t>
      </w:r>
      <w:r w:rsidR="005D2E8E" w:rsidRPr="00B81785">
        <w:t xml:space="preserve"> </w:t>
      </w:r>
    </w:p>
    <w:p w14:paraId="576159E6" w14:textId="3ACF8C85" w:rsidR="00FD7144" w:rsidRPr="00B81785" w:rsidRDefault="00FD7144" w:rsidP="009C209D">
      <w:pPr>
        <w:pStyle w:val="SingleTxtG"/>
        <w:numPr>
          <w:ilvl w:val="0"/>
          <w:numId w:val="2"/>
        </w:numPr>
        <w:ind w:left="1134" w:firstLine="0"/>
      </w:pPr>
      <w:r w:rsidRPr="00B81785">
        <w:t xml:space="preserve">The Party concerned </w:t>
      </w:r>
      <w:proofErr w:type="gramStart"/>
      <w:r w:rsidRPr="00B81785">
        <w:t>claims</w:t>
      </w:r>
      <w:r w:rsidR="004E2B74" w:rsidRPr="00B81785">
        <w:t>,</w:t>
      </w:r>
      <w:proofErr w:type="gramEnd"/>
      <w:r w:rsidRPr="00B81785">
        <w:t xml:space="preserve"> and it is not denied by the communicant</w:t>
      </w:r>
      <w:r w:rsidR="00067B64" w:rsidRPr="00B81785">
        <w:t>s</w:t>
      </w:r>
      <w:r w:rsidR="004E2B74" w:rsidRPr="00B81785">
        <w:t>,</w:t>
      </w:r>
      <w:r w:rsidRPr="00B81785">
        <w:t xml:space="preserve"> that prior to issuing decision No 291/2014 the public concerned was duly informed about the procedure and invited to comment. </w:t>
      </w:r>
      <w:r w:rsidR="004E2B74" w:rsidRPr="00B81785">
        <w:t xml:space="preserve">The Committee thus finds that the </w:t>
      </w:r>
      <w:r w:rsidR="004E2B74" w:rsidRPr="00B81785">
        <w:lastRenderedPageBreak/>
        <w:t>communicants’ allegation with respect to article</w:t>
      </w:r>
      <w:r w:rsidR="005D2E8E" w:rsidRPr="00B81785">
        <w:t xml:space="preserve"> 6, para</w:t>
      </w:r>
      <w:r w:rsidR="00F800C7" w:rsidRPr="00B81785">
        <w:t xml:space="preserve">graph </w:t>
      </w:r>
      <w:r w:rsidR="005D2E8E" w:rsidRPr="00B81785">
        <w:t>2</w:t>
      </w:r>
      <w:r w:rsidRPr="00B81785">
        <w:t>(d</w:t>
      </w:r>
      <w:proofErr w:type="gramStart"/>
      <w:r w:rsidRPr="00B81785">
        <w:t>)</w:t>
      </w:r>
      <w:r w:rsidR="005D2E8E" w:rsidRPr="00B81785">
        <w:t>(</w:t>
      </w:r>
      <w:proofErr w:type="gramEnd"/>
      <w:r w:rsidR="005D2E8E" w:rsidRPr="00B81785">
        <w:t>v</w:t>
      </w:r>
      <w:r w:rsidR="00542C77" w:rsidRPr="00B81785">
        <w:t>i</w:t>
      </w:r>
      <w:r w:rsidRPr="00B81785">
        <w:t>)</w:t>
      </w:r>
      <w:r w:rsidR="004E2B74" w:rsidRPr="00B81785">
        <w:t xml:space="preserve"> is unsubstantiated</w:t>
      </w:r>
      <w:r w:rsidRPr="00B81785">
        <w:t>.</w:t>
      </w:r>
    </w:p>
    <w:p w14:paraId="4CC2B6BA" w14:textId="0349ADFE" w:rsidR="00613AD4" w:rsidRPr="00B81785" w:rsidRDefault="00613AD4" w:rsidP="0062024C">
      <w:pPr>
        <w:pStyle w:val="SingleTxtG"/>
        <w:rPr>
          <w:lang w:val="en-US"/>
        </w:rPr>
      </w:pPr>
    </w:p>
    <w:p w14:paraId="64E8E62B" w14:textId="63B85E9F" w:rsidR="00F41647" w:rsidRPr="00B81785" w:rsidRDefault="00F41647" w:rsidP="00432EC5">
      <w:pPr>
        <w:pStyle w:val="SingleTxtG"/>
      </w:pPr>
      <w:r w:rsidRPr="00B81785">
        <w:rPr>
          <w:b/>
          <w:i/>
        </w:rPr>
        <w:t xml:space="preserve">Access to all information relevant to the decision-making (article 6, paragraph 6, in conjunction with article 4, </w:t>
      </w:r>
      <w:del w:id="55" w:author="Aarhus" w:date="2017-04-06T19:07:00Z">
        <w:r w:rsidRPr="00F56CAC">
          <w:rPr>
            <w:b/>
            <w:i/>
          </w:rPr>
          <w:delText>paragraph</w:delText>
        </w:r>
        <w:r w:rsidR="00F802A1" w:rsidRPr="00F56CAC">
          <w:rPr>
            <w:b/>
            <w:i/>
          </w:rPr>
          <w:delText>s</w:delText>
        </w:r>
      </w:del>
      <w:ins w:id="56" w:author="Aarhus" w:date="2017-04-06T19:07:00Z">
        <w:r w:rsidRPr="00B81785">
          <w:rPr>
            <w:b/>
            <w:i/>
          </w:rPr>
          <w:t>paragraph</w:t>
        </w:r>
      </w:ins>
      <w:r w:rsidRPr="00B81785">
        <w:rPr>
          <w:b/>
          <w:i/>
        </w:rPr>
        <w:t xml:space="preserve"> 4</w:t>
      </w:r>
      <w:del w:id="57" w:author="Aarhus" w:date="2017-04-06T19:07:00Z">
        <w:r w:rsidR="00F802A1" w:rsidRPr="00F56CAC">
          <w:rPr>
            <w:b/>
            <w:i/>
          </w:rPr>
          <w:delText xml:space="preserve"> and 6</w:delText>
        </w:r>
      </w:del>
      <w:r w:rsidRPr="00B81785">
        <w:rPr>
          <w:b/>
          <w:i/>
        </w:rPr>
        <w:t>)</w:t>
      </w:r>
    </w:p>
    <w:p w14:paraId="55D2EF57" w14:textId="3312E92E" w:rsidR="006A6955" w:rsidRPr="00B81785" w:rsidRDefault="00FD7144" w:rsidP="00813323">
      <w:pPr>
        <w:pStyle w:val="SingleTxtG"/>
        <w:numPr>
          <w:ilvl w:val="0"/>
          <w:numId w:val="2"/>
        </w:numPr>
        <w:ind w:left="1134" w:firstLine="0"/>
      </w:pPr>
      <w:bookmarkStart w:id="58" w:name="_Ref431498856"/>
      <w:r w:rsidRPr="00B81785">
        <w:t xml:space="preserve">The </w:t>
      </w:r>
      <w:r w:rsidR="00E75825" w:rsidRPr="00B81785">
        <w:t xml:space="preserve">Committee </w:t>
      </w:r>
      <w:r w:rsidR="00613AD4" w:rsidRPr="00B81785">
        <w:t>considers that the communicants’ allegations regarding access to information</w:t>
      </w:r>
      <w:r w:rsidR="007B3E06" w:rsidRPr="00B81785">
        <w:t xml:space="preserve"> (see para. </w:t>
      </w:r>
      <w:r w:rsidR="007B3E06" w:rsidRPr="00B81785">
        <w:fldChar w:fldCharType="begin"/>
      </w:r>
      <w:r w:rsidR="007B3E06" w:rsidRPr="00B81785">
        <w:instrText xml:space="preserve"> REF _Ref431494583 \r \h </w:instrText>
      </w:r>
      <w:r w:rsidR="00421AF1" w:rsidRPr="00B81785">
        <w:instrText xml:space="preserve"> \* MERGEFORMAT </w:instrText>
      </w:r>
      <w:r w:rsidR="007B3E06" w:rsidRPr="00B81785">
        <w:fldChar w:fldCharType="separate"/>
      </w:r>
      <w:del w:id="59" w:author="Aarhus" w:date="2017-04-06T19:07:00Z">
        <w:r w:rsidR="005742BD">
          <w:delText>70</w:delText>
        </w:r>
      </w:del>
      <w:ins w:id="60" w:author="Aarhus" w:date="2017-04-06T19:07:00Z">
        <w:r w:rsidR="00FC03DA" w:rsidRPr="00B81785">
          <w:t>72</w:t>
        </w:r>
      </w:ins>
      <w:r w:rsidR="007B3E06" w:rsidRPr="00B81785">
        <w:fldChar w:fldCharType="end"/>
      </w:r>
      <w:r w:rsidR="007B3E06" w:rsidRPr="00B81785">
        <w:t xml:space="preserve"> above) </w:t>
      </w:r>
      <w:r w:rsidR="00E75825" w:rsidRPr="00B81785">
        <w:t xml:space="preserve">should be </w:t>
      </w:r>
      <w:r w:rsidR="00613AD4" w:rsidRPr="00B81785">
        <w:t xml:space="preserve">examined </w:t>
      </w:r>
      <w:r w:rsidR="00E75825" w:rsidRPr="00B81785">
        <w:t>in the light of art</w:t>
      </w:r>
      <w:r w:rsidR="00F800C7" w:rsidRPr="00B81785">
        <w:t xml:space="preserve">icle </w:t>
      </w:r>
      <w:r w:rsidR="00E75825" w:rsidRPr="00B81785">
        <w:t>4 and art</w:t>
      </w:r>
      <w:r w:rsidR="00F800C7" w:rsidRPr="00B81785">
        <w:t xml:space="preserve">icle </w:t>
      </w:r>
      <w:r w:rsidR="00E75825" w:rsidRPr="00B81785">
        <w:t>6, paragraph 6 of the Convention.</w:t>
      </w:r>
      <w:r w:rsidR="002F744A" w:rsidRPr="00B81785">
        <w:t xml:space="preserve"> </w:t>
      </w:r>
      <w:r w:rsidR="0044768D" w:rsidRPr="00B81785">
        <w:t>As noted above, article 6, paragraph 6</w:t>
      </w:r>
      <w:r w:rsidR="00227501" w:rsidRPr="00B81785">
        <w:t>,</w:t>
      </w:r>
      <w:r w:rsidR="0044768D" w:rsidRPr="00B81785">
        <w:t xml:space="preserve"> requires the competent authorities to give the public concerned access to all information relevant to the</w:t>
      </w:r>
      <w:r w:rsidR="00BC0A1D" w:rsidRPr="00B81785">
        <w:t xml:space="preserve"> decision-making. Article 6, paragraph 6</w:t>
      </w:r>
      <w:r w:rsidR="00227501" w:rsidRPr="00B81785">
        <w:t>,</w:t>
      </w:r>
      <w:r w:rsidR="0044768D" w:rsidRPr="00B81785">
        <w:t xml:space="preserve"> </w:t>
      </w:r>
      <w:r w:rsidR="00BC0A1D" w:rsidRPr="00B81785">
        <w:t>expressly</w:t>
      </w:r>
      <w:r w:rsidR="0044768D" w:rsidRPr="00B81785">
        <w:t xml:space="preserve"> incorporates </w:t>
      </w:r>
      <w:r w:rsidR="00BC0A1D" w:rsidRPr="00B81785">
        <w:t xml:space="preserve">the </w:t>
      </w:r>
      <w:r w:rsidR="0044768D" w:rsidRPr="00B81785">
        <w:t>provisions of article 4</w:t>
      </w:r>
      <w:r w:rsidR="00921323" w:rsidRPr="00B81785">
        <w:t xml:space="preserve">, including its </w:t>
      </w:r>
      <w:r w:rsidR="00BC0A1D" w:rsidRPr="00B81785">
        <w:t>requirements on how</w:t>
      </w:r>
      <w:r w:rsidR="002F744A" w:rsidRPr="00B81785">
        <w:t xml:space="preserve"> access to environmental information</w:t>
      </w:r>
      <w:r w:rsidR="00BC0A1D" w:rsidRPr="00B81785">
        <w:t xml:space="preserve"> is to be provided</w:t>
      </w:r>
      <w:r w:rsidR="00921323" w:rsidRPr="00B81785">
        <w:t>,</w:t>
      </w:r>
      <w:r w:rsidR="002F744A" w:rsidRPr="00B81785">
        <w:t xml:space="preserve"> </w:t>
      </w:r>
      <w:r w:rsidR="00921323" w:rsidRPr="00B81785">
        <w:t xml:space="preserve">its </w:t>
      </w:r>
      <w:r w:rsidR="00205CE4" w:rsidRPr="00B81785">
        <w:t>exemp</w:t>
      </w:r>
      <w:r w:rsidR="002F744A" w:rsidRPr="00B81785">
        <w:t xml:space="preserve">tions </w:t>
      </w:r>
      <w:r w:rsidR="0044768D" w:rsidRPr="00B81785">
        <w:t xml:space="preserve">to disclosure </w:t>
      </w:r>
      <w:r w:rsidR="002F744A" w:rsidRPr="00B81785">
        <w:t xml:space="preserve">and how to reach a decision when </w:t>
      </w:r>
      <w:r w:rsidR="00921323" w:rsidRPr="00B81785">
        <w:t xml:space="preserve">competing </w:t>
      </w:r>
      <w:r w:rsidR="002F744A" w:rsidRPr="00B81785">
        <w:t>interests are i</w:t>
      </w:r>
      <w:r w:rsidR="00205CE4" w:rsidRPr="00B81785">
        <w:t>nvolved.</w:t>
      </w:r>
      <w:bookmarkEnd w:id="58"/>
      <w:r w:rsidR="00205CE4" w:rsidRPr="00B81785">
        <w:t xml:space="preserve"> </w:t>
      </w:r>
    </w:p>
    <w:p w14:paraId="38483099" w14:textId="0A860C22" w:rsidR="009E14DF" w:rsidRPr="00B81785" w:rsidRDefault="00BC0A1D" w:rsidP="0062024C">
      <w:pPr>
        <w:pStyle w:val="SingleTxtG"/>
        <w:numPr>
          <w:ilvl w:val="0"/>
          <w:numId w:val="2"/>
        </w:numPr>
        <w:ind w:left="1134" w:firstLine="0"/>
      </w:pPr>
      <w:r w:rsidRPr="00B81785">
        <w:t>Neither party has disputed</w:t>
      </w:r>
      <w:r w:rsidR="00205CE4" w:rsidRPr="00B81785">
        <w:t xml:space="preserve"> that nuclear-related information</w:t>
      </w:r>
      <w:r w:rsidR="00B374C3" w:rsidRPr="00B81785">
        <w:t>,</w:t>
      </w:r>
      <w:r w:rsidR="00B80B14" w:rsidRPr="00B81785">
        <w:t xml:space="preserve"> </w:t>
      </w:r>
      <w:r w:rsidR="00205CE4" w:rsidRPr="00B81785">
        <w:t>and specifically the data contained in the Preliminary Safety Analysis Report and the Basic Design of MO34</w:t>
      </w:r>
      <w:r w:rsidR="00B80B14" w:rsidRPr="00B81785">
        <w:t>,</w:t>
      </w:r>
      <w:r w:rsidR="00205CE4" w:rsidRPr="00B81785">
        <w:t xml:space="preserve"> </w:t>
      </w:r>
      <w:r w:rsidR="00866504" w:rsidRPr="00B81785">
        <w:t xml:space="preserve">may be </w:t>
      </w:r>
      <w:r w:rsidR="00205CE4" w:rsidRPr="00B81785">
        <w:t xml:space="preserve">environmental information. </w:t>
      </w:r>
      <w:r w:rsidR="00A37533" w:rsidRPr="00B81785">
        <w:t>According to art</w:t>
      </w:r>
      <w:r w:rsidR="00F800C7" w:rsidRPr="00B81785">
        <w:t xml:space="preserve">icle </w:t>
      </w:r>
      <w:r w:rsidR="00A37533" w:rsidRPr="00B81785">
        <w:t>2, paragraph 3 (b) of the Convention</w:t>
      </w:r>
      <w:r w:rsidR="00866504" w:rsidRPr="00B81785">
        <w:t>,</w:t>
      </w:r>
      <w:r w:rsidR="00A37533" w:rsidRPr="00B81785">
        <w:t xml:space="preserve"> environmental information means </w:t>
      </w:r>
      <w:r w:rsidR="007B3E06" w:rsidRPr="00B81785">
        <w:t>“</w:t>
      </w:r>
      <w:r w:rsidR="00432EC5" w:rsidRPr="00B81785">
        <w:t>any information</w:t>
      </w:r>
      <w:r w:rsidR="00A37533" w:rsidRPr="00B81785">
        <w:t>…on factors, such as.</w:t>
      </w:r>
      <w:r w:rsidR="00432EC5" w:rsidRPr="00B81785">
        <w:t>.</w:t>
      </w:r>
      <w:r w:rsidR="00A37533" w:rsidRPr="00B81785">
        <w:t>.energy, noise and radiati</w:t>
      </w:r>
      <w:r w:rsidR="00432EC5" w:rsidRPr="00B81785">
        <w:t>on, and activities or measures..</w:t>
      </w:r>
      <w:r w:rsidR="00A37533" w:rsidRPr="00B81785">
        <w:t>.affecting or likely to affect the elements of the environment within the scope of subparagraph (a) above</w:t>
      </w:r>
      <w:r w:rsidR="007B3E06" w:rsidRPr="00B81785">
        <w:t>…</w:t>
      </w:r>
      <w:proofErr w:type="gramStart"/>
      <w:r w:rsidR="007B3E06" w:rsidRPr="00B81785">
        <w:t>”</w:t>
      </w:r>
      <w:r w:rsidR="00281D5A" w:rsidRPr="00B81785">
        <w:t>.</w:t>
      </w:r>
      <w:proofErr w:type="gramEnd"/>
      <w:r w:rsidR="00281D5A" w:rsidRPr="00B81785">
        <w:t xml:space="preserve"> </w:t>
      </w:r>
      <w:r w:rsidR="000F67B5" w:rsidRPr="00B81785">
        <w:t xml:space="preserve">The Preliminary Safety Analysis Report and the Basic Design of MO34 provide for activities and measures aimed at </w:t>
      </w:r>
      <w:r w:rsidR="007B3E06" w:rsidRPr="00B81785">
        <w:t xml:space="preserve">the </w:t>
      </w:r>
      <w:r w:rsidR="000F67B5" w:rsidRPr="00B81785">
        <w:t xml:space="preserve">safe operation of the nuclear facility. </w:t>
      </w:r>
      <w:r w:rsidR="00866504" w:rsidRPr="00B81785">
        <w:t>They thus</w:t>
      </w:r>
      <w:r w:rsidR="00220352" w:rsidRPr="00B81785">
        <w:t xml:space="preserve"> </w:t>
      </w:r>
      <w:r w:rsidR="00866504" w:rsidRPr="00B81785">
        <w:t xml:space="preserve">both </w:t>
      </w:r>
      <w:r w:rsidR="00220352" w:rsidRPr="00B81785">
        <w:t xml:space="preserve">undoubtedly fall within the </w:t>
      </w:r>
      <w:r w:rsidR="00B80B14" w:rsidRPr="00B81785">
        <w:t xml:space="preserve">scope </w:t>
      </w:r>
      <w:r w:rsidR="00220352" w:rsidRPr="00B81785">
        <w:t>of art</w:t>
      </w:r>
      <w:r w:rsidR="00F800C7" w:rsidRPr="00B81785">
        <w:t xml:space="preserve">icle </w:t>
      </w:r>
      <w:r w:rsidR="00220352" w:rsidRPr="00B81785">
        <w:t xml:space="preserve">2, paragraph </w:t>
      </w:r>
      <w:r w:rsidR="005345F4" w:rsidRPr="00B81785">
        <w:t>3</w:t>
      </w:r>
      <w:r w:rsidR="007B3E06" w:rsidRPr="00B81785">
        <w:t xml:space="preserve">(b) </w:t>
      </w:r>
      <w:r w:rsidR="00220352" w:rsidRPr="00B81785">
        <w:t>of the Convention.</w:t>
      </w:r>
    </w:p>
    <w:p w14:paraId="5ECA4A9B" w14:textId="4734FA99" w:rsidR="00424A74" w:rsidRPr="00B81785" w:rsidRDefault="00424A74" w:rsidP="00A85BBA">
      <w:pPr>
        <w:pStyle w:val="SingleTxtG"/>
        <w:rPr>
          <w:u w:val="single"/>
        </w:rPr>
      </w:pPr>
      <w:r w:rsidRPr="00B81785">
        <w:rPr>
          <w:u w:val="single"/>
        </w:rPr>
        <w:t>Article 4, paragraph 4</w:t>
      </w:r>
      <w:r w:rsidR="002853CA" w:rsidRPr="00B81785">
        <w:rPr>
          <w:u w:val="single"/>
        </w:rPr>
        <w:t xml:space="preserve"> of the Convention</w:t>
      </w:r>
    </w:p>
    <w:p w14:paraId="30C1FD55" w14:textId="7788675E" w:rsidR="004A48FC" w:rsidRPr="00B81785" w:rsidRDefault="00073FF1" w:rsidP="00D1016D">
      <w:pPr>
        <w:pStyle w:val="SingleTxtG"/>
        <w:numPr>
          <w:ilvl w:val="0"/>
          <w:numId w:val="2"/>
        </w:numPr>
        <w:ind w:left="1134" w:firstLine="0"/>
      </w:pPr>
      <w:r w:rsidRPr="00B81785">
        <w:t xml:space="preserve">The Committee </w:t>
      </w:r>
      <w:r w:rsidR="00F45D95" w:rsidRPr="00B81785">
        <w:t xml:space="preserve">notes that the wording of section 3, paragraph 14 of the Nuclear Act </w:t>
      </w:r>
      <w:r w:rsidR="00D1016D" w:rsidRPr="00B81785">
        <w:t xml:space="preserve">(see para. </w:t>
      </w:r>
      <w:r w:rsidR="00D1016D" w:rsidRPr="00B81785">
        <w:fldChar w:fldCharType="begin"/>
      </w:r>
      <w:r w:rsidR="00D1016D" w:rsidRPr="00B81785">
        <w:instrText xml:space="preserve"> REF _Ref431496732 \r \h </w:instrText>
      </w:r>
      <w:r w:rsidR="00421AF1" w:rsidRPr="00B81785">
        <w:instrText xml:space="preserve"> \* MERGEFORMAT </w:instrText>
      </w:r>
      <w:r w:rsidR="00D1016D" w:rsidRPr="00B81785">
        <w:fldChar w:fldCharType="separate"/>
      </w:r>
      <w:del w:id="61" w:author="Aarhus" w:date="2017-04-06T19:07:00Z">
        <w:r w:rsidR="005742BD">
          <w:delText>18</w:delText>
        </w:r>
      </w:del>
      <w:ins w:id="62" w:author="Aarhus" w:date="2017-04-06T19:07:00Z">
        <w:r w:rsidR="00FC03DA" w:rsidRPr="00B81785">
          <w:t>20</w:t>
        </w:r>
      </w:ins>
      <w:r w:rsidR="00D1016D" w:rsidRPr="00B81785">
        <w:fldChar w:fldCharType="end"/>
      </w:r>
      <w:r w:rsidR="00D1016D" w:rsidRPr="00B81785">
        <w:t xml:space="preserve"> above) </w:t>
      </w:r>
      <w:r w:rsidR="00F45D95" w:rsidRPr="00B81785">
        <w:t>differs</w:t>
      </w:r>
      <w:r w:rsidR="00D1016D" w:rsidRPr="00B81785">
        <w:t xml:space="preserve"> slightly</w:t>
      </w:r>
      <w:r w:rsidR="00F45D95" w:rsidRPr="00B81785">
        <w:t xml:space="preserve"> from the text of art</w:t>
      </w:r>
      <w:r w:rsidR="00F800C7" w:rsidRPr="00B81785">
        <w:t xml:space="preserve">icle </w:t>
      </w:r>
      <w:r w:rsidR="00F45D95" w:rsidRPr="00B81785">
        <w:t xml:space="preserve">4, paragraph 4 (b) </w:t>
      </w:r>
      <w:r w:rsidR="00B80B14" w:rsidRPr="00B81785">
        <w:t xml:space="preserve">of the Convention </w:t>
      </w:r>
      <w:r w:rsidR="00F45D95" w:rsidRPr="00B81785">
        <w:t xml:space="preserve">which </w:t>
      </w:r>
      <w:r w:rsidR="00D1016D" w:rsidRPr="00B81785">
        <w:t xml:space="preserve">allows for information to be </w:t>
      </w:r>
      <w:r w:rsidR="00F45D95" w:rsidRPr="00B81785">
        <w:t>exempt</w:t>
      </w:r>
      <w:r w:rsidR="00D1016D" w:rsidRPr="00B81785">
        <w:t>ed</w:t>
      </w:r>
      <w:r w:rsidR="00F45D95" w:rsidRPr="00B81785">
        <w:t xml:space="preserve"> from disclosure if </w:t>
      </w:r>
      <w:r w:rsidR="004A48FC" w:rsidRPr="00B81785">
        <w:t>“</w:t>
      </w:r>
      <w:r w:rsidR="00F45D95" w:rsidRPr="00B81785">
        <w:t>public security</w:t>
      </w:r>
      <w:r w:rsidR="004A48FC" w:rsidRPr="00B81785">
        <w:t>”</w:t>
      </w:r>
      <w:r w:rsidR="00F45D95" w:rsidRPr="00B81785">
        <w:t xml:space="preserve"> would be adversely affected. </w:t>
      </w:r>
      <w:r w:rsidR="004A48FC" w:rsidRPr="00B81785">
        <w:t xml:space="preserve">As this difference has not however been raised by the communicant, the Committee does not consider it necessary to consider this point further. </w:t>
      </w:r>
    </w:p>
    <w:p w14:paraId="021A3FEE" w14:textId="23404946" w:rsidR="00105002" w:rsidRPr="00B81785" w:rsidRDefault="00D1016D" w:rsidP="00081FC7">
      <w:pPr>
        <w:pStyle w:val="SingleTxtG"/>
        <w:numPr>
          <w:ilvl w:val="0"/>
          <w:numId w:val="2"/>
        </w:numPr>
        <w:ind w:left="1134" w:firstLine="0"/>
      </w:pPr>
      <w:r w:rsidRPr="00B81785">
        <w:t xml:space="preserve">More importantly, </w:t>
      </w:r>
      <w:r w:rsidR="004A48FC" w:rsidRPr="00B81785">
        <w:t xml:space="preserve"> the </w:t>
      </w:r>
      <w:r w:rsidR="00D42D48" w:rsidRPr="00B81785">
        <w:t xml:space="preserve">Party concerned has not provided the Committee with </w:t>
      </w:r>
      <w:r w:rsidR="00E4528C" w:rsidRPr="00B81785">
        <w:t xml:space="preserve">any </w:t>
      </w:r>
      <w:r w:rsidR="00D42D48" w:rsidRPr="00B81785">
        <w:t xml:space="preserve">evidence </w:t>
      </w:r>
      <w:r w:rsidR="00E4528C" w:rsidRPr="00B81785">
        <w:t xml:space="preserve">to show that </w:t>
      </w:r>
      <w:r w:rsidR="00701A71" w:rsidRPr="00B81785">
        <w:t xml:space="preserve">its legal framework requires that </w:t>
      </w:r>
      <w:r w:rsidR="00C62471" w:rsidRPr="00B81785">
        <w:t xml:space="preserve">the </w:t>
      </w:r>
      <w:r w:rsidRPr="00B81785">
        <w:t xml:space="preserve">exemptions on disclosure in section 3, paragraph 14 </w:t>
      </w:r>
      <w:r w:rsidR="00701A71" w:rsidRPr="00B81785">
        <w:t>(on</w:t>
      </w:r>
      <w:r w:rsidR="008B28AF" w:rsidRPr="00B81785">
        <w:t xml:space="preserve"> disclosure to the public) and section 8, paragraph 3 (</w:t>
      </w:r>
      <w:r w:rsidR="00701A71" w:rsidRPr="00B81785">
        <w:t>on</w:t>
      </w:r>
      <w:r w:rsidR="008B28AF" w:rsidRPr="00B81785">
        <w:t xml:space="preserve"> disclosure to the parties to the procedure) </w:t>
      </w:r>
      <w:r w:rsidR="00E4528C" w:rsidRPr="00B81785">
        <w:t>of the Nuclear Act, and the accompanying Directive</w:t>
      </w:r>
      <w:r w:rsidR="008B28AF" w:rsidRPr="00B81785">
        <w:t xml:space="preserve"> (which implements both these provisions)</w:t>
      </w:r>
      <w:r w:rsidR="00E4528C" w:rsidRPr="00B81785">
        <w:t xml:space="preserve"> are to be interpreted</w:t>
      </w:r>
      <w:r w:rsidR="00D42D48" w:rsidRPr="00B81785">
        <w:t xml:space="preserve"> in a restrictive way</w:t>
      </w:r>
      <w:r w:rsidR="00E4528C" w:rsidRPr="00B81785">
        <w:t>, taking into account the public interest served by disclosure and whether the information relates to emissions into the environment</w:t>
      </w:r>
      <w:r w:rsidR="00701A71" w:rsidRPr="00B81785">
        <w:t>, as expressly required by the final clause of article 4, paragraph 4 of the Convention</w:t>
      </w:r>
      <w:r w:rsidR="00D42D48" w:rsidRPr="00B81785">
        <w:t xml:space="preserve">. </w:t>
      </w:r>
      <w:r w:rsidR="00043B19" w:rsidRPr="00B81785">
        <w:t>In this regard, t</w:t>
      </w:r>
      <w:r w:rsidR="00D42D48" w:rsidRPr="00B81785">
        <w:t xml:space="preserve">he Committee </w:t>
      </w:r>
      <w:r w:rsidR="001C0FA0" w:rsidRPr="00B81785">
        <w:t>points out</w:t>
      </w:r>
      <w:r w:rsidR="00043B19" w:rsidRPr="00B81785">
        <w:t xml:space="preserve"> that section 3, paragraph 14 of the Nuclear Act requires public authorities to take into account the public interest </w:t>
      </w:r>
      <w:r w:rsidR="001C0FA0" w:rsidRPr="00B81785">
        <w:t xml:space="preserve">in withholding </w:t>
      </w:r>
      <w:r w:rsidR="00043B19" w:rsidRPr="00B81785">
        <w:t xml:space="preserve">the information whereas the Convention requires authorities to </w:t>
      </w:r>
      <w:r w:rsidR="001C0FA0" w:rsidRPr="00B81785">
        <w:t>do the opposite</w:t>
      </w:r>
      <w:r w:rsidR="007F7F0E" w:rsidRPr="00B81785">
        <w:t>,</w:t>
      </w:r>
      <w:r w:rsidR="001C0FA0" w:rsidRPr="00B81785">
        <w:t xml:space="preserve"> </w:t>
      </w:r>
      <w:r w:rsidR="007F7F0E" w:rsidRPr="00B81785">
        <w:t xml:space="preserve">i.e. </w:t>
      </w:r>
      <w:r w:rsidR="001C0FA0" w:rsidRPr="00B81785">
        <w:t xml:space="preserve">to </w:t>
      </w:r>
      <w:r w:rsidR="00043B19" w:rsidRPr="00B81785">
        <w:t xml:space="preserve">take into account the public interest in </w:t>
      </w:r>
      <w:r w:rsidR="001C0FA0" w:rsidRPr="00B81785">
        <w:t>disclosure</w:t>
      </w:r>
      <w:r w:rsidR="00D42D48" w:rsidRPr="00B81785">
        <w:t>.</w:t>
      </w:r>
      <w:r w:rsidR="00210DAA" w:rsidRPr="00B81785">
        <w:t xml:space="preserve"> </w:t>
      </w:r>
    </w:p>
    <w:p w14:paraId="46F2834C" w14:textId="77777777" w:rsidR="002853CA" w:rsidRPr="00A85BBA" w:rsidRDefault="002853CA" w:rsidP="00A85BBA">
      <w:pPr>
        <w:pStyle w:val="SingleTxtG"/>
        <w:rPr>
          <w:del w:id="63" w:author="Aarhus" w:date="2017-04-06T19:07:00Z"/>
          <w:u w:val="single"/>
        </w:rPr>
      </w:pPr>
      <w:del w:id="64" w:author="Aarhus" w:date="2017-04-06T19:07:00Z">
        <w:r w:rsidRPr="00A85BBA">
          <w:rPr>
            <w:u w:val="single"/>
          </w:rPr>
          <w:delText>Article 4, paragraph 6 of the Convention</w:delText>
        </w:r>
      </w:del>
    </w:p>
    <w:p w14:paraId="60A3E814" w14:textId="77777777" w:rsidR="00F802A1" w:rsidRDefault="00F802A1" w:rsidP="00432EC5">
      <w:pPr>
        <w:pStyle w:val="SingleTxtG"/>
        <w:numPr>
          <w:ilvl w:val="0"/>
          <w:numId w:val="2"/>
        </w:numPr>
        <w:ind w:left="1134" w:firstLine="0"/>
        <w:rPr>
          <w:del w:id="65" w:author="Aarhus" w:date="2017-04-06T19:07:00Z"/>
        </w:rPr>
      </w:pPr>
      <w:del w:id="66" w:author="Aarhus" w:date="2017-04-06T19:07:00Z">
        <w:r w:rsidRPr="00F56CAC">
          <w:delText xml:space="preserve">In addition, the Party concerned has not shown the Committee any requirement in its legal framework </w:delText>
        </w:r>
        <w:r w:rsidR="00432EC5" w:rsidRPr="00F56CAC">
          <w:delText xml:space="preserve">regarding nuclear-related information </w:delText>
        </w:r>
        <w:r w:rsidRPr="00F56CAC">
          <w:delText>requiring public authorities to ensure that, in accordance with article 4, paragraph 6 of the Convention, if information exempted from disclosure under article 4 can be separated out without prejudice to the confidentiality of the information exempted, the remainder of the requested</w:delText>
        </w:r>
        <w:r w:rsidR="00432EC5" w:rsidRPr="00F56CAC">
          <w:delText xml:space="preserve"> </w:delText>
        </w:r>
        <w:r w:rsidRPr="00F56CAC">
          <w:delText>information must be disclosed.</w:delText>
        </w:r>
      </w:del>
    </w:p>
    <w:p w14:paraId="65168818" w14:textId="472CA185" w:rsidR="002853CA" w:rsidRPr="00B81785" w:rsidRDefault="002853CA" w:rsidP="00A85BBA">
      <w:pPr>
        <w:pStyle w:val="SingleTxtG"/>
        <w:rPr>
          <w:u w:val="single"/>
        </w:rPr>
      </w:pPr>
      <w:r w:rsidRPr="00B81785">
        <w:rPr>
          <w:u w:val="single"/>
        </w:rPr>
        <w:t xml:space="preserve">Article 6, paragraph 6 in conjunction with article 4, </w:t>
      </w:r>
      <w:del w:id="67" w:author="Aarhus" w:date="2017-04-06T19:07:00Z">
        <w:r w:rsidRPr="00A85BBA">
          <w:rPr>
            <w:u w:val="single"/>
          </w:rPr>
          <w:delText>paragraphs</w:delText>
        </w:r>
      </w:del>
      <w:ins w:id="68" w:author="Aarhus" w:date="2017-04-06T19:07:00Z">
        <w:r w:rsidRPr="00B81785">
          <w:rPr>
            <w:u w:val="single"/>
          </w:rPr>
          <w:t>paragraph</w:t>
        </w:r>
      </w:ins>
      <w:r w:rsidRPr="00B81785">
        <w:rPr>
          <w:u w:val="single"/>
        </w:rPr>
        <w:t xml:space="preserve"> 4</w:t>
      </w:r>
      <w:del w:id="69" w:author="Aarhus" w:date="2017-04-06T19:07:00Z">
        <w:r w:rsidRPr="00A85BBA">
          <w:rPr>
            <w:u w:val="single"/>
          </w:rPr>
          <w:delText xml:space="preserve"> and 6</w:delText>
        </w:r>
      </w:del>
      <w:r w:rsidRPr="00B81785">
        <w:rPr>
          <w:u w:val="single"/>
        </w:rPr>
        <w:t xml:space="preserve"> of the Convention</w:t>
      </w:r>
    </w:p>
    <w:p w14:paraId="01E743FB" w14:textId="56DE90F5" w:rsidR="00F802A1" w:rsidRPr="00B81785" w:rsidRDefault="00D45A3C" w:rsidP="00432EC5">
      <w:pPr>
        <w:pStyle w:val="SingleTxtG"/>
        <w:numPr>
          <w:ilvl w:val="0"/>
          <w:numId w:val="2"/>
        </w:numPr>
        <w:ind w:left="1134" w:firstLine="0"/>
      </w:pPr>
      <w:r w:rsidRPr="00B81785">
        <w:lastRenderedPageBreak/>
        <w:t>T</w:t>
      </w:r>
      <w:r w:rsidR="00210DAA" w:rsidRPr="00B81785">
        <w:t>he Committee notes that</w:t>
      </w:r>
      <w:ins w:id="70" w:author="Aarhus" w:date="2017-04-06T19:07:00Z">
        <w:r w:rsidR="00210DAA" w:rsidRPr="00B81785">
          <w:t xml:space="preserve"> </w:t>
        </w:r>
        <w:r w:rsidR="004A7839" w:rsidRPr="00B81785">
          <w:t>Section 3.2 of</w:t>
        </w:r>
      </w:ins>
      <w:r w:rsidR="004A7839" w:rsidRPr="00B81785">
        <w:t xml:space="preserve"> </w:t>
      </w:r>
      <w:r w:rsidR="00210DAA" w:rsidRPr="00B81785">
        <w:t xml:space="preserve">the Directive </w:t>
      </w:r>
      <w:r w:rsidRPr="00B81785">
        <w:t xml:space="preserve">on Sensitive Information </w:t>
      </w:r>
      <w:r w:rsidR="00210DAA" w:rsidRPr="00B81785">
        <w:t xml:space="preserve">contains </w:t>
      </w:r>
      <w:r w:rsidR="00105002" w:rsidRPr="00B81785">
        <w:t xml:space="preserve">a </w:t>
      </w:r>
      <w:r w:rsidR="00210DAA" w:rsidRPr="00B81785">
        <w:t xml:space="preserve">list of data which </w:t>
      </w:r>
      <w:r w:rsidR="00E4528C" w:rsidRPr="00B81785">
        <w:t xml:space="preserve">are to </w:t>
      </w:r>
      <w:r w:rsidR="00210DAA" w:rsidRPr="00B81785">
        <w:t>be kept confidential</w:t>
      </w:r>
      <w:r w:rsidR="0056309E" w:rsidRPr="00B81785">
        <w:t xml:space="preserve"> and for which </w:t>
      </w:r>
      <w:r w:rsidR="00A016D0" w:rsidRPr="00B81785">
        <w:t>no discretion remains with the authorities on whether to release the information to the public</w:t>
      </w:r>
      <w:r w:rsidR="00E4528C" w:rsidRPr="00B81785">
        <w:t xml:space="preserve">. </w:t>
      </w:r>
      <w:r w:rsidR="00E765CC" w:rsidRPr="00B81785">
        <w:rPr>
          <w:lang w:val="en-US"/>
        </w:rPr>
        <w:t xml:space="preserve">The Committee </w:t>
      </w:r>
      <w:r w:rsidRPr="00B81785">
        <w:rPr>
          <w:lang w:val="en-US"/>
        </w:rPr>
        <w:t xml:space="preserve">finds </w:t>
      </w:r>
      <w:r w:rsidR="00E765CC" w:rsidRPr="00B81785">
        <w:rPr>
          <w:lang w:val="en-US"/>
        </w:rPr>
        <w:t xml:space="preserve">that </w:t>
      </w:r>
      <w:r w:rsidR="008B28AF" w:rsidRPr="00B81785">
        <w:rPr>
          <w:lang w:val="en-US"/>
        </w:rPr>
        <w:t>a number of the types of “sensitive information” listed in Section 3.2 of the Directive are “environmental information” within the scope of article 2, paragraph 3 of the Convention</w:t>
      </w:r>
      <w:r w:rsidRPr="00B81785">
        <w:rPr>
          <w:lang w:val="en-US"/>
        </w:rPr>
        <w:t>. For example</w:t>
      </w:r>
      <w:r w:rsidR="008B28AF" w:rsidRPr="00B81785">
        <w:rPr>
          <w:lang w:val="en-US"/>
        </w:rPr>
        <w:t xml:space="preserve">, information about facilities for the supply of raw water for </w:t>
      </w:r>
      <w:r w:rsidR="0015243C" w:rsidRPr="00B81785">
        <w:rPr>
          <w:lang w:val="en-US"/>
        </w:rPr>
        <w:t>a</w:t>
      </w:r>
      <w:r w:rsidR="008B28AF" w:rsidRPr="00B81785">
        <w:rPr>
          <w:lang w:val="en-US"/>
        </w:rPr>
        <w:t xml:space="preserve"> power plant, nuclear materials, radioactive waste and chemicals. Moreover, </w:t>
      </w:r>
      <w:r w:rsidR="00E765CC" w:rsidRPr="00B81785">
        <w:rPr>
          <w:lang w:val="en-US"/>
        </w:rPr>
        <w:t xml:space="preserve">at least one item of environmental information on the list, i.e. radioactive waste, could relate to emissions into the environment. </w:t>
      </w:r>
      <w:r w:rsidR="00620A40" w:rsidRPr="00B81785">
        <w:t>The Committee stresses that an approach</w:t>
      </w:r>
      <w:r w:rsidR="0056309E" w:rsidRPr="00B81785">
        <w:rPr>
          <w:lang w:val="en-US"/>
        </w:rPr>
        <w:t xml:space="preserve"> where whole categories of </w:t>
      </w:r>
      <w:r w:rsidR="00E765CC" w:rsidRPr="00B81785">
        <w:rPr>
          <w:lang w:val="en-US"/>
        </w:rPr>
        <w:t>environmental information</w:t>
      </w:r>
      <w:r w:rsidR="0056309E" w:rsidRPr="00B81785">
        <w:rPr>
          <w:lang w:val="en-US"/>
        </w:rPr>
        <w:t xml:space="preserve"> are unconditionally declared as confidential </w:t>
      </w:r>
      <w:r w:rsidR="00503CBE" w:rsidRPr="00B81785">
        <w:rPr>
          <w:lang w:val="en-US"/>
        </w:rPr>
        <w:t xml:space="preserve">and for which no release is possible </w:t>
      </w:r>
      <w:r w:rsidR="0056309E" w:rsidRPr="00B81785">
        <w:rPr>
          <w:lang w:val="en-US"/>
        </w:rPr>
        <w:t>is incompatible with art</w:t>
      </w:r>
      <w:r w:rsidR="00F800C7" w:rsidRPr="00B81785">
        <w:rPr>
          <w:lang w:val="en-US"/>
        </w:rPr>
        <w:t xml:space="preserve">icle </w:t>
      </w:r>
      <w:r w:rsidR="0056309E" w:rsidRPr="00B81785">
        <w:rPr>
          <w:lang w:val="en-US"/>
        </w:rPr>
        <w:t>6, paragraph 6</w:t>
      </w:r>
      <w:r w:rsidR="00E4528C" w:rsidRPr="00B81785">
        <w:rPr>
          <w:lang w:val="en-US"/>
        </w:rPr>
        <w:t>,</w:t>
      </w:r>
      <w:r w:rsidR="0056309E" w:rsidRPr="00B81785">
        <w:rPr>
          <w:lang w:val="en-US"/>
        </w:rPr>
        <w:t xml:space="preserve"> in conjunction with art</w:t>
      </w:r>
      <w:r w:rsidR="00F800C7" w:rsidRPr="00B81785">
        <w:rPr>
          <w:lang w:val="en-US"/>
        </w:rPr>
        <w:t xml:space="preserve">icle </w:t>
      </w:r>
      <w:r w:rsidR="0056309E" w:rsidRPr="00B81785">
        <w:rPr>
          <w:lang w:val="en-US"/>
        </w:rPr>
        <w:t xml:space="preserve">4, </w:t>
      </w:r>
      <w:del w:id="71" w:author="Aarhus" w:date="2017-04-06T19:07:00Z">
        <w:r w:rsidR="0056309E" w:rsidRPr="00F56CAC">
          <w:rPr>
            <w:lang w:val="en-US"/>
          </w:rPr>
          <w:delText>paragraph</w:delText>
        </w:r>
        <w:r w:rsidR="007762E0" w:rsidRPr="00F56CAC">
          <w:rPr>
            <w:lang w:val="en-US"/>
          </w:rPr>
          <w:delText>s</w:delText>
        </w:r>
      </w:del>
      <w:proofErr w:type="gramStart"/>
      <w:ins w:id="72" w:author="Aarhus" w:date="2017-04-06T19:07:00Z">
        <w:r w:rsidR="0056309E" w:rsidRPr="00B81785">
          <w:rPr>
            <w:lang w:val="en-US"/>
          </w:rPr>
          <w:t>paragraph</w:t>
        </w:r>
      </w:ins>
      <w:r w:rsidR="0056309E" w:rsidRPr="00B81785">
        <w:rPr>
          <w:lang w:val="en-US"/>
        </w:rPr>
        <w:t xml:space="preserve"> 4</w:t>
      </w:r>
      <w:r w:rsidR="007762E0" w:rsidRPr="00B81785">
        <w:rPr>
          <w:lang w:val="en-US"/>
        </w:rPr>
        <w:t xml:space="preserve"> </w:t>
      </w:r>
      <w:del w:id="73" w:author="Aarhus" w:date="2017-04-06T19:07:00Z">
        <w:r w:rsidR="007762E0" w:rsidRPr="00F56CAC">
          <w:rPr>
            <w:lang w:val="en-US"/>
          </w:rPr>
          <w:delText>and 6</w:delText>
        </w:r>
        <w:r w:rsidR="0056309E" w:rsidRPr="00F56CAC">
          <w:rPr>
            <w:lang w:val="en-US"/>
          </w:rPr>
          <w:delText xml:space="preserve"> </w:delText>
        </w:r>
      </w:del>
      <w:r w:rsidR="0056309E" w:rsidRPr="00B81785">
        <w:rPr>
          <w:lang w:val="en-US"/>
        </w:rPr>
        <w:t>of</w:t>
      </w:r>
      <w:proofErr w:type="gramEnd"/>
      <w:r w:rsidR="0056309E" w:rsidRPr="00B81785">
        <w:rPr>
          <w:lang w:val="en-US"/>
        </w:rPr>
        <w:t xml:space="preserve"> the Convention. </w:t>
      </w:r>
      <w:r w:rsidR="007762E0" w:rsidRPr="00B81785">
        <w:rPr>
          <w:lang w:val="en-US"/>
        </w:rPr>
        <w:t>Rather</w:t>
      </w:r>
      <w:r w:rsidR="00E765CC" w:rsidRPr="00B81785">
        <w:rPr>
          <w:lang w:val="en-US"/>
        </w:rPr>
        <w:t>,</w:t>
      </w:r>
      <w:r w:rsidR="002E55C0" w:rsidRPr="00B81785">
        <w:rPr>
          <w:lang w:val="en-US"/>
        </w:rPr>
        <w:t xml:space="preserve"> when dealing with </w:t>
      </w:r>
      <w:r w:rsidR="00E765CC" w:rsidRPr="00B81785">
        <w:rPr>
          <w:lang w:val="en-US"/>
        </w:rPr>
        <w:t>a</w:t>
      </w:r>
      <w:r w:rsidR="002E55C0" w:rsidRPr="00B81785">
        <w:rPr>
          <w:lang w:val="en-US"/>
        </w:rPr>
        <w:t xml:space="preserve"> request for the information to which the Directive </w:t>
      </w:r>
      <w:r w:rsidR="0015243C" w:rsidRPr="00B81785">
        <w:rPr>
          <w:lang w:val="en-US"/>
        </w:rPr>
        <w:t xml:space="preserve">on Sensitive Information </w:t>
      </w:r>
      <w:r w:rsidR="002E55C0" w:rsidRPr="00B81785">
        <w:rPr>
          <w:lang w:val="en-US"/>
        </w:rPr>
        <w:t>applies</w:t>
      </w:r>
      <w:r w:rsidR="00E765CC" w:rsidRPr="00B81785">
        <w:rPr>
          <w:lang w:val="en-US"/>
        </w:rPr>
        <w:t>,</w:t>
      </w:r>
      <w:r w:rsidR="002E55C0" w:rsidRPr="00B81785">
        <w:rPr>
          <w:lang w:val="en-US"/>
        </w:rPr>
        <w:t xml:space="preserve"> </w:t>
      </w:r>
      <w:r w:rsidR="00E765CC" w:rsidRPr="00B81785">
        <w:rPr>
          <w:lang w:val="en-US"/>
        </w:rPr>
        <w:t xml:space="preserve">the final clause of </w:t>
      </w:r>
      <w:r w:rsidR="00620A40" w:rsidRPr="00B81785">
        <w:rPr>
          <w:lang w:val="en-US"/>
        </w:rPr>
        <w:t>article 4, paragraph 4</w:t>
      </w:r>
      <w:r w:rsidR="00E765CC" w:rsidRPr="00B81785">
        <w:rPr>
          <w:lang w:val="en-US"/>
        </w:rPr>
        <w:t xml:space="preserve">, of the Convention requires that </w:t>
      </w:r>
      <w:r w:rsidR="002E55C0" w:rsidRPr="00B81785">
        <w:rPr>
          <w:lang w:val="en-US"/>
        </w:rPr>
        <w:t>the public interest served by disclosure shall be taken into account</w:t>
      </w:r>
      <w:r w:rsidR="00E765CC" w:rsidRPr="00B81785">
        <w:rPr>
          <w:lang w:val="en-US"/>
        </w:rPr>
        <w:t xml:space="preserve"> and</w:t>
      </w:r>
      <w:r w:rsidR="00297FB2" w:rsidRPr="00B81785">
        <w:rPr>
          <w:lang w:val="en-US"/>
        </w:rPr>
        <w:t xml:space="preserve"> the grounds for refusal shall be interpreted in a restrictive way</w:t>
      </w:r>
      <w:r w:rsidR="00E765CC" w:rsidRPr="00B81785">
        <w:rPr>
          <w:lang w:val="en-US"/>
        </w:rPr>
        <w:t xml:space="preserve"> and</w:t>
      </w:r>
      <w:r w:rsidR="00297FB2" w:rsidRPr="00B81785">
        <w:rPr>
          <w:lang w:val="en-US"/>
        </w:rPr>
        <w:t xml:space="preserve"> </w:t>
      </w:r>
      <w:r w:rsidR="000460F8" w:rsidRPr="00B81785">
        <w:rPr>
          <w:lang w:val="en-US"/>
        </w:rPr>
        <w:t xml:space="preserve">taking into account whether the information requested relates to emissions into the environment. </w:t>
      </w:r>
      <w:del w:id="74" w:author="Aarhus" w:date="2017-04-06T19:07:00Z">
        <w:r w:rsidR="007762E0" w:rsidRPr="00F56CAC">
          <w:rPr>
            <w:lang w:val="en-US"/>
          </w:rPr>
          <w:delText xml:space="preserve">Moreover, article 4, paragraph 6, requires </w:delText>
        </w:r>
        <w:r w:rsidR="00F802A1" w:rsidRPr="00F56CAC">
          <w:rPr>
            <w:lang w:val="en-US"/>
          </w:rPr>
          <w:delText xml:space="preserve">if information exempted from disclosure can be separated out without prejudice to the confidentiality of the information exempted, public authorities must make available the remainder of the requested information. </w:delText>
        </w:r>
      </w:del>
      <w:ins w:id="75" w:author="Aarhus" w:date="2017-04-06T19:07:00Z">
        <w:r w:rsidR="004A7839" w:rsidRPr="00B81785">
          <w:rPr>
            <w:lang w:val="en-US"/>
          </w:rPr>
          <w:t>The Committee notes that the Directive contains no requirement for officials to interpret the grounds for refusal in a restrictive way, taking into account the public interest served by disclosure and whether the information relates to emissions into the environment.</w:t>
        </w:r>
      </w:ins>
    </w:p>
    <w:p w14:paraId="441351DF" w14:textId="286297C8" w:rsidR="00C62471" w:rsidRPr="00B81785" w:rsidRDefault="00D17ADD" w:rsidP="00F80F09">
      <w:pPr>
        <w:pStyle w:val="SingleTxtG"/>
        <w:numPr>
          <w:ilvl w:val="0"/>
          <w:numId w:val="2"/>
        </w:numPr>
        <w:ind w:left="1134" w:firstLine="0"/>
      </w:pPr>
      <w:r w:rsidRPr="00B81785">
        <w:t>For the abovementioned reasons</w:t>
      </w:r>
      <w:r w:rsidR="00E765CC" w:rsidRPr="00B81785">
        <w:t>,</w:t>
      </w:r>
      <w:r w:rsidRPr="00B81785">
        <w:t xml:space="preserve"> the Committee finds that </w:t>
      </w:r>
      <w:del w:id="76" w:author="Aarhus" w:date="2017-04-06T19:07:00Z">
        <w:r w:rsidR="005F4157" w:rsidRPr="00F56CAC">
          <w:delText xml:space="preserve">by adopting </w:delText>
        </w:r>
        <w:r w:rsidRPr="00F56CAC">
          <w:delText xml:space="preserve">generally applicable binding rules in the area of access to </w:delText>
        </w:r>
        <w:r w:rsidR="00B72330" w:rsidRPr="00F56CAC">
          <w:delText>nuclear</w:delText>
        </w:r>
        <w:r w:rsidR="00B72330">
          <w:delText>-</w:delText>
        </w:r>
        <w:r w:rsidRPr="00F56CAC">
          <w:delText>related information</w:delText>
        </w:r>
        <w:r w:rsidR="00E765CC" w:rsidRPr="00F56CAC">
          <w:delText>,</w:delText>
        </w:r>
        <w:r w:rsidRPr="00F56CAC">
          <w:delText xml:space="preserve"> namely section 8, para</w:delText>
        </w:r>
        <w:r w:rsidR="00F800C7" w:rsidRPr="00F56CAC">
          <w:delText>graph</w:delText>
        </w:r>
        <w:r w:rsidRPr="00F56CAC">
          <w:delText xml:space="preserve"> 3 of the Nuclear Act and the Directive on identification and removal of sensitive information from documents to be opened to the public</w:delText>
        </w:r>
        <w:r w:rsidR="009C1461" w:rsidRPr="00F56CAC">
          <w:delText>,</w:delText>
        </w:r>
        <w:r w:rsidR="0056309E" w:rsidRPr="00F56CAC">
          <w:delText xml:space="preserve"> and by unconditionally refusing</w:delText>
        </w:r>
        <w:r w:rsidR="005F4157" w:rsidRPr="00F56CAC">
          <w:delText xml:space="preserve"> </w:delText>
        </w:r>
        <w:r w:rsidR="0056309E" w:rsidRPr="00F56CAC">
          <w:delText>access to nuclear</w:delText>
        </w:r>
        <w:r w:rsidR="00F802A1" w:rsidRPr="00F56CAC">
          <w:delText>-</w:delText>
        </w:r>
        <w:r w:rsidR="0056309E" w:rsidRPr="00F56CAC">
          <w:delText xml:space="preserve">related information </w:delText>
        </w:r>
      </w:del>
      <w:r w:rsidR="00F802A1" w:rsidRPr="00B81785">
        <w:t>in the context of a decision-making procedure subject to article 6 of the Convention</w:t>
      </w:r>
      <w:ins w:id="77" w:author="Aarhus" w:date="2017-04-06T19:07:00Z">
        <w:r w:rsidR="00F80F09" w:rsidRPr="00B81785">
          <w:t xml:space="preserve"> and with respect to requests for information under article 4 generally</w:t>
        </w:r>
        <w:r w:rsidR="00F802A1" w:rsidRPr="00B81785">
          <w:t>,</w:t>
        </w:r>
        <w:r w:rsidR="0056309E" w:rsidRPr="00B81785">
          <w:t xml:space="preserve"> </w:t>
        </w:r>
        <w:r w:rsidR="0093250D" w:rsidRPr="00B81785">
          <w:t xml:space="preserve">by adopting an approach in the Directive on Sensitive Information </w:t>
        </w:r>
        <w:r w:rsidR="00627C90" w:rsidRPr="00B81785">
          <w:rPr>
            <w:lang w:val="en-US"/>
          </w:rPr>
          <w:t>where</w:t>
        </w:r>
        <w:r w:rsidR="006907C2" w:rsidRPr="00B81785">
          <w:rPr>
            <w:lang w:val="en-US"/>
          </w:rPr>
          <w:t>by</w:t>
        </w:r>
        <w:r w:rsidR="00627C90" w:rsidRPr="00B81785">
          <w:rPr>
            <w:lang w:val="en-US"/>
          </w:rPr>
          <w:t xml:space="preserve"> whole categories of nuclear-related environmental information are unconditionally declared as confidential and for which </w:t>
        </w:r>
        <w:r w:rsidR="00F80F09" w:rsidRPr="00B81785">
          <w:rPr>
            <w:lang w:val="en-US"/>
          </w:rPr>
          <w:t>(</w:t>
        </w:r>
        <w:r w:rsidR="00E60DED" w:rsidRPr="00B81785">
          <w:rPr>
            <w:lang w:val="en-US"/>
          </w:rPr>
          <w:t>contrary to the general legal regulation in the Freedom of Information Act</w:t>
        </w:r>
        <w:r w:rsidR="00F80F09" w:rsidRPr="00B81785">
          <w:rPr>
            <w:lang w:val="en-US"/>
          </w:rPr>
          <w:t>)</w:t>
        </w:r>
        <w:r w:rsidR="00E60DED" w:rsidRPr="00B81785">
          <w:rPr>
            <w:lang w:val="en-US"/>
          </w:rPr>
          <w:t xml:space="preserve"> </w:t>
        </w:r>
        <w:r w:rsidR="00627C90" w:rsidRPr="00B81785">
          <w:rPr>
            <w:lang w:val="en-US"/>
          </w:rPr>
          <w:t xml:space="preserve">no release is possible and for failing to require that </w:t>
        </w:r>
        <w:r w:rsidR="006907C2" w:rsidRPr="00B81785">
          <w:rPr>
            <w:lang w:val="en-US"/>
          </w:rPr>
          <w:t>any</w:t>
        </w:r>
        <w:r w:rsidR="00627C90" w:rsidRPr="00B81785">
          <w:rPr>
            <w:lang w:val="en-US"/>
          </w:rPr>
          <w:t xml:space="preserve"> grounds for refusal are interpreted in a restrictive way, taking into account the public interest served by disclosure and whether the information relates to emissions into the environment</w:t>
        </w:r>
      </w:ins>
      <w:r w:rsidR="00627C90" w:rsidRPr="00B81785">
        <w:rPr>
          <w:lang w:val="en-US"/>
        </w:rPr>
        <w:t xml:space="preserve">, </w:t>
      </w:r>
      <w:r w:rsidR="0056309E" w:rsidRPr="00B81785">
        <w:t xml:space="preserve">the Party </w:t>
      </w:r>
      <w:r w:rsidR="005F4157" w:rsidRPr="00B81785">
        <w:t xml:space="preserve">concerned </w:t>
      </w:r>
      <w:r w:rsidR="00F802A1" w:rsidRPr="00B81785">
        <w:t xml:space="preserve">has </w:t>
      </w:r>
      <w:r w:rsidR="005F4157" w:rsidRPr="00B81785">
        <w:t xml:space="preserve">failed to comply with </w:t>
      </w:r>
      <w:r w:rsidR="00F80F09" w:rsidRPr="00B81785">
        <w:t xml:space="preserve">article </w:t>
      </w:r>
      <w:ins w:id="78" w:author="Aarhus" w:date="2017-04-06T19:07:00Z">
        <w:r w:rsidR="00F80F09" w:rsidRPr="00B81785">
          <w:t>4, paragraph 4 a</w:t>
        </w:r>
        <w:r w:rsidR="00B81785">
          <w:t>s well as</w:t>
        </w:r>
        <w:r w:rsidR="00F80F09" w:rsidRPr="00B81785">
          <w:t xml:space="preserve"> </w:t>
        </w:r>
        <w:r w:rsidR="005F4157" w:rsidRPr="00B81785">
          <w:t>ar</w:t>
        </w:r>
        <w:r w:rsidR="00F800C7" w:rsidRPr="00B81785">
          <w:t xml:space="preserve">ticle </w:t>
        </w:r>
      </w:ins>
      <w:r w:rsidR="0056309E" w:rsidRPr="00B81785">
        <w:t xml:space="preserve">6, paragraph 6 in conjunction with article </w:t>
      </w:r>
      <w:r w:rsidR="005F4157" w:rsidRPr="00B81785">
        <w:t xml:space="preserve">4, </w:t>
      </w:r>
      <w:del w:id="79" w:author="Aarhus" w:date="2017-04-06T19:07:00Z">
        <w:r w:rsidR="005F4157" w:rsidRPr="00F56CAC">
          <w:delText>paragraph</w:delText>
        </w:r>
        <w:r w:rsidR="00F802A1" w:rsidRPr="00F56CAC">
          <w:delText>s</w:delText>
        </w:r>
      </w:del>
      <w:ins w:id="80" w:author="Aarhus" w:date="2017-04-06T19:07:00Z">
        <w:r w:rsidR="005F4157" w:rsidRPr="00B81785">
          <w:t>paragraph</w:t>
        </w:r>
      </w:ins>
      <w:r w:rsidR="005F4157" w:rsidRPr="00B81785">
        <w:t xml:space="preserve"> 4</w:t>
      </w:r>
      <w:del w:id="81" w:author="Aarhus" w:date="2017-04-06T19:07:00Z">
        <w:r w:rsidR="00F802A1" w:rsidRPr="00F56CAC">
          <w:delText xml:space="preserve"> and 6</w:delText>
        </w:r>
      </w:del>
      <w:r w:rsidR="00E60DED" w:rsidRPr="00B81785">
        <w:t xml:space="preserve"> </w:t>
      </w:r>
      <w:r w:rsidR="005F4157" w:rsidRPr="00B81785">
        <w:t>of the Convention.</w:t>
      </w:r>
    </w:p>
    <w:p w14:paraId="3438ABA3" w14:textId="034A7BA4" w:rsidR="009C1461" w:rsidRPr="00B81785" w:rsidRDefault="00CD722E" w:rsidP="00575F5C">
      <w:pPr>
        <w:pStyle w:val="SingleTxtG"/>
        <w:numPr>
          <w:ilvl w:val="0"/>
          <w:numId w:val="2"/>
        </w:numPr>
        <w:ind w:left="1134" w:firstLine="0"/>
        <w:rPr>
          <w:u w:val="single"/>
        </w:rPr>
      </w:pPr>
      <w:r w:rsidRPr="00B81785">
        <w:t>The Committee next turns</w:t>
      </w:r>
      <w:r w:rsidR="009C1461" w:rsidRPr="00B81785">
        <w:t xml:space="preserve"> to the communicants’ allegation that the Party concerned failed to comply with </w:t>
      </w:r>
      <w:r w:rsidR="00AB7305" w:rsidRPr="00B81785">
        <w:t>article 6</w:t>
      </w:r>
      <w:ins w:id="82" w:author="Aarhus" w:date="2017-04-06T19:07:00Z">
        <w:r w:rsidR="00B31CF4" w:rsidRPr="00B81785">
          <w:t>, paragraph 6,</w:t>
        </w:r>
      </w:ins>
      <w:r w:rsidR="00AB7305" w:rsidRPr="00B81785">
        <w:t xml:space="preserve"> of </w:t>
      </w:r>
      <w:r w:rsidR="009C1461" w:rsidRPr="00B81785">
        <w:t xml:space="preserve">the Convention because the information was only made available at the </w:t>
      </w:r>
      <w:proofErr w:type="spellStart"/>
      <w:r w:rsidR="009C1461" w:rsidRPr="00B81785">
        <w:t>Mochovce</w:t>
      </w:r>
      <w:proofErr w:type="spellEnd"/>
      <w:r w:rsidR="009C1461" w:rsidRPr="00B81785">
        <w:t xml:space="preserve"> Information Centre, </w:t>
      </w:r>
      <w:r w:rsidR="00631571" w:rsidRPr="00B81785">
        <w:t xml:space="preserve">a </w:t>
      </w:r>
      <w:r w:rsidR="009C1461" w:rsidRPr="00B81785">
        <w:t>two hour drive from Bratislava</w:t>
      </w:r>
      <w:r w:rsidRPr="00B81785">
        <w:t xml:space="preserve">. </w:t>
      </w:r>
      <w:r w:rsidR="00656179" w:rsidRPr="00B81785">
        <w:t xml:space="preserve">The communicants in particular criticize the Party </w:t>
      </w:r>
      <w:proofErr w:type="spellStart"/>
      <w:r w:rsidR="00656179" w:rsidRPr="00B81785">
        <w:t>concerned’s</w:t>
      </w:r>
      <w:proofErr w:type="spellEnd"/>
      <w:r w:rsidR="00656179" w:rsidRPr="00B81785">
        <w:t xml:space="preserve"> failure to provide them with an electronic copy of the information. </w:t>
      </w:r>
      <w:del w:id="83" w:author="Aarhus" w:date="2017-04-06T19:07:00Z">
        <w:r w:rsidRPr="00F56CAC">
          <w:rPr>
            <w:lang w:val="en-US"/>
          </w:rPr>
          <w:delText xml:space="preserve">While </w:delText>
        </w:r>
        <w:r w:rsidR="00820FA3" w:rsidRPr="00F56CAC">
          <w:rPr>
            <w:lang w:val="en-US"/>
          </w:rPr>
          <w:delText>noting</w:delText>
        </w:r>
        <w:r w:rsidR="00656179" w:rsidRPr="00F56CAC">
          <w:rPr>
            <w:lang w:val="en-US"/>
          </w:rPr>
          <w:delText xml:space="preserve"> that providing access to </w:delText>
        </w:r>
        <w:r w:rsidR="00820FA3" w:rsidRPr="00F56CAC">
          <w:rPr>
            <w:lang w:val="en-US"/>
          </w:rPr>
          <w:delText xml:space="preserve">the </w:delText>
        </w:r>
        <w:r w:rsidR="00656179" w:rsidRPr="00F56CAC">
          <w:rPr>
            <w:lang w:val="en-US"/>
          </w:rPr>
          <w:delText xml:space="preserve">information </w:delText>
        </w:r>
        <w:r w:rsidR="00820FA3" w:rsidRPr="00F56CAC">
          <w:rPr>
            <w:lang w:val="en-US"/>
          </w:rPr>
          <w:delText xml:space="preserve">relevant to the decision-making </w:delText>
        </w:r>
        <w:r w:rsidR="00656179" w:rsidRPr="00F56CAC">
          <w:rPr>
            <w:lang w:val="en-US"/>
          </w:rPr>
          <w:delText xml:space="preserve">in a location two hours </w:delText>
        </w:r>
        <w:r w:rsidR="00631571">
          <w:rPr>
            <w:lang w:val="en-US"/>
          </w:rPr>
          <w:delText xml:space="preserve">away </w:delText>
        </w:r>
        <w:r w:rsidR="00656179" w:rsidRPr="00F56CAC">
          <w:rPr>
            <w:lang w:val="en-US"/>
          </w:rPr>
          <w:delText xml:space="preserve">from where a significant part of the public concerned </w:delText>
        </w:r>
        <w:r w:rsidR="00820FA3" w:rsidRPr="00F56CAC">
          <w:rPr>
            <w:lang w:val="en-US"/>
          </w:rPr>
          <w:delText>resides</w:delText>
        </w:r>
        <w:r w:rsidRPr="00F56CAC">
          <w:rPr>
            <w:lang w:val="en-US"/>
          </w:rPr>
          <w:delText xml:space="preserve"> could amount to non-compliance in </w:delText>
        </w:r>
        <w:r w:rsidR="00820FA3" w:rsidRPr="00F56CAC">
          <w:rPr>
            <w:lang w:val="en-US"/>
          </w:rPr>
          <w:delText>another case</w:delText>
        </w:r>
        <w:r w:rsidRPr="00F56CAC">
          <w:rPr>
            <w:lang w:val="en-US"/>
          </w:rPr>
          <w:delText xml:space="preserve">, the Committee finds that it does not </w:delText>
        </w:r>
        <w:r w:rsidR="00820FA3" w:rsidRPr="00F56CAC">
          <w:rPr>
            <w:lang w:val="en-US"/>
          </w:rPr>
          <w:delText>in itself</w:delText>
        </w:r>
        <w:r w:rsidRPr="00F56CAC">
          <w:rPr>
            <w:lang w:val="en-US"/>
          </w:rPr>
          <w:delText xml:space="preserve"> lead to a finding of non-compliance in the present case</w:delText>
        </w:r>
        <w:r w:rsidR="004E1904" w:rsidRPr="00F56CAC">
          <w:rPr>
            <w:lang w:val="en-US"/>
          </w:rPr>
          <w:delText xml:space="preserve">. </w:delText>
        </w:r>
        <w:r w:rsidR="00F60369" w:rsidRPr="00F56CAC">
          <w:rPr>
            <w:lang w:val="en-US"/>
          </w:rPr>
          <w:delText xml:space="preserve">The Committee considers that the </w:delText>
        </w:r>
        <w:r w:rsidR="000D3599" w:rsidRPr="00F56CAC">
          <w:rPr>
            <w:lang w:val="en-US"/>
          </w:rPr>
          <w:delText xml:space="preserve">efforts of the Party concerned to give </w:delText>
        </w:r>
        <w:r w:rsidR="00656179" w:rsidRPr="00F56CAC">
          <w:rPr>
            <w:lang w:val="en-US"/>
          </w:rPr>
          <w:delText xml:space="preserve">the public concerned </w:delText>
        </w:r>
        <w:r w:rsidR="000D3599" w:rsidRPr="00F56CAC">
          <w:rPr>
            <w:lang w:val="en-US"/>
          </w:rPr>
          <w:delText xml:space="preserve">access </w:delText>
        </w:r>
        <w:r w:rsidR="003B2EE6">
          <w:rPr>
            <w:lang w:val="en-US"/>
          </w:rPr>
          <w:delText>to</w:delText>
        </w:r>
        <w:r w:rsidR="003B2EE6" w:rsidRPr="00F56CAC">
          <w:rPr>
            <w:lang w:val="en-US"/>
          </w:rPr>
          <w:delText xml:space="preserve"> </w:delText>
        </w:r>
        <w:r w:rsidR="000D3599" w:rsidRPr="00F56CAC">
          <w:rPr>
            <w:lang w:val="en-US"/>
          </w:rPr>
          <w:delText xml:space="preserve">examination </w:delText>
        </w:r>
        <w:r w:rsidR="003B2EE6">
          <w:rPr>
            <w:lang w:val="en-US"/>
          </w:rPr>
          <w:delText>of</w:delText>
        </w:r>
        <w:r w:rsidR="000D3599" w:rsidRPr="00F56CAC">
          <w:rPr>
            <w:lang w:val="en-US"/>
          </w:rPr>
          <w:delText xml:space="preserve"> the relevant information should</w:delText>
        </w:r>
        <w:r w:rsidR="009E601B" w:rsidRPr="00F56CAC">
          <w:rPr>
            <w:lang w:val="en-US"/>
          </w:rPr>
          <w:delText xml:space="preserve"> be assessed </w:delText>
        </w:r>
        <w:r w:rsidR="00F60369" w:rsidRPr="00F56CAC">
          <w:rPr>
            <w:lang w:val="en-US"/>
          </w:rPr>
          <w:delText>in a wholistic manner</w:delText>
        </w:r>
        <w:r w:rsidR="00575F5C" w:rsidRPr="00F56CAC">
          <w:rPr>
            <w:lang w:val="en-US"/>
          </w:rPr>
          <w:delText xml:space="preserve"> </w:delText>
        </w:r>
        <w:r w:rsidR="00F60369" w:rsidRPr="00F56CAC">
          <w:rPr>
            <w:lang w:val="en-US"/>
          </w:rPr>
          <w:delText>in the light of all the circumstances</w:delText>
        </w:r>
        <w:r w:rsidR="009E601B" w:rsidRPr="00F56CAC">
          <w:rPr>
            <w:lang w:val="en-US"/>
          </w:rPr>
          <w:delText xml:space="preserve">. </w:delText>
        </w:r>
        <w:r w:rsidR="004E1904" w:rsidRPr="00F56CAC">
          <w:rPr>
            <w:lang w:val="en-US"/>
          </w:rPr>
          <w:delText>In the present case</w:delText>
        </w:r>
        <w:r w:rsidR="00F60369" w:rsidRPr="00F56CAC">
          <w:rPr>
            <w:lang w:val="en-US"/>
          </w:rPr>
          <w:delText>,</w:delText>
        </w:r>
        <w:r w:rsidR="004E1904" w:rsidRPr="00F56CAC">
          <w:rPr>
            <w:lang w:val="en-US"/>
          </w:rPr>
          <w:delText xml:space="preserve"> </w:delText>
        </w:r>
        <w:r w:rsidR="00656179" w:rsidRPr="00F56CAC">
          <w:rPr>
            <w:lang w:val="en-US"/>
          </w:rPr>
          <w:delText>while criticizing before the Committee the Party concerned’s failure to make the information available electronically,</w:delText>
        </w:r>
      </w:del>
      <w:ins w:id="84" w:author="Aarhus" w:date="2017-04-06T19:07:00Z">
        <w:r w:rsidR="00272B9C" w:rsidRPr="00B81785">
          <w:rPr>
            <w:lang w:val="en-US"/>
          </w:rPr>
          <w:t>In light of the fact that</w:t>
        </w:r>
      </w:ins>
      <w:r w:rsidR="00656179" w:rsidRPr="00B81785">
        <w:rPr>
          <w:lang w:val="en-US"/>
        </w:rPr>
        <w:t xml:space="preserve"> </w:t>
      </w:r>
      <w:r w:rsidR="004E1904" w:rsidRPr="00B81785">
        <w:rPr>
          <w:lang w:val="en-US"/>
        </w:rPr>
        <w:t xml:space="preserve">the communicants </w:t>
      </w:r>
      <w:r w:rsidR="00F60369" w:rsidRPr="00B81785">
        <w:rPr>
          <w:lang w:val="en-US"/>
        </w:rPr>
        <w:t xml:space="preserve">have </w:t>
      </w:r>
      <w:r w:rsidR="00656179" w:rsidRPr="00B81785">
        <w:rPr>
          <w:lang w:val="en-US"/>
        </w:rPr>
        <w:t xml:space="preserve">not demonstrated to the Committee that they actually </w:t>
      </w:r>
      <w:r w:rsidR="00820FA3" w:rsidRPr="00B81785">
        <w:rPr>
          <w:lang w:val="en-US"/>
        </w:rPr>
        <w:t>ever ma</w:t>
      </w:r>
      <w:r w:rsidR="00575F5C" w:rsidRPr="00B81785">
        <w:rPr>
          <w:lang w:val="en-US"/>
        </w:rPr>
        <w:t>d</w:t>
      </w:r>
      <w:r w:rsidR="00820FA3" w:rsidRPr="00B81785">
        <w:rPr>
          <w:lang w:val="en-US"/>
        </w:rPr>
        <w:t>e a clear request for</w:t>
      </w:r>
      <w:r w:rsidR="00656179" w:rsidRPr="00B81785">
        <w:rPr>
          <w:lang w:val="en-US"/>
        </w:rPr>
        <w:t xml:space="preserve"> the Party </w:t>
      </w:r>
      <w:ins w:id="85" w:author="Aarhus" w:date="2017-04-06T19:07:00Z">
        <w:r w:rsidR="00272B9C" w:rsidRPr="00B81785">
          <w:rPr>
            <w:lang w:val="en-US"/>
          </w:rPr>
          <w:t xml:space="preserve">concerned </w:t>
        </w:r>
      </w:ins>
      <w:r w:rsidR="00656179" w:rsidRPr="00B81785">
        <w:rPr>
          <w:lang w:val="en-US"/>
        </w:rPr>
        <w:t xml:space="preserve">to </w:t>
      </w:r>
      <w:r w:rsidR="00820FA3" w:rsidRPr="00B81785">
        <w:rPr>
          <w:lang w:val="en-US"/>
        </w:rPr>
        <w:t xml:space="preserve">provide the documentation in an electronic </w:t>
      </w:r>
      <w:r w:rsidR="00820FA3" w:rsidRPr="00B81785">
        <w:rPr>
          <w:lang w:val="en-US"/>
        </w:rPr>
        <w:lastRenderedPageBreak/>
        <w:t>format</w:t>
      </w:r>
      <w:del w:id="86" w:author="Aarhus" w:date="2017-04-06T19:07:00Z">
        <w:r w:rsidR="0016088B" w:rsidRPr="00F56CAC">
          <w:rPr>
            <w:lang w:val="en-US"/>
          </w:rPr>
          <w:delText xml:space="preserve">. </w:delText>
        </w:r>
        <w:r w:rsidR="002208DE" w:rsidRPr="00F56CAC">
          <w:rPr>
            <w:lang w:val="en-US"/>
          </w:rPr>
          <w:delText>In these circumstances</w:delText>
        </w:r>
      </w:del>
      <w:ins w:id="87" w:author="Aarhus" w:date="2017-04-06T19:07:00Z">
        <w:r w:rsidR="00272B9C" w:rsidRPr="00B81785">
          <w:rPr>
            <w:lang w:val="en-US"/>
          </w:rPr>
          <w:t>,</w:t>
        </w:r>
      </w:ins>
      <w:r w:rsidR="00272B9C" w:rsidRPr="00B81785">
        <w:rPr>
          <w:lang w:val="en-US"/>
        </w:rPr>
        <w:t xml:space="preserve"> the Committee </w:t>
      </w:r>
      <w:del w:id="88" w:author="Aarhus" w:date="2017-04-06T19:07:00Z">
        <w:r w:rsidR="00656179" w:rsidRPr="00F56CAC">
          <w:rPr>
            <w:lang w:val="en-US"/>
          </w:rPr>
          <w:delText>finds that the</w:delText>
        </w:r>
      </w:del>
      <w:ins w:id="89" w:author="Aarhus" w:date="2017-04-06T19:07:00Z">
        <w:r w:rsidR="00272B9C" w:rsidRPr="00B81785">
          <w:rPr>
            <w:lang w:val="en-US"/>
          </w:rPr>
          <w:t>refrains from considering this</w:t>
        </w:r>
      </w:ins>
      <w:r w:rsidR="00272B9C" w:rsidRPr="00B81785">
        <w:rPr>
          <w:lang w:val="en-US"/>
        </w:rPr>
        <w:t xml:space="preserve"> allegation </w:t>
      </w:r>
      <w:del w:id="90" w:author="Aarhus" w:date="2017-04-06T19:07:00Z">
        <w:r w:rsidR="00656179" w:rsidRPr="00F56CAC">
          <w:rPr>
            <w:lang w:val="en-US"/>
          </w:rPr>
          <w:delText xml:space="preserve">that </w:delText>
        </w:r>
        <w:r w:rsidR="000D3599" w:rsidRPr="00F56CAC">
          <w:rPr>
            <w:lang w:val="en-US"/>
          </w:rPr>
          <w:delText>the Party concerned failed to comply with art</w:delText>
        </w:r>
        <w:r w:rsidR="0016088B" w:rsidRPr="00F56CAC">
          <w:rPr>
            <w:lang w:val="en-US"/>
          </w:rPr>
          <w:delText xml:space="preserve">icle </w:delText>
        </w:r>
        <w:r w:rsidR="000D3599" w:rsidRPr="00F56CAC">
          <w:rPr>
            <w:lang w:val="en-US"/>
          </w:rPr>
          <w:delText>6, paragraph 6 of the Convention</w:delText>
        </w:r>
        <w:r w:rsidR="0016088B" w:rsidRPr="00F56CAC">
          <w:rPr>
            <w:lang w:val="en-US"/>
          </w:rPr>
          <w:delText xml:space="preserve"> to be </w:delText>
        </w:r>
        <w:r w:rsidR="00820FA3" w:rsidRPr="00F56CAC">
          <w:rPr>
            <w:lang w:val="en-US"/>
          </w:rPr>
          <w:delText xml:space="preserve">not </w:delText>
        </w:r>
        <w:r w:rsidR="0016088B" w:rsidRPr="00F56CAC">
          <w:rPr>
            <w:lang w:val="en-US"/>
          </w:rPr>
          <w:delText>sufficiently substantiated</w:delText>
        </w:r>
      </w:del>
      <w:ins w:id="91" w:author="Aarhus" w:date="2017-04-06T19:07:00Z">
        <w:r w:rsidR="00272B9C" w:rsidRPr="00B81785">
          <w:rPr>
            <w:lang w:val="en-US"/>
          </w:rPr>
          <w:t>further</w:t>
        </w:r>
      </w:ins>
      <w:r w:rsidR="000D3599" w:rsidRPr="00B81785">
        <w:rPr>
          <w:lang w:val="en-US"/>
        </w:rPr>
        <w:t>.</w:t>
      </w:r>
      <w:r w:rsidR="004E1904" w:rsidRPr="00B81785">
        <w:rPr>
          <w:lang w:val="en-US"/>
        </w:rPr>
        <w:t xml:space="preserve"> </w:t>
      </w:r>
    </w:p>
    <w:p w14:paraId="7429A080" w14:textId="68D0CD14" w:rsidR="002853CA" w:rsidRPr="00B81785" w:rsidRDefault="002853CA" w:rsidP="00A85BBA">
      <w:pPr>
        <w:pStyle w:val="SingleTxtG"/>
        <w:rPr>
          <w:u w:val="single"/>
        </w:rPr>
      </w:pPr>
      <w:r w:rsidRPr="00B81785">
        <w:rPr>
          <w:u w:val="single"/>
          <w:lang w:val="en-US"/>
        </w:rPr>
        <w:t xml:space="preserve">Requirement </w:t>
      </w:r>
      <w:r w:rsidR="00915FC6" w:rsidRPr="00B81785">
        <w:rPr>
          <w:u w:val="single"/>
          <w:lang w:val="en-US"/>
        </w:rPr>
        <w:t>that</w:t>
      </w:r>
      <w:r w:rsidRPr="00B81785">
        <w:rPr>
          <w:u w:val="single"/>
          <w:lang w:val="en-US"/>
        </w:rPr>
        <w:t xml:space="preserve"> </w:t>
      </w:r>
      <w:r w:rsidR="00915FC6" w:rsidRPr="00B81785">
        <w:rPr>
          <w:u w:val="single"/>
          <w:lang w:val="en-US"/>
        </w:rPr>
        <w:t xml:space="preserve">requests for information by email have </w:t>
      </w:r>
      <w:r w:rsidRPr="00B81785">
        <w:rPr>
          <w:u w:val="single"/>
          <w:lang w:val="en-US"/>
        </w:rPr>
        <w:t>electronic signature</w:t>
      </w:r>
    </w:p>
    <w:p w14:paraId="67EA4668" w14:textId="3DD2ABAE" w:rsidR="00C95BDA" w:rsidRPr="00B81785" w:rsidRDefault="007A62D2" w:rsidP="004E4D45">
      <w:pPr>
        <w:pStyle w:val="SingleTxtG"/>
        <w:numPr>
          <w:ilvl w:val="0"/>
          <w:numId w:val="2"/>
        </w:numPr>
        <w:ind w:left="1134" w:firstLine="0"/>
      </w:pPr>
      <w:r w:rsidRPr="00B81785">
        <w:t xml:space="preserve">While the communicants’ email to UJD of 7 October 2013 does not expressly request access to the documentation in an electronic format, in its reply of 18 October, </w:t>
      </w:r>
      <w:r w:rsidR="00B82E2A" w:rsidRPr="00B81785">
        <w:t>UJD refused access to the electronic</w:t>
      </w:r>
      <w:r w:rsidR="00332D9D" w:rsidRPr="00B81785">
        <w:t xml:space="preserve"> version of the information </w:t>
      </w:r>
      <w:r w:rsidR="00B82E2A" w:rsidRPr="00B81785">
        <w:t>because</w:t>
      </w:r>
      <w:r w:rsidR="00575F5C" w:rsidRPr="00B81785">
        <w:t>,</w:t>
      </w:r>
      <w:r w:rsidR="00B82E2A" w:rsidRPr="00B81785">
        <w:t xml:space="preserve"> </w:t>
      </w:r>
      <w:r w:rsidRPr="00B81785">
        <w:t xml:space="preserve">among other things, </w:t>
      </w:r>
      <w:r w:rsidR="00332D9D" w:rsidRPr="00B81785">
        <w:t xml:space="preserve">the request, filed via electronic mail was </w:t>
      </w:r>
      <w:r w:rsidR="00B82E2A" w:rsidRPr="00B81785">
        <w:t xml:space="preserve">not </w:t>
      </w:r>
      <w:r w:rsidR="00332D9D" w:rsidRPr="00B81785">
        <w:t>accompanied by a certified electronic signature.</w:t>
      </w:r>
      <w:r w:rsidR="00332D9D" w:rsidRPr="00B81785">
        <w:rPr>
          <w:rStyle w:val="FootnoteReference"/>
        </w:rPr>
        <w:footnoteReference w:id="58"/>
      </w:r>
      <w:r w:rsidR="008E6B6A" w:rsidRPr="00B81785">
        <w:t xml:space="preserve"> </w:t>
      </w:r>
      <w:r w:rsidR="00430521" w:rsidRPr="00B81785">
        <w:t>The Committee is of the opinion that requiring a certified electronic signature every</w:t>
      </w:r>
      <w:r w:rsidR="00820FA3" w:rsidRPr="00B81785">
        <w:t xml:space="preserve"> </w:t>
      </w:r>
      <w:r w:rsidR="00430521" w:rsidRPr="00B81785">
        <w:t xml:space="preserve">time a request is filed via electronic mail </w:t>
      </w:r>
      <w:r w:rsidR="00820FA3" w:rsidRPr="00B81785">
        <w:t xml:space="preserve">would </w:t>
      </w:r>
      <w:r w:rsidR="00430521" w:rsidRPr="00B81785">
        <w:t>seriously limit access to information</w:t>
      </w:r>
      <w:r w:rsidR="00820FA3" w:rsidRPr="00B81785">
        <w:t xml:space="preserve"> under article 4 of the Convention and if that</w:t>
      </w:r>
      <w:r w:rsidR="00575F5C" w:rsidRPr="00B81785">
        <w:t xml:space="preserve"> </w:t>
      </w:r>
      <w:r w:rsidR="0099581F" w:rsidRPr="00B81785">
        <w:t>were</w:t>
      </w:r>
      <w:r w:rsidR="00430521" w:rsidRPr="00B81785">
        <w:t xml:space="preserve"> the case the Party concerned would be in non-compliance with </w:t>
      </w:r>
      <w:r w:rsidR="00820FA3" w:rsidRPr="00B81785">
        <w:t>that provision</w:t>
      </w:r>
      <w:r w:rsidR="0099581F" w:rsidRPr="00B81785">
        <w:t xml:space="preserve">. </w:t>
      </w:r>
      <w:r w:rsidR="00221E2D" w:rsidRPr="00B81785">
        <w:t xml:space="preserve">The Committee </w:t>
      </w:r>
      <w:r w:rsidR="0099581F" w:rsidRPr="00B81785">
        <w:t xml:space="preserve">however does not have any evidence before it </w:t>
      </w:r>
      <w:r w:rsidR="00054224" w:rsidRPr="00B81785">
        <w:t xml:space="preserve">to establish whether requiring the requester to provide a </w:t>
      </w:r>
      <w:r w:rsidR="0099581F" w:rsidRPr="00B81785">
        <w:t xml:space="preserve">certified electronic signature is </w:t>
      </w:r>
      <w:r w:rsidR="00054224" w:rsidRPr="00B81785">
        <w:t xml:space="preserve">the standard practice of </w:t>
      </w:r>
      <w:r w:rsidR="0099581F" w:rsidRPr="00B81785">
        <w:t xml:space="preserve">the authorities of the Party concerned when </w:t>
      </w:r>
      <w:r w:rsidR="00054224" w:rsidRPr="00B81785">
        <w:t xml:space="preserve">dealing with requests for </w:t>
      </w:r>
      <w:r w:rsidR="0099581F" w:rsidRPr="00B81785">
        <w:t xml:space="preserve">access to information via electronic mail. </w:t>
      </w:r>
      <w:r w:rsidR="005752DD" w:rsidRPr="00B81785">
        <w:t>Since moreover, this point was not raised by the communicants, t</w:t>
      </w:r>
      <w:r w:rsidR="00820FA3" w:rsidRPr="00B81785">
        <w:t xml:space="preserve">he Committee </w:t>
      </w:r>
      <w:r w:rsidR="005752DD" w:rsidRPr="00B81785">
        <w:t xml:space="preserve">does not make a finding regarding compliance </w:t>
      </w:r>
      <w:r w:rsidR="004E4D45" w:rsidRPr="00B81785">
        <w:t>with the Convention in this respect</w:t>
      </w:r>
      <w:r w:rsidR="00820FA3" w:rsidRPr="00B81785">
        <w:t>.</w:t>
      </w:r>
      <w:r w:rsidR="007644B5" w:rsidRPr="00B81785">
        <w:t xml:space="preserve"> </w:t>
      </w:r>
    </w:p>
    <w:p w14:paraId="219C008A" w14:textId="77777777" w:rsidR="00067B64" w:rsidRPr="00B81785" w:rsidRDefault="00067B64" w:rsidP="00081FC7">
      <w:pPr>
        <w:pStyle w:val="SingleTxtG"/>
        <w:rPr>
          <w:b/>
          <w:i/>
        </w:rPr>
      </w:pPr>
    </w:p>
    <w:p w14:paraId="78CD722A" w14:textId="6A3A22F8" w:rsidR="00C95BDA" w:rsidRPr="00B81785" w:rsidRDefault="002256F6" w:rsidP="00081FC7">
      <w:pPr>
        <w:pStyle w:val="SingleTxtG"/>
        <w:rPr>
          <w:b/>
          <w:i/>
        </w:rPr>
      </w:pPr>
      <w:r w:rsidRPr="00B81785">
        <w:rPr>
          <w:b/>
          <w:i/>
        </w:rPr>
        <w:t>Access to justice with respect to decision 246/2008 – art</w:t>
      </w:r>
      <w:r w:rsidR="008051BB" w:rsidRPr="00B81785">
        <w:rPr>
          <w:b/>
          <w:i/>
        </w:rPr>
        <w:t xml:space="preserve">icle </w:t>
      </w:r>
      <w:r w:rsidRPr="00B81785">
        <w:rPr>
          <w:b/>
          <w:i/>
        </w:rPr>
        <w:t>9, paragraph 2</w:t>
      </w:r>
    </w:p>
    <w:p w14:paraId="7CA1B2C2" w14:textId="6C3F237F" w:rsidR="002256F6" w:rsidRPr="00B81785" w:rsidRDefault="002256F6" w:rsidP="003A2C76">
      <w:pPr>
        <w:pStyle w:val="SingleTxtG"/>
        <w:numPr>
          <w:ilvl w:val="0"/>
          <w:numId w:val="2"/>
        </w:numPr>
        <w:tabs>
          <w:tab w:val="clear" w:pos="1710"/>
          <w:tab w:val="num" w:pos="1134"/>
        </w:tabs>
        <w:ind w:left="1134" w:firstLine="0"/>
      </w:pPr>
      <w:r w:rsidRPr="00B81785">
        <w:t xml:space="preserve">At the time when the communication was </w:t>
      </w:r>
      <w:r w:rsidR="008051BB" w:rsidRPr="00B81785">
        <w:t>submitted,</w:t>
      </w:r>
      <w:r w:rsidR="00667AB2" w:rsidRPr="00B81785">
        <w:t xml:space="preserve"> </w:t>
      </w:r>
      <w:r w:rsidRPr="00B81785">
        <w:t>the court procedure started by the communicant</w:t>
      </w:r>
      <w:r w:rsidR="008051BB" w:rsidRPr="00B81785">
        <w:t>s</w:t>
      </w:r>
      <w:r w:rsidRPr="00B81785">
        <w:t xml:space="preserve"> against </w:t>
      </w:r>
      <w:r w:rsidR="008051BB" w:rsidRPr="00B81785">
        <w:t xml:space="preserve">UJD </w:t>
      </w:r>
      <w:r w:rsidRPr="00B81785">
        <w:t xml:space="preserve">decision 246/2008 </w:t>
      </w:r>
      <w:r w:rsidR="00667AB2" w:rsidRPr="00B81785">
        <w:t xml:space="preserve">had not </w:t>
      </w:r>
      <w:r w:rsidR="008051BB" w:rsidRPr="00B81785">
        <w:t xml:space="preserve">yet </w:t>
      </w:r>
      <w:r w:rsidR="00667AB2" w:rsidRPr="00B81785">
        <w:t>ended. After the Supreme Court</w:t>
      </w:r>
      <w:r w:rsidR="00DB27B7" w:rsidRPr="00B81785">
        <w:t xml:space="preserve"> took its</w:t>
      </w:r>
      <w:r w:rsidR="00667AB2" w:rsidRPr="00B81785">
        <w:t xml:space="preserve"> decision </w:t>
      </w:r>
      <w:r w:rsidR="008051BB" w:rsidRPr="00B81785">
        <w:t xml:space="preserve">on </w:t>
      </w:r>
      <w:r w:rsidR="00667AB2" w:rsidRPr="00B81785">
        <w:t xml:space="preserve">27 June 2013 </w:t>
      </w:r>
      <w:r w:rsidR="00054224" w:rsidRPr="00B81785">
        <w:t>annulling</w:t>
      </w:r>
      <w:r w:rsidR="00A95A79" w:rsidRPr="00B81785">
        <w:t xml:space="preserve"> the contested </w:t>
      </w:r>
      <w:r w:rsidR="00054224" w:rsidRPr="00B81785">
        <w:t xml:space="preserve">UJD </w:t>
      </w:r>
      <w:r w:rsidR="00A95A79" w:rsidRPr="00B81785">
        <w:t xml:space="preserve">decision </w:t>
      </w:r>
      <w:r w:rsidR="00667AB2" w:rsidRPr="00B81785">
        <w:t>the communicant</w:t>
      </w:r>
      <w:r w:rsidR="00067B64" w:rsidRPr="00B81785">
        <w:t>s</w:t>
      </w:r>
      <w:r w:rsidR="00667AB2" w:rsidRPr="00B81785">
        <w:t xml:space="preserve"> </w:t>
      </w:r>
      <w:r w:rsidR="00067B64" w:rsidRPr="00B81785">
        <w:t xml:space="preserve">were </w:t>
      </w:r>
      <w:r w:rsidR="00667AB2" w:rsidRPr="00B81785">
        <w:t xml:space="preserve">granted standing in the proceedings. Thus the Supreme Court of the Party concerned provided </w:t>
      </w:r>
      <w:r w:rsidR="009C1461" w:rsidRPr="00B81785">
        <w:t xml:space="preserve">access to </w:t>
      </w:r>
      <w:r w:rsidR="00667AB2" w:rsidRPr="00B81785">
        <w:t xml:space="preserve">justice in </w:t>
      </w:r>
      <w:r w:rsidR="009C1461" w:rsidRPr="00B81785">
        <w:t xml:space="preserve">accordance </w:t>
      </w:r>
      <w:r w:rsidR="00667AB2" w:rsidRPr="00B81785">
        <w:t>with art</w:t>
      </w:r>
      <w:r w:rsidR="00067B64" w:rsidRPr="00B81785">
        <w:t xml:space="preserve">icle </w:t>
      </w:r>
      <w:r w:rsidR="00667AB2" w:rsidRPr="00B81785">
        <w:t xml:space="preserve">9, paragraph 2 of the Convention. For this reason the Committee finds that the Party concerned is not in non-compliance with </w:t>
      </w:r>
      <w:r w:rsidR="00DB27B7" w:rsidRPr="00B81785">
        <w:t>art</w:t>
      </w:r>
      <w:r w:rsidR="008051BB" w:rsidRPr="00B81785">
        <w:t xml:space="preserve">icle </w:t>
      </w:r>
      <w:r w:rsidR="00DB27B7" w:rsidRPr="00B81785">
        <w:t xml:space="preserve">9, paragraph 2 of </w:t>
      </w:r>
      <w:r w:rsidR="00667AB2" w:rsidRPr="00B81785">
        <w:t>the Convention.</w:t>
      </w:r>
    </w:p>
    <w:p w14:paraId="6253C645" w14:textId="77777777" w:rsidR="00A95A79" w:rsidRPr="00B81785" w:rsidRDefault="00A95A79" w:rsidP="00081FC7">
      <w:pPr>
        <w:pStyle w:val="SingleTxtG"/>
      </w:pPr>
    </w:p>
    <w:p w14:paraId="42EA2067" w14:textId="64D62EB0" w:rsidR="00A95A79" w:rsidRPr="00B81785" w:rsidRDefault="00A95A79" w:rsidP="00081FC7">
      <w:pPr>
        <w:pStyle w:val="SingleTxtG"/>
        <w:rPr>
          <w:b/>
          <w:i/>
        </w:rPr>
      </w:pPr>
      <w:r w:rsidRPr="00B81785">
        <w:rPr>
          <w:b/>
          <w:i/>
        </w:rPr>
        <w:t>Access to justice in nuclear-related matters – art</w:t>
      </w:r>
      <w:r w:rsidR="008051BB" w:rsidRPr="00B81785">
        <w:rPr>
          <w:b/>
          <w:i/>
        </w:rPr>
        <w:t xml:space="preserve">icle </w:t>
      </w:r>
      <w:r w:rsidRPr="00B81785">
        <w:rPr>
          <w:b/>
          <w:i/>
        </w:rPr>
        <w:t>9, paragraph 3</w:t>
      </w:r>
    </w:p>
    <w:p w14:paraId="69A7021B" w14:textId="5B75EBDD" w:rsidR="00CF0DB1" w:rsidRPr="00B81785" w:rsidRDefault="00375CE8" w:rsidP="00375CE8">
      <w:pPr>
        <w:pStyle w:val="SingleTxtG"/>
        <w:numPr>
          <w:ilvl w:val="0"/>
          <w:numId w:val="2"/>
        </w:numPr>
        <w:tabs>
          <w:tab w:val="clear" w:pos="1710"/>
          <w:tab w:val="num" w:pos="1134"/>
        </w:tabs>
        <w:ind w:left="1134" w:firstLine="0"/>
        <w:rPr>
          <w:lang w:val="en-US"/>
        </w:rPr>
      </w:pPr>
      <w:r w:rsidRPr="00B81785">
        <w:t xml:space="preserve">With respect to the communicant’s allegation that the Party concerned fails to ensure </w:t>
      </w:r>
      <w:r w:rsidR="000A7ED5" w:rsidRPr="00B81785">
        <w:t>that members of the public have access to administrative or judicial procedures to challenge acts and omissions that contravene national law relating to the environment, t</w:t>
      </w:r>
      <w:r w:rsidRPr="00B81785">
        <w:t xml:space="preserve">he Committee notes that </w:t>
      </w:r>
      <w:r w:rsidR="000A7ED5" w:rsidRPr="00B81785">
        <w:t xml:space="preserve">the Party </w:t>
      </w:r>
      <w:proofErr w:type="spellStart"/>
      <w:r w:rsidR="000A7ED5" w:rsidRPr="00B81785">
        <w:t>concerned’s</w:t>
      </w:r>
      <w:proofErr w:type="spellEnd"/>
      <w:r w:rsidR="000A7ED5" w:rsidRPr="00B81785">
        <w:t xml:space="preserve"> legal framework on this issue has changed since the communication was submitted</w:t>
      </w:r>
      <w:r w:rsidRPr="00B81785">
        <w:t xml:space="preserve">. In </w:t>
      </w:r>
      <w:r w:rsidR="00A40DA9" w:rsidRPr="00B81785">
        <w:t>particular, on 1 January 2015,</w:t>
      </w:r>
      <w:r w:rsidRPr="00B81785">
        <w:t xml:space="preserve"> </w:t>
      </w:r>
      <w:r w:rsidR="00A40DA9" w:rsidRPr="00B81785">
        <w:t xml:space="preserve">the </w:t>
      </w:r>
      <w:r w:rsidRPr="00B81785">
        <w:t xml:space="preserve">amendment </w:t>
      </w:r>
      <w:r w:rsidR="00A40DA9" w:rsidRPr="00B81785">
        <w:rPr>
          <w:lang w:val="en-US"/>
        </w:rPr>
        <w:t>to</w:t>
      </w:r>
      <w:r w:rsidRPr="00B81785">
        <w:rPr>
          <w:lang w:val="en-US"/>
        </w:rPr>
        <w:t xml:space="preserve"> article 8 of the Nuclear Act </w:t>
      </w:r>
      <w:r w:rsidR="00A14F52" w:rsidRPr="00B81785">
        <w:rPr>
          <w:lang w:val="en-US"/>
        </w:rPr>
        <w:t xml:space="preserve">came into </w:t>
      </w:r>
      <w:r w:rsidR="00A40DA9" w:rsidRPr="00B81785">
        <w:rPr>
          <w:lang w:val="en-US"/>
        </w:rPr>
        <w:t xml:space="preserve">force </w:t>
      </w:r>
      <w:r w:rsidR="008E289B" w:rsidRPr="00B81785">
        <w:rPr>
          <w:lang w:val="en-US"/>
        </w:rPr>
        <w:t xml:space="preserve">whereby </w:t>
      </w:r>
      <w:r w:rsidRPr="00B81785">
        <w:rPr>
          <w:lang w:val="en-US"/>
        </w:rPr>
        <w:t xml:space="preserve">the requirement </w:t>
      </w:r>
      <w:r w:rsidR="00400A30" w:rsidRPr="00B81785">
        <w:rPr>
          <w:lang w:val="en-US"/>
        </w:rPr>
        <w:t xml:space="preserve">to participate in the EIA procedure in order to have </w:t>
      </w:r>
      <w:r w:rsidRPr="00B81785">
        <w:rPr>
          <w:lang w:val="en-US"/>
        </w:rPr>
        <w:t xml:space="preserve">standing was removed from the legislation (see para. </w:t>
      </w:r>
      <w:del w:id="92" w:author="Aarhus" w:date="2017-04-06T19:07:00Z">
        <w:r w:rsidR="003D0768">
          <w:rPr>
            <w:lang w:val="en-US"/>
          </w:rPr>
          <w:fldChar w:fldCharType="begin"/>
        </w:r>
        <w:r w:rsidR="003D0768">
          <w:rPr>
            <w:lang w:val="en-US"/>
          </w:rPr>
          <w:delInstrText xml:space="preserve"> REF _Ref442953701 \r \h </w:delInstrText>
        </w:r>
        <w:r w:rsidR="003D0768">
          <w:rPr>
            <w:lang w:val="en-US"/>
          </w:rPr>
        </w:r>
        <w:r w:rsidR="003D0768">
          <w:rPr>
            <w:lang w:val="en-US"/>
          </w:rPr>
          <w:fldChar w:fldCharType="separate"/>
        </w:r>
        <w:r w:rsidR="005742BD">
          <w:rPr>
            <w:lang w:val="en-US"/>
          </w:rPr>
          <w:delText>20</w:delText>
        </w:r>
        <w:r w:rsidR="003D0768">
          <w:rPr>
            <w:lang w:val="en-US"/>
          </w:rPr>
          <w:fldChar w:fldCharType="end"/>
        </w:r>
      </w:del>
      <w:ins w:id="93" w:author="Aarhus" w:date="2017-04-06T19:07:00Z">
        <w:r w:rsidR="003D0768" w:rsidRPr="00B81785">
          <w:rPr>
            <w:lang w:val="en-US"/>
          </w:rPr>
          <w:fldChar w:fldCharType="begin"/>
        </w:r>
        <w:r w:rsidR="003D0768" w:rsidRPr="00B81785">
          <w:rPr>
            <w:lang w:val="en-US"/>
          </w:rPr>
          <w:instrText xml:space="preserve"> REF _Ref442953701 \r \h </w:instrText>
        </w:r>
        <w:r w:rsidR="00B81785">
          <w:rPr>
            <w:lang w:val="en-US"/>
          </w:rPr>
          <w:instrText xml:space="preserve"> \* MERGEFORMAT </w:instrText>
        </w:r>
        <w:r w:rsidR="003D0768" w:rsidRPr="00B81785">
          <w:rPr>
            <w:lang w:val="en-US"/>
          </w:rPr>
        </w:r>
        <w:r w:rsidR="003D0768" w:rsidRPr="00B81785">
          <w:rPr>
            <w:lang w:val="en-US"/>
          </w:rPr>
          <w:fldChar w:fldCharType="separate"/>
        </w:r>
        <w:r w:rsidR="00FC03DA" w:rsidRPr="00B81785">
          <w:rPr>
            <w:lang w:val="en-US"/>
          </w:rPr>
          <w:t>22</w:t>
        </w:r>
        <w:r w:rsidR="003D0768" w:rsidRPr="00B81785">
          <w:rPr>
            <w:lang w:val="en-US"/>
          </w:rPr>
          <w:fldChar w:fldCharType="end"/>
        </w:r>
      </w:ins>
      <w:r w:rsidR="00400A30" w:rsidRPr="00B81785">
        <w:rPr>
          <w:lang w:val="en-US"/>
        </w:rPr>
        <w:t xml:space="preserve"> above</w:t>
      </w:r>
      <w:r w:rsidRPr="00B81785">
        <w:rPr>
          <w:lang w:val="en-US"/>
        </w:rPr>
        <w:t xml:space="preserve">). </w:t>
      </w:r>
    </w:p>
    <w:p w14:paraId="38D260F8" w14:textId="6C4B335D" w:rsidR="00375CE8" w:rsidRPr="00B81785" w:rsidRDefault="00375CE8" w:rsidP="00375CE8">
      <w:pPr>
        <w:pStyle w:val="SingleTxtG"/>
        <w:numPr>
          <w:ilvl w:val="0"/>
          <w:numId w:val="2"/>
        </w:numPr>
        <w:tabs>
          <w:tab w:val="clear" w:pos="1710"/>
          <w:tab w:val="num" w:pos="1134"/>
        </w:tabs>
        <w:ind w:left="1134" w:firstLine="0"/>
        <w:rPr>
          <w:lang w:val="en-US"/>
        </w:rPr>
      </w:pPr>
      <w:r w:rsidRPr="00B81785">
        <w:rPr>
          <w:lang w:val="en-US"/>
        </w:rPr>
        <w:t>In addition</w:t>
      </w:r>
      <w:r w:rsidR="00A40DA9" w:rsidRPr="00B81785">
        <w:rPr>
          <w:lang w:val="en-US"/>
        </w:rPr>
        <w:t>,</w:t>
      </w:r>
      <w:r w:rsidRPr="00B81785">
        <w:rPr>
          <w:lang w:val="en-US"/>
        </w:rPr>
        <w:t xml:space="preserve"> the Party concerned </w:t>
      </w:r>
      <w:r w:rsidR="00A40DA9" w:rsidRPr="00B81785">
        <w:rPr>
          <w:lang w:val="en-US"/>
        </w:rPr>
        <w:t xml:space="preserve">reports </w:t>
      </w:r>
      <w:r w:rsidRPr="00B81785">
        <w:rPr>
          <w:lang w:val="en-US"/>
        </w:rPr>
        <w:t xml:space="preserve">that </w:t>
      </w:r>
      <w:r w:rsidR="00A40DA9" w:rsidRPr="00B81785">
        <w:rPr>
          <w:lang w:val="en-US"/>
        </w:rPr>
        <w:t xml:space="preserve">subsequent to </w:t>
      </w:r>
      <w:r w:rsidRPr="00B81785">
        <w:rPr>
          <w:lang w:val="en-US"/>
        </w:rPr>
        <w:t xml:space="preserve">the </w:t>
      </w:r>
      <w:r w:rsidRPr="00B81785">
        <w:rPr>
          <w:i/>
          <w:lang w:val="en-US"/>
        </w:rPr>
        <w:t>Slovak Brown Bear</w:t>
      </w:r>
      <w:r w:rsidRPr="00B81785">
        <w:rPr>
          <w:lang w:val="en-US"/>
        </w:rPr>
        <w:t xml:space="preserve"> decision </w:t>
      </w:r>
      <w:r w:rsidR="00C055CE" w:rsidRPr="00B81785">
        <w:rPr>
          <w:lang w:val="en-US"/>
        </w:rPr>
        <w:t>by the Court of Justice of the European Union,</w:t>
      </w:r>
      <w:r w:rsidR="003D0768" w:rsidRPr="00B81785">
        <w:rPr>
          <w:rStyle w:val="FootnoteReference"/>
          <w:lang w:val="en-US"/>
        </w:rPr>
        <w:footnoteReference w:id="59"/>
      </w:r>
      <w:r w:rsidR="00C055CE" w:rsidRPr="00B81785">
        <w:rPr>
          <w:lang w:val="en-US"/>
        </w:rPr>
        <w:t xml:space="preserve"> </w:t>
      </w:r>
      <w:r w:rsidRPr="00B81785">
        <w:rPr>
          <w:lang w:val="en-US"/>
        </w:rPr>
        <w:t xml:space="preserve">the Ministry for Justice issued a directive which guides the authorities to grant standing to the public concerned in environmental proceedings and </w:t>
      </w:r>
      <w:r w:rsidR="00AC4D6C" w:rsidRPr="00B81785">
        <w:rPr>
          <w:lang w:val="en-US"/>
        </w:rPr>
        <w:t xml:space="preserve">such </w:t>
      </w:r>
      <w:r w:rsidRPr="00B81785">
        <w:rPr>
          <w:lang w:val="en-US"/>
        </w:rPr>
        <w:t xml:space="preserve">guidance </w:t>
      </w:r>
      <w:r w:rsidR="00AC4D6C" w:rsidRPr="00B81785">
        <w:rPr>
          <w:lang w:val="en-US"/>
        </w:rPr>
        <w:t xml:space="preserve">is </w:t>
      </w:r>
      <w:r w:rsidRPr="00B81785">
        <w:rPr>
          <w:lang w:val="en-US"/>
        </w:rPr>
        <w:t xml:space="preserve">also </w:t>
      </w:r>
      <w:r w:rsidR="00AC4D6C" w:rsidRPr="00B81785">
        <w:rPr>
          <w:lang w:val="en-US"/>
        </w:rPr>
        <w:t xml:space="preserve">to </w:t>
      </w:r>
      <w:r w:rsidRPr="00B81785">
        <w:rPr>
          <w:lang w:val="en-US"/>
        </w:rPr>
        <w:t>be applied in proceedings provided by the Nuclear Act.</w:t>
      </w:r>
    </w:p>
    <w:p w14:paraId="76AA3BB1" w14:textId="7E80B554" w:rsidR="00375CE8" w:rsidRPr="00B81785" w:rsidRDefault="003D0768" w:rsidP="00375CE8">
      <w:pPr>
        <w:pStyle w:val="SingleTxtG"/>
        <w:numPr>
          <w:ilvl w:val="0"/>
          <w:numId w:val="2"/>
        </w:numPr>
        <w:tabs>
          <w:tab w:val="clear" w:pos="1710"/>
          <w:tab w:val="num" w:pos="1134"/>
        </w:tabs>
        <w:ind w:left="1134" w:firstLine="0"/>
      </w:pPr>
      <w:bookmarkStart w:id="94" w:name="_Ref442959557"/>
      <w:r w:rsidRPr="00B81785">
        <w:t xml:space="preserve">The communicants </w:t>
      </w:r>
      <w:r w:rsidR="00F64988" w:rsidRPr="00B81785">
        <w:t>acknowledge</w:t>
      </w:r>
      <w:r w:rsidR="00375CE8" w:rsidRPr="00B81785">
        <w:t xml:space="preserve"> that </w:t>
      </w:r>
      <w:r w:rsidR="00375CE8" w:rsidRPr="00B81785">
        <w:rPr>
          <w:lang w:val="en-US"/>
        </w:rPr>
        <w:t xml:space="preserve">neither </w:t>
      </w:r>
      <w:r w:rsidRPr="00B81785">
        <w:rPr>
          <w:lang w:val="en-US"/>
        </w:rPr>
        <w:t>they</w:t>
      </w:r>
      <w:r w:rsidR="00375CE8" w:rsidRPr="00B81785">
        <w:rPr>
          <w:lang w:val="en-US"/>
        </w:rPr>
        <w:t xml:space="preserve"> nor other NGO </w:t>
      </w:r>
      <w:r w:rsidRPr="00B81785">
        <w:rPr>
          <w:lang w:val="en-US"/>
        </w:rPr>
        <w:t xml:space="preserve">have </w:t>
      </w:r>
      <w:r w:rsidR="00375CE8" w:rsidRPr="00B81785">
        <w:rPr>
          <w:lang w:val="en-US"/>
        </w:rPr>
        <w:t>tried to get standing in proceedings under the Nuclear Act</w:t>
      </w:r>
      <w:r w:rsidRPr="00B81785">
        <w:rPr>
          <w:lang w:val="en-US"/>
        </w:rPr>
        <w:t xml:space="preserve"> since article 8 </w:t>
      </w:r>
      <w:r w:rsidR="00F64988" w:rsidRPr="00B81785">
        <w:rPr>
          <w:lang w:val="en-US"/>
        </w:rPr>
        <w:t xml:space="preserve">of that Act </w:t>
      </w:r>
      <w:r w:rsidRPr="00B81785">
        <w:rPr>
          <w:lang w:val="en-US"/>
        </w:rPr>
        <w:t>was amended on 1 January 2015</w:t>
      </w:r>
      <w:r w:rsidR="00375CE8" w:rsidRPr="00B81785">
        <w:rPr>
          <w:lang w:val="en-US"/>
        </w:rPr>
        <w:t>. In such circumstances the Committee finds that the communicant</w:t>
      </w:r>
      <w:r w:rsidRPr="00B81785">
        <w:rPr>
          <w:lang w:val="en-US"/>
        </w:rPr>
        <w:t>s</w:t>
      </w:r>
      <w:r w:rsidR="00375CE8" w:rsidRPr="00B81785">
        <w:rPr>
          <w:lang w:val="en-US"/>
        </w:rPr>
        <w:t xml:space="preserve"> ha</w:t>
      </w:r>
      <w:r w:rsidRPr="00B81785">
        <w:rPr>
          <w:lang w:val="en-US"/>
        </w:rPr>
        <w:t>ve</w:t>
      </w:r>
      <w:r w:rsidR="00375CE8" w:rsidRPr="00B81785">
        <w:rPr>
          <w:lang w:val="en-US"/>
        </w:rPr>
        <w:t xml:space="preserve"> not sufficiently substantiated </w:t>
      </w:r>
      <w:r w:rsidRPr="00B81785">
        <w:rPr>
          <w:lang w:val="en-US"/>
        </w:rPr>
        <w:t xml:space="preserve">their </w:t>
      </w:r>
      <w:r w:rsidR="00375CE8" w:rsidRPr="00B81785">
        <w:rPr>
          <w:lang w:val="en-US"/>
        </w:rPr>
        <w:t>allegation that the Party concerned is in non-compliance with article 9, paragraph 3 of the Convention.</w:t>
      </w:r>
      <w:bookmarkEnd w:id="94"/>
    </w:p>
    <w:p w14:paraId="507A2BEA" w14:textId="77777777" w:rsidR="006D397B" w:rsidRPr="00B81785" w:rsidRDefault="006D397B" w:rsidP="00081FC7">
      <w:pPr>
        <w:pStyle w:val="SingleTxtG"/>
      </w:pPr>
    </w:p>
    <w:p w14:paraId="79F38FFD" w14:textId="2DB0C957" w:rsidR="00E06790" w:rsidRPr="00B81785" w:rsidRDefault="005C4724" w:rsidP="00E06790">
      <w:pPr>
        <w:pStyle w:val="SingleTxtG"/>
        <w:rPr>
          <w:b/>
          <w:i/>
        </w:rPr>
      </w:pPr>
      <w:r w:rsidRPr="00B81785">
        <w:rPr>
          <w:b/>
          <w:i/>
        </w:rPr>
        <w:t xml:space="preserve">Timely review procedures - </w:t>
      </w:r>
      <w:r w:rsidR="00E06790" w:rsidRPr="00B81785">
        <w:rPr>
          <w:b/>
          <w:i/>
        </w:rPr>
        <w:t>art</w:t>
      </w:r>
      <w:r w:rsidR="008051BB" w:rsidRPr="00B81785">
        <w:rPr>
          <w:b/>
          <w:i/>
        </w:rPr>
        <w:t xml:space="preserve">icle </w:t>
      </w:r>
      <w:r w:rsidR="00E06790" w:rsidRPr="00B81785">
        <w:rPr>
          <w:b/>
          <w:i/>
        </w:rPr>
        <w:t>9, paragraph 4</w:t>
      </w:r>
    </w:p>
    <w:p w14:paraId="4B45E849" w14:textId="71F73CE7" w:rsidR="004E2D83" w:rsidRPr="00B81785" w:rsidRDefault="005C4724" w:rsidP="00081FC7">
      <w:pPr>
        <w:pStyle w:val="SingleTxtG"/>
        <w:numPr>
          <w:ilvl w:val="0"/>
          <w:numId w:val="2"/>
        </w:numPr>
        <w:ind w:left="1134" w:firstLine="0"/>
        <w:rPr>
          <w:lang w:val="en-US"/>
        </w:rPr>
      </w:pPr>
      <w:r w:rsidRPr="00B81785">
        <w:rPr>
          <w:lang w:val="en-US"/>
        </w:rPr>
        <w:t>With respect to the communicant</w:t>
      </w:r>
      <w:r w:rsidR="0003152C" w:rsidRPr="00B81785">
        <w:rPr>
          <w:lang w:val="en-US"/>
        </w:rPr>
        <w:t>s</w:t>
      </w:r>
      <w:r w:rsidRPr="00B81785">
        <w:rPr>
          <w:lang w:val="en-US"/>
        </w:rPr>
        <w:t xml:space="preserve">’ allegation that the Party concerned failed to ensure that court procedures were timely in accordance with article 9, paragraph 4 of the Convention, the Committee notes that </w:t>
      </w:r>
      <w:r w:rsidR="00E06790" w:rsidRPr="00B81785">
        <w:rPr>
          <w:lang w:val="en-US"/>
        </w:rPr>
        <w:t>the communication substantiate</w:t>
      </w:r>
      <w:r w:rsidR="00B5442B" w:rsidRPr="00B81785">
        <w:rPr>
          <w:lang w:val="en-US"/>
        </w:rPr>
        <w:t>s</w:t>
      </w:r>
      <w:r w:rsidR="00E06790" w:rsidRPr="00B81785">
        <w:rPr>
          <w:lang w:val="en-US"/>
        </w:rPr>
        <w:t xml:space="preserve"> </w:t>
      </w:r>
      <w:r w:rsidR="00B5442B" w:rsidRPr="00B81785">
        <w:rPr>
          <w:lang w:val="en-US"/>
        </w:rPr>
        <w:t xml:space="preserve">this allegation by only </w:t>
      </w:r>
      <w:r w:rsidR="00E06790" w:rsidRPr="00B81785">
        <w:rPr>
          <w:lang w:val="en-US"/>
        </w:rPr>
        <w:t xml:space="preserve">one example – </w:t>
      </w:r>
      <w:r w:rsidR="008051BB" w:rsidRPr="00B81785">
        <w:rPr>
          <w:lang w:val="en-US"/>
        </w:rPr>
        <w:t xml:space="preserve">Greenpeace’s </w:t>
      </w:r>
      <w:r w:rsidR="00E06790" w:rsidRPr="00B81785">
        <w:rPr>
          <w:lang w:val="en-US"/>
        </w:rPr>
        <w:t>court procedure against UJ</w:t>
      </w:r>
      <w:r w:rsidR="00067B64" w:rsidRPr="00B81785">
        <w:rPr>
          <w:lang w:val="en-US"/>
        </w:rPr>
        <w:t>D</w:t>
      </w:r>
      <w:r w:rsidR="004E2D83" w:rsidRPr="00B81785">
        <w:rPr>
          <w:lang w:val="en-US"/>
        </w:rPr>
        <w:t xml:space="preserve"> decision No </w:t>
      </w:r>
      <w:r w:rsidR="004E2D83" w:rsidRPr="00B81785">
        <w:t>246/2008</w:t>
      </w:r>
      <w:r w:rsidR="00E06790" w:rsidRPr="00B81785">
        <w:rPr>
          <w:lang w:val="en-US"/>
        </w:rPr>
        <w:t xml:space="preserve">. </w:t>
      </w:r>
      <w:r w:rsidRPr="00B81785">
        <w:rPr>
          <w:lang w:val="en-US"/>
        </w:rPr>
        <w:t>The communicant</w:t>
      </w:r>
      <w:r w:rsidR="00B5442B" w:rsidRPr="00B81785">
        <w:rPr>
          <w:lang w:val="en-US"/>
        </w:rPr>
        <w:t>s</w:t>
      </w:r>
      <w:r w:rsidRPr="00B81785">
        <w:rPr>
          <w:lang w:val="en-US"/>
        </w:rPr>
        <w:t xml:space="preserve"> provided further examples </w:t>
      </w:r>
      <w:r w:rsidR="00E06790" w:rsidRPr="00B81785">
        <w:rPr>
          <w:lang w:val="en-US"/>
        </w:rPr>
        <w:t xml:space="preserve">of lengthy </w:t>
      </w:r>
      <w:r w:rsidR="00527C67" w:rsidRPr="00B81785">
        <w:rPr>
          <w:lang w:val="en-US"/>
        </w:rPr>
        <w:t xml:space="preserve">court </w:t>
      </w:r>
      <w:r w:rsidR="00E06790" w:rsidRPr="00B81785">
        <w:rPr>
          <w:lang w:val="en-US"/>
        </w:rPr>
        <w:t>procedures on 1 December 2014</w:t>
      </w:r>
      <w:r w:rsidRPr="00B81785">
        <w:rPr>
          <w:lang w:val="en-US"/>
        </w:rPr>
        <w:t xml:space="preserve">, after the hearing </w:t>
      </w:r>
      <w:r w:rsidR="00B5442B" w:rsidRPr="00B81785">
        <w:rPr>
          <w:lang w:val="en-US"/>
        </w:rPr>
        <w:t>before the Committee</w:t>
      </w:r>
      <w:r w:rsidR="00E06790" w:rsidRPr="00B81785">
        <w:rPr>
          <w:lang w:val="en-US"/>
        </w:rPr>
        <w:t xml:space="preserve">. </w:t>
      </w:r>
      <w:r w:rsidR="00B5442B" w:rsidRPr="00B81785">
        <w:rPr>
          <w:lang w:val="en-US"/>
        </w:rPr>
        <w:t>In turn, t</w:t>
      </w:r>
      <w:r w:rsidR="00E06790" w:rsidRPr="00B81785">
        <w:rPr>
          <w:lang w:val="en-US"/>
        </w:rPr>
        <w:t xml:space="preserve">he Party concerned </w:t>
      </w:r>
      <w:r w:rsidR="00B5442B" w:rsidRPr="00B81785">
        <w:rPr>
          <w:lang w:val="en-US"/>
        </w:rPr>
        <w:t xml:space="preserve">in its letter of 8 December 2014 </w:t>
      </w:r>
      <w:r w:rsidR="00E06790" w:rsidRPr="00B81785">
        <w:rPr>
          <w:lang w:val="en-US"/>
        </w:rPr>
        <w:t xml:space="preserve">provided the Committee with examples of </w:t>
      </w:r>
      <w:r w:rsidR="00527C67" w:rsidRPr="00B81785">
        <w:rPr>
          <w:lang w:val="en-US"/>
        </w:rPr>
        <w:t xml:space="preserve">court </w:t>
      </w:r>
      <w:r w:rsidR="00E06790" w:rsidRPr="00B81785">
        <w:rPr>
          <w:lang w:val="en-US"/>
        </w:rPr>
        <w:t xml:space="preserve">procedures which </w:t>
      </w:r>
      <w:r w:rsidR="00B5442B" w:rsidRPr="00B81785">
        <w:rPr>
          <w:lang w:val="en-US"/>
        </w:rPr>
        <w:t xml:space="preserve">it submitted showed that it </w:t>
      </w:r>
      <w:r w:rsidR="00E06790" w:rsidRPr="00B81785">
        <w:rPr>
          <w:lang w:val="en-US"/>
        </w:rPr>
        <w:t xml:space="preserve">met the </w:t>
      </w:r>
      <w:r w:rsidR="00B5442B" w:rsidRPr="00B81785">
        <w:rPr>
          <w:lang w:val="en-US"/>
        </w:rPr>
        <w:t xml:space="preserve">requirement in </w:t>
      </w:r>
      <w:r w:rsidR="00E06790" w:rsidRPr="00B81785">
        <w:rPr>
          <w:lang w:val="en-US"/>
        </w:rPr>
        <w:t>art</w:t>
      </w:r>
      <w:r w:rsidR="00F800C7" w:rsidRPr="00B81785">
        <w:rPr>
          <w:lang w:val="en-US"/>
        </w:rPr>
        <w:t xml:space="preserve">icle </w:t>
      </w:r>
      <w:r w:rsidR="00E06790" w:rsidRPr="00B81785">
        <w:rPr>
          <w:lang w:val="en-US"/>
        </w:rPr>
        <w:t>9, paragraph</w:t>
      </w:r>
      <w:r w:rsidR="004E2D83" w:rsidRPr="00B81785">
        <w:rPr>
          <w:lang w:val="en-US"/>
        </w:rPr>
        <w:t xml:space="preserve"> 4</w:t>
      </w:r>
      <w:r w:rsidR="00E06790" w:rsidRPr="00B81785">
        <w:rPr>
          <w:lang w:val="en-US"/>
        </w:rPr>
        <w:t xml:space="preserve"> </w:t>
      </w:r>
      <w:r w:rsidR="00B5442B" w:rsidRPr="00B81785">
        <w:rPr>
          <w:lang w:val="en-US"/>
        </w:rPr>
        <w:t>for review procedures to be timely</w:t>
      </w:r>
      <w:r w:rsidR="00E06790" w:rsidRPr="00B81785">
        <w:rPr>
          <w:lang w:val="en-US"/>
        </w:rPr>
        <w:t xml:space="preserve">. </w:t>
      </w:r>
    </w:p>
    <w:p w14:paraId="4BC3241D" w14:textId="5D7FD176" w:rsidR="00E06790" w:rsidRPr="00B81785" w:rsidRDefault="00527C67" w:rsidP="00826F94">
      <w:pPr>
        <w:pStyle w:val="SingleTxtG"/>
        <w:numPr>
          <w:ilvl w:val="0"/>
          <w:numId w:val="2"/>
        </w:numPr>
        <w:ind w:left="1134" w:firstLine="0"/>
        <w:rPr>
          <w:lang w:val="en-US"/>
        </w:rPr>
      </w:pPr>
      <w:r w:rsidRPr="00B81785">
        <w:rPr>
          <w:lang w:val="en-US"/>
        </w:rPr>
        <w:t>The Committee observes that the length of the procedures to which the communicant</w:t>
      </w:r>
      <w:r w:rsidR="00F800C7" w:rsidRPr="00B81785">
        <w:rPr>
          <w:lang w:val="en-US"/>
        </w:rPr>
        <w:t>s</w:t>
      </w:r>
      <w:r w:rsidRPr="00B81785">
        <w:rPr>
          <w:lang w:val="en-US"/>
        </w:rPr>
        <w:t xml:space="preserve"> refer appears to be excessive, especially in the light of the absence of court hearings in the majority of cases. </w:t>
      </w:r>
      <w:r w:rsidR="00AD01EC" w:rsidRPr="00B81785">
        <w:rPr>
          <w:lang w:val="en-US"/>
        </w:rPr>
        <w:t xml:space="preserve">However, </w:t>
      </w:r>
      <w:r w:rsidR="00533784" w:rsidRPr="00B81785">
        <w:rPr>
          <w:lang w:val="en-US"/>
        </w:rPr>
        <w:t>the evidence submitted by the communicant</w:t>
      </w:r>
      <w:r w:rsidR="00F800C7" w:rsidRPr="00B81785">
        <w:rPr>
          <w:lang w:val="en-US"/>
        </w:rPr>
        <w:t>s</w:t>
      </w:r>
      <w:r w:rsidR="00533784" w:rsidRPr="00B81785">
        <w:rPr>
          <w:lang w:val="en-US"/>
        </w:rPr>
        <w:t xml:space="preserve"> and the Party concerned appear to be contradictory. </w:t>
      </w:r>
      <w:r w:rsidR="00AD01EC" w:rsidRPr="00B81785">
        <w:rPr>
          <w:lang w:val="en-US"/>
        </w:rPr>
        <w:t xml:space="preserve">In some cases cited by the communicants periods as long as two or three years passed before the court reached a decision whereas in other cases put forward by the Party concerned the court </w:t>
      </w:r>
      <w:r w:rsidR="00400A30" w:rsidRPr="00B81785">
        <w:rPr>
          <w:lang w:val="en-US"/>
        </w:rPr>
        <w:t>held</w:t>
      </w:r>
      <w:r w:rsidR="00AD01EC" w:rsidRPr="00B81785">
        <w:rPr>
          <w:lang w:val="en-US"/>
        </w:rPr>
        <w:t xml:space="preserve"> several hearings and reach</w:t>
      </w:r>
      <w:r w:rsidR="00400A30" w:rsidRPr="00B81785">
        <w:rPr>
          <w:lang w:val="en-US"/>
        </w:rPr>
        <w:t>ed</w:t>
      </w:r>
      <w:r w:rsidR="00AD01EC" w:rsidRPr="00B81785">
        <w:rPr>
          <w:lang w:val="en-US"/>
        </w:rPr>
        <w:t xml:space="preserve"> a final decision within several months. </w:t>
      </w:r>
      <w:r w:rsidR="00533784" w:rsidRPr="00B81785">
        <w:rPr>
          <w:lang w:val="en-US"/>
        </w:rPr>
        <w:t xml:space="preserve">It remains </w:t>
      </w:r>
      <w:r w:rsidR="00D673A2" w:rsidRPr="00B81785">
        <w:rPr>
          <w:lang w:val="en-US"/>
        </w:rPr>
        <w:t xml:space="preserve">unclear </w:t>
      </w:r>
      <w:r w:rsidR="00533784" w:rsidRPr="00B81785">
        <w:rPr>
          <w:lang w:val="en-US"/>
        </w:rPr>
        <w:t>to the Committe</w:t>
      </w:r>
      <w:r w:rsidR="006A27B6" w:rsidRPr="00B81785">
        <w:rPr>
          <w:lang w:val="en-US"/>
        </w:rPr>
        <w:t xml:space="preserve">e </w:t>
      </w:r>
      <w:r w:rsidR="00EF00AA" w:rsidRPr="00B81785">
        <w:rPr>
          <w:lang w:val="en-US"/>
        </w:rPr>
        <w:t xml:space="preserve">as to </w:t>
      </w:r>
      <w:r w:rsidR="00533784" w:rsidRPr="00B81785">
        <w:rPr>
          <w:lang w:val="en-US"/>
        </w:rPr>
        <w:t>why the procedures to which the communicant</w:t>
      </w:r>
      <w:r w:rsidR="00F800C7" w:rsidRPr="00B81785">
        <w:rPr>
          <w:lang w:val="en-US"/>
        </w:rPr>
        <w:t>s</w:t>
      </w:r>
      <w:r w:rsidR="00533784" w:rsidRPr="00B81785">
        <w:rPr>
          <w:lang w:val="en-US"/>
        </w:rPr>
        <w:t xml:space="preserve"> refer lasted longer than those referred to by the Party concerned. Sim</w:t>
      </w:r>
      <w:r w:rsidR="006A27B6" w:rsidRPr="00B81785">
        <w:rPr>
          <w:lang w:val="en-US"/>
        </w:rPr>
        <w:t>ilarly</w:t>
      </w:r>
      <w:r w:rsidR="00B943D8" w:rsidRPr="00B81785">
        <w:rPr>
          <w:lang w:val="en-US"/>
        </w:rPr>
        <w:t>,</w:t>
      </w:r>
      <w:r w:rsidR="006A27B6" w:rsidRPr="00B81785">
        <w:rPr>
          <w:lang w:val="en-US"/>
        </w:rPr>
        <w:t xml:space="preserve"> it is unclear </w:t>
      </w:r>
      <w:r w:rsidR="00B943D8" w:rsidRPr="00B81785">
        <w:rPr>
          <w:lang w:val="en-US"/>
        </w:rPr>
        <w:t xml:space="preserve">as to what </w:t>
      </w:r>
      <w:r w:rsidR="00533784" w:rsidRPr="00B81785">
        <w:rPr>
          <w:lang w:val="en-US"/>
        </w:rPr>
        <w:t>the causes</w:t>
      </w:r>
      <w:r w:rsidR="006A27B6" w:rsidRPr="00B81785">
        <w:rPr>
          <w:lang w:val="en-US"/>
        </w:rPr>
        <w:t xml:space="preserve"> were </w:t>
      </w:r>
      <w:r w:rsidR="00533784" w:rsidRPr="00B81785">
        <w:rPr>
          <w:lang w:val="en-US"/>
        </w:rPr>
        <w:t>for the delay in providing justice in the cases cited by the communicant</w:t>
      </w:r>
      <w:r w:rsidR="00AD01EC" w:rsidRPr="00B81785">
        <w:rPr>
          <w:lang w:val="en-US"/>
        </w:rPr>
        <w:t>s</w:t>
      </w:r>
      <w:r w:rsidR="00533784" w:rsidRPr="00B81785">
        <w:rPr>
          <w:lang w:val="en-US"/>
        </w:rPr>
        <w:t xml:space="preserve">. </w:t>
      </w:r>
      <w:r w:rsidR="00AD01EC" w:rsidRPr="00B81785">
        <w:rPr>
          <w:lang w:val="en-US"/>
        </w:rPr>
        <w:t xml:space="preserve">However, </w:t>
      </w:r>
      <w:r w:rsidR="00533784" w:rsidRPr="00B81785">
        <w:rPr>
          <w:lang w:val="en-US"/>
        </w:rPr>
        <w:t xml:space="preserve">these issues were brought </w:t>
      </w:r>
      <w:r w:rsidR="00AD01EC" w:rsidRPr="00B81785">
        <w:rPr>
          <w:lang w:val="en-US"/>
        </w:rPr>
        <w:t xml:space="preserve">to </w:t>
      </w:r>
      <w:r w:rsidR="00533784" w:rsidRPr="00B81785">
        <w:rPr>
          <w:lang w:val="en-US"/>
        </w:rPr>
        <w:t>the Committee’s attention</w:t>
      </w:r>
      <w:r w:rsidR="00AD01EC" w:rsidRPr="00B81785">
        <w:rPr>
          <w:lang w:val="en-US"/>
        </w:rPr>
        <w:t xml:space="preserve"> only </w:t>
      </w:r>
      <w:r w:rsidR="00533784" w:rsidRPr="00B81785">
        <w:rPr>
          <w:lang w:val="en-US"/>
        </w:rPr>
        <w:t xml:space="preserve">after the hearing </w:t>
      </w:r>
      <w:r w:rsidR="00400A30" w:rsidRPr="00B81785">
        <w:rPr>
          <w:lang w:val="en-US"/>
        </w:rPr>
        <w:t xml:space="preserve">before the Committee </w:t>
      </w:r>
      <w:r w:rsidR="00533784" w:rsidRPr="00B81785">
        <w:rPr>
          <w:lang w:val="en-US"/>
        </w:rPr>
        <w:t xml:space="preserve">on 23 September 2014. The Committee </w:t>
      </w:r>
      <w:r w:rsidR="00AD01EC" w:rsidRPr="00B81785">
        <w:rPr>
          <w:lang w:val="en-US"/>
        </w:rPr>
        <w:t xml:space="preserve">therefore </w:t>
      </w:r>
      <w:r w:rsidR="00533784" w:rsidRPr="00B81785">
        <w:rPr>
          <w:lang w:val="en-US"/>
        </w:rPr>
        <w:t>did not have the possibility to clarify the</w:t>
      </w:r>
      <w:r w:rsidR="00AD01EC" w:rsidRPr="00B81785">
        <w:rPr>
          <w:lang w:val="en-US"/>
        </w:rPr>
        <w:t>se</w:t>
      </w:r>
      <w:r w:rsidR="00533784" w:rsidRPr="00B81785">
        <w:rPr>
          <w:lang w:val="en-US"/>
        </w:rPr>
        <w:t xml:space="preserve"> aspects</w:t>
      </w:r>
      <w:r w:rsidR="00D673A2" w:rsidRPr="00B81785">
        <w:rPr>
          <w:lang w:val="en-US"/>
        </w:rPr>
        <w:t xml:space="preserve"> </w:t>
      </w:r>
      <w:r w:rsidR="00400A30" w:rsidRPr="00B81785">
        <w:rPr>
          <w:lang w:val="en-US"/>
        </w:rPr>
        <w:t xml:space="preserve">in the presence </w:t>
      </w:r>
      <w:r w:rsidR="00533784" w:rsidRPr="00B81785">
        <w:rPr>
          <w:lang w:val="en-US"/>
        </w:rPr>
        <w:t>of both the communicant</w:t>
      </w:r>
      <w:r w:rsidR="00F800C7" w:rsidRPr="00B81785">
        <w:rPr>
          <w:lang w:val="en-US"/>
        </w:rPr>
        <w:t>s</w:t>
      </w:r>
      <w:r w:rsidR="00533784" w:rsidRPr="00B81785">
        <w:rPr>
          <w:lang w:val="en-US"/>
        </w:rPr>
        <w:t xml:space="preserve"> and the Party concerned. </w:t>
      </w:r>
      <w:r w:rsidR="0078182B" w:rsidRPr="00B81785">
        <w:rPr>
          <w:lang w:val="en-US"/>
        </w:rPr>
        <w:t>Thus the Committee</w:t>
      </w:r>
      <w:r w:rsidR="004C0848" w:rsidRPr="00B81785">
        <w:rPr>
          <w:lang w:val="en-US"/>
        </w:rPr>
        <w:t xml:space="preserve"> considers that the communicants’ allegation that court procedures within the scope of article 9 are not timely has not been sufficiently substantiated</w:t>
      </w:r>
      <w:r w:rsidR="00826F94" w:rsidRPr="00B81785">
        <w:rPr>
          <w:lang w:val="en-US"/>
        </w:rPr>
        <w:t>.</w:t>
      </w:r>
      <w:r w:rsidR="004E2D83" w:rsidRPr="00B81785">
        <w:rPr>
          <w:lang w:val="en-US"/>
        </w:rPr>
        <w:t xml:space="preserve"> </w:t>
      </w:r>
    </w:p>
    <w:p w14:paraId="184D5D3B" w14:textId="03A713EB" w:rsidR="006D397B" w:rsidRPr="00B81785" w:rsidRDefault="006D397B" w:rsidP="00081FC7">
      <w:pPr>
        <w:pStyle w:val="SingleTxtG"/>
      </w:pPr>
    </w:p>
    <w:p w14:paraId="514F5461" w14:textId="77777777" w:rsidR="00CB517A" w:rsidRPr="00B81785" w:rsidRDefault="00CB517A" w:rsidP="00081FC7">
      <w:pPr>
        <w:pStyle w:val="SingleTxtG"/>
      </w:pPr>
    </w:p>
    <w:p w14:paraId="6AFE5B1A" w14:textId="2028B3C1" w:rsidR="004247C1" w:rsidRPr="00B81785" w:rsidRDefault="00FA76CD" w:rsidP="004247C1">
      <w:pPr>
        <w:pStyle w:val="SingleTxtG"/>
        <w:rPr>
          <w:b/>
          <w:i/>
          <w:lang w:val="en-US"/>
        </w:rPr>
      </w:pPr>
      <w:r w:rsidRPr="00B81785">
        <w:rPr>
          <w:b/>
          <w:i/>
          <w:lang w:val="en-US"/>
        </w:rPr>
        <w:t>Injunctive relief as appropriate</w:t>
      </w:r>
      <w:r w:rsidR="004247C1" w:rsidRPr="00B81785">
        <w:rPr>
          <w:b/>
          <w:i/>
          <w:lang w:val="en-US"/>
        </w:rPr>
        <w:t>– art</w:t>
      </w:r>
      <w:r w:rsidR="008051BB" w:rsidRPr="00B81785">
        <w:rPr>
          <w:b/>
          <w:i/>
          <w:lang w:val="en-US"/>
        </w:rPr>
        <w:t xml:space="preserve">icle </w:t>
      </w:r>
      <w:r w:rsidR="004247C1" w:rsidRPr="00B81785">
        <w:rPr>
          <w:b/>
          <w:i/>
          <w:lang w:val="en-US"/>
        </w:rPr>
        <w:t>9, paragraph 4</w:t>
      </w:r>
    </w:p>
    <w:p w14:paraId="0D899578" w14:textId="2E9398E1" w:rsidR="00CF1108" w:rsidRPr="00B81785" w:rsidRDefault="009072F3" w:rsidP="007C2987">
      <w:pPr>
        <w:pStyle w:val="SingleTxtG"/>
        <w:numPr>
          <w:ilvl w:val="0"/>
          <w:numId w:val="2"/>
        </w:numPr>
        <w:tabs>
          <w:tab w:val="clear" w:pos="1710"/>
          <w:tab w:val="num" w:pos="1134"/>
        </w:tabs>
        <w:ind w:left="1134" w:firstLine="0"/>
        <w:rPr>
          <w:lang w:val="en-US"/>
        </w:rPr>
      </w:pPr>
      <w:r w:rsidRPr="00B81785">
        <w:rPr>
          <w:lang w:val="en-US"/>
        </w:rPr>
        <w:t xml:space="preserve">The communicants make three allegations relating to the requirement in article 9, paragraph 4 of the Convention to provide </w:t>
      </w:r>
      <w:r w:rsidR="008137E2" w:rsidRPr="00B81785">
        <w:rPr>
          <w:lang w:val="en-US"/>
        </w:rPr>
        <w:t xml:space="preserve">adequate and effective remedies, including </w:t>
      </w:r>
      <w:r w:rsidRPr="00B81785">
        <w:rPr>
          <w:lang w:val="en-US"/>
        </w:rPr>
        <w:t>injunctive relief</w:t>
      </w:r>
      <w:r w:rsidR="00A36C1E" w:rsidRPr="00B81785">
        <w:rPr>
          <w:lang w:val="en-US"/>
        </w:rPr>
        <w:t>,</w:t>
      </w:r>
      <w:r w:rsidRPr="00B81785">
        <w:rPr>
          <w:lang w:val="en-US"/>
        </w:rPr>
        <w:t xml:space="preserve"> as appropriate.</w:t>
      </w:r>
      <w:r w:rsidR="00AB3E9E" w:rsidRPr="00B81785">
        <w:rPr>
          <w:lang w:val="en-US"/>
        </w:rPr>
        <w:t xml:space="preserve"> </w:t>
      </w:r>
      <w:r w:rsidRPr="00B81785">
        <w:rPr>
          <w:lang w:val="en-US"/>
        </w:rPr>
        <w:t>First, t</w:t>
      </w:r>
      <w:r w:rsidR="006E4170" w:rsidRPr="00B81785">
        <w:rPr>
          <w:lang w:val="en-US"/>
        </w:rPr>
        <w:t>he communicants allege</w:t>
      </w:r>
      <w:r w:rsidR="00AB3E9E" w:rsidRPr="00B81785">
        <w:rPr>
          <w:lang w:val="en-US"/>
        </w:rPr>
        <w:t xml:space="preserve"> </w:t>
      </w:r>
      <w:r w:rsidRPr="00B81785">
        <w:rPr>
          <w:lang w:val="en-US"/>
        </w:rPr>
        <w:t xml:space="preserve">that </w:t>
      </w:r>
      <w:r w:rsidR="00AB3E9E" w:rsidRPr="00B81785">
        <w:rPr>
          <w:lang w:val="en-US"/>
        </w:rPr>
        <w:t xml:space="preserve">suspension of the execution of administrative decisions is not often granted by the courts and that this is a systemic problem of the </w:t>
      </w:r>
      <w:r w:rsidR="008051BB" w:rsidRPr="00B81785">
        <w:rPr>
          <w:lang w:val="en-US"/>
        </w:rPr>
        <w:t xml:space="preserve">Party </w:t>
      </w:r>
      <w:proofErr w:type="spellStart"/>
      <w:r w:rsidR="008051BB" w:rsidRPr="00B81785">
        <w:rPr>
          <w:lang w:val="en-US"/>
        </w:rPr>
        <w:t>concerned’s</w:t>
      </w:r>
      <w:proofErr w:type="spellEnd"/>
      <w:r w:rsidR="008051BB" w:rsidRPr="00B81785">
        <w:rPr>
          <w:lang w:val="en-US"/>
        </w:rPr>
        <w:t xml:space="preserve"> </w:t>
      </w:r>
      <w:r w:rsidR="00AB3E9E" w:rsidRPr="00B81785">
        <w:rPr>
          <w:lang w:val="en-US"/>
        </w:rPr>
        <w:t xml:space="preserve">legal system. </w:t>
      </w:r>
      <w:r w:rsidR="009C2947" w:rsidRPr="00B81785">
        <w:rPr>
          <w:iCs/>
          <w:lang w:val="en-US"/>
        </w:rPr>
        <w:t>Second, t</w:t>
      </w:r>
      <w:r w:rsidR="00CF1108" w:rsidRPr="00B81785">
        <w:rPr>
          <w:lang w:val="en-US"/>
        </w:rPr>
        <w:t>he</w:t>
      </w:r>
      <w:r w:rsidR="00FA76CD" w:rsidRPr="00B81785">
        <w:rPr>
          <w:lang w:val="en-US"/>
        </w:rPr>
        <w:t xml:space="preserve"> communicants allege that</w:t>
      </w:r>
      <w:r w:rsidR="00A15C63" w:rsidRPr="00B81785">
        <w:rPr>
          <w:lang w:val="en-US"/>
        </w:rPr>
        <w:t xml:space="preserve"> </w:t>
      </w:r>
      <w:r w:rsidR="00FA76CD" w:rsidRPr="00B81785">
        <w:rPr>
          <w:lang w:val="en-US"/>
        </w:rPr>
        <w:t xml:space="preserve">judges </w:t>
      </w:r>
      <w:r w:rsidR="00A15C63" w:rsidRPr="00B81785">
        <w:rPr>
          <w:lang w:val="en-US"/>
        </w:rPr>
        <w:t xml:space="preserve">can choose not to address requests for injunctions. The Party concerned refutes this. </w:t>
      </w:r>
      <w:r w:rsidR="00CF1108" w:rsidRPr="00B81785">
        <w:rPr>
          <w:lang w:val="en-US"/>
        </w:rPr>
        <w:t>Finally</w:t>
      </w:r>
      <w:r w:rsidR="008137E2" w:rsidRPr="00B81785">
        <w:rPr>
          <w:lang w:val="en-US"/>
        </w:rPr>
        <w:t xml:space="preserve">, </w:t>
      </w:r>
      <w:r w:rsidR="000E0320" w:rsidRPr="00B81785">
        <w:rPr>
          <w:lang w:val="en-US"/>
        </w:rPr>
        <w:t>the communicants</w:t>
      </w:r>
      <w:r w:rsidR="008137E2" w:rsidRPr="00B81785">
        <w:rPr>
          <w:lang w:val="en-US"/>
        </w:rPr>
        <w:t xml:space="preserve"> allege that </w:t>
      </w:r>
      <w:r w:rsidR="000E0320" w:rsidRPr="00B81785">
        <w:rPr>
          <w:lang w:val="en-US"/>
        </w:rPr>
        <w:t xml:space="preserve">judges </w:t>
      </w:r>
      <w:r w:rsidR="008137E2" w:rsidRPr="00B81785">
        <w:rPr>
          <w:lang w:val="en-US"/>
        </w:rPr>
        <w:t xml:space="preserve">in the Party concerned </w:t>
      </w:r>
      <w:r w:rsidR="000E0320" w:rsidRPr="00B81785">
        <w:rPr>
          <w:lang w:val="en-US"/>
        </w:rPr>
        <w:t>are not required to provide reasons when a refusal to grant injunction is issued</w:t>
      </w:r>
      <w:r w:rsidR="008137E2" w:rsidRPr="00B81785">
        <w:rPr>
          <w:lang w:val="en-US"/>
        </w:rPr>
        <w:t xml:space="preserve">. </w:t>
      </w:r>
      <w:r w:rsidR="00CF1108" w:rsidRPr="00B81785">
        <w:rPr>
          <w:lang w:val="en-US"/>
        </w:rPr>
        <w:t>This allegation is likewise refuted by the Party concerned.</w:t>
      </w:r>
    </w:p>
    <w:p w14:paraId="6FBB2E08" w14:textId="1B3966A8" w:rsidR="009C2947" w:rsidRPr="00B81785" w:rsidRDefault="009C2947" w:rsidP="009C2947">
      <w:pPr>
        <w:pStyle w:val="SingleTxtG"/>
        <w:numPr>
          <w:ilvl w:val="0"/>
          <w:numId w:val="2"/>
        </w:numPr>
        <w:tabs>
          <w:tab w:val="clear" w:pos="1710"/>
          <w:tab w:val="num" w:pos="1134"/>
        </w:tabs>
        <w:ind w:left="1134" w:firstLine="0"/>
        <w:rPr>
          <w:lang w:val="en-US"/>
        </w:rPr>
      </w:pPr>
      <w:r w:rsidRPr="00B81785">
        <w:rPr>
          <w:lang w:val="en-US"/>
        </w:rPr>
        <w:t>With respect to the communicants’ first allegation, the Committee notes that it is not disputed by the parties that under the law of the Party concerned an administrative appeal has suspensive effect on the execution of the administrative decision. An appeal to the court does not, however, have suspensive effect. Rather the court may provide injunctive relief if it is satisfied that there is a threat of serious injury</w:t>
      </w:r>
      <w:r w:rsidR="00AD01EC" w:rsidRPr="00B81785">
        <w:rPr>
          <w:lang w:val="en-US"/>
        </w:rPr>
        <w:t>.</w:t>
      </w:r>
      <w:r w:rsidRPr="00B81785">
        <w:rPr>
          <w:lang w:val="en-US"/>
        </w:rPr>
        <w:t xml:space="preserve">  </w:t>
      </w:r>
    </w:p>
    <w:p w14:paraId="7AE1E62F" w14:textId="4519D87B" w:rsidR="009C2947" w:rsidRPr="00B81785" w:rsidRDefault="009C2947" w:rsidP="009C2947">
      <w:pPr>
        <w:pStyle w:val="SingleTxtG"/>
        <w:numPr>
          <w:ilvl w:val="0"/>
          <w:numId w:val="2"/>
        </w:numPr>
        <w:tabs>
          <w:tab w:val="clear" w:pos="1710"/>
          <w:tab w:val="num" w:pos="1134"/>
        </w:tabs>
        <w:ind w:left="1134" w:firstLine="0"/>
        <w:rPr>
          <w:lang w:val="en-US"/>
        </w:rPr>
      </w:pPr>
      <w:bookmarkStart w:id="95" w:name="_Ref442989703"/>
      <w:r w:rsidRPr="00B81785">
        <w:rPr>
          <w:lang w:val="en-US"/>
        </w:rPr>
        <w:t>In the present case,</w:t>
      </w:r>
      <w:r w:rsidR="00432EC5" w:rsidRPr="00B81785">
        <w:rPr>
          <w:lang w:val="en-US"/>
        </w:rPr>
        <w:t xml:space="preserve"> </w:t>
      </w:r>
      <w:r w:rsidRPr="00B81785">
        <w:rPr>
          <w:lang w:val="en-US"/>
        </w:rPr>
        <w:t>Greenpeace did not try to apply for injunction after its appeal against UJD decision 246/2008 was found inadmissible. Furthermore, no case law was provided by the communicants to substantiate their allegation that courts systematically refuse applications for injunctive relief in cases</w:t>
      </w:r>
      <w:r w:rsidR="00CD7127" w:rsidRPr="00B81785">
        <w:rPr>
          <w:lang w:val="en-US"/>
        </w:rPr>
        <w:t xml:space="preserve"> related to the environment</w:t>
      </w:r>
      <w:r w:rsidRPr="00B81785">
        <w:rPr>
          <w:lang w:val="en-US"/>
        </w:rPr>
        <w:t>.</w:t>
      </w:r>
      <w:bookmarkEnd w:id="95"/>
      <w:r w:rsidRPr="00B81785">
        <w:rPr>
          <w:lang w:val="en-US"/>
        </w:rPr>
        <w:t xml:space="preserve"> </w:t>
      </w:r>
    </w:p>
    <w:p w14:paraId="47488DE3" w14:textId="75019558" w:rsidR="009C2947" w:rsidRPr="00B81785" w:rsidRDefault="009C2947" w:rsidP="009C2947">
      <w:pPr>
        <w:pStyle w:val="SingleTxtG"/>
        <w:numPr>
          <w:ilvl w:val="0"/>
          <w:numId w:val="2"/>
        </w:numPr>
        <w:tabs>
          <w:tab w:val="clear" w:pos="1710"/>
          <w:tab w:val="num" w:pos="1134"/>
        </w:tabs>
        <w:ind w:left="1134" w:firstLine="0"/>
        <w:rPr>
          <w:lang w:val="en-US"/>
        </w:rPr>
      </w:pPr>
      <w:r w:rsidRPr="00B81785">
        <w:rPr>
          <w:lang w:val="en-US"/>
        </w:rPr>
        <w:t>In light of the above considerations, the Committee finds the communicants</w:t>
      </w:r>
      <w:r w:rsidR="00E32BCF" w:rsidRPr="00B81785">
        <w:rPr>
          <w:lang w:val="en-US"/>
        </w:rPr>
        <w:t>’</w:t>
      </w:r>
      <w:r w:rsidRPr="00B81785">
        <w:rPr>
          <w:lang w:val="en-US"/>
        </w:rPr>
        <w:t xml:space="preserve"> allegation that the Party concerned failed to comply with the </w:t>
      </w:r>
      <w:r w:rsidRPr="00B81785">
        <w:rPr>
          <w:lang w:val="en-US"/>
        </w:rPr>
        <w:lastRenderedPageBreak/>
        <w:t xml:space="preserve">requirement in article 9, paragraph 4 to provide effective remedies, including injunctive relief as appropriate, to be insufficiently substantiated. </w:t>
      </w:r>
    </w:p>
    <w:p w14:paraId="53564E6E" w14:textId="5AFCCA81" w:rsidR="00CF1108" w:rsidRPr="00B81785" w:rsidRDefault="009C2947" w:rsidP="009C2947">
      <w:pPr>
        <w:pStyle w:val="SingleTxtG"/>
        <w:numPr>
          <w:ilvl w:val="0"/>
          <w:numId w:val="2"/>
        </w:numPr>
        <w:tabs>
          <w:tab w:val="clear" w:pos="1710"/>
          <w:tab w:val="num" w:pos="1134"/>
        </w:tabs>
        <w:ind w:left="1134" w:firstLine="0"/>
        <w:rPr>
          <w:lang w:val="en-US"/>
        </w:rPr>
      </w:pPr>
      <w:r w:rsidRPr="00B81785">
        <w:rPr>
          <w:lang w:val="en-US"/>
        </w:rPr>
        <w:t>Regarding the communicants’ second and third allegations, t</w:t>
      </w:r>
      <w:r w:rsidR="00E008C6" w:rsidRPr="00B81785">
        <w:rPr>
          <w:lang w:val="en-US"/>
        </w:rPr>
        <w:t>he Committee notes that there is</w:t>
      </w:r>
      <w:r w:rsidR="00C84E92" w:rsidRPr="00B81785">
        <w:rPr>
          <w:lang w:val="en-US"/>
        </w:rPr>
        <w:t xml:space="preserve"> </w:t>
      </w:r>
      <w:r w:rsidR="00E008C6" w:rsidRPr="00B81785">
        <w:rPr>
          <w:lang w:val="en-US"/>
        </w:rPr>
        <w:t xml:space="preserve">no clear requirement in the legal framework of the Party concerned for the judiciary to examine requests for injunctions in review procedures within the scope of article 9 or to provide reasons for refusing such requests. </w:t>
      </w:r>
      <w:r w:rsidR="00C84E92" w:rsidRPr="00B81785">
        <w:rPr>
          <w:lang w:val="en-US"/>
        </w:rPr>
        <w:t>T</w:t>
      </w:r>
      <w:r w:rsidR="000E0320" w:rsidRPr="00B81785">
        <w:rPr>
          <w:lang w:val="en-US"/>
        </w:rPr>
        <w:t>he Committee emphasize</w:t>
      </w:r>
      <w:r w:rsidR="008137E2" w:rsidRPr="00B81785">
        <w:rPr>
          <w:lang w:val="en-US"/>
        </w:rPr>
        <w:t>s</w:t>
      </w:r>
      <w:r w:rsidR="000E0320" w:rsidRPr="00B81785">
        <w:rPr>
          <w:lang w:val="en-US"/>
        </w:rPr>
        <w:t xml:space="preserve"> </w:t>
      </w:r>
      <w:r w:rsidR="00E008C6" w:rsidRPr="00B81785">
        <w:rPr>
          <w:lang w:val="en-US"/>
        </w:rPr>
        <w:t xml:space="preserve">that </w:t>
      </w:r>
      <w:r w:rsidR="000F0D19" w:rsidRPr="00B81785">
        <w:rPr>
          <w:lang w:val="en-US"/>
        </w:rPr>
        <w:t xml:space="preserve">it is implicit </w:t>
      </w:r>
      <w:r w:rsidR="00B07B05" w:rsidRPr="00B81785">
        <w:rPr>
          <w:lang w:val="en-US"/>
        </w:rPr>
        <w:t xml:space="preserve">from the wording of article 9, paragraph 4, </w:t>
      </w:r>
      <w:r w:rsidR="000F0D19" w:rsidRPr="00B81785">
        <w:rPr>
          <w:lang w:val="en-US"/>
        </w:rPr>
        <w:t>that in a review procedure within the scope of article 9</w:t>
      </w:r>
      <w:r w:rsidR="00B07B05" w:rsidRPr="00B81785">
        <w:rPr>
          <w:lang w:val="en-US"/>
        </w:rPr>
        <w:t xml:space="preserve"> of the</w:t>
      </w:r>
      <w:r w:rsidR="000F0D19" w:rsidRPr="00B81785">
        <w:rPr>
          <w:lang w:val="en-US"/>
        </w:rPr>
        <w:t xml:space="preserve"> Convention, </w:t>
      </w:r>
      <w:r w:rsidR="00B07B05" w:rsidRPr="00B81785">
        <w:rPr>
          <w:lang w:val="en-US"/>
        </w:rPr>
        <w:t xml:space="preserve">the </w:t>
      </w:r>
      <w:r w:rsidR="00E008C6" w:rsidRPr="00B81785">
        <w:rPr>
          <w:lang w:val="en-US"/>
        </w:rPr>
        <w:t xml:space="preserve">courts </w:t>
      </w:r>
      <w:r w:rsidR="00B07B05" w:rsidRPr="00B81785">
        <w:rPr>
          <w:lang w:val="en-US"/>
        </w:rPr>
        <w:t xml:space="preserve">are required </w:t>
      </w:r>
      <w:r w:rsidR="00E008C6" w:rsidRPr="00B81785">
        <w:rPr>
          <w:lang w:val="en-US"/>
        </w:rPr>
        <w:t>to consider any application for injunctive relief to determine whether the grant of such relief would be appropriate</w:t>
      </w:r>
      <w:r w:rsidR="00A069E2" w:rsidRPr="00B81785">
        <w:rPr>
          <w:lang w:val="en-US"/>
        </w:rPr>
        <w:t>,</w:t>
      </w:r>
      <w:r w:rsidR="00E008C6" w:rsidRPr="00B81785">
        <w:rPr>
          <w:lang w:val="en-US"/>
        </w:rPr>
        <w:t xml:space="preserve"> bearing in mind the requirement to provide fair and effective remedies. The Committee also </w:t>
      </w:r>
      <w:r w:rsidR="00B07B05" w:rsidRPr="00B81785">
        <w:rPr>
          <w:lang w:val="en-US"/>
        </w:rPr>
        <w:t xml:space="preserve">notes </w:t>
      </w:r>
      <w:r w:rsidR="000E0320" w:rsidRPr="00B81785">
        <w:rPr>
          <w:lang w:val="en-US"/>
        </w:rPr>
        <w:t xml:space="preserve">the importance of court decisions being provided with supporting </w:t>
      </w:r>
      <w:r w:rsidR="008137E2" w:rsidRPr="00B81785">
        <w:rPr>
          <w:lang w:val="en-US"/>
        </w:rPr>
        <w:t>reasoning</w:t>
      </w:r>
      <w:r w:rsidR="00C84E92" w:rsidRPr="00B81785">
        <w:rPr>
          <w:lang w:val="en-US"/>
        </w:rPr>
        <w:t xml:space="preserve"> and in a timely manner</w:t>
      </w:r>
      <w:r w:rsidR="000E0320" w:rsidRPr="00B81785">
        <w:rPr>
          <w:lang w:val="en-US"/>
        </w:rPr>
        <w:t xml:space="preserve">. </w:t>
      </w:r>
      <w:r w:rsidR="008137E2" w:rsidRPr="00B81785">
        <w:rPr>
          <w:lang w:val="en-US"/>
        </w:rPr>
        <w:t>T</w:t>
      </w:r>
      <w:r w:rsidR="000E0320" w:rsidRPr="00B81785">
        <w:rPr>
          <w:lang w:val="en-US"/>
        </w:rPr>
        <w:t xml:space="preserve">his is an essential part of a fair </w:t>
      </w:r>
      <w:r w:rsidR="00C84E92" w:rsidRPr="00B81785">
        <w:rPr>
          <w:lang w:val="en-US"/>
        </w:rPr>
        <w:t>and timely procedure</w:t>
      </w:r>
      <w:r w:rsidR="004C0848" w:rsidRPr="00B81785">
        <w:rPr>
          <w:lang w:val="en-US"/>
        </w:rPr>
        <w:t>, not least because the reasons may be needed in order to mount an appeal</w:t>
      </w:r>
      <w:r w:rsidR="000E0320" w:rsidRPr="00B81785">
        <w:rPr>
          <w:lang w:val="en-US"/>
        </w:rPr>
        <w:t xml:space="preserve">. </w:t>
      </w:r>
      <w:r w:rsidR="00B84134" w:rsidRPr="00B81785">
        <w:rPr>
          <w:lang w:val="en-US"/>
        </w:rPr>
        <w:t xml:space="preserve">The right of a reasoned decision is also a right under the </w:t>
      </w:r>
      <w:r w:rsidR="00542C77" w:rsidRPr="00B81785">
        <w:rPr>
          <w:lang w:val="en-US"/>
        </w:rPr>
        <w:t>European Court of Human Rights</w:t>
      </w:r>
      <w:r w:rsidR="00B84134" w:rsidRPr="00B81785">
        <w:rPr>
          <w:lang w:val="en-US"/>
        </w:rPr>
        <w:t>.</w:t>
      </w:r>
      <w:r w:rsidR="00AB7305" w:rsidRPr="00B81785">
        <w:rPr>
          <w:rStyle w:val="FootnoteReference"/>
          <w:lang w:val="en-US"/>
        </w:rPr>
        <w:footnoteReference w:id="60"/>
      </w:r>
      <w:r w:rsidR="00B84134" w:rsidRPr="00B81785">
        <w:rPr>
          <w:lang w:val="en-US"/>
        </w:rPr>
        <w:t xml:space="preserve"> </w:t>
      </w:r>
    </w:p>
    <w:p w14:paraId="6B5BD480" w14:textId="51F4E970" w:rsidR="000E0320" w:rsidRPr="00B81785" w:rsidRDefault="00C84E92" w:rsidP="00AB3E9E">
      <w:pPr>
        <w:pStyle w:val="SingleTxtG"/>
        <w:numPr>
          <w:ilvl w:val="0"/>
          <w:numId w:val="2"/>
        </w:numPr>
        <w:tabs>
          <w:tab w:val="clear" w:pos="1710"/>
          <w:tab w:val="num" w:pos="1134"/>
        </w:tabs>
        <w:ind w:left="1134" w:firstLine="0"/>
        <w:rPr>
          <w:lang w:val="en-US"/>
        </w:rPr>
      </w:pPr>
      <w:r w:rsidRPr="00B81785">
        <w:rPr>
          <w:lang w:val="en-US"/>
        </w:rPr>
        <w:t xml:space="preserve">While drawing the Party’s attention to the </w:t>
      </w:r>
      <w:r w:rsidR="00AB7305" w:rsidRPr="00B81785">
        <w:rPr>
          <w:lang w:val="en-US"/>
        </w:rPr>
        <w:t xml:space="preserve">desirability of having a </w:t>
      </w:r>
      <w:r w:rsidRPr="00B81785">
        <w:rPr>
          <w:lang w:val="en-US"/>
        </w:rPr>
        <w:t xml:space="preserve">clear requirement in its legal framework for judiciary to examine requests for injunctions in review procedures within the scope of article 9 </w:t>
      </w:r>
      <w:r w:rsidR="00AB7305" w:rsidRPr="00B81785">
        <w:rPr>
          <w:lang w:val="en-US"/>
        </w:rPr>
        <w:t>and</w:t>
      </w:r>
      <w:r w:rsidRPr="00B81785">
        <w:rPr>
          <w:lang w:val="en-US"/>
        </w:rPr>
        <w:t xml:space="preserve"> to provide reasons for refusing such requests, the Committee finds</w:t>
      </w:r>
      <w:r w:rsidR="00AB7305" w:rsidRPr="00B81785">
        <w:rPr>
          <w:lang w:val="en-US"/>
        </w:rPr>
        <w:t xml:space="preserve"> </w:t>
      </w:r>
      <w:r w:rsidRPr="00B81785">
        <w:rPr>
          <w:lang w:val="en-US"/>
        </w:rPr>
        <w:t>that the communicant</w:t>
      </w:r>
      <w:r w:rsidR="00B07B05" w:rsidRPr="00B81785">
        <w:rPr>
          <w:lang w:val="en-US"/>
        </w:rPr>
        <w:t>s</w:t>
      </w:r>
      <w:r w:rsidRPr="00B81785">
        <w:rPr>
          <w:lang w:val="en-US"/>
        </w:rPr>
        <w:t xml:space="preserve"> ha</w:t>
      </w:r>
      <w:r w:rsidR="00B07B05" w:rsidRPr="00B81785">
        <w:rPr>
          <w:lang w:val="en-US"/>
        </w:rPr>
        <w:t>ve</w:t>
      </w:r>
      <w:r w:rsidRPr="00B81785">
        <w:rPr>
          <w:lang w:val="en-US"/>
        </w:rPr>
        <w:t xml:space="preserve"> not put sufficient evidence before it to enable the Committee to conclude that there is a systemic failure by the judiciary to consider requests for injunctions and to provide reasoned decisions when refusing such requests</w:t>
      </w:r>
      <w:r w:rsidR="00AB7305" w:rsidRPr="00B81785">
        <w:rPr>
          <w:lang w:val="en-US"/>
        </w:rPr>
        <w:t xml:space="preserve"> </w:t>
      </w:r>
      <w:r w:rsidR="00B07B05" w:rsidRPr="00B81785">
        <w:rPr>
          <w:lang w:val="en-US"/>
        </w:rPr>
        <w:t xml:space="preserve">that would amount </w:t>
      </w:r>
      <w:r w:rsidR="00AB7305" w:rsidRPr="00B81785">
        <w:rPr>
          <w:lang w:val="en-US"/>
        </w:rPr>
        <w:t xml:space="preserve">to non-compliance with the requirements in </w:t>
      </w:r>
      <w:r w:rsidR="003C7BD8" w:rsidRPr="00B81785">
        <w:rPr>
          <w:lang w:val="en-US"/>
        </w:rPr>
        <w:t>art</w:t>
      </w:r>
      <w:r w:rsidR="00F800C7" w:rsidRPr="00B81785">
        <w:rPr>
          <w:lang w:val="en-US"/>
        </w:rPr>
        <w:t xml:space="preserve">icle </w:t>
      </w:r>
      <w:r w:rsidR="003C7BD8" w:rsidRPr="00B81785">
        <w:rPr>
          <w:lang w:val="en-US"/>
        </w:rPr>
        <w:t>9, paragraph 4</w:t>
      </w:r>
      <w:r w:rsidR="00AB7305" w:rsidRPr="00B81785">
        <w:rPr>
          <w:lang w:val="en-US"/>
        </w:rPr>
        <w:t xml:space="preserve"> to provide injunctive relief as appropriate and to ensure a </w:t>
      </w:r>
      <w:r w:rsidR="003C7BD8" w:rsidRPr="00B81785">
        <w:rPr>
          <w:lang w:val="en-US"/>
        </w:rPr>
        <w:t xml:space="preserve">fair </w:t>
      </w:r>
      <w:r w:rsidR="00AB7305" w:rsidRPr="00B81785">
        <w:rPr>
          <w:lang w:val="en-US"/>
        </w:rPr>
        <w:t xml:space="preserve">and timely </w:t>
      </w:r>
      <w:r w:rsidR="003C7BD8" w:rsidRPr="00B81785">
        <w:rPr>
          <w:lang w:val="en-US"/>
        </w:rPr>
        <w:t>procedure</w:t>
      </w:r>
      <w:r w:rsidR="00B07B05" w:rsidRPr="00B81785">
        <w:rPr>
          <w:lang w:val="en-US"/>
        </w:rPr>
        <w:t>.</w:t>
      </w:r>
      <w:r w:rsidR="0048355C" w:rsidRPr="00B81785">
        <w:rPr>
          <w:lang w:val="en-US"/>
        </w:rPr>
        <w:t xml:space="preserve"> </w:t>
      </w:r>
      <w:r w:rsidR="00B07B05" w:rsidRPr="00B81785">
        <w:rPr>
          <w:lang w:val="en-US"/>
        </w:rPr>
        <w:t>T</w:t>
      </w:r>
      <w:r w:rsidR="0048355C" w:rsidRPr="00B81785">
        <w:rPr>
          <w:lang w:val="en-US"/>
        </w:rPr>
        <w:t>he Committee thus founds that the allegation of non-compliance under article 9, paragraph 4,</w:t>
      </w:r>
      <w:r w:rsidR="00B07B05" w:rsidRPr="00B81785">
        <w:rPr>
          <w:lang w:val="en-US"/>
        </w:rPr>
        <w:t xml:space="preserve"> to be</w:t>
      </w:r>
      <w:r w:rsidR="0048355C" w:rsidRPr="00B81785">
        <w:rPr>
          <w:lang w:val="en-US"/>
        </w:rPr>
        <w:t xml:space="preserve"> unsubstantiated</w:t>
      </w:r>
      <w:r w:rsidR="003C7BD8" w:rsidRPr="00B81785">
        <w:rPr>
          <w:lang w:val="en-US"/>
        </w:rPr>
        <w:t>.</w:t>
      </w:r>
    </w:p>
    <w:p w14:paraId="519A054D" w14:textId="77777777" w:rsidR="002128CA" w:rsidRPr="00B81785" w:rsidRDefault="002128CA" w:rsidP="00B84134">
      <w:pPr>
        <w:pStyle w:val="SingleTxtG"/>
        <w:rPr>
          <w:lang w:val="en-US"/>
        </w:rPr>
      </w:pPr>
    </w:p>
    <w:p w14:paraId="49FE1478" w14:textId="77777777" w:rsidR="00BC5AC6" w:rsidRPr="00B81785" w:rsidRDefault="00BC5AC6" w:rsidP="00BC5AC6">
      <w:pPr>
        <w:pStyle w:val="SingleTxtG"/>
        <w:rPr>
          <w:b/>
          <w:i/>
        </w:rPr>
      </w:pPr>
      <w:r w:rsidRPr="00B81785">
        <w:rPr>
          <w:b/>
          <w:i/>
        </w:rPr>
        <w:t>Lack of clear and consistent framework to implement the provisions of the Convention – article 3, paragraph 1</w:t>
      </w:r>
    </w:p>
    <w:p w14:paraId="336413D0" w14:textId="0124E9BE" w:rsidR="00BC5AC6" w:rsidRPr="00B81785" w:rsidRDefault="00BC5AC6" w:rsidP="00972A3D">
      <w:pPr>
        <w:pStyle w:val="SingleTxtG"/>
        <w:numPr>
          <w:ilvl w:val="0"/>
          <w:numId w:val="2"/>
        </w:numPr>
        <w:tabs>
          <w:tab w:val="clear" w:pos="1710"/>
          <w:tab w:val="num" w:pos="1134"/>
        </w:tabs>
        <w:ind w:left="1134" w:firstLine="0"/>
      </w:pPr>
      <w:r w:rsidRPr="00B81785">
        <w:t xml:space="preserve">The communicants allege that the Party concerned has failed to take the necessary measures, including </w:t>
      </w:r>
      <w:bookmarkStart w:id="96" w:name="_GoBack"/>
      <w:bookmarkEnd w:id="96"/>
      <w:r w:rsidRPr="00B81785">
        <w:t xml:space="preserve">proper enforcement measures, to maintain a clear and consistent framework to implement the Convention as required by article 3, paragraph 1 of the Convention. The factual basis of the communicants’ allegations under article 3, paragraph 1, </w:t>
      </w:r>
      <w:r w:rsidR="00B07B05" w:rsidRPr="00B81785">
        <w:t xml:space="preserve">was </w:t>
      </w:r>
      <w:r w:rsidRPr="00B81785">
        <w:t xml:space="preserve">completed only after the Supreme Court granted Greenpeace standing in the appeal proceeding against decision 246/2008 (see para. </w:t>
      </w:r>
      <w:r w:rsidRPr="00B81785">
        <w:fldChar w:fldCharType="begin"/>
      </w:r>
      <w:r w:rsidRPr="00B81785">
        <w:instrText xml:space="preserve"> REF _Ref430884717 \r \h  \* MERGEFORMAT </w:instrText>
      </w:r>
      <w:r w:rsidRPr="00B81785">
        <w:fldChar w:fldCharType="separate"/>
      </w:r>
      <w:del w:id="97" w:author="Aarhus" w:date="2017-04-06T19:07:00Z">
        <w:r w:rsidR="005742BD">
          <w:delText>34</w:delText>
        </w:r>
      </w:del>
      <w:ins w:id="98" w:author="Aarhus" w:date="2017-04-06T19:07:00Z">
        <w:r w:rsidR="00FC03DA" w:rsidRPr="00B81785">
          <w:t>36</w:t>
        </w:r>
      </w:ins>
      <w:r w:rsidRPr="00B81785">
        <w:fldChar w:fldCharType="end"/>
      </w:r>
      <w:r w:rsidRPr="00B81785">
        <w:t xml:space="preserve"> above) and UJD issued decision No. 761/2013 excluding </w:t>
      </w:r>
      <w:r w:rsidR="0083638E" w:rsidRPr="00B81785">
        <w:t>suspensive</w:t>
      </w:r>
      <w:r w:rsidRPr="00B81785">
        <w:t xml:space="preserve"> effect of the appeal filed by the communicants on 14 November 2008 (see para. </w:t>
      </w:r>
      <w:r w:rsidRPr="00B81785">
        <w:fldChar w:fldCharType="begin"/>
      </w:r>
      <w:r w:rsidRPr="00B81785">
        <w:instrText xml:space="preserve"> REF _Ref430884748 \r \h  \* MERGEFORMAT </w:instrText>
      </w:r>
      <w:r w:rsidRPr="00B81785">
        <w:fldChar w:fldCharType="separate"/>
      </w:r>
      <w:del w:id="99" w:author="Aarhus" w:date="2017-04-06T19:07:00Z">
        <w:r w:rsidR="005742BD">
          <w:delText>36</w:delText>
        </w:r>
      </w:del>
      <w:ins w:id="100" w:author="Aarhus" w:date="2017-04-06T19:07:00Z">
        <w:r w:rsidR="00FC03DA" w:rsidRPr="00B81785">
          <w:t>38</w:t>
        </w:r>
      </w:ins>
      <w:r w:rsidRPr="00B81785">
        <w:fldChar w:fldCharType="end"/>
      </w:r>
      <w:r w:rsidR="00B07B05" w:rsidRPr="00B81785">
        <w:t xml:space="preserve"> above</w:t>
      </w:r>
      <w:r w:rsidRPr="00B81785">
        <w:t>).</w:t>
      </w:r>
      <w:r w:rsidR="00232EC5" w:rsidRPr="00B81785">
        <w:t xml:space="preserve"> </w:t>
      </w:r>
      <w:r w:rsidR="005240B1" w:rsidRPr="00B81785">
        <w:t>The Committee notes that</w:t>
      </w:r>
      <w:r w:rsidR="00232EC5" w:rsidRPr="00B81785">
        <w:t xml:space="preserve"> </w:t>
      </w:r>
      <w:r w:rsidR="007845FE" w:rsidRPr="00B81785">
        <w:t xml:space="preserve">in support of </w:t>
      </w:r>
      <w:r w:rsidR="002F4099" w:rsidRPr="00B81785">
        <w:t>the</w:t>
      </w:r>
      <w:r w:rsidR="007845FE" w:rsidRPr="00B81785">
        <w:t>ir</w:t>
      </w:r>
      <w:r w:rsidR="002F4099" w:rsidRPr="00B81785">
        <w:t xml:space="preserve"> </w:t>
      </w:r>
      <w:r w:rsidR="00232EC5" w:rsidRPr="00B81785">
        <w:t>allegation</w:t>
      </w:r>
      <w:r w:rsidR="005240B1" w:rsidRPr="00B81785">
        <w:t>s</w:t>
      </w:r>
      <w:r w:rsidR="00232EC5" w:rsidRPr="00B81785">
        <w:t xml:space="preserve"> </w:t>
      </w:r>
      <w:r w:rsidR="007845FE" w:rsidRPr="00B81785">
        <w:t>under</w:t>
      </w:r>
      <w:r w:rsidR="005240B1" w:rsidRPr="00B81785">
        <w:t xml:space="preserve"> </w:t>
      </w:r>
      <w:r w:rsidR="00232EC5" w:rsidRPr="00B81785">
        <w:t>art</w:t>
      </w:r>
      <w:r w:rsidR="002F4099" w:rsidRPr="00B81785">
        <w:t xml:space="preserve">icle </w:t>
      </w:r>
      <w:r w:rsidR="00232EC5" w:rsidRPr="00B81785">
        <w:t>3, paragraph 1 of the Convention</w:t>
      </w:r>
      <w:r w:rsidR="007845FE" w:rsidRPr="00B81785">
        <w:t>, the communicants refer</w:t>
      </w:r>
      <w:r w:rsidR="00232EC5" w:rsidRPr="00B81785">
        <w:t xml:space="preserve"> </w:t>
      </w:r>
      <w:r w:rsidR="005240B1" w:rsidRPr="00B81785">
        <w:t xml:space="preserve">solely </w:t>
      </w:r>
      <w:r w:rsidR="007845FE" w:rsidRPr="00B81785">
        <w:t xml:space="preserve">to </w:t>
      </w:r>
      <w:r w:rsidR="00232EC5" w:rsidRPr="00B81785">
        <w:t xml:space="preserve">the </w:t>
      </w:r>
      <w:proofErr w:type="spellStart"/>
      <w:r w:rsidR="00232EC5" w:rsidRPr="00B81785">
        <w:t>Mochovce</w:t>
      </w:r>
      <w:proofErr w:type="spellEnd"/>
      <w:r w:rsidR="00232EC5" w:rsidRPr="00B81785">
        <w:t xml:space="preserve"> NPP case. </w:t>
      </w:r>
    </w:p>
    <w:p w14:paraId="3F890D73" w14:textId="6ABC7F19" w:rsidR="00552DE8" w:rsidRPr="00B81785" w:rsidRDefault="002128CA" w:rsidP="00A85BBA">
      <w:pPr>
        <w:pStyle w:val="SingleTxtG"/>
        <w:numPr>
          <w:ilvl w:val="0"/>
          <w:numId w:val="2"/>
        </w:numPr>
        <w:tabs>
          <w:tab w:val="clear" w:pos="1710"/>
        </w:tabs>
        <w:ind w:left="1134" w:firstLine="0"/>
        <w:rPr>
          <w:rStyle w:val="st"/>
        </w:rPr>
      </w:pPr>
      <w:r w:rsidRPr="00B81785">
        <w:t xml:space="preserve">In order to find a Party in non-compliance with article 3, paragraph 1 of the Convention, the Committee has to identify which elements of </w:t>
      </w:r>
      <w:r w:rsidR="007845FE" w:rsidRPr="00B81785">
        <w:t xml:space="preserve">the Party’s </w:t>
      </w:r>
      <w:r w:rsidRPr="00B81785">
        <w:t xml:space="preserve">legal system are either unclear or inconsistent with the Convention’s requirements. </w:t>
      </w:r>
      <w:r w:rsidR="002853CA" w:rsidRPr="00B81785">
        <w:rPr>
          <w:rStyle w:val="st"/>
        </w:rPr>
        <w:t xml:space="preserve">In this </w:t>
      </w:r>
      <w:r w:rsidRPr="00B81785">
        <w:rPr>
          <w:rStyle w:val="st"/>
        </w:rPr>
        <w:t>case</w:t>
      </w:r>
      <w:r w:rsidR="002853CA" w:rsidRPr="00B81785">
        <w:rPr>
          <w:rStyle w:val="st"/>
        </w:rPr>
        <w:t xml:space="preserve">, the communicants allege that the Party </w:t>
      </w:r>
      <w:proofErr w:type="spellStart"/>
      <w:r w:rsidR="002853CA" w:rsidRPr="00B81785">
        <w:rPr>
          <w:rStyle w:val="st"/>
        </w:rPr>
        <w:t>concerned’s</w:t>
      </w:r>
      <w:proofErr w:type="spellEnd"/>
      <w:r w:rsidR="002853CA" w:rsidRPr="00B81785">
        <w:rPr>
          <w:rStyle w:val="st"/>
        </w:rPr>
        <w:t xml:space="preserve"> legal system does not ensure “proper enforcement measures” as required by article 3, paragraph 1, in two respects. First, the fact that UJD was able to issue a decision excluding the suspensive effect of </w:t>
      </w:r>
      <w:r w:rsidR="0048355C" w:rsidRPr="00B81785">
        <w:rPr>
          <w:rStyle w:val="st"/>
        </w:rPr>
        <w:t>the</w:t>
      </w:r>
      <w:r w:rsidR="002853CA" w:rsidRPr="00B81785">
        <w:rPr>
          <w:rStyle w:val="st"/>
        </w:rPr>
        <w:t xml:space="preserve"> appeal </w:t>
      </w:r>
      <w:r w:rsidR="0048355C" w:rsidRPr="00B81785">
        <w:rPr>
          <w:rStyle w:val="st"/>
        </w:rPr>
        <w:t>filed by the communicants on 14 November 2008</w:t>
      </w:r>
      <w:r w:rsidR="002853CA" w:rsidRPr="00B81785">
        <w:rPr>
          <w:rStyle w:val="st"/>
        </w:rPr>
        <w:t xml:space="preserve">. Second, the fact that the administrative appeal and court procedures took five years without any injunctive measures to halt the construction process. </w:t>
      </w:r>
    </w:p>
    <w:p w14:paraId="2158F2B3" w14:textId="13606462" w:rsidR="00BC5AC6" w:rsidRPr="00B81785" w:rsidRDefault="002853CA" w:rsidP="000301E8">
      <w:pPr>
        <w:pStyle w:val="SingleTxtG"/>
        <w:numPr>
          <w:ilvl w:val="0"/>
          <w:numId w:val="2"/>
        </w:numPr>
        <w:tabs>
          <w:tab w:val="clear" w:pos="1710"/>
        </w:tabs>
        <w:ind w:left="1134" w:firstLine="0"/>
      </w:pPr>
      <w:r w:rsidRPr="00B81785">
        <w:rPr>
          <w:rStyle w:val="st"/>
        </w:rPr>
        <w:t>With respect to the first of the</w:t>
      </w:r>
      <w:r w:rsidR="00552DE8" w:rsidRPr="00B81785">
        <w:rPr>
          <w:rStyle w:val="st"/>
        </w:rPr>
        <w:t xml:space="preserve"> above</w:t>
      </w:r>
      <w:r w:rsidRPr="00B81785">
        <w:rPr>
          <w:rStyle w:val="st"/>
        </w:rPr>
        <w:t xml:space="preserve"> </w:t>
      </w:r>
      <w:r w:rsidR="00740D53" w:rsidRPr="00B81785">
        <w:rPr>
          <w:rStyle w:val="st"/>
        </w:rPr>
        <w:t xml:space="preserve">points, the Committee notes </w:t>
      </w:r>
      <w:r w:rsidR="000301E8" w:rsidRPr="00B81785">
        <w:rPr>
          <w:rStyle w:val="st"/>
        </w:rPr>
        <w:t xml:space="preserve">that the communicants </w:t>
      </w:r>
      <w:del w:id="101" w:author="Aarhus" w:date="2017-04-06T19:07:00Z">
        <w:r w:rsidR="00740D53" w:rsidRPr="007C2987">
          <w:rPr>
            <w:rStyle w:val="st"/>
          </w:rPr>
          <w:delText>did not appeal decision No. 761/2013 excluding suspensive effect.</w:delText>
        </w:r>
      </w:del>
      <w:ins w:id="102" w:author="Aarhus" w:date="2017-04-06T19:07:00Z">
        <w:r w:rsidR="000301E8" w:rsidRPr="00B81785">
          <w:rPr>
            <w:rStyle w:val="st"/>
          </w:rPr>
          <w:t xml:space="preserve">withdrew their petition to the Attorney-General against decision No. </w:t>
        </w:r>
        <w:r w:rsidR="000301E8" w:rsidRPr="00B81785">
          <w:rPr>
            <w:rStyle w:val="st"/>
          </w:rPr>
          <w:lastRenderedPageBreak/>
          <w:t xml:space="preserve">761/2013 two days prior to the hearing (see para. </w:t>
        </w:r>
        <w:r w:rsidR="000301E8" w:rsidRPr="00B81785">
          <w:rPr>
            <w:rStyle w:val="st"/>
          </w:rPr>
          <w:fldChar w:fldCharType="begin"/>
        </w:r>
        <w:r w:rsidR="000301E8" w:rsidRPr="00B81785">
          <w:rPr>
            <w:rStyle w:val="st"/>
          </w:rPr>
          <w:instrText xml:space="preserve"> REF _Ref461377272 \r \h </w:instrText>
        </w:r>
        <w:r w:rsidR="00B81785">
          <w:rPr>
            <w:rStyle w:val="st"/>
          </w:rPr>
          <w:instrText xml:space="preserve"> \* MERGEFORMAT </w:instrText>
        </w:r>
        <w:r w:rsidR="000301E8" w:rsidRPr="00B81785">
          <w:rPr>
            <w:rStyle w:val="st"/>
          </w:rPr>
        </w:r>
        <w:r w:rsidR="000301E8" w:rsidRPr="00B81785">
          <w:rPr>
            <w:rStyle w:val="st"/>
          </w:rPr>
          <w:fldChar w:fldCharType="separate"/>
        </w:r>
        <w:r w:rsidR="00FC03DA" w:rsidRPr="00B81785">
          <w:rPr>
            <w:rStyle w:val="st"/>
          </w:rPr>
          <w:t>39</w:t>
        </w:r>
        <w:r w:rsidR="000301E8" w:rsidRPr="00B81785">
          <w:rPr>
            <w:rStyle w:val="st"/>
          </w:rPr>
          <w:fldChar w:fldCharType="end"/>
        </w:r>
        <w:r w:rsidR="000301E8" w:rsidRPr="00B81785">
          <w:rPr>
            <w:rStyle w:val="st"/>
          </w:rPr>
          <w:t xml:space="preserve"> above).</w:t>
        </w:r>
      </w:ins>
      <w:r w:rsidR="000301E8" w:rsidRPr="00B81785">
        <w:rPr>
          <w:rStyle w:val="st"/>
        </w:rPr>
        <w:t xml:space="preserve"> </w:t>
      </w:r>
      <w:r w:rsidR="00740D53" w:rsidRPr="00B81785">
        <w:rPr>
          <w:rStyle w:val="st"/>
        </w:rPr>
        <w:t>Regarding the second, the communicants</w:t>
      </w:r>
      <w:r w:rsidR="002128CA" w:rsidRPr="00B81785">
        <w:rPr>
          <w:rStyle w:val="st"/>
        </w:rPr>
        <w:t xml:space="preserve"> did not actually seek injunctive relief in this case</w:t>
      </w:r>
      <w:r w:rsidR="002128CA" w:rsidRPr="00B81785">
        <w:rPr>
          <w:lang w:val="en-US"/>
        </w:rPr>
        <w:t xml:space="preserve"> </w:t>
      </w:r>
      <w:r w:rsidR="00552DE8" w:rsidRPr="00B81785">
        <w:rPr>
          <w:lang w:val="en-US"/>
        </w:rPr>
        <w:t xml:space="preserve">nor provide </w:t>
      </w:r>
      <w:proofErr w:type="spellStart"/>
      <w:r w:rsidR="00552DE8" w:rsidRPr="00B81785">
        <w:rPr>
          <w:lang w:val="en-US"/>
        </w:rPr>
        <w:t>caselaw</w:t>
      </w:r>
      <w:proofErr w:type="spellEnd"/>
      <w:r w:rsidR="00552DE8" w:rsidRPr="00B81785">
        <w:rPr>
          <w:lang w:val="en-US"/>
        </w:rPr>
        <w:t xml:space="preserve"> to show that injunctive relief is systematically refused in cases </w:t>
      </w:r>
      <w:r w:rsidR="005240B1" w:rsidRPr="00B81785">
        <w:rPr>
          <w:lang w:val="en-US"/>
        </w:rPr>
        <w:t xml:space="preserve">relating to the environment </w:t>
      </w:r>
      <w:r w:rsidR="002128CA" w:rsidRPr="00B81785">
        <w:rPr>
          <w:lang w:val="en-US"/>
        </w:rPr>
        <w:t xml:space="preserve">(see para. </w:t>
      </w:r>
      <w:r w:rsidR="002128CA" w:rsidRPr="00B81785">
        <w:rPr>
          <w:lang w:val="en-US"/>
        </w:rPr>
        <w:fldChar w:fldCharType="begin"/>
      </w:r>
      <w:r w:rsidR="002128CA" w:rsidRPr="00B81785">
        <w:rPr>
          <w:lang w:val="en-US"/>
        </w:rPr>
        <w:instrText xml:space="preserve"> REF _Ref442989703 \r \h </w:instrText>
      </w:r>
      <w:r w:rsidR="00A51A54" w:rsidRPr="00B81785">
        <w:rPr>
          <w:lang w:val="en-US"/>
        </w:rPr>
        <w:instrText xml:space="preserve"> \* MERGEFORMAT </w:instrText>
      </w:r>
      <w:r w:rsidR="002128CA" w:rsidRPr="00B81785">
        <w:rPr>
          <w:lang w:val="en-US"/>
        </w:rPr>
      </w:r>
      <w:r w:rsidR="002128CA" w:rsidRPr="00B81785">
        <w:rPr>
          <w:lang w:val="en-US"/>
        </w:rPr>
        <w:fldChar w:fldCharType="separate"/>
      </w:r>
      <w:del w:id="103" w:author="Aarhus" w:date="2017-04-06T19:07:00Z">
        <w:r w:rsidR="005742BD">
          <w:rPr>
            <w:lang w:val="en-US"/>
          </w:rPr>
          <w:delText>90</w:delText>
        </w:r>
      </w:del>
      <w:ins w:id="104" w:author="Aarhus" w:date="2017-04-06T19:07:00Z">
        <w:r w:rsidR="00FC03DA" w:rsidRPr="00B81785">
          <w:rPr>
            <w:lang w:val="en-US"/>
          </w:rPr>
          <w:t>91</w:t>
        </w:r>
      </w:ins>
      <w:r w:rsidR="002128CA" w:rsidRPr="00B81785">
        <w:rPr>
          <w:lang w:val="en-US"/>
        </w:rPr>
        <w:fldChar w:fldCharType="end"/>
      </w:r>
      <w:r w:rsidR="002128CA" w:rsidRPr="00B81785">
        <w:rPr>
          <w:lang w:val="en-US"/>
        </w:rPr>
        <w:t xml:space="preserve"> above).</w:t>
      </w:r>
      <w:r w:rsidR="00740D53" w:rsidRPr="00B81785">
        <w:rPr>
          <w:rStyle w:val="st"/>
        </w:rPr>
        <w:t xml:space="preserve"> </w:t>
      </w:r>
      <w:r w:rsidR="002128CA" w:rsidRPr="00B81785">
        <w:rPr>
          <w:rStyle w:val="st"/>
        </w:rPr>
        <w:t xml:space="preserve">Since the communicants did not take either of these steps, they have not </w:t>
      </w:r>
      <w:r w:rsidR="00552DE8" w:rsidRPr="00B81785">
        <w:rPr>
          <w:rStyle w:val="st"/>
        </w:rPr>
        <w:t>demonstrated to the Committee</w:t>
      </w:r>
      <w:r w:rsidR="002128CA" w:rsidRPr="00B81785">
        <w:rPr>
          <w:rStyle w:val="st"/>
        </w:rPr>
        <w:t xml:space="preserve"> that proper enforcement measures </w:t>
      </w:r>
      <w:r w:rsidR="005240B1" w:rsidRPr="00B81785">
        <w:rPr>
          <w:rStyle w:val="st"/>
        </w:rPr>
        <w:t xml:space="preserve">would </w:t>
      </w:r>
      <w:r w:rsidR="00552DE8" w:rsidRPr="00B81785">
        <w:rPr>
          <w:rStyle w:val="st"/>
        </w:rPr>
        <w:t xml:space="preserve">not </w:t>
      </w:r>
      <w:r w:rsidR="005240B1" w:rsidRPr="00B81785">
        <w:rPr>
          <w:rStyle w:val="st"/>
        </w:rPr>
        <w:t xml:space="preserve">have been </w:t>
      </w:r>
      <w:r w:rsidR="00552DE8" w:rsidRPr="00B81785">
        <w:rPr>
          <w:rStyle w:val="st"/>
        </w:rPr>
        <w:t xml:space="preserve">in place </w:t>
      </w:r>
      <w:r w:rsidR="002128CA" w:rsidRPr="00B81785">
        <w:rPr>
          <w:rStyle w:val="st"/>
        </w:rPr>
        <w:t xml:space="preserve">had </w:t>
      </w:r>
      <w:r w:rsidR="00552DE8" w:rsidRPr="00B81785">
        <w:rPr>
          <w:rStyle w:val="st"/>
        </w:rPr>
        <w:t xml:space="preserve">they </w:t>
      </w:r>
      <w:r w:rsidR="002128CA" w:rsidRPr="00B81785">
        <w:rPr>
          <w:rStyle w:val="st"/>
        </w:rPr>
        <w:t>done so.</w:t>
      </w:r>
      <w:r w:rsidR="00552DE8" w:rsidRPr="00B81785">
        <w:rPr>
          <w:rStyle w:val="st"/>
        </w:rPr>
        <w:t xml:space="preserve"> </w:t>
      </w:r>
      <w:r w:rsidR="00BC5AC6" w:rsidRPr="00B81785">
        <w:t>The Committee thus finds the allegation that the Party concerned fail</w:t>
      </w:r>
      <w:r w:rsidR="007845FE" w:rsidRPr="00B81785">
        <w:t>s</w:t>
      </w:r>
      <w:r w:rsidR="00BC5AC6" w:rsidRPr="00B81785">
        <w:t xml:space="preserve"> to comply with article 3, paragraph 1 of the Convention</w:t>
      </w:r>
      <w:r w:rsidR="00F804EE" w:rsidRPr="00B81785">
        <w:t>, and in particular to ensure proper enforcement measures,</w:t>
      </w:r>
      <w:r w:rsidR="00BC5AC6" w:rsidRPr="00B81785">
        <w:t xml:space="preserve"> to be insufficiently substantiated.</w:t>
      </w:r>
    </w:p>
    <w:p w14:paraId="4F014FBA" w14:textId="77777777" w:rsidR="00BC5AC6" w:rsidRPr="00B81785" w:rsidRDefault="00BC5AC6" w:rsidP="0020232C">
      <w:pPr>
        <w:pStyle w:val="SingleTxtG"/>
        <w:rPr>
          <w:lang w:val="en-US"/>
        </w:rPr>
      </w:pPr>
    </w:p>
    <w:p w14:paraId="21FFA612" w14:textId="2B616993" w:rsidR="006A6955" w:rsidRPr="00B81785" w:rsidRDefault="006A6955" w:rsidP="006A6955">
      <w:pPr>
        <w:pStyle w:val="HChG"/>
      </w:pPr>
      <w:r w:rsidRPr="00B81785">
        <w:tab/>
        <w:t>IV.</w:t>
      </w:r>
      <w:r w:rsidRPr="00B81785">
        <w:tab/>
        <w:t xml:space="preserve">Conclusions and recommendations </w:t>
      </w:r>
    </w:p>
    <w:p w14:paraId="6792BC41" w14:textId="77777777" w:rsidR="006A6955" w:rsidRPr="00B81785" w:rsidRDefault="006A6955" w:rsidP="0062024C">
      <w:pPr>
        <w:pStyle w:val="SingleTxtG"/>
        <w:numPr>
          <w:ilvl w:val="0"/>
          <w:numId w:val="2"/>
        </w:numPr>
        <w:tabs>
          <w:tab w:val="clear" w:pos="1710"/>
          <w:tab w:val="num" w:pos="1134"/>
        </w:tabs>
        <w:ind w:left="1134" w:firstLine="0"/>
        <w:rPr>
          <w:lang w:val="en-US"/>
        </w:rPr>
      </w:pPr>
      <w:r w:rsidRPr="00B81785">
        <w:rPr>
          <w:lang w:val="en-US"/>
        </w:rPr>
        <w:t>Having considered the above, the Committee adopts the findings and recommendations set out in the following paragraphs.</w:t>
      </w:r>
    </w:p>
    <w:p w14:paraId="3C2857FD" w14:textId="77777777" w:rsidR="006A6955" w:rsidRPr="00B81785" w:rsidRDefault="006A6955" w:rsidP="006A6955">
      <w:pPr>
        <w:pStyle w:val="H1G"/>
        <w:numPr>
          <w:ilvl w:val="0"/>
          <w:numId w:val="6"/>
        </w:numPr>
      </w:pPr>
      <w:r w:rsidRPr="00B81785">
        <w:t>Main findings with regard to non-compliance</w:t>
      </w:r>
    </w:p>
    <w:p w14:paraId="7EB4C614" w14:textId="150EBE4F" w:rsidR="008F26B6" w:rsidRPr="00B81785" w:rsidRDefault="00FB5E6B" w:rsidP="00EA1B32">
      <w:pPr>
        <w:pStyle w:val="SingleTxtG"/>
        <w:numPr>
          <w:ilvl w:val="0"/>
          <w:numId w:val="2"/>
        </w:numPr>
        <w:tabs>
          <w:tab w:val="clear" w:pos="1710"/>
          <w:tab w:val="num" w:pos="1134"/>
        </w:tabs>
        <w:ind w:left="1134" w:firstLine="0"/>
        <w:rPr>
          <w:lang w:val="en-US"/>
        </w:rPr>
      </w:pPr>
      <w:r w:rsidRPr="00B81785">
        <w:rPr>
          <w:lang w:val="en-US"/>
        </w:rPr>
        <w:t>T</w:t>
      </w:r>
      <w:r w:rsidR="008F26B6" w:rsidRPr="00B81785">
        <w:rPr>
          <w:lang w:val="en-US"/>
        </w:rPr>
        <w:t>he Committee finds that</w:t>
      </w:r>
      <w:del w:id="105" w:author="Aarhus" w:date="2017-04-06T19:07:00Z">
        <w:r w:rsidR="00F804EE">
          <w:rPr>
            <w:lang w:val="en-US"/>
          </w:rPr>
          <w:delText>,</w:delText>
        </w:r>
        <w:r w:rsidR="008F26B6" w:rsidRPr="00F804EE">
          <w:rPr>
            <w:lang w:val="en-US"/>
          </w:rPr>
          <w:delText xml:space="preserve"> by adopting generally applicable binding rules in the area of access to nuclear</w:delText>
        </w:r>
        <w:r w:rsidR="00B72330">
          <w:rPr>
            <w:lang w:val="en-US"/>
          </w:rPr>
          <w:delText>-</w:delText>
        </w:r>
        <w:r w:rsidR="008F26B6" w:rsidRPr="00F804EE">
          <w:rPr>
            <w:lang w:val="en-US"/>
          </w:rPr>
          <w:delText xml:space="preserve">related information, namely section 8, paragraph 3 of the Nuclear Act and the Directive on identification and removal of sensitive information from documents to be opened to the public, and by unconditionally refusing access to nuclear-related information </w:delText>
        </w:r>
      </w:del>
      <w:ins w:id="106" w:author="Aarhus" w:date="2017-04-06T19:07:00Z">
        <w:r w:rsidR="008F26B6" w:rsidRPr="00B81785">
          <w:rPr>
            <w:lang w:val="en-US"/>
          </w:rPr>
          <w:t xml:space="preserve"> </w:t>
        </w:r>
      </w:ins>
      <w:r w:rsidR="00F80F09" w:rsidRPr="00B81785">
        <w:t>in the context of a decision-making procedure subject to article 6 of the Convention</w:t>
      </w:r>
      <w:ins w:id="107" w:author="Aarhus" w:date="2017-04-06T19:07:00Z">
        <w:r w:rsidR="00F80F09" w:rsidRPr="00B81785">
          <w:t xml:space="preserve"> and with respect to requests for information under article 4 generally, by adopting an approach in the Directive on Sensitive Information </w:t>
        </w:r>
        <w:r w:rsidR="00F80F09" w:rsidRPr="00B81785">
          <w:rPr>
            <w:lang w:val="en-US"/>
          </w:rPr>
          <w:t>whereby whole categories of nuclear-related environmental information are unconditionally declared as confidential and for which (contrary to the general legal regulation in the Freedom of Information Act) no release is possible and for failing to require that any grounds for refusal are interpreted in a restrictive way, taking into account the public interest served by disclosure and whether the information relates to emissions into the environment</w:t>
        </w:r>
      </w:ins>
      <w:r w:rsidR="00F80F09" w:rsidRPr="00B81785">
        <w:rPr>
          <w:lang w:val="en-US"/>
        </w:rPr>
        <w:t xml:space="preserve">, </w:t>
      </w:r>
      <w:r w:rsidR="00F80F09" w:rsidRPr="00B81785">
        <w:t xml:space="preserve">the Party concerned has failed to comply with article </w:t>
      </w:r>
      <w:ins w:id="108" w:author="Aarhus" w:date="2017-04-06T19:07:00Z">
        <w:r w:rsidR="00F80F09" w:rsidRPr="00B81785">
          <w:t>4, paragraph 4 a</w:t>
        </w:r>
        <w:r w:rsidR="00B81785">
          <w:t>s well as</w:t>
        </w:r>
        <w:r w:rsidR="00F80F09" w:rsidRPr="00B81785">
          <w:t xml:space="preserve"> article </w:t>
        </w:r>
      </w:ins>
      <w:r w:rsidR="00F80F09" w:rsidRPr="00B81785">
        <w:t xml:space="preserve">6, paragraph 6 in conjunction with article 4, </w:t>
      </w:r>
      <w:del w:id="109" w:author="Aarhus" w:date="2017-04-06T19:07:00Z">
        <w:r w:rsidR="008F26B6" w:rsidRPr="00F804EE">
          <w:rPr>
            <w:lang w:val="en-US"/>
          </w:rPr>
          <w:delText>paragraphs</w:delText>
        </w:r>
      </w:del>
      <w:ins w:id="110" w:author="Aarhus" w:date="2017-04-06T19:07:00Z">
        <w:r w:rsidR="00F80F09" w:rsidRPr="00B81785">
          <w:t>paragraph</w:t>
        </w:r>
      </w:ins>
      <w:r w:rsidR="00F80F09" w:rsidRPr="00B81785">
        <w:t xml:space="preserve"> 4</w:t>
      </w:r>
      <w:del w:id="111" w:author="Aarhus" w:date="2017-04-06T19:07:00Z">
        <w:r w:rsidR="008F26B6" w:rsidRPr="00F804EE">
          <w:rPr>
            <w:lang w:val="en-US"/>
          </w:rPr>
          <w:delText xml:space="preserve"> and 6</w:delText>
        </w:r>
      </w:del>
      <w:r w:rsidR="00F80F09" w:rsidRPr="00B81785">
        <w:t xml:space="preserve"> of the Convention</w:t>
      </w:r>
      <w:r w:rsidR="008F26B6" w:rsidRPr="00B81785">
        <w:rPr>
          <w:lang w:val="en-US"/>
        </w:rPr>
        <w:t>.</w:t>
      </w:r>
    </w:p>
    <w:p w14:paraId="72C455FB" w14:textId="73FB9528" w:rsidR="006A6955" w:rsidRPr="00B81785" w:rsidRDefault="006A6955" w:rsidP="007C2987">
      <w:pPr>
        <w:pStyle w:val="H1G"/>
        <w:numPr>
          <w:ilvl w:val="0"/>
          <w:numId w:val="6"/>
        </w:numPr>
        <w:tabs>
          <w:tab w:val="clear" w:pos="851"/>
          <w:tab w:val="right" w:pos="1134"/>
        </w:tabs>
      </w:pPr>
      <w:r w:rsidRPr="00B81785">
        <w:t>Recommendations</w:t>
      </w:r>
    </w:p>
    <w:p w14:paraId="60FE38E2" w14:textId="51A993B4" w:rsidR="003A70FA" w:rsidRPr="00B81785" w:rsidRDefault="00F804EE" w:rsidP="00F80F09">
      <w:pPr>
        <w:pStyle w:val="SingleTxtG"/>
        <w:numPr>
          <w:ilvl w:val="0"/>
          <w:numId w:val="2"/>
        </w:numPr>
        <w:tabs>
          <w:tab w:val="clear" w:pos="1710"/>
          <w:tab w:val="num" w:pos="1134"/>
        </w:tabs>
        <w:ind w:left="1134" w:firstLine="0"/>
        <w:rPr>
          <w:lang w:val="en-US"/>
        </w:rPr>
      </w:pPr>
      <w:r w:rsidRPr="00B81785">
        <w:rPr>
          <w:lang w:val="en-US"/>
        </w:rPr>
        <w:t>The Committee, pursuant to paragraph 36 (b) of the annex to decision I/7 of the Meeting of the Parties, [and noting the agreement of the Party concerned that the Committee take the measures requested in paragraph 37 (b) and (c) of the annex to decision I/7,] recommends that the Party concerned</w:t>
      </w:r>
      <w:r w:rsidR="0048355C" w:rsidRPr="00B81785">
        <w:rPr>
          <w:lang w:val="en-US"/>
        </w:rPr>
        <w:t xml:space="preserve"> t</w:t>
      </w:r>
      <w:r w:rsidRPr="00B81785">
        <w:rPr>
          <w:lang w:val="en-US"/>
        </w:rPr>
        <w:t xml:space="preserve">akes the necessary legislative, regulatory </w:t>
      </w:r>
      <w:r w:rsidR="00CC4D20" w:rsidRPr="00B81785">
        <w:rPr>
          <w:lang w:val="en-US"/>
        </w:rPr>
        <w:t>and</w:t>
      </w:r>
      <w:r w:rsidRPr="00B81785">
        <w:rPr>
          <w:lang w:val="en-US"/>
        </w:rPr>
        <w:t xml:space="preserve"> administrative measures and practical arrangements to ensure that </w:t>
      </w:r>
      <w:del w:id="112" w:author="Aarhus" w:date="2017-04-06T19:07:00Z">
        <w:r w:rsidRPr="007C2987">
          <w:rPr>
            <w:lang w:val="en-US"/>
          </w:rPr>
          <w:delText xml:space="preserve">in the context of </w:delText>
        </w:r>
        <w:r w:rsidR="003A70FA" w:rsidRPr="007C2987">
          <w:rPr>
            <w:lang w:val="en-US"/>
          </w:rPr>
          <w:delText xml:space="preserve">handling a </w:delText>
        </w:r>
        <w:r w:rsidRPr="007C2987">
          <w:rPr>
            <w:lang w:val="en-US"/>
          </w:rPr>
          <w:delText xml:space="preserve">request for </w:delText>
        </w:r>
      </w:del>
      <w:ins w:id="113" w:author="Aarhus" w:date="2017-04-06T19:07:00Z">
        <w:r w:rsidR="003D2C80" w:rsidRPr="00B81785">
          <w:rPr>
            <w:lang w:val="en-US"/>
          </w:rPr>
          <w:t xml:space="preserve">when providing access to </w:t>
        </w:r>
      </w:ins>
      <w:r w:rsidR="003D2C80" w:rsidRPr="00B81785">
        <w:rPr>
          <w:lang w:val="en-US"/>
        </w:rPr>
        <w:t>nuclear</w:t>
      </w:r>
      <w:del w:id="114" w:author="Aarhus" w:date="2017-04-06T19:07:00Z">
        <w:r w:rsidRPr="007C2987">
          <w:rPr>
            <w:lang w:val="en-US"/>
          </w:rPr>
          <w:delText>-</w:delText>
        </w:r>
      </w:del>
      <w:ins w:id="115" w:author="Aarhus" w:date="2017-04-06T19:07:00Z">
        <w:r w:rsidR="003D2C80" w:rsidRPr="00B81785">
          <w:rPr>
            <w:lang w:val="en-US"/>
          </w:rPr>
          <w:t xml:space="preserve"> </w:t>
        </w:r>
      </w:ins>
      <w:r w:rsidR="003D2C80" w:rsidRPr="00B81785">
        <w:rPr>
          <w:lang w:val="en-US"/>
        </w:rPr>
        <w:t xml:space="preserve">related information </w:t>
      </w:r>
      <w:r w:rsidRPr="00B81785">
        <w:rPr>
          <w:lang w:val="en-US"/>
        </w:rPr>
        <w:t>within the scope of article 2, paragraph 3 of the Convention</w:t>
      </w:r>
      <w:del w:id="116" w:author="Aarhus" w:date="2017-04-06T19:07:00Z">
        <w:r w:rsidRPr="007C2987">
          <w:rPr>
            <w:lang w:val="en-US"/>
          </w:rPr>
          <w:delText>:</w:delText>
        </w:r>
      </w:del>
      <w:ins w:id="117" w:author="Aarhus" w:date="2017-04-06T19:07:00Z">
        <w:r w:rsidR="003D2C80" w:rsidRPr="00B81785">
          <w:rPr>
            <w:lang w:val="en-US"/>
          </w:rPr>
          <w:t>, a</w:t>
        </w:r>
        <w:r w:rsidR="003A70FA" w:rsidRPr="00B81785">
          <w:rPr>
            <w:lang w:val="en-US"/>
          </w:rPr>
          <w:t xml:space="preserve">ny </w:t>
        </w:r>
        <w:r w:rsidRPr="00B81785">
          <w:rPr>
            <w:lang w:val="en-US"/>
          </w:rPr>
          <w:t xml:space="preserve">grounds for refusal </w:t>
        </w:r>
        <w:r w:rsidR="003A70FA" w:rsidRPr="00B81785">
          <w:rPr>
            <w:lang w:val="en-US"/>
          </w:rPr>
          <w:t xml:space="preserve">under article 4, paragraph 4 of the Convention are </w:t>
        </w:r>
        <w:r w:rsidRPr="00B81785">
          <w:rPr>
            <w:lang w:val="en-US"/>
          </w:rPr>
          <w:t>interpreted in a restrictive way and taking into account</w:t>
        </w:r>
        <w:r w:rsidR="003A70FA" w:rsidRPr="00B81785">
          <w:rPr>
            <w:lang w:val="en-US"/>
          </w:rPr>
          <w:t xml:space="preserve"> the public interest served by disclosure and</w:t>
        </w:r>
        <w:r w:rsidRPr="00B81785">
          <w:rPr>
            <w:lang w:val="en-US"/>
          </w:rPr>
          <w:t xml:space="preserve"> whether the information requested relates to emissions into the environment</w:t>
        </w:r>
        <w:r w:rsidR="003D2C80" w:rsidRPr="00B81785">
          <w:rPr>
            <w:lang w:val="en-US"/>
          </w:rPr>
          <w:t>.</w:t>
        </w:r>
      </w:ins>
    </w:p>
    <w:p w14:paraId="719440E5" w14:textId="77777777" w:rsidR="003A70FA" w:rsidRPr="007C2987" w:rsidRDefault="003A70FA" w:rsidP="007C2987">
      <w:pPr>
        <w:pStyle w:val="SingleTxtG"/>
        <w:numPr>
          <w:ilvl w:val="1"/>
          <w:numId w:val="27"/>
        </w:numPr>
        <w:ind w:left="2208"/>
        <w:rPr>
          <w:del w:id="118" w:author="Aarhus" w:date="2017-04-06T19:07:00Z"/>
          <w:lang w:val="en-US"/>
        </w:rPr>
      </w:pPr>
      <w:del w:id="119" w:author="Aarhus" w:date="2017-04-06T19:07:00Z">
        <w:r w:rsidRPr="007C2987">
          <w:rPr>
            <w:lang w:val="en-US"/>
          </w:rPr>
          <w:delText xml:space="preserve">Any </w:delText>
        </w:r>
        <w:r w:rsidR="00F804EE" w:rsidRPr="007C2987">
          <w:rPr>
            <w:lang w:val="en-US"/>
          </w:rPr>
          <w:delText xml:space="preserve">grounds for refusal </w:delText>
        </w:r>
        <w:r w:rsidRPr="007C2987">
          <w:rPr>
            <w:lang w:val="en-US"/>
          </w:rPr>
          <w:delText xml:space="preserve">under article 4, paragraph 4 of the Convention are </w:delText>
        </w:r>
        <w:r w:rsidR="00F804EE" w:rsidRPr="007C2987">
          <w:rPr>
            <w:lang w:val="en-US"/>
          </w:rPr>
          <w:delText>interpreted in a restrictive way and taking into account</w:delText>
        </w:r>
        <w:r w:rsidRPr="007C2987">
          <w:rPr>
            <w:lang w:val="en-US"/>
          </w:rPr>
          <w:delText xml:space="preserve"> the public interest served by disclosure and</w:delText>
        </w:r>
        <w:r w:rsidR="00F804EE" w:rsidRPr="007C2987">
          <w:rPr>
            <w:lang w:val="en-US"/>
          </w:rPr>
          <w:delText xml:space="preserve"> whether the information requested relates to emissions into the environment</w:delText>
        </w:r>
        <w:r w:rsidRPr="007C2987">
          <w:rPr>
            <w:lang w:val="en-US"/>
          </w:rPr>
          <w:delText>; and</w:delText>
        </w:r>
      </w:del>
    </w:p>
    <w:p w14:paraId="5F8A8F98" w14:textId="77777777" w:rsidR="00F804EE" w:rsidRPr="007C2987" w:rsidRDefault="0048355C" w:rsidP="007C2987">
      <w:pPr>
        <w:pStyle w:val="SingleTxtG"/>
        <w:numPr>
          <w:ilvl w:val="1"/>
          <w:numId w:val="27"/>
        </w:numPr>
        <w:ind w:left="2208"/>
        <w:rPr>
          <w:del w:id="120" w:author="Aarhus" w:date="2017-04-06T19:07:00Z"/>
          <w:lang w:val="en-US"/>
        </w:rPr>
      </w:pPr>
      <w:del w:id="121" w:author="Aarhus" w:date="2017-04-06T19:07:00Z">
        <w:r w:rsidRPr="007C2987">
          <w:rPr>
            <w:lang w:val="en-US"/>
          </w:rPr>
          <w:delText>I</w:delText>
        </w:r>
        <w:r w:rsidR="003A70FA" w:rsidRPr="007C2987">
          <w:rPr>
            <w:lang w:val="en-US"/>
          </w:rPr>
          <w:delText xml:space="preserve">f any information </w:delText>
        </w:r>
        <w:r w:rsidR="00F804EE" w:rsidRPr="007C2987">
          <w:rPr>
            <w:lang w:val="en-US"/>
          </w:rPr>
          <w:delText xml:space="preserve">exempted from disclosure </w:delText>
        </w:r>
        <w:r w:rsidR="003A70FA" w:rsidRPr="007C2987">
          <w:rPr>
            <w:lang w:val="en-US"/>
          </w:rPr>
          <w:delText xml:space="preserve">under article 4, paragraph 4 of the Convention </w:delText>
        </w:r>
        <w:r w:rsidR="00F804EE" w:rsidRPr="007C2987">
          <w:rPr>
            <w:lang w:val="en-US"/>
          </w:rPr>
          <w:delText xml:space="preserve">can be separated out without prejudice </w:delText>
        </w:r>
        <w:r w:rsidR="00F804EE" w:rsidRPr="007C2987">
          <w:rPr>
            <w:lang w:val="en-US"/>
          </w:rPr>
          <w:lastRenderedPageBreak/>
          <w:delText xml:space="preserve">to the confidentiality of the information exempted, public authorities make available the remainder of the </w:delText>
        </w:r>
        <w:r w:rsidR="003A70FA" w:rsidRPr="007C2987">
          <w:rPr>
            <w:lang w:val="en-US"/>
          </w:rPr>
          <w:delText xml:space="preserve">environmental </w:delText>
        </w:r>
        <w:r w:rsidR="00F804EE" w:rsidRPr="007C2987">
          <w:rPr>
            <w:lang w:val="en-US"/>
          </w:rPr>
          <w:delText>information</w:delText>
        </w:r>
        <w:r w:rsidR="003A70FA" w:rsidRPr="007C2987">
          <w:rPr>
            <w:lang w:val="en-US"/>
          </w:rPr>
          <w:delText xml:space="preserve"> requested.</w:delText>
        </w:r>
      </w:del>
    </w:p>
    <w:p w14:paraId="79DBBD5D" w14:textId="77777777" w:rsidR="00F804EE" w:rsidRPr="00B81785" w:rsidRDefault="00F804EE" w:rsidP="00A85BBA">
      <w:pPr>
        <w:pStyle w:val="ListParagraph"/>
        <w:ind w:left="1128"/>
        <w:rPr>
          <w:lang w:val="en-US"/>
        </w:rPr>
      </w:pPr>
    </w:p>
    <w:p w14:paraId="1CFB2214" w14:textId="77777777" w:rsidR="005742BD" w:rsidRPr="00B81785" w:rsidRDefault="005742BD" w:rsidP="00A85BBA">
      <w:pPr>
        <w:pStyle w:val="ListParagraph"/>
        <w:ind w:left="1128"/>
        <w:rPr>
          <w:lang w:val="en-US"/>
        </w:rPr>
      </w:pPr>
    </w:p>
    <w:p w14:paraId="69571C2D" w14:textId="4DE0CC0E" w:rsidR="005742BD" w:rsidRPr="00A85BBA" w:rsidRDefault="005742BD" w:rsidP="005742BD">
      <w:pPr>
        <w:pStyle w:val="ListParagraph"/>
        <w:ind w:left="1128"/>
        <w:jc w:val="center"/>
        <w:rPr>
          <w:lang w:val="en-US"/>
        </w:rPr>
      </w:pPr>
      <w:r w:rsidRPr="00B81785">
        <w:rPr>
          <w:lang w:val="en-US"/>
        </w:rPr>
        <w:t>_________________</w:t>
      </w:r>
    </w:p>
    <w:sectPr w:rsidR="005742BD" w:rsidRPr="00A85BBA" w:rsidSect="00E9185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663FEB" w14:textId="77777777" w:rsidR="009A0305" w:rsidRDefault="009A0305" w:rsidP="006A6955">
      <w:pPr>
        <w:spacing w:line="240" w:lineRule="auto"/>
      </w:pPr>
      <w:r>
        <w:separator/>
      </w:r>
    </w:p>
  </w:endnote>
  <w:endnote w:type="continuationSeparator" w:id="0">
    <w:p w14:paraId="53DB8D4A" w14:textId="77777777" w:rsidR="009A0305" w:rsidRDefault="009A0305" w:rsidP="006A6955">
      <w:pPr>
        <w:spacing w:line="240" w:lineRule="auto"/>
      </w:pPr>
      <w:r>
        <w:continuationSeparator/>
      </w:r>
    </w:p>
  </w:endnote>
  <w:endnote w:type="continuationNotice" w:id="1">
    <w:p w14:paraId="21E9F066" w14:textId="77777777" w:rsidR="009A0305" w:rsidRDefault="009A030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B45A46" w14:textId="77777777" w:rsidR="009A0305" w:rsidRDefault="009A0305" w:rsidP="006A6955">
      <w:pPr>
        <w:spacing w:line="240" w:lineRule="auto"/>
      </w:pPr>
      <w:r>
        <w:separator/>
      </w:r>
    </w:p>
  </w:footnote>
  <w:footnote w:type="continuationSeparator" w:id="0">
    <w:p w14:paraId="3EDC8F06" w14:textId="77777777" w:rsidR="009A0305" w:rsidRDefault="009A0305" w:rsidP="006A6955">
      <w:pPr>
        <w:spacing w:line="240" w:lineRule="auto"/>
      </w:pPr>
      <w:r>
        <w:continuationSeparator/>
      </w:r>
    </w:p>
  </w:footnote>
  <w:footnote w:type="continuationNotice" w:id="1">
    <w:p w14:paraId="58506AC9" w14:textId="77777777" w:rsidR="009A0305" w:rsidRDefault="009A0305">
      <w:pPr>
        <w:spacing w:line="240" w:lineRule="auto"/>
      </w:pPr>
    </w:p>
  </w:footnote>
  <w:footnote w:id="2">
    <w:p w14:paraId="67DB2304" w14:textId="1939E013" w:rsidR="00D10627" w:rsidRPr="009650E7" w:rsidRDefault="00D10627" w:rsidP="006A679C">
      <w:pPr>
        <w:pStyle w:val="FootnoteText"/>
        <w:tabs>
          <w:tab w:val="clear" w:pos="1021"/>
          <w:tab w:val="right" w:pos="851"/>
        </w:tabs>
        <w:ind w:firstLine="0"/>
        <w:rPr>
          <w:rFonts w:ascii="Times New Roman" w:hAnsi="Times New Roman" w:cs="Times New Roman"/>
          <w:szCs w:val="18"/>
        </w:rPr>
      </w:pPr>
      <w:r w:rsidRPr="009650E7">
        <w:rPr>
          <w:rStyle w:val="FootnoteReference"/>
          <w:szCs w:val="18"/>
        </w:rPr>
        <w:footnoteRef/>
      </w:r>
      <w:r w:rsidRPr="009650E7">
        <w:rPr>
          <w:rFonts w:ascii="Times New Roman" w:hAnsi="Times New Roman" w:cs="Times New Roman"/>
          <w:szCs w:val="18"/>
        </w:rPr>
        <w:t xml:space="preserve"> This section summarizes only the main facts, evidence and issues considered to be relevant to the question of compliance, as presented to and considered by the Committee.</w:t>
      </w:r>
    </w:p>
  </w:footnote>
  <w:footnote w:id="3">
    <w:p w14:paraId="40F2D9B5" w14:textId="77777777" w:rsidR="00D10627" w:rsidRPr="009650E7" w:rsidRDefault="00D10627" w:rsidP="006A679C">
      <w:pPr>
        <w:pStyle w:val="FootnoteText"/>
        <w:tabs>
          <w:tab w:val="clear" w:pos="1021"/>
          <w:tab w:val="right" w:pos="851"/>
        </w:tabs>
        <w:ind w:firstLine="0"/>
        <w:rPr>
          <w:rFonts w:ascii="Times New Roman" w:hAnsi="Times New Roman" w:cs="Times New Roman"/>
          <w:szCs w:val="18"/>
        </w:rPr>
      </w:pPr>
      <w:r w:rsidRPr="009650E7">
        <w:rPr>
          <w:rStyle w:val="FootnoteReference"/>
          <w:szCs w:val="18"/>
        </w:rPr>
        <w:footnoteRef/>
      </w:r>
      <w:r w:rsidRPr="009650E7">
        <w:rPr>
          <w:rFonts w:ascii="Times New Roman" w:hAnsi="Times New Roman" w:cs="Times New Roman"/>
          <w:szCs w:val="18"/>
        </w:rPr>
        <w:t xml:space="preserve"> As amended by Act No. 145/2010 Coll.</w:t>
      </w:r>
    </w:p>
  </w:footnote>
  <w:footnote w:id="4">
    <w:p w14:paraId="0BFC530F" w14:textId="7405F0F6" w:rsidR="00CC0C8C" w:rsidRPr="00FC03DA" w:rsidRDefault="00CC0C8C" w:rsidP="00BA2E5F">
      <w:pPr>
        <w:pStyle w:val="FootnoteText"/>
        <w:ind w:firstLine="0"/>
        <w:rPr>
          <w:ins w:id="13" w:author="Aarhus" w:date="2017-04-06T19:07:00Z"/>
          <w:rFonts w:ascii="Times New Roman" w:hAnsi="Times New Roman" w:cs="Times New Roman"/>
        </w:rPr>
      </w:pPr>
      <w:ins w:id="14" w:author="Aarhus" w:date="2017-04-06T19:07:00Z">
        <w:r w:rsidRPr="009650E7">
          <w:rPr>
            <w:rStyle w:val="FootnoteReference"/>
          </w:rPr>
          <w:footnoteRef/>
        </w:r>
        <w:r w:rsidRPr="00FC03DA">
          <w:rPr>
            <w:rFonts w:ascii="Times New Roman" w:hAnsi="Times New Roman" w:cs="Times New Roman"/>
          </w:rPr>
          <w:t xml:space="preserve"> </w:t>
        </w:r>
        <w:proofErr w:type="gramStart"/>
        <w:r w:rsidRPr="00FC03DA">
          <w:rPr>
            <w:rFonts w:ascii="Times New Roman" w:hAnsi="Times New Roman" w:cs="Times New Roman"/>
          </w:rPr>
          <w:t>Directive on Sensitive Information, article 1.</w:t>
        </w:r>
        <w:proofErr w:type="gramEnd"/>
      </w:ins>
    </w:p>
  </w:footnote>
  <w:footnote w:id="5">
    <w:p w14:paraId="5F96298B" w14:textId="13E36CBD" w:rsidR="00D10627" w:rsidRPr="009650E7" w:rsidDel="002352BB" w:rsidRDefault="00D10627" w:rsidP="006A679C">
      <w:pPr>
        <w:pStyle w:val="FootnoteText"/>
        <w:tabs>
          <w:tab w:val="clear" w:pos="1021"/>
          <w:tab w:val="right" w:pos="851"/>
        </w:tabs>
        <w:ind w:firstLine="0"/>
        <w:rPr>
          <w:del w:id="16" w:author="marshall" w:date="2016-09-11T18:23:00Z"/>
          <w:rFonts w:ascii="Times New Roman" w:hAnsi="Times New Roman" w:cs="Times New Roman"/>
          <w:szCs w:val="18"/>
        </w:rPr>
      </w:pPr>
      <w:del w:id="17" w:author="Aarhus" w:date="2017-04-06T19:07:00Z">
        <w:r w:rsidRPr="00F64988">
          <w:rPr>
            <w:rStyle w:val="FootnoteReference"/>
            <w:szCs w:val="18"/>
          </w:rPr>
          <w:footnoteRef/>
        </w:r>
        <w:r w:rsidRPr="00F64988">
          <w:rPr>
            <w:rFonts w:ascii="Times New Roman" w:hAnsi="Times New Roman" w:cs="Times New Roman"/>
            <w:szCs w:val="18"/>
          </w:rPr>
          <w:delText xml:space="preserve"> Party concerned’s response to communication, page 13.</w:delText>
        </w:r>
      </w:del>
    </w:p>
  </w:footnote>
  <w:footnote w:id="6">
    <w:p w14:paraId="40CF654B" w14:textId="40AD311B" w:rsidR="00D10627" w:rsidRPr="00FC03DA" w:rsidRDefault="00D10627" w:rsidP="006A679C">
      <w:pPr>
        <w:pStyle w:val="FootnoteText"/>
        <w:ind w:firstLine="0"/>
        <w:rPr>
          <w:rFonts w:ascii="Times New Roman" w:hAnsi="Times New Roman" w:cs="Times New Roman"/>
          <w:szCs w:val="18"/>
        </w:rPr>
      </w:pPr>
      <w:r w:rsidRPr="00FC03DA">
        <w:rPr>
          <w:rStyle w:val="FootnoteReference"/>
          <w:szCs w:val="18"/>
        </w:rPr>
        <w:footnoteRef/>
      </w:r>
      <w:r w:rsidRPr="00FC03DA">
        <w:rPr>
          <w:rFonts w:ascii="Times New Roman" w:hAnsi="Times New Roman" w:cs="Times New Roman"/>
          <w:szCs w:val="18"/>
        </w:rPr>
        <w:t xml:space="preserve"> Act No. 71/1967 as amended.</w:t>
      </w:r>
    </w:p>
  </w:footnote>
  <w:footnote w:id="7">
    <w:p w14:paraId="32C7D504" w14:textId="736ED0D2" w:rsidR="00D10627" w:rsidRPr="00FC03DA" w:rsidRDefault="00D10627" w:rsidP="006A679C">
      <w:pPr>
        <w:pStyle w:val="FootnoteText"/>
        <w:ind w:firstLine="0"/>
        <w:rPr>
          <w:rFonts w:ascii="Times New Roman" w:hAnsi="Times New Roman" w:cs="Times New Roman"/>
          <w:szCs w:val="18"/>
        </w:rPr>
      </w:pPr>
      <w:r w:rsidRPr="00FC03DA">
        <w:rPr>
          <w:rStyle w:val="FootnoteReference"/>
          <w:szCs w:val="18"/>
        </w:rPr>
        <w:footnoteRef/>
      </w:r>
      <w:r w:rsidRPr="00FC03DA">
        <w:rPr>
          <w:rFonts w:ascii="Times New Roman" w:hAnsi="Times New Roman" w:cs="Times New Roman"/>
          <w:szCs w:val="18"/>
        </w:rPr>
        <w:t xml:space="preserve"> Translation provided by the Party concerned in its response to the communication, page 10.</w:t>
      </w:r>
    </w:p>
  </w:footnote>
  <w:footnote w:id="8">
    <w:p w14:paraId="6FC425DE" w14:textId="65C51A48" w:rsidR="00D10627" w:rsidRPr="00FC03DA" w:rsidRDefault="00D10627" w:rsidP="006A679C">
      <w:pPr>
        <w:pStyle w:val="FootnoteText"/>
        <w:tabs>
          <w:tab w:val="clear" w:pos="1021"/>
          <w:tab w:val="right" w:pos="851"/>
        </w:tabs>
        <w:ind w:firstLine="0"/>
        <w:rPr>
          <w:rFonts w:ascii="Times New Roman" w:hAnsi="Times New Roman" w:cs="Times New Roman"/>
          <w:szCs w:val="18"/>
        </w:rPr>
      </w:pPr>
      <w:r w:rsidRPr="00FC03DA">
        <w:rPr>
          <w:rStyle w:val="FootnoteReference"/>
          <w:szCs w:val="18"/>
        </w:rPr>
        <w:footnoteRef/>
      </w:r>
      <w:r w:rsidRPr="00FC03DA">
        <w:rPr>
          <w:rFonts w:ascii="Times New Roman" w:hAnsi="Times New Roman" w:cs="Times New Roman"/>
          <w:szCs w:val="18"/>
        </w:rPr>
        <w:t xml:space="preserve"> Act No. 99/1963 Coll.</w:t>
      </w:r>
    </w:p>
  </w:footnote>
  <w:footnote w:id="9">
    <w:p w14:paraId="7551D024" w14:textId="2ADE4CE7" w:rsidR="00D10627" w:rsidRPr="00FC03DA" w:rsidRDefault="00D10627" w:rsidP="006A679C">
      <w:pPr>
        <w:pStyle w:val="FootnoteText"/>
        <w:tabs>
          <w:tab w:val="clear" w:pos="1021"/>
          <w:tab w:val="right" w:pos="851"/>
        </w:tabs>
        <w:ind w:firstLine="0"/>
        <w:rPr>
          <w:rFonts w:ascii="Times New Roman" w:hAnsi="Times New Roman" w:cs="Times New Roman"/>
          <w:szCs w:val="18"/>
        </w:rPr>
      </w:pPr>
      <w:r w:rsidRPr="00FC03DA">
        <w:rPr>
          <w:rStyle w:val="FootnoteReference"/>
          <w:szCs w:val="18"/>
        </w:rPr>
        <w:footnoteRef/>
      </w:r>
      <w:r w:rsidRPr="00FC03DA">
        <w:rPr>
          <w:rFonts w:ascii="Times New Roman" w:hAnsi="Times New Roman" w:cs="Times New Roman"/>
          <w:szCs w:val="18"/>
        </w:rPr>
        <w:t xml:space="preserve"> Party </w:t>
      </w:r>
      <w:proofErr w:type="spellStart"/>
      <w:r w:rsidRPr="00FC03DA">
        <w:rPr>
          <w:rFonts w:ascii="Times New Roman" w:hAnsi="Times New Roman" w:cs="Times New Roman"/>
          <w:szCs w:val="18"/>
        </w:rPr>
        <w:t>concerned’s</w:t>
      </w:r>
      <w:proofErr w:type="spellEnd"/>
      <w:r w:rsidRPr="00FC03DA">
        <w:rPr>
          <w:rFonts w:ascii="Times New Roman" w:hAnsi="Times New Roman" w:cs="Times New Roman"/>
          <w:szCs w:val="18"/>
        </w:rPr>
        <w:t xml:space="preserve"> response to communication, page 8.</w:t>
      </w:r>
    </w:p>
  </w:footnote>
  <w:footnote w:id="10">
    <w:p w14:paraId="5EAAEA57" w14:textId="53DE8B61" w:rsidR="00D10627" w:rsidRPr="00FC03DA" w:rsidRDefault="00D10627" w:rsidP="006A679C">
      <w:pPr>
        <w:pStyle w:val="FootnoteText"/>
        <w:tabs>
          <w:tab w:val="clear" w:pos="1021"/>
          <w:tab w:val="right" w:pos="851"/>
        </w:tabs>
        <w:ind w:firstLine="0"/>
        <w:rPr>
          <w:rFonts w:ascii="Times New Roman" w:hAnsi="Times New Roman" w:cs="Times New Roman"/>
          <w:i/>
          <w:szCs w:val="18"/>
        </w:rPr>
      </w:pPr>
      <w:r w:rsidRPr="00FC03DA">
        <w:rPr>
          <w:rStyle w:val="FootnoteReference"/>
          <w:szCs w:val="18"/>
        </w:rPr>
        <w:footnoteRef/>
      </w:r>
      <w:r w:rsidRPr="00FC03DA">
        <w:rPr>
          <w:rFonts w:ascii="Times New Roman" w:hAnsi="Times New Roman" w:cs="Times New Roman"/>
          <w:szCs w:val="18"/>
        </w:rPr>
        <w:t xml:space="preserve"> Translation provided by the communicants in the Annex 2 of their email of 19 September 2013, </w:t>
      </w:r>
      <w:r w:rsidRPr="00FC03DA">
        <w:rPr>
          <w:rFonts w:ascii="Times New Roman" w:hAnsi="Times New Roman" w:cs="Times New Roman"/>
          <w:i/>
          <w:szCs w:val="18"/>
        </w:rPr>
        <w:t xml:space="preserve">Petition, </w:t>
      </w:r>
      <w:r w:rsidRPr="00FC03DA">
        <w:rPr>
          <w:rFonts w:ascii="Times New Roman" w:hAnsi="Times New Roman" w:cs="Times New Roman"/>
          <w:szCs w:val="18"/>
        </w:rPr>
        <w:t>page 2.</w:t>
      </w:r>
      <w:r w:rsidRPr="00FC03DA">
        <w:rPr>
          <w:rFonts w:ascii="Times New Roman" w:hAnsi="Times New Roman" w:cs="Times New Roman"/>
          <w:i/>
          <w:szCs w:val="18"/>
        </w:rPr>
        <w:t xml:space="preserve"> </w:t>
      </w:r>
    </w:p>
  </w:footnote>
  <w:footnote w:id="11">
    <w:p w14:paraId="5DECEFC8" w14:textId="090ED624" w:rsidR="00D10627" w:rsidRPr="00FC03DA" w:rsidRDefault="00D10627" w:rsidP="006A679C">
      <w:pPr>
        <w:pStyle w:val="FootnoteText"/>
        <w:tabs>
          <w:tab w:val="clear" w:pos="1021"/>
          <w:tab w:val="right" w:pos="851"/>
        </w:tabs>
        <w:ind w:firstLine="0"/>
        <w:rPr>
          <w:rFonts w:ascii="Times New Roman" w:hAnsi="Times New Roman" w:cs="Times New Roman"/>
          <w:szCs w:val="18"/>
        </w:rPr>
      </w:pPr>
      <w:r w:rsidRPr="00FC03DA">
        <w:rPr>
          <w:rStyle w:val="FootnoteReference"/>
          <w:szCs w:val="18"/>
        </w:rPr>
        <w:footnoteRef/>
      </w:r>
      <w:r w:rsidRPr="00FC03DA">
        <w:rPr>
          <w:rFonts w:ascii="Times New Roman" w:hAnsi="Times New Roman" w:cs="Times New Roman"/>
          <w:szCs w:val="18"/>
        </w:rPr>
        <w:t xml:space="preserve"> Further background is set out in paragraphs 23 to 32 of the Committee’s findings on communication ACCC/C/2009/41 (ECE/MP.PP/2011/11/Add.3). </w:t>
      </w:r>
    </w:p>
  </w:footnote>
  <w:footnote w:id="12">
    <w:p w14:paraId="6D016ED7" w14:textId="5783D27D" w:rsidR="00D10627" w:rsidRPr="00FC03DA" w:rsidRDefault="00D10627" w:rsidP="007C2987">
      <w:pPr>
        <w:pStyle w:val="FootnoteText"/>
        <w:ind w:firstLine="0"/>
        <w:rPr>
          <w:rFonts w:ascii="Times New Roman" w:hAnsi="Times New Roman" w:cs="Times New Roman"/>
          <w:szCs w:val="18"/>
        </w:rPr>
      </w:pPr>
      <w:r w:rsidRPr="00FC03DA">
        <w:rPr>
          <w:rStyle w:val="FootnoteReference"/>
          <w:szCs w:val="18"/>
        </w:rPr>
        <w:footnoteRef/>
      </w:r>
      <w:r w:rsidRPr="00FC03DA">
        <w:rPr>
          <w:rFonts w:ascii="Times New Roman" w:hAnsi="Times New Roman" w:cs="Times New Roman"/>
          <w:szCs w:val="18"/>
        </w:rPr>
        <w:t xml:space="preserve"> Annex 1 to the communication.</w:t>
      </w:r>
    </w:p>
  </w:footnote>
  <w:footnote w:id="13">
    <w:p w14:paraId="65B7C63D" w14:textId="772EDBCD" w:rsidR="00D10627" w:rsidRPr="00FC03DA" w:rsidRDefault="00D10627" w:rsidP="006A679C">
      <w:pPr>
        <w:pStyle w:val="FootnoteText"/>
        <w:tabs>
          <w:tab w:val="clear" w:pos="1021"/>
          <w:tab w:val="right" w:pos="851"/>
        </w:tabs>
        <w:ind w:firstLine="0"/>
        <w:rPr>
          <w:rFonts w:ascii="Times New Roman" w:hAnsi="Times New Roman" w:cs="Times New Roman"/>
          <w:szCs w:val="18"/>
        </w:rPr>
      </w:pPr>
      <w:r w:rsidRPr="00FC03DA">
        <w:rPr>
          <w:rStyle w:val="FootnoteReference"/>
          <w:szCs w:val="18"/>
        </w:rPr>
        <w:footnoteRef/>
      </w:r>
      <w:r w:rsidRPr="00FC03DA">
        <w:rPr>
          <w:rFonts w:ascii="Times New Roman" w:hAnsi="Times New Roman" w:cs="Times New Roman"/>
          <w:szCs w:val="18"/>
        </w:rPr>
        <w:t xml:space="preserve"> </w:t>
      </w:r>
      <w:proofErr w:type="gramStart"/>
      <w:r w:rsidRPr="00FC03DA">
        <w:rPr>
          <w:rFonts w:ascii="Times New Roman" w:hAnsi="Times New Roman" w:cs="Times New Roman"/>
          <w:szCs w:val="18"/>
        </w:rPr>
        <w:t>Communication ACCC/C/2009/41.</w:t>
      </w:r>
      <w:proofErr w:type="gramEnd"/>
      <w:r w:rsidRPr="00FC03DA">
        <w:rPr>
          <w:rFonts w:ascii="Times New Roman" w:hAnsi="Times New Roman" w:cs="Times New Roman"/>
          <w:szCs w:val="18"/>
        </w:rPr>
        <w:t xml:space="preserve"> </w:t>
      </w:r>
    </w:p>
  </w:footnote>
  <w:footnote w:id="14">
    <w:p w14:paraId="563CF24B" w14:textId="6E84134A" w:rsidR="00D10627" w:rsidRPr="00FC03DA" w:rsidRDefault="00D10627" w:rsidP="006A679C">
      <w:pPr>
        <w:pStyle w:val="FootnoteText"/>
        <w:tabs>
          <w:tab w:val="clear" w:pos="1021"/>
          <w:tab w:val="right" w:pos="851"/>
        </w:tabs>
        <w:ind w:firstLine="0"/>
        <w:rPr>
          <w:rFonts w:ascii="Times New Roman" w:hAnsi="Times New Roman" w:cs="Times New Roman"/>
          <w:szCs w:val="18"/>
        </w:rPr>
      </w:pPr>
      <w:r w:rsidRPr="00FC03DA">
        <w:rPr>
          <w:rStyle w:val="FootnoteReference"/>
          <w:szCs w:val="18"/>
        </w:rPr>
        <w:footnoteRef/>
      </w:r>
      <w:r w:rsidRPr="00FC03DA">
        <w:rPr>
          <w:rFonts w:ascii="Times New Roman" w:hAnsi="Times New Roman" w:cs="Times New Roman"/>
          <w:szCs w:val="18"/>
        </w:rPr>
        <w:t xml:space="preserve"> ECE/MP.PP/2011/11/Add.3. </w:t>
      </w:r>
    </w:p>
  </w:footnote>
  <w:footnote w:id="15">
    <w:p w14:paraId="7B2802CE" w14:textId="5BE4F64B" w:rsidR="00D10627" w:rsidRPr="00FC03DA" w:rsidRDefault="00D10627" w:rsidP="006A679C">
      <w:pPr>
        <w:pStyle w:val="FootnoteText"/>
        <w:tabs>
          <w:tab w:val="clear" w:pos="1021"/>
          <w:tab w:val="right" w:pos="851"/>
        </w:tabs>
        <w:ind w:firstLine="0"/>
        <w:rPr>
          <w:rFonts w:ascii="Times New Roman" w:hAnsi="Times New Roman" w:cs="Times New Roman"/>
          <w:szCs w:val="18"/>
        </w:rPr>
      </w:pPr>
      <w:r w:rsidRPr="00FC03DA">
        <w:rPr>
          <w:rStyle w:val="FootnoteReference"/>
          <w:szCs w:val="18"/>
        </w:rPr>
        <w:footnoteRef/>
      </w:r>
      <w:r w:rsidRPr="00FC03DA">
        <w:rPr>
          <w:rFonts w:ascii="Times New Roman" w:hAnsi="Times New Roman" w:cs="Times New Roman"/>
          <w:szCs w:val="18"/>
        </w:rPr>
        <w:t xml:space="preserve"> </w:t>
      </w:r>
      <w:proofErr w:type="gramStart"/>
      <w:r w:rsidRPr="00FC03DA">
        <w:rPr>
          <w:rFonts w:ascii="Times New Roman" w:hAnsi="Times New Roman" w:cs="Times New Roman"/>
          <w:szCs w:val="18"/>
        </w:rPr>
        <w:t>Decision IV/9e on compliance by Slovakia with its obligations under the Convention (ECE/MP.PP/2011/2/Add.1).</w:t>
      </w:r>
      <w:proofErr w:type="gramEnd"/>
    </w:p>
  </w:footnote>
  <w:footnote w:id="16">
    <w:p w14:paraId="490097B0" w14:textId="5BB331DF" w:rsidR="00D10627" w:rsidRPr="00FC03DA" w:rsidRDefault="00D10627" w:rsidP="006A679C">
      <w:pPr>
        <w:pStyle w:val="FootnoteText"/>
        <w:tabs>
          <w:tab w:val="clear" w:pos="1021"/>
          <w:tab w:val="right" w:pos="851"/>
        </w:tabs>
        <w:ind w:firstLine="0"/>
        <w:rPr>
          <w:rFonts w:ascii="Times New Roman" w:hAnsi="Times New Roman" w:cs="Times New Roman"/>
          <w:szCs w:val="18"/>
          <w:lang w:val="es-ES"/>
        </w:rPr>
      </w:pPr>
      <w:r w:rsidRPr="00FC03DA">
        <w:rPr>
          <w:rStyle w:val="FootnoteReference"/>
          <w:szCs w:val="18"/>
        </w:rPr>
        <w:footnoteRef/>
      </w:r>
      <w:r w:rsidRPr="00FC03DA">
        <w:rPr>
          <w:rFonts w:ascii="Times New Roman" w:hAnsi="Times New Roman" w:cs="Times New Roman"/>
          <w:szCs w:val="18"/>
          <w:lang w:val="es-ES"/>
        </w:rPr>
        <w:t xml:space="preserve"> ECE/MP.PP/2011/11/Add.3, para. 69.</w:t>
      </w:r>
    </w:p>
  </w:footnote>
  <w:footnote w:id="17">
    <w:p w14:paraId="36C828B5" w14:textId="048D0F28" w:rsidR="00D10627" w:rsidRPr="00FC03DA" w:rsidRDefault="00D10627" w:rsidP="006A679C">
      <w:pPr>
        <w:pStyle w:val="FootnoteText"/>
        <w:tabs>
          <w:tab w:val="clear" w:pos="1021"/>
          <w:tab w:val="right" w:pos="851"/>
        </w:tabs>
        <w:ind w:firstLine="0"/>
        <w:rPr>
          <w:rFonts w:ascii="Times New Roman" w:hAnsi="Times New Roman" w:cs="Times New Roman"/>
          <w:szCs w:val="18"/>
          <w:lang w:val="es-ES"/>
        </w:rPr>
      </w:pPr>
      <w:r w:rsidRPr="009650E7">
        <w:rPr>
          <w:rStyle w:val="FootnoteReference"/>
          <w:szCs w:val="18"/>
        </w:rPr>
        <w:footnoteRef/>
      </w:r>
      <w:r w:rsidRPr="00FC03DA">
        <w:rPr>
          <w:rFonts w:ascii="Times New Roman" w:hAnsi="Times New Roman" w:cs="Times New Roman"/>
          <w:szCs w:val="18"/>
          <w:lang w:val="es-ES"/>
        </w:rPr>
        <w:t xml:space="preserve"> ECE/MP.PP/2011/11/Add.3, para.70(a).</w:t>
      </w:r>
    </w:p>
  </w:footnote>
  <w:footnote w:id="18">
    <w:p w14:paraId="37CE8591" w14:textId="328B2E86" w:rsidR="00D10627" w:rsidRPr="00FC03DA" w:rsidRDefault="00D10627" w:rsidP="006A679C">
      <w:pPr>
        <w:pStyle w:val="FootnoteText"/>
        <w:tabs>
          <w:tab w:val="clear" w:pos="1021"/>
          <w:tab w:val="right" w:pos="851"/>
        </w:tabs>
        <w:ind w:firstLine="0"/>
        <w:rPr>
          <w:rFonts w:ascii="Times New Roman" w:hAnsi="Times New Roman" w:cs="Times New Roman"/>
          <w:szCs w:val="18"/>
          <w:lang w:val="es-ES"/>
        </w:rPr>
      </w:pPr>
      <w:r w:rsidRPr="009650E7">
        <w:rPr>
          <w:rStyle w:val="FootnoteReference"/>
          <w:szCs w:val="18"/>
        </w:rPr>
        <w:footnoteRef/>
      </w:r>
      <w:r w:rsidRPr="00FC03DA">
        <w:rPr>
          <w:rFonts w:ascii="Times New Roman" w:hAnsi="Times New Roman" w:cs="Times New Roman"/>
          <w:szCs w:val="18"/>
          <w:lang w:val="es-ES"/>
        </w:rPr>
        <w:t xml:space="preserve"> ECE/MP.PP/2011/11/Add.3, para.47.</w:t>
      </w:r>
    </w:p>
  </w:footnote>
  <w:footnote w:id="19">
    <w:p w14:paraId="08E6CF0A" w14:textId="783D2A39" w:rsidR="00D10627" w:rsidRPr="00FC03DA" w:rsidRDefault="00D10627" w:rsidP="006A679C">
      <w:pPr>
        <w:pStyle w:val="FootnoteText"/>
        <w:tabs>
          <w:tab w:val="clear" w:pos="1021"/>
          <w:tab w:val="right" w:pos="851"/>
        </w:tabs>
        <w:ind w:firstLine="0"/>
        <w:rPr>
          <w:rFonts w:ascii="Times New Roman" w:hAnsi="Times New Roman" w:cs="Times New Roman"/>
          <w:szCs w:val="18"/>
        </w:rPr>
      </w:pPr>
      <w:r w:rsidRPr="009650E7">
        <w:rPr>
          <w:rStyle w:val="FootnoteReference"/>
          <w:szCs w:val="18"/>
        </w:rPr>
        <w:footnoteRef/>
      </w:r>
      <w:r w:rsidRPr="009650E7">
        <w:rPr>
          <w:rFonts w:ascii="Times New Roman" w:hAnsi="Times New Roman" w:cs="Times New Roman"/>
          <w:szCs w:val="18"/>
        </w:rPr>
        <w:t xml:space="preserve"> </w:t>
      </w:r>
      <w:proofErr w:type="gramStart"/>
      <w:r w:rsidRPr="009650E7">
        <w:rPr>
          <w:rFonts w:ascii="Times New Roman" w:hAnsi="Times New Roman" w:cs="Times New Roman"/>
          <w:szCs w:val="18"/>
        </w:rPr>
        <w:t>Case No. 4 S 125/09 concerning the review of the 2008 decisions and procedures by an administrative body.</w:t>
      </w:r>
      <w:proofErr w:type="gramEnd"/>
    </w:p>
  </w:footnote>
  <w:footnote w:id="20">
    <w:p w14:paraId="19A1716D" w14:textId="1AD39D90" w:rsidR="00D10627" w:rsidRPr="00FC03DA" w:rsidRDefault="00D10627" w:rsidP="006A679C">
      <w:pPr>
        <w:pStyle w:val="FootnoteText"/>
        <w:tabs>
          <w:tab w:val="clear" w:pos="1021"/>
          <w:tab w:val="right" w:pos="851"/>
        </w:tabs>
        <w:ind w:firstLine="0"/>
        <w:rPr>
          <w:rFonts w:ascii="Times New Roman" w:hAnsi="Times New Roman" w:cs="Times New Roman"/>
          <w:szCs w:val="18"/>
        </w:rPr>
      </w:pPr>
      <w:r w:rsidRPr="00FC03DA">
        <w:rPr>
          <w:rStyle w:val="FootnoteReference"/>
          <w:szCs w:val="18"/>
        </w:rPr>
        <w:footnoteRef/>
      </w:r>
      <w:r w:rsidRPr="00FC03DA">
        <w:rPr>
          <w:rFonts w:ascii="Times New Roman" w:hAnsi="Times New Roman" w:cs="Times New Roman"/>
          <w:szCs w:val="18"/>
        </w:rPr>
        <w:t xml:space="preserve"> </w:t>
      </w:r>
      <w:proofErr w:type="gramStart"/>
      <w:r w:rsidRPr="00FC03DA">
        <w:rPr>
          <w:rFonts w:ascii="Times New Roman" w:hAnsi="Times New Roman" w:cs="Times New Roman"/>
          <w:szCs w:val="18"/>
        </w:rPr>
        <w:t>Email of 22 August 2013 from the communicants.</w:t>
      </w:r>
      <w:proofErr w:type="gramEnd"/>
    </w:p>
  </w:footnote>
  <w:footnote w:id="21">
    <w:p w14:paraId="61891E50" w14:textId="6B71E0F9" w:rsidR="00D10627" w:rsidRPr="00FC03DA" w:rsidRDefault="00D10627" w:rsidP="006A679C">
      <w:pPr>
        <w:pStyle w:val="FootnoteText"/>
        <w:tabs>
          <w:tab w:val="clear" w:pos="1021"/>
          <w:tab w:val="right" w:pos="851"/>
        </w:tabs>
        <w:ind w:firstLine="0"/>
        <w:rPr>
          <w:rFonts w:ascii="Times New Roman" w:hAnsi="Times New Roman" w:cs="Times New Roman"/>
          <w:szCs w:val="18"/>
        </w:rPr>
      </w:pPr>
      <w:r w:rsidRPr="00FC03DA">
        <w:rPr>
          <w:rStyle w:val="FootnoteReference"/>
          <w:szCs w:val="18"/>
        </w:rPr>
        <w:footnoteRef/>
      </w:r>
      <w:r w:rsidRPr="00FC03DA">
        <w:rPr>
          <w:rFonts w:ascii="Times New Roman" w:hAnsi="Times New Roman" w:cs="Times New Roman"/>
          <w:szCs w:val="18"/>
        </w:rPr>
        <w:t xml:space="preserve"> </w:t>
      </w:r>
      <w:proofErr w:type="gramStart"/>
      <w:r w:rsidRPr="00FC03DA">
        <w:rPr>
          <w:rFonts w:ascii="Times New Roman" w:hAnsi="Times New Roman" w:cs="Times New Roman"/>
          <w:szCs w:val="18"/>
        </w:rPr>
        <w:t>Email of 22 August 2013 from the communicants.</w:t>
      </w:r>
      <w:proofErr w:type="gramEnd"/>
    </w:p>
  </w:footnote>
  <w:footnote w:id="22">
    <w:p w14:paraId="645CDA59" w14:textId="3ED804C5" w:rsidR="00D10627" w:rsidRPr="00FC03DA" w:rsidRDefault="00D10627" w:rsidP="006A679C">
      <w:pPr>
        <w:pStyle w:val="FootnoteText"/>
        <w:tabs>
          <w:tab w:val="clear" w:pos="1021"/>
          <w:tab w:val="right" w:pos="851"/>
        </w:tabs>
        <w:ind w:firstLine="0"/>
        <w:rPr>
          <w:rFonts w:ascii="Times New Roman" w:hAnsi="Times New Roman" w:cs="Times New Roman"/>
          <w:szCs w:val="18"/>
        </w:rPr>
      </w:pPr>
      <w:r w:rsidRPr="00FC03DA">
        <w:rPr>
          <w:rStyle w:val="FootnoteReference"/>
          <w:szCs w:val="18"/>
        </w:rPr>
        <w:footnoteRef/>
      </w:r>
      <w:r w:rsidRPr="00FC03DA">
        <w:rPr>
          <w:rFonts w:ascii="Times New Roman" w:hAnsi="Times New Roman" w:cs="Times New Roman"/>
          <w:szCs w:val="18"/>
        </w:rPr>
        <w:t xml:space="preserve"> </w:t>
      </w:r>
      <w:proofErr w:type="gramStart"/>
      <w:r w:rsidRPr="00FC03DA">
        <w:rPr>
          <w:rFonts w:ascii="Times New Roman" w:hAnsi="Times New Roman" w:cs="Times New Roman"/>
          <w:szCs w:val="18"/>
        </w:rPr>
        <w:t>Email of 19 September 2013 from the communicants.</w:t>
      </w:r>
      <w:proofErr w:type="gramEnd"/>
      <w:r w:rsidRPr="00FC03DA">
        <w:rPr>
          <w:rFonts w:ascii="Times New Roman" w:hAnsi="Times New Roman" w:cs="Times New Roman"/>
          <w:szCs w:val="18"/>
        </w:rPr>
        <w:t xml:space="preserve"> </w:t>
      </w:r>
    </w:p>
  </w:footnote>
  <w:footnote w:id="23">
    <w:p w14:paraId="593168C3" w14:textId="003BC121" w:rsidR="00D10627" w:rsidRPr="00FC03DA" w:rsidRDefault="00D10627" w:rsidP="006A679C">
      <w:pPr>
        <w:pStyle w:val="FootnoteText"/>
        <w:tabs>
          <w:tab w:val="clear" w:pos="1021"/>
          <w:tab w:val="right" w:pos="851"/>
        </w:tabs>
        <w:ind w:firstLine="0"/>
        <w:rPr>
          <w:rFonts w:ascii="Times New Roman" w:hAnsi="Times New Roman" w:cs="Times New Roman"/>
          <w:szCs w:val="18"/>
        </w:rPr>
      </w:pPr>
      <w:r w:rsidRPr="00FC03DA">
        <w:rPr>
          <w:rStyle w:val="FootnoteReference"/>
          <w:szCs w:val="18"/>
        </w:rPr>
        <w:footnoteRef/>
      </w:r>
      <w:r w:rsidRPr="00FC03DA">
        <w:rPr>
          <w:rFonts w:ascii="Times New Roman" w:hAnsi="Times New Roman" w:cs="Times New Roman"/>
          <w:szCs w:val="18"/>
        </w:rPr>
        <w:t xml:space="preserve"> Additional comments of Party concerned, 26 June 2015.</w:t>
      </w:r>
    </w:p>
  </w:footnote>
  <w:footnote w:id="24">
    <w:p w14:paraId="578CF846" w14:textId="7E0FEF9C" w:rsidR="00D10627" w:rsidRPr="00FC03DA" w:rsidRDefault="00D10627" w:rsidP="006A679C">
      <w:pPr>
        <w:pStyle w:val="FootnoteText"/>
        <w:tabs>
          <w:tab w:val="clear" w:pos="1021"/>
          <w:tab w:val="right" w:pos="851"/>
        </w:tabs>
        <w:ind w:firstLine="0"/>
        <w:rPr>
          <w:rFonts w:ascii="Times New Roman" w:hAnsi="Times New Roman" w:cs="Times New Roman"/>
          <w:szCs w:val="18"/>
        </w:rPr>
      </w:pPr>
      <w:r w:rsidRPr="00FC03DA">
        <w:rPr>
          <w:rStyle w:val="FootnoteReference"/>
          <w:szCs w:val="18"/>
        </w:rPr>
        <w:footnoteRef/>
      </w:r>
      <w:r w:rsidRPr="00FC03DA">
        <w:rPr>
          <w:rFonts w:ascii="Times New Roman" w:hAnsi="Times New Roman" w:cs="Times New Roman"/>
          <w:szCs w:val="18"/>
        </w:rPr>
        <w:t xml:space="preserve"> In its report to the fifth session, the Committee found Slovakia to be no longer in non-compliance with article 6, paragraphs 4 and 10 of the Convention.</w:t>
      </w:r>
    </w:p>
  </w:footnote>
  <w:footnote w:id="25">
    <w:p w14:paraId="561D83CC" w14:textId="44683EF7" w:rsidR="00D10627" w:rsidRPr="00FC03DA" w:rsidRDefault="00D10627" w:rsidP="006A679C">
      <w:pPr>
        <w:pStyle w:val="FootnoteText"/>
        <w:tabs>
          <w:tab w:val="clear" w:pos="1021"/>
          <w:tab w:val="right" w:pos="851"/>
        </w:tabs>
        <w:ind w:firstLine="0"/>
        <w:rPr>
          <w:rFonts w:ascii="Times New Roman" w:hAnsi="Times New Roman" w:cs="Times New Roman"/>
          <w:szCs w:val="18"/>
        </w:rPr>
      </w:pPr>
      <w:r w:rsidRPr="00FC03DA">
        <w:rPr>
          <w:rStyle w:val="FootnoteReference"/>
          <w:szCs w:val="18"/>
        </w:rPr>
        <w:footnoteRef/>
      </w:r>
      <w:r w:rsidRPr="00FC03DA">
        <w:rPr>
          <w:rFonts w:ascii="Times New Roman" w:hAnsi="Times New Roman" w:cs="Times New Roman"/>
          <w:szCs w:val="18"/>
        </w:rPr>
        <w:t xml:space="preserve"> Communicant’s reply to Committee’s questions after the hearing, 1 December 2014, page 3.</w:t>
      </w:r>
    </w:p>
  </w:footnote>
  <w:footnote w:id="26">
    <w:p w14:paraId="4556184E" w14:textId="0F6CAE03" w:rsidR="00D10627" w:rsidRPr="00FC03DA" w:rsidRDefault="00D10627" w:rsidP="006A679C">
      <w:pPr>
        <w:pStyle w:val="FootnoteText"/>
        <w:tabs>
          <w:tab w:val="clear" w:pos="1021"/>
          <w:tab w:val="right" w:pos="851"/>
        </w:tabs>
        <w:ind w:firstLine="0"/>
        <w:rPr>
          <w:rFonts w:ascii="Times New Roman" w:hAnsi="Times New Roman" w:cs="Times New Roman"/>
          <w:szCs w:val="18"/>
        </w:rPr>
      </w:pPr>
      <w:r w:rsidRPr="00FC03DA">
        <w:rPr>
          <w:rStyle w:val="FootnoteReference"/>
          <w:szCs w:val="18"/>
        </w:rPr>
        <w:footnoteRef/>
      </w:r>
      <w:r w:rsidRPr="00FC03DA">
        <w:rPr>
          <w:rFonts w:ascii="Times New Roman" w:hAnsi="Times New Roman" w:cs="Times New Roman"/>
          <w:szCs w:val="18"/>
        </w:rPr>
        <w:t xml:space="preserve"> </w:t>
      </w:r>
      <w:proofErr w:type="gramStart"/>
      <w:r w:rsidRPr="00FC03DA">
        <w:rPr>
          <w:rFonts w:ascii="Times New Roman" w:hAnsi="Times New Roman" w:cs="Times New Roman"/>
          <w:szCs w:val="18"/>
        </w:rPr>
        <w:t>Ibid.,</w:t>
      </w:r>
      <w:proofErr w:type="gramEnd"/>
      <w:r w:rsidRPr="00FC03DA">
        <w:rPr>
          <w:rFonts w:ascii="Times New Roman" w:hAnsi="Times New Roman" w:cs="Times New Roman"/>
          <w:szCs w:val="18"/>
        </w:rPr>
        <w:t xml:space="preserve"> page 4.</w:t>
      </w:r>
    </w:p>
  </w:footnote>
  <w:footnote w:id="27">
    <w:p w14:paraId="12EF3118" w14:textId="575C6435" w:rsidR="00D10627" w:rsidRPr="00FC03DA" w:rsidRDefault="00D10627" w:rsidP="006A679C">
      <w:pPr>
        <w:pStyle w:val="FootnoteText"/>
        <w:tabs>
          <w:tab w:val="clear" w:pos="1021"/>
          <w:tab w:val="right" w:pos="851"/>
        </w:tabs>
        <w:ind w:firstLine="0"/>
        <w:rPr>
          <w:rFonts w:ascii="Times New Roman" w:hAnsi="Times New Roman" w:cs="Times New Roman"/>
          <w:szCs w:val="18"/>
          <w:lang w:val="en-US"/>
        </w:rPr>
      </w:pPr>
      <w:r w:rsidRPr="00FC03DA">
        <w:rPr>
          <w:rStyle w:val="FootnoteReference"/>
          <w:szCs w:val="18"/>
        </w:rPr>
        <w:footnoteRef/>
      </w:r>
      <w:r w:rsidRPr="00FC03DA">
        <w:rPr>
          <w:rFonts w:ascii="Times New Roman" w:hAnsi="Times New Roman" w:cs="Times New Roman"/>
          <w:szCs w:val="18"/>
        </w:rPr>
        <w:t xml:space="preserve"> Party </w:t>
      </w:r>
      <w:proofErr w:type="spellStart"/>
      <w:r w:rsidRPr="00FC03DA">
        <w:rPr>
          <w:rFonts w:ascii="Times New Roman" w:hAnsi="Times New Roman" w:cs="Times New Roman"/>
          <w:szCs w:val="18"/>
        </w:rPr>
        <w:t>concerned’s</w:t>
      </w:r>
      <w:proofErr w:type="spellEnd"/>
      <w:r w:rsidRPr="00FC03DA">
        <w:rPr>
          <w:rFonts w:ascii="Times New Roman" w:hAnsi="Times New Roman" w:cs="Times New Roman"/>
          <w:szCs w:val="18"/>
        </w:rPr>
        <w:t xml:space="preserve"> r</w:t>
      </w:r>
      <w:proofErr w:type="spellStart"/>
      <w:r w:rsidRPr="00FC03DA">
        <w:rPr>
          <w:rFonts w:ascii="Times New Roman" w:hAnsi="Times New Roman" w:cs="Times New Roman"/>
          <w:szCs w:val="18"/>
          <w:lang w:val="en-US"/>
        </w:rPr>
        <w:t>esponse</w:t>
      </w:r>
      <w:proofErr w:type="spellEnd"/>
      <w:r w:rsidRPr="00FC03DA">
        <w:rPr>
          <w:rFonts w:ascii="Times New Roman" w:hAnsi="Times New Roman" w:cs="Times New Roman"/>
          <w:szCs w:val="18"/>
          <w:lang w:val="en-US"/>
        </w:rPr>
        <w:t xml:space="preserve"> to communication, page 6.</w:t>
      </w:r>
    </w:p>
  </w:footnote>
  <w:footnote w:id="28">
    <w:p w14:paraId="7D3B2781" w14:textId="7514A7C9" w:rsidR="00D10627" w:rsidRPr="00FC03DA" w:rsidRDefault="00D10627" w:rsidP="006A679C">
      <w:pPr>
        <w:pStyle w:val="FootnoteText"/>
        <w:tabs>
          <w:tab w:val="clear" w:pos="1021"/>
          <w:tab w:val="right" w:pos="851"/>
        </w:tabs>
        <w:ind w:firstLine="0"/>
        <w:rPr>
          <w:rFonts w:ascii="Times New Roman" w:hAnsi="Times New Roman" w:cs="Times New Roman"/>
          <w:szCs w:val="18"/>
        </w:rPr>
      </w:pPr>
      <w:r w:rsidRPr="00FC03DA">
        <w:rPr>
          <w:rStyle w:val="FootnoteReference"/>
          <w:szCs w:val="18"/>
        </w:rPr>
        <w:footnoteRef/>
      </w:r>
      <w:r w:rsidRPr="00FC03DA">
        <w:rPr>
          <w:rFonts w:ascii="Times New Roman" w:hAnsi="Times New Roman" w:cs="Times New Roman"/>
          <w:szCs w:val="18"/>
        </w:rPr>
        <w:t xml:space="preserve"> </w:t>
      </w:r>
      <w:proofErr w:type="gramStart"/>
      <w:r w:rsidRPr="00FC03DA">
        <w:rPr>
          <w:rFonts w:ascii="Times New Roman" w:hAnsi="Times New Roman" w:cs="Times New Roman"/>
          <w:szCs w:val="18"/>
        </w:rPr>
        <w:t>Communication, page 9, para.</w:t>
      </w:r>
      <w:proofErr w:type="gramEnd"/>
      <w:r w:rsidRPr="00FC03DA">
        <w:rPr>
          <w:rFonts w:ascii="Times New Roman" w:hAnsi="Times New Roman" w:cs="Times New Roman"/>
          <w:szCs w:val="18"/>
        </w:rPr>
        <w:t xml:space="preserve"> 66.</w:t>
      </w:r>
    </w:p>
  </w:footnote>
  <w:footnote w:id="29">
    <w:p w14:paraId="61676C22" w14:textId="3475CF9E" w:rsidR="00D10627" w:rsidRPr="009650E7" w:rsidRDefault="00D10627" w:rsidP="006A679C">
      <w:pPr>
        <w:tabs>
          <w:tab w:val="right" w:pos="851"/>
        </w:tabs>
        <w:spacing w:line="240" w:lineRule="auto"/>
        <w:ind w:left="1134"/>
        <w:rPr>
          <w:sz w:val="18"/>
          <w:szCs w:val="18"/>
        </w:rPr>
      </w:pPr>
      <w:r w:rsidRPr="009650E7">
        <w:rPr>
          <w:rStyle w:val="FootnoteReference"/>
          <w:szCs w:val="18"/>
        </w:rPr>
        <w:footnoteRef/>
      </w:r>
      <w:r w:rsidRPr="009650E7">
        <w:rPr>
          <w:sz w:val="18"/>
          <w:szCs w:val="18"/>
        </w:rPr>
        <w:t xml:space="preserve"> </w:t>
      </w:r>
      <w:proofErr w:type="gramStart"/>
      <w:r w:rsidRPr="009650E7">
        <w:rPr>
          <w:sz w:val="18"/>
          <w:szCs w:val="18"/>
          <w:lang w:eastAsia="en-GB"/>
        </w:rPr>
        <w:t>Amended by the Act No. 145/2010 Coll.</w:t>
      </w:r>
      <w:proofErr w:type="gramEnd"/>
    </w:p>
  </w:footnote>
  <w:footnote w:id="30">
    <w:p w14:paraId="57AC4052" w14:textId="12234478" w:rsidR="00D10627" w:rsidRPr="00FC03DA" w:rsidRDefault="00D10627" w:rsidP="006A679C">
      <w:pPr>
        <w:pStyle w:val="FootnoteText"/>
        <w:tabs>
          <w:tab w:val="clear" w:pos="1021"/>
          <w:tab w:val="right" w:pos="851"/>
        </w:tabs>
        <w:ind w:firstLine="0"/>
        <w:rPr>
          <w:rFonts w:ascii="Times New Roman" w:hAnsi="Times New Roman" w:cs="Times New Roman"/>
          <w:szCs w:val="18"/>
          <w:lang w:val="fr-CH"/>
        </w:rPr>
      </w:pPr>
      <w:r w:rsidRPr="00FC03DA">
        <w:rPr>
          <w:rStyle w:val="FootnoteReference"/>
          <w:szCs w:val="18"/>
        </w:rPr>
        <w:footnoteRef/>
      </w:r>
      <w:r w:rsidRPr="00FC03DA">
        <w:rPr>
          <w:rFonts w:ascii="Times New Roman" w:hAnsi="Times New Roman" w:cs="Times New Roman"/>
          <w:szCs w:val="18"/>
          <w:lang w:val="fr-CH"/>
        </w:rPr>
        <w:t xml:space="preserve"> ECE/MP.PP/2008/5/Add.7.</w:t>
      </w:r>
    </w:p>
  </w:footnote>
  <w:footnote w:id="31">
    <w:p w14:paraId="062C802E" w14:textId="7DF4109F" w:rsidR="00D10627" w:rsidRPr="00FC03DA" w:rsidRDefault="00D10627" w:rsidP="006A679C">
      <w:pPr>
        <w:pStyle w:val="FootnoteText"/>
        <w:tabs>
          <w:tab w:val="clear" w:pos="1021"/>
          <w:tab w:val="right" w:pos="851"/>
        </w:tabs>
        <w:ind w:firstLine="0"/>
        <w:rPr>
          <w:rFonts w:ascii="Times New Roman" w:hAnsi="Times New Roman" w:cs="Times New Roman"/>
          <w:szCs w:val="18"/>
        </w:rPr>
      </w:pPr>
      <w:r w:rsidRPr="00FC03DA">
        <w:rPr>
          <w:rStyle w:val="FootnoteReference"/>
          <w:szCs w:val="18"/>
        </w:rPr>
        <w:footnoteRef/>
      </w:r>
      <w:r w:rsidRPr="00FC03DA">
        <w:rPr>
          <w:rFonts w:ascii="Times New Roman" w:hAnsi="Times New Roman" w:cs="Times New Roman"/>
          <w:szCs w:val="18"/>
          <w:lang w:val="fr-CH"/>
        </w:rPr>
        <w:t xml:space="preserve"> Communication, page 9, paras. </w:t>
      </w:r>
      <w:r w:rsidRPr="00FC03DA">
        <w:rPr>
          <w:rFonts w:ascii="Times New Roman" w:hAnsi="Times New Roman" w:cs="Times New Roman"/>
          <w:szCs w:val="18"/>
        </w:rPr>
        <w:t>63-64.</w:t>
      </w:r>
    </w:p>
  </w:footnote>
  <w:footnote w:id="32">
    <w:p w14:paraId="743E17E2" w14:textId="172EAF35" w:rsidR="00D10627" w:rsidRPr="00FC03DA" w:rsidRDefault="00D10627" w:rsidP="006A679C">
      <w:pPr>
        <w:pStyle w:val="FootnoteText"/>
        <w:tabs>
          <w:tab w:val="clear" w:pos="1021"/>
          <w:tab w:val="right" w:pos="851"/>
        </w:tabs>
        <w:ind w:firstLine="0"/>
        <w:rPr>
          <w:rFonts w:ascii="Times New Roman" w:hAnsi="Times New Roman" w:cs="Times New Roman"/>
          <w:szCs w:val="18"/>
        </w:rPr>
      </w:pPr>
      <w:r w:rsidRPr="00FC03DA">
        <w:rPr>
          <w:rStyle w:val="FootnoteReference"/>
          <w:szCs w:val="18"/>
        </w:rPr>
        <w:footnoteRef/>
      </w:r>
      <w:r w:rsidRPr="00FC03DA">
        <w:rPr>
          <w:rFonts w:ascii="Times New Roman" w:hAnsi="Times New Roman" w:cs="Times New Roman"/>
          <w:szCs w:val="18"/>
        </w:rPr>
        <w:t xml:space="preserve"> Allegation made during hearing at Committee’s forty-sixth meeting.</w:t>
      </w:r>
    </w:p>
  </w:footnote>
  <w:footnote w:id="33">
    <w:p w14:paraId="0D273BA1" w14:textId="4FC1CFBB" w:rsidR="00D10627" w:rsidRPr="00FC03DA" w:rsidRDefault="00D10627" w:rsidP="006A679C">
      <w:pPr>
        <w:pStyle w:val="FootnoteText"/>
        <w:tabs>
          <w:tab w:val="clear" w:pos="1021"/>
          <w:tab w:val="right" w:pos="851"/>
        </w:tabs>
        <w:ind w:firstLine="0"/>
        <w:rPr>
          <w:rFonts w:ascii="Times New Roman" w:hAnsi="Times New Roman" w:cs="Times New Roman"/>
          <w:szCs w:val="18"/>
        </w:rPr>
      </w:pPr>
      <w:r w:rsidRPr="00FC03DA">
        <w:rPr>
          <w:rStyle w:val="FootnoteReference"/>
          <w:szCs w:val="18"/>
        </w:rPr>
        <w:footnoteRef/>
      </w:r>
      <w:r w:rsidRPr="00FC03DA">
        <w:rPr>
          <w:rFonts w:ascii="Times New Roman" w:hAnsi="Times New Roman" w:cs="Times New Roman"/>
          <w:szCs w:val="18"/>
        </w:rPr>
        <w:t xml:space="preserve"> Party </w:t>
      </w:r>
      <w:proofErr w:type="spellStart"/>
      <w:r w:rsidRPr="00FC03DA">
        <w:rPr>
          <w:rFonts w:ascii="Times New Roman" w:hAnsi="Times New Roman" w:cs="Times New Roman"/>
          <w:szCs w:val="18"/>
        </w:rPr>
        <w:t>concerned’s</w:t>
      </w:r>
      <w:proofErr w:type="spellEnd"/>
      <w:r w:rsidRPr="00FC03DA">
        <w:rPr>
          <w:rFonts w:ascii="Times New Roman" w:hAnsi="Times New Roman" w:cs="Times New Roman"/>
          <w:szCs w:val="18"/>
        </w:rPr>
        <w:t xml:space="preserve"> response to communication, page 12, </w:t>
      </w:r>
      <w:proofErr w:type="gramStart"/>
      <w:r w:rsidRPr="00FC03DA">
        <w:rPr>
          <w:rFonts w:ascii="Times New Roman" w:hAnsi="Times New Roman" w:cs="Times New Roman"/>
          <w:szCs w:val="18"/>
        </w:rPr>
        <w:t>para</w:t>
      </w:r>
      <w:proofErr w:type="gramEnd"/>
      <w:r w:rsidRPr="00FC03DA">
        <w:rPr>
          <w:rFonts w:ascii="Times New Roman" w:hAnsi="Times New Roman" w:cs="Times New Roman"/>
          <w:szCs w:val="18"/>
        </w:rPr>
        <w:t>. 63.</w:t>
      </w:r>
    </w:p>
  </w:footnote>
  <w:footnote w:id="34">
    <w:p w14:paraId="35275326" w14:textId="3E7B9571" w:rsidR="00D10627" w:rsidRPr="00FC03DA" w:rsidRDefault="00D10627" w:rsidP="006A679C">
      <w:pPr>
        <w:pStyle w:val="FootnoteText"/>
        <w:tabs>
          <w:tab w:val="clear" w:pos="1021"/>
          <w:tab w:val="right" w:pos="851"/>
        </w:tabs>
        <w:ind w:firstLine="0"/>
        <w:rPr>
          <w:rFonts w:ascii="Times New Roman" w:hAnsi="Times New Roman" w:cs="Times New Roman"/>
          <w:szCs w:val="18"/>
        </w:rPr>
      </w:pPr>
      <w:r w:rsidRPr="00FC03DA">
        <w:rPr>
          <w:rStyle w:val="FootnoteReference"/>
          <w:szCs w:val="18"/>
        </w:rPr>
        <w:footnoteRef/>
      </w:r>
      <w:r w:rsidRPr="00FC03DA">
        <w:rPr>
          <w:rFonts w:ascii="Times New Roman" w:hAnsi="Times New Roman" w:cs="Times New Roman"/>
          <w:szCs w:val="18"/>
        </w:rPr>
        <w:t xml:space="preserve"> Party </w:t>
      </w:r>
      <w:proofErr w:type="spellStart"/>
      <w:r w:rsidRPr="00FC03DA">
        <w:rPr>
          <w:rFonts w:ascii="Times New Roman" w:hAnsi="Times New Roman" w:cs="Times New Roman"/>
          <w:szCs w:val="18"/>
        </w:rPr>
        <w:t>concerned’s</w:t>
      </w:r>
      <w:proofErr w:type="spellEnd"/>
      <w:r w:rsidRPr="00FC03DA">
        <w:rPr>
          <w:rFonts w:ascii="Times New Roman" w:hAnsi="Times New Roman" w:cs="Times New Roman"/>
          <w:szCs w:val="18"/>
        </w:rPr>
        <w:t xml:space="preserve"> response to communication, page 12, </w:t>
      </w:r>
      <w:proofErr w:type="gramStart"/>
      <w:r w:rsidRPr="00FC03DA">
        <w:rPr>
          <w:rFonts w:ascii="Times New Roman" w:hAnsi="Times New Roman" w:cs="Times New Roman"/>
          <w:szCs w:val="18"/>
        </w:rPr>
        <w:t>para</w:t>
      </w:r>
      <w:proofErr w:type="gramEnd"/>
      <w:r w:rsidRPr="00FC03DA">
        <w:rPr>
          <w:rFonts w:ascii="Times New Roman" w:hAnsi="Times New Roman" w:cs="Times New Roman"/>
          <w:szCs w:val="18"/>
        </w:rPr>
        <w:t>. 63.</w:t>
      </w:r>
    </w:p>
  </w:footnote>
  <w:footnote w:id="35">
    <w:p w14:paraId="40ADB378" w14:textId="5042C164" w:rsidR="00D10627" w:rsidRPr="00FC03DA" w:rsidRDefault="00D10627" w:rsidP="006A679C">
      <w:pPr>
        <w:pStyle w:val="FootnoteText"/>
        <w:tabs>
          <w:tab w:val="clear" w:pos="1021"/>
          <w:tab w:val="right" w:pos="851"/>
        </w:tabs>
        <w:ind w:firstLine="0"/>
        <w:rPr>
          <w:rFonts w:ascii="Times New Roman" w:hAnsi="Times New Roman" w:cs="Times New Roman"/>
          <w:szCs w:val="18"/>
        </w:rPr>
      </w:pPr>
      <w:r w:rsidRPr="00FC03DA">
        <w:rPr>
          <w:rStyle w:val="FootnoteReference"/>
          <w:szCs w:val="18"/>
        </w:rPr>
        <w:footnoteRef/>
      </w:r>
      <w:r w:rsidRPr="00FC03DA">
        <w:rPr>
          <w:rFonts w:ascii="Times New Roman" w:hAnsi="Times New Roman" w:cs="Times New Roman"/>
          <w:szCs w:val="18"/>
        </w:rPr>
        <w:t xml:space="preserve"> </w:t>
      </w:r>
      <w:proofErr w:type="gramStart"/>
      <w:r w:rsidRPr="00FC03DA">
        <w:rPr>
          <w:rFonts w:ascii="Times New Roman" w:hAnsi="Times New Roman" w:cs="Times New Roman"/>
          <w:szCs w:val="18"/>
        </w:rPr>
        <w:t>Communication, page 4, para.</w:t>
      </w:r>
      <w:proofErr w:type="gramEnd"/>
      <w:r w:rsidRPr="00FC03DA">
        <w:rPr>
          <w:rFonts w:ascii="Times New Roman" w:hAnsi="Times New Roman" w:cs="Times New Roman"/>
          <w:szCs w:val="18"/>
        </w:rPr>
        <w:t xml:space="preserve"> 29.</w:t>
      </w:r>
    </w:p>
  </w:footnote>
  <w:footnote w:id="36">
    <w:p w14:paraId="62CAD430" w14:textId="3F584A17" w:rsidR="00D10627" w:rsidRPr="00FC03DA" w:rsidRDefault="00D10627" w:rsidP="006A679C">
      <w:pPr>
        <w:pStyle w:val="FootnoteText"/>
        <w:tabs>
          <w:tab w:val="clear" w:pos="1021"/>
          <w:tab w:val="right" w:pos="851"/>
        </w:tabs>
        <w:ind w:firstLine="0"/>
        <w:rPr>
          <w:rFonts w:ascii="Times New Roman" w:hAnsi="Times New Roman" w:cs="Times New Roman"/>
          <w:szCs w:val="18"/>
          <w:lang w:val="fr-CH"/>
        </w:rPr>
      </w:pPr>
      <w:r w:rsidRPr="00FC03DA">
        <w:rPr>
          <w:rStyle w:val="FootnoteReference"/>
          <w:szCs w:val="18"/>
        </w:rPr>
        <w:footnoteRef/>
      </w:r>
      <w:r w:rsidRPr="00FC03DA">
        <w:rPr>
          <w:rFonts w:ascii="Times New Roman" w:hAnsi="Times New Roman" w:cs="Times New Roman"/>
          <w:szCs w:val="18"/>
        </w:rPr>
        <w:t xml:space="preserve"> </w:t>
      </w:r>
      <w:proofErr w:type="gramStart"/>
      <w:r w:rsidRPr="00FC03DA">
        <w:rPr>
          <w:rStyle w:val="st"/>
          <w:rFonts w:ascii="Times New Roman" w:hAnsi="Times New Roman" w:cs="Times New Roman"/>
          <w:szCs w:val="18"/>
        </w:rPr>
        <w:t>Case No. 4 S 125/09 concerning the review of the 2008 decisions and procedures by an administrative body</w:t>
      </w:r>
      <w:r w:rsidRPr="00FC03DA">
        <w:rPr>
          <w:rFonts w:ascii="Times New Roman" w:hAnsi="Times New Roman" w:cs="Times New Roman"/>
          <w:szCs w:val="18"/>
        </w:rPr>
        <w:t>.</w:t>
      </w:r>
      <w:proofErr w:type="gramEnd"/>
      <w:r w:rsidRPr="00FC03DA">
        <w:rPr>
          <w:rFonts w:ascii="Times New Roman" w:hAnsi="Times New Roman" w:cs="Times New Roman"/>
          <w:szCs w:val="18"/>
        </w:rPr>
        <w:t xml:space="preserve"> </w:t>
      </w:r>
      <w:proofErr w:type="spellStart"/>
      <w:r w:rsidRPr="00FC03DA">
        <w:rPr>
          <w:rFonts w:ascii="Times New Roman" w:hAnsi="Times New Roman" w:cs="Times New Roman"/>
          <w:szCs w:val="18"/>
          <w:lang w:val="fr-CH"/>
        </w:rPr>
        <w:t>See</w:t>
      </w:r>
      <w:proofErr w:type="spellEnd"/>
      <w:r w:rsidRPr="00FC03DA">
        <w:rPr>
          <w:rFonts w:ascii="Times New Roman" w:hAnsi="Times New Roman" w:cs="Times New Roman"/>
          <w:szCs w:val="18"/>
          <w:lang w:val="fr-CH"/>
        </w:rPr>
        <w:t xml:space="preserve"> communication, page 5, para. 31.</w:t>
      </w:r>
    </w:p>
  </w:footnote>
  <w:footnote w:id="37">
    <w:p w14:paraId="1A3B2E39" w14:textId="25F6F659" w:rsidR="00D10627" w:rsidRPr="00FC03DA" w:rsidRDefault="00D10627" w:rsidP="006A679C">
      <w:pPr>
        <w:pStyle w:val="FootnoteText"/>
        <w:tabs>
          <w:tab w:val="clear" w:pos="1021"/>
          <w:tab w:val="right" w:pos="851"/>
        </w:tabs>
        <w:ind w:firstLine="0"/>
        <w:rPr>
          <w:rFonts w:ascii="Times New Roman" w:hAnsi="Times New Roman" w:cs="Times New Roman"/>
          <w:szCs w:val="18"/>
          <w:lang w:val="fr-CH"/>
        </w:rPr>
      </w:pPr>
      <w:r w:rsidRPr="00FC03DA">
        <w:rPr>
          <w:rStyle w:val="FootnoteReference"/>
          <w:szCs w:val="18"/>
        </w:rPr>
        <w:footnoteRef/>
      </w:r>
      <w:r w:rsidRPr="00FC03DA">
        <w:rPr>
          <w:rFonts w:ascii="Times New Roman" w:hAnsi="Times New Roman" w:cs="Times New Roman"/>
          <w:szCs w:val="18"/>
          <w:lang w:val="fr-CH"/>
        </w:rPr>
        <w:t xml:space="preserve"> Communication, page 4, para. 29 and page 5, para. 33.</w:t>
      </w:r>
    </w:p>
  </w:footnote>
  <w:footnote w:id="38">
    <w:p w14:paraId="6B69130D" w14:textId="0E55784C" w:rsidR="00D10627" w:rsidRPr="00FC03DA" w:rsidRDefault="00D10627" w:rsidP="006A679C">
      <w:pPr>
        <w:pStyle w:val="FootnoteText"/>
        <w:tabs>
          <w:tab w:val="clear" w:pos="1021"/>
          <w:tab w:val="right" w:pos="851"/>
        </w:tabs>
        <w:ind w:firstLine="0"/>
        <w:rPr>
          <w:rFonts w:ascii="Times New Roman" w:hAnsi="Times New Roman" w:cs="Times New Roman"/>
          <w:szCs w:val="18"/>
          <w:lang w:val="fr-CH"/>
        </w:rPr>
      </w:pPr>
      <w:r w:rsidRPr="00FC03DA">
        <w:rPr>
          <w:rStyle w:val="FootnoteReference"/>
          <w:szCs w:val="18"/>
        </w:rPr>
        <w:footnoteRef/>
      </w:r>
      <w:r w:rsidRPr="00FC03DA">
        <w:rPr>
          <w:rFonts w:ascii="Times New Roman" w:hAnsi="Times New Roman" w:cs="Times New Roman"/>
          <w:szCs w:val="18"/>
          <w:lang w:val="fr-CH"/>
        </w:rPr>
        <w:t xml:space="preserve"> ECE/MP.PP/2011/11/Add.3, </w:t>
      </w:r>
      <w:proofErr w:type="spellStart"/>
      <w:r w:rsidRPr="00FC03DA">
        <w:rPr>
          <w:rFonts w:ascii="Times New Roman" w:hAnsi="Times New Roman" w:cs="Times New Roman"/>
          <w:szCs w:val="18"/>
          <w:lang w:val="fr-CH"/>
        </w:rPr>
        <w:t>see</w:t>
      </w:r>
      <w:proofErr w:type="spellEnd"/>
      <w:r w:rsidRPr="00FC03DA">
        <w:rPr>
          <w:rFonts w:ascii="Times New Roman" w:hAnsi="Times New Roman" w:cs="Times New Roman"/>
          <w:szCs w:val="18"/>
          <w:lang w:val="fr-CH"/>
        </w:rPr>
        <w:t xml:space="preserve"> communication, page 4, para. 30.</w:t>
      </w:r>
    </w:p>
  </w:footnote>
  <w:footnote w:id="39">
    <w:p w14:paraId="390CCB77" w14:textId="7023E753" w:rsidR="00D10627" w:rsidRPr="00FC03DA" w:rsidRDefault="00D10627" w:rsidP="006A679C">
      <w:pPr>
        <w:pStyle w:val="FootnoteText"/>
        <w:tabs>
          <w:tab w:val="clear" w:pos="1021"/>
          <w:tab w:val="right" w:pos="851"/>
        </w:tabs>
        <w:ind w:firstLine="0"/>
        <w:rPr>
          <w:rFonts w:ascii="Times New Roman" w:hAnsi="Times New Roman" w:cs="Times New Roman"/>
          <w:szCs w:val="18"/>
          <w:lang w:val="fr-CH"/>
        </w:rPr>
      </w:pPr>
      <w:r w:rsidRPr="00FC03DA">
        <w:rPr>
          <w:rStyle w:val="FootnoteReference"/>
          <w:szCs w:val="18"/>
        </w:rPr>
        <w:footnoteRef/>
      </w:r>
      <w:r w:rsidRPr="00FC03DA">
        <w:rPr>
          <w:rFonts w:ascii="Times New Roman" w:hAnsi="Times New Roman" w:cs="Times New Roman"/>
          <w:szCs w:val="18"/>
          <w:lang w:val="fr-CH"/>
        </w:rPr>
        <w:t xml:space="preserve"> Party </w:t>
      </w:r>
      <w:proofErr w:type="spellStart"/>
      <w:r w:rsidRPr="00FC03DA">
        <w:rPr>
          <w:rFonts w:ascii="Times New Roman" w:hAnsi="Times New Roman" w:cs="Times New Roman"/>
          <w:szCs w:val="18"/>
          <w:lang w:val="fr-CH"/>
        </w:rPr>
        <w:t>concerned’s</w:t>
      </w:r>
      <w:proofErr w:type="spellEnd"/>
      <w:r w:rsidRPr="00FC03DA">
        <w:rPr>
          <w:rFonts w:ascii="Times New Roman" w:hAnsi="Times New Roman" w:cs="Times New Roman"/>
          <w:szCs w:val="18"/>
          <w:lang w:val="fr-CH"/>
        </w:rPr>
        <w:t xml:space="preserve"> </w:t>
      </w:r>
      <w:proofErr w:type="spellStart"/>
      <w:r w:rsidRPr="00FC03DA">
        <w:rPr>
          <w:rFonts w:ascii="Times New Roman" w:hAnsi="Times New Roman" w:cs="Times New Roman"/>
          <w:szCs w:val="18"/>
          <w:lang w:val="fr-CH"/>
        </w:rPr>
        <w:t>response</w:t>
      </w:r>
      <w:proofErr w:type="spellEnd"/>
      <w:r w:rsidRPr="00FC03DA">
        <w:rPr>
          <w:rFonts w:ascii="Times New Roman" w:hAnsi="Times New Roman" w:cs="Times New Roman"/>
          <w:szCs w:val="18"/>
          <w:lang w:val="fr-CH"/>
        </w:rPr>
        <w:t xml:space="preserve"> to communication, page 5, para. 29.</w:t>
      </w:r>
    </w:p>
  </w:footnote>
  <w:footnote w:id="40">
    <w:p w14:paraId="3AE663E1" w14:textId="1E82FCF4" w:rsidR="00D10627" w:rsidRPr="00FC03DA" w:rsidRDefault="00D10627" w:rsidP="006A679C">
      <w:pPr>
        <w:pStyle w:val="FootnoteText"/>
        <w:tabs>
          <w:tab w:val="clear" w:pos="1021"/>
          <w:tab w:val="right" w:pos="851"/>
        </w:tabs>
        <w:ind w:firstLine="0"/>
        <w:rPr>
          <w:rFonts w:ascii="Times New Roman" w:hAnsi="Times New Roman" w:cs="Times New Roman"/>
          <w:szCs w:val="18"/>
          <w:lang w:val="fr-CH"/>
        </w:rPr>
      </w:pPr>
      <w:r w:rsidRPr="00FC03DA">
        <w:rPr>
          <w:rStyle w:val="FootnoteReference"/>
          <w:szCs w:val="18"/>
        </w:rPr>
        <w:footnoteRef/>
      </w:r>
      <w:r w:rsidRPr="00FC03DA">
        <w:rPr>
          <w:rFonts w:ascii="Times New Roman" w:hAnsi="Times New Roman" w:cs="Times New Roman"/>
          <w:szCs w:val="18"/>
          <w:lang w:val="fr-CH"/>
        </w:rPr>
        <w:t xml:space="preserve"> Ibid., page 6, para. 33.</w:t>
      </w:r>
    </w:p>
  </w:footnote>
  <w:footnote w:id="41">
    <w:p w14:paraId="33928BCD" w14:textId="789404D6" w:rsidR="00D10627" w:rsidRPr="00FC03DA" w:rsidRDefault="00D10627" w:rsidP="006A679C">
      <w:pPr>
        <w:pStyle w:val="FootnoteText"/>
        <w:tabs>
          <w:tab w:val="clear" w:pos="1021"/>
          <w:tab w:val="right" w:pos="851"/>
        </w:tabs>
        <w:ind w:firstLine="0"/>
        <w:rPr>
          <w:rFonts w:ascii="Times New Roman" w:hAnsi="Times New Roman" w:cs="Times New Roman"/>
          <w:szCs w:val="18"/>
          <w:lang w:val="fr-CH"/>
        </w:rPr>
      </w:pPr>
      <w:r w:rsidRPr="00FC03DA">
        <w:rPr>
          <w:rStyle w:val="FootnoteReference"/>
          <w:szCs w:val="18"/>
        </w:rPr>
        <w:footnoteRef/>
      </w:r>
      <w:r w:rsidRPr="00FC03DA">
        <w:rPr>
          <w:rFonts w:ascii="Times New Roman" w:hAnsi="Times New Roman" w:cs="Times New Roman"/>
          <w:szCs w:val="18"/>
          <w:lang w:val="fr-CH"/>
        </w:rPr>
        <w:t xml:space="preserve"> Ibid., page 6, para. 34.</w:t>
      </w:r>
    </w:p>
  </w:footnote>
  <w:footnote w:id="42">
    <w:p w14:paraId="180A01E1" w14:textId="1792657F" w:rsidR="00D10627" w:rsidRPr="00FC03DA" w:rsidRDefault="00D10627" w:rsidP="006A679C">
      <w:pPr>
        <w:pStyle w:val="FootnoteText"/>
        <w:tabs>
          <w:tab w:val="clear" w:pos="1021"/>
          <w:tab w:val="right" w:pos="851"/>
        </w:tabs>
        <w:ind w:firstLine="0"/>
        <w:rPr>
          <w:rFonts w:ascii="Times New Roman" w:hAnsi="Times New Roman" w:cs="Times New Roman"/>
          <w:szCs w:val="18"/>
          <w:lang w:val="fr-CH"/>
        </w:rPr>
      </w:pPr>
      <w:r w:rsidRPr="00FC03DA">
        <w:rPr>
          <w:rStyle w:val="FootnoteReference"/>
          <w:szCs w:val="18"/>
        </w:rPr>
        <w:footnoteRef/>
      </w:r>
      <w:r w:rsidRPr="00FC03DA">
        <w:rPr>
          <w:rFonts w:ascii="Times New Roman" w:hAnsi="Times New Roman" w:cs="Times New Roman"/>
          <w:szCs w:val="18"/>
          <w:lang w:val="fr-CH"/>
        </w:rPr>
        <w:t xml:space="preserve"> Communication, page 7, para. 48.</w:t>
      </w:r>
    </w:p>
  </w:footnote>
  <w:footnote w:id="43">
    <w:p w14:paraId="52F6D660" w14:textId="20BE08DE" w:rsidR="00D10627" w:rsidRPr="00FC03DA" w:rsidRDefault="00D10627" w:rsidP="006A679C">
      <w:pPr>
        <w:pStyle w:val="FootnoteText"/>
        <w:tabs>
          <w:tab w:val="clear" w:pos="1021"/>
          <w:tab w:val="right" w:pos="851"/>
        </w:tabs>
        <w:ind w:firstLine="0"/>
        <w:rPr>
          <w:rFonts w:ascii="Times New Roman" w:hAnsi="Times New Roman" w:cs="Times New Roman"/>
          <w:szCs w:val="18"/>
          <w:lang w:val="fr-CH"/>
        </w:rPr>
      </w:pPr>
      <w:r w:rsidRPr="00FC03DA">
        <w:rPr>
          <w:rStyle w:val="FootnoteReference"/>
          <w:szCs w:val="18"/>
        </w:rPr>
        <w:footnoteRef/>
      </w:r>
      <w:r w:rsidRPr="00FC03DA">
        <w:rPr>
          <w:rFonts w:ascii="Times New Roman" w:hAnsi="Times New Roman" w:cs="Times New Roman"/>
          <w:szCs w:val="18"/>
          <w:lang w:val="fr-CH"/>
        </w:rPr>
        <w:t xml:space="preserve"> Communication, page 9, para. 60.</w:t>
      </w:r>
    </w:p>
  </w:footnote>
  <w:footnote w:id="44">
    <w:p w14:paraId="628AFF35" w14:textId="49FB3767" w:rsidR="00D10627" w:rsidRPr="00FC03DA" w:rsidRDefault="00D10627" w:rsidP="006A679C">
      <w:pPr>
        <w:pStyle w:val="FootnoteText"/>
        <w:tabs>
          <w:tab w:val="clear" w:pos="1021"/>
          <w:tab w:val="right" w:pos="851"/>
        </w:tabs>
        <w:ind w:firstLine="0"/>
        <w:rPr>
          <w:rFonts w:ascii="Times New Roman" w:hAnsi="Times New Roman" w:cs="Times New Roman"/>
          <w:szCs w:val="18"/>
          <w:lang w:val="fr-CH"/>
        </w:rPr>
      </w:pPr>
      <w:r w:rsidRPr="00FC03DA">
        <w:rPr>
          <w:rStyle w:val="FootnoteReference"/>
          <w:szCs w:val="18"/>
        </w:rPr>
        <w:footnoteRef/>
      </w:r>
      <w:r w:rsidRPr="00FC03DA">
        <w:rPr>
          <w:rFonts w:ascii="Times New Roman" w:hAnsi="Times New Roman" w:cs="Times New Roman"/>
          <w:szCs w:val="18"/>
          <w:lang w:val="fr-CH"/>
        </w:rPr>
        <w:t xml:space="preserve"> Communication, page 8, para. 58.</w:t>
      </w:r>
    </w:p>
  </w:footnote>
  <w:footnote w:id="45">
    <w:p w14:paraId="096D8865" w14:textId="4794A7F0" w:rsidR="00D10627" w:rsidRPr="00FC03DA" w:rsidRDefault="00D10627" w:rsidP="006A679C">
      <w:pPr>
        <w:pStyle w:val="FootnoteText"/>
        <w:tabs>
          <w:tab w:val="clear" w:pos="1021"/>
          <w:tab w:val="right" w:pos="851"/>
        </w:tabs>
        <w:ind w:firstLine="0"/>
        <w:rPr>
          <w:rFonts w:ascii="Times New Roman" w:hAnsi="Times New Roman" w:cs="Times New Roman"/>
          <w:szCs w:val="18"/>
        </w:rPr>
      </w:pPr>
      <w:r w:rsidRPr="00FC03DA">
        <w:rPr>
          <w:rStyle w:val="FootnoteReference"/>
          <w:szCs w:val="18"/>
        </w:rPr>
        <w:footnoteRef/>
      </w:r>
      <w:r w:rsidRPr="00FC03DA">
        <w:rPr>
          <w:rFonts w:ascii="Times New Roman" w:hAnsi="Times New Roman" w:cs="Times New Roman"/>
          <w:szCs w:val="18"/>
          <w:lang w:val="fr-CH"/>
        </w:rPr>
        <w:t xml:space="preserve"> Party </w:t>
      </w:r>
      <w:proofErr w:type="spellStart"/>
      <w:r w:rsidRPr="00FC03DA">
        <w:rPr>
          <w:rFonts w:ascii="Times New Roman" w:hAnsi="Times New Roman" w:cs="Times New Roman"/>
          <w:szCs w:val="18"/>
          <w:lang w:val="fr-CH"/>
        </w:rPr>
        <w:t>concerned’s</w:t>
      </w:r>
      <w:proofErr w:type="spellEnd"/>
      <w:r w:rsidRPr="00FC03DA">
        <w:rPr>
          <w:rFonts w:ascii="Times New Roman" w:hAnsi="Times New Roman" w:cs="Times New Roman"/>
          <w:szCs w:val="18"/>
          <w:lang w:val="fr-CH"/>
        </w:rPr>
        <w:t xml:space="preserve"> </w:t>
      </w:r>
      <w:proofErr w:type="spellStart"/>
      <w:r w:rsidRPr="00FC03DA">
        <w:rPr>
          <w:rFonts w:ascii="Times New Roman" w:hAnsi="Times New Roman" w:cs="Times New Roman"/>
          <w:szCs w:val="18"/>
          <w:lang w:val="fr-CH"/>
        </w:rPr>
        <w:t>response</w:t>
      </w:r>
      <w:proofErr w:type="spellEnd"/>
      <w:r w:rsidRPr="00FC03DA">
        <w:rPr>
          <w:rFonts w:ascii="Times New Roman" w:hAnsi="Times New Roman" w:cs="Times New Roman"/>
          <w:szCs w:val="18"/>
          <w:lang w:val="fr-CH"/>
        </w:rPr>
        <w:t xml:space="preserve"> to communication, page 9, paras. </w:t>
      </w:r>
      <w:r w:rsidRPr="00FC03DA">
        <w:rPr>
          <w:rFonts w:ascii="Times New Roman" w:hAnsi="Times New Roman" w:cs="Times New Roman"/>
          <w:szCs w:val="18"/>
        </w:rPr>
        <w:t>44-56.</w:t>
      </w:r>
    </w:p>
  </w:footnote>
  <w:footnote w:id="46">
    <w:p w14:paraId="4A1652FF" w14:textId="2CFB8638" w:rsidR="00D10627" w:rsidRPr="00FC03DA" w:rsidRDefault="00D10627" w:rsidP="006A679C">
      <w:pPr>
        <w:pStyle w:val="FootnoteText"/>
        <w:tabs>
          <w:tab w:val="clear" w:pos="1021"/>
          <w:tab w:val="right" w:pos="851"/>
        </w:tabs>
        <w:ind w:firstLine="0"/>
        <w:rPr>
          <w:rFonts w:ascii="Times New Roman" w:hAnsi="Times New Roman" w:cs="Times New Roman"/>
          <w:szCs w:val="18"/>
        </w:rPr>
      </w:pPr>
      <w:r w:rsidRPr="00FC03DA">
        <w:rPr>
          <w:rStyle w:val="FootnoteReference"/>
          <w:szCs w:val="18"/>
        </w:rPr>
        <w:footnoteRef/>
      </w:r>
      <w:r w:rsidRPr="00FC03DA">
        <w:rPr>
          <w:rFonts w:ascii="Times New Roman" w:hAnsi="Times New Roman" w:cs="Times New Roman"/>
          <w:szCs w:val="18"/>
        </w:rPr>
        <w:t xml:space="preserve"> Ibid.</w:t>
      </w:r>
    </w:p>
  </w:footnote>
  <w:footnote w:id="47">
    <w:p w14:paraId="557AE557" w14:textId="4858D8A0" w:rsidR="00D10627" w:rsidRPr="00FC03DA" w:rsidRDefault="00D10627" w:rsidP="006A679C">
      <w:pPr>
        <w:pStyle w:val="FootnoteText"/>
        <w:tabs>
          <w:tab w:val="clear" w:pos="1021"/>
          <w:tab w:val="right" w:pos="851"/>
        </w:tabs>
        <w:ind w:firstLine="0"/>
        <w:rPr>
          <w:rFonts w:ascii="Times New Roman" w:hAnsi="Times New Roman" w:cs="Times New Roman"/>
          <w:szCs w:val="18"/>
        </w:rPr>
      </w:pPr>
      <w:r w:rsidRPr="00FC03DA">
        <w:rPr>
          <w:rStyle w:val="FootnoteReference"/>
          <w:szCs w:val="18"/>
        </w:rPr>
        <w:footnoteRef/>
      </w:r>
      <w:r w:rsidRPr="00FC03DA">
        <w:rPr>
          <w:rFonts w:ascii="Times New Roman" w:hAnsi="Times New Roman" w:cs="Times New Roman"/>
          <w:szCs w:val="18"/>
        </w:rPr>
        <w:t xml:space="preserve"> Ibid.</w:t>
      </w:r>
    </w:p>
  </w:footnote>
  <w:footnote w:id="48">
    <w:p w14:paraId="66BD193D" w14:textId="137B5A81" w:rsidR="00D10627" w:rsidRPr="00FC03DA" w:rsidRDefault="00D10627" w:rsidP="006A679C">
      <w:pPr>
        <w:pStyle w:val="FootnoteText"/>
        <w:tabs>
          <w:tab w:val="clear" w:pos="1021"/>
          <w:tab w:val="right" w:pos="851"/>
        </w:tabs>
        <w:ind w:firstLine="0"/>
        <w:rPr>
          <w:rFonts w:ascii="Times New Roman" w:hAnsi="Times New Roman" w:cs="Times New Roman"/>
          <w:szCs w:val="18"/>
        </w:rPr>
      </w:pPr>
      <w:r w:rsidRPr="00FC03DA">
        <w:rPr>
          <w:rStyle w:val="FootnoteReference"/>
          <w:szCs w:val="18"/>
        </w:rPr>
        <w:footnoteRef/>
      </w:r>
      <w:r w:rsidRPr="00FC03DA">
        <w:rPr>
          <w:rFonts w:ascii="Times New Roman" w:hAnsi="Times New Roman" w:cs="Times New Roman"/>
          <w:szCs w:val="18"/>
        </w:rPr>
        <w:t xml:space="preserve"> Ibid.</w:t>
      </w:r>
    </w:p>
  </w:footnote>
  <w:footnote w:id="49">
    <w:p w14:paraId="3DB2EAB8" w14:textId="77777777" w:rsidR="003F43F1" w:rsidRPr="007C2987" w:rsidRDefault="003F43F1" w:rsidP="007C2987">
      <w:pPr>
        <w:ind w:left="1134"/>
        <w:rPr>
          <w:del w:id="50" w:author="Aarhus" w:date="2017-04-06T19:07:00Z"/>
          <w:sz w:val="18"/>
          <w:szCs w:val="18"/>
        </w:rPr>
      </w:pPr>
      <w:r w:rsidRPr="009650E7">
        <w:rPr>
          <w:rStyle w:val="FootnoteReference"/>
          <w:szCs w:val="18"/>
        </w:rPr>
        <w:footnoteRef/>
      </w:r>
      <w:r w:rsidRPr="009650E7">
        <w:rPr>
          <w:sz w:val="18"/>
          <w:szCs w:val="18"/>
        </w:rPr>
        <w:t xml:space="preserve"> </w:t>
      </w:r>
      <w:proofErr w:type="spellStart"/>
      <w:proofErr w:type="gramStart"/>
      <w:r w:rsidRPr="009650E7">
        <w:rPr>
          <w:i/>
          <w:sz w:val="18"/>
          <w:szCs w:val="18"/>
        </w:rPr>
        <w:t>Lesoochranárske</w:t>
      </w:r>
      <w:proofErr w:type="spellEnd"/>
      <w:r w:rsidRPr="009650E7">
        <w:rPr>
          <w:i/>
          <w:sz w:val="18"/>
          <w:szCs w:val="18"/>
        </w:rPr>
        <w:t xml:space="preserve"> </w:t>
      </w:r>
      <w:proofErr w:type="spellStart"/>
      <w:r w:rsidRPr="009650E7">
        <w:rPr>
          <w:i/>
          <w:sz w:val="18"/>
          <w:szCs w:val="18"/>
        </w:rPr>
        <w:t>Zoskupenie</w:t>
      </w:r>
      <w:proofErr w:type="spellEnd"/>
      <w:r w:rsidRPr="009650E7">
        <w:rPr>
          <w:i/>
          <w:sz w:val="18"/>
          <w:szCs w:val="18"/>
        </w:rPr>
        <w:t xml:space="preserve"> VLK v </w:t>
      </w:r>
      <w:proofErr w:type="spellStart"/>
      <w:r w:rsidRPr="009650E7">
        <w:rPr>
          <w:i/>
          <w:sz w:val="18"/>
          <w:szCs w:val="18"/>
        </w:rPr>
        <w:t>Ministerstvo</w:t>
      </w:r>
      <w:proofErr w:type="spellEnd"/>
      <w:r w:rsidRPr="009650E7">
        <w:rPr>
          <w:i/>
          <w:sz w:val="18"/>
          <w:szCs w:val="18"/>
        </w:rPr>
        <w:t xml:space="preserve"> </w:t>
      </w:r>
      <w:proofErr w:type="spellStart"/>
      <w:r w:rsidRPr="009650E7">
        <w:rPr>
          <w:i/>
          <w:sz w:val="18"/>
          <w:szCs w:val="18"/>
        </w:rPr>
        <w:t>životného</w:t>
      </w:r>
      <w:proofErr w:type="spellEnd"/>
      <w:r w:rsidRPr="009650E7">
        <w:rPr>
          <w:i/>
          <w:sz w:val="18"/>
          <w:szCs w:val="18"/>
        </w:rPr>
        <w:t xml:space="preserve"> </w:t>
      </w:r>
      <w:proofErr w:type="spellStart"/>
      <w:r w:rsidRPr="009650E7">
        <w:rPr>
          <w:i/>
          <w:sz w:val="18"/>
          <w:szCs w:val="18"/>
        </w:rPr>
        <w:t>prostredia</w:t>
      </w:r>
      <w:proofErr w:type="spellEnd"/>
      <w:r w:rsidRPr="009650E7">
        <w:rPr>
          <w:i/>
          <w:sz w:val="18"/>
          <w:szCs w:val="18"/>
        </w:rPr>
        <w:t xml:space="preserve"> </w:t>
      </w:r>
      <w:proofErr w:type="spellStart"/>
      <w:r w:rsidRPr="009650E7">
        <w:rPr>
          <w:i/>
          <w:sz w:val="18"/>
          <w:szCs w:val="18"/>
        </w:rPr>
        <w:t>Slovenskej</w:t>
      </w:r>
      <w:proofErr w:type="spellEnd"/>
      <w:r w:rsidRPr="009650E7">
        <w:rPr>
          <w:i/>
          <w:sz w:val="18"/>
          <w:szCs w:val="18"/>
        </w:rPr>
        <w:t xml:space="preserve"> </w:t>
      </w:r>
      <w:proofErr w:type="spellStart"/>
      <w:r w:rsidRPr="009650E7">
        <w:rPr>
          <w:i/>
          <w:sz w:val="18"/>
          <w:szCs w:val="18"/>
        </w:rPr>
        <w:t>republiky</w:t>
      </w:r>
      <w:proofErr w:type="spellEnd"/>
      <w:r w:rsidRPr="009650E7">
        <w:rPr>
          <w:sz w:val="18"/>
          <w:szCs w:val="18"/>
        </w:rPr>
        <w:t>, Final judgment, C-240/09, ILEC 016 (CJEU 2011), 8 March 2011, Court of Justice of the European Union</w:t>
      </w:r>
      <w:r w:rsidR="003D0768" w:rsidRPr="00FC03DA">
        <w:rPr>
          <w:sz w:val="18"/>
          <w:szCs w:val="18"/>
        </w:rPr>
        <w:t>.</w:t>
      </w:r>
      <w:proofErr w:type="gramEnd"/>
      <w:r w:rsidRPr="00FC03DA">
        <w:rPr>
          <w:sz w:val="18"/>
          <w:szCs w:val="18"/>
        </w:rPr>
        <w:t xml:space="preserve"> </w:t>
      </w:r>
    </w:p>
    <w:p w14:paraId="158FA409" w14:textId="2106029D" w:rsidR="003F43F1" w:rsidRPr="00FC03DA" w:rsidRDefault="003F43F1" w:rsidP="009650E7">
      <w:pPr>
        <w:ind w:left="1134"/>
        <w:rPr>
          <w:szCs w:val="18"/>
        </w:rPr>
      </w:pPr>
    </w:p>
  </w:footnote>
  <w:footnote w:id="50">
    <w:p w14:paraId="7F7E22CE" w14:textId="3A5DCB99" w:rsidR="00D10627" w:rsidRPr="00FC03DA" w:rsidRDefault="00D10627" w:rsidP="006A679C">
      <w:pPr>
        <w:pStyle w:val="FootnoteText"/>
        <w:tabs>
          <w:tab w:val="clear" w:pos="1021"/>
          <w:tab w:val="right" w:pos="851"/>
        </w:tabs>
        <w:ind w:firstLine="0"/>
        <w:rPr>
          <w:rFonts w:ascii="Times New Roman" w:hAnsi="Times New Roman" w:cs="Times New Roman"/>
          <w:szCs w:val="18"/>
          <w:lang w:val="fr-CH"/>
        </w:rPr>
      </w:pPr>
      <w:r w:rsidRPr="00FC03DA">
        <w:rPr>
          <w:rStyle w:val="FootnoteReference"/>
          <w:szCs w:val="18"/>
        </w:rPr>
        <w:footnoteRef/>
      </w:r>
      <w:r w:rsidRPr="00FC03DA">
        <w:rPr>
          <w:rFonts w:ascii="Times New Roman" w:hAnsi="Times New Roman" w:cs="Times New Roman"/>
          <w:szCs w:val="18"/>
          <w:lang w:val="fr-CH"/>
        </w:rPr>
        <w:t xml:space="preserve"> Communication, page 5, para. 35.</w:t>
      </w:r>
    </w:p>
  </w:footnote>
  <w:footnote w:id="51">
    <w:p w14:paraId="250A3D63" w14:textId="4BD3C9CE" w:rsidR="00D10627" w:rsidRPr="00FC03DA" w:rsidRDefault="00D10627" w:rsidP="006A679C">
      <w:pPr>
        <w:pStyle w:val="FootnoteText"/>
        <w:tabs>
          <w:tab w:val="clear" w:pos="1021"/>
          <w:tab w:val="right" w:pos="851"/>
        </w:tabs>
        <w:ind w:firstLine="0"/>
        <w:rPr>
          <w:rFonts w:ascii="Times New Roman" w:hAnsi="Times New Roman" w:cs="Times New Roman"/>
          <w:szCs w:val="18"/>
          <w:lang w:val="fr-CH"/>
        </w:rPr>
      </w:pPr>
      <w:r w:rsidRPr="00FC03DA">
        <w:rPr>
          <w:rStyle w:val="FootnoteReference"/>
          <w:szCs w:val="18"/>
        </w:rPr>
        <w:footnoteRef/>
      </w:r>
      <w:r w:rsidRPr="00FC03DA">
        <w:rPr>
          <w:rFonts w:ascii="Times New Roman" w:hAnsi="Times New Roman" w:cs="Times New Roman"/>
          <w:szCs w:val="18"/>
          <w:lang w:val="fr-CH"/>
        </w:rPr>
        <w:t xml:space="preserve"> Communication, page 5, para. 36.</w:t>
      </w:r>
    </w:p>
  </w:footnote>
  <w:footnote w:id="52">
    <w:p w14:paraId="14E1BEE2" w14:textId="54EF1188" w:rsidR="00D10627" w:rsidRPr="00FC03DA" w:rsidRDefault="00D10627" w:rsidP="006A679C">
      <w:pPr>
        <w:pStyle w:val="FootnoteText"/>
        <w:tabs>
          <w:tab w:val="clear" w:pos="1021"/>
          <w:tab w:val="right" w:pos="851"/>
        </w:tabs>
        <w:ind w:firstLine="0"/>
        <w:rPr>
          <w:rFonts w:ascii="Times New Roman" w:hAnsi="Times New Roman" w:cs="Times New Roman"/>
          <w:szCs w:val="18"/>
          <w:lang w:val="fr-CH"/>
        </w:rPr>
      </w:pPr>
      <w:r w:rsidRPr="00FC03DA">
        <w:rPr>
          <w:rStyle w:val="FootnoteReference"/>
          <w:szCs w:val="18"/>
        </w:rPr>
        <w:footnoteRef/>
      </w:r>
      <w:r w:rsidRPr="00FC03DA">
        <w:rPr>
          <w:rFonts w:ascii="Times New Roman" w:hAnsi="Times New Roman" w:cs="Times New Roman"/>
          <w:szCs w:val="18"/>
          <w:lang w:val="fr-CH"/>
        </w:rPr>
        <w:t xml:space="preserve"> Communication, page 6, para. 41.</w:t>
      </w:r>
    </w:p>
  </w:footnote>
  <w:footnote w:id="53">
    <w:p w14:paraId="33649541" w14:textId="7DE9FFF9" w:rsidR="00D10627" w:rsidRPr="00FC03DA" w:rsidRDefault="00D10627" w:rsidP="006A679C">
      <w:pPr>
        <w:pStyle w:val="FootnoteText"/>
        <w:tabs>
          <w:tab w:val="clear" w:pos="1021"/>
          <w:tab w:val="right" w:pos="851"/>
        </w:tabs>
        <w:ind w:firstLine="0"/>
        <w:rPr>
          <w:rFonts w:ascii="Times New Roman" w:hAnsi="Times New Roman" w:cs="Times New Roman"/>
          <w:szCs w:val="18"/>
          <w:lang w:val="fr-CH"/>
        </w:rPr>
      </w:pPr>
      <w:r w:rsidRPr="00FC03DA">
        <w:rPr>
          <w:rStyle w:val="FootnoteReference"/>
          <w:szCs w:val="18"/>
        </w:rPr>
        <w:footnoteRef/>
      </w:r>
      <w:r w:rsidRPr="00FC03DA">
        <w:rPr>
          <w:rFonts w:ascii="Times New Roman" w:hAnsi="Times New Roman" w:cs="Times New Roman"/>
          <w:szCs w:val="18"/>
          <w:lang w:val="fr-CH"/>
        </w:rPr>
        <w:t xml:space="preserve"> Communicants’ </w:t>
      </w:r>
      <w:proofErr w:type="spellStart"/>
      <w:r w:rsidRPr="00FC03DA">
        <w:rPr>
          <w:rFonts w:ascii="Times New Roman" w:hAnsi="Times New Roman" w:cs="Times New Roman"/>
          <w:szCs w:val="18"/>
          <w:lang w:val="fr-CH"/>
        </w:rPr>
        <w:t>reply</w:t>
      </w:r>
      <w:proofErr w:type="spellEnd"/>
      <w:r w:rsidRPr="00FC03DA">
        <w:rPr>
          <w:rFonts w:ascii="Times New Roman" w:hAnsi="Times New Roman" w:cs="Times New Roman"/>
          <w:szCs w:val="18"/>
          <w:lang w:val="fr-CH"/>
        </w:rPr>
        <w:t xml:space="preserve"> of 1 </w:t>
      </w:r>
      <w:proofErr w:type="spellStart"/>
      <w:r w:rsidRPr="00FC03DA">
        <w:rPr>
          <w:rFonts w:ascii="Times New Roman" w:hAnsi="Times New Roman" w:cs="Times New Roman"/>
          <w:szCs w:val="18"/>
          <w:lang w:val="fr-CH"/>
        </w:rPr>
        <w:t>December</w:t>
      </w:r>
      <w:proofErr w:type="spellEnd"/>
      <w:r w:rsidRPr="00FC03DA">
        <w:rPr>
          <w:rFonts w:ascii="Times New Roman" w:hAnsi="Times New Roman" w:cs="Times New Roman"/>
          <w:szCs w:val="18"/>
          <w:lang w:val="fr-CH"/>
        </w:rPr>
        <w:t xml:space="preserve"> 2014, page 8.</w:t>
      </w:r>
    </w:p>
  </w:footnote>
  <w:footnote w:id="54">
    <w:p w14:paraId="2702DEEC" w14:textId="49EFC8D1" w:rsidR="00D10627" w:rsidRPr="00FC03DA" w:rsidRDefault="00D10627" w:rsidP="006A679C">
      <w:pPr>
        <w:pStyle w:val="FootnoteText"/>
        <w:tabs>
          <w:tab w:val="clear" w:pos="1021"/>
          <w:tab w:val="right" w:pos="851"/>
        </w:tabs>
        <w:ind w:firstLine="0"/>
        <w:rPr>
          <w:rFonts w:ascii="Times New Roman" w:hAnsi="Times New Roman" w:cs="Times New Roman"/>
          <w:szCs w:val="18"/>
          <w:lang w:val="fr-CH"/>
        </w:rPr>
      </w:pPr>
      <w:r w:rsidRPr="00FC03DA">
        <w:rPr>
          <w:rStyle w:val="FootnoteReference"/>
          <w:szCs w:val="18"/>
        </w:rPr>
        <w:footnoteRef/>
      </w:r>
      <w:r w:rsidRPr="00FC03DA">
        <w:rPr>
          <w:rFonts w:ascii="Times New Roman" w:hAnsi="Times New Roman" w:cs="Times New Roman"/>
          <w:szCs w:val="18"/>
          <w:lang w:val="fr-CH"/>
        </w:rPr>
        <w:t xml:space="preserve"> Party </w:t>
      </w:r>
      <w:proofErr w:type="spellStart"/>
      <w:r w:rsidRPr="00FC03DA">
        <w:rPr>
          <w:rFonts w:ascii="Times New Roman" w:hAnsi="Times New Roman" w:cs="Times New Roman"/>
          <w:szCs w:val="18"/>
          <w:lang w:val="fr-CH"/>
        </w:rPr>
        <w:t>concerned’s</w:t>
      </w:r>
      <w:proofErr w:type="spellEnd"/>
      <w:r w:rsidRPr="00FC03DA">
        <w:rPr>
          <w:rFonts w:ascii="Times New Roman" w:hAnsi="Times New Roman" w:cs="Times New Roman"/>
          <w:szCs w:val="18"/>
          <w:lang w:val="fr-CH"/>
        </w:rPr>
        <w:t xml:space="preserve"> </w:t>
      </w:r>
      <w:proofErr w:type="spellStart"/>
      <w:r w:rsidRPr="00FC03DA">
        <w:rPr>
          <w:rFonts w:ascii="Times New Roman" w:hAnsi="Times New Roman" w:cs="Times New Roman"/>
          <w:szCs w:val="18"/>
          <w:lang w:val="fr-CH"/>
        </w:rPr>
        <w:t>response</w:t>
      </w:r>
      <w:proofErr w:type="spellEnd"/>
      <w:r w:rsidRPr="00FC03DA">
        <w:rPr>
          <w:rFonts w:ascii="Times New Roman" w:hAnsi="Times New Roman" w:cs="Times New Roman"/>
          <w:szCs w:val="18"/>
          <w:lang w:val="fr-CH"/>
        </w:rPr>
        <w:t xml:space="preserve"> to communication, page 9, paras. 39-42.</w:t>
      </w:r>
    </w:p>
  </w:footnote>
  <w:footnote w:id="55">
    <w:p w14:paraId="342ED0E9" w14:textId="3FCE94EE" w:rsidR="00D10627" w:rsidRPr="00FC03DA" w:rsidRDefault="00D10627" w:rsidP="006A679C">
      <w:pPr>
        <w:pStyle w:val="FootnoteText"/>
        <w:tabs>
          <w:tab w:val="clear" w:pos="1021"/>
          <w:tab w:val="right" w:pos="851"/>
        </w:tabs>
        <w:ind w:firstLine="0"/>
        <w:rPr>
          <w:rFonts w:ascii="Times New Roman" w:hAnsi="Times New Roman" w:cs="Times New Roman"/>
          <w:szCs w:val="18"/>
        </w:rPr>
      </w:pPr>
      <w:r w:rsidRPr="00FC03DA">
        <w:rPr>
          <w:rStyle w:val="FootnoteReference"/>
          <w:szCs w:val="18"/>
        </w:rPr>
        <w:footnoteRef/>
      </w:r>
      <w:r w:rsidRPr="00FC03DA">
        <w:rPr>
          <w:rFonts w:ascii="Times New Roman" w:hAnsi="Times New Roman" w:cs="Times New Roman"/>
          <w:szCs w:val="18"/>
          <w:lang w:val="fr-CH"/>
        </w:rPr>
        <w:t xml:space="preserve"> Party </w:t>
      </w:r>
      <w:proofErr w:type="spellStart"/>
      <w:r w:rsidRPr="00FC03DA">
        <w:rPr>
          <w:rFonts w:ascii="Times New Roman" w:hAnsi="Times New Roman" w:cs="Times New Roman"/>
          <w:szCs w:val="18"/>
          <w:lang w:val="fr-CH"/>
        </w:rPr>
        <w:t>concerned’s</w:t>
      </w:r>
      <w:proofErr w:type="spellEnd"/>
      <w:r w:rsidRPr="00FC03DA">
        <w:rPr>
          <w:rFonts w:ascii="Times New Roman" w:hAnsi="Times New Roman" w:cs="Times New Roman"/>
          <w:szCs w:val="18"/>
          <w:lang w:val="fr-CH"/>
        </w:rPr>
        <w:t xml:space="preserve"> </w:t>
      </w:r>
      <w:proofErr w:type="spellStart"/>
      <w:r w:rsidRPr="00FC03DA">
        <w:rPr>
          <w:rFonts w:ascii="Times New Roman" w:hAnsi="Times New Roman" w:cs="Times New Roman"/>
          <w:szCs w:val="18"/>
          <w:lang w:val="fr-CH"/>
        </w:rPr>
        <w:t>response</w:t>
      </w:r>
      <w:proofErr w:type="spellEnd"/>
      <w:r w:rsidRPr="00FC03DA">
        <w:rPr>
          <w:rFonts w:ascii="Times New Roman" w:hAnsi="Times New Roman" w:cs="Times New Roman"/>
          <w:szCs w:val="18"/>
          <w:lang w:val="fr-CH"/>
        </w:rPr>
        <w:t xml:space="preserve"> to communication, page 8, para. </w:t>
      </w:r>
      <w:r w:rsidRPr="00FC03DA">
        <w:rPr>
          <w:rFonts w:ascii="Times New Roman" w:hAnsi="Times New Roman" w:cs="Times New Roman"/>
          <w:szCs w:val="18"/>
        </w:rPr>
        <w:t>38.</w:t>
      </w:r>
    </w:p>
  </w:footnote>
  <w:footnote w:id="56">
    <w:p w14:paraId="031157EF" w14:textId="04CFE94D" w:rsidR="00D10627" w:rsidRPr="00FC03DA" w:rsidRDefault="00D10627" w:rsidP="006A679C">
      <w:pPr>
        <w:pStyle w:val="FootnoteText"/>
        <w:tabs>
          <w:tab w:val="clear" w:pos="1021"/>
          <w:tab w:val="right" w:pos="851"/>
        </w:tabs>
        <w:ind w:firstLine="0"/>
        <w:rPr>
          <w:rFonts w:ascii="Times New Roman" w:hAnsi="Times New Roman" w:cs="Times New Roman"/>
          <w:szCs w:val="18"/>
        </w:rPr>
      </w:pPr>
      <w:r w:rsidRPr="00FC03DA">
        <w:rPr>
          <w:rStyle w:val="FootnoteReference"/>
          <w:szCs w:val="18"/>
        </w:rPr>
        <w:footnoteRef/>
      </w:r>
      <w:r w:rsidRPr="00FC03DA">
        <w:rPr>
          <w:rFonts w:ascii="Times New Roman" w:hAnsi="Times New Roman" w:cs="Times New Roman"/>
          <w:szCs w:val="18"/>
        </w:rPr>
        <w:t xml:space="preserve"> Party </w:t>
      </w:r>
      <w:proofErr w:type="spellStart"/>
      <w:r w:rsidRPr="00FC03DA">
        <w:rPr>
          <w:rFonts w:ascii="Times New Roman" w:hAnsi="Times New Roman" w:cs="Times New Roman"/>
          <w:szCs w:val="18"/>
        </w:rPr>
        <w:t>concerned’s</w:t>
      </w:r>
      <w:proofErr w:type="spellEnd"/>
      <w:r w:rsidRPr="00FC03DA">
        <w:rPr>
          <w:rFonts w:ascii="Times New Roman" w:hAnsi="Times New Roman" w:cs="Times New Roman"/>
          <w:szCs w:val="18"/>
        </w:rPr>
        <w:t xml:space="preserve"> response to communication, pages 8-9, </w:t>
      </w:r>
      <w:proofErr w:type="gramStart"/>
      <w:r w:rsidRPr="00FC03DA">
        <w:rPr>
          <w:rFonts w:ascii="Times New Roman" w:hAnsi="Times New Roman" w:cs="Times New Roman"/>
          <w:szCs w:val="18"/>
        </w:rPr>
        <w:t>paras</w:t>
      </w:r>
      <w:proofErr w:type="gramEnd"/>
      <w:r w:rsidRPr="00FC03DA">
        <w:rPr>
          <w:rFonts w:ascii="Times New Roman" w:hAnsi="Times New Roman" w:cs="Times New Roman"/>
          <w:szCs w:val="18"/>
        </w:rPr>
        <w:t>. 39-42.</w:t>
      </w:r>
    </w:p>
  </w:footnote>
  <w:footnote w:id="57">
    <w:p w14:paraId="4B6724C5" w14:textId="13AA9B8E" w:rsidR="00D10627" w:rsidRPr="00FC03DA" w:rsidRDefault="00D10627" w:rsidP="006A679C">
      <w:pPr>
        <w:pStyle w:val="FootnoteText"/>
        <w:tabs>
          <w:tab w:val="clear" w:pos="1021"/>
          <w:tab w:val="right" w:pos="851"/>
        </w:tabs>
        <w:ind w:firstLine="0"/>
        <w:rPr>
          <w:rFonts w:ascii="Times New Roman" w:hAnsi="Times New Roman" w:cs="Times New Roman"/>
          <w:szCs w:val="18"/>
        </w:rPr>
      </w:pPr>
      <w:r w:rsidRPr="00FC03DA">
        <w:rPr>
          <w:rStyle w:val="FootnoteReference"/>
          <w:szCs w:val="18"/>
        </w:rPr>
        <w:footnoteRef/>
      </w:r>
      <w:r w:rsidRPr="00FC03DA">
        <w:rPr>
          <w:rFonts w:ascii="Times New Roman" w:hAnsi="Times New Roman" w:cs="Times New Roman"/>
          <w:szCs w:val="18"/>
        </w:rPr>
        <w:t xml:space="preserve"> Party </w:t>
      </w:r>
      <w:proofErr w:type="spellStart"/>
      <w:r w:rsidRPr="00FC03DA">
        <w:rPr>
          <w:rFonts w:ascii="Times New Roman" w:hAnsi="Times New Roman" w:cs="Times New Roman"/>
          <w:szCs w:val="18"/>
        </w:rPr>
        <w:t>concerned’s</w:t>
      </w:r>
      <w:proofErr w:type="spellEnd"/>
      <w:r w:rsidRPr="00FC03DA">
        <w:rPr>
          <w:rFonts w:ascii="Times New Roman" w:hAnsi="Times New Roman" w:cs="Times New Roman"/>
          <w:szCs w:val="18"/>
        </w:rPr>
        <w:t xml:space="preserve"> letter of 8 December 2014, page 5.</w:t>
      </w:r>
    </w:p>
  </w:footnote>
  <w:footnote w:id="58">
    <w:p w14:paraId="30605D2A" w14:textId="288DCF57" w:rsidR="00D10627" w:rsidRPr="00FC03DA" w:rsidRDefault="00D10627" w:rsidP="006A679C">
      <w:pPr>
        <w:pStyle w:val="FootnoteText"/>
        <w:tabs>
          <w:tab w:val="clear" w:pos="1021"/>
          <w:tab w:val="right" w:pos="851"/>
        </w:tabs>
        <w:ind w:firstLine="0"/>
        <w:rPr>
          <w:rFonts w:ascii="Times New Roman" w:hAnsi="Times New Roman" w:cs="Times New Roman"/>
          <w:szCs w:val="18"/>
          <w:lang w:val="en-US"/>
        </w:rPr>
      </w:pPr>
      <w:r w:rsidRPr="00FC03DA">
        <w:rPr>
          <w:rStyle w:val="FootnoteReference"/>
          <w:szCs w:val="18"/>
        </w:rPr>
        <w:footnoteRef/>
      </w:r>
      <w:r w:rsidRPr="00FC03DA">
        <w:rPr>
          <w:rFonts w:ascii="Times New Roman" w:hAnsi="Times New Roman" w:cs="Times New Roman"/>
          <w:szCs w:val="18"/>
        </w:rPr>
        <w:t xml:space="preserve"> </w:t>
      </w:r>
      <w:r w:rsidRPr="00FC03DA">
        <w:rPr>
          <w:rFonts w:ascii="Times New Roman" w:hAnsi="Times New Roman" w:cs="Times New Roman"/>
          <w:szCs w:val="18"/>
          <w:lang w:val="en-US"/>
        </w:rPr>
        <w:t>Translation of the UJD response on request to give access to information provided by the communicant in its letter dated 24 September 2014.</w:t>
      </w:r>
    </w:p>
  </w:footnote>
  <w:footnote w:id="59">
    <w:p w14:paraId="27C02CE2" w14:textId="49F2A03F" w:rsidR="003D0768" w:rsidRPr="00FC03DA" w:rsidRDefault="003D0768" w:rsidP="007C2987">
      <w:pPr>
        <w:pStyle w:val="FootnoteText"/>
        <w:ind w:firstLine="0"/>
        <w:rPr>
          <w:rFonts w:ascii="Times New Roman" w:hAnsi="Times New Roman" w:cs="Times New Roman"/>
          <w:szCs w:val="18"/>
        </w:rPr>
      </w:pPr>
      <w:r w:rsidRPr="00FC03DA">
        <w:rPr>
          <w:rStyle w:val="FootnoteReference"/>
          <w:szCs w:val="18"/>
        </w:rPr>
        <w:footnoteRef/>
      </w:r>
      <w:r w:rsidRPr="00FC03DA">
        <w:rPr>
          <w:rFonts w:ascii="Times New Roman" w:hAnsi="Times New Roman" w:cs="Times New Roman"/>
          <w:szCs w:val="18"/>
        </w:rPr>
        <w:t xml:space="preserve"> See footnote </w:t>
      </w:r>
      <w:r w:rsidRPr="00FC03DA">
        <w:rPr>
          <w:rFonts w:ascii="Times New Roman" w:hAnsi="Times New Roman" w:cs="Times New Roman"/>
          <w:szCs w:val="18"/>
        </w:rPr>
        <w:fldChar w:fldCharType="begin"/>
      </w:r>
      <w:r w:rsidRPr="00FC03DA">
        <w:rPr>
          <w:rFonts w:ascii="Times New Roman" w:hAnsi="Times New Roman" w:cs="Times New Roman"/>
          <w:szCs w:val="18"/>
        </w:rPr>
        <w:instrText xml:space="preserve"> NOTEREF _Ref453252400 \h  \* MERGEFORMAT </w:instrText>
      </w:r>
      <w:r w:rsidRPr="00FC03DA">
        <w:rPr>
          <w:rFonts w:ascii="Times New Roman" w:hAnsi="Times New Roman" w:cs="Times New Roman"/>
          <w:szCs w:val="18"/>
        </w:rPr>
      </w:r>
      <w:r w:rsidRPr="00FC03DA">
        <w:rPr>
          <w:rFonts w:ascii="Times New Roman" w:hAnsi="Times New Roman" w:cs="Times New Roman"/>
          <w:szCs w:val="18"/>
        </w:rPr>
        <w:fldChar w:fldCharType="separate"/>
      </w:r>
      <w:r w:rsidR="005742BD" w:rsidRPr="00FC03DA">
        <w:rPr>
          <w:rFonts w:ascii="Times New Roman" w:hAnsi="Times New Roman" w:cs="Times New Roman"/>
          <w:szCs w:val="18"/>
        </w:rPr>
        <w:t>47</w:t>
      </w:r>
      <w:r w:rsidRPr="00FC03DA">
        <w:rPr>
          <w:rFonts w:ascii="Times New Roman" w:hAnsi="Times New Roman" w:cs="Times New Roman"/>
          <w:szCs w:val="18"/>
        </w:rPr>
        <w:fldChar w:fldCharType="end"/>
      </w:r>
      <w:r w:rsidRPr="00FC03DA">
        <w:rPr>
          <w:rFonts w:ascii="Times New Roman" w:hAnsi="Times New Roman" w:cs="Times New Roman"/>
          <w:szCs w:val="18"/>
        </w:rPr>
        <w:t xml:space="preserve"> above.</w:t>
      </w:r>
    </w:p>
  </w:footnote>
  <w:footnote w:id="60">
    <w:p w14:paraId="5399E5D1" w14:textId="2FBDDFF4" w:rsidR="00D10627" w:rsidRPr="00FC03DA" w:rsidRDefault="00D10627" w:rsidP="006A679C">
      <w:pPr>
        <w:pStyle w:val="FootnoteText"/>
        <w:tabs>
          <w:tab w:val="right" w:pos="851"/>
        </w:tabs>
        <w:ind w:firstLine="0"/>
        <w:rPr>
          <w:rFonts w:ascii="Times New Roman" w:hAnsi="Times New Roman" w:cs="Times New Roman"/>
          <w:szCs w:val="18"/>
        </w:rPr>
      </w:pPr>
      <w:r w:rsidRPr="00FC03DA">
        <w:rPr>
          <w:rStyle w:val="FootnoteReference"/>
          <w:szCs w:val="18"/>
        </w:rPr>
        <w:footnoteRef/>
      </w:r>
      <w:r w:rsidRPr="00FC03DA">
        <w:rPr>
          <w:rFonts w:ascii="Times New Roman" w:hAnsi="Times New Roman" w:cs="Times New Roman"/>
          <w:szCs w:val="18"/>
        </w:rPr>
        <w:t xml:space="preserve"> </w:t>
      </w:r>
      <w:proofErr w:type="gramStart"/>
      <w:r w:rsidRPr="00FC03DA">
        <w:rPr>
          <w:rFonts w:ascii="Times New Roman" w:hAnsi="Times New Roman" w:cs="Times New Roman"/>
          <w:bCs/>
          <w:i/>
          <w:szCs w:val="18"/>
        </w:rPr>
        <w:t xml:space="preserve">Ruiz </w:t>
      </w:r>
      <w:proofErr w:type="spellStart"/>
      <w:r w:rsidRPr="00FC03DA">
        <w:rPr>
          <w:rFonts w:ascii="Times New Roman" w:hAnsi="Times New Roman" w:cs="Times New Roman"/>
          <w:bCs/>
          <w:i/>
          <w:szCs w:val="18"/>
        </w:rPr>
        <w:t>Torija</w:t>
      </w:r>
      <w:proofErr w:type="spellEnd"/>
      <w:r w:rsidRPr="00FC03DA">
        <w:rPr>
          <w:rFonts w:ascii="Times New Roman" w:hAnsi="Times New Roman" w:cs="Times New Roman"/>
          <w:bCs/>
          <w:i/>
          <w:szCs w:val="18"/>
        </w:rPr>
        <w:t xml:space="preserve"> v Spain</w:t>
      </w:r>
      <w:r w:rsidRPr="00FC03DA">
        <w:rPr>
          <w:rFonts w:ascii="Times New Roman" w:hAnsi="Times New Roman" w:cs="Times New Roman"/>
          <w:bCs/>
          <w:szCs w:val="18"/>
        </w:rPr>
        <w:t xml:space="preserve"> (1995) 19 EHRR 553.</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15734" w14:textId="1A36B342" w:rsidR="00D10627" w:rsidRPr="00566BA7" w:rsidRDefault="00CB517A" w:rsidP="006A6955">
    <w:pPr>
      <w:pStyle w:val="Header"/>
      <w:jc w:val="right"/>
    </w:pPr>
    <w:r w:rsidRPr="00566BA7">
      <w:t>ACCC/C/2013/</w:t>
    </w:r>
    <w:r w:rsidR="00D10627" w:rsidRPr="00566BA7">
      <w:t>89 Slovakia</w:t>
    </w:r>
  </w:p>
  <w:p w14:paraId="178B3DEF" w14:textId="5B5785B7" w:rsidR="00D10627" w:rsidRPr="00566BA7" w:rsidRDefault="009650E7" w:rsidP="00432EC5">
    <w:pPr>
      <w:pStyle w:val="Header"/>
      <w:jc w:val="right"/>
    </w:pPr>
    <w:r w:rsidRPr="00566BA7">
      <w:t>Revised draft</w:t>
    </w:r>
    <w:r w:rsidRPr="00566BA7">
      <w:t xml:space="preserve"> findings</w:t>
    </w:r>
    <w:r w:rsidR="00F872BB">
      <w:t xml:space="preserve"> </w:t>
    </w:r>
    <w:r w:rsidR="00596F94">
      <w:t xml:space="preserve">– </w:t>
    </w:r>
    <w:r w:rsidR="00596F94">
      <w:t xml:space="preserve">for </w:t>
    </w:r>
    <w:r w:rsidR="00F872BB">
      <w:t>parties’ comments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0478"/>
    <w:multiLevelType w:val="hybridMultilevel"/>
    <w:tmpl w:val="73EA6C84"/>
    <w:lvl w:ilvl="0" w:tplc="CEA648AC">
      <w:start w:val="1"/>
      <w:numFmt w:val="decimal"/>
      <w:lvlText w:val="%1."/>
      <w:lvlJc w:val="left"/>
      <w:pPr>
        <w:tabs>
          <w:tab w:val="num" w:pos="1710"/>
        </w:tabs>
        <w:ind w:left="1710" w:hanging="576"/>
      </w:pPr>
      <w:rPr>
        <w:color w:val="auto"/>
        <w:vertAlign w:val="baseline"/>
        <w:lang w:val="en-GB"/>
      </w:rPr>
    </w:lvl>
    <w:lvl w:ilvl="1" w:tplc="5982423C">
      <w:start w:val="1"/>
      <w:numFmt w:val="decimal"/>
      <w:lvlText w:val="(%2)"/>
      <w:lvlJc w:val="left"/>
      <w:pPr>
        <w:tabs>
          <w:tab w:val="num" w:pos="2574"/>
        </w:tabs>
        <w:ind w:left="2574" w:hanging="720"/>
      </w:pPr>
      <w:rPr>
        <w:rFonts w:hint="default"/>
        <w:sz w:val="20"/>
        <w:szCs w:val="20"/>
      </w:rPr>
    </w:lvl>
    <w:lvl w:ilvl="2" w:tplc="0409001B">
      <w:start w:val="1"/>
      <w:numFmt w:val="lowerRoman"/>
      <w:lvlText w:val="%3."/>
      <w:lvlJc w:val="right"/>
      <w:pPr>
        <w:tabs>
          <w:tab w:val="num" w:pos="2934"/>
        </w:tabs>
        <w:ind w:left="2934" w:hanging="180"/>
      </w:pPr>
    </w:lvl>
    <w:lvl w:ilvl="3" w:tplc="0409000F">
      <w:start w:val="1"/>
      <w:numFmt w:val="decimal"/>
      <w:lvlText w:val="%4."/>
      <w:lvlJc w:val="left"/>
      <w:pPr>
        <w:tabs>
          <w:tab w:val="num" w:pos="3654"/>
        </w:tabs>
        <w:ind w:left="3654" w:hanging="360"/>
      </w:pPr>
    </w:lvl>
    <w:lvl w:ilvl="4" w:tplc="04090019">
      <w:start w:val="1"/>
      <w:numFmt w:val="lowerLetter"/>
      <w:lvlText w:val="%5."/>
      <w:lvlJc w:val="left"/>
      <w:pPr>
        <w:tabs>
          <w:tab w:val="num" w:pos="4374"/>
        </w:tabs>
        <w:ind w:left="4374" w:hanging="360"/>
      </w:pPr>
    </w:lvl>
    <w:lvl w:ilvl="5" w:tplc="0409001B">
      <w:start w:val="1"/>
      <w:numFmt w:val="lowerRoman"/>
      <w:lvlText w:val="%6."/>
      <w:lvlJc w:val="right"/>
      <w:pPr>
        <w:tabs>
          <w:tab w:val="num" w:pos="5094"/>
        </w:tabs>
        <w:ind w:left="5094" w:hanging="180"/>
      </w:pPr>
    </w:lvl>
    <w:lvl w:ilvl="6" w:tplc="0409000F">
      <w:start w:val="1"/>
      <w:numFmt w:val="decimal"/>
      <w:lvlText w:val="%7."/>
      <w:lvlJc w:val="left"/>
      <w:pPr>
        <w:tabs>
          <w:tab w:val="num" w:pos="5814"/>
        </w:tabs>
        <w:ind w:left="5814" w:hanging="360"/>
      </w:pPr>
    </w:lvl>
    <w:lvl w:ilvl="7" w:tplc="04090019">
      <w:start w:val="1"/>
      <w:numFmt w:val="lowerLetter"/>
      <w:lvlText w:val="%8."/>
      <w:lvlJc w:val="left"/>
      <w:pPr>
        <w:tabs>
          <w:tab w:val="num" w:pos="6534"/>
        </w:tabs>
        <w:ind w:left="6534" w:hanging="360"/>
      </w:pPr>
    </w:lvl>
    <w:lvl w:ilvl="8" w:tplc="0409001B">
      <w:start w:val="1"/>
      <w:numFmt w:val="lowerRoman"/>
      <w:lvlText w:val="%9."/>
      <w:lvlJc w:val="right"/>
      <w:pPr>
        <w:tabs>
          <w:tab w:val="num" w:pos="7254"/>
        </w:tabs>
        <w:ind w:left="7254" w:hanging="180"/>
      </w:pPr>
    </w:lvl>
  </w:abstractNum>
  <w:abstractNum w:abstractNumId="1">
    <w:nsid w:val="1E9321BA"/>
    <w:multiLevelType w:val="hybridMultilevel"/>
    <w:tmpl w:val="07A82796"/>
    <w:lvl w:ilvl="0" w:tplc="0809000F">
      <w:start w:val="1"/>
      <w:numFmt w:val="decimal"/>
      <w:lvlText w:val="%1."/>
      <w:lvlJc w:val="left"/>
      <w:pPr>
        <w:ind w:left="1128" w:hanging="504"/>
      </w:pPr>
    </w:lvl>
    <w:lvl w:ilvl="1" w:tplc="08090019">
      <w:start w:val="1"/>
      <w:numFmt w:val="lowerLetter"/>
      <w:lvlText w:val="%2."/>
      <w:lvlJc w:val="left"/>
      <w:pPr>
        <w:ind w:left="1704" w:hanging="360"/>
      </w:pPr>
    </w:lvl>
    <w:lvl w:ilvl="2" w:tplc="0809001B">
      <w:start w:val="1"/>
      <w:numFmt w:val="lowerRoman"/>
      <w:lvlText w:val="%3."/>
      <w:lvlJc w:val="right"/>
      <w:pPr>
        <w:ind w:left="2424" w:hanging="180"/>
      </w:pPr>
    </w:lvl>
    <w:lvl w:ilvl="3" w:tplc="0809000F">
      <w:start w:val="1"/>
      <w:numFmt w:val="decimal"/>
      <w:lvlText w:val="%4."/>
      <w:lvlJc w:val="left"/>
      <w:pPr>
        <w:ind w:left="3144" w:hanging="360"/>
      </w:pPr>
    </w:lvl>
    <w:lvl w:ilvl="4" w:tplc="08090019">
      <w:start w:val="1"/>
      <w:numFmt w:val="lowerLetter"/>
      <w:lvlText w:val="%5."/>
      <w:lvlJc w:val="left"/>
      <w:pPr>
        <w:ind w:left="3864" w:hanging="360"/>
      </w:pPr>
    </w:lvl>
    <w:lvl w:ilvl="5" w:tplc="0809001B">
      <w:start w:val="1"/>
      <w:numFmt w:val="lowerRoman"/>
      <w:lvlText w:val="%6."/>
      <w:lvlJc w:val="right"/>
      <w:pPr>
        <w:ind w:left="4584" w:hanging="180"/>
      </w:pPr>
    </w:lvl>
    <w:lvl w:ilvl="6" w:tplc="0809000F">
      <w:start w:val="1"/>
      <w:numFmt w:val="decimal"/>
      <w:lvlText w:val="%7."/>
      <w:lvlJc w:val="left"/>
      <w:pPr>
        <w:ind w:left="5304" w:hanging="360"/>
      </w:pPr>
    </w:lvl>
    <w:lvl w:ilvl="7" w:tplc="08090019">
      <w:start w:val="1"/>
      <w:numFmt w:val="lowerLetter"/>
      <w:lvlText w:val="%8."/>
      <w:lvlJc w:val="left"/>
      <w:pPr>
        <w:ind w:left="6024" w:hanging="360"/>
      </w:pPr>
    </w:lvl>
    <w:lvl w:ilvl="8" w:tplc="0809001B">
      <w:start w:val="1"/>
      <w:numFmt w:val="lowerRoman"/>
      <w:lvlText w:val="%9."/>
      <w:lvlJc w:val="right"/>
      <w:pPr>
        <w:ind w:left="6744" w:hanging="180"/>
      </w:pPr>
    </w:lvl>
  </w:abstractNum>
  <w:abstractNum w:abstractNumId="2">
    <w:nsid w:val="234419E0"/>
    <w:multiLevelType w:val="hybridMultilevel"/>
    <w:tmpl w:val="3CAAAD8C"/>
    <w:lvl w:ilvl="0" w:tplc="CEA648AC">
      <w:start w:val="1"/>
      <w:numFmt w:val="decimal"/>
      <w:lvlText w:val="%1."/>
      <w:lvlJc w:val="left"/>
      <w:pPr>
        <w:tabs>
          <w:tab w:val="num" w:pos="1710"/>
        </w:tabs>
        <w:ind w:left="1710" w:hanging="576"/>
      </w:pPr>
      <w:rPr>
        <w:color w:val="auto"/>
        <w:vertAlign w:val="baseline"/>
        <w:lang w:val="en-GB"/>
      </w:rPr>
    </w:lvl>
    <w:lvl w:ilvl="1" w:tplc="0B1C8860">
      <w:start w:val="1"/>
      <w:numFmt w:val="decimal"/>
      <w:lvlText w:val="(%2)"/>
      <w:lvlJc w:val="left"/>
      <w:pPr>
        <w:tabs>
          <w:tab w:val="num" w:pos="2574"/>
        </w:tabs>
        <w:ind w:left="2574" w:hanging="720"/>
      </w:pPr>
      <w:rPr>
        <w:sz w:val="20"/>
        <w:szCs w:val="20"/>
      </w:rPr>
    </w:lvl>
    <w:lvl w:ilvl="2" w:tplc="0409001B">
      <w:start w:val="1"/>
      <w:numFmt w:val="lowerRoman"/>
      <w:lvlText w:val="%3."/>
      <w:lvlJc w:val="right"/>
      <w:pPr>
        <w:tabs>
          <w:tab w:val="num" w:pos="2934"/>
        </w:tabs>
        <w:ind w:left="2934" w:hanging="180"/>
      </w:pPr>
    </w:lvl>
    <w:lvl w:ilvl="3" w:tplc="0409000F">
      <w:start w:val="1"/>
      <w:numFmt w:val="decimal"/>
      <w:lvlText w:val="%4."/>
      <w:lvlJc w:val="left"/>
      <w:pPr>
        <w:tabs>
          <w:tab w:val="num" w:pos="3654"/>
        </w:tabs>
        <w:ind w:left="3654" w:hanging="360"/>
      </w:pPr>
    </w:lvl>
    <w:lvl w:ilvl="4" w:tplc="04090019">
      <w:start w:val="1"/>
      <w:numFmt w:val="lowerLetter"/>
      <w:lvlText w:val="%5."/>
      <w:lvlJc w:val="left"/>
      <w:pPr>
        <w:tabs>
          <w:tab w:val="num" w:pos="4374"/>
        </w:tabs>
        <w:ind w:left="4374" w:hanging="360"/>
      </w:pPr>
    </w:lvl>
    <w:lvl w:ilvl="5" w:tplc="0409001B">
      <w:start w:val="1"/>
      <w:numFmt w:val="lowerRoman"/>
      <w:lvlText w:val="%6."/>
      <w:lvlJc w:val="right"/>
      <w:pPr>
        <w:tabs>
          <w:tab w:val="num" w:pos="5094"/>
        </w:tabs>
        <w:ind w:left="5094" w:hanging="180"/>
      </w:pPr>
    </w:lvl>
    <w:lvl w:ilvl="6" w:tplc="0409000F">
      <w:start w:val="1"/>
      <w:numFmt w:val="decimal"/>
      <w:lvlText w:val="%7."/>
      <w:lvlJc w:val="left"/>
      <w:pPr>
        <w:tabs>
          <w:tab w:val="num" w:pos="5814"/>
        </w:tabs>
        <w:ind w:left="5814" w:hanging="360"/>
      </w:pPr>
    </w:lvl>
    <w:lvl w:ilvl="7" w:tplc="04090019">
      <w:start w:val="1"/>
      <w:numFmt w:val="lowerLetter"/>
      <w:lvlText w:val="%8."/>
      <w:lvlJc w:val="left"/>
      <w:pPr>
        <w:tabs>
          <w:tab w:val="num" w:pos="6534"/>
        </w:tabs>
        <w:ind w:left="6534" w:hanging="360"/>
      </w:pPr>
    </w:lvl>
    <w:lvl w:ilvl="8" w:tplc="0409001B">
      <w:start w:val="1"/>
      <w:numFmt w:val="lowerRoman"/>
      <w:lvlText w:val="%9."/>
      <w:lvlJc w:val="right"/>
      <w:pPr>
        <w:tabs>
          <w:tab w:val="num" w:pos="7254"/>
        </w:tabs>
        <w:ind w:left="7254" w:hanging="180"/>
      </w:pPr>
    </w:lvl>
  </w:abstractNum>
  <w:abstractNum w:abstractNumId="3">
    <w:nsid w:val="2730176F"/>
    <w:multiLevelType w:val="hybridMultilevel"/>
    <w:tmpl w:val="6876E05A"/>
    <w:lvl w:ilvl="0" w:tplc="AF3E58D4">
      <w:start w:val="1"/>
      <w:numFmt w:val="lowerLetter"/>
      <w:lvlText w:val="(%1)"/>
      <w:lvlJc w:val="left"/>
      <w:pPr>
        <w:ind w:left="360" w:hanging="360"/>
      </w:pPr>
      <w:rPr>
        <w:rFonts w:hint="default"/>
      </w:rPr>
    </w:lvl>
    <w:lvl w:ilvl="1" w:tplc="5E1E3276">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0AE2E08"/>
    <w:multiLevelType w:val="hybridMultilevel"/>
    <w:tmpl w:val="3CAAAD8C"/>
    <w:lvl w:ilvl="0" w:tplc="CEA648AC">
      <w:start w:val="1"/>
      <w:numFmt w:val="decimal"/>
      <w:lvlText w:val="%1."/>
      <w:lvlJc w:val="left"/>
      <w:pPr>
        <w:tabs>
          <w:tab w:val="num" w:pos="1710"/>
        </w:tabs>
        <w:ind w:left="1710" w:hanging="576"/>
      </w:pPr>
      <w:rPr>
        <w:color w:val="auto"/>
        <w:vertAlign w:val="baseline"/>
        <w:lang w:val="en-GB"/>
      </w:rPr>
    </w:lvl>
    <w:lvl w:ilvl="1" w:tplc="0B1C8860">
      <w:start w:val="1"/>
      <w:numFmt w:val="decimal"/>
      <w:lvlText w:val="(%2)"/>
      <w:lvlJc w:val="left"/>
      <w:pPr>
        <w:tabs>
          <w:tab w:val="num" w:pos="2574"/>
        </w:tabs>
        <w:ind w:left="2574" w:hanging="720"/>
      </w:pPr>
      <w:rPr>
        <w:sz w:val="20"/>
        <w:szCs w:val="20"/>
      </w:rPr>
    </w:lvl>
    <w:lvl w:ilvl="2" w:tplc="0409001B">
      <w:start w:val="1"/>
      <w:numFmt w:val="lowerRoman"/>
      <w:lvlText w:val="%3."/>
      <w:lvlJc w:val="right"/>
      <w:pPr>
        <w:tabs>
          <w:tab w:val="num" w:pos="2934"/>
        </w:tabs>
        <w:ind w:left="2934" w:hanging="180"/>
      </w:pPr>
    </w:lvl>
    <w:lvl w:ilvl="3" w:tplc="0409000F">
      <w:start w:val="1"/>
      <w:numFmt w:val="decimal"/>
      <w:lvlText w:val="%4."/>
      <w:lvlJc w:val="left"/>
      <w:pPr>
        <w:tabs>
          <w:tab w:val="num" w:pos="3654"/>
        </w:tabs>
        <w:ind w:left="3654" w:hanging="360"/>
      </w:pPr>
    </w:lvl>
    <w:lvl w:ilvl="4" w:tplc="04090019">
      <w:start w:val="1"/>
      <w:numFmt w:val="lowerLetter"/>
      <w:lvlText w:val="%5."/>
      <w:lvlJc w:val="left"/>
      <w:pPr>
        <w:tabs>
          <w:tab w:val="num" w:pos="4374"/>
        </w:tabs>
        <w:ind w:left="4374" w:hanging="360"/>
      </w:pPr>
    </w:lvl>
    <w:lvl w:ilvl="5" w:tplc="0409001B">
      <w:start w:val="1"/>
      <w:numFmt w:val="lowerRoman"/>
      <w:lvlText w:val="%6."/>
      <w:lvlJc w:val="right"/>
      <w:pPr>
        <w:tabs>
          <w:tab w:val="num" w:pos="5094"/>
        </w:tabs>
        <w:ind w:left="5094" w:hanging="180"/>
      </w:pPr>
    </w:lvl>
    <w:lvl w:ilvl="6" w:tplc="0409000F">
      <w:start w:val="1"/>
      <w:numFmt w:val="decimal"/>
      <w:lvlText w:val="%7."/>
      <w:lvlJc w:val="left"/>
      <w:pPr>
        <w:tabs>
          <w:tab w:val="num" w:pos="5814"/>
        </w:tabs>
        <w:ind w:left="5814" w:hanging="360"/>
      </w:pPr>
    </w:lvl>
    <w:lvl w:ilvl="7" w:tplc="04090019">
      <w:start w:val="1"/>
      <w:numFmt w:val="lowerLetter"/>
      <w:lvlText w:val="%8."/>
      <w:lvlJc w:val="left"/>
      <w:pPr>
        <w:tabs>
          <w:tab w:val="num" w:pos="6534"/>
        </w:tabs>
        <w:ind w:left="6534" w:hanging="360"/>
      </w:pPr>
    </w:lvl>
    <w:lvl w:ilvl="8" w:tplc="0409001B">
      <w:start w:val="1"/>
      <w:numFmt w:val="lowerRoman"/>
      <w:lvlText w:val="%9."/>
      <w:lvlJc w:val="right"/>
      <w:pPr>
        <w:tabs>
          <w:tab w:val="num" w:pos="7254"/>
        </w:tabs>
        <w:ind w:left="7254" w:hanging="180"/>
      </w:pPr>
    </w:lvl>
  </w:abstractNum>
  <w:abstractNum w:abstractNumId="5">
    <w:nsid w:val="341A118B"/>
    <w:multiLevelType w:val="hybridMultilevel"/>
    <w:tmpl w:val="4DCE3B80"/>
    <w:lvl w:ilvl="0" w:tplc="88E4FE6A">
      <w:start w:val="1"/>
      <w:numFmt w:val="lowerLetter"/>
      <w:lvlText w:val="(%1)"/>
      <w:lvlJc w:val="left"/>
      <w:pPr>
        <w:ind w:left="2628" w:hanging="360"/>
      </w:pPr>
      <w:rPr>
        <w:rFonts w:hint="default"/>
        <w:sz w:val="20"/>
        <w:szCs w:val="20"/>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6">
    <w:nsid w:val="386E1414"/>
    <w:multiLevelType w:val="hybridMultilevel"/>
    <w:tmpl w:val="47D41554"/>
    <w:lvl w:ilvl="0" w:tplc="C73E0F46">
      <w:start w:val="1"/>
      <w:numFmt w:val="upperLetter"/>
      <w:lvlText w:val="%1."/>
      <w:lvlJc w:val="left"/>
      <w:pPr>
        <w:ind w:left="1128" w:hanging="504"/>
      </w:pPr>
    </w:lvl>
    <w:lvl w:ilvl="1" w:tplc="08090019">
      <w:start w:val="1"/>
      <w:numFmt w:val="lowerLetter"/>
      <w:lvlText w:val="%2."/>
      <w:lvlJc w:val="left"/>
      <w:pPr>
        <w:ind w:left="1704" w:hanging="360"/>
      </w:pPr>
    </w:lvl>
    <w:lvl w:ilvl="2" w:tplc="0809001B">
      <w:start w:val="1"/>
      <w:numFmt w:val="lowerRoman"/>
      <w:lvlText w:val="%3."/>
      <w:lvlJc w:val="right"/>
      <w:pPr>
        <w:ind w:left="2424" w:hanging="180"/>
      </w:pPr>
    </w:lvl>
    <w:lvl w:ilvl="3" w:tplc="0809000F">
      <w:start w:val="1"/>
      <w:numFmt w:val="decimal"/>
      <w:lvlText w:val="%4."/>
      <w:lvlJc w:val="left"/>
      <w:pPr>
        <w:ind w:left="3144" w:hanging="360"/>
      </w:pPr>
    </w:lvl>
    <w:lvl w:ilvl="4" w:tplc="08090019">
      <w:start w:val="1"/>
      <w:numFmt w:val="lowerLetter"/>
      <w:lvlText w:val="%5."/>
      <w:lvlJc w:val="left"/>
      <w:pPr>
        <w:ind w:left="3864" w:hanging="360"/>
      </w:pPr>
    </w:lvl>
    <w:lvl w:ilvl="5" w:tplc="0809001B">
      <w:start w:val="1"/>
      <w:numFmt w:val="lowerRoman"/>
      <w:lvlText w:val="%6."/>
      <w:lvlJc w:val="right"/>
      <w:pPr>
        <w:ind w:left="4584" w:hanging="180"/>
      </w:pPr>
    </w:lvl>
    <w:lvl w:ilvl="6" w:tplc="0809000F">
      <w:start w:val="1"/>
      <w:numFmt w:val="decimal"/>
      <w:lvlText w:val="%7."/>
      <w:lvlJc w:val="left"/>
      <w:pPr>
        <w:ind w:left="5304" w:hanging="360"/>
      </w:pPr>
    </w:lvl>
    <w:lvl w:ilvl="7" w:tplc="08090019">
      <w:start w:val="1"/>
      <w:numFmt w:val="lowerLetter"/>
      <w:lvlText w:val="%8."/>
      <w:lvlJc w:val="left"/>
      <w:pPr>
        <w:ind w:left="6024" w:hanging="360"/>
      </w:pPr>
    </w:lvl>
    <w:lvl w:ilvl="8" w:tplc="0809001B">
      <w:start w:val="1"/>
      <w:numFmt w:val="lowerRoman"/>
      <w:lvlText w:val="%9."/>
      <w:lvlJc w:val="right"/>
      <w:pPr>
        <w:ind w:left="6744" w:hanging="180"/>
      </w:pPr>
    </w:lvl>
  </w:abstractNum>
  <w:abstractNum w:abstractNumId="7">
    <w:nsid w:val="3B2D65ED"/>
    <w:multiLevelType w:val="hybridMultilevel"/>
    <w:tmpl w:val="CAE67AA2"/>
    <w:lvl w:ilvl="0" w:tplc="AF3E58D4">
      <w:start w:val="1"/>
      <w:numFmt w:val="lowerLetter"/>
      <w:lvlText w:val="(%1)"/>
      <w:lvlJc w:val="left"/>
      <w:pPr>
        <w:ind w:left="1488" w:hanging="360"/>
      </w:pPr>
      <w:rPr>
        <w:rFonts w:hint="default"/>
      </w:rPr>
    </w:lvl>
    <w:lvl w:ilvl="1" w:tplc="203E6BD4">
      <w:start w:val="1"/>
      <w:numFmt w:val="lowerRoman"/>
      <w:lvlText w:val="(%2)"/>
      <w:lvlJc w:val="left"/>
      <w:pPr>
        <w:ind w:left="2208" w:hanging="360"/>
      </w:pPr>
      <w:rPr>
        <w:rFonts w:ascii="Times New Roman" w:eastAsia="Times New Roman" w:hAnsi="Times New Roman" w:cs="Times New Roman"/>
      </w:r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8">
    <w:nsid w:val="40500F25"/>
    <w:multiLevelType w:val="hybridMultilevel"/>
    <w:tmpl w:val="F078D1D2"/>
    <w:lvl w:ilvl="0" w:tplc="378663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4676EA9"/>
    <w:multiLevelType w:val="hybridMultilevel"/>
    <w:tmpl w:val="37C295D4"/>
    <w:lvl w:ilvl="0" w:tplc="2A92AFB8">
      <w:start w:val="1"/>
      <w:numFmt w:val="decimal"/>
      <w:lvlText w:val="%1."/>
      <w:lvlJc w:val="left"/>
      <w:pPr>
        <w:tabs>
          <w:tab w:val="num" w:pos="1710"/>
        </w:tabs>
        <w:ind w:left="1710" w:hanging="576"/>
      </w:pPr>
      <w:rPr>
        <w:color w:val="auto"/>
        <w:lang w:val="en-US"/>
      </w:rPr>
    </w:lvl>
    <w:lvl w:ilvl="1" w:tplc="0B1C8860">
      <w:start w:val="1"/>
      <w:numFmt w:val="decimal"/>
      <w:lvlText w:val="(%2)"/>
      <w:lvlJc w:val="left"/>
      <w:pPr>
        <w:tabs>
          <w:tab w:val="num" w:pos="2574"/>
        </w:tabs>
        <w:ind w:left="2574" w:hanging="720"/>
      </w:pPr>
      <w:rPr>
        <w:sz w:val="20"/>
        <w:szCs w:val="20"/>
      </w:rPr>
    </w:lvl>
    <w:lvl w:ilvl="2" w:tplc="0409001B">
      <w:start w:val="1"/>
      <w:numFmt w:val="lowerRoman"/>
      <w:lvlText w:val="%3."/>
      <w:lvlJc w:val="right"/>
      <w:pPr>
        <w:tabs>
          <w:tab w:val="num" w:pos="2934"/>
        </w:tabs>
        <w:ind w:left="2934" w:hanging="180"/>
      </w:pPr>
    </w:lvl>
    <w:lvl w:ilvl="3" w:tplc="0409000F">
      <w:start w:val="1"/>
      <w:numFmt w:val="decimal"/>
      <w:lvlText w:val="%4."/>
      <w:lvlJc w:val="left"/>
      <w:pPr>
        <w:tabs>
          <w:tab w:val="num" w:pos="3654"/>
        </w:tabs>
        <w:ind w:left="3654" w:hanging="360"/>
      </w:pPr>
    </w:lvl>
    <w:lvl w:ilvl="4" w:tplc="04090019">
      <w:start w:val="1"/>
      <w:numFmt w:val="lowerLetter"/>
      <w:lvlText w:val="%5."/>
      <w:lvlJc w:val="left"/>
      <w:pPr>
        <w:tabs>
          <w:tab w:val="num" w:pos="4374"/>
        </w:tabs>
        <w:ind w:left="4374" w:hanging="360"/>
      </w:pPr>
    </w:lvl>
    <w:lvl w:ilvl="5" w:tplc="0409001B">
      <w:start w:val="1"/>
      <w:numFmt w:val="lowerRoman"/>
      <w:lvlText w:val="%6."/>
      <w:lvlJc w:val="right"/>
      <w:pPr>
        <w:tabs>
          <w:tab w:val="num" w:pos="5094"/>
        </w:tabs>
        <w:ind w:left="5094" w:hanging="180"/>
      </w:pPr>
    </w:lvl>
    <w:lvl w:ilvl="6" w:tplc="0409000F">
      <w:start w:val="1"/>
      <w:numFmt w:val="decimal"/>
      <w:lvlText w:val="%7."/>
      <w:lvlJc w:val="left"/>
      <w:pPr>
        <w:tabs>
          <w:tab w:val="num" w:pos="5814"/>
        </w:tabs>
        <w:ind w:left="5814" w:hanging="360"/>
      </w:pPr>
    </w:lvl>
    <w:lvl w:ilvl="7" w:tplc="04090019">
      <w:start w:val="1"/>
      <w:numFmt w:val="lowerLetter"/>
      <w:lvlText w:val="%8."/>
      <w:lvlJc w:val="left"/>
      <w:pPr>
        <w:tabs>
          <w:tab w:val="num" w:pos="6534"/>
        </w:tabs>
        <w:ind w:left="6534" w:hanging="360"/>
      </w:pPr>
    </w:lvl>
    <w:lvl w:ilvl="8" w:tplc="0409001B">
      <w:start w:val="1"/>
      <w:numFmt w:val="lowerRoman"/>
      <w:lvlText w:val="%9."/>
      <w:lvlJc w:val="right"/>
      <w:pPr>
        <w:tabs>
          <w:tab w:val="num" w:pos="7254"/>
        </w:tabs>
        <w:ind w:left="7254" w:hanging="180"/>
      </w:pPr>
    </w:lvl>
  </w:abstractNum>
  <w:abstractNum w:abstractNumId="10">
    <w:nsid w:val="481D555F"/>
    <w:multiLevelType w:val="hybridMultilevel"/>
    <w:tmpl w:val="B87ABEAC"/>
    <w:lvl w:ilvl="0" w:tplc="E1ECDB8E">
      <w:start w:val="2"/>
      <w:numFmt w:val="lowerLetter"/>
      <w:lvlText w:val="(%1)"/>
      <w:lvlJc w:val="left"/>
      <w:pPr>
        <w:tabs>
          <w:tab w:val="num" w:pos="2574"/>
        </w:tabs>
        <w:ind w:left="2574" w:hanging="720"/>
      </w:pPr>
      <w:rPr>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4A18475F"/>
    <w:multiLevelType w:val="hybridMultilevel"/>
    <w:tmpl w:val="A8D0C452"/>
    <w:lvl w:ilvl="0" w:tplc="88E4FE6A">
      <w:start w:val="1"/>
      <w:numFmt w:val="lowerLetter"/>
      <w:lvlText w:val="(%1)"/>
      <w:lvlJc w:val="left"/>
      <w:pPr>
        <w:ind w:left="3294" w:hanging="360"/>
      </w:pPr>
      <w:rPr>
        <w:rFonts w:hint="default"/>
        <w:sz w:val="20"/>
        <w:szCs w:val="20"/>
      </w:rPr>
    </w:lvl>
    <w:lvl w:ilvl="1" w:tplc="08090019" w:tentative="1">
      <w:start w:val="1"/>
      <w:numFmt w:val="lowerLetter"/>
      <w:lvlText w:val="%2."/>
      <w:lvlJc w:val="left"/>
      <w:pPr>
        <w:ind w:left="4014" w:hanging="360"/>
      </w:pPr>
    </w:lvl>
    <w:lvl w:ilvl="2" w:tplc="0809001B" w:tentative="1">
      <w:start w:val="1"/>
      <w:numFmt w:val="lowerRoman"/>
      <w:lvlText w:val="%3."/>
      <w:lvlJc w:val="right"/>
      <w:pPr>
        <w:ind w:left="4734" w:hanging="180"/>
      </w:pPr>
    </w:lvl>
    <w:lvl w:ilvl="3" w:tplc="0809000F" w:tentative="1">
      <w:start w:val="1"/>
      <w:numFmt w:val="decimal"/>
      <w:lvlText w:val="%4."/>
      <w:lvlJc w:val="left"/>
      <w:pPr>
        <w:ind w:left="5454" w:hanging="360"/>
      </w:pPr>
    </w:lvl>
    <w:lvl w:ilvl="4" w:tplc="08090019" w:tentative="1">
      <w:start w:val="1"/>
      <w:numFmt w:val="lowerLetter"/>
      <w:lvlText w:val="%5."/>
      <w:lvlJc w:val="left"/>
      <w:pPr>
        <w:ind w:left="6174" w:hanging="360"/>
      </w:pPr>
    </w:lvl>
    <w:lvl w:ilvl="5" w:tplc="0809001B" w:tentative="1">
      <w:start w:val="1"/>
      <w:numFmt w:val="lowerRoman"/>
      <w:lvlText w:val="%6."/>
      <w:lvlJc w:val="right"/>
      <w:pPr>
        <w:ind w:left="6894" w:hanging="180"/>
      </w:pPr>
    </w:lvl>
    <w:lvl w:ilvl="6" w:tplc="0809000F" w:tentative="1">
      <w:start w:val="1"/>
      <w:numFmt w:val="decimal"/>
      <w:lvlText w:val="%7."/>
      <w:lvlJc w:val="left"/>
      <w:pPr>
        <w:ind w:left="7614" w:hanging="360"/>
      </w:pPr>
    </w:lvl>
    <w:lvl w:ilvl="7" w:tplc="08090019" w:tentative="1">
      <w:start w:val="1"/>
      <w:numFmt w:val="lowerLetter"/>
      <w:lvlText w:val="%8."/>
      <w:lvlJc w:val="left"/>
      <w:pPr>
        <w:ind w:left="8334" w:hanging="360"/>
      </w:pPr>
    </w:lvl>
    <w:lvl w:ilvl="8" w:tplc="0809001B" w:tentative="1">
      <w:start w:val="1"/>
      <w:numFmt w:val="lowerRoman"/>
      <w:lvlText w:val="%9."/>
      <w:lvlJc w:val="right"/>
      <w:pPr>
        <w:ind w:left="9054" w:hanging="180"/>
      </w:pPr>
    </w:lvl>
  </w:abstractNum>
  <w:abstractNum w:abstractNumId="12">
    <w:nsid w:val="50325540"/>
    <w:multiLevelType w:val="hybridMultilevel"/>
    <w:tmpl w:val="EB3C212A"/>
    <w:lvl w:ilvl="0" w:tplc="04020017">
      <w:start w:val="1"/>
      <w:numFmt w:val="lowerLetter"/>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50DF4651"/>
    <w:multiLevelType w:val="hybridMultilevel"/>
    <w:tmpl w:val="9CB41172"/>
    <w:lvl w:ilvl="0" w:tplc="CEA648AC">
      <w:start w:val="1"/>
      <w:numFmt w:val="decimal"/>
      <w:lvlText w:val="%1."/>
      <w:lvlJc w:val="left"/>
      <w:pPr>
        <w:tabs>
          <w:tab w:val="num" w:pos="1710"/>
        </w:tabs>
        <w:ind w:left="1710" w:hanging="576"/>
      </w:pPr>
      <w:rPr>
        <w:color w:val="auto"/>
        <w:vertAlign w:val="baseline"/>
        <w:lang w:val="en-GB"/>
      </w:rPr>
    </w:lvl>
    <w:lvl w:ilvl="1" w:tplc="0B1C8860">
      <w:start w:val="1"/>
      <w:numFmt w:val="decimal"/>
      <w:lvlText w:val="(%2)"/>
      <w:lvlJc w:val="left"/>
      <w:pPr>
        <w:tabs>
          <w:tab w:val="num" w:pos="2574"/>
        </w:tabs>
        <w:ind w:left="2574" w:hanging="720"/>
      </w:pPr>
      <w:rPr>
        <w:sz w:val="20"/>
        <w:szCs w:val="20"/>
      </w:rPr>
    </w:lvl>
    <w:lvl w:ilvl="2" w:tplc="0409001B">
      <w:start w:val="1"/>
      <w:numFmt w:val="lowerRoman"/>
      <w:lvlText w:val="%3."/>
      <w:lvlJc w:val="right"/>
      <w:pPr>
        <w:tabs>
          <w:tab w:val="num" w:pos="2934"/>
        </w:tabs>
        <w:ind w:left="2934" w:hanging="180"/>
      </w:pPr>
    </w:lvl>
    <w:lvl w:ilvl="3" w:tplc="0409000F">
      <w:start w:val="1"/>
      <w:numFmt w:val="decimal"/>
      <w:lvlText w:val="%4."/>
      <w:lvlJc w:val="left"/>
      <w:pPr>
        <w:tabs>
          <w:tab w:val="num" w:pos="3654"/>
        </w:tabs>
        <w:ind w:left="3654" w:hanging="360"/>
      </w:pPr>
    </w:lvl>
    <w:lvl w:ilvl="4" w:tplc="04090019">
      <w:start w:val="1"/>
      <w:numFmt w:val="lowerLetter"/>
      <w:lvlText w:val="%5."/>
      <w:lvlJc w:val="left"/>
      <w:pPr>
        <w:tabs>
          <w:tab w:val="num" w:pos="4374"/>
        </w:tabs>
        <w:ind w:left="4374" w:hanging="360"/>
      </w:pPr>
    </w:lvl>
    <w:lvl w:ilvl="5" w:tplc="0409001B">
      <w:start w:val="1"/>
      <w:numFmt w:val="lowerRoman"/>
      <w:lvlText w:val="%6."/>
      <w:lvlJc w:val="right"/>
      <w:pPr>
        <w:tabs>
          <w:tab w:val="num" w:pos="5094"/>
        </w:tabs>
        <w:ind w:left="5094" w:hanging="180"/>
      </w:pPr>
    </w:lvl>
    <w:lvl w:ilvl="6" w:tplc="0409000F">
      <w:start w:val="1"/>
      <w:numFmt w:val="decimal"/>
      <w:lvlText w:val="%7."/>
      <w:lvlJc w:val="left"/>
      <w:pPr>
        <w:tabs>
          <w:tab w:val="num" w:pos="5814"/>
        </w:tabs>
        <w:ind w:left="5814" w:hanging="360"/>
      </w:pPr>
    </w:lvl>
    <w:lvl w:ilvl="7" w:tplc="04090019">
      <w:start w:val="1"/>
      <w:numFmt w:val="lowerLetter"/>
      <w:lvlText w:val="%8."/>
      <w:lvlJc w:val="left"/>
      <w:pPr>
        <w:tabs>
          <w:tab w:val="num" w:pos="6534"/>
        </w:tabs>
        <w:ind w:left="6534" w:hanging="360"/>
      </w:pPr>
    </w:lvl>
    <w:lvl w:ilvl="8" w:tplc="0409001B">
      <w:start w:val="1"/>
      <w:numFmt w:val="lowerRoman"/>
      <w:lvlText w:val="%9."/>
      <w:lvlJc w:val="right"/>
      <w:pPr>
        <w:tabs>
          <w:tab w:val="num" w:pos="7254"/>
        </w:tabs>
        <w:ind w:left="7254" w:hanging="180"/>
      </w:pPr>
    </w:lvl>
  </w:abstractNum>
  <w:abstractNum w:abstractNumId="14">
    <w:nsid w:val="5A595C9A"/>
    <w:multiLevelType w:val="hybridMultilevel"/>
    <w:tmpl w:val="5A54AA68"/>
    <w:lvl w:ilvl="0" w:tplc="34F89090">
      <w:start w:val="1"/>
      <w:numFmt w:val="upperLetter"/>
      <w:lvlText w:val="%1."/>
      <w:lvlJc w:val="left"/>
      <w:pPr>
        <w:tabs>
          <w:tab w:val="num" w:pos="1200"/>
        </w:tabs>
        <w:ind w:left="1200" w:hanging="525"/>
      </w:pPr>
    </w:lvl>
    <w:lvl w:ilvl="1" w:tplc="04090019">
      <w:start w:val="1"/>
      <w:numFmt w:val="lowerLetter"/>
      <w:lvlText w:val="%2."/>
      <w:lvlJc w:val="left"/>
      <w:pPr>
        <w:tabs>
          <w:tab w:val="num" w:pos="1755"/>
        </w:tabs>
        <w:ind w:left="1755" w:hanging="360"/>
      </w:pPr>
    </w:lvl>
    <w:lvl w:ilvl="2" w:tplc="0409001B">
      <w:start w:val="1"/>
      <w:numFmt w:val="lowerRoman"/>
      <w:lvlText w:val="%3."/>
      <w:lvlJc w:val="right"/>
      <w:pPr>
        <w:tabs>
          <w:tab w:val="num" w:pos="2475"/>
        </w:tabs>
        <w:ind w:left="2475" w:hanging="180"/>
      </w:pPr>
    </w:lvl>
    <w:lvl w:ilvl="3" w:tplc="0409000F">
      <w:start w:val="1"/>
      <w:numFmt w:val="decimal"/>
      <w:lvlText w:val="%4."/>
      <w:lvlJc w:val="left"/>
      <w:pPr>
        <w:tabs>
          <w:tab w:val="num" w:pos="3195"/>
        </w:tabs>
        <w:ind w:left="3195" w:hanging="360"/>
      </w:pPr>
    </w:lvl>
    <w:lvl w:ilvl="4" w:tplc="04090019">
      <w:start w:val="1"/>
      <w:numFmt w:val="lowerLetter"/>
      <w:lvlText w:val="%5."/>
      <w:lvlJc w:val="left"/>
      <w:pPr>
        <w:tabs>
          <w:tab w:val="num" w:pos="3915"/>
        </w:tabs>
        <w:ind w:left="3915" w:hanging="360"/>
      </w:pPr>
    </w:lvl>
    <w:lvl w:ilvl="5" w:tplc="0409001B">
      <w:start w:val="1"/>
      <w:numFmt w:val="lowerRoman"/>
      <w:lvlText w:val="%6."/>
      <w:lvlJc w:val="right"/>
      <w:pPr>
        <w:tabs>
          <w:tab w:val="num" w:pos="4635"/>
        </w:tabs>
        <w:ind w:left="4635" w:hanging="180"/>
      </w:pPr>
    </w:lvl>
    <w:lvl w:ilvl="6" w:tplc="0409000F">
      <w:start w:val="1"/>
      <w:numFmt w:val="decimal"/>
      <w:lvlText w:val="%7."/>
      <w:lvlJc w:val="left"/>
      <w:pPr>
        <w:tabs>
          <w:tab w:val="num" w:pos="5355"/>
        </w:tabs>
        <w:ind w:left="5355" w:hanging="360"/>
      </w:pPr>
    </w:lvl>
    <w:lvl w:ilvl="7" w:tplc="04090019">
      <w:start w:val="1"/>
      <w:numFmt w:val="lowerLetter"/>
      <w:lvlText w:val="%8."/>
      <w:lvlJc w:val="left"/>
      <w:pPr>
        <w:tabs>
          <w:tab w:val="num" w:pos="6075"/>
        </w:tabs>
        <w:ind w:left="6075" w:hanging="360"/>
      </w:pPr>
    </w:lvl>
    <w:lvl w:ilvl="8" w:tplc="0409001B">
      <w:start w:val="1"/>
      <w:numFmt w:val="lowerRoman"/>
      <w:lvlText w:val="%9."/>
      <w:lvlJc w:val="right"/>
      <w:pPr>
        <w:tabs>
          <w:tab w:val="num" w:pos="6795"/>
        </w:tabs>
        <w:ind w:left="6795" w:hanging="180"/>
      </w:pPr>
    </w:lvl>
  </w:abstractNum>
  <w:abstractNum w:abstractNumId="15">
    <w:nsid w:val="5E732D6A"/>
    <w:multiLevelType w:val="hybridMultilevel"/>
    <w:tmpl w:val="3CAAAD8C"/>
    <w:lvl w:ilvl="0" w:tplc="CEA648AC">
      <w:start w:val="1"/>
      <w:numFmt w:val="decimal"/>
      <w:lvlText w:val="%1."/>
      <w:lvlJc w:val="left"/>
      <w:pPr>
        <w:tabs>
          <w:tab w:val="num" w:pos="1710"/>
        </w:tabs>
        <w:ind w:left="1710" w:hanging="576"/>
      </w:pPr>
      <w:rPr>
        <w:color w:val="auto"/>
        <w:vertAlign w:val="baseline"/>
        <w:lang w:val="en-GB"/>
      </w:rPr>
    </w:lvl>
    <w:lvl w:ilvl="1" w:tplc="0B1C8860">
      <w:start w:val="1"/>
      <w:numFmt w:val="decimal"/>
      <w:lvlText w:val="(%2)"/>
      <w:lvlJc w:val="left"/>
      <w:pPr>
        <w:tabs>
          <w:tab w:val="num" w:pos="2574"/>
        </w:tabs>
        <w:ind w:left="2574" w:hanging="720"/>
      </w:pPr>
      <w:rPr>
        <w:sz w:val="20"/>
        <w:szCs w:val="20"/>
      </w:rPr>
    </w:lvl>
    <w:lvl w:ilvl="2" w:tplc="0409001B">
      <w:start w:val="1"/>
      <w:numFmt w:val="lowerRoman"/>
      <w:lvlText w:val="%3."/>
      <w:lvlJc w:val="right"/>
      <w:pPr>
        <w:tabs>
          <w:tab w:val="num" w:pos="2934"/>
        </w:tabs>
        <w:ind w:left="2934" w:hanging="180"/>
      </w:pPr>
    </w:lvl>
    <w:lvl w:ilvl="3" w:tplc="0409000F">
      <w:start w:val="1"/>
      <w:numFmt w:val="decimal"/>
      <w:lvlText w:val="%4."/>
      <w:lvlJc w:val="left"/>
      <w:pPr>
        <w:tabs>
          <w:tab w:val="num" w:pos="3654"/>
        </w:tabs>
        <w:ind w:left="3654" w:hanging="360"/>
      </w:pPr>
    </w:lvl>
    <w:lvl w:ilvl="4" w:tplc="04090019">
      <w:start w:val="1"/>
      <w:numFmt w:val="lowerLetter"/>
      <w:lvlText w:val="%5."/>
      <w:lvlJc w:val="left"/>
      <w:pPr>
        <w:tabs>
          <w:tab w:val="num" w:pos="4374"/>
        </w:tabs>
        <w:ind w:left="4374" w:hanging="360"/>
      </w:pPr>
    </w:lvl>
    <w:lvl w:ilvl="5" w:tplc="0409001B">
      <w:start w:val="1"/>
      <w:numFmt w:val="lowerRoman"/>
      <w:lvlText w:val="%6."/>
      <w:lvlJc w:val="right"/>
      <w:pPr>
        <w:tabs>
          <w:tab w:val="num" w:pos="5094"/>
        </w:tabs>
        <w:ind w:left="5094" w:hanging="180"/>
      </w:pPr>
    </w:lvl>
    <w:lvl w:ilvl="6" w:tplc="0409000F">
      <w:start w:val="1"/>
      <w:numFmt w:val="decimal"/>
      <w:lvlText w:val="%7."/>
      <w:lvlJc w:val="left"/>
      <w:pPr>
        <w:tabs>
          <w:tab w:val="num" w:pos="5814"/>
        </w:tabs>
        <w:ind w:left="5814" w:hanging="360"/>
      </w:pPr>
    </w:lvl>
    <w:lvl w:ilvl="7" w:tplc="04090019">
      <w:start w:val="1"/>
      <w:numFmt w:val="lowerLetter"/>
      <w:lvlText w:val="%8."/>
      <w:lvlJc w:val="left"/>
      <w:pPr>
        <w:tabs>
          <w:tab w:val="num" w:pos="6534"/>
        </w:tabs>
        <w:ind w:left="6534" w:hanging="360"/>
      </w:pPr>
    </w:lvl>
    <w:lvl w:ilvl="8" w:tplc="0409001B">
      <w:start w:val="1"/>
      <w:numFmt w:val="lowerRoman"/>
      <w:lvlText w:val="%9."/>
      <w:lvlJc w:val="right"/>
      <w:pPr>
        <w:tabs>
          <w:tab w:val="num" w:pos="7254"/>
        </w:tabs>
        <w:ind w:left="7254" w:hanging="180"/>
      </w:pPr>
    </w:lvl>
  </w:abstractNum>
  <w:abstractNum w:abstractNumId="16">
    <w:nsid w:val="5E9A01FD"/>
    <w:multiLevelType w:val="hybridMultilevel"/>
    <w:tmpl w:val="B6F2D02A"/>
    <w:lvl w:ilvl="0" w:tplc="C9A8E910">
      <w:start w:val="1"/>
      <w:numFmt w:val="decimal"/>
      <w:lvlText w:val="(%1)"/>
      <w:lvlJc w:val="left"/>
      <w:pPr>
        <w:ind w:left="2160" w:hanging="360"/>
      </w:pPr>
      <w:rPr>
        <w:sz w:val="20"/>
        <w:szCs w:val="2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nsid w:val="62367A7A"/>
    <w:multiLevelType w:val="hybridMultilevel"/>
    <w:tmpl w:val="BC20B04C"/>
    <w:lvl w:ilvl="0" w:tplc="B234EB9C">
      <w:start w:val="1"/>
      <w:numFmt w:val="decimal"/>
      <w:lvlText w:val="%1."/>
      <w:lvlJc w:val="left"/>
      <w:pPr>
        <w:tabs>
          <w:tab w:val="num" w:pos="1710"/>
        </w:tabs>
        <w:ind w:left="1710" w:hanging="576"/>
      </w:pPr>
    </w:lvl>
    <w:lvl w:ilvl="1" w:tplc="0B1C8860">
      <w:start w:val="1"/>
      <w:numFmt w:val="decimal"/>
      <w:lvlText w:val="(%2)"/>
      <w:lvlJc w:val="left"/>
      <w:pPr>
        <w:tabs>
          <w:tab w:val="num" w:pos="2574"/>
        </w:tabs>
        <w:ind w:left="2574" w:hanging="720"/>
      </w:pPr>
      <w:rPr>
        <w:sz w:val="20"/>
        <w:szCs w:val="20"/>
      </w:rPr>
    </w:lvl>
    <w:lvl w:ilvl="2" w:tplc="0409001B">
      <w:start w:val="1"/>
      <w:numFmt w:val="lowerRoman"/>
      <w:lvlText w:val="%3."/>
      <w:lvlJc w:val="right"/>
      <w:pPr>
        <w:tabs>
          <w:tab w:val="num" w:pos="2934"/>
        </w:tabs>
        <w:ind w:left="2934" w:hanging="180"/>
      </w:pPr>
    </w:lvl>
    <w:lvl w:ilvl="3" w:tplc="0409000F">
      <w:start w:val="1"/>
      <w:numFmt w:val="decimal"/>
      <w:lvlText w:val="%4."/>
      <w:lvlJc w:val="left"/>
      <w:pPr>
        <w:tabs>
          <w:tab w:val="num" w:pos="3654"/>
        </w:tabs>
        <w:ind w:left="3654" w:hanging="360"/>
      </w:pPr>
    </w:lvl>
    <w:lvl w:ilvl="4" w:tplc="04090019">
      <w:start w:val="1"/>
      <w:numFmt w:val="lowerLetter"/>
      <w:lvlText w:val="%5."/>
      <w:lvlJc w:val="left"/>
      <w:pPr>
        <w:tabs>
          <w:tab w:val="num" w:pos="4374"/>
        </w:tabs>
        <w:ind w:left="4374" w:hanging="360"/>
      </w:pPr>
    </w:lvl>
    <w:lvl w:ilvl="5" w:tplc="0409001B">
      <w:start w:val="1"/>
      <w:numFmt w:val="lowerRoman"/>
      <w:lvlText w:val="%6."/>
      <w:lvlJc w:val="right"/>
      <w:pPr>
        <w:tabs>
          <w:tab w:val="num" w:pos="5094"/>
        </w:tabs>
        <w:ind w:left="5094" w:hanging="180"/>
      </w:pPr>
    </w:lvl>
    <w:lvl w:ilvl="6" w:tplc="0409000F">
      <w:start w:val="1"/>
      <w:numFmt w:val="decimal"/>
      <w:lvlText w:val="%7."/>
      <w:lvlJc w:val="left"/>
      <w:pPr>
        <w:tabs>
          <w:tab w:val="num" w:pos="5814"/>
        </w:tabs>
        <w:ind w:left="5814" w:hanging="360"/>
      </w:pPr>
    </w:lvl>
    <w:lvl w:ilvl="7" w:tplc="04090019">
      <w:start w:val="1"/>
      <w:numFmt w:val="lowerLetter"/>
      <w:lvlText w:val="%8."/>
      <w:lvlJc w:val="left"/>
      <w:pPr>
        <w:tabs>
          <w:tab w:val="num" w:pos="6534"/>
        </w:tabs>
        <w:ind w:left="6534" w:hanging="360"/>
      </w:pPr>
    </w:lvl>
    <w:lvl w:ilvl="8" w:tplc="0409001B">
      <w:start w:val="1"/>
      <w:numFmt w:val="lowerRoman"/>
      <w:lvlText w:val="%9."/>
      <w:lvlJc w:val="right"/>
      <w:pPr>
        <w:tabs>
          <w:tab w:val="num" w:pos="7254"/>
        </w:tabs>
        <w:ind w:left="7254" w:hanging="180"/>
      </w:pPr>
    </w:lvl>
  </w:abstractNum>
  <w:abstractNum w:abstractNumId="18">
    <w:nsid w:val="62EE0F20"/>
    <w:multiLevelType w:val="hybridMultilevel"/>
    <w:tmpl w:val="C1265272"/>
    <w:lvl w:ilvl="0" w:tplc="43DA6E66">
      <w:start w:val="1"/>
      <w:numFmt w:val="upperRoman"/>
      <w:lvlText w:val="%1."/>
      <w:lvlJc w:val="left"/>
      <w:pPr>
        <w:ind w:left="1395" w:hanging="720"/>
      </w:pPr>
    </w:lvl>
    <w:lvl w:ilvl="1" w:tplc="08090019">
      <w:start w:val="1"/>
      <w:numFmt w:val="lowerLetter"/>
      <w:lvlText w:val="%2."/>
      <w:lvlJc w:val="left"/>
      <w:pPr>
        <w:ind w:left="1755" w:hanging="360"/>
      </w:pPr>
    </w:lvl>
    <w:lvl w:ilvl="2" w:tplc="0809001B">
      <w:start w:val="1"/>
      <w:numFmt w:val="lowerRoman"/>
      <w:lvlText w:val="%3."/>
      <w:lvlJc w:val="right"/>
      <w:pPr>
        <w:ind w:left="2475" w:hanging="180"/>
      </w:pPr>
    </w:lvl>
    <w:lvl w:ilvl="3" w:tplc="0809000F">
      <w:start w:val="1"/>
      <w:numFmt w:val="decimal"/>
      <w:lvlText w:val="%4."/>
      <w:lvlJc w:val="left"/>
      <w:pPr>
        <w:ind w:left="3195" w:hanging="360"/>
      </w:pPr>
    </w:lvl>
    <w:lvl w:ilvl="4" w:tplc="08090019">
      <w:start w:val="1"/>
      <w:numFmt w:val="lowerLetter"/>
      <w:lvlText w:val="%5."/>
      <w:lvlJc w:val="left"/>
      <w:pPr>
        <w:ind w:left="3915" w:hanging="360"/>
      </w:pPr>
    </w:lvl>
    <w:lvl w:ilvl="5" w:tplc="0809001B">
      <w:start w:val="1"/>
      <w:numFmt w:val="lowerRoman"/>
      <w:lvlText w:val="%6."/>
      <w:lvlJc w:val="right"/>
      <w:pPr>
        <w:ind w:left="4635" w:hanging="180"/>
      </w:pPr>
    </w:lvl>
    <w:lvl w:ilvl="6" w:tplc="0809000F">
      <w:start w:val="1"/>
      <w:numFmt w:val="decimal"/>
      <w:lvlText w:val="%7."/>
      <w:lvlJc w:val="left"/>
      <w:pPr>
        <w:ind w:left="5355" w:hanging="360"/>
      </w:pPr>
    </w:lvl>
    <w:lvl w:ilvl="7" w:tplc="08090019">
      <w:start w:val="1"/>
      <w:numFmt w:val="lowerLetter"/>
      <w:lvlText w:val="%8."/>
      <w:lvlJc w:val="left"/>
      <w:pPr>
        <w:ind w:left="6075" w:hanging="360"/>
      </w:pPr>
    </w:lvl>
    <w:lvl w:ilvl="8" w:tplc="0809001B">
      <w:start w:val="1"/>
      <w:numFmt w:val="lowerRoman"/>
      <w:lvlText w:val="%9."/>
      <w:lvlJc w:val="right"/>
      <w:pPr>
        <w:ind w:left="6795" w:hanging="180"/>
      </w:pPr>
    </w:lvl>
  </w:abstractNum>
  <w:abstractNum w:abstractNumId="19">
    <w:nsid w:val="639E7F61"/>
    <w:multiLevelType w:val="hybridMultilevel"/>
    <w:tmpl w:val="10DAD464"/>
    <w:lvl w:ilvl="0" w:tplc="8682AA1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A242F77"/>
    <w:multiLevelType w:val="hybridMultilevel"/>
    <w:tmpl w:val="80441A86"/>
    <w:lvl w:ilvl="0" w:tplc="796A7B30">
      <w:start w:val="98"/>
      <w:numFmt w:val="decimal"/>
      <w:lvlText w:val="%1"/>
      <w:lvlJc w:val="left"/>
      <w:pPr>
        <w:ind w:left="1638" w:hanging="360"/>
      </w:pPr>
      <w:rPr>
        <w:rFonts w:hint="default"/>
      </w:rPr>
    </w:lvl>
    <w:lvl w:ilvl="1" w:tplc="08090019" w:tentative="1">
      <w:start w:val="1"/>
      <w:numFmt w:val="lowerLetter"/>
      <w:lvlText w:val="%2."/>
      <w:lvlJc w:val="left"/>
      <w:pPr>
        <w:ind w:left="2358" w:hanging="360"/>
      </w:pPr>
    </w:lvl>
    <w:lvl w:ilvl="2" w:tplc="0809001B" w:tentative="1">
      <w:start w:val="1"/>
      <w:numFmt w:val="lowerRoman"/>
      <w:lvlText w:val="%3."/>
      <w:lvlJc w:val="right"/>
      <w:pPr>
        <w:ind w:left="3078" w:hanging="180"/>
      </w:pPr>
    </w:lvl>
    <w:lvl w:ilvl="3" w:tplc="0809000F" w:tentative="1">
      <w:start w:val="1"/>
      <w:numFmt w:val="decimal"/>
      <w:lvlText w:val="%4."/>
      <w:lvlJc w:val="left"/>
      <w:pPr>
        <w:ind w:left="3798" w:hanging="360"/>
      </w:pPr>
    </w:lvl>
    <w:lvl w:ilvl="4" w:tplc="08090019" w:tentative="1">
      <w:start w:val="1"/>
      <w:numFmt w:val="lowerLetter"/>
      <w:lvlText w:val="%5."/>
      <w:lvlJc w:val="left"/>
      <w:pPr>
        <w:ind w:left="4518" w:hanging="360"/>
      </w:pPr>
    </w:lvl>
    <w:lvl w:ilvl="5" w:tplc="0809001B" w:tentative="1">
      <w:start w:val="1"/>
      <w:numFmt w:val="lowerRoman"/>
      <w:lvlText w:val="%6."/>
      <w:lvlJc w:val="right"/>
      <w:pPr>
        <w:ind w:left="5238" w:hanging="180"/>
      </w:pPr>
    </w:lvl>
    <w:lvl w:ilvl="6" w:tplc="0809000F" w:tentative="1">
      <w:start w:val="1"/>
      <w:numFmt w:val="decimal"/>
      <w:lvlText w:val="%7."/>
      <w:lvlJc w:val="left"/>
      <w:pPr>
        <w:ind w:left="5958" w:hanging="360"/>
      </w:pPr>
    </w:lvl>
    <w:lvl w:ilvl="7" w:tplc="08090019" w:tentative="1">
      <w:start w:val="1"/>
      <w:numFmt w:val="lowerLetter"/>
      <w:lvlText w:val="%8."/>
      <w:lvlJc w:val="left"/>
      <w:pPr>
        <w:ind w:left="6678" w:hanging="360"/>
      </w:pPr>
    </w:lvl>
    <w:lvl w:ilvl="8" w:tplc="0809001B" w:tentative="1">
      <w:start w:val="1"/>
      <w:numFmt w:val="lowerRoman"/>
      <w:lvlText w:val="%9."/>
      <w:lvlJc w:val="right"/>
      <w:pPr>
        <w:ind w:left="7398" w:hanging="180"/>
      </w:pPr>
    </w:lvl>
  </w:abstractNum>
  <w:abstractNum w:abstractNumId="21">
    <w:nsid w:val="75F47647"/>
    <w:multiLevelType w:val="hybridMultilevel"/>
    <w:tmpl w:val="698E03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9EB72C5"/>
    <w:multiLevelType w:val="hybridMultilevel"/>
    <w:tmpl w:val="F044EB36"/>
    <w:lvl w:ilvl="0" w:tplc="2A92AFB8">
      <w:start w:val="1"/>
      <w:numFmt w:val="decimal"/>
      <w:lvlText w:val="%1."/>
      <w:lvlJc w:val="left"/>
      <w:pPr>
        <w:tabs>
          <w:tab w:val="num" w:pos="1710"/>
        </w:tabs>
        <w:ind w:left="1710" w:hanging="576"/>
      </w:pPr>
      <w:rPr>
        <w:color w:val="auto"/>
        <w:lang w:val="en-US"/>
      </w:rPr>
    </w:lvl>
    <w:lvl w:ilvl="1" w:tplc="0B1C8860">
      <w:start w:val="1"/>
      <w:numFmt w:val="decimal"/>
      <w:lvlText w:val="(%2)"/>
      <w:lvlJc w:val="left"/>
      <w:pPr>
        <w:tabs>
          <w:tab w:val="num" w:pos="2574"/>
        </w:tabs>
        <w:ind w:left="2574" w:hanging="720"/>
      </w:pPr>
      <w:rPr>
        <w:sz w:val="20"/>
        <w:szCs w:val="20"/>
      </w:rPr>
    </w:lvl>
    <w:lvl w:ilvl="2" w:tplc="0409001B">
      <w:start w:val="1"/>
      <w:numFmt w:val="lowerRoman"/>
      <w:lvlText w:val="%3."/>
      <w:lvlJc w:val="right"/>
      <w:pPr>
        <w:tabs>
          <w:tab w:val="num" w:pos="2934"/>
        </w:tabs>
        <w:ind w:left="2934" w:hanging="180"/>
      </w:pPr>
    </w:lvl>
    <w:lvl w:ilvl="3" w:tplc="0409000F">
      <w:start w:val="1"/>
      <w:numFmt w:val="decimal"/>
      <w:lvlText w:val="%4."/>
      <w:lvlJc w:val="left"/>
      <w:pPr>
        <w:tabs>
          <w:tab w:val="num" w:pos="3654"/>
        </w:tabs>
        <w:ind w:left="3654" w:hanging="360"/>
      </w:pPr>
    </w:lvl>
    <w:lvl w:ilvl="4" w:tplc="04090019">
      <w:start w:val="1"/>
      <w:numFmt w:val="lowerLetter"/>
      <w:lvlText w:val="%5."/>
      <w:lvlJc w:val="left"/>
      <w:pPr>
        <w:tabs>
          <w:tab w:val="num" w:pos="4374"/>
        </w:tabs>
        <w:ind w:left="4374" w:hanging="360"/>
      </w:pPr>
    </w:lvl>
    <w:lvl w:ilvl="5" w:tplc="0409001B">
      <w:start w:val="1"/>
      <w:numFmt w:val="lowerRoman"/>
      <w:lvlText w:val="%6."/>
      <w:lvlJc w:val="right"/>
      <w:pPr>
        <w:tabs>
          <w:tab w:val="num" w:pos="5094"/>
        </w:tabs>
        <w:ind w:left="5094" w:hanging="180"/>
      </w:pPr>
    </w:lvl>
    <w:lvl w:ilvl="6" w:tplc="0409000F">
      <w:start w:val="1"/>
      <w:numFmt w:val="decimal"/>
      <w:lvlText w:val="%7."/>
      <w:lvlJc w:val="left"/>
      <w:pPr>
        <w:tabs>
          <w:tab w:val="num" w:pos="5814"/>
        </w:tabs>
        <w:ind w:left="5814" w:hanging="360"/>
      </w:pPr>
    </w:lvl>
    <w:lvl w:ilvl="7" w:tplc="04090019">
      <w:start w:val="1"/>
      <w:numFmt w:val="lowerLetter"/>
      <w:lvlText w:val="%8."/>
      <w:lvlJc w:val="left"/>
      <w:pPr>
        <w:tabs>
          <w:tab w:val="num" w:pos="6534"/>
        </w:tabs>
        <w:ind w:left="6534" w:hanging="360"/>
      </w:pPr>
    </w:lvl>
    <w:lvl w:ilvl="8" w:tplc="0409001B">
      <w:start w:val="1"/>
      <w:numFmt w:val="lowerRoman"/>
      <w:lvlText w:val="%9."/>
      <w:lvlJc w:val="right"/>
      <w:pPr>
        <w:tabs>
          <w:tab w:val="num" w:pos="7254"/>
        </w:tabs>
        <w:ind w:left="7254" w:hanging="180"/>
      </w:pPr>
    </w:lvl>
  </w:abstractNum>
  <w:abstractNum w:abstractNumId="23">
    <w:nsid w:val="7F1527EC"/>
    <w:multiLevelType w:val="hybridMultilevel"/>
    <w:tmpl w:val="8F44CFE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7FE67FB3"/>
    <w:multiLevelType w:val="hybridMultilevel"/>
    <w:tmpl w:val="DB62D53C"/>
    <w:lvl w:ilvl="0" w:tplc="04020017">
      <w:start w:val="1"/>
      <w:numFmt w:val="lowerLetter"/>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5"/>
  </w:num>
  <w:num w:numId="8">
    <w:abstractNumId w:val="17"/>
  </w:num>
  <w:num w:numId="9">
    <w:abstractNumId w:val="6"/>
  </w:num>
  <w:num w:numId="10">
    <w:abstractNumId w:val="11"/>
  </w:num>
  <w:num w:numId="11">
    <w:abstractNumId w:val="5"/>
  </w:num>
  <w:num w:numId="12">
    <w:abstractNumId w:val="16"/>
  </w:num>
  <w:num w:numId="13">
    <w:abstractNumId w:val="21"/>
  </w:num>
  <w:num w:numId="14">
    <w:abstractNumId w:val="22"/>
  </w:num>
  <w:num w:numId="15">
    <w:abstractNumId w:val="9"/>
  </w:num>
  <w:num w:numId="16">
    <w:abstractNumId w:val="10"/>
  </w:num>
  <w:num w:numId="17">
    <w:abstractNumId w:val="0"/>
  </w:num>
  <w:num w:numId="18">
    <w:abstractNumId w:val="13"/>
  </w:num>
  <w:num w:numId="19">
    <w:abstractNumId w:val="23"/>
  </w:num>
  <w:num w:numId="20">
    <w:abstractNumId w:val="24"/>
  </w:num>
  <w:num w:numId="21">
    <w:abstractNumId w:val="12"/>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
  </w:num>
  <w:num w:numId="25">
    <w:abstractNumId w:val="2"/>
  </w:num>
  <w:num w:numId="26">
    <w:abstractNumId w:val="7"/>
  </w:num>
  <w:num w:numId="27">
    <w:abstractNumId w:val="3"/>
  </w:num>
  <w:num w:numId="28">
    <w:abstractNumId w:val="8"/>
  </w:num>
  <w:num w:numId="29">
    <w:abstractNumId w:val="19"/>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955"/>
    <w:rsid w:val="000023AF"/>
    <w:rsid w:val="00010EFE"/>
    <w:rsid w:val="00011F8F"/>
    <w:rsid w:val="00020A08"/>
    <w:rsid w:val="00024EA7"/>
    <w:rsid w:val="00025330"/>
    <w:rsid w:val="00026100"/>
    <w:rsid w:val="00027213"/>
    <w:rsid w:val="000272AE"/>
    <w:rsid w:val="000301E8"/>
    <w:rsid w:val="0003152C"/>
    <w:rsid w:val="0003237A"/>
    <w:rsid w:val="00035C64"/>
    <w:rsid w:val="00036493"/>
    <w:rsid w:val="00036D10"/>
    <w:rsid w:val="0004134C"/>
    <w:rsid w:val="000421B3"/>
    <w:rsid w:val="00043B19"/>
    <w:rsid w:val="000460F8"/>
    <w:rsid w:val="000463C3"/>
    <w:rsid w:val="00054224"/>
    <w:rsid w:val="00054A3D"/>
    <w:rsid w:val="00054FE8"/>
    <w:rsid w:val="00060A60"/>
    <w:rsid w:val="00063DC5"/>
    <w:rsid w:val="00067B64"/>
    <w:rsid w:val="00072E6D"/>
    <w:rsid w:val="00072F05"/>
    <w:rsid w:val="00073FF1"/>
    <w:rsid w:val="0007749C"/>
    <w:rsid w:val="00081E00"/>
    <w:rsid w:val="00081FC7"/>
    <w:rsid w:val="0008387B"/>
    <w:rsid w:val="000A159D"/>
    <w:rsid w:val="000A3FE7"/>
    <w:rsid w:val="000A483F"/>
    <w:rsid w:val="000A5730"/>
    <w:rsid w:val="000A7ED5"/>
    <w:rsid w:val="000B024F"/>
    <w:rsid w:val="000B76B7"/>
    <w:rsid w:val="000D33EF"/>
    <w:rsid w:val="000D3599"/>
    <w:rsid w:val="000D4146"/>
    <w:rsid w:val="000D56A5"/>
    <w:rsid w:val="000D5C81"/>
    <w:rsid w:val="000E0320"/>
    <w:rsid w:val="000E085E"/>
    <w:rsid w:val="000E56F6"/>
    <w:rsid w:val="000F0D19"/>
    <w:rsid w:val="000F2C56"/>
    <w:rsid w:val="000F2EF3"/>
    <w:rsid w:val="000F67B5"/>
    <w:rsid w:val="00105002"/>
    <w:rsid w:val="001113DA"/>
    <w:rsid w:val="00111D93"/>
    <w:rsid w:val="0015243C"/>
    <w:rsid w:val="00152C0A"/>
    <w:rsid w:val="001540FE"/>
    <w:rsid w:val="00157F7A"/>
    <w:rsid w:val="0016088B"/>
    <w:rsid w:val="00160898"/>
    <w:rsid w:val="00167AE0"/>
    <w:rsid w:val="00171D7B"/>
    <w:rsid w:val="00180E20"/>
    <w:rsid w:val="001904CA"/>
    <w:rsid w:val="0019058C"/>
    <w:rsid w:val="00190EB0"/>
    <w:rsid w:val="001967AC"/>
    <w:rsid w:val="00197702"/>
    <w:rsid w:val="001A0CD6"/>
    <w:rsid w:val="001A12C4"/>
    <w:rsid w:val="001A48B4"/>
    <w:rsid w:val="001B00D4"/>
    <w:rsid w:val="001B1236"/>
    <w:rsid w:val="001B2257"/>
    <w:rsid w:val="001B5E72"/>
    <w:rsid w:val="001C0FA0"/>
    <w:rsid w:val="001C73A4"/>
    <w:rsid w:val="001D1D06"/>
    <w:rsid w:val="001D5414"/>
    <w:rsid w:val="001E3809"/>
    <w:rsid w:val="001E551B"/>
    <w:rsid w:val="001F163C"/>
    <w:rsid w:val="001F2364"/>
    <w:rsid w:val="00200477"/>
    <w:rsid w:val="0020232C"/>
    <w:rsid w:val="00205CE4"/>
    <w:rsid w:val="00210DAA"/>
    <w:rsid w:val="002128CA"/>
    <w:rsid w:val="002138E8"/>
    <w:rsid w:val="002171AD"/>
    <w:rsid w:val="00220352"/>
    <w:rsid w:val="002208DE"/>
    <w:rsid w:val="00221E2D"/>
    <w:rsid w:val="00224339"/>
    <w:rsid w:val="002256F6"/>
    <w:rsid w:val="00226178"/>
    <w:rsid w:val="00227501"/>
    <w:rsid w:val="00230F47"/>
    <w:rsid w:val="002328F5"/>
    <w:rsid w:val="00232EC5"/>
    <w:rsid w:val="002352BB"/>
    <w:rsid w:val="00240E30"/>
    <w:rsid w:val="002421F8"/>
    <w:rsid w:val="00242803"/>
    <w:rsid w:val="0024298E"/>
    <w:rsid w:val="00243C53"/>
    <w:rsid w:val="00257C24"/>
    <w:rsid w:val="002664C0"/>
    <w:rsid w:val="002707F8"/>
    <w:rsid w:val="00272564"/>
    <w:rsid w:val="00272B9C"/>
    <w:rsid w:val="00273348"/>
    <w:rsid w:val="00281D5A"/>
    <w:rsid w:val="002853CA"/>
    <w:rsid w:val="00292A43"/>
    <w:rsid w:val="00297FB2"/>
    <w:rsid w:val="002A0677"/>
    <w:rsid w:val="002B73A7"/>
    <w:rsid w:val="002D0A0A"/>
    <w:rsid w:val="002D136D"/>
    <w:rsid w:val="002D60FD"/>
    <w:rsid w:val="002D6EBF"/>
    <w:rsid w:val="002E10D3"/>
    <w:rsid w:val="002E19D7"/>
    <w:rsid w:val="002E2462"/>
    <w:rsid w:val="002E50AC"/>
    <w:rsid w:val="002E55C0"/>
    <w:rsid w:val="002F0513"/>
    <w:rsid w:val="002F114D"/>
    <w:rsid w:val="002F4099"/>
    <w:rsid w:val="002F4977"/>
    <w:rsid w:val="002F4CBA"/>
    <w:rsid w:val="002F5692"/>
    <w:rsid w:val="002F744A"/>
    <w:rsid w:val="00301287"/>
    <w:rsid w:val="003038F4"/>
    <w:rsid w:val="003110C1"/>
    <w:rsid w:val="003145B9"/>
    <w:rsid w:val="00314EF2"/>
    <w:rsid w:val="0031650F"/>
    <w:rsid w:val="0032172C"/>
    <w:rsid w:val="00322714"/>
    <w:rsid w:val="003305D2"/>
    <w:rsid w:val="00331A43"/>
    <w:rsid w:val="0033287C"/>
    <w:rsid w:val="00332D9D"/>
    <w:rsid w:val="00345785"/>
    <w:rsid w:val="00352118"/>
    <w:rsid w:val="0035559E"/>
    <w:rsid w:val="00357A4E"/>
    <w:rsid w:val="0036458F"/>
    <w:rsid w:val="00375CE8"/>
    <w:rsid w:val="0037647A"/>
    <w:rsid w:val="00377340"/>
    <w:rsid w:val="0037746D"/>
    <w:rsid w:val="0038330D"/>
    <w:rsid w:val="00391C96"/>
    <w:rsid w:val="00391CB9"/>
    <w:rsid w:val="00391D84"/>
    <w:rsid w:val="003A2C76"/>
    <w:rsid w:val="003A70FA"/>
    <w:rsid w:val="003B226D"/>
    <w:rsid w:val="003B2EE6"/>
    <w:rsid w:val="003B7820"/>
    <w:rsid w:val="003C28CE"/>
    <w:rsid w:val="003C4701"/>
    <w:rsid w:val="003C5496"/>
    <w:rsid w:val="003C5A60"/>
    <w:rsid w:val="003C7A53"/>
    <w:rsid w:val="003C7BD8"/>
    <w:rsid w:val="003D0768"/>
    <w:rsid w:val="003D2C80"/>
    <w:rsid w:val="003D33FD"/>
    <w:rsid w:val="003D7BB0"/>
    <w:rsid w:val="003E018E"/>
    <w:rsid w:val="003E180E"/>
    <w:rsid w:val="003E6776"/>
    <w:rsid w:val="003F2C86"/>
    <w:rsid w:val="003F43F1"/>
    <w:rsid w:val="003F6BB7"/>
    <w:rsid w:val="004008D1"/>
    <w:rsid w:val="00400A30"/>
    <w:rsid w:val="00400E55"/>
    <w:rsid w:val="00402098"/>
    <w:rsid w:val="00404108"/>
    <w:rsid w:val="0041136F"/>
    <w:rsid w:val="00412BCB"/>
    <w:rsid w:val="004140FA"/>
    <w:rsid w:val="0042091E"/>
    <w:rsid w:val="00421AF1"/>
    <w:rsid w:val="0042393E"/>
    <w:rsid w:val="00424415"/>
    <w:rsid w:val="004247C1"/>
    <w:rsid w:val="00424A74"/>
    <w:rsid w:val="004260D2"/>
    <w:rsid w:val="00426D69"/>
    <w:rsid w:val="00430521"/>
    <w:rsid w:val="00432EC5"/>
    <w:rsid w:val="00436C01"/>
    <w:rsid w:val="00437E0E"/>
    <w:rsid w:val="00442AA1"/>
    <w:rsid w:val="004441C7"/>
    <w:rsid w:val="004468F2"/>
    <w:rsid w:val="0044768D"/>
    <w:rsid w:val="004511BF"/>
    <w:rsid w:val="004526F3"/>
    <w:rsid w:val="00452D36"/>
    <w:rsid w:val="00457BE4"/>
    <w:rsid w:val="004641EB"/>
    <w:rsid w:val="00465F16"/>
    <w:rsid w:val="00466560"/>
    <w:rsid w:val="00470CC5"/>
    <w:rsid w:val="004727C1"/>
    <w:rsid w:val="004746CB"/>
    <w:rsid w:val="0047504B"/>
    <w:rsid w:val="004772B6"/>
    <w:rsid w:val="00480D78"/>
    <w:rsid w:val="0048355C"/>
    <w:rsid w:val="00483FBC"/>
    <w:rsid w:val="004853DE"/>
    <w:rsid w:val="004909D5"/>
    <w:rsid w:val="00492684"/>
    <w:rsid w:val="004A36F5"/>
    <w:rsid w:val="004A3764"/>
    <w:rsid w:val="004A48FC"/>
    <w:rsid w:val="004A7839"/>
    <w:rsid w:val="004C0848"/>
    <w:rsid w:val="004C2CE6"/>
    <w:rsid w:val="004C4356"/>
    <w:rsid w:val="004C57E7"/>
    <w:rsid w:val="004D0BD0"/>
    <w:rsid w:val="004E1904"/>
    <w:rsid w:val="004E2B74"/>
    <w:rsid w:val="004E2D83"/>
    <w:rsid w:val="004E4D45"/>
    <w:rsid w:val="004E6F60"/>
    <w:rsid w:val="00503CBE"/>
    <w:rsid w:val="00520A1F"/>
    <w:rsid w:val="00521BF7"/>
    <w:rsid w:val="005240B1"/>
    <w:rsid w:val="00527C67"/>
    <w:rsid w:val="0053334C"/>
    <w:rsid w:val="00533784"/>
    <w:rsid w:val="005345F4"/>
    <w:rsid w:val="00541526"/>
    <w:rsid w:val="0054280C"/>
    <w:rsid w:val="00542B56"/>
    <w:rsid w:val="00542C77"/>
    <w:rsid w:val="00550D47"/>
    <w:rsid w:val="00550DD7"/>
    <w:rsid w:val="00552DE8"/>
    <w:rsid w:val="0056309E"/>
    <w:rsid w:val="00566BA7"/>
    <w:rsid w:val="00571AE9"/>
    <w:rsid w:val="005742BD"/>
    <w:rsid w:val="00574EC8"/>
    <w:rsid w:val="005752DD"/>
    <w:rsid w:val="00575F5C"/>
    <w:rsid w:val="00584A55"/>
    <w:rsid w:val="00591219"/>
    <w:rsid w:val="00596F94"/>
    <w:rsid w:val="005A3710"/>
    <w:rsid w:val="005A5169"/>
    <w:rsid w:val="005B010A"/>
    <w:rsid w:val="005B1C0C"/>
    <w:rsid w:val="005B4082"/>
    <w:rsid w:val="005B5077"/>
    <w:rsid w:val="005C325C"/>
    <w:rsid w:val="005C4724"/>
    <w:rsid w:val="005C6557"/>
    <w:rsid w:val="005D20E1"/>
    <w:rsid w:val="005D2E1D"/>
    <w:rsid w:val="005D2E8E"/>
    <w:rsid w:val="005D3691"/>
    <w:rsid w:val="005D3C98"/>
    <w:rsid w:val="005E2098"/>
    <w:rsid w:val="005E2E95"/>
    <w:rsid w:val="005E50AE"/>
    <w:rsid w:val="005F4157"/>
    <w:rsid w:val="005F6628"/>
    <w:rsid w:val="00600F72"/>
    <w:rsid w:val="00603BBA"/>
    <w:rsid w:val="00606417"/>
    <w:rsid w:val="00613AD4"/>
    <w:rsid w:val="0062024C"/>
    <w:rsid w:val="00620A40"/>
    <w:rsid w:val="00620FCB"/>
    <w:rsid w:val="00623805"/>
    <w:rsid w:val="00624905"/>
    <w:rsid w:val="00624DEE"/>
    <w:rsid w:val="00625BFD"/>
    <w:rsid w:val="00627C90"/>
    <w:rsid w:val="0063027A"/>
    <w:rsid w:val="00631571"/>
    <w:rsid w:val="00634A44"/>
    <w:rsid w:val="00636556"/>
    <w:rsid w:val="006376CF"/>
    <w:rsid w:val="0064196E"/>
    <w:rsid w:val="0064515D"/>
    <w:rsid w:val="00647906"/>
    <w:rsid w:val="00647C77"/>
    <w:rsid w:val="0065331A"/>
    <w:rsid w:val="00654C0B"/>
    <w:rsid w:val="00656179"/>
    <w:rsid w:val="006576A8"/>
    <w:rsid w:val="00657BEC"/>
    <w:rsid w:val="00667AB2"/>
    <w:rsid w:val="00686B85"/>
    <w:rsid w:val="006907C2"/>
    <w:rsid w:val="006A23C4"/>
    <w:rsid w:val="006A27B6"/>
    <w:rsid w:val="006A679C"/>
    <w:rsid w:val="006A6955"/>
    <w:rsid w:val="006B409F"/>
    <w:rsid w:val="006B4F56"/>
    <w:rsid w:val="006D1D14"/>
    <w:rsid w:val="006D397B"/>
    <w:rsid w:val="006D7C35"/>
    <w:rsid w:val="006E061B"/>
    <w:rsid w:val="006E3D5F"/>
    <w:rsid w:val="006E3FDA"/>
    <w:rsid w:val="006E4170"/>
    <w:rsid w:val="006E4FB1"/>
    <w:rsid w:val="006E5445"/>
    <w:rsid w:val="00701A71"/>
    <w:rsid w:val="007042ED"/>
    <w:rsid w:val="0070538A"/>
    <w:rsid w:val="007054EB"/>
    <w:rsid w:val="007075E9"/>
    <w:rsid w:val="00707DE9"/>
    <w:rsid w:val="0071043B"/>
    <w:rsid w:val="00714D6C"/>
    <w:rsid w:val="00716D83"/>
    <w:rsid w:val="00722C43"/>
    <w:rsid w:val="00723F33"/>
    <w:rsid w:val="00724B86"/>
    <w:rsid w:val="00727F14"/>
    <w:rsid w:val="007324EA"/>
    <w:rsid w:val="00736F50"/>
    <w:rsid w:val="007374F7"/>
    <w:rsid w:val="00737DE5"/>
    <w:rsid w:val="00740D53"/>
    <w:rsid w:val="007410B5"/>
    <w:rsid w:val="007414A5"/>
    <w:rsid w:val="007426FE"/>
    <w:rsid w:val="007521D3"/>
    <w:rsid w:val="007555BF"/>
    <w:rsid w:val="007644B5"/>
    <w:rsid w:val="007650C7"/>
    <w:rsid w:val="00766F79"/>
    <w:rsid w:val="007709FA"/>
    <w:rsid w:val="007762E0"/>
    <w:rsid w:val="0078181A"/>
    <w:rsid w:val="0078182B"/>
    <w:rsid w:val="007845FE"/>
    <w:rsid w:val="007848D5"/>
    <w:rsid w:val="00793FC1"/>
    <w:rsid w:val="007A2523"/>
    <w:rsid w:val="007A2C04"/>
    <w:rsid w:val="007A2CE3"/>
    <w:rsid w:val="007A62D2"/>
    <w:rsid w:val="007B3E06"/>
    <w:rsid w:val="007B683F"/>
    <w:rsid w:val="007C2987"/>
    <w:rsid w:val="007C3199"/>
    <w:rsid w:val="007C4ECC"/>
    <w:rsid w:val="007C7B02"/>
    <w:rsid w:val="007C7DFD"/>
    <w:rsid w:val="007D127D"/>
    <w:rsid w:val="007D1444"/>
    <w:rsid w:val="007D1AD1"/>
    <w:rsid w:val="007D4CE2"/>
    <w:rsid w:val="007D5FAC"/>
    <w:rsid w:val="007D6528"/>
    <w:rsid w:val="007D711F"/>
    <w:rsid w:val="007D7572"/>
    <w:rsid w:val="007E0084"/>
    <w:rsid w:val="007E46C1"/>
    <w:rsid w:val="007E4BEE"/>
    <w:rsid w:val="007F2B81"/>
    <w:rsid w:val="007F3BE5"/>
    <w:rsid w:val="007F7F0E"/>
    <w:rsid w:val="008017DC"/>
    <w:rsid w:val="00803816"/>
    <w:rsid w:val="008051BB"/>
    <w:rsid w:val="00810254"/>
    <w:rsid w:val="00813323"/>
    <w:rsid w:val="008137E2"/>
    <w:rsid w:val="00814551"/>
    <w:rsid w:val="0081461B"/>
    <w:rsid w:val="008166FF"/>
    <w:rsid w:val="00816846"/>
    <w:rsid w:val="00817FCB"/>
    <w:rsid w:val="00820FA3"/>
    <w:rsid w:val="008237C2"/>
    <w:rsid w:val="00826F94"/>
    <w:rsid w:val="00830366"/>
    <w:rsid w:val="0083368A"/>
    <w:rsid w:val="00833A8C"/>
    <w:rsid w:val="0083638E"/>
    <w:rsid w:val="00836E37"/>
    <w:rsid w:val="00837A3A"/>
    <w:rsid w:val="00840CEB"/>
    <w:rsid w:val="00840F82"/>
    <w:rsid w:val="00843C0A"/>
    <w:rsid w:val="0085578C"/>
    <w:rsid w:val="008572B6"/>
    <w:rsid w:val="00860E81"/>
    <w:rsid w:val="0086424B"/>
    <w:rsid w:val="00866504"/>
    <w:rsid w:val="0086766E"/>
    <w:rsid w:val="00876045"/>
    <w:rsid w:val="00880E1C"/>
    <w:rsid w:val="0088288B"/>
    <w:rsid w:val="00885A0D"/>
    <w:rsid w:val="0089311C"/>
    <w:rsid w:val="008A0C87"/>
    <w:rsid w:val="008A4070"/>
    <w:rsid w:val="008A515B"/>
    <w:rsid w:val="008A7061"/>
    <w:rsid w:val="008A7BAF"/>
    <w:rsid w:val="008B28AF"/>
    <w:rsid w:val="008C2C40"/>
    <w:rsid w:val="008C2EBF"/>
    <w:rsid w:val="008C66C2"/>
    <w:rsid w:val="008C7D2B"/>
    <w:rsid w:val="008D15C6"/>
    <w:rsid w:val="008D1CDF"/>
    <w:rsid w:val="008D2968"/>
    <w:rsid w:val="008D74BB"/>
    <w:rsid w:val="008E287F"/>
    <w:rsid w:val="008E289B"/>
    <w:rsid w:val="008E35EA"/>
    <w:rsid w:val="008E6B6A"/>
    <w:rsid w:val="008F057E"/>
    <w:rsid w:val="008F26B6"/>
    <w:rsid w:val="008F74C9"/>
    <w:rsid w:val="00906193"/>
    <w:rsid w:val="009072F3"/>
    <w:rsid w:val="0091310A"/>
    <w:rsid w:val="00915FC6"/>
    <w:rsid w:val="00921323"/>
    <w:rsid w:val="009250B2"/>
    <w:rsid w:val="009308BE"/>
    <w:rsid w:val="0093250D"/>
    <w:rsid w:val="009400A8"/>
    <w:rsid w:val="00940FF3"/>
    <w:rsid w:val="0094352B"/>
    <w:rsid w:val="00943774"/>
    <w:rsid w:val="00946EBA"/>
    <w:rsid w:val="009517D4"/>
    <w:rsid w:val="009547F0"/>
    <w:rsid w:val="00957C5E"/>
    <w:rsid w:val="009617EE"/>
    <w:rsid w:val="0096242B"/>
    <w:rsid w:val="00963DCE"/>
    <w:rsid w:val="009650E7"/>
    <w:rsid w:val="0096594C"/>
    <w:rsid w:val="00965EE6"/>
    <w:rsid w:val="00972A3D"/>
    <w:rsid w:val="0097509F"/>
    <w:rsid w:val="0097538C"/>
    <w:rsid w:val="00976088"/>
    <w:rsid w:val="00986E4E"/>
    <w:rsid w:val="009914B9"/>
    <w:rsid w:val="00992A22"/>
    <w:rsid w:val="00993B7F"/>
    <w:rsid w:val="0099581F"/>
    <w:rsid w:val="009A0305"/>
    <w:rsid w:val="009A11C8"/>
    <w:rsid w:val="009B251B"/>
    <w:rsid w:val="009B512C"/>
    <w:rsid w:val="009B61B7"/>
    <w:rsid w:val="009C1461"/>
    <w:rsid w:val="009C209D"/>
    <w:rsid w:val="009C2947"/>
    <w:rsid w:val="009C3544"/>
    <w:rsid w:val="009D6932"/>
    <w:rsid w:val="009E03BD"/>
    <w:rsid w:val="009E14DF"/>
    <w:rsid w:val="009E601B"/>
    <w:rsid w:val="009F2481"/>
    <w:rsid w:val="00A00425"/>
    <w:rsid w:val="00A016D0"/>
    <w:rsid w:val="00A02F1C"/>
    <w:rsid w:val="00A069E2"/>
    <w:rsid w:val="00A11B29"/>
    <w:rsid w:val="00A135C1"/>
    <w:rsid w:val="00A14F52"/>
    <w:rsid w:val="00A15C63"/>
    <w:rsid w:val="00A22460"/>
    <w:rsid w:val="00A272AE"/>
    <w:rsid w:val="00A33966"/>
    <w:rsid w:val="00A34BC3"/>
    <w:rsid w:val="00A36C1E"/>
    <w:rsid w:val="00A37533"/>
    <w:rsid w:val="00A40DA9"/>
    <w:rsid w:val="00A45A93"/>
    <w:rsid w:val="00A50BFB"/>
    <w:rsid w:val="00A51A54"/>
    <w:rsid w:val="00A527BA"/>
    <w:rsid w:val="00A52A04"/>
    <w:rsid w:val="00A60F5D"/>
    <w:rsid w:val="00A6793B"/>
    <w:rsid w:val="00A72025"/>
    <w:rsid w:val="00A8575B"/>
    <w:rsid w:val="00A85BBA"/>
    <w:rsid w:val="00A868EF"/>
    <w:rsid w:val="00A90FFB"/>
    <w:rsid w:val="00A9252F"/>
    <w:rsid w:val="00A95A79"/>
    <w:rsid w:val="00AA2A08"/>
    <w:rsid w:val="00AB360A"/>
    <w:rsid w:val="00AB3E9E"/>
    <w:rsid w:val="00AB7305"/>
    <w:rsid w:val="00AC269A"/>
    <w:rsid w:val="00AC4D6C"/>
    <w:rsid w:val="00AC515B"/>
    <w:rsid w:val="00AD01EC"/>
    <w:rsid w:val="00AD2B87"/>
    <w:rsid w:val="00AE0E7E"/>
    <w:rsid w:val="00AE52F6"/>
    <w:rsid w:val="00AF0425"/>
    <w:rsid w:val="00AF1879"/>
    <w:rsid w:val="00AF289B"/>
    <w:rsid w:val="00B007FD"/>
    <w:rsid w:val="00B04DEA"/>
    <w:rsid w:val="00B06D54"/>
    <w:rsid w:val="00B07751"/>
    <w:rsid w:val="00B07B05"/>
    <w:rsid w:val="00B15E14"/>
    <w:rsid w:val="00B30873"/>
    <w:rsid w:val="00B30B14"/>
    <w:rsid w:val="00B31CF4"/>
    <w:rsid w:val="00B3348C"/>
    <w:rsid w:val="00B352FC"/>
    <w:rsid w:val="00B374C3"/>
    <w:rsid w:val="00B4039D"/>
    <w:rsid w:val="00B419D1"/>
    <w:rsid w:val="00B46143"/>
    <w:rsid w:val="00B478A3"/>
    <w:rsid w:val="00B52C3F"/>
    <w:rsid w:val="00B53D17"/>
    <w:rsid w:val="00B53F49"/>
    <w:rsid w:val="00B5442B"/>
    <w:rsid w:val="00B568DF"/>
    <w:rsid w:val="00B61DDF"/>
    <w:rsid w:val="00B6546E"/>
    <w:rsid w:val="00B658CC"/>
    <w:rsid w:val="00B717FF"/>
    <w:rsid w:val="00B72330"/>
    <w:rsid w:val="00B744B9"/>
    <w:rsid w:val="00B7691A"/>
    <w:rsid w:val="00B80B14"/>
    <w:rsid w:val="00B81785"/>
    <w:rsid w:val="00B82E2A"/>
    <w:rsid w:val="00B83513"/>
    <w:rsid w:val="00B84134"/>
    <w:rsid w:val="00B85344"/>
    <w:rsid w:val="00B86B3C"/>
    <w:rsid w:val="00B86B71"/>
    <w:rsid w:val="00B9291F"/>
    <w:rsid w:val="00B943D8"/>
    <w:rsid w:val="00BA2E5F"/>
    <w:rsid w:val="00BB38ED"/>
    <w:rsid w:val="00BC0A1D"/>
    <w:rsid w:val="00BC5AC6"/>
    <w:rsid w:val="00BC7D81"/>
    <w:rsid w:val="00BD0226"/>
    <w:rsid w:val="00BD4453"/>
    <w:rsid w:val="00BE1011"/>
    <w:rsid w:val="00BE2622"/>
    <w:rsid w:val="00BF07B8"/>
    <w:rsid w:val="00BF5E62"/>
    <w:rsid w:val="00C004F3"/>
    <w:rsid w:val="00C0313F"/>
    <w:rsid w:val="00C055CE"/>
    <w:rsid w:val="00C05916"/>
    <w:rsid w:val="00C11AAE"/>
    <w:rsid w:val="00C16A67"/>
    <w:rsid w:val="00C36EFF"/>
    <w:rsid w:val="00C37069"/>
    <w:rsid w:val="00C43EE3"/>
    <w:rsid w:val="00C442F0"/>
    <w:rsid w:val="00C46FFA"/>
    <w:rsid w:val="00C50A24"/>
    <w:rsid w:val="00C61B16"/>
    <w:rsid w:val="00C62471"/>
    <w:rsid w:val="00C64DEC"/>
    <w:rsid w:val="00C75458"/>
    <w:rsid w:val="00C84E92"/>
    <w:rsid w:val="00C85ECF"/>
    <w:rsid w:val="00C90766"/>
    <w:rsid w:val="00C939C8"/>
    <w:rsid w:val="00C95BDA"/>
    <w:rsid w:val="00CB09B0"/>
    <w:rsid w:val="00CB40B8"/>
    <w:rsid w:val="00CB517A"/>
    <w:rsid w:val="00CB6FDA"/>
    <w:rsid w:val="00CC0C8C"/>
    <w:rsid w:val="00CC0CCB"/>
    <w:rsid w:val="00CC0D92"/>
    <w:rsid w:val="00CC0DEC"/>
    <w:rsid w:val="00CC36E5"/>
    <w:rsid w:val="00CC451F"/>
    <w:rsid w:val="00CC4D20"/>
    <w:rsid w:val="00CC5B5C"/>
    <w:rsid w:val="00CD1BD8"/>
    <w:rsid w:val="00CD5B5D"/>
    <w:rsid w:val="00CD7127"/>
    <w:rsid w:val="00CD722E"/>
    <w:rsid w:val="00CE2B14"/>
    <w:rsid w:val="00CE4943"/>
    <w:rsid w:val="00CF0DB1"/>
    <w:rsid w:val="00CF1108"/>
    <w:rsid w:val="00CF5F7B"/>
    <w:rsid w:val="00D07248"/>
    <w:rsid w:val="00D1016D"/>
    <w:rsid w:val="00D10627"/>
    <w:rsid w:val="00D10BC3"/>
    <w:rsid w:val="00D17ADD"/>
    <w:rsid w:val="00D2683E"/>
    <w:rsid w:val="00D30E06"/>
    <w:rsid w:val="00D310DB"/>
    <w:rsid w:val="00D3259D"/>
    <w:rsid w:val="00D42D48"/>
    <w:rsid w:val="00D43B6B"/>
    <w:rsid w:val="00D45999"/>
    <w:rsid w:val="00D45A3C"/>
    <w:rsid w:val="00D50247"/>
    <w:rsid w:val="00D5032C"/>
    <w:rsid w:val="00D51FC6"/>
    <w:rsid w:val="00D608B4"/>
    <w:rsid w:val="00D6184B"/>
    <w:rsid w:val="00D673A2"/>
    <w:rsid w:val="00D74D3A"/>
    <w:rsid w:val="00D7716E"/>
    <w:rsid w:val="00D802FB"/>
    <w:rsid w:val="00D8365E"/>
    <w:rsid w:val="00D85AA1"/>
    <w:rsid w:val="00D915EE"/>
    <w:rsid w:val="00DB27B7"/>
    <w:rsid w:val="00DB2D37"/>
    <w:rsid w:val="00DB401A"/>
    <w:rsid w:val="00DB4653"/>
    <w:rsid w:val="00DB49A8"/>
    <w:rsid w:val="00DB609B"/>
    <w:rsid w:val="00DB6BF6"/>
    <w:rsid w:val="00DC4063"/>
    <w:rsid w:val="00E008C6"/>
    <w:rsid w:val="00E06790"/>
    <w:rsid w:val="00E077DB"/>
    <w:rsid w:val="00E13D45"/>
    <w:rsid w:val="00E23C57"/>
    <w:rsid w:val="00E24C6B"/>
    <w:rsid w:val="00E27205"/>
    <w:rsid w:val="00E27CF7"/>
    <w:rsid w:val="00E315A7"/>
    <w:rsid w:val="00E32BCF"/>
    <w:rsid w:val="00E36494"/>
    <w:rsid w:val="00E4528C"/>
    <w:rsid w:val="00E46B58"/>
    <w:rsid w:val="00E52C84"/>
    <w:rsid w:val="00E57FF9"/>
    <w:rsid w:val="00E60DED"/>
    <w:rsid w:val="00E6472E"/>
    <w:rsid w:val="00E75825"/>
    <w:rsid w:val="00E75BB1"/>
    <w:rsid w:val="00E765CC"/>
    <w:rsid w:val="00E858C0"/>
    <w:rsid w:val="00E9035C"/>
    <w:rsid w:val="00E91851"/>
    <w:rsid w:val="00E937E5"/>
    <w:rsid w:val="00EA08DD"/>
    <w:rsid w:val="00EA1B32"/>
    <w:rsid w:val="00EA1F2B"/>
    <w:rsid w:val="00EA53E7"/>
    <w:rsid w:val="00EA586E"/>
    <w:rsid w:val="00EA6737"/>
    <w:rsid w:val="00EA7BCA"/>
    <w:rsid w:val="00EB30E4"/>
    <w:rsid w:val="00EB40D0"/>
    <w:rsid w:val="00EB56BF"/>
    <w:rsid w:val="00EC7390"/>
    <w:rsid w:val="00ED42A0"/>
    <w:rsid w:val="00EE1A53"/>
    <w:rsid w:val="00EE1A8A"/>
    <w:rsid w:val="00EF00AA"/>
    <w:rsid w:val="00EF0B96"/>
    <w:rsid w:val="00EF2668"/>
    <w:rsid w:val="00EF269C"/>
    <w:rsid w:val="00F013DB"/>
    <w:rsid w:val="00F079F9"/>
    <w:rsid w:val="00F13404"/>
    <w:rsid w:val="00F1371A"/>
    <w:rsid w:val="00F14965"/>
    <w:rsid w:val="00F16319"/>
    <w:rsid w:val="00F17A41"/>
    <w:rsid w:val="00F2213B"/>
    <w:rsid w:val="00F364D1"/>
    <w:rsid w:val="00F36BD6"/>
    <w:rsid w:val="00F407CA"/>
    <w:rsid w:val="00F41647"/>
    <w:rsid w:val="00F421FA"/>
    <w:rsid w:val="00F45D95"/>
    <w:rsid w:val="00F55092"/>
    <w:rsid w:val="00F55C22"/>
    <w:rsid w:val="00F56CAC"/>
    <w:rsid w:val="00F5759D"/>
    <w:rsid w:val="00F60369"/>
    <w:rsid w:val="00F62B15"/>
    <w:rsid w:val="00F64988"/>
    <w:rsid w:val="00F735F8"/>
    <w:rsid w:val="00F747D8"/>
    <w:rsid w:val="00F800C7"/>
    <w:rsid w:val="00F802A1"/>
    <w:rsid w:val="00F804EE"/>
    <w:rsid w:val="00F80F09"/>
    <w:rsid w:val="00F856BC"/>
    <w:rsid w:val="00F872BB"/>
    <w:rsid w:val="00F901E2"/>
    <w:rsid w:val="00F95560"/>
    <w:rsid w:val="00F95E90"/>
    <w:rsid w:val="00FA2E4B"/>
    <w:rsid w:val="00FA5F75"/>
    <w:rsid w:val="00FA76CD"/>
    <w:rsid w:val="00FA7E23"/>
    <w:rsid w:val="00FB301C"/>
    <w:rsid w:val="00FB5E6B"/>
    <w:rsid w:val="00FB6AEC"/>
    <w:rsid w:val="00FC026F"/>
    <w:rsid w:val="00FC03DA"/>
    <w:rsid w:val="00FC51EB"/>
    <w:rsid w:val="00FD1D15"/>
    <w:rsid w:val="00FD7144"/>
    <w:rsid w:val="00FE347A"/>
    <w:rsid w:val="00FE3725"/>
    <w:rsid w:val="00FE5EB2"/>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67">
    <w:lsdException w:name="footnote reference" w:uiPriority="99"/>
  </w:latentStyles>
  <w:style w:type="paragraph" w:default="1" w:styleId="Normal">
    <w:name w:val="Normal"/>
    <w:qFormat/>
    <w:rsid w:val="006A6955"/>
    <w:pPr>
      <w:suppressAutoHyphens/>
      <w:spacing w:after="0" w:line="240" w:lineRule="atLeast"/>
    </w:pPr>
    <w:rPr>
      <w:rFonts w:ascii="Times New Roman" w:eastAsia="Times New Roman" w:hAnsi="Times New Roman" w:cs="Times New Roman"/>
      <w:sz w:val="20"/>
      <w:szCs w:val="20"/>
    </w:rPr>
  </w:style>
  <w:style w:type="paragraph" w:styleId="Heading1">
    <w:name w:val="heading 1"/>
    <w:basedOn w:val="Normal"/>
    <w:next w:val="Normal"/>
    <w:link w:val="Heading1Char"/>
    <w:rsid w:val="009624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5_G Char"/>
    <w:basedOn w:val="DefaultParagraphFont"/>
    <w:link w:val="FootnoteText"/>
    <w:semiHidden/>
    <w:locked/>
    <w:rsid w:val="006A6955"/>
    <w:rPr>
      <w:sz w:val="18"/>
    </w:rPr>
  </w:style>
  <w:style w:type="paragraph" w:styleId="FootnoteText">
    <w:name w:val="footnote text"/>
    <w:aliases w:val="5_G"/>
    <w:basedOn w:val="Normal"/>
    <w:link w:val="FootnoteTextChar"/>
    <w:semiHidden/>
    <w:unhideWhenUsed/>
    <w:rsid w:val="006A6955"/>
    <w:pPr>
      <w:tabs>
        <w:tab w:val="right" w:pos="1021"/>
      </w:tabs>
      <w:spacing w:line="220" w:lineRule="exact"/>
      <w:ind w:left="1134" w:right="1134" w:hanging="1134"/>
    </w:pPr>
    <w:rPr>
      <w:rFonts w:asciiTheme="minorHAnsi" w:eastAsiaTheme="minorHAnsi" w:hAnsiTheme="minorHAnsi" w:cstheme="minorBidi"/>
      <w:sz w:val="18"/>
      <w:szCs w:val="22"/>
    </w:rPr>
  </w:style>
  <w:style w:type="character" w:customStyle="1" w:styleId="FootnoteTextChar1">
    <w:name w:val="Footnote Text Char1"/>
    <w:basedOn w:val="DefaultParagraphFont"/>
    <w:uiPriority w:val="99"/>
    <w:semiHidden/>
    <w:rsid w:val="006A6955"/>
    <w:rPr>
      <w:rFonts w:ascii="Times New Roman" w:eastAsia="Times New Roman" w:hAnsi="Times New Roman" w:cs="Times New Roman"/>
      <w:sz w:val="20"/>
      <w:szCs w:val="20"/>
    </w:rPr>
  </w:style>
  <w:style w:type="paragraph" w:customStyle="1" w:styleId="SingleTxtG">
    <w:name w:val="_ Single Txt_G"/>
    <w:basedOn w:val="Normal"/>
    <w:rsid w:val="006A6955"/>
    <w:pPr>
      <w:spacing w:after="120"/>
      <w:ind w:left="1134" w:right="1134"/>
      <w:jc w:val="both"/>
    </w:pPr>
  </w:style>
  <w:style w:type="paragraph" w:customStyle="1" w:styleId="HChG">
    <w:name w:val="_ H _Ch_G"/>
    <w:basedOn w:val="Normal"/>
    <w:next w:val="Normal"/>
    <w:rsid w:val="006A695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6A6955"/>
    <w:pPr>
      <w:keepNext/>
      <w:keepLines/>
      <w:tabs>
        <w:tab w:val="right" w:pos="851"/>
      </w:tabs>
      <w:spacing w:before="360" w:after="240" w:line="270" w:lineRule="exact"/>
      <w:ind w:left="1134" w:right="1134" w:hanging="1134"/>
    </w:pPr>
    <w:rPr>
      <w:b/>
      <w:sz w:val="24"/>
    </w:rPr>
  </w:style>
  <w:style w:type="character" w:styleId="FootnoteReference">
    <w:name w:val="footnote reference"/>
    <w:aliases w:val="4_G"/>
    <w:uiPriority w:val="99"/>
    <w:semiHidden/>
    <w:unhideWhenUsed/>
    <w:rsid w:val="006A6955"/>
    <w:rPr>
      <w:rFonts w:ascii="Times New Roman" w:hAnsi="Times New Roman" w:cs="Times New Roman" w:hint="default"/>
      <w:sz w:val="18"/>
      <w:vertAlign w:val="superscript"/>
    </w:rPr>
  </w:style>
  <w:style w:type="character" w:customStyle="1" w:styleId="st">
    <w:name w:val="st"/>
    <w:rsid w:val="006A6955"/>
  </w:style>
  <w:style w:type="paragraph" w:styleId="Header">
    <w:name w:val="header"/>
    <w:basedOn w:val="Normal"/>
    <w:link w:val="HeaderChar"/>
    <w:uiPriority w:val="99"/>
    <w:unhideWhenUsed/>
    <w:rsid w:val="006A6955"/>
    <w:pPr>
      <w:tabs>
        <w:tab w:val="center" w:pos="4513"/>
        <w:tab w:val="right" w:pos="9026"/>
      </w:tabs>
      <w:spacing w:line="240" w:lineRule="auto"/>
    </w:pPr>
  </w:style>
  <w:style w:type="character" w:customStyle="1" w:styleId="HeaderChar">
    <w:name w:val="Header Char"/>
    <w:basedOn w:val="DefaultParagraphFont"/>
    <w:link w:val="Header"/>
    <w:uiPriority w:val="99"/>
    <w:rsid w:val="006A695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A6955"/>
    <w:pPr>
      <w:tabs>
        <w:tab w:val="center" w:pos="4513"/>
        <w:tab w:val="right" w:pos="9026"/>
      </w:tabs>
      <w:spacing w:line="240" w:lineRule="auto"/>
    </w:pPr>
  </w:style>
  <w:style w:type="character" w:customStyle="1" w:styleId="FooterChar">
    <w:name w:val="Footer Char"/>
    <w:basedOn w:val="DefaultParagraphFont"/>
    <w:link w:val="Footer"/>
    <w:uiPriority w:val="99"/>
    <w:rsid w:val="006A6955"/>
    <w:rPr>
      <w:rFonts w:ascii="Times New Roman" w:eastAsia="Times New Roman" w:hAnsi="Times New Roman" w:cs="Times New Roman"/>
      <w:sz w:val="20"/>
      <w:szCs w:val="20"/>
    </w:rPr>
  </w:style>
  <w:style w:type="paragraph" w:styleId="ListParagraph">
    <w:name w:val="List Paragraph"/>
    <w:basedOn w:val="Normal"/>
    <w:rsid w:val="00190EB0"/>
    <w:pPr>
      <w:ind w:left="720"/>
      <w:contextualSpacing/>
    </w:pPr>
  </w:style>
  <w:style w:type="paragraph" w:styleId="BalloonText">
    <w:name w:val="Balloon Text"/>
    <w:basedOn w:val="Normal"/>
    <w:link w:val="BalloonTextChar"/>
    <w:rsid w:val="00724B8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24B86"/>
    <w:rPr>
      <w:rFonts w:ascii="Tahoma" w:eastAsia="Times New Roman" w:hAnsi="Tahoma" w:cs="Tahoma"/>
      <w:sz w:val="16"/>
      <w:szCs w:val="16"/>
    </w:rPr>
  </w:style>
  <w:style w:type="character" w:styleId="CommentReference">
    <w:name w:val="annotation reference"/>
    <w:basedOn w:val="DefaultParagraphFont"/>
    <w:rsid w:val="00EF2668"/>
    <w:rPr>
      <w:sz w:val="16"/>
      <w:szCs w:val="16"/>
    </w:rPr>
  </w:style>
  <w:style w:type="paragraph" w:styleId="CommentText">
    <w:name w:val="annotation text"/>
    <w:basedOn w:val="Normal"/>
    <w:link w:val="CommentTextChar"/>
    <w:rsid w:val="00EF2668"/>
    <w:pPr>
      <w:spacing w:line="240" w:lineRule="auto"/>
    </w:pPr>
  </w:style>
  <w:style w:type="character" w:customStyle="1" w:styleId="CommentTextChar">
    <w:name w:val="Comment Text Char"/>
    <w:basedOn w:val="DefaultParagraphFont"/>
    <w:link w:val="CommentText"/>
    <w:rsid w:val="00EF266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EF2668"/>
    <w:rPr>
      <w:b/>
      <w:bCs/>
    </w:rPr>
  </w:style>
  <w:style w:type="character" w:customStyle="1" w:styleId="CommentSubjectChar">
    <w:name w:val="Comment Subject Char"/>
    <w:basedOn w:val="CommentTextChar"/>
    <w:link w:val="CommentSubject"/>
    <w:rsid w:val="00EF2668"/>
    <w:rPr>
      <w:rFonts w:ascii="Times New Roman" w:eastAsia="Times New Roman" w:hAnsi="Times New Roman" w:cs="Times New Roman"/>
      <w:b/>
      <w:bCs/>
      <w:sz w:val="20"/>
      <w:szCs w:val="20"/>
    </w:rPr>
  </w:style>
  <w:style w:type="paragraph" w:styleId="Revision">
    <w:name w:val="Revision"/>
    <w:hidden/>
    <w:rsid w:val="0032172C"/>
    <w:pPr>
      <w:spacing w:after="0"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96242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67">
    <w:lsdException w:name="footnote reference" w:uiPriority="99"/>
  </w:latentStyles>
  <w:style w:type="paragraph" w:default="1" w:styleId="Normal">
    <w:name w:val="Normal"/>
    <w:qFormat/>
    <w:rsid w:val="006A6955"/>
    <w:pPr>
      <w:suppressAutoHyphens/>
      <w:spacing w:after="0" w:line="240" w:lineRule="atLeast"/>
    </w:pPr>
    <w:rPr>
      <w:rFonts w:ascii="Times New Roman" w:eastAsia="Times New Roman" w:hAnsi="Times New Roman" w:cs="Times New Roman"/>
      <w:sz w:val="20"/>
      <w:szCs w:val="20"/>
    </w:rPr>
  </w:style>
  <w:style w:type="paragraph" w:styleId="Heading1">
    <w:name w:val="heading 1"/>
    <w:basedOn w:val="Normal"/>
    <w:next w:val="Normal"/>
    <w:link w:val="Heading1Char"/>
    <w:rsid w:val="009624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5_G Char"/>
    <w:basedOn w:val="DefaultParagraphFont"/>
    <w:link w:val="FootnoteText"/>
    <w:semiHidden/>
    <w:locked/>
    <w:rsid w:val="006A6955"/>
    <w:rPr>
      <w:sz w:val="18"/>
    </w:rPr>
  </w:style>
  <w:style w:type="paragraph" w:styleId="FootnoteText">
    <w:name w:val="footnote text"/>
    <w:aliases w:val="5_G"/>
    <w:basedOn w:val="Normal"/>
    <w:link w:val="FootnoteTextChar"/>
    <w:semiHidden/>
    <w:unhideWhenUsed/>
    <w:rsid w:val="006A6955"/>
    <w:pPr>
      <w:tabs>
        <w:tab w:val="right" w:pos="1021"/>
      </w:tabs>
      <w:spacing w:line="220" w:lineRule="exact"/>
      <w:ind w:left="1134" w:right="1134" w:hanging="1134"/>
    </w:pPr>
    <w:rPr>
      <w:rFonts w:asciiTheme="minorHAnsi" w:eastAsiaTheme="minorHAnsi" w:hAnsiTheme="minorHAnsi" w:cstheme="minorBidi"/>
      <w:sz w:val="18"/>
      <w:szCs w:val="22"/>
    </w:rPr>
  </w:style>
  <w:style w:type="character" w:customStyle="1" w:styleId="FootnoteTextChar1">
    <w:name w:val="Footnote Text Char1"/>
    <w:basedOn w:val="DefaultParagraphFont"/>
    <w:uiPriority w:val="99"/>
    <w:semiHidden/>
    <w:rsid w:val="006A6955"/>
    <w:rPr>
      <w:rFonts w:ascii="Times New Roman" w:eastAsia="Times New Roman" w:hAnsi="Times New Roman" w:cs="Times New Roman"/>
      <w:sz w:val="20"/>
      <w:szCs w:val="20"/>
    </w:rPr>
  </w:style>
  <w:style w:type="paragraph" w:customStyle="1" w:styleId="SingleTxtG">
    <w:name w:val="_ Single Txt_G"/>
    <w:basedOn w:val="Normal"/>
    <w:rsid w:val="006A6955"/>
    <w:pPr>
      <w:spacing w:after="120"/>
      <w:ind w:left="1134" w:right="1134"/>
      <w:jc w:val="both"/>
    </w:pPr>
  </w:style>
  <w:style w:type="paragraph" w:customStyle="1" w:styleId="HChG">
    <w:name w:val="_ H _Ch_G"/>
    <w:basedOn w:val="Normal"/>
    <w:next w:val="Normal"/>
    <w:rsid w:val="006A695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6A6955"/>
    <w:pPr>
      <w:keepNext/>
      <w:keepLines/>
      <w:tabs>
        <w:tab w:val="right" w:pos="851"/>
      </w:tabs>
      <w:spacing w:before="360" w:after="240" w:line="270" w:lineRule="exact"/>
      <w:ind w:left="1134" w:right="1134" w:hanging="1134"/>
    </w:pPr>
    <w:rPr>
      <w:b/>
      <w:sz w:val="24"/>
    </w:rPr>
  </w:style>
  <w:style w:type="character" w:styleId="FootnoteReference">
    <w:name w:val="footnote reference"/>
    <w:aliases w:val="4_G"/>
    <w:uiPriority w:val="99"/>
    <w:semiHidden/>
    <w:unhideWhenUsed/>
    <w:rsid w:val="006A6955"/>
    <w:rPr>
      <w:rFonts w:ascii="Times New Roman" w:hAnsi="Times New Roman" w:cs="Times New Roman" w:hint="default"/>
      <w:sz w:val="18"/>
      <w:vertAlign w:val="superscript"/>
    </w:rPr>
  </w:style>
  <w:style w:type="character" w:customStyle="1" w:styleId="st">
    <w:name w:val="st"/>
    <w:rsid w:val="006A6955"/>
  </w:style>
  <w:style w:type="paragraph" w:styleId="Header">
    <w:name w:val="header"/>
    <w:basedOn w:val="Normal"/>
    <w:link w:val="HeaderChar"/>
    <w:uiPriority w:val="99"/>
    <w:unhideWhenUsed/>
    <w:rsid w:val="006A6955"/>
    <w:pPr>
      <w:tabs>
        <w:tab w:val="center" w:pos="4513"/>
        <w:tab w:val="right" w:pos="9026"/>
      </w:tabs>
      <w:spacing w:line="240" w:lineRule="auto"/>
    </w:pPr>
  </w:style>
  <w:style w:type="character" w:customStyle="1" w:styleId="HeaderChar">
    <w:name w:val="Header Char"/>
    <w:basedOn w:val="DefaultParagraphFont"/>
    <w:link w:val="Header"/>
    <w:uiPriority w:val="99"/>
    <w:rsid w:val="006A695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A6955"/>
    <w:pPr>
      <w:tabs>
        <w:tab w:val="center" w:pos="4513"/>
        <w:tab w:val="right" w:pos="9026"/>
      </w:tabs>
      <w:spacing w:line="240" w:lineRule="auto"/>
    </w:pPr>
  </w:style>
  <w:style w:type="character" w:customStyle="1" w:styleId="FooterChar">
    <w:name w:val="Footer Char"/>
    <w:basedOn w:val="DefaultParagraphFont"/>
    <w:link w:val="Footer"/>
    <w:uiPriority w:val="99"/>
    <w:rsid w:val="006A6955"/>
    <w:rPr>
      <w:rFonts w:ascii="Times New Roman" w:eastAsia="Times New Roman" w:hAnsi="Times New Roman" w:cs="Times New Roman"/>
      <w:sz w:val="20"/>
      <w:szCs w:val="20"/>
    </w:rPr>
  </w:style>
  <w:style w:type="paragraph" w:styleId="ListParagraph">
    <w:name w:val="List Paragraph"/>
    <w:basedOn w:val="Normal"/>
    <w:rsid w:val="00190EB0"/>
    <w:pPr>
      <w:ind w:left="720"/>
      <w:contextualSpacing/>
    </w:pPr>
  </w:style>
  <w:style w:type="paragraph" w:styleId="BalloonText">
    <w:name w:val="Balloon Text"/>
    <w:basedOn w:val="Normal"/>
    <w:link w:val="BalloonTextChar"/>
    <w:rsid w:val="00724B8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24B86"/>
    <w:rPr>
      <w:rFonts w:ascii="Tahoma" w:eastAsia="Times New Roman" w:hAnsi="Tahoma" w:cs="Tahoma"/>
      <w:sz w:val="16"/>
      <w:szCs w:val="16"/>
    </w:rPr>
  </w:style>
  <w:style w:type="character" w:styleId="CommentReference">
    <w:name w:val="annotation reference"/>
    <w:basedOn w:val="DefaultParagraphFont"/>
    <w:rsid w:val="00EF2668"/>
    <w:rPr>
      <w:sz w:val="16"/>
      <w:szCs w:val="16"/>
    </w:rPr>
  </w:style>
  <w:style w:type="paragraph" w:styleId="CommentText">
    <w:name w:val="annotation text"/>
    <w:basedOn w:val="Normal"/>
    <w:link w:val="CommentTextChar"/>
    <w:rsid w:val="00EF2668"/>
    <w:pPr>
      <w:spacing w:line="240" w:lineRule="auto"/>
    </w:pPr>
  </w:style>
  <w:style w:type="character" w:customStyle="1" w:styleId="CommentTextChar">
    <w:name w:val="Comment Text Char"/>
    <w:basedOn w:val="DefaultParagraphFont"/>
    <w:link w:val="CommentText"/>
    <w:rsid w:val="00EF266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EF2668"/>
    <w:rPr>
      <w:b/>
      <w:bCs/>
    </w:rPr>
  </w:style>
  <w:style w:type="character" w:customStyle="1" w:styleId="CommentSubjectChar">
    <w:name w:val="Comment Subject Char"/>
    <w:basedOn w:val="CommentTextChar"/>
    <w:link w:val="CommentSubject"/>
    <w:rsid w:val="00EF2668"/>
    <w:rPr>
      <w:rFonts w:ascii="Times New Roman" w:eastAsia="Times New Roman" w:hAnsi="Times New Roman" w:cs="Times New Roman"/>
      <w:b/>
      <w:bCs/>
      <w:sz w:val="20"/>
      <w:szCs w:val="20"/>
    </w:rPr>
  </w:style>
  <w:style w:type="paragraph" w:styleId="Revision">
    <w:name w:val="Revision"/>
    <w:hidden/>
    <w:rsid w:val="0032172C"/>
    <w:pPr>
      <w:spacing w:after="0"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96242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3949">
      <w:bodyDiv w:val="1"/>
      <w:marLeft w:val="0"/>
      <w:marRight w:val="0"/>
      <w:marTop w:val="0"/>
      <w:marBottom w:val="0"/>
      <w:divBdr>
        <w:top w:val="none" w:sz="0" w:space="0" w:color="auto"/>
        <w:left w:val="none" w:sz="0" w:space="0" w:color="auto"/>
        <w:bottom w:val="none" w:sz="0" w:space="0" w:color="auto"/>
        <w:right w:val="none" w:sz="0" w:space="0" w:color="auto"/>
      </w:divBdr>
    </w:div>
    <w:div w:id="477184092">
      <w:bodyDiv w:val="1"/>
      <w:marLeft w:val="0"/>
      <w:marRight w:val="0"/>
      <w:marTop w:val="0"/>
      <w:marBottom w:val="0"/>
      <w:divBdr>
        <w:top w:val="none" w:sz="0" w:space="0" w:color="auto"/>
        <w:left w:val="none" w:sz="0" w:space="0" w:color="auto"/>
        <w:bottom w:val="none" w:sz="0" w:space="0" w:color="auto"/>
        <w:right w:val="none" w:sz="0" w:space="0" w:color="auto"/>
      </w:divBdr>
      <w:divsChild>
        <w:div w:id="734671590">
          <w:marLeft w:val="0"/>
          <w:marRight w:val="0"/>
          <w:marTop w:val="0"/>
          <w:marBottom w:val="0"/>
          <w:divBdr>
            <w:top w:val="none" w:sz="0" w:space="0" w:color="auto"/>
            <w:left w:val="none" w:sz="0" w:space="0" w:color="auto"/>
            <w:bottom w:val="none" w:sz="0" w:space="0" w:color="auto"/>
            <w:right w:val="none" w:sz="0" w:space="0" w:color="auto"/>
          </w:divBdr>
        </w:div>
        <w:div w:id="896939008">
          <w:marLeft w:val="0"/>
          <w:marRight w:val="0"/>
          <w:marTop w:val="0"/>
          <w:marBottom w:val="0"/>
          <w:divBdr>
            <w:top w:val="none" w:sz="0" w:space="0" w:color="auto"/>
            <w:left w:val="none" w:sz="0" w:space="0" w:color="auto"/>
            <w:bottom w:val="none" w:sz="0" w:space="0" w:color="auto"/>
            <w:right w:val="none" w:sz="0" w:space="0" w:color="auto"/>
          </w:divBdr>
        </w:div>
        <w:div w:id="2041394180">
          <w:marLeft w:val="0"/>
          <w:marRight w:val="0"/>
          <w:marTop w:val="0"/>
          <w:marBottom w:val="0"/>
          <w:divBdr>
            <w:top w:val="none" w:sz="0" w:space="0" w:color="auto"/>
            <w:left w:val="none" w:sz="0" w:space="0" w:color="auto"/>
            <w:bottom w:val="none" w:sz="0" w:space="0" w:color="auto"/>
            <w:right w:val="none" w:sz="0" w:space="0" w:color="auto"/>
          </w:divBdr>
        </w:div>
      </w:divsChild>
    </w:div>
    <w:div w:id="603150476">
      <w:bodyDiv w:val="1"/>
      <w:marLeft w:val="0"/>
      <w:marRight w:val="0"/>
      <w:marTop w:val="0"/>
      <w:marBottom w:val="0"/>
      <w:divBdr>
        <w:top w:val="none" w:sz="0" w:space="0" w:color="auto"/>
        <w:left w:val="none" w:sz="0" w:space="0" w:color="auto"/>
        <w:bottom w:val="none" w:sz="0" w:space="0" w:color="auto"/>
        <w:right w:val="none" w:sz="0" w:space="0" w:color="auto"/>
      </w:divBdr>
      <w:divsChild>
        <w:div w:id="621097">
          <w:marLeft w:val="0"/>
          <w:marRight w:val="0"/>
          <w:marTop w:val="0"/>
          <w:marBottom w:val="0"/>
          <w:divBdr>
            <w:top w:val="none" w:sz="0" w:space="0" w:color="auto"/>
            <w:left w:val="none" w:sz="0" w:space="0" w:color="auto"/>
            <w:bottom w:val="none" w:sz="0" w:space="0" w:color="auto"/>
            <w:right w:val="none" w:sz="0" w:space="0" w:color="auto"/>
          </w:divBdr>
        </w:div>
        <w:div w:id="241258311">
          <w:marLeft w:val="0"/>
          <w:marRight w:val="0"/>
          <w:marTop w:val="0"/>
          <w:marBottom w:val="0"/>
          <w:divBdr>
            <w:top w:val="none" w:sz="0" w:space="0" w:color="auto"/>
            <w:left w:val="none" w:sz="0" w:space="0" w:color="auto"/>
            <w:bottom w:val="none" w:sz="0" w:space="0" w:color="auto"/>
            <w:right w:val="none" w:sz="0" w:space="0" w:color="auto"/>
          </w:divBdr>
        </w:div>
        <w:div w:id="261299460">
          <w:marLeft w:val="0"/>
          <w:marRight w:val="0"/>
          <w:marTop w:val="0"/>
          <w:marBottom w:val="0"/>
          <w:divBdr>
            <w:top w:val="none" w:sz="0" w:space="0" w:color="auto"/>
            <w:left w:val="none" w:sz="0" w:space="0" w:color="auto"/>
            <w:bottom w:val="none" w:sz="0" w:space="0" w:color="auto"/>
            <w:right w:val="none" w:sz="0" w:space="0" w:color="auto"/>
          </w:divBdr>
        </w:div>
        <w:div w:id="390426317">
          <w:marLeft w:val="0"/>
          <w:marRight w:val="0"/>
          <w:marTop w:val="0"/>
          <w:marBottom w:val="0"/>
          <w:divBdr>
            <w:top w:val="none" w:sz="0" w:space="0" w:color="auto"/>
            <w:left w:val="none" w:sz="0" w:space="0" w:color="auto"/>
            <w:bottom w:val="none" w:sz="0" w:space="0" w:color="auto"/>
            <w:right w:val="none" w:sz="0" w:space="0" w:color="auto"/>
          </w:divBdr>
        </w:div>
        <w:div w:id="443422785">
          <w:marLeft w:val="0"/>
          <w:marRight w:val="0"/>
          <w:marTop w:val="0"/>
          <w:marBottom w:val="0"/>
          <w:divBdr>
            <w:top w:val="none" w:sz="0" w:space="0" w:color="auto"/>
            <w:left w:val="none" w:sz="0" w:space="0" w:color="auto"/>
            <w:bottom w:val="none" w:sz="0" w:space="0" w:color="auto"/>
            <w:right w:val="none" w:sz="0" w:space="0" w:color="auto"/>
          </w:divBdr>
        </w:div>
        <w:div w:id="727219331">
          <w:marLeft w:val="0"/>
          <w:marRight w:val="0"/>
          <w:marTop w:val="0"/>
          <w:marBottom w:val="0"/>
          <w:divBdr>
            <w:top w:val="none" w:sz="0" w:space="0" w:color="auto"/>
            <w:left w:val="none" w:sz="0" w:space="0" w:color="auto"/>
            <w:bottom w:val="none" w:sz="0" w:space="0" w:color="auto"/>
            <w:right w:val="none" w:sz="0" w:space="0" w:color="auto"/>
          </w:divBdr>
        </w:div>
        <w:div w:id="931203296">
          <w:marLeft w:val="0"/>
          <w:marRight w:val="0"/>
          <w:marTop w:val="0"/>
          <w:marBottom w:val="0"/>
          <w:divBdr>
            <w:top w:val="none" w:sz="0" w:space="0" w:color="auto"/>
            <w:left w:val="none" w:sz="0" w:space="0" w:color="auto"/>
            <w:bottom w:val="none" w:sz="0" w:space="0" w:color="auto"/>
            <w:right w:val="none" w:sz="0" w:space="0" w:color="auto"/>
          </w:divBdr>
        </w:div>
        <w:div w:id="1204440891">
          <w:marLeft w:val="0"/>
          <w:marRight w:val="0"/>
          <w:marTop w:val="0"/>
          <w:marBottom w:val="0"/>
          <w:divBdr>
            <w:top w:val="none" w:sz="0" w:space="0" w:color="auto"/>
            <w:left w:val="none" w:sz="0" w:space="0" w:color="auto"/>
            <w:bottom w:val="none" w:sz="0" w:space="0" w:color="auto"/>
            <w:right w:val="none" w:sz="0" w:space="0" w:color="auto"/>
          </w:divBdr>
        </w:div>
        <w:div w:id="1334722237">
          <w:marLeft w:val="0"/>
          <w:marRight w:val="0"/>
          <w:marTop w:val="0"/>
          <w:marBottom w:val="0"/>
          <w:divBdr>
            <w:top w:val="none" w:sz="0" w:space="0" w:color="auto"/>
            <w:left w:val="none" w:sz="0" w:space="0" w:color="auto"/>
            <w:bottom w:val="none" w:sz="0" w:space="0" w:color="auto"/>
            <w:right w:val="none" w:sz="0" w:space="0" w:color="auto"/>
          </w:divBdr>
        </w:div>
        <w:div w:id="1806120809">
          <w:marLeft w:val="0"/>
          <w:marRight w:val="0"/>
          <w:marTop w:val="0"/>
          <w:marBottom w:val="0"/>
          <w:divBdr>
            <w:top w:val="none" w:sz="0" w:space="0" w:color="auto"/>
            <w:left w:val="none" w:sz="0" w:space="0" w:color="auto"/>
            <w:bottom w:val="none" w:sz="0" w:space="0" w:color="auto"/>
            <w:right w:val="none" w:sz="0" w:space="0" w:color="auto"/>
          </w:divBdr>
        </w:div>
        <w:div w:id="1815442541">
          <w:marLeft w:val="0"/>
          <w:marRight w:val="0"/>
          <w:marTop w:val="0"/>
          <w:marBottom w:val="0"/>
          <w:divBdr>
            <w:top w:val="none" w:sz="0" w:space="0" w:color="auto"/>
            <w:left w:val="none" w:sz="0" w:space="0" w:color="auto"/>
            <w:bottom w:val="none" w:sz="0" w:space="0" w:color="auto"/>
            <w:right w:val="none" w:sz="0" w:space="0" w:color="auto"/>
          </w:divBdr>
        </w:div>
        <w:div w:id="1817604711">
          <w:marLeft w:val="0"/>
          <w:marRight w:val="0"/>
          <w:marTop w:val="0"/>
          <w:marBottom w:val="0"/>
          <w:divBdr>
            <w:top w:val="none" w:sz="0" w:space="0" w:color="auto"/>
            <w:left w:val="none" w:sz="0" w:space="0" w:color="auto"/>
            <w:bottom w:val="none" w:sz="0" w:space="0" w:color="auto"/>
            <w:right w:val="none" w:sz="0" w:space="0" w:color="auto"/>
          </w:divBdr>
        </w:div>
        <w:div w:id="1964731155">
          <w:marLeft w:val="0"/>
          <w:marRight w:val="0"/>
          <w:marTop w:val="0"/>
          <w:marBottom w:val="0"/>
          <w:divBdr>
            <w:top w:val="none" w:sz="0" w:space="0" w:color="auto"/>
            <w:left w:val="none" w:sz="0" w:space="0" w:color="auto"/>
            <w:bottom w:val="none" w:sz="0" w:space="0" w:color="auto"/>
            <w:right w:val="none" w:sz="0" w:space="0" w:color="auto"/>
          </w:divBdr>
        </w:div>
        <w:div w:id="2109614133">
          <w:marLeft w:val="0"/>
          <w:marRight w:val="0"/>
          <w:marTop w:val="0"/>
          <w:marBottom w:val="0"/>
          <w:divBdr>
            <w:top w:val="none" w:sz="0" w:space="0" w:color="auto"/>
            <w:left w:val="none" w:sz="0" w:space="0" w:color="auto"/>
            <w:bottom w:val="none" w:sz="0" w:space="0" w:color="auto"/>
            <w:right w:val="none" w:sz="0" w:space="0" w:color="auto"/>
          </w:divBdr>
        </w:div>
      </w:divsChild>
    </w:div>
    <w:div w:id="648554530">
      <w:bodyDiv w:val="1"/>
      <w:marLeft w:val="0"/>
      <w:marRight w:val="0"/>
      <w:marTop w:val="0"/>
      <w:marBottom w:val="0"/>
      <w:divBdr>
        <w:top w:val="none" w:sz="0" w:space="0" w:color="auto"/>
        <w:left w:val="none" w:sz="0" w:space="0" w:color="auto"/>
        <w:bottom w:val="none" w:sz="0" w:space="0" w:color="auto"/>
        <w:right w:val="none" w:sz="0" w:space="0" w:color="auto"/>
      </w:divBdr>
    </w:div>
    <w:div w:id="1042555888">
      <w:bodyDiv w:val="1"/>
      <w:marLeft w:val="0"/>
      <w:marRight w:val="0"/>
      <w:marTop w:val="0"/>
      <w:marBottom w:val="0"/>
      <w:divBdr>
        <w:top w:val="none" w:sz="0" w:space="0" w:color="auto"/>
        <w:left w:val="none" w:sz="0" w:space="0" w:color="auto"/>
        <w:bottom w:val="none" w:sz="0" w:space="0" w:color="auto"/>
        <w:right w:val="none" w:sz="0" w:space="0" w:color="auto"/>
      </w:divBdr>
    </w:div>
    <w:div w:id="1046373778">
      <w:bodyDiv w:val="1"/>
      <w:marLeft w:val="0"/>
      <w:marRight w:val="0"/>
      <w:marTop w:val="0"/>
      <w:marBottom w:val="0"/>
      <w:divBdr>
        <w:top w:val="none" w:sz="0" w:space="0" w:color="auto"/>
        <w:left w:val="none" w:sz="0" w:space="0" w:color="auto"/>
        <w:bottom w:val="none" w:sz="0" w:space="0" w:color="auto"/>
        <w:right w:val="none" w:sz="0" w:space="0" w:color="auto"/>
      </w:divBdr>
    </w:div>
    <w:div w:id="1137381990">
      <w:bodyDiv w:val="1"/>
      <w:marLeft w:val="0"/>
      <w:marRight w:val="0"/>
      <w:marTop w:val="0"/>
      <w:marBottom w:val="0"/>
      <w:divBdr>
        <w:top w:val="none" w:sz="0" w:space="0" w:color="auto"/>
        <w:left w:val="none" w:sz="0" w:space="0" w:color="auto"/>
        <w:bottom w:val="none" w:sz="0" w:space="0" w:color="auto"/>
        <w:right w:val="none" w:sz="0" w:space="0" w:color="auto"/>
      </w:divBdr>
      <w:divsChild>
        <w:div w:id="700671730">
          <w:marLeft w:val="0"/>
          <w:marRight w:val="0"/>
          <w:marTop w:val="0"/>
          <w:marBottom w:val="0"/>
          <w:divBdr>
            <w:top w:val="none" w:sz="0" w:space="0" w:color="auto"/>
            <w:left w:val="none" w:sz="0" w:space="0" w:color="auto"/>
            <w:bottom w:val="none" w:sz="0" w:space="0" w:color="auto"/>
            <w:right w:val="none" w:sz="0" w:space="0" w:color="auto"/>
          </w:divBdr>
        </w:div>
        <w:div w:id="1542980054">
          <w:marLeft w:val="0"/>
          <w:marRight w:val="0"/>
          <w:marTop w:val="0"/>
          <w:marBottom w:val="0"/>
          <w:divBdr>
            <w:top w:val="none" w:sz="0" w:space="0" w:color="auto"/>
            <w:left w:val="none" w:sz="0" w:space="0" w:color="auto"/>
            <w:bottom w:val="none" w:sz="0" w:space="0" w:color="auto"/>
            <w:right w:val="none" w:sz="0" w:space="0" w:color="auto"/>
          </w:divBdr>
        </w:div>
        <w:div w:id="1624924635">
          <w:marLeft w:val="0"/>
          <w:marRight w:val="0"/>
          <w:marTop w:val="0"/>
          <w:marBottom w:val="0"/>
          <w:divBdr>
            <w:top w:val="none" w:sz="0" w:space="0" w:color="auto"/>
            <w:left w:val="none" w:sz="0" w:space="0" w:color="auto"/>
            <w:bottom w:val="none" w:sz="0" w:space="0" w:color="auto"/>
            <w:right w:val="none" w:sz="0" w:space="0" w:color="auto"/>
          </w:divBdr>
        </w:div>
        <w:div w:id="1774470899">
          <w:marLeft w:val="0"/>
          <w:marRight w:val="0"/>
          <w:marTop w:val="0"/>
          <w:marBottom w:val="0"/>
          <w:divBdr>
            <w:top w:val="none" w:sz="0" w:space="0" w:color="auto"/>
            <w:left w:val="none" w:sz="0" w:space="0" w:color="auto"/>
            <w:bottom w:val="none" w:sz="0" w:space="0" w:color="auto"/>
            <w:right w:val="none" w:sz="0" w:space="0" w:color="auto"/>
          </w:divBdr>
        </w:div>
        <w:div w:id="1985499347">
          <w:marLeft w:val="0"/>
          <w:marRight w:val="0"/>
          <w:marTop w:val="0"/>
          <w:marBottom w:val="0"/>
          <w:divBdr>
            <w:top w:val="none" w:sz="0" w:space="0" w:color="auto"/>
            <w:left w:val="none" w:sz="0" w:space="0" w:color="auto"/>
            <w:bottom w:val="none" w:sz="0" w:space="0" w:color="auto"/>
            <w:right w:val="none" w:sz="0" w:space="0" w:color="auto"/>
          </w:divBdr>
        </w:div>
        <w:div w:id="2081711987">
          <w:marLeft w:val="0"/>
          <w:marRight w:val="0"/>
          <w:marTop w:val="0"/>
          <w:marBottom w:val="0"/>
          <w:divBdr>
            <w:top w:val="none" w:sz="0" w:space="0" w:color="auto"/>
            <w:left w:val="none" w:sz="0" w:space="0" w:color="auto"/>
            <w:bottom w:val="none" w:sz="0" w:space="0" w:color="auto"/>
            <w:right w:val="none" w:sz="0" w:space="0" w:color="auto"/>
          </w:divBdr>
        </w:div>
        <w:div w:id="2116437123">
          <w:marLeft w:val="0"/>
          <w:marRight w:val="0"/>
          <w:marTop w:val="0"/>
          <w:marBottom w:val="0"/>
          <w:divBdr>
            <w:top w:val="none" w:sz="0" w:space="0" w:color="auto"/>
            <w:left w:val="none" w:sz="0" w:space="0" w:color="auto"/>
            <w:bottom w:val="none" w:sz="0" w:space="0" w:color="auto"/>
            <w:right w:val="none" w:sz="0" w:space="0" w:color="auto"/>
          </w:divBdr>
        </w:div>
      </w:divsChild>
    </w:div>
    <w:div w:id="1383098726">
      <w:bodyDiv w:val="1"/>
      <w:marLeft w:val="0"/>
      <w:marRight w:val="0"/>
      <w:marTop w:val="0"/>
      <w:marBottom w:val="0"/>
      <w:divBdr>
        <w:top w:val="none" w:sz="0" w:space="0" w:color="auto"/>
        <w:left w:val="none" w:sz="0" w:space="0" w:color="auto"/>
        <w:bottom w:val="none" w:sz="0" w:space="0" w:color="auto"/>
        <w:right w:val="none" w:sz="0" w:space="0" w:color="auto"/>
      </w:divBdr>
      <w:divsChild>
        <w:div w:id="46954923">
          <w:marLeft w:val="0"/>
          <w:marRight w:val="0"/>
          <w:marTop w:val="0"/>
          <w:marBottom w:val="0"/>
          <w:divBdr>
            <w:top w:val="none" w:sz="0" w:space="0" w:color="auto"/>
            <w:left w:val="none" w:sz="0" w:space="0" w:color="auto"/>
            <w:bottom w:val="none" w:sz="0" w:space="0" w:color="auto"/>
            <w:right w:val="none" w:sz="0" w:space="0" w:color="auto"/>
          </w:divBdr>
        </w:div>
      </w:divsChild>
    </w:div>
    <w:div w:id="1609309057">
      <w:bodyDiv w:val="1"/>
      <w:marLeft w:val="0"/>
      <w:marRight w:val="0"/>
      <w:marTop w:val="0"/>
      <w:marBottom w:val="0"/>
      <w:divBdr>
        <w:top w:val="none" w:sz="0" w:space="0" w:color="auto"/>
        <w:left w:val="none" w:sz="0" w:space="0" w:color="auto"/>
        <w:bottom w:val="none" w:sz="0" w:space="0" w:color="auto"/>
        <w:right w:val="none" w:sz="0" w:space="0" w:color="auto"/>
      </w:divBdr>
      <w:divsChild>
        <w:div w:id="11080022">
          <w:marLeft w:val="0"/>
          <w:marRight w:val="0"/>
          <w:marTop w:val="0"/>
          <w:marBottom w:val="0"/>
          <w:divBdr>
            <w:top w:val="none" w:sz="0" w:space="0" w:color="auto"/>
            <w:left w:val="none" w:sz="0" w:space="0" w:color="auto"/>
            <w:bottom w:val="none" w:sz="0" w:space="0" w:color="auto"/>
            <w:right w:val="none" w:sz="0" w:space="0" w:color="auto"/>
          </w:divBdr>
        </w:div>
        <w:div w:id="356661110">
          <w:marLeft w:val="0"/>
          <w:marRight w:val="0"/>
          <w:marTop w:val="0"/>
          <w:marBottom w:val="0"/>
          <w:divBdr>
            <w:top w:val="none" w:sz="0" w:space="0" w:color="auto"/>
            <w:left w:val="none" w:sz="0" w:space="0" w:color="auto"/>
            <w:bottom w:val="none" w:sz="0" w:space="0" w:color="auto"/>
            <w:right w:val="none" w:sz="0" w:space="0" w:color="auto"/>
          </w:divBdr>
        </w:div>
        <w:div w:id="617681362">
          <w:marLeft w:val="0"/>
          <w:marRight w:val="0"/>
          <w:marTop w:val="0"/>
          <w:marBottom w:val="0"/>
          <w:divBdr>
            <w:top w:val="none" w:sz="0" w:space="0" w:color="auto"/>
            <w:left w:val="none" w:sz="0" w:space="0" w:color="auto"/>
            <w:bottom w:val="none" w:sz="0" w:space="0" w:color="auto"/>
            <w:right w:val="none" w:sz="0" w:space="0" w:color="auto"/>
          </w:divBdr>
        </w:div>
        <w:div w:id="669672931">
          <w:marLeft w:val="0"/>
          <w:marRight w:val="0"/>
          <w:marTop w:val="0"/>
          <w:marBottom w:val="0"/>
          <w:divBdr>
            <w:top w:val="none" w:sz="0" w:space="0" w:color="auto"/>
            <w:left w:val="none" w:sz="0" w:space="0" w:color="auto"/>
            <w:bottom w:val="none" w:sz="0" w:space="0" w:color="auto"/>
            <w:right w:val="none" w:sz="0" w:space="0" w:color="auto"/>
          </w:divBdr>
        </w:div>
        <w:div w:id="914583481">
          <w:marLeft w:val="0"/>
          <w:marRight w:val="0"/>
          <w:marTop w:val="0"/>
          <w:marBottom w:val="0"/>
          <w:divBdr>
            <w:top w:val="none" w:sz="0" w:space="0" w:color="auto"/>
            <w:left w:val="none" w:sz="0" w:space="0" w:color="auto"/>
            <w:bottom w:val="none" w:sz="0" w:space="0" w:color="auto"/>
            <w:right w:val="none" w:sz="0" w:space="0" w:color="auto"/>
          </w:divBdr>
        </w:div>
        <w:div w:id="963460068">
          <w:marLeft w:val="0"/>
          <w:marRight w:val="0"/>
          <w:marTop w:val="0"/>
          <w:marBottom w:val="0"/>
          <w:divBdr>
            <w:top w:val="none" w:sz="0" w:space="0" w:color="auto"/>
            <w:left w:val="none" w:sz="0" w:space="0" w:color="auto"/>
            <w:bottom w:val="none" w:sz="0" w:space="0" w:color="auto"/>
            <w:right w:val="none" w:sz="0" w:space="0" w:color="auto"/>
          </w:divBdr>
        </w:div>
        <w:div w:id="983042566">
          <w:marLeft w:val="0"/>
          <w:marRight w:val="0"/>
          <w:marTop w:val="0"/>
          <w:marBottom w:val="0"/>
          <w:divBdr>
            <w:top w:val="none" w:sz="0" w:space="0" w:color="auto"/>
            <w:left w:val="none" w:sz="0" w:space="0" w:color="auto"/>
            <w:bottom w:val="none" w:sz="0" w:space="0" w:color="auto"/>
            <w:right w:val="none" w:sz="0" w:space="0" w:color="auto"/>
          </w:divBdr>
        </w:div>
        <w:div w:id="1089693436">
          <w:marLeft w:val="0"/>
          <w:marRight w:val="0"/>
          <w:marTop w:val="0"/>
          <w:marBottom w:val="0"/>
          <w:divBdr>
            <w:top w:val="none" w:sz="0" w:space="0" w:color="auto"/>
            <w:left w:val="none" w:sz="0" w:space="0" w:color="auto"/>
            <w:bottom w:val="none" w:sz="0" w:space="0" w:color="auto"/>
            <w:right w:val="none" w:sz="0" w:space="0" w:color="auto"/>
          </w:divBdr>
        </w:div>
        <w:div w:id="1361392340">
          <w:marLeft w:val="0"/>
          <w:marRight w:val="0"/>
          <w:marTop w:val="0"/>
          <w:marBottom w:val="0"/>
          <w:divBdr>
            <w:top w:val="none" w:sz="0" w:space="0" w:color="auto"/>
            <w:left w:val="none" w:sz="0" w:space="0" w:color="auto"/>
            <w:bottom w:val="none" w:sz="0" w:space="0" w:color="auto"/>
            <w:right w:val="none" w:sz="0" w:space="0" w:color="auto"/>
          </w:divBdr>
        </w:div>
        <w:div w:id="1594439676">
          <w:marLeft w:val="0"/>
          <w:marRight w:val="0"/>
          <w:marTop w:val="0"/>
          <w:marBottom w:val="0"/>
          <w:divBdr>
            <w:top w:val="none" w:sz="0" w:space="0" w:color="auto"/>
            <w:left w:val="none" w:sz="0" w:space="0" w:color="auto"/>
            <w:bottom w:val="none" w:sz="0" w:space="0" w:color="auto"/>
            <w:right w:val="none" w:sz="0" w:space="0" w:color="auto"/>
          </w:divBdr>
        </w:div>
        <w:div w:id="1739550043">
          <w:marLeft w:val="0"/>
          <w:marRight w:val="0"/>
          <w:marTop w:val="0"/>
          <w:marBottom w:val="0"/>
          <w:divBdr>
            <w:top w:val="none" w:sz="0" w:space="0" w:color="auto"/>
            <w:left w:val="none" w:sz="0" w:space="0" w:color="auto"/>
            <w:bottom w:val="none" w:sz="0" w:space="0" w:color="auto"/>
            <w:right w:val="none" w:sz="0" w:space="0" w:color="auto"/>
          </w:divBdr>
        </w:div>
        <w:div w:id="1861118204">
          <w:marLeft w:val="0"/>
          <w:marRight w:val="0"/>
          <w:marTop w:val="0"/>
          <w:marBottom w:val="0"/>
          <w:divBdr>
            <w:top w:val="none" w:sz="0" w:space="0" w:color="auto"/>
            <w:left w:val="none" w:sz="0" w:space="0" w:color="auto"/>
            <w:bottom w:val="none" w:sz="0" w:space="0" w:color="auto"/>
            <w:right w:val="none" w:sz="0" w:space="0" w:color="auto"/>
          </w:divBdr>
        </w:div>
        <w:div w:id="1970549299">
          <w:marLeft w:val="0"/>
          <w:marRight w:val="0"/>
          <w:marTop w:val="0"/>
          <w:marBottom w:val="0"/>
          <w:divBdr>
            <w:top w:val="none" w:sz="0" w:space="0" w:color="auto"/>
            <w:left w:val="none" w:sz="0" w:space="0" w:color="auto"/>
            <w:bottom w:val="none" w:sz="0" w:space="0" w:color="auto"/>
            <w:right w:val="none" w:sz="0" w:space="0" w:color="auto"/>
          </w:divBdr>
        </w:div>
        <w:div w:id="1977638254">
          <w:marLeft w:val="0"/>
          <w:marRight w:val="0"/>
          <w:marTop w:val="0"/>
          <w:marBottom w:val="0"/>
          <w:divBdr>
            <w:top w:val="none" w:sz="0" w:space="0" w:color="auto"/>
            <w:left w:val="none" w:sz="0" w:space="0" w:color="auto"/>
            <w:bottom w:val="none" w:sz="0" w:space="0" w:color="auto"/>
            <w:right w:val="none" w:sz="0" w:space="0" w:color="auto"/>
          </w:divBdr>
        </w:div>
      </w:divsChild>
    </w:div>
    <w:div w:id="1932854320">
      <w:bodyDiv w:val="1"/>
      <w:marLeft w:val="0"/>
      <w:marRight w:val="0"/>
      <w:marTop w:val="0"/>
      <w:marBottom w:val="0"/>
      <w:divBdr>
        <w:top w:val="none" w:sz="0" w:space="0" w:color="auto"/>
        <w:left w:val="none" w:sz="0" w:space="0" w:color="auto"/>
        <w:bottom w:val="none" w:sz="0" w:space="0" w:color="auto"/>
        <w:right w:val="none" w:sz="0" w:space="0" w:color="auto"/>
      </w:divBdr>
    </w:div>
    <w:div w:id="1979795469">
      <w:bodyDiv w:val="1"/>
      <w:marLeft w:val="0"/>
      <w:marRight w:val="0"/>
      <w:marTop w:val="0"/>
      <w:marBottom w:val="0"/>
      <w:divBdr>
        <w:top w:val="none" w:sz="0" w:space="0" w:color="auto"/>
        <w:left w:val="none" w:sz="0" w:space="0" w:color="auto"/>
        <w:bottom w:val="none" w:sz="0" w:space="0" w:color="auto"/>
        <w:right w:val="none" w:sz="0" w:space="0" w:color="auto"/>
      </w:divBdr>
      <w:divsChild>
        <w:div w:id="39017304">
          <w:marLeft w:val="0"/>
          <w:marRight w:val="0"/>
          <w:marTop w:val="0"/>
          <w:marBottom w:val="0"/>
          <w:divBdr>
            <w:top w:val="none" w:sz="0" w:space="0" w:color="auto"/>
            <w:left w:val="none" w:sz="0" w:space="0" w:color="auto"/>
            <w:bottom w:val="none" w:sz="0" w:space="0" w:color="auto"/>
            <w:right w:val="none" w:sz="0" w:space="0" w:color="auto"/>
          </w:divBdr>
        </w:div>
        <w:div w:id="65878678">
          <w:marLeft w:val="0"/>
          <w:marRight w:val="0"/>
          <w:marTop w:val="0"/>
          <w:marBottom w:val="0"/>
          <w:divBdr>
            <w:top w:val="none" w:sz="0" w:space="0" w:color="auto"/>
            <w:left w:val="none" w:sz="0" w:space="0" w:color="auto"/>
            <w:bottom w:val="none" w:sz="0" w:space="0" w:color="auto"/>
            <w:right w:val="none" w:sz="0" w:space="0" w:color="auto"/>
          </w:divBdr>
        </w:div>
        <w:div w:id="110518276">
          <w:marLeft w:val="0"/>
          <w:marRight w:val="0"/>
          <w:marTop w:val="0"/>
          <w:marBottom w:val="0"/>
          <w:divBdr>
            <w:top w:val="none" w:sz="0" w:space="0" w:color="auto"/>
            <w:left w:val="none" w:sz="0" w:space="0" w:color="auto"/>
            <w:bottom w:val="none" w:sz="0" w:space="0" w:color="auto"/>
            <w:right w:val="none" w:sz="0" w:space="0" w:color="auto"/>
          </w:divBdr>
        </w:div>
        <w:div w:id="154028174">
          <w:marLeft w:val="0"/>
          <w:marRight w:val="0"/>
          <w:marTop w:val="0"/>
          <w:marBottom w:val="0"/>
          <w:divBdr>
            <w:top w:val="none" w:sz="0" w:space="0" w:color="auto"/>
            <w:left w:val="none" w:sz="0" w:space="0" w:color="auto"/>
            <w:bottom w:val="none" w:sz="0" w:space="0" w:color="auto"/>
            <w:right w:val="none" w:sz="0" w:space="0" w:color="auto"/>
          </w:divBdr>
        </w:div>
        <w:div w:id="249699378">
          <w:marLeft w:val="0"/>
          <w:marRight w:val="0"/>
          <w:marTop w:val="0"/>
          <w:marBottom w:val="0"/>
          <w:divBdr>
            <w:top w:val="none" w:sz="0" w:space="0" w:color="auto"/>
            <w:left w:val="none" w:sz="0" w:space="0" w:color="auto"/>
            <w:bottom w:val="none" w:sz="0" w:space="0" w:color="auto"/>
            <w:right w:val="none" w:sz="0" w:space="0" w:color="auto"/>
          </w:divBdr>
        </w:div>
        <w:div w:id="274364169">
          <w:marLeft w:val="0"/>
          <w:marRight w:val="0"/>
          <w:marTop w:val="0"/>
          <w:marBottom w:val="0"/>
          <w:divBdr>
            <w:top w:val="none" w:sz="0" w:space="0" w:color="auto"/>
            <w:left w:val="none" w:sz="0" w:space="0" w:color="auto"/>
            <w:bottom w:val="none" w:sz="0" w:space="0" w:color="auto"/>
            <w:right w:val="none" w:sz="0" w:space="0" w:color="auto"/>
          </w:divBdr>
        </w:div>
        <w:div w:id="490876109">
          <w:marLeft w:val="0"/>
          <w:marRight w:val="0"/>
          <w:marTop w:val="0"/>
          <w:marBottom w:val="0"/>
          <w:divBdr>
            <w:top w:val="none" w:sz="0" w:space="0" w:color="auto"/>
            <w:left w:val="none" w:sz="0" w:space="0" w:color="auto"/>
            <w:bottom w:val="none" w:sz="0" w:space="0" w:color="auto"/>
            <w:right w:val="none" w:sz="0" w:space="0" w:color="auto"/>
          </w:divBdr>
        </w:div>
        <w:div w:id="711879644">
          <w:marLeft w:val="0"/>
          <w:marRight w:val="0"/>
          <w:marTop w:val="0"/>
          <w:marBottom w:val="0"/>
          <w:divBdr>
            <w:top w:val="none" w:sz="0" w:space="0" w:color="auto"/>
            <w:left w:val="none" w:sz="0" w:space="0" w:color="auto"/>
            <w:bottom w:val="none" w:sz="0" w:space="0" w:color="auto"/>
            <w:right w:val="none" w:sz="0" w:space="0" w:color="auto"/>
          </w:divBdr>
        </w:div>
        <w:div w:id="756638253">
          <w:marLeft w:val="0"/>
          <w:marRight w:val="0"/>
          <w:marTop w:val="0"/>
          <w:marBottom w:val="0"/>
          <w:divBdr>
            <w:top w:val="none" w:sz="0" w:space="0" w:color="auto"/>
            <w:left w:val="none" w:sz="0" w:space="0" w:color="auto"/>
            <w:bottom w:val="none" w:sz="0" w:space="0" w:color="auto"/>
            <w:right w:val="none" w:sz="0" w:space="0" w:color="auto"/>
          </w:divBdr>
        </w:div>
        <w:div w:id="870800744">
          <w:marLeft w:val="0"/>
          <w:marRight w:val="0"/>
          <w:marTop w:val="0"/>
          <w:marBottom w:val="0"/>
          <w:divBdr>
            <w:top w:val="none" w:sz="0" w:space="0" w:color="auto"/>
            <w:left w:val="none" w:sz="0" w:space="0" w:color="auto"/>
            <w:bottom w:val="none" w:sz="0" w:space="0" w:color="auto"/>
            <w:right w:val="none" w:sz="0" w:space="0" w:color="auto"/>
          </w:divBdr>
        </w:div>
        <w:div w:id="892355311">
          <w:marLeft w:val="0"/>
          <w:marRight w:val="0"/>
          <w:marTop w:val="0"/>
          <w:marBottom w:val="0"/>
          <w:divBdr>
            <w:top w:val="none" w:sz="0" w:space="0" w:color="auto"/>
            <w:left w:val="none" w:sz="0" w:space="0" w:color="auto"/>
            <w:bottom w:val="none" w:sz="0" w:space="0" w:color="auto"/>
            <w:right w:val="none" w:sz="0" w:space="0" w:color="auto"/>
          </w:divBdr>
        </w:div>
        <w:div w:id="912931783">
          <w:marLeft w:val="0"/>
          <w:marRight w:val="0"/>
          <w:marTop w:val="0"/>
          <w:marBottom w:val="0"/>
          <w:divBdr>
            <w:top w:val="none" w:sz="0" w:space="0" w:color="auto"/>
            <w:left w:val="none" w:sz="0" w:space="0" w:color="auto"/>
            <w:bottom w:val="none" w:sz="0" w:space="0" w:color="auto"/>
            <w:right w:val="none" w:sz="0" w:space="0" w:color="auto"/>
          </w:divBdr>
        </w:div>
        <w:div w:id="940798769">
          <w:marLeft w:val="0"/>
          <w:marRight w:val="0"/>
          <w:marTop w:val="0"/>
          <w:marBottom w:val="0"/>
          <w:divBdr>
            <w:top w:val="none" w:sz="0" w:space="0" w:color="auto"/>
            <w:left w:val="none" w:sz="0" w:space="0" w:color="auto"/>
            <w:bottom w:val="none" w:sz="0" w:space="0" w:color="auto"/>
            <w:right w:val="none" w:sz="0" w:space="0" w:color="auto"/>
          </w:divBdr>
        </w:div>
        <w:div w:id="968895888">
          <w:marLeft w:val="0"/>
          <w:marRight w:val="0"/>
          <w:marTop w:val="0"/>
          <w:marBottom w:val="0"/>
          <w:divBdr>
            <w:top w:val="none" w:sz="0" w:space="0" w:color="auto"/>
            <w:left w:val="none" w:sz="0" w:space="0" w:color="auto"/>
            <w:bottom w:val="none" w:sz="0" w:space="0" w:color="auto"/>
            <w:right w:val="none" w:sz="0" w:space="0" w:color="auto"/>
          </w:divBdr>
        </w:div>
        <w:div w:id="1065689008">
          <w:marLeft w:val="0"/>
          <w:marRight w:val="0"/>
          <w:marTop w:val="0"/>
          <w:marBottom w:val="0"/>
          <w:divBdr>
            <w:top w:val="none" w:sz="0" w:space="0" w:color="auto"/>
            <w:left w:val="none" w:sz="0" w:space="0" w:color="auto"/>
            <w:bottom w:val="none" w:sz="0" w:space="0" w:color="auto"/>
            <w:right w:val="none" w:sz="0" w:space="0" w:color="auto"/>
          </w:divBdr>
        </w:div>
        <w:div w:id="1156415192">
          <w:marLeft w:val="0"/>
          <w:marRight w:val="0"/>
          <w:marTop w:val="0"/>
          <w:marBottom w:val="0"/>
          <w:divBdr>
            <w:top w:val="none" w:sz="0" w:space="0" w:color="auto"/>
            <w:left w:val="none" w:sz="0" w:space="0" w:color="auto"/>
            <w:bottom w:val="none" w:sz="0" w:space="0" w:color="auto"/>
            <w:right w:val="none" w:sz="0" w:space="0" w:color="auto"/>
          </w:divBdr>
        </w:div>
        <w:div w:id="1193348659">
          <w:marLeft w:val="0"/>
          <w:marRight w:val="0"/>
          <w:marTop w:val="0"/>
          <w:marBottom w:val="0"/>
          <w:divBdr>
            <w:top w:val="none" w:sz="0" w:space="0" w:color="auto"/>
            <w:left w:val="none" w:sz="0" w:space="0" w:color="auto"/>
            <w:bottom w:val="none" w:sz="0" w:space="0" w:color="auto"/>
            <w:right w:val="none" w:sz="0" w:space="0" w:color="auto"/>
          </w:divBdr>
        </w:div>
        <w:div w:id="1246109091">
          <w:marLeft w:val="0"/>
          <w:marRight w:val="0"/>
          <w:marTop w:val="0"/>
          <w:marBottom w:val="0"/>
          <w:divBdr>
            <w:top w:val="none" w:sz="0" w:space="0" w:color="auto"/>
            <w:left w:val="none" w:sz="0" w:space="0" w:color="auto"/>
            <w:bottom w:val="none" w:sz="0" w:space="0" w:color="auto"/>
            <w:right w:val="none" w:sz="0" w:space="0" w:color="auto"/>
          </w:divBdr>
        </w:div>
        <w:div w:id="1258977572">
          <w:marLeft w:val="0"/>
          <w:marRight w:val="0"/>
          <w:marTop w:val="0"/>
          <w:marBottom w:val="0"/>
          <w:divBdr>
            <w:top w:val="none" w:sz="0" w:space="0" w:color="auto"/>
            <w:left w:val="none" w:sz="0" w:space="0" w:color="auto"/>
            <w:bottom w:val="none" w:sz="0" w:space="0" w:color="auto"/>
            <w:right w:val="none" w:sz="0" w:space="0" w:color="auto"/>
          </w:divBdr>
        </w:div>
        <w:div w:id="1299456529">
          <w:marLeft w:val="0"/>
          <w:marRight w:val="0"/>
          <w:marTop w:val="0"/>
          <w:marBottom w:val="0"/>
          <w:divBdr>
            <w:top w:val="none" w:sz="0" w:space="0" w:color="auto"/>
            <w:left w:val="none" w:sz="0" w:space="0" w:color="auto"/>
            <w:bottom w:val="none" w:sz="0" w:space="0" w:color="auto"/>
            <w:right w:val="none" w:sz="0" w:space="0" w:color="auto"/>
          </w:divBdr>
        </w:div>
        <w:div w:id="1376275523">
          <w:marLeft w:val="0"/>
          <w:marRight w:val="0"/>
          <w:marTop w:val="0"/>
          <w:marBottom w:val="0"/>
          <w:divBdr>
            <w:top w:val="none" w:sz="0" w:space="0" w:color="auto"/>
            <w:left w:val="none" w:sz="0" w:space="0" w:color="auto"/>
            <w:bottom w:val="none" w:sz="0" w:space="0" w:color="auto"/>
            <w:right w:val="none" w:sz="0" w:space="0" w:color="auto"/>
          </w:divBdr>
        </w:div>
        <w:div w:id="1423839529">
          <w:marLeft w:val="0"/>
          <w:marRight w:val="0"/>
          <w:marTop w:val="0"/>
          <w:marBottom w:val="0"/>
          <w:divBdr>
            <w:top w:val="none" w:sz="0" w:space="0" w:color="auto"/>
            <w:left w:val="none" w:sz="0" w:space="0" w:color="auto"/>
            <w:bottom w:val="none" w:sz="0" w:space="0" w:color="auto"/>
            <w:right w:val="none" w:sz="0" w:space="0" w:color="auto"/>
          </w:divBdr>
        </w:div>
        <w:div w:id="1538927447">
          <w:marLeft w:val="0"/>
          <w:marRight w:val="0"/>
          <w:marTop w:val="0"/>
          <w:marBottom w:val="0"/>
          <w:divBdr>
            <w:top w:val="none" w:sz="0" w:space="0" w:color="auto"/>
            <w:left w:val="none" w:sz="0" w:space="0" w:color="auto"/>
            <w:bottom w:val="none" w:sz="0" w:space="0" w:color="auto"/>
            <w:right w:val="none" w:sz="0" w:space="0" w:color="auto"/>
          </w:divBdr>
        </w:div>
        <w:div w:id="1782988427">
          <w:marLeft w:val="0"/>
          <w:marRight w:val="0"/>
          <w:marTop w:val="0"/>
          <w:marBottom w:val="0"/>
          <w:divBdr>
            <w:top w:val="none" w:sz="0" w:space="0" w:color="auto"/>
            <w:left w:val="none" w:sz="0" w:space="0" w:color="auto"/>
            <w:bottom w:val="none" w:sz="0" w:space="0" w:color="auto"/>
            <w:right w:val="none" w:sz="0" w:space="0" w:color="auto"/>
          </w:divBdr>
        </w:div>
        <w:div w:id="1864779643">
          <w:marLeft w:val="0"/>
          <w:marRight w:val="0"/>
          <w:marTop w:val="0"/>
          <w:marBottom w:val="0"/>
          <w:divBdr>
            <w:top w:val="none" w:sz="0" w:space="0" w:color="auto"/>
            <w:left w:val="none" w:sz="0" w:space="0" w:color="auto"/>
            <w:bottom w:val="none" w:sz="0" w:space="0" w:color="auto"/>
            <w:right w:val="none" w:sz="0" w:space="0" w:color="auto"/>
          </w:divBdr>
        </w:div>
        <w:div w:id="1868323105">
          <w:marLeft w:val="0"/>
          <w:marRight w:val="0"/>
          <w:marTop w:val="0"/>
          <w:marBottom w:val="0"/>
          <w:divBdr>
            <w:top w:val="none" w:sz="0" w:space="0" w:color="auto"/>
            <w:left w:val="none" w:sz="0" w:space="0" w:color="auto"/>
            <w:bottom w:val="none" w:sz="0" w:space="0" w:color="auto"/>
            <w:right w:val="none" w:sz="0" w:space="0" w:color="auto"/>
          </w:divBdr>
        </w:div>
        <w:div w:id="1959335187">
          <w:marLeft w:val="0"/>
          <w:marRight w:val="0"/>
          <w:marTop w:val="0"/>
          <w:marBottom w:val="0"/>
          <w:divBdr>
            <w:top w:val="none" w:sz="0" w:space="0" w:color="auto"/>
            <w:left w:val="none" w:sz="0" w:space="0" w:color="auto"/>
            <w:bottom w:val="none" w:sz="0" w:space="0" w:color="auto"/>
            <w:right w:val="none" w:sz="0" w:space="0" w:color="auto"/>
          </w:divBdr>
        </w:div>
        <w:div w:id="2014916190">
          <w:marLeft w:val="0"/>
          <w:marRight w:val="0"/>
          <w:marTop w:val="0"/>
          <w:marBottom w:val="0"/>
          <w:divBdr>
            <w:top w:val="none" w:sz="0" w:space="0" w:color="auto"/>
            <w:left w:val="none" w:sz="0" w:space="0" w:color="auto"/>
            <w:bottom w:val="none" w:sz="0" w:space="0" w:color="auto"/>
            <w:right w:val="none" w:sz="0" w:space="0" w:color="auto"/>
          </w:divBdr>
        </w:div>
        <w:div w:id="2024086273">
          <w:marLeft w:val="0"/>
          <w:marRight w:val="0"/>
          <w:marTop w:val="0"/>
          <w:marBottom w:val="0"/>
          <w:divBdr>
            <w:top w:val="none" w:sz="0" w:space="0" w:color="auto"/>
            <w:left w:val="none" w:sz="0" w:space="0" w:color="auto"/>
            <w:bottom w:val="none" w:sz="0" w:space="0" w:color="auto"/>
            <w:right w:val="none" w:sz="0" w:space="0" w:color="auto"/>
          </w:divBdr>
        </w:div>
        <w:div w:id="2068259684">
          <w:marLeft w:val="0"/>
          <w:marRight w:val="0"/>
          <w:marTop w:val="0"/>
          <w:marBottom w:val="0"/>
          <w:divBdr>
            <w:top w:val="none" w:sz="0" w:space="0" w:color="auto"/>
            <w:left w:val="none" w:sz="0" w:space="0" w:color="auto"/>
            <w:bottom w:val="none" w:sz="0" w:space="0" w:color="auto"/>
            <w:right w:val="none" w:sz="0" w:space="0" w:color="auto"/>
          </w:divBdr>
        </w:div>
        <w:div w:id="2126922129">
          <w:marLeft w:val="0"/>
          <w:marRight w:val="0"/>
          <w:marTop w:val="0"/>
          <w:marBottom w:val="0"/>
          <w:divBdr>
            <w:top w:val="none" w:sz="0" w:space="0" w:color="auto"/>
            <w:left w:val="none" w:sz="0" w:space="0" w:color="auto"/>
            <w:bottom w:val="none" w:sz="0" w:space="0" w:color="auto"/>
            <w:right w:val="none" w:sz="0" w:space="0" w:color="auto"/>
          </w:divBdr>
        </w:div>
        <w:div w:id="2144225158">
          <w:marLeft w:val="0"/>
          <w:marRight w:val="0"/>
          <w:marTop w:val="0"/>
          <w:marBottom w:val="0"/>
          <w:divBdr>
            <w:top w:val="none" w:sz="0" w:space="0" w:color="auto"/>
            <w:left w:val="none" w:sz="0" w:space="0" w:color="auto"/>
            <w:bottom w:val="none" w:sz="0" w:space="0" w:color="auto"/>
            <w:right w:val="none" w:sz="0" w:space="0" w:color="auto"/>
          </w:divBdr>
        </w:div>
      </w:divsChild>
    </w:div>
    <w:div w:id="202659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8366F-675A-491F-92B4-F0B021075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8870</Words>
  <Characters>50563</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59315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Bichet</dc:creator>
  <cp:lastModifiedBy>marshall</cp:lastModifiedBy>
  <cp:revision>2</cp:revision>
  <cp:lastPrinted>2015-12-16T17:03:00Z</cp:lastPrinted>
  <dcterms:created xsi:type="dcterms:W3CDTF">2017-04-03T10:54:00Z</dcterms:created>
  <dcterms:modified xsi:type="dcterms:W3CDTF">2017-04-06T17:09:00Z</dcterms:modified>
</cp:coreProperties>
</file>