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B756" w14:textId="77777777" w:rsidR="0023575C" w:rsidRPr="00DD0832" w:rsidRDefault="0023575C" w:rsidP="00777FE9">
      <w:pPr>
        <w:pStyle w:val="HChG"/>
        <w:ind w:right="-21"/>
        <w:rPr>
          <w:bCs/>
        </w:rPr>
      </w:pPr>
      <w:r w:rsidRPr="00DD0832">
        <w:tab/>
      </w:r>
      <w:r w:rsidRPr="00DD0832">
        <w:tab/>
      </w:r>
      <w:r w:rsidR="00DB42B8">
        <w:rPr>
          <w:bCs/>
          <w:spacing w:val="-2"/>
        </w:rPr>
        <w:t>Draft f</w:t>
      </w:r>
      <w:r w:rsidRPr="00DD0832">
        <w:rPr>
          <w:bCs/>
          <w:spacing w:val="-2"/>
        </w:rPr>
        <w:t xml:space="preserve">indings and </w:t>
      </w:r>
      <w:r w:rsidR="00C90CFC" w:rsidRPr="00DD0832">
        <w:rPr>
          <w:bCs/>
          <w:spacing w:val="-2"/>
        </w:rPr>
        <w:t>r</w:t>
      </w:r>
      <w:r w:rsidRPr="00DD0832">
        <w:rPr>
          <w:bCs/>
          <w:spacing w:val="-2"/>
        </w:rPr>
        <w:t xml:space="preserve">ecommendations with regard to </w:t>
      </w:r>
      <w:r w:rsidR="00C90CFC" w:rsidRPr="00DD0832">
        <w:rPr>
          <w:bCs/>
          <w:spacing w:val="-2"/>
        </w:rPr>
        <w:t>c</w:t>
      </w:r>
      <w:r w:rsidRPr="00DD0832">
        <w:rPr>
          <w:bCs/>
          <w:spacing w:val="-2"/>
        </w:rPr>
        <w:t>ommunication</w:t>
      </w:r>
      <w:r w:rsidR="00D64460" w:rsidRPr="00DD0832">
        <w:rPr>
          <w:bCs/>
          <w:spacing w:val="-2"/>
        </w:rPr>
        <w:t>s</w:t>
      </w:r>
      <w:r w:rsidRPr="00DD0832">
        <w:rPr>
          <w:bCs/>
        </w:rPr>
        <w:t xml:space="preserve"> ACCC/C/20</w:t>
      </w:r>
      <w:r w:rsidR="00B86251" w:rsidRPr="00DD0832">
        <w:rPr>
          <w:bCs/>
        </w:rPr>
        <w:t>13</w:t>
      </w:r>
      <w:r w:rsidRPr="00DD0832">
        <w:rPr>
          <w:bCs/>
        </w:rPr>
        <w:t>/</w:t>
      </w:r>
      <w:r w:rsidR="00B86251" w:rsidRPr="00DD0832">
        <w:rPr>
          <w:bCs/>
        </w:rPr>
        <w:t>8</w:t>
      </w:r>
      <w:r w:rsidR="00C927BE" w:rsidRPr="00DD0832">
        <w:rPr>
          <w:bCs/>
        </w:rPr>
        <w:t>5</w:t>
      </w:r>
      <w:r w:rsidRPr="00DD0832">
        <w:rPr>
          <w:bCs/>
        </w:rPr>
        <w:t xml:space="preserve"> </w:t>
      </w:r>
      <w:r w:rsidR="00683167" w:rsidRPr="00DD0832">
        <w:rPr>
          <w:bCs/>
        </w:rPr>
        <w:t>and ACCC/C/201</w:t>
      </w:r>
      <w:r w:rsidR="00B86251" w:rsidRPr="00DD0832">
        <w:rPr>
          <w:bCs/>
        </w:rPr>
        <w:t>3</w:t>
      </w:r>
      <w:r w:rsidR="00683167" w:rsidRPr="00DD0832">
        <w:rPr>
          <w:bCs/>
        </w:rPr>
        <w:t>/</w:t>
      </w:r>
      <w:r w:rsidR="00B86251" w:rsidRPr="00DD0832">
        <w:rPr>
          <w:bCs/>
        </w:rPr>
        <w:t>86</w:t>
      </w:r>
      <w:r w:rsidR="00D64460" w:rsidRPr="00DD0832">
        <w:rPr>
          <w:bCs/>
        </w:rPr>
        <w:t xml:space="preserve"> </w:t>
      </w:r>
      <w:r w:rsidRPr="00DD0832">
        <w:rPr>
          <w:bCs/>
        </w:rPr>
        <w:t xml:space="preserve">concerning compliance by </w:t>
      </w:r>
      <w:r w:rsidR="0013259A" w:rsidRPr="00DD0832">
        <w:rPr>
          <w:bCs/>
        </w:rPr>
        <w:t xml:space="preserve">the </w:t>
      </w:r>
      <w:r w:rsidR="00145DB9" w:rsidRPr="00DD0832">
        <w:rPr>
          <w:bCs/>
        </w:rPr>
        <w:t>United Kingdom</w:t>
      </w:r>
      <w:r w:rsidR="00684468" w:rsidRPr="00DD0832">
        <w:rPr>
          <w:bCs/>
        </w:rPr>
        <w:t xml:space="preserve"> of Great Britain and Northern Ireland</w:t>
      </w:r>
    </w:p>
    <w:p w14:paraId="7E8A3FCC" w14:textId="77777777" w:rsidR="009E5900" w:rsidRPr="00DD0832" w:rsidRDefault="009E5900" w:rsidP="00777FE9">
      <w:pPr>
        <w:pStyle w:val="H1G"/>
        <w:ind w:right="-21"/>
      </w:pPr>
      <w:r w:rsidRPr="00DD0832">
        <w:tab/>
      </w:r>
      <w:r w:rsidRPr="00DD0832">
        <w:tab/>
        <w:t xml:space="preserve">Adopted by the Compliance Committee on </w:t>
      </w:r>
      <w:r w:rsidR="0013259A" w:rsidRPr="00DD0832">
        <w:t>…</w:t>
      </w:r>
    </w:p>
    <w:p w14:paraId="18BE61FC" w14:textId="77777777" w:rsidR="0023575C" w:rsidRPr="00DD0832" w:rsidRDefault="00D971FB" w:rsidP="00777FE9">
      <w:pPr>
        <w:pStyle w:val="HChG"/>
        <w:numPr>
          <w:ilvl w:val="0"/>
          <w:numId w:val="6"/>
        </w:numPr>
        <w:ind w:right="-21"/>
      </w:pPr>
      <w:r w:rsidRPr="00DD0832">
        <w:t>Introduction</w:t>
      </w:r>
    </w:p>
    <w:p w14:paraId="5AC1B12D" w14:textId="77777777" w:rsidR="00B25428" w:rsidRPr="00DD0832" w:rsidRDefault="00B25428" w:rsidP="00534DF0">
      <w:pPr>
        <w:pStyle w:val="H1G"/>
        <w:numPr>
          <w:ilvl w:val="0"/>
          <w:numId w:val="7"/>
        </w:numPr>
        <w:ind w:left="1134" w:right="-21" w:firstLine="0"/>
      </w:pPr>
      <w:r w:rsidRPr="00DD0832">
        <w:t>Communication ACCC/C/201</w:t>
      </w:r>
      <w:r w:rsidR="00B86251" w:rsidRPr="00DD0832">
        <w:t>3</w:t>
      </w:r>
      <w:r w:rsidRPr="00DD0832">
        <w:t>/</w:t>
      </w:r>
      <w:r w:rsidR="00B86251" w:rsidRPr="00DD0832">
        <w:t>85</w:t>
      </w:r>
    </w:p>
    <w:p w14:paraId="53B6E0C4" w14:textId="77777777" w:rsidR="00B76DC2" w:rsidRPr="00DD0832" w:rsidRDefault="002C6E6E"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DD0832">
        <w:t>On</w:t>
      </w:r>
      <w:r w:rsidR="00B76DC2" w:rsidRPr="00DD0832">
        <w:t xml:space="preserve"> 18 September 2012 the Environmental Law Foundation submitted a communication to the Compliance Committee alleging that the United Kingdom of Great Britain and Northern Ireland (</w:t>
      </w:r>
      <w:r w:rsidR="006A3044" w:rsidRPr="00DD0832">
        <w:t>United Kingdom</w:t>
      </w:r>
      <w:r w:rsidR="00B76DC2" w:rsidRPr="00DD0832">
        <w:t xml:space="preserve">) had failed to comply with its obligations under the Convention on Access to Information, Public Participation in Decision-making and Access to Justice in Environmental Matters (hereinafter “the Aarhus Convention” or “the Convention”). </w:t>
      </w:r>
    </w:p>
    <w:p w14:paraId="29D99BBE" w14:textId="77777777" w:rsidR="00E4413B" w:rsidRPr="00DD0832" w:rsidRDefault="00117C2E" w:rsidP="00777FE9">
      <w:pPr>
        <w:pStyle w:val="SingleTxtG"/>
        <w:numPr>
          <w:ilvl w:val="0"/>
          <w:numId w:val="3"/>
        </w:numPr>
        <w:suppressAutoHyphens w:val="0"/>
        <w:autoSpaceDE w:val="0"/>
        <w:autoSpaceDN w:val="0"/>
        <w:adjustRightInd w:val="0"/>
        <w:spacing w:line="240" w:lineRule="auto"/>
        <w:ind w:left="1100" w:right="-21" w:firstLine="0"/>
      </w:pPr>
      <w:r w:rsidRPr="00DD0832">
        <w:t>The communication alleges</w:t>
      </w:r>
      <w:r w:rsidR="00B76DC2" w:rsidRPr="00DD0832">
        <w:t xml:space="preserve"> that t</w:t>
      </w:r>
      <w:r w:rsidRPr="00DD0832">
        <w:t>he Party concerned has</w:t>
      </w:r>
      <w:r w:rsidR="00B76DC2" w:rsidRPr="00DD0832">
        <w:t xml:space="preserve"> failed to comply with the provisions of the Convention on access to justice in connection </w:t>
      </w:r>
      <w:r w:rsidR="00055D26" w:rsidRPr="00DD0832">
        <w:t xml:space="preserve">with </w:t>
      </w:r>
      <w:r w:rsidR="00D57D4B" w:rsidRPr="00DD0832">
        <w:t>section 46 of the</w:t>
      </w:r>
      <w:r w:rsidR="00B76DC2" w:rsidRPr="00DD0832">
        <w:t xml:space="preserve"> Legal Aid, Sentencing and the Punishment of Offenders Act </w:t>
      </w:r>
      <w:proofErr w:type="gramStart"/>
      <w:r w:rsidR="00B76DC2" w:rsidRPr="00DD0832">
        <w:t>2012</w:t>
      </w:r>
      <w:r w:rsidR="0027535C" w:rsidRPr="00DD0832">
        <w:t xml:space="preserve">  (</w:t>
      </w:r>
      <w:proofErr w:type="gramEnd"/>
      <w:r w:rsidR="0027535C" w:rsidRPr="00DD0832">
        <w:t>LASPOA)</w:t>
      </w:r>
      <w:r w:rsidR="00B76DC2" w:rsidRPr="00DD0832">
        <w:t xml:space="preserve">, </w:t>
      </w:r>
      <w:r w:rsidR="00D57D4B" w:rsidRPr="00DD0832">
        <w:t>in force since April 2013</w:t>
      </w:r>
      <w:r w:rsidR="00B76DC2" w:rsidRPr="00DD0832">
        <w:t xml:space="preserve">, which </w:t>
      </w:r>
      <w:r w:rsidR="006A3044" w:rsidRPr="00DD0832">
        <w:t xml:space="preserve">it alleged </w:t>
      </w:r>
      <w:r w:rsidR="00B76DC2" w:rsidRPr="00DD0832">
        <w:t>would result in prohibitive expensive costs in private nuisance proceedings</w:t>
      </w:r>
      <w:r w:rsidR="00063645">
        <w:t xml:space="preserve"> </w:t>
      </w:r>
      <w:r w:rsidR="00B76DC2" w:rsidRPr="00DD0832">
        <w:t xml:space="preserve">because it would no longer be possible for successful claimants to recover the premium for after-the-event </w:t>
      </w:r>
      <w:r w:rsidR="00A5053F">
        <w:t xml:space="preserve">(ATE) </w:t>
      </w:r>
      <w:r w:rsidR="00B76DC2" w:rsidRPr="00DD0832">
        <w:t xml:space="preserve">insurance. </w:t>
      </w:r>
      <w:r w:rsidR="00D57D4B" w:rsidRPr="00DD0832">
        <w:t>It is alleged that b</w:t>
      </w:r>
      <w:r w:rsidR="00B76DC2" w:rsidRPr="00DD0832">
        <w:t xml:space="preserve">ecause of the new provision, </w:t>
      </w:r>
      <w:r w:rsidR="00055D26" w:rsidRPr="00DD0832">
        <w:t xml:space="preserve">private nuisance </w:t>
      </w:r>
      <w:proofErr w:type="gramStart"/>
      <w:r w:rsidR="00B76DC2" w:rsidRPr="00DD0832">
        <w:t>procedures</w:t>
      </w:r>
      <w:proofErr w:type="gramEnd"/>
      <w:r w:rsidR="00B76DC2" w:rsidRPr="00DD0832">
        <w:t xml:space="preserve"> would be unfair, inequitable and prohibitively expensive and therefore </w:t>
      </w:r>
      <w:r w:rsidR="00EA0CD9">
        <w:t xml:space="preserve">that </w:t>
      </w:r>
      <w:r w:rsidR="00B76DC2" w:rsidRPr="00DD0832">
        <w:t>the Party concerned fails to comply with article 9, paragraphs 3 and 4</w:t>
      </w:r>
      <w:r w:rsidR="006A3044" w:rsidRPr="00DD0832">
        <w:t xml:space="preserve"> of the Convention</w:t>
      </w:r>
      <w:r w:rsidR="00B76DC2" w:rsidRPr="00DD0832">
        <w:t>. In add</w:t>
      </w:r>
      <w:r w:rsidRPr="00DD0832">
        <w:t>ition, the communication alleges</w:t>
      </w:r>
      <w:r w:rsidR="00B76DC2" w:rsidRPr="00DD0832">
        <w:t xml:space="preserve"> that </w:t>
      </w:r>
      <w:r w:rsidR="00D57D4B" w:rsidRPr="00DD0832">
        <w:t xml:space="preserve">section 46 of the </w:t>
      </w:r>
      <w:r w:rsidR="00B76DC2" w:rsidRPr="00DD0832">
        <w:t xml:space="preserve">LASPOA adds or increases financial and other </w:t>
      </w:r>
      <w:r w:rsidR="00B76DC2" w:rsidRPr="00F82FC4">
        <w:t xml:space="preserve">barriers </w:t>
      </w:r>
      <w:r w:rsidR="00590FAA" w:rsidRPr="00F82FC4">
        <w:t>to</w:t>
      </w:r>
      <w:r w:rsidR="00B76DC2" w:rsidRPr="00F82FC4">
        <w:t xml:space="preserve"> access to </w:t>
      </w:r>
      <w:r w:rsidR="00590FAA" w:rsidRPr="00F82FC4">
        <w:t xml:space="preserve">justice </w:t>
      </w:r>
      <w:r w:rsidR="00B76DC2" w:rsidRPr="00F82FC4">
        <w:t>and</w:t>
      </w:r>
      <w:r w:rsidR="00B76DC2" w:rsidRPr="00DD0832">
        <w:t xml:space="preserve"> that the Party concerned is not in compliance with article 9, paragraph 5, of the Convention.</w:t>
      </w:r>
    </w:p>
    <w:p w14:paraId="1C388804" w14:textId="77777777" w:rsidR="0020603C" w:rsidRPr="00DD0832" w:rsidRDefault="00B76DC2" w:rsidP="00777FE9">
      <w:pPr>
        <w:pStyle w:val="SingleTxtG"/>
        <w:numPr>
          <w:ilvl w:val="0"/>
          <w:numId w:val="3"/>
        </w:numPr>
        <w:suppressAutoHyphens w:val="0"/>
        <w:autoSpaceDE w:val="0"/>
        <w:autoSpaceDN w:val="0"/>
        <w:adjustRightInd w:val="0"/>
        <w:spacing w:line="240" w:lineRule="auto"/>
        <w:ind w:left="1100" w:right="-21" w:firstLine="0"/>
      </w:pPr>
      <w:r w:rsidRPr="00DD0832">
        <w:t xml:space="preserve">At its </w:t>
      </w:r>
      <w:r w:rsidR="00E4413B" w:rsidRPr="00DD0832">
        <w:t xml:space="preserve">forty-first meeting (25-28 June 2013), </w:t>
      </w:r>
      <w:r w:rsidRPr="00DD0832">
        <w:t>the Committee determined on a preliminary basis that t</w:t>
      </w:r>
      <w:r w:rsidR="00E4413B" w:rsidRPr="00DD0832">
        <w:t xml:space="preserve">he communication was admissible in accordance with paragraph 20 of the annex to decision 1/7. The Committee also </w:t>
      </w:r>
      <w:r w:rsidR="003916FA" w:rsidRPr="00DD0832">
        <w:t xml:space="preserve">provisionally </w:t>
      </w:r>
      <w:r w:rsidR="00055D26" w:rsidRPr="00DD0832">
        <w:t xml:space="preserve">decided </w:t>
      </w:r>
      <w:r w:rsidR="00E4413B" w:rsidRPr="00DD0832">
        <w:t xml:space="preserve">that it would possibly consider this communication jointly with communication ACCC/C/2013/86 (United Kingdom). </w:t>
      </w:r>
    </w:p>
    <w:p w14:paraId="3FC6B993" w14:textId="77777777" w:rsidR="00E4413B" w:rsidRPr="00DD0832" w:rsidRDefault="00E4413B" w:rsidP="00777FE9">
      <w:pPr>
        <w:pStyle w:val="SingleTxtG"/>
        <w:numPr>
          <w:ilvl w:val="0"/>
          <w:numId w:val="3"/>
        </w:numPr>
        <w:suppressAutoHyphens w:val="0"/>
        <w:autoSpaceDE w:val="0"/>
        <w:autoSpaceDN w:val="0"/>
        <w:adjustRightInd w:val="0"/>
        <w:spacing w:line="240" w:lineRule="auto"/>
        <w:ind w:left="1100" w:right="-21" w:firstLine="0"/>
      </w:pPr>
      <w:r w:rsidRPr="00DD0832">
        <w:t xml:space="preserve">Pursuant to paragraph 22 of the annex to decision </w:t>
      </w:r>
      <w:proofErr w:type="gramStart"/>
      <w:r w:rsidRPr="00DD0832">
        <w:t>I/7</w:t>
      </w:r>
      <w:proofErr w:type="gramEnd"/>
      <w:r w:rsidRPr="00DD0832">
        <w:t xml:space="preserve"> of the Meeting of the Parties to the Convention, the communication was forwarded to the Party concerned on 22 July </w:t>
      </w:r>
      <w:r w:rsidR="0020603C" w:rsidRPr="00DD0832">
        <w:t xml:space="preserve">2013. </w:t>
      </w:r>
    </w:p>
    <w:p w14:paraId="45CA181D" w14:textId="77777777" w:rsidR="00117C2E" w:rsidRPr="00DD0832" w:rsidRDefault="006A3044" w:rsidP="00534DF0">
      <w:pPr>
        <w:pStyle w:val="H1G"/>
        <w:numPr>
          <w:ilvl w:val="0"/>
          <w:numId w:val="7"/>
        </w:numPr>
        <w:ind w:left="1134" w:right="-21" w:firstLine="0"/>
      </w:pPr>
      <w:r w:rsidRPr="00DD0832">
        <w:t>C</w:t>
      </w:r>
      <w:r w:rsidR="00B25428" w:rsidRPr="00DD0832">
        <w:t>ommunication ACCC/C/201</w:t>
      </w:r>
      <w:r w:rsidR="00B86251" w:rsidRPr="00DD0832">
        <w:t>3</w:t>
      </w:r>
      <w:r w:rsidR="00B25428" w:rsidRPr="00DD0832">
        <w:t>/</w:t>
      </w:r>
      <w:r w:rsidR="00B86251" w:rsidRPr="00DD0832">
        <w:t>86</w:t>
      </w:r>
    </w:p>
    <w:p w14:paraId="750BF6F6" w14:textId="77777777" w:rsidR="003A5ED9" w:rsidRPr="00DD0832" w:rsidRDefault="003A5ED9"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DD0832">
        <w:rPr>
          <w:lang w:eastAsia="en-GB"/>
        </w:rPr>
        <w:t>On 28 February 2013</w:t>
      </w:r>
      <w:r w:rsidR="0027535C" w:rsidRPr="00DD0832">
        <w:rPr>
          <w:lang w:eastAsia="en-GB"/>
        </w:rPr>
        <w:t>,</w:t>
      </w:r>
      <w:r w:rsidRPr="00DD0832">
        <w:rPr>
          <w:lang w:eastAsia="en-GB"/>
        </w:rPr>
        <w:t xml:space="preserve"> </w:t>
      </w:r>
      <w:r w:rsidR="0027535C" w:rsidRPr="00DD0832">
        <w:rPr>
          <w:lang w:eastAsia="en-GB"/>
        </w:rPr>
        <w:t xml:space="preserve">a member of the public, </w:t>
      </w:r>
      <w:r w:rsidRPr="00DD0832">
        <w:rPr>
          <w:lang w:eastAsia="en-GB"/>
        </w:rPr>
        <w:t>Alyson Austin</w:t>
      </w:r>
      <w:r w:rsidR="0027535C" w:rsidRPr="00DD0832">
        <w:rPr>
          <w:lang w:eastAsia="en-GB"/>
        </w:rPr>
        <w:t>,</w:t>
      </w:r>
      <w:r w:rsidRPr="00DD0832">
        <w:rPr>
          <w:lang w:eastAsia="en-GB"/>
        </w:rPr>
        <w:t xml:space="preserve"> </w:t>
      </w:r>
      <w:r w:rsidR="0027535C" w:rsidRPr="00DD0832">
        <w:rPr>
          <w:lang w:eastAsia="en-GB"/>
        </w:rPr>
        <w:t>s</w:t>
      </w:r>
      <w:r w:rsidRPr="00DD0832">
        <w:rPr>
          <w:lang w:eastAsia="en-GB"/>
        </w:rPr>
        <w:t xml:space="preserve">ubmitted a communication to the </w:t>
      </w:r>
      <w:r w:rsidR="00A11B7F" w:rsidRPr="00DD0832">
        <w:rPr>
          <w:lang w:eastAsia="en-GB"/>
        </w:rPr>
        <w:t xml:space="preserve">Compliance </w:t>
      </w:r>
      <w:r w:rsidRPr="00DD0832">
        <w:rPr>
          <w:lang w:eastAsia="en-GB"/>
        </w:rPr>
        <w:t xml:space="preserve">Committee alleging that the United Kingdom had failed to comply with its obligations under the Convention. </w:t>
      </w:r>
    </w:p>
    <w:p w14:paraId="670E20D1" w14:textId="0E412ECC" w:rsidR="003A5ED9" w:rsidRPr="00DD0832" w:rsidRDefault="00117C2E"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DD0832">
        <w:rPr>
          <w:lang w:eastAsia="en-GB"/>
        </w:rPr>
        <w:t>The communication alleges</w:t>
      </w:r>
      <w:r w:rsidR="003A5ED9" w:rsidRPr="00DD0832">
        <w:rPr>
          <w:lang w:eastAsia="en-GB"/>
        </w:rPr>
        <w:t xml:space="preserve"> that the Party concerned </w:t>
      </w:r>
      <w:r w:rsidR="00B464EA" w:rsidRPr="00DD0832">
        <w:rPr>
          <w:lang w:eastAsia="en-GB"/>
        </w:rPr>
        <w:t>fails to comply with article 9, paragraphs 3 and 4</w:t>
      </w:r>
      <w:r w:rsidR="00590FAA">
        <w:rPr>
          <w:lang w:eastAsia="en-GB"/>
        </w:rPr>
        <w:t>,</w:t>
      </w:r>
      <w:r w:rsidR="00B464EA" w:rsidRPr="00DD0832">
        <w:rPr>
          <w:lang w:eastAsia="en-GB"/>
        </w:rPr>
        <w:t xml:space="preserve"> of the Convention by not ensuring that the costs of access to justice in private nuisance cases are </w:t>
      </w:r>
      <w:r w:rsidR="003A5ED9" w:rsidRPr="00DD0832">
        <w:rPr>
          <w:lang w:eastAsia="en-GB"/>
        </w:rPr>
        <w:t xml:space="preserve">fair, equitable, timely and not </w:t>
      </w:r>
      <w:r w:rsidR="003A5ED9" w:rsidRPr="00DD0832">
        <w:rPr>
          <w:lang w:eastAsia="en-GB"/>
        </w:rPr>
        <w:lastRenderedPageBreak/>
        <w:t xml:space="preserve">prohibitively expensive. </w:t>
      </w:r>
      <w:r w:rsidR="00B464EA" w:rsidRPr="00DD0832">
        <w:rPr>
          <w:lang w:eastAsia="en-GB"/>
        </w:rPr>
        <w:t xml:space="preserve">The communication specifically concerns the communicant’s experience with attempting to bring private nuisance proceedings regarding </w:t>
      </w:r>
      <w:r w:rsidR="003A5ED9" w:rsidRPr="00DD0832">
        <w:rPr>
          <w:lang w:eastAsia="en-GB"/>
        </w:rPr>
        <w:t xml:space="preserve">continuing and excessive noise and dust emanating from opencast coal mining operations located within 500 </w:t>
      </w:r>
      <w:r w:rsidR="001479D1" w:rsidRPr="00DD0832">
        <w:rPr>
          <w:lang w:eastAsia="en-GB"/>
        </w:rPr>
        <w:t>met</w:t>
      </w:r>
      <w:r w:rsidR="001479D1">
        <w:rPr>
          <w:lang w:eastAsia="en-GB"/>
        </w:rPr>
        <w:t>re</w:t>
      </w:r>
      <w:r w:rsidR="001479D1" w:rsidRPr="00DD0832">
        <w:rPr>
          <w:lang w:eastAsia="en-GB"/>
        </w:rPr>
        <w:t xml:space="preserve">s </w:t>
      </w:r>
      <w:r w:rsidR="003A5ED9" w:rsidRPr="00DD0832">
        <w:rPr>
          <w:lang w:eastAsia="en-GB"/>
        </w:rPr>
        <w:t xml:space="preserve">from her home. The communicant also alleges that since the opencast operations permitting procedure is subject to </w:t>
      </w:r>
      <w:r w:rsidR="001479D1">
        <w:rPr>
          <w:lang w:eastAsia="en-GB"/>
        </w:rPr>
        <w:t xml:space="preserve">an </w:t>
      </w:r>
      <w:r w:rsidR="003A5ED9" w:rsidRPr="00DD0832">
        <w:rPr>
          <w:lang w:eastAsia="en-GB"/>
        </w:rPr>
        <w:t xml:space="preserve">environmental </w:t>
      </w:r>
      <w:r w:rsidR="002D1D41">
        <w:rPr>
          <w:lang w:eastAsia="en-GB"/>
        </w:rPr>
        <w:t xml:space="preserve">impact </w:t>
      </w:r>
      <w:r w:rsidR="003A5ED9" w:rsidRPr="00DD0832">
        <w:rPr>
          <w:lang w:eastAsia="en-GB"/>
        </w:rPr>
        <w:t>assessment procedure, the Party concerned may have failed to comply with article 9, paragraph 2, as well.</w:t>
      </w:r>
    </w:p>
    <w:p w14:paraId="240DF008" w14:textId="6B1C9E95" w:rsidR="00117C2E" w:rsidRPr="008B7D7B" w:rsidRDefault="00B76DC2" w:rsidP="00674AE9">
      <w:pPr>
        <w:pStyle w:val="SingleTxtG"/>
        <w:numPr>
          <w:ilvl w:val="0"/>
          <w:numId w:val="3"/>
        </w:numPr>
        <w:tabs>
          <w:tab w:val="clear" w:pos="1569"/>
        </w:tabs>
        <w:suppressAutoHyphens w:val="0"/>
        <w:spacing w:line="240" w:lineRule="auto"/>
        <w:ind w:left="1134" w:right="-21" w:firstLine="0"/>
        <w:rPr>
          <w:lang w:eastAsia="en-GB"/>
        </w:rPr>
      </w:pPr>
      <w:r w:rsidRPr="00DD0832">
        <w:rPr>
          <w:lang w:eastAsia="en-GB"/>
        </w:rPr>
        <w:t xml:space="preserve">At its </w:t>
      </w:r>
      <w:r w:rsidR="00E4413B" w:rsidRPr="00DD0832">
        <w:rPr>
          <w:lang w:eastAsia="en-GB"/>
        </w:rPr>
        <w:t>forty-first meeting (25-28</w:t>
      </w:r>
      <w:r w:rsidR="00117C2E" w:rsidRPr="00DD0832">
        <w:rPr>
          <w:lang w:eastAsia="en-GB"/>
        </w:rPr>
        <w:t xml:space="preserve"> June</w:t>
      </w:r>
      <w:r w:rsidR="00E4413B" w:rsidRPr="00DD0832">
        <w:rPr>
          <w:lang w:eastAsia="en-GB"/>
        </w:rPr>
        <w:t xml:space="preserve"> 2013)</w:t>
      </w:r>
      <w:r w:rsidR="00117C2E" w:rsidRPr="00DD0832">
        <w:rPr>
          <w:lang w:eastAsia="en-GB"/>
        </w:rPr>
        <w:t xml:space="preserve">, </w:t>
      </w:r>
      <w:r w:rsidRPr="00DD0832">
        <w:rPr>
          <w:lang w:eastAsia="en-GB"/>
        </w:rPr>
        <w:t>the Committee determined on a preliminary basis that t</w:t>
      </w:r>
      <w:r w:rsidR="00117C2E" w:rsidRPr="00DD0832">
        <w:rPr>
          <w:lang w:eastAsia="en-GB"/>
        </w:rPr>
        <w:t xml:space="preserve">he communication was admissible in accordance with paragraph 20 of the annex to decision </w:t>
      </w:r>
      <w:r w:rsidR="00590FAA">
        <w:rPr>
          <w:lang w:eastAsia="en-GB"/>
        </w:rPr>
        <w:t>I</w:t>
      </w:r>
      <w:r w:rsidR="00117C2E" w:rsidRPr="00DD0832">
        <w:rPr>
          <w:lang w:eastAsia="en-GB"/>
        </w:rPr>
        <w:t xml:space="preserve">/7. At the meeting, the Committee considered that further to its discussion with representatives of the Party concerned </w:t>
      </w:r>
      <w:r w:rsidR="004051E3">
        <w:rPr>
          <w:lang w:eastAsia="en-GB"/>
        </w:rPr>
        <w:t>on</w:t>
      </w:r>
      <w:r w:rsidR="00117C2E" w:rsidRPr="00DD0832">
        <w:rPr>
          <w:lang w:eastAsia="en-GB"/>
        </w:rPr>
        <w:t xml:space="preserve"> decision IV/9i of the Meeting of the</w:t>
      </w:r>
      <w:del w:id="0" w:author="marshall" w:date="2015-04-09T20:10:00Z">
        <w:r w:rsidR="00117C2E" w:rsidRPr="00DD0832">
          <w:rPr>
            <w:lang w:eastAsia="en-GB"/>
          </w:rPr>
          <w:delText>·</w:delText>
        </w:r>
      </w:del>
      <w:ins w:id="1" w:author="marshall" w:date="2015-04-09T20:10:00Z">
        <w:r w:rsidR="004B24C5">
          <w:rPr>
            <w:lang w:eastAsia="en-GB"/>
          </w:rPr>
          <w:t xml:space="preserve"> </w:t>
        </w:r>
      </w:ins>
      <w:r w:rsidR="00117C2E" w:rsidRPr="00684CB9">
        <w:rPr>
          <w:lang w:eastAsia="en-GB"/>
        </w:rPr>
        <w:t xml:space="preserve">Parties </w:t>
      </w:r>
      <w:r w:rsidR="006A3044" w:rsidRPr="00684CB9">
        <w:rPr>
          <w:lang w:eastAsia="en-GB"/>
        </w:rPr>
        <w:t>during the same meeting</w:t>
      </w:r>
      <w:r w:rsidR="00117C2E" w:rsidRPr="00684CB9">
        <w:rPr>
          <w:lang w:eastAsia="en-GB"/>
        </w:rPr>
        <w:t xml:space="preserve">, the Party concerned </w:t>
      </w:r>
      <w:del w:id="2" w:author="marshall" w:date="2015-04-09T20:10:00Z">
        <w:r w:rsidR="00117C2E" w:rsidRPr="00684CB9">
          <w:rPr>
            <w:lang w:eastAsia="en-GB"/>
          </w:rPr>
          <w:delText>appeared to inte</w:delText>
        </w:r>
        <w:r w:rsidR="006A3044" w:rsidRPr="00684CB9">
          <w:rPr>
            <w:lang w:eastAsia="en-GB"/>
          </w:rPr>
          <w:delText>r</w:delText>
        </w:r>
        <w:r w:rsidR="00117C2E" w:rsidRPr="00684CB9">
          <w:rPr>
            <w:lang w:eastAsia="en-GB"/>
          </w:rPr>
          <w:delText>pret</w:delText>
        </w:r>
      </w:del>
      <w:ins w:id="3" w:author="marshall" w:date="2015-04-09T20:10:00Z">
        <w:r w:rsidR="00117C2E" w:rsidRPr="00684CB9">
          <w:rPr>
            <w:lang w:eastAsia="en-GB"/>
          </w:rPr>
          <w:t xml:space="preserve"> inte</w:t>
        </w:r>
        <w:r w:rsidR="006A3044" w:rsidRPr="00684CB9">
          <w:rPr>
            <w:lang w:eastAsia="en-GB"/>
          </w:rPr>
          <w:t>r</w:t>
        </w:r>
        <w:r w:rsidR="00117C2E" w:rsidRPr="00684CB9">
          <w:rPr>
            <w:lang w:eastAsia="en-GB"/>
          </w:rPr>
          <w:t>pret</w:t>
        </w:r>
        <w:r w:rsidR="006D3B70">
          <w:rPr>
            <w:lang w:eastAsia="en-GB"/>
          </w:rPr>
          <w:t>ed</w:t>
        </w:r>
      </w:ins>
      <w:r w:rsidR="00117C2E" w:rsidRPr="00684CB9">
        <w:rPr>
          <w:lang w:eastAsia="en-GB"/>
        </w:rPr>
        <w:t xml:space="preserve"> the recommendations of the Committee</w:t>
      </w:r>
      <w:r w:rsidR="00F74A87" w:rsidRPr="00684CB9">
        <w:rPr>
          <w:lang w:eastAsia="en-GB"/>
        </w:rPr>
        <w:t xml:space="preserve">, </w:t>
      </w:r>
      <w:del w:id="4" w:author="marshall" w:date="2015-04-09T20:10:00Z">
        <w:r w:rsidR="00F74A87" w:rsidRPr="00684CB9">
          <w:rPr>
            <w:lang w:eastAsia="en-GB"/>
          </w:rPr>
          <w:delText>endorsed</w:delText>
        </w:r>
      </w:del>
      <w:ins w:id="5" w:author="marshall" w:date="2015-04-09T20:10:00Z">
        <w:r w:rsidR="003E1FEE">
          <w:rPr>
            <w:lang w:eastAsia="en-GB"/>
          </w:rPr>
          <w:t>welcomed</w:t>
        </w:r>
      </w:ins>
      <w:r w:rsidR="003E1FEE" w:rsidRPr="00684CB9">
        <w:rPr>
          <w:lang w:eastAsia="en-GB"/>
        </w:rPr>
        <w:t xml:space="preserve"> </w:t>
      </w:r>
      <w:r w:rsidR="00F74A87" w:rsidRPr="00684CB9">
        <w:rPr>
          <w:lang w:eastAsia="en-GB"/>
        </w:rPr>
        <w:t xml:space="preserve">by decision </w:t>
      </w:r>
      <w:r w:rsidR="003A2228" w:rsidRPr="00684CB9">
        <w:rPr>
          <w:lang w:eastAsia="en-GB"/>
        </w:rPr>
        <w:t>IV/9i</w:t>
      </w:r>
      <w:r w:rsidR="00590FAA">
        <w:rPr>
          <w:lang w:eastAsia="en-GB"/>
        </w:rPr>
        <w:t>,</w:t>
      </w:r>
      <w:r w:rsidR="003A2228" w:rsidRPr="00684CB9">
        <w:rPr>
          <w:lang w:eastAsia="en-GB"/>
        </w:rPr>
        <w:t xml:space="preserve"> </w:t>
      </w:r>
      <w:r w:rsidR="00117C2E" w:rsidRPr="00684CB9">
        <w:rPr>
          <w:lang w:eastAsia="en-GB"/>
        </w:rPr>
        <w:t xml:space="preserve">as </w:t>
      </w:r>
      <w:r w:rsidR="00F74A87" w:rsidRPr="00684CB9">
        <w:rPr>
          <w:lang w:eastAsia="en-GB"/>
        </w:rPr>
        <w:t xml:space="preserve">applying only </w:t>
      </w:r>
      <w:r w:rsidR="004051E3" w:rsidRPr="00684CB9">
        <w:rPr>
          <w:lang w:eastAsia="en-GB"/>
        </w:rPr>
        <w:t xml:space="preserve">to procedures for </w:t>
      </w:r>
      <w:r w:rsidR="00F74A87" w:rsidRPr="00684CB9">
        <w:rPr>
          <w:lang w:eastAsia="en-GB"/>
        </w:rPr>
        <w:t xml:space="preserve">judicial review </w:t>
      </w:r>
      <w:proofErr w:type="gramStart"/>
      <w:r w:rsidR="004051E3" w:rsidRPr="00684CB9">
        <w:rPr>
          <w:lang w:eastAsia="en-GB"/>
        </w:rPr>
        <w:t xml:space="preserve">but </w:t>
      </w:r>
      <w:r w:rsidR="000E1538" w:rsidRPr="00684CB9">
        <w:rPr>
          <w:lang w:eastAsia="en-GB"/>
        </w:rPr>
        <w:t xml:space="preserve"> </w:t>
      </w:r>
      <w:r w:rsidR="002D1D41" w:rsidRPr="00684CB9">
        <w:rPr>
          <w:lang w:eastAsia="en-GB"/>
        </w:rPr>
        <w:t>not</w:t>
      </w:r>
      <w:proofErr w:type="gramEnd"/>
      <w:r w:rsidR="002D1D41" w:rsidRPr="00684CB9">
        <w:rPr>
          <w:lang w:eastAsia="en-GB"/>
        </w:rPr>
        <w:t xml:space="preserve"> </w:t>
      </w:r>
      <w:r w:rsidR="00117C2E" w:rsidRPr="00684CB9">
        <w:rPr>
          <w:lang w:eastAsia="en-GB"/>
        </w:rPr>
        <w:t>private nuisance proceedings</w:t>
      </w:r>
      <w:r w:rsidR="00590FAA">
        <w:rPr>
          <w:lang w:eastAsia="en-GB"/>
        </w:rPr>
        <w:t xml:space="preserve">. </w:t>
      </w:r>
      <w:del w:id="6" w:author="marshall" w:date="2015-04-09T20:10:00Z">
        <w:r w:rsidR="00117C2E" w:rsidRPr="00684CB9">
          <w:rPr>
            <w:lang w:eastAsia="en-GB"/>
          </w:rPr>
          <w:delText>.</w:delText>
        </w:r>
      </w:del>
      <w:ins w:id="7" w:author="marshall" w:date="2015-04-09T20:10:00Z">
        <w:r w:rsidR="00674AE9" w:rsidRPr="008B7D7B">
          <w:rPr>
            <w:lang w:eastAsia="en-GB"/>
          </w:rPr>
          <w:t>According to the Party concerned, private nuisance proceedings were not specifically considered by in the previous findings of the Committee, endorsed by decision IV/9i of the Meeting of the Parties.</w:t>
        </w:r>
      </w:ins>
      <w:r w:rsidR="00674AE9" w:rsidRPr="008B7D7B">
        <w:rPr>
          <w:lang w:eastAsia="en-GB"/>
        </w:rPr>
        <w:t xml:space="preserve"> </w:t>
      </w:r>
      <w:r w:rsidR="00117C2E" w:rsidRPr="008B7D7B">
        <w:rPr>
          <w:lang w:eastAsia="en-GB"/>
        </w:rPr>
        <w:t xml:space="preserve">The Committee </w:t>
      </w:r>
      <w:r w:rsidR="00590FAA" w:rsidRPr="008B7D7B">
        <w:rPr>
          <w:lang w:eastAsia="en-GB"/>
        </w:rPr>
        <w:t xml:space="preserve">noted that paragraph 3(a) of decision IV/9i concerned costs for all court procedures covered by article 9 and thus </w:t>
      </w:r>
      <w:r w:rsidR="00117C2E" w:rsidRPr="008B7D7B">
        <w:rPr>
          <w:lang w:eastAsia="en-GB"/>
        </w:rPr>
        <w:t>stressed that it did not agree</w:t>
      </w:r>
      <w:r w:rsidR="002D1D41" w:rsidRPr="008B7D7B">
        <w:rPr>
          <w:lang w:eastAsia="en-GB"/>
        </w:rPr>
        <w:t xml:space="preserve"> in general</w:t>
      </w:r>
      <w:r w:rsidR="00117C2E" w:rsidRPr="008B7D7B">
        <w:rPr>
          <w:lang w:eastAsia="en-GB"/>
        </w:rPr>
        <w:t xml:space="preserve"> with the </w:t>
      </w:r>
      <w:r w:rsidR="003A2228" w:rsidRPr="008B7D7B">
        <w:rPr>
          <w:lang w:eastAsia="en-GB"/>
        </w:rPr>
        <w:t xml:space="preserve">above </w:t>
      </w:r>
      <w:r w:rsidR="00117C2E" w:rsidRPr="008B7D7B">
        <w:rPr>
          <w:lang w:eastAsia="en-GB"/>
        </w:rPr>
        <w:t>position of the Party concerned, but in the light of the</w:t>
      </w:r>
      <w:r w:rsidR="00EF003D" w:rsidRPr="008B7D7B">
        <w:rPr>
          <w:lang w:eastAsia="en-GB"/>
        </w:rPr>
        <w:t xml:space="preserve"> Party’s</w:t>
      </w:r>
      <w:r w:rsidR="00117C2E" w:rsidRPr="008B7D7B">
        <w:rPr>
          <w:lang w:eastAsia="en-GB"/>
        </w:rPr>
        <w:t xml:space="preserve"> position, </w:t>
      </w:r>
      <w:r w:rsidR="00C86187" w:rsidRPr="008B7D7B">
        <w:rPr>
          <w:lang w:eastAsia="en-GB"/>
        </w:rPr>
        <w:t xml:space="preserve">the Committee </w:t>
      </w:r>
      <w:r w:rsidR="00117C2E" w:rsidRPr="008B7D7B">
        <w:rPr>
          <w:lang w:eastAsia="en-GB"/>
        </w:rPr>
        <w:t xml:space="preserve">agreed to consider the present communication under the ordinary, and not the summary, proceedings procedure.  The Committee also </w:t>
      </w:r>
      <w:r w:rsidR="003916FA" w:rsidRPr="008B7D7B">
        <w:rPr>
          <w:lang w:eastAsia="en-GB"/>
        </w:rPr>
        <w:t xml:space="preserve">provisionally </w:t>
      </w:r>
      <w:r w:rsidR="00055D26" w:rsidRPr="008B7D7B">
        <w:rPr>
          <w:lang w:eastAsia="en-GB"/>
        </w:rPr>
        <w:t xml:space="preserve">decided </w:t>
      </w:r>
      <w:r w:rsidR="00117C2E" w:rsidRPr="008B7D7B">
        <w:rPr>
          <w:lang w:eastAsia="en-GB"/>
        </w:rPr>
        <w:t>that it would possibly consider this communication jointly with communication ACCC/C/2013/85 (United Kingdom).</w:t>
      </w:r>
    </w:p>
    <w:p w14:paraId="45BE3148" w14:textId="77777777" w:rsidR="009F7885" w:rsidRPr="00684CB9" w:rsidRDefault="00E4413B" w:rsidP="00777FE9">
      <w:pPr>
        <w:pStyle w:val="SingleTxtG"/>
        <w:numPr>
          <w:ilvl w:val="0"/>
          <w:numId w:val="3"/>
        </w:numPr>
        <w:suppressAutoHyphens w:val="0"/>
        <w:spacing w:line="240" w:lineRule="auto"/>
        <w:ind w:left="1100" w:right="-21" w:firstLine="0"/>
        <w:rPr>
          <w:lang w:eastAsia="en-GB"/>
        </w:rPr>
      </w:pPr>
      <w:r w:rsidRPr="00684CB9">
        <w:rPr>
          <w:lang w:eastAsia="en-GB"/>
        </w:rPr>
        <w:t xml:space="preserve">Pursuant to paragraph 22 of the annex to decision </w:t>
      </w:r>
      <w:proofErr w:type="gramStart"/>
      <w:r w:rsidRPr="00684CB9">
        <w:rPr>
          <w:lang w:eastAsia="en-GB"/>
        </w:rPr>
        <w:t>I/7</w:t>
      </w:r>
      <w:proofErr w:type="gramEnd"/>
      <w:r w:rsidRPr="00684CB9">
        <w:rPr>
          <w:lang w:eastAsia="en-GB"/>
        </w:rPr>
        <w:t xml:space="preserve"> of the Meeting of the Parties to the Convention, the communication was forwarded to the Party concerned on</w:t>
      </w:r>
      <w:r w:rsidR="009F7885" w:rsidRPr="00684CB9">
        <w:rPr>
          <w:lang w:eastAsia="en-GB"/>
        </w:rPr>
        <w:t xml:space="preserve"> 22 July 2013. </w:t>
      </w:r>
    </w:p>
    <w:p w14:paraId="2C7570D9" w14:textId="77777777" w:rsidR="00A40BAA" w:rsidRPr="00684CB9" w:rsidRDefault="009F7885" w:rsidP="00777FE9">
      <w:pPr>
        <w:pStyle w:val="SingleTxtG"/>
        <w:numPr>
          <w:ilvl w:val="0"/>
          <w:numId w:val="3"/>
        </w:numPr>
        <w:suppressAutoHyphens w:val="0"/>
        <w:spacing w:line="240" w:lineRule="auto"/>
        <w:ind w:left="1100" w:right="-21" w:firstLine="0"/>
        <w:rPr>
          <w:lang w:eastAsia="en-GB"/>
        </w:rPr>
      </w:pPr>
      <w:r w:rsidRPr="00684CB9">
        <w:rPr>
          <w:lang w:eastAsia="en-GB"/>
        </w:rPr>
        <w:t xml:space="preserve">On 29 November 2013, the </w:t>
      </w:r>
      <w:r w:rsidR="00952BF2" w:rsidRPr="00684CB9">
        <w:rPr>
          <w:lang w:eastAsia="en-GB"/>
        </w:rPr>
        <w:t>c</w:t>
      </w:r>
      <w:r w:rsidRPr="00684CB9">
        <w:rPr>
          <w:lang w:eastAsia="en-GB"/>
        </w:rPr>
        <w:t>o</w:t>
      </w:r>
      <w:r w:rsidR="00A40BAA" w:rsidRPr="00684CB9">
        <w:rPr>
          <w:lang w:eastAsia="en-GB"/>
        </w:rPr>
        <w:t>mmunicant sent a letter to the Party, informing it that the Court of Appeal had granted a limited protective costs order</w:t>
      </w:r>
      <w:r w:rsidR="00A5053F">
        <w:rPr>
          <w:lang w:eastAsia="en-GB"/>
        </w:rPr>
        <w:t xml:space="preserve"> (PCO)</w:t>
      </w:r>
      <w:r w:rsidR="00A40BAA" w:rsidRPr="00684CB9">
        <w:rPr>
          <w:lang w:eastAsia="en-GB"/>
        </w:rPr>
        <w:t xml:space="preserve"> to enable </w:t>
      </w:r>
      <w:r w:rsidR="00B636ED" w:rsidRPr="00684CB9">
        <w:rPr>
          <w:lang w:eastAsia="en-GB"/>
        </w:rPr>
        <w:t>her</w:t>
      </w:r>
      <w:r w:rsidR="00A40BAA" w:rsidRPr="00684CB9">
        <w:rPr>
          <w:lang w:eastAsia="en-GB"/>
        </w:rPr>
        <w:t xml:space="preserve"> to proceed to a full appeal hearing </w:t>
      </w:r>
      <w:r w:rsidR="00B636ED" w:rsidRPr="00684CB9">
        <w:rPr>
          <w:lang w:eastAsia="en-GB"/>
        </w:rPr>
        <w:t>of her</w:t>
      </w:r>
      <w:r w:rsidR="00A40BAA" w:rsidRPr="00684CB9">
        <w:rPr>
          <w:lang w:eastAsia="en-GB"/>
        </w:rPr>
        <w:t xml:space="preserve"> substantive application </w:t>
      </w:r>
      <w:r w:rsidR="00B636ED" w:rsidRPr="00684CB9">
        <w:rPr>
          <w:lang w:eastAsia="en-GB"/>
        </w:rPr>
        <w:t>for</w:t>
      </w:r>
      <w:r w:rsidR="00A40BAA" w:rsidRPr="00684CB9">
        <w:rPr>
          <w:lang w:eastAsia="en-GB"/>
        </w:rPr>
        <w:t xml:space="preserve"> costs protection in private nuisance proceedings relating to environmental harm by dust and noise. The </w:t>
      </w:r>
      <w:r w:rsidR="00B636ED" w:rsidRPr="00684CB9">
        <w:rPr>
          <w:lang w:eastAsia="en-GB"/>
        </w:rPr>
        <w:t xml:space="preserve">communicant </w:t>
      </w:r>
      <w:r w:rsidR="00A40BAA" w:rsidRPr="00684CB9">
        <w:rPr>
          <w:lang w:eastAsia="en-GB"/>
        </w:rPr>
        <w:t xml:space="preserve">informed the Party that the Civil Appeals Office had set a target date for the appeal to be listed between 17 February and 17 June 2014. </w:t>
      </w:r>
    </w:p>
    <w:p w14:paraId="3076F892" w14:textId="77777777" w:rsidR="006308F6" w:rsidRPr="00684CB9" w:rsidRDefault="00777FE9" w:rsidP="00534DF0">
      <w:pPr>
        <w:pStyle w:val="H1G"/>
        <w:ind w:right="-21"/>
        <w:rPr>
          <w:sz w:val="20"/>
        </w:rPr>
      </w:pPr>
      <w:r>
        <w:rPr>
          <w:sz w:val="20"/>
        </w:rPr>
        <w:tab/>
      </w:r>
      <w:r>
        <w:rPr>
          <w:sz w:val="20"/>
        </w:rPr>
        <w:tab/>
      </w:r>
      <w:r w:rsidR="006308F6" w:rsidRPr="00684CB9">
        <w:rPr>
          <w:sz w:val="20"/>
        </w:rPr>
        <w:t>C. Joint consideration of the two communications</w:t>
      </w:r>
    </w:p>
    <w:p w14:paraId="5F2AB44E" w14:textId="77777777" w:rsidR="00D57D4B" w:rsidRPr="00684CB9" w:rsidRDefault="00D57D4B" w:rsidP="00777FE9">
      <w:pPr>
        <w:pStyle w:val="SingleTxtG"/>
        <w:numPr>
          <w:ilvl w:val="0"/>
          <w:numId w:val="3"/>
        </w:numPr>
        <w:suppressAutoHyphens w:val="0"/>
        <w:autoSpaceDE w:val="0"/>
        <w:autoSpaceDN w:val="0"/>
        <w:adjustRightInd w:val="0"/>
        <w:spacing w:line="240" w:lineRule="auto"/>
        <w:ind w:left="1100" w:right="-21" w:firstLine="0"/>
      </w:pPr>
      <w:r w:rsidRPr="00684CB9">
        <w:t xml:space="preserve">The Party concerned provided its </w:t>
      </w:r>
      <w:r w:rsidR="006308F6" w:rsidRPr="00684CB9">
        <w:t xml:space="preserve">joint </w:t>
      </w:r>
      <w:r w:rsidRPr="00684CB9">
        <w:t>response to both communications ACCC/C/2013/85 and ACCC/C/2013/86 on 20 December 2013.</w:t>
      </w:r>
    </w:p>
    <w:p w14:paraId="0454082E" w14:textId="77777777" w:rsidR="00D57D4B" w:rsidRPr="00684CB9" w:rsidRDefault="00D57D4B" w:rsidP="00777FE9">
      <w:pPr>
        <w:pStyle w:val="SingleTxtG"/>
        <w:numPr>
          <w:ilvl w:val="0"/>
          <w:numId w:val="3"/>
        </w:numPr>
        <w:suppressAutoHyphens w:val="0"/>
        <w:spacing w:line="240" w:lineRule="auto"/>
        <w:ind w:left="1100" w:right="-21" w:firstLine="0"/>
        <w:rPr>
          <w:lang w:eastAsia="en-GB"/>
        </w:rPr>
      </w:pPr>
      <w:r w:rsidRPr="00684CB9">
        <w:rPr>
          <w:lang w:eastAsia="en-GB"/>
        </w:rPr>
        <w:t xml:space="preserve">On 14 January 2014, the communicants </w:t>
      </w:r>
      <w:r w:rsidR="0071117B">
        <w:rPr>
          <w:lang w:eastAsia="en-GB"/>
        </w:rPr>
        <w:t>of communications</w:t>
      </w:r>
      <w:r w:rsidR="0071117B" w:rsidRPr="00684CB9">
        <w:rPr>
          <w:lang w:eastAsia="en-GB"/>
        </w:rPr>
        <w:t xml:space="preserve"> </w:t>
      </w:r>
      <w:r w:rsidRPr="00684CB9">
        <w:t xml:space="preserve">ACCC/C/2013/85 and ACCC/C/2013/86 </w:t>
      </w:r>
      <w:r w:rsidRPr="00684CB9">
        <w:rPr>
          <w:lang w:eastAsia="en-GB"/>
        </w:rPr>
        <w:t xml:space="preserve">provided a joint note commenting on the Party </w:t>
      </w:r>
      <w:proofErr w:type="spellStart"/>
      <w:r w:rsidRPr="00684CB9">
        <w:rPr>
          <w:lang w:eastAsia="en-GB"/>
        </w:rPr>
        <w:t>concerned’s</w:t>
      </w:r>
      <w:proofErr w:type="spellEnd"/>
      <w:r w:rsidRPr="00684CB9">
        <w:rPr>
          <w:lang w:eastAsia="en-GB"/>
        </w:rPr>
        <w:t xml:space="preserve"> response of 20 December 2013.</w:t>
      </w:r>
    </w:p>
    <w:p w14:paraId="26CA7925" w14:textId="77777777" w:rsidR="00BD4614" w:rsidRPr="00684CB9" w:rsidRDefault="005311C1"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t>At its forty-third meeting (Geneva, 17-20 December 2013), the Committee provisionally scheduled that it would discuss the substance of communications ACCC/C/2013/85 and ACCC/C/2013/86 at its forty-fourth meeting (Geneva, 25-28 March 201</w:t>
      </w:r>
      <w:r w:rsidR="003916FA" w:rsidRPr="00684CB9">
        <w:t>4</w:t>
      </w:r>
      <w:r w:rsidRPr="00684CB9">
        <w:t>), possibly jointly.</w:t>
      </w:r>
      <w:r w:rsidR="00BD4614" w:rsidRPr="00684CB9">
        <w:rPr>
          <w:lang w:eastAsia="en-GB"/>
        </w:rPr>
        <w:t xml:space="preserve"> </w:t>
      </w:r>
    </w:p>
    <w:p w14:paraId="40964F44" w14:textId="77777777" w:rsidR="002464CD" w:rsidRPr="00684CB9" w:rsidRDefault="0018098C" w:rsidP="00777FE9">
      <w:pPr>
        <w:pStyle w:val="SingleTxtG"/>
        <w:numPr>
          <w:ilvl w:val="0"/>
          <w:numId w:val="3"/>
        </w:numPr>
        <w:tabs>
          <w:tab w:val="clear" w:pos="1569"/>
        </w:tabs>
        <w:suppressAutoHyphens w:val="0"/>
        <w:autoSpaceDE w:val="0"/>
        <w:autoSpaceDN w:val="0"/>
        <w:adjustRightInd w:val="0"/>
        <w:spacing w:after="0" w:line="240" w:lineRule="auto"/>
        <w:ind w:left="1134" w:right="-21" w:firstLine="0"/>
        <w:rPr>
          <w:lang w:eastAsia="en-GB"/>
        </w:rPr>
      </w:pPr>
      <w:r w:rsidRPr="00684CB9">
        <w:rPr>
          <w:lang w:eastAsia="en-GB"/>
        </w:rPr>
        <w:t xml:space="preserve">The Committee discussed the communications at its </w:t>
      </w:r>
      <w:r w:rsidR="00B86251" w:rsidRPr="00684CB9">
        <w:rPr>
          <w:lang w:eastAsia="en-GB"/>
        </w:rPr>
        <w:t>forty-fourth</w:t>
      </w:r>
      <w:r w:rsidRPr="00684CB9">
        <w:rPr>
          <w:lang w:eastAsia="en-GB"/>
        </w:rPr>
        <w:t xml:space="preserve"> meeting</w:t>
      </w:r>
      <w:r w:rsidR="00D258D0" w:rsidRPr="00684CB9">
        <w:rPr>
          <w:lang w:eastAsia="en-GB"/>
        </w:rPr>
        <w:t xml:space="preserve"> </w:t>
      </w:r>
      <w:r w:rsidR="00D258D0" w:rsidRPr="00684CB9">
        <w:t>(Geneva, 25-28 March 2014)</w:t>
      </w:r>
      <w:r w:rsidRPr="00684CB9">
        <w:rPr>
          <w:lang w:eastAsia="en-GB"/>
        </w:rPr>
        <w:t>, with the participation of rep</w:t>
      </w:r>
      <w:r w:rsidR="001A1EF2" w:rsidRPr="00684CB9">
        <w:rPr>
          <w:lang w:eastAsia="en-GB"/>
        </w:rPr>
        <w:t xml:space="preserve">resentatives of the communicants </w:t>
      </w:r>
      <w:r w:rsidRPr="00684CB9">
        <w:rPr>
          <w:lang w:eastAsia="en-GB"/>
        </w:rPr>
        <w:t>and the Party concerned.</w:t>
      </w:r>
      <w:r w:rsidR="00FD1D4D" w:rsidRPr="00684CB9">
        <w:rPr>
          <w:lang w:eastAsia="en-GB"/>
        </w:rPr>
        <w:t xml:space="preserve"> </w:t>
      </w:r>
      <w:r w:rsidR="002464CD" w:rsidRPr="00684CB9">
        <w:rPr>
          <w:lang w:eastAsia="en-GB"/>
        </w:rPr>
        <w:t>At the start of the discussion, the Committee confirmed that it would proceed to discuss the communications jointly.</w:t>
      </w:r>
      <w:r w:rsidRPr="00684CB9">
        <w:rPr>
          <w:lang w:eastAsia="en-GB"/>
        </w:rPr>
        <w:t xml:space="preserve"> At the same meeting, the Committee confirmed the admissibility of communication</w:t>
      </w:r>
      <w:r w:rsidR="002464CD" w:rsidRPr="00684CB9">
        <w:rPr>
          <w:lang w:eastAsia="en-GB"/>
        </w:rPr>
        <w:t xml:space="preserve"> ACCC/C/2013/85</w:t>
      </w:r>
      <w:r w:rsidRPr="00684CB9">
        <w:rPr>
          <w:lang w:eastAsia="en-GB"/>
        </w:rPr>
        <w:t>.</w:t>
      </w:r>
      <w:r w:rsidR="002464CD" w:rsidRPr="00684CB9">
        <w:rPr>
          <w:lang w:eastAsia="en-GB"/>
        </w:rPr>
        <w:t xml:space="preserve"> It also  confirmed that communication </w:t>
      </w:r>
      <w:r w:rsidR="002464CD" w:rsidRPr="00684CB9">
        <w:rPr>
          <w:lang w:eastAsia="en-GB"/>
        </w:rPr>
        <w:lastRenderedPageBreak/>
        <w:t>ACCC/C/2013/86 was admissible to the extent that it raised systemic issues also within the scope of ACCC/C/2013/85 but that it would not consider the allegations concerning the case pending before the national courts.</w:t>
      </w:r>
      <w:r w:rsidR="002464CD" w:rsidRPr="00684CB9">
        <w:rPr>
          <w:lang w:eastAsia="en-GB"/>
        </w:rPr>
        <w:cr/>
      </w:r>
    </w:p>
    <w:p w14:paraId="616BC0D6" w14:textId="77777777" w:rsidR="00386B36" w:rsidRPr="00684CB9" w:rsidRDefault="00D258D0"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rPr>
          <w:lang w:eastAsia="cs-CZ"/>
        </w:rPr>
        <w:t>At its forty-fifth meeting (Maastricht, 29 June–</w:t>
      </w:r>
      <w:r w:rsidR="00DC0BDA" w:rsidRPr="00684CB9">
        <w:rPr>
          <w:lang w:eastAsia="cs-CZ"/>
        </w:rPr>
        <w:t xml:space="preserve">2 July </w:t>
      </w:r>
      <w:r w:rsidRPr="00684CB9">
        <w:rPr>
          <w:lang w:eastAsia="cs-CZ"/>
        </w:rPr>
        <w:t>201</w:t>
      </w:r>
      <w:r w:rsidR="00DC0BDA" w:rsidRPr="00684CB9">
        <w:rPr>
          <w:lang w:eastAsia="cs-CZ"/>
        </w:rPr>
        <w:t>4</w:t>
      </w:r>
      <w:r w:rsidRPr="00684CB9">
        <w:rPr>
          <w:lang w:eastAsia="cs-CZ"/>
        </w:rPr>
        <w:t xml:space="preserve">), the Committee decided to put additional questions to the communicants and to the Party </w:t>
      </w:r>
      <w:r w:rsidR="00DC0BDA" w:rsidRPr="00684CB9">
        <w:rPr>
          <w:lang w:eastAsia="cs-CZ"/>
        </w:rPr>
        <w:t>concerned</w:t>
      </w:r>
      <w:r w:rsidRPr="00684CB9">
        <w:rPr>
          <w:lang w:eastAsia="cs-CZ"/>
        </w:rPr>
        <w:t xml:space="preserve">. </w:t>
      </w:r>
    </w:p>
    <w:p w14:paraId="7DD1C979" w14:textId="43FCBB88" w:rsidR="00A049EC" w:rsidRPr="00C93926" w:rsidRDefault="00DC0BDA"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rPr>
          <w:lang w:eastAsia="en-GB"/>
        </w:rPr>
        <w:t>The communicants and the Party concerned provided their responses on 5 September 2014.</w:t>
      </w:r>
      <w:r w:rsidR="00386B36" w:rsidRPr="00684CB9">
        <w:rPr>
          <w:lang w:eastAsia="en-GB"/>
        </w:rPr>
        <w:t xml:space="preserve"> </w:t>
      </w:r>
      <w:r w:rsidR="00A049EC" w:rsidRPr="00684CB9">
        <w:rPr>
          <w:lang w:eastAsia="en-GB"/>
        </w:rPr>
        <w:t xml:space="preserve">In the responses, the communicants and the Party concerned informed the Committee that </w:t>
      </w:r>
      <w:r w:rsidR="00144961" w:rsidRPr="00684CB9">
        <w:rPr>
          <w:lang w:eastAsia="en-GB"/>
        </w:rPr>
        <w:t xml:space="preserve">on 21 July 2014, </w:t>
      </w:r>
      <w:r w:rsidR="00A049EC" w:rsidRPr="00684CB9">
        <w:rPr>
          <w:lang w:eastAsia="en-GB"/>
        </w:rPr>
        <w:t>the Court of Appeal</w:t>
      </w:r>
      <w:r w:rsidR="00144961" w:rsidRPr="00684CB9">
        <w:rPr>
          <w:lang w:eastAsia="en-GB"/>
        </w:rPr>
        <w:t xml:space="preserve"> dismissed the application of Mrs Austin (the </w:t>
      </w:r>
      <w:r w:rsidR="00144961" w:rsidRPr="00C93926">
        <w:rPr>
          <w:lang w:eastAsia="en-GB"/>
        </w:rPr>
        <w:t>communicant</w:t>
      </w:r>
      <w:r w:rsidR="00EF003D" w:rsidRPr="00C93926">
        <w:rPr>
          <w:lang w:eastAsia="en-GB"/>
        </w:rPr>
        <w:t xml:space="preserve"> of ACCC/C/2013/86</w:t>
      </w:r>
      <w:r w:rsidR="00144961" w:rsidRPr="00C93926">
        <w:rPr>
          <w:lang w:eastAsia="en-GB"/>
        </w:rPr>
        <w:t>) for costs protection in her private nuisance proceedings</w:t>
      </w:r>
      <w:del w:id="8" w:author="marshall" w:date="2015-04-09T20:10:00Z">
        <w:r w:rsidR="00144961" w:rsidRPr="00684CB9">
          <w:rPr>
            <w:lang w:eastAsia="en-GB"/>
          </w:rPr>
          <w:delText xml:space="preserve"> relating to environmental harm by dust and noise</w:delText>
        </w:r>
        <w:r w:rsidR="00A049EC" w:rsidRPr="00684CB9">
          <w:rPr>
            <w:lang w:eastAsia="en-GB"/>
          </w:rPr>
          <w:delText>.</w:delText>
        </w:r>
      </w:del>
      <w:ins w:id="9" w:author="marshall" w:date="2015-04-09T20:10:00Z">
        <w:r w:rsidR="00A5143C" w:rsidRPr="00C93926">
          <w:rPr>
            <w:lang w:eastAsia="en-GB"/>
          </w:rPr>
          <w:t>.</w:t>
        </w:r>
        <w:r w:rsidR="00144961" w:rsidRPr="00C93926">
          <w:rPr>
            <w:strike/>
            <w:lang w:eastAsia="en-GB"/>
          </w:rPr>
          <w:t xml:space="preserve"> </w:t>
        </w:r>
        <w:r w:rsidR="00A049EC" w:rsidRPr="00C93926">
          <w:rPr>
            <w:lang w:eastAsia="en-GB"/>
          </w:rPr>
          <w:t>.</w:t>
        </w:r>
      </w:ins>
      <w:r w:rsidR="00A049EC" w:rsidRPr="00C93926">
        <w:rPr>
          <w:lang w:eastAsia="en-GB"/>
        </w:rPr>
        <w:t xml:space="preserve"> </w:t>
      </w:r>
    </w:p>
    <w:p w14:paraId="380B5050" w14:textId="51B31E8E" w:rsidR="00D31736" w:rsidRPr="00684CB9" w:rsidRDefault="00D31736" w:rsidP="00B511BB">
      <w:pPr>
        <w:pStyle w:val="SingleTxtG"/>
        <w:numPr>
          <w:ilvl w:val="0"/>
          <w:numId w:val="3"/>
        </w:numPr>
        <w:suppressAutoHyphens w:val="0"/>
        <w:autoSpaceDE w:val="0"/>
        <w:autoSpaceDN w:val="0"/>
        <w:adjustRightInd w:val="0"/>
        <w:spacing w:line="240" w:lineRule="auto"/>
        <w:ind w:left="1100" w:right="-21" w:firstLine="0"/>
        <w:rPr>
          <w:lang w:eastAsia="en-GB"/>
        </w:rPr>
      </w:pPr>
      <w:r w:rsidRPr="00684CB9">
        <w:rPr>
          <w:lang w:eastAsia="en-GB"/>
        </w:rPr>
        <w:t xml:space="preserve">The Committee prepared </w:t>
      </w:r>
      <w:r w:rsidR="0018098C" w:rsidRPr="00684CB9">
        <w:rPr>
          <w:lang w:eastAsia="en-GB"/>
        </w:rPr>
        <w:t xml:space="preserve">joint </w:t>
      </w:r>
      <w:r w:rsidRPr="00684CB9">
        <w:rPr>
          <w:lang w:eastAsia="en-GB"/>
        </w:rPr>
        <w:t xml:space="preserve">draft findings at its </w:t>
      </w:r>
      <w:r w:rsidR="0071117B">
        <w:rPr>
          <w:lang w:eastAsia="en-GB"/>
        </w:rPr>
        <w:t>forty-fourth to forty-seventh</w:t>
      </w:r>
      <w:r w:rsidR="0071117B" w:rsidRPr="00684CB9">
        <w:rPr>
          <w:lang w:eastAsia="en-GB"/>
        </w:rPr>
        <w:t xml:space="preserve"> </w:t>
      </w:r>
      <w:r w:rsidRPr="00684CB9">
        <w:rPr>
          <w:lang w:eastAsia="en-GB"/>
        </w:rPr>
        <w:t>meeting</w:t>
      </w:r>
      <w:r w:rsidR="001979ED">
        <w:rPr>
          <w:lang w:eastAsia="en-GB"/>
        </w:rPr>
        <w:t>s</w:t>
      </w:r>
      <w:r w:rsidRPr="00684CB9">
        <w:rPr>
          <w:lang w:eastAsia="en-GB"/>
        </w:rPr>
        <w:t xml:space="preserve"> </w:t>
      </w:r>
      <w:r w:rsidR="0071117B">
        <w:rPr>
          <w:lang w:eastAsia="en-GB"/>
        </w:rPr>
        <w:t>inclusive</w:t>
      </w:r>
      <w:r w:rsidR="001979ED">
        <w:rPr>
          <w:lang w:eastAsia="en-GB"/>
        </w:rPr>
        <w:t>,</w:t>
      </w:r>
      <w:r w:rsidR="0071117B">
        <w:rPr>
          <w:lang w:eastAsia="en-GB"/>
        </w:rPr>
        <w:t xml:space="preserve"> </w:t>
      </w:r>
      <w:r w:rsidR="0071117B" w:rsidRPr="003E0404">
        <w:t>completing the draft through its electronic decision-making procedure</w:t>
      </w:r>
      <w:r w:rsidR="001979ED">
        <w:rPr>
          <w:lang w:eastAsia="en-GB"/>
        </w:rPr>
        <w:t>.</w:t>
      </w:r>
      <w:r w:rsidRPr="00684CB9">
        <w:rPr>
          <w:lang w:eastAsia="en-GB"/>
        </w:rPr>
        <w:t xml:space="preserve"> </w:t>
      </w:r>
      <w:r w:rsidR="001979ED">
        <w:rPr>
          <w:lang w:eastAsia="en-GB"/>
        </w:rPr>
        <w:t>I</w:t>
      </w:r>
      <w:r w:rsidR="0023575C" w:rsidRPr="00684CB9">
        <w:rPr>
          <w:lang w:eastAsia="en-GB"/>
        </w:rPr>
        <w:t xml:space="preserve">n accordance with paragraph 34 of the annex to decision </w:t>
      </w:r>
      <w:proofErr w:type="gramStart"/>
      <w:r w:rsidR="0023575C" w:rsidRPr="00684CB9">
        <w:rPr>
          <w:lang w:eastAsia="en-GB"/>
        </w:rPr>
        <w:t>I/7</w:t>
      </w:r>
      <w:proofErr w:type="gramEnd"/>
      <w:r w:rsidR="0023575C" w:rsidRPr="00684CB9">
        <w:rPr>
          <w:lang w:eastAsia="en-GB"/>
        </w:rPr>
        <w:t>, the draft findings were then forwarded for comments to the Party concerned and to the communicant</w:t>
      </w:r>
      <w:r w:rsidR="00726202" w:rsidRPr="00684CB9">
        <w:rPr>
          <w:lang w:eastAsia="en-GB"/>
        </w:rPr>
        <w:t>s</w:t>
      </w:r>
      <w:r w:rsidR="0023575C" w:rsidRPr="00684CB9">
        <w:rPr>
          <w:lang w:eastAsia="en-GB"/>
        </w:rPr>
        <w:t xml:space="preserve"> on </w:t>
      </w:r>
      <w:del w:id="10" w:author="marshall" w:date="2015-04-09T20:10:00Z">
        <w:r w:rsidRPr="00684CB9">
          <w:rPr>
            <w:lang w:eastAsia="en-GB"/>
          </w:rPr>
          <w:delText>…</w:delText>
        </w:r>
        <w:r w:rsidR="0023575C" w:rsidRPr="00684CB9">
          <w:rPr>
            <w:lang w:eastAsia="en-GB"/>
          </w:rPr>
          <w:delText xml:space="preserve">. </w:delText>
        </w:r>
        <w:r w:rsidR="00726202" w:rsidRPr="00684CB9">
          <w:rPr>
            <w:lang w:eastAsia="en-GB"/>
          </w:rPr>
          <w:delText>All</w:delText>
        </w:r>
        <w:r w:rsidR="0023575C" w:rsidRPr="00684CB9">
          <w:rPr>
            <w:lang w:eastAsia="en-GB"/>
          </w:rPr>
          <w:delText xml:space="preserve"> were invited to provide comments by </w:delText>
        </w:r>
        <w:r w:rsidRPr="00684CB9">
          <w:rPr>
            <w:lang w:eastAsia="en-GB"/>
          </w:rPr>
          <w:delText>…</w:delText>
        </w:r>
        <w:r w:rsidR="0023575C" w:rsidRPr="00684CB9">
          <w:rPr>
            <w:lang w:eastAsia="en-GB"/>
          </w:rPr>
          <w:delText>.</w:delText>
        </w:r>
      </w:del>
      <w:ins w:id="11" w:author="marshall" w:date="2015-04-09T20:10:00Z">
        <w:r w:rsidR="007F389C">
          <w:rPr>
            <w:lang w:eastAsia="en-GB"/>
          </w:rPr>
          <w:t>23 February 2015</w:t>
        </w:r>
        <w:r w:rsidR="007F389C" w:rsidRPr="00684CB9">
          <w:rPr>
            <w:lang w:eastAsia="en-GB"/>
          </w:rPr>
          <w:t xml:space="preserve">. </w:t>
        </w:r>
        <w:r w:rsidR="00726202" w:rsidRPr="00684CB9">
          <w:rPr>
            <w:lang w:eastAsia="en-GB"/>
          </w:rPr>
          <w:t>All</w:t>
        </w:r>
        <w:r w:rsidR="0023575C" w:rsidRPr="00684CB9">
          <w:rPr>
            <w:lang w:eastAsia="en-GB"/>
          </w:rPr>
          <w:t xml:space="preserve"> were invited to provide comments by </w:t>
        </w:r>
        <w:r w:rsidR="007F389C">
          <w:rPr>
            <w:lang w:eastAsia="en-GB"/>
          </w:rPr>
          <w:t>23 March 2015.</w:t>
        </w:r>
        <w:r w:rsidR="003723A8">
          <w:rPr>
            <w:lang w:eastAsia="en-GB"/>
          </w:rPr>
          <w:t xml:space="preserve"> </w:t>
        </w:r>
        <w:r w:rsidR="0023575C" w:rsidRPr="00684CB9">
          <w:rPr>
            <w:lang w:eastAsia="en-GB"/>
          </w:rPr>
          <w:t>The Party concerned and the communicant</w:t>
        </w:r>
        <w:r w:rsidR="007F389C">
          <w:rPr>
            <w:lang w:eastAsia="en-GB"/>
          </w:rPr>
          <w:t xml:space="preserve"> of communication ACCC/C/2013/86 </w:t>
        </w:r>
        <w:r w:rsidR="0023575C" w:rsidRPr="00684CB9">
          <w:rPr>
            <w:lang w:eastAsia="en-GB"/>
          </w:rPr>
          <w:t xml:space="preserve">provided comments on </w:t>
        </w:r>
        <w:r w:rsidR="007F389C">
          <w:rPr>
            <w:lang w:eastAsia="en-GB"/>
          </w:rPr>
          <w:t>23 March</w:t>
        </w:r>
        <w:r w:rsidR="007F389C" w:rsidRPr="00684CB9">
          <w:rPr>
            <w:lang w:eastAsia="en-GB"/>
          </w:rPr>
          <w:t xml:space="preserve"> </w:t>
        </w:r>
        <w:r w:rsidRPr="00684CB9">
          <w:rPr>
            <w:lang w:eastAsia="en-GB"/>
          </w:rPr>
          <w:t xml:space="preserve">and </w:t>
        </w:r>
        <w:r w:rsidR="007F389C">
          <w:rPr>
            <w:lang w:eastAsia="en-GB"/>
          </w:rPr>
          <w:t>9 March 2015 respectively. No comments were received from the communicant of communication ACCC/C/2013/85</w:t>
        </w:r>
        <w:r w:rsidR="0023575C" w:rsidRPr="00684CB9">
          <w:rPr>
            <w:lang w:eastAsia="en-GB"/>
          </w:rPr>
          <w:t xml:space="preserve">. </w:t>
        </w:r>
      </w:ins>
    </w:p>
    <w:p w14:paraId="32AAD12A" w14:textId="3CEA60AB" w:rsidR="007F389C" w:rsidRDefault="0023575C" w:rsidP="00777FE9">
      <w:pPr>
        <w:pStyle w:val="SingleTxtG"/>
        <w:numPr>
          <w:ilvl w:val="0"/>
          <w:numId w:val="3"/>
        </w:numPr>
        <w:suppressAutoHyphens w:val="0"/>
        <w:autoSpaceDE w:val="0"/>
        <w:autoSpaceDN w:val="0"/>
        <w:adjustRightInd w:val="0"/>
        <w:spacing w:line="240" w:lineRule="auto"/>
        <w:ind w:left="1100" w:right="-21" w:firstLine="0"/>
        <w:rPr>
          <w:ins w:id="12" w:author="marshall" w:date="2015-04-09T20:10:00Z"/>
          <w:lang w:eastAsia="en-GB"/>
        </w:rPr>
      </w:pPr>
      <w:ins w:id="13" w:author="marshall" w:date="2015-04-09T20:10:00Z">
        <w:r w:rsidRPr="00684CB9">
          <w:rPr>
            <w:lang w:eastAsia="en-GB"/>
          </w:rPr>
          <w:t>At its</w:t>
        </w:r>
        <w:r w:rsidR="00D31736" w:rsidRPr="00684CB9">
          <w:rPr>
            <w:lang w:eastAsia="en-GB"/>
          </w:rPr>
          <w:t xml:space="preserve"> </w:t>
        </w:r>
        <w:r w:rsidR="007F389C">
          <w:rPr>
            <w:lang w:eastAsia="en-GB"/>
          </w:rPr>
          <w:t>forty-eighth</w:t>
        </w:r>
        <w:r w:rsidR="007F389C" w:rsidRPr="00684CB9">
          <w:rPr>
            <w:lang w:eastAsia="en-GB"/>
          </w:rPr>
          <w:t xml:space="preserve"> </w:t>
        </w:r>
        <w:r w:rsidRPr="00684CB9">
          <w:rPr>
            <w:lang w:eastAsia="en-GB"/>
          </w:rPr>
          <w:t>meeting</w:t>
        </w:r>
        <w:r w:rsidR="00240E76" w:rsidRPr="00684CB9">
          <w:rPr>
            <w:lang w:eastAsia="en-GB"/>
          </w:rPr>
          <w:t xml:space="preserve"> (</w:t>
        </w:r>
        <w:r w:rsidR="007F389C" w:rsidRPr="00D220BF">
          <w:rPr>
            <w:lang w:eastAsia="en-GB"/>
          </w:rPr>
          <w:t>Geneva, 24-27 March 2015</w:t>
        </w:r>
        <w:r w:rsidR="00240E76" w:rsidRPr="00684CB9">
          <w:rPr>
            <w:lang w:eastAsia="en-GB"/>
          </w:rPr>
          <w:t>)</w:t>
        </w:r>
        <w:r w:rsidRPr="00684CB9">
          <w:rPr>
            <w:lang w:eastAsia="en-GB"/>
          </w:rPr>
          <w:t xml:space="preserve">, </w:t>
        </w:r>
        <w:r w:rsidR="003723A8">
          <w:rPr>
            <w:lang w:eastAsia="en-GB"/>
          </w:rPr>
          <w:t>the Committee prepared revised draft findings taking into account the comments received from the parties. I</w:t>
        </w:r>
        <w:r w:rsidR="003723A8" w:rsidRPr="00684CB9">
          <w:rPr>
            <w:lang w:eastAsia="en-GB"/>
          </w:rPr>
          <w:t xml:space="preserve">n accordance with paragraph 34 of the annex to decision </w:t>
        </w:r>
        <w:proofErr w:type="gramStart"/>
        <w:r w:rsidR="003723A8" w:rsidRPr="00684CB9">
          <w:rPr>
            <w:lang w:eastAsia="en-GB"/>
          </w:rPr>
          <w:t>I/7</w:t>
        </w:r>
        <w:proofErr w:type="gramEnd"/>
        <w:r w:rsidR="003723A8" w:rsidRPr="00684CB9">
          <w:rPr>
            <w:lang w:eastAsia="en-GB"/>
          </w:rPr>
          <w:t xml:space="preserve">, the </w:t>
        </w:r>
        <w:r w:rsidR="003723A8">
          <w:rPr>
            <w:lang w:eastAsia="en-GB"/>
          </w:rPr>
          <w:t xml:space="preserve">revised </w:t>
        </w:r>
        <w:r w:rsidR="003723A8" w:rsidRPr="00684CB9">
          <w:rPr>
            <w:lang w:eastAsia="en-GB"/>
          </w:rPr>
          <w:t xml:space="preserve">draft findings were then forwarded for comments to the Party concerned and to the communicants on </w:t>
        </w:r>
        <w:r w:rsidR="003723A8">
          <w:rPr>
            <w:lang w:eastAsia="en-GB"/>
          </w:rPr>
          <w:t>10 April 2015</w:t>
        </w:r>
        <w:r w:rsidR="003723A8" w:rsidRPr="00684CB9">
          <w:rPr>
            <w:lang w:eastAsia="en-GB"/>
          </w:rPr>
          <w:t xml:space="preserve">. All were invited to provide comments by </w:t>
        </w:r>
        <w:r w:rsidR="003723A8">
          <w:rPr>
            <w:lang w:eastAsia="en-GB"/>
          </w:rPr>
          <w:t>1 May 2015.</w:t>
        </w:r>
      </w:ins>
    </w:p>
    <w:p w14:paraId="4EC9B465" w14:textId="77777777" w:rsidR="00D31736" w:rsidRPr="00684CB9" w:rsidRDefault="003723A8" w:rsidP="00777FE9">
      <w:pPr>
        <w:pStyle w:val="SingleTxtG"/>
        <w:numPr>
          <w:ilvl w:val="0"/>
          <w:numId w:val="3"/>
        </w:numPr>
        <w:suppressAutoHyphens w:val="0"/>
        <w:autoSpaceDE w:val="0"/>
        <w:autoSpaceDN w:val="0"/>
        <w:adjustRightInd w:val="0"/>
        <w:spacing w:line="240" w:lineRule="auto"/>
        <w:ind w:left="1100" w:right="-21" w:firstLine="0"/>
        <w:rPr>
          <w:del w:id="14" w:author="marshall" w:date="2015-04-09T20:10:00Z"/>
          <w:lang w:eastAsia="en-GB"/>
        </w:rPr>
      </w:pPr>
      <w:r w:rsidRPr="00684CB9">
        <w:rPr>
          <w:lang w:eastAsia="en-GB"/>
        </w:rPr>
        <w:t>The Party concerned and the communicant</w:t>
      </w:r>
      <w:r>
        <w:rPr>
          <w:lang w:eastAsia="en-GB"/>
        </w:rPr>
        <w:t xml:space="preserve">s </w:t>
      </w:r>
      <w:r w:rsidRPr="00684CB9">
        <w:rPr>
          <w:lang w:eastAsia="en-GB"/>
        </w:rPr>
        <w:t>provided comments on</w:t>
      </w:r>
      <w:r>
        <w:rPr>
          <w:lang w:eastAsia="en-GB"/>
        </w:rPr>
        <w:t xml:space="preserve"> </w:t>
      </w:r>
      <w:del w:id="15" w:author="marshall" w:date="2015-04-09T20:10:00Z">
        <w:r w:rsidR="00D31736" w:rsidRPr="00684CB9">
          <w:rPr>
            <w:lang w:eastAsia="en-GB"/>
          </w:rPr>
          <w:delText>…</w:delText>
        </w:r>
      </w:del>
      <w:ins w:id="16" w:author="marshall" w:date="2015-04-09T20:10:00Z">
        <w:r>
          <w:rPr>
            <w:lang w:eastAsia="en-GB"/>
          </w:rPr>
          <w:t>the revised draft findings on</w:t>
        </w:r>
        <w:r w:rsidRPr="00684CB9">
          <w:rPr>
            <w:lang w:eastAsia="en-GB"/>
          </w:rPr>
          <w:t xml:space="preserve"> </w:t>
        </w:r>
        <w:r>
          <w:rPr>
            <w:lang w:eastAsia="en-GB"/>
          </w:rPr>
          <w:t>….</w:t>
        </w:r>
      </w:ins>
      <w:r>
        <w:rPr>
          <w:lang w:eastAsia="en-GB"/>
        </w:rPr>
        <w:t xml:space="preserve"> </w:t>
      </w:r>
      <w:proofErr w:type="gramStart"/>
      <w:r>
        <w:rPr>
          <w:lang w:eastAsia="en-GB"/>
        </w:rPr>
        <w:t>a</w:t>
      </w:r>
      <w:r w:rsidRPr="00684CB9">
        <w:rPr>
          <w:lang w:eastAsia="en-GB"/>
        </w:rPr>
        <w:t>nd</w:t>
      </w:r>
      <w:proofErr w:type="gramEnd"/>
      <w:r>
        <w:rPr>
          <w:lang w:eastAsia="en-GB"/>
        </w:rPr>
        <w:t xml:space="preserve"> ….</w:t>
      </w:r>
      <w:r w:rsidRPr="00684CB9">
        <w:rPr>
          <w:lang w:eastAsia="en-GB"/>
        </w:rPr>
        <w:t xml:space="preserve"> </w:t>
      </w:r>
    </w:p>
    <w:p w14:paraId="2514DE5D" w14:textId="2EF5E792" w:rsidR="0023575C" w:rsidRPr="00684CB9" w:rsidRDefault="0023575C" w:rsidP="00777FE9">
      <w:pPr>
        <w:pStyle w:val="SingleTxtG"/>
        <w:numPr>
          <w:ilvl w:val="0"/>
          <w:numId w:val="3"/>
        </w:numPr>
        <w:suppressAutoHyphens w:val="0"/>
        <w:autoSpaceDE w:val="0"/>
        <w:autoSpaceDN w:val="0"/>
        <w:adjustRightInd w:val="0"/>
        <w:spacing w:line="240" w:lineRule="auto"/>
        <w:ind w:left="1100" w:right="-21" w:firstLine="0"/>
        <w:rPr>
          <w:lang w:eastAsia="en-GB"/>
        </w:rPr>
      </w:pPr>
      <w:del w:id="17" w:author="marshall" w:date="2015-04-09T20:10:00Z">
        <w:r w:rsidRPr="00684CB9">
          <w:rPr>
            <w:lang w:eastAsia="en-GB"/>
          </w:rPr>
          <w:delText>At its</w:delText>
        </w:r>
        <w:r w:rsidR="00D31736" w:rsidRPr="00684CB9">
          <w:rPr>
            <w:lang w:eastAsia="en-GB"/>
          </w:rPr>
          <w:delText xml:space="preserve"> …</w:delText>
        </w:r>
        <w:r w:rsidRPr="00684CB9">
          <w:rPr>
            <w:lang w:eastAsia="en-GB"/>
          </w:rPr>
          <w:delText xml:space="preserve"> meeting</w:delText>
        </w:r>
        <w:r w:rsidR="00240E76" w:rsidRPr="00684CB9">
          <w:rPr>
            <w:lang w:eastAsia="en-GB"/>
          </w:rPr>
          <w:delText xml:space="preserve"> (</w:delText>
        </w:r>
        <w:r w:rsidR="00240E76" w:rsidRPr="00684CB9">
          <w:rPr>
            <w:i/>
            <w:lang w:eastAsia="en-GB"/>
          </w:rPr>
          <w:delText>dates</w:delText>
        </w:r>
        <w:r w:rsidR="00240E76" w:rsidRPr="00684CB9">
          <w:rPr>
            <w:lang w:eastAsia="en-GB"/>
          </w:rPr>
          <w:delText>)</w:delText>
        </w:r>
        <w:r w:rsidRPr="00684CB9">
          <w:rPr>
            <w:lang w:eastAsia="en-GB"/>
          </w:rPr>
          <w:delText>,</w:delText>
        </w:r>
      </w:del>
      <w:proofErr w:type="gramStart"/>
      <w:ins w:id="18" w:author="marshall" w:date="2015-04-09T20:10:00Z">
        <w:r w:rsidR="003723A8">
          <w:rPr>
            <w:lang w:eastAsia="en-GB"/>
          </w:rPr>
          <w:t>respectively</w:t>
        </w:r>
        <w:proofErr w:type="gramEnd"/>
        <w:r w:rsidR="003723A8">
          <w:rPr>
            <w:lang w:eastAsia="en-GB"/>
          </w:rPr>
          <w:t>. Taking into account the comments received,</w:t>
        </w:r>
      </w:ins>
      <w:r w:rsidR="003723A8">
        <w:rPr>
          <w:lang w:eastAsia="en-GB"/>
        </w:rPr>
        <w:t xml:space="preserve"> </w:t>
      </w:r>
      <w:r w:rsidRPr="00684CB9">
        <w:rPr>
          <w:lang w:eastAsia="en-GB"/>
        </w:rPr>
        <w:t>the Committee adopted its findings</w:t>
      </w:r>
      <w:ins w:id="19" w:author="marshall" w:date="2015-04-09T20:10:00Z">
        <w:r w:rsidRPr="00684CB9">
          <w:rPr>
            <w:lang w:eastAsia="en-GB"/>
          </w:rPr>
          <w:t xml:space="preserve"> </w:t>
        </w:r>
        <w:r w:rsidR="003723A8">
          <w:rPr>
            <w:lang w:eastAsia="en-GB"/>
          </w:rPr>
          <w:t>through its electronic decision-making on …..</w:t>
        </w:r>
      </w:ins>
      <w:r w:rsidR="003723A8">
        <w:rPr>
          <w:lang w:eastAsia="en-GB"/>
        </w:rPr>
        <w:t xml:space="preserve"> </w:t>
      </w:r>
      <w:proofErr w:type="gramStart"/>
      <w:r w:rsidRPr="00684CB9">
        <w:rPr>
          <w:lang w:eastAsia="en-GB"/>
        </w:rPr>
        <w:t>and</w:t>
      </w:r>
      <w:proofErr w:type="gramEnd"/>
      <w:r w:rsidRPr="00684CB9">
        <w:rPr>
          <w:lang w:eastAsia="en-GB"/>
        </w:rPr>
        <w:t xml:space="preserve"> agreed that they should be published as addendum to the </w:t>
      </w:r>
      <w:r w:rsidR="00E64975" w:rsidRPr="00684CB9">
        <w:rPr>
          <w:lang w:eastAsia="en-GB"/>
        </w:rPr>
        <w:t xml:space="preserve">Committee’s </w:t>
      </w:r>
      <w:r w:rsidR="00E56618" w:rsidRPr="00684CB9">
        <w:rPr>
          <w:lang w:eastAsia="en-GB"/>
        </w:rPr>
        <w:t xml:space="preserve">report to </w:t>
      </w:r>
      <w:r w:rsidR="005F0F7C" w:rsidRPr="00684CB9">
        <w:rPr>
          <w:lang w:eastAsia="en-GB"/>
        </w:rPr>
        <w:t>…</w:t>
      </w:r>
      <w:r w:rsidRPr="00684CB9">
        <w:rPr>
          <w:lang w:eastAsia="en-GB"/>
        </w:rPr>
        <w:t>. It requested the secretariat to send the findings to the Party concerned and the communicant</w:t>
      </w:r>
      <w:r w:rsidR="00726202" w:rsidRPr="00684CB9">
        <w:rPr>
          <w:lang w:eastAsia="en-GB"/>
        </w:rPr>
        <w:t>s</w:t>
      </w:r>
      <w:del w:id="20" w:author="marshall" w:date="2015-04-09T20:10:00Z">
        <w:r w:rsidRPr="00684CB9">
          <w:rPr>
            <w:lang w:eastAsia="en-GB"/>
          </w:rPr>
          <w:delText>.</w:delText>
        </w:r>
        <w:r w:rsidR="005311C1" w:rsidRPr="00684CB9">
          <w:rPr>
            <w:lang w:eastAsia="en-GB"/>
          </w:rPr>
          <w:delText>]</w:delText>
        </w:r>
      </w:del>
      <w:ins w:id="21" w:author="marshall" w:date="2015-04-09T20:10:00Z">
        <w:r w:rsidRPr="00684CB9">
          <w:rPr>
            <w:lang w:eastAsia="en-GB"/>
          </w:rPr>
          <w:t>.</w:t>
        </w:r>
      </w:ins>
    </w:p>
    <w:p w14:paraId="2CA34C56" w14:textId="77777777" w:rsidR="0023575C" w:rsidRPr="00DD0832" w:rsidRDefault="00C07248" w:rsidP="00777FE9">
      <w:pPr>
        <w:pStyle w:val="HChG"/>
        <w:ind w:right="-21"/>
      </w:pPr>
      <w:r w:rsidRPr="00684CB9">
        <w:tab/>
      </w:r>
      <w:r w:rsidR="0023575C" w:rsidRPr="00684CB9">
        <w:t>II.</w:t>
      </w:r>
      <w:r w:rsidR="0023575C" w:rsidRPr="00684CB9">
        <w:tab/>
      </w:r>
      <w:r w:rsidR="00D971FB" w:rsidRPr="00684CB9">
        <w:t>Summary of facts, evidence and issues</w:t>
      </w:r>
      <w:r w:rsidR="0023575C" w:rsidRPr="00684CB9">
        <w:rPr>
          <w:b w:val="0"/>
          <w:sz w:val="20"/>
          <w:vertAlign w:val="superscript"/>
        </w:rPr>
        <w:footnoteReference w:id="2"/>
      </w:r>
    </w:p>
    <w:p w14:paraId="0FB43BB6" w14:textId="77777777" w:rsidR="0045180A" w:rsidRPr="00534DF0" w:rsidRDefault="0045180A" w:rsidP="00777FE9">
      <w:pPr>
        <w:pStyle w:val="H1G"/>
        <w:numPr>
          <w:ilvl w:val="0"/>
          <w:numId w:val="4"/>
        </w:numPr>
        <w:ind w:right="-21"/>
      </w:pPr>
      <w:r w:rsidRPr="00DD0832">
        <w:t xml:space="preserve">Legal </w:t>
      </w:r>
      <w:r w:rsidRPr="00111485">
        <w:t>framework</w:t>
      </w:r>
      <w:r w:rsidR="004135F7" w:rsidRPr="00534DF0">
        <w:t xml:space="preserve"> </w:t>
      </w:r>
    </w:p>
    <w:p w14:paraId="10637F00" w14:textId="77777777" w:rsidR="008869C7" w:rsidRPr="00534DF0" w:rsidRDefault="008869C7" w:rsidP="00534DF0">
      <w:pPr>
        <w:ind w:left="567" w:right="-21" w:firstLine="567"/>
        <w:rPr>
          <w:u w:val="single"/>
        </w:rPr>
      </w:pPr>
      <w:r w:rsidRPr="00534DF0">
        <w:rPr>
          <w:u w:val="single"/>
        </w:rPr>
        <w:t>Private nuisance</w:t>
      </w:r>
    </w:p>
    <w:p w14:paraId="540BDA39" w14:textId="77777777" w:rsidR="00D21B92" w:rsidRPr="00534DF0" w:rsidRDefault="00D21B92" w:rsidP="00777FE9">
      <w:pPr>
        <w:ind w:left="567" w:right="-21"/>
        <w:rPr>
          <w:u w:val="single"/>
        </w:rPr>
      </w:pPr>
    </w:p>
    <w:p w14:paraId="65BF9186" w14:textId="5EBB404D" w:rsidR="00BE2CE3" w:rsidRPr="00534DF0" w:rsidRDefault="00D21B92" w:rsidP="00777FE9">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534DF0">
        <w:rPr>
          <w:lang w:eastAsia="en-GB"/>
        </w:rPr>
        <w:t xml:space="preserve">The </w:t>
      </w:r>
      <w:ins w:id="22" w:author="marshall" w:date="2015-04-09T20:10:00Z">
        <w:r w:rsidR="003E1FEE">
          <w:rPr>
            <w:lang w:eastAsia="en-GB"/>
          </w:rPr>
          <w:t xml:space="preserve">Supreme </w:t>
        </w:r>
      </w:ins>
      <w:r w:rsidR="003E1FEE">
        <w:rPr>
          <w:lang w:eastAsia="en-GB"/>
        </w:rPr>
        <w:t>Court</w:t>
      </w:r>
      <w:r w:rsidRPr="00534DF0">
        <w:rPr>
          <w:lang w:eastAsia="en-GB"/>
        </w:rPr>
        <w:t xml:space="preserve"> </w:t>
      </w:r>
      <w:del w:id="23" w:author="marshall" w:date="2015-04-09T20:10:00Z">
        <w:r w:rsidRPr="00534DF0">
          <w:rPr>
            <w:lang w:eastAsia="en-GB"/>
          </w:rPr>
          <w:delText xml:space="preserve">of Appeal </w:delText>
        </w:r>
      </w:del>
      <w:r w:rsidRPr="00534DF0">
        <w:rPr>
          <w:lang w:eastAsia="en-GB"/>
        </w:rPr>
        <w:t xml:space="preserve">in </w:t>
      </w:r>
      <w:r w:rsidR="00BE2CE3" w:rsidRPr="00534DF0">
        <w:rPr>
          <w:i/>
          <w:lang w:eastAsia="en-GB"/>
        </w:rPr>
        <w:t>Coventry v Lawrence, No</w:t>
      </w:r>
      <w:r w:rsidR="00425551" w:rsidRPr="00534DF0">
        <w:rPr>
          <w:i/>
          <w:lang w:eastAsia="en-GB"/>
        </w:rPr>
        <w:t xml:space="preserve"> 1</w:t>
      </w:r>
      <w:r w:rsidR="00BE2CE3" w:rsidRPr="00534DF0">
        <w:rPr>
          <w:lang w:eastAsia="en-GB"/>
        </w:rPr>
        <w:t xml:space="preserve">, </w:t>
      </w:r>
      <w:r w:rsidRPr="00534DF0">
        <w:rPr>
          <w:lang w:eastAsia="en-GB"/>
        </w:rPr>
        <w:t xml:space="preserve">at </w:t>
      </w:r>
      <w:r w:rsidR="00BE2CE3" w:rsidRPr="00534DF0">
        <w:rPr>
          <w:lang w:eastAsia="en-GB"/>
        </w:rPr>
        <w:t>para</w:t>
      </w:r>
      <w:r w:rsidRPr="00534DF0">
        <w:rPr>
          <w:lang w:eastAsia="en-GB"/>
        </w:rPr>
        <w:t>graph</w:t>
      </w:r>
      <w:r w:rsidR="00BE2CE3" w:rsidRPr="00534DF0">
        <w:rPr>
          <w:lang w:eastAsia="en-GB"/>
        </w:rPr>
        <w:t xml:space="preserve"> 3</w:t>
      </w:r>
      <w:r w:rsidRPr="00534DF0">
        <w:rPr>
          <w:lang w:eastAsia="en-GB"/>
        </w:rPr>
        <w:t xml:space="preserve"> of its judgment</w:t>
      </w:r>
      <w:r w:rsidR="0071117B">
        <w:rPr>
          <w:lang w:eastAsia="en-GB"/>
        </w:rPr>
        <w:t>,</w:t>
      </w:r>
      <w:r w:rsidRPr="00534DF0">
        <w:rPr>
          <w:lang w:eastAsia="en-GB"/>
        </w:rPr>
        <w:t xml:space="preserve"> </w:t>
      </w:r>
      <w:del w:id="24" w:author="marshall" w:date="2015-04-09T20:10:00Z">
        <w:r w:rsidRPr="00534DF0">
          <w:rPr>
            <w:lang w:eastAsia="en-GB"/>
          </w:rPr>
          <w:delText>defined public</w:delText>
        </w:r>
      </w:del>
      <w:ins w:id="25" w:author="marshall" w:date="2015-04-09T20:10:00Z">
        <w:r w:rsidR="003E1FEE">
          <w:rPr>
            <w:lang w:eastAsia="en-GB"/>
          </w:rPr>
          <w:t>stated that private</w:t>
        </w:r>
      </w:ins>
      <w:r w:rsidR="003E1FEE" w:rsidRPr="00534DF0">
        <w:rPr>
          <w:lang w:eastAsia="en-GB"/>
        </w:rPr>
        <w:t xml:space="preserve"> </w:t>
      </w:r>
      <w:r w:rsidRPr="00534DF0">
        <w:rPr>
          <w:lang w:eastAsia="en-GB"/>
        </w:rPr>
        <w:t xml:space="preserve">nuisance </w:t>
      </w:r>
      <w:ins w:id="26" w:author="marshall" w:date="2015-04-09T20:10:00Z">
        <w:r w:rsidR="003E1FEE">
          <w:rPr>
            <w:lang w:eastAsia="en-GB"/>
          </w:rPr>
          <w:t xml:space="preserve">can be defined in general terms </w:t>
        </w:r>
      </w:ins>
      <w:r w:rsidRPr="00534DF0">
        <w:rPr>
          <w:lang w:eastAsia="en-GB"/>
        </w:rPr>
        <w:t>as</w:t>
      </w:r>
      <w:r w:rsidR="00BE2CE3" w:rsidRPr="00534DF0">
        <w:rPr>
          <w:lang w:eastAsia="en-GB"/>
        </w:rPr>
        <w:t>:</w:t>
      </w:r>
    </w:p>
    <w:p w14:paraId="013EB333" w14:textId="77777777" w:rsidR="00BE2CE3" w:rsidRPr="00111485" w:rsidRDefault="00D21B92" w:rsidP="00777FE9">
      <w:pPr>
        <w:pStyle w:val="SingleTxtG"/>
        <w:suppressAutoHyphens w:val="0"/>
        <w:spacing w:line="240" w:lineRule="auto"/>
        <w:ind w:left="1701" w:right="-21"/>
      </w:pPr>
      <w:r w:rsidRPr="00534DF0">
        <w:rPr>
          <w:lang w:val="en-US" w:eastAsia="cs-CZ"/>
        </w:rPr>
        <w:t>“</w:t>
      </w:r>
      <w:r w:rsidR="00BE2CE3" w:rsidRPr="00534DF0">
        <w:rPr>
          <w:lang w:val="en-US" w:eastAsia="cs-CZ"/>
        </w:rPr>
        <w:t xml:space="preserve">an action (or sometimes a failure to act) on the part of a defendant, which is not otherwise </w:t>
      </w:r>
      <w:proofErr w:type="spellStart"/>
      <w:r w:rsidR="00BE2CE3" w:rsidRPr="00534DF0">
        <w:rPr>
          <w:lang w:val="en-US" w:eastAsia="cs-CZ"/>
        </w:rPr>
        <w:t>authorised</w:t>
      </w:r>
      <w:proofErr w:type="spellEnd"/>
      <w:r w:rsidR="00BE2CE3" w:rsidRPr="00534DF0">
        <w:rPr>
          <w:lang w:val="en-US" w:eastAsia="cs-CZ"/>
        </w:rPr>
        <w:t>, and which causes an interference with the claimant's reasonable enjoyment of his land, or to use a slightly different formulation, which unduly interferes with the claimant's enjoyment of his land</w:t>
      </w:r>
      <w:r w:rsidRPr="00534DF0">
        <w:rPr>
          <w:lang w:val="en-US" w:eastAsia="cs-CZ"/>
        </w:rPr>
        <w:t>”</w:t>
      </w:r>
      <w:r w:rsidR="0071117B">
        <w:rPr>
          <w:lang w:val="en-US" w:eastAsia="cs-CZ"/>
        </w:rPr>
        <w:t>.</w:t>
      </w:r>
      <w:r w:rsidR="00B16EB5" w:rsidRPr="00534DF0">
        <w:rPr>
          <w:rStyle w:val="FootnoteReference"/>
          <w:lang w:val="en-US" w:eastAsia="cs-CZ"/>
        </w:rPr>
        <w:footnoteReference w:id="3"/>
      </w:r>
    </w:p>
    <w:p w14:paraId="5D6D661F" w14:textId="77777777" w:rsidR="00EF003D" w:rsidRPr="00534DF0" w:rsidRDefault="008869C7" w:rsidP="00534DF0">
      <w:pPr>
        <w:pStyle w:val="SingleTxtG"/>
        <w:suppressAutoHyphens w:val="0"/>
        <w:autoSpaceDE w:val="0"/>
        <w:autoSpaceDN w:val="0"/>
        <w:adjustRightInd w:val="0"/>
        <w:spacing w:line="240" w:lineRule="auto"/>
        <w:ind w:left="567" w:right="-21" w:firstLine="567"/>
        <w:rPr>
          <w:u w:val="single"/>
          <w:lang w:eastAsia="en-GB"/>
        </w:rPr>
      </w:pPr>
      <w:r w:rsidRPr="00534DF0">
        <w:rPr>
          <w:u w:val="single"/>
          <w:lang w:eastAsia="en-GB"/>
        </w:rPr>
        <w:t>Costs</w:t>
      </w:r>
    </w:p>
    <w:p w14:paraId="48F38EC0" w14:textId="77777777" w:rsidR="005A2B57" w:rsidRPr="00534DF0" w:rsidRDefault="008869C7" w:rsidP="00777FE9">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534DF0">
        <w:rPr>
          <w:lang w:eastAsia="en-GB"/>
        </w:rPr>
        <w:t xml:space="preserve">The general legal framework with respect to costs under the Party </w:t>
      </w:r>
      <w:proofErr w:type="spellStart"/>
      <w:r w:rsidRPr="00534DF0">
        <w:rPr>
          <w:lang w:eastAsia="en-GB"/>
        </w:rPr>
        <w:t>concerned’s</w:t>
      </w:r>
      <w:proofErr w:type="spellEnd"/>
      <w:r w:rsidRPr="00534DF0">
        <w:rPr>
          <w:lang w:eastAsia="en-GB"/>
        </w:rPr>
        <w:t xml:space="preserve"> legal system has been examined by the Committee in its findings on communication ACCC/C/2008/33</w:t>
      </w:r>
      <w:r w:rsidRPr="00534DF0">
        <w:rPr>
          <w:rStyle w:val="FootnoteReference"/>
          <w:lang w:eastAsia="en-GB"/>
        </w:rPr>
        <w:footnoteReference w:id="4"/>
      </w:r>
      <w:r w:rsidRPr="00534DF0">
        <w:rPr>
          <w:lang w:eastAsia="en-GB"/>
        </w:rPr>
        <w:t xml:space="preserve"> and its report to the Meeting of the Parties on the implementation of decision IV/9i.</w:t>
      </w:r>
      <w:r w:rsidRPr="00534DF0">
        <w:rPr>
          <w:rStyle w:val="FootnoteReference"/>
          <w:lang w:eastAsia="en-GB"/>
        </w:rPr>
        <w:footnoteReference w:id="5"/>
      </w:r>
      <w:r w:rsidRPr="00534DF0">
        <w:rPr>
          <w:lang w:eastAsia="en-GB"/>
        </w:rPr>
        <w:t xml:space="preserve"> </w:t>
      </w:r>
      <w:r w:rsidR="00B16EB5" w:rsidRPr="00534DF0">
        <w:rPr>
          <w:lang w:eastAsia="en-GB"/>
        </w:rPr>
        <w:t xml:space="preserve">In summary, the general rule is “costs follow the event”. </w:t>
      </w:r>
    </w:p>
    <w:p w14:paraId="42B838BC" w14:textId="73A87595" w:rsidR="005A2B57" w:rsidRPr="00534DF0" w:rsidRDefault="005A2B57" w:rsidP="00777FE9">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534DF0">
        <w:t xml:space="preserve">In England and Wales, Practice Direction 45 to the </w:t>
      </w:r>
      <w:r w:rsidR="00AD3F50">
        <w:t>Civil Procedure Rules</w:t>
      </w:r>
      <w:r w:rsidRPr="00534DF0">
        <w:t xml:space="preserve">, in force since 1 April 2013, provides for </w:t>
      </w:r>
      <w:del w:id="27" w:author="marshall" w:date="2015-04-09T20:10:00Z">
        <w:r w:rsidRPr="00534DF0">
          <w:delText xml:space="preserve">a protective </w:delText>
        </w:r>
      </w:del>
      <w:r w:rsidR="003E1FEE">
        <w:t xml:space="preserve">costs </w:t>
      </w:r>
      <w:del w:id="28" w:author="marshall" w:date="2015-04-09T20:10:00Z">
        <w:r w:rsidRPr="00534DF0">
          <w:delText>order</w:delText>
        </w:r>
      </w:del>
      <w:ins w:id="29" w:author="marshall" w:date="2015-04-09T20:10:00Z">
        <w:r w:rsidR="003E1FEE">
          <w:t>protection</w:t>
        </w:r>
      </w:ins>
      <w:r w:rsidRPr="00534DF0">
        <w:t xml:space="preserve"> in </w:t>
      </w:r>
      <w:r w:rsidR="00E41360" w:rsidRPr="00534DF0">
        <w:t>‘Aarhus Convention claims’</w:t>
      </w:r>
      <w:r w:rsidRPr="00534DF0">
        <w:t xml:space="preserve"> of “£5,000 where the claimant is claiming only as an individual and not as, or on behalf of, a business or other legal person; in all other cases, £10,000</w:t>
      </w:r>
      <w:bookmarkStart w:id="30" w:name="_Ref373938578"/>
      <w:r w:rsidRPr="00534DF0">
        <w:t>”.</w:t>
      </w:r>
      <w:r w:rsidRPr="00534DF0">
        <w:rPr>
          <w:vertAlign w:val="superscript"/>
        </w:rPr>
        <w:footnoteReference w:id="6"/>
      </w:r>
      <w:bookmarkEnd w:id="30"/>
      <w:r w:rsidRPr="00534DF0">
        <w:t xml:space="preserve"> The liability of the defendant for a successful claimant’s costs is capped at £35,000.</w:t>
      </w:r>
      <w:r w:rsidR="00E41360" w:rsidRPr="00534DF0">
        <w:t xml:space="preserve"> Rule 45.41 defines an ‘Aarhus Convention claim’ as “a claim for judicial review of a decision, act or omission all or part of which is subject to the provisions of the [Aarhus Convention], including a claim which proceeds on the basis that the decision, act or omission, or part of it, is so subject.”</w:t>
      </w:r>
    </w:p>
    <w:p w14:paraId="30656E19" w14:textId="2B572EDF" w:rsidR="00EA058F" w:rsidRPr="00DD0832" w:rsidRDefault="00A71DC2" w:rsidP="00534DF0">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111485">
        <w:rPr>
          <w:lang w:eastAsia="en-GB"/>
        </w:rPr>
        <w:t>Section</w:t>
      </w:r>
      <w:del w:id="31" w:author="marshall" w:date="2015-04-09T20:10:00Z">
        <w:r w:rsidR="00B63E86" w:rsidRPr="00534DF0">
          <w:rPr>
            <w:lang w:eastAsia="en-GB"/>
          </w:rPr>
          <w:delText>.</w:delText>
        </w:r>
      </w:del>
      <w:r w:rsidR="00B63E86" w:rsidRPr="00534DF0">
        <w:rPr>
          <w:lang w:eastAsia="en-GB"/>
        </w:rPr>
        <w:t xml:space="preserve"> 46 of the Legal</w:t>
      </w:r>
      <w:r w:rsidR="00B63E86" w:rsidRPr="00DD0832">
        <w:rPr>
          <w:lang w:eastAsia="en-GB"/>
        </w:rPr>
        <w:t xml:space="preserve"> Aid, Sentencing and the Punishment of Offenders Act 2012 (</w:t>
      </w:r>
      <w:r w:rsidR="00B63E86" w:rsidRPr="00290CAA">
        <w:rPr>
          <w:lang w:eastAsia="en-GB"/>
        </w:rPr>
        <w:t xml:space="preserve">LASPOA 2012) amends the Courts &amp; Legal Services Act 1990 by inserting a </w:t>
      </w:r>
      <w:r w:rsidR="00B63E86" w:rsidRPr="009E216D">
        <w:rPr>
          <w:lang w:eastAsia="en-GB"/>
        </w:rPr>
        <w:t xml:space="preserve">new </w:t>
      </w:r>
      <w:del w:id="32" w:author="marshall" w:date="2015-04-09T20:10:00Z">
        <w:r w:rsidR="00B63E86" w:rsidRPr="00DD0832">
          <w:rPr>
            <w:lang w:eastAsia="en-GB"/>
          </w:rPr>
          <w:delText xml:space="preserve">section: </w:delText>
        </w:r>
      </w:del>
      <w:ins w:id="33" w:author="marshall" w:date="2015-04-09T20:10:00Z">
        <w:r w:rsidR="003E1FEE" w:rsidRPr="0043262C">
          <w:rPr>
            <w:rFonts w:eastAsia="Arial"/>
            <w:spacing w:val="-1"/>
          </w:rPr>
          <w:t>subsection</w:t>
        </w:r>
        <w:r w:rsidR="003E1FEE" w:rsidRPr="0043262C">
          <w:rPr>
            <w:rFonts w:eastAsia="Arial"/>
          </w:rPr>
          <w:t xml:space="preserve"> </w:t>
        </w:r>
        <w:r w:rsidR="003E1FEE" w:rsidRPr="0043262C">
          <w:rPr>
            <w:rFonts w:eastAsia="Arial"/>
            <w:spacing w:val="-1"/>
          </w:rPr>
          <w:t>58C.</w:t>
        </w:r>
        <w:r w:rsidR="003E1FEE" w:rsidRPr="0043262C">
          <w:rPr>
            <w:rFonts w:eastAsia="Arial"/>
            <w:spacing w:val="64"/>
          </w:rPr>
          <w:t xml:space="preserve"> </w:t>
        </w:r>
        <w:r w:rsidR="003E1FEE" w:rsidRPr="0043262C">
          <w:rPr>
            <w:rFonts w:eastAsia="Arial"/>
            <w:spacing w:val="-1"/>
          </w:rPr>
          <w:t>Subsection</w:t>
        </w:r>
        <w:r w:rsidR="003E1FEE" w:rsidRPr="0043262C">
          <w:rPr>
            <w:rFonts w:eastAsia="Arial"/>
          </w:rPr>
          <w:t xml:space="preserve"> (1)</w:t>
        </w:r>
        <w:r w:rsidR="003E1FEE" w:rsidRPr="0043262C">
          <w:rPr>
            <w:rFonts w:eastAsia="Arial"/>
            <w:spacing w:val="-2"/>
          </w:rPr>
          <w:t xml:space="preserve"> </w:t>
        </w:r>
        <w:r w:rsidR="003E1FEE" w:rsidRPr="0043262C">
          <w:rPr>
            <w:rFonts w:eastAsia="Arial"/>
          </w:rPr>
          <w:t xml:space="preserve">of </w:t>
        </w:r>
        <w:r w:rsidR="003E1FEE" w:rsidRPr="0043262C">
          <w:rPr>
            <w:rFonts w:eastAsia="Arial"/>
            <w:spacing w:val="-1"/>
          </w:rPr>
          <w:t>section</w:t>
        </w:r>
        <w:r w:rsidR="003E1FEE" w:rsidRPr="0043262C">
          <w:rPr>
            <w:rFonts w:eastAsia="Arial"/>
          </w:rPr>
          <w:t xml:space="preserve"> </w:t>
        </w:r>
        <w:r w:rsidR="003E1FEE" w:rsidRPr="0043262C">
          <w:rPr>
            <w:rFonts w:eastAsia="Arial"/>
            <w:spacing w:val="-1"/>
          </w:rPr>
          <w:t>58C</w:t>
        </w:r>
        <w:r w:rsidR="003E1FEE" w:rsidRPr="0043262C">
          <w:rPr>
            <w:rFonts w:eastAsia="Arial"/>
            <w:spacing w:val="63"/>
          </w:rPr>
          <w:t xml:space="preserve"> </w:t>
        </w:r>
        <w:r w:rsidR="003E1FEE" w:rsidRPr="0043262C">
          <w:rPr>
            <w:rFonts w:eastAsia="Arial"/>
          </w:rPr>
          <w:t>reads as</w:t>
        </w:r>
        <w:r w:rsidR="003E1FEE" w:rsidRPr="0043262C">
          <w:rPr>
            <w:rFonts w:eastAsia="Arial"/>
            <w:spacing w:val="-3"/>
          </w:rPr>
          <w:t xml:space="preserve"> </w:t>
        </w:r>
        <w:r w:rsidR="003E1FEE" w:rsidRPr="0043262C">
          <w:rPr>
            <w:rFonts w:eastAsia="Arial"/>
          </w:rPr>
          <w:t>follows</w:t>
        </w:r>
        <w:r w:rsidR="00B63E86" w:rsidRPr="00DD0832">
          <w:rPr>
            <w:lang w:eastAsia="en-GB"/>
          </w:rPr>
          <w:t>:</w:t>
        </w:r>
      </w:ins>
    </w:p>
    <w:p w14:paraId="3E3D7AD7" w14:textId="77777777" w:rsidR="00EA058F" w:rsidRPr="00DD0832" w:rsidRDefault="00EA058F" w:rsidP="00777FE9">
      <w:pPr>
        <w:pStyle w:val="SingleTxtG"/>
        <w:suppressAutoHyphens w:val="0"/>
        <w:autoSpaceDE w:val="0"/>
        <w:autoSpaceDN w:val="0"/>
        <w:adjustRightInd w:val="0"/>
        <w:spacing w:line="240" w:lineRule="auto"/>
        <w:ind w:left="2268" w:right="-21"/>
        <w:rPr>
          <w:lang w:eastAsia="en-GB"/>
        </w:rPr>
      </w:pPr>
      <w:proofErr w:type="gramStart"/>
      <w:r w:rsidRPr="00DD0832">
        <w:rPr>
          <w:lang w:eastAsia="en-GB"/>
        </w:rPr>
        <w:t>58C</w:t>
      </w:r>
      <w:r w:rsidR="00A049AA">
        <w:rPr>
          <w:lang w:eastAsia="en-GB"/>
        </w:rPr>
        <w:t xml:space="preserve"> </w:t>
      </w:r>
      <w:r w:rsidRPr="00DD0832">
        <w:rPr>
          <w:lang w:eastAsia="en-GB"/>
        </w:rPr>
        <w:t>(l).</w:t>
      </w:r>
      <w:proofErr w:type="gramEnd"/>
      <w:r w:rsidRPr="00DD0832">
        <w:rPr>
          <w:lang w:eastAsia="en-GB"/>
        </w:rPr>
        <w:t xml:space="preserve"> A costs order made in favour of a party to proceedings who has taken out a costs insurance policy may not include provision requiring the payment of an amount in respect of all or </w:t>
      </w:r>
      <w:proofErr w:type="gramStart"/>
      <w:r w:rsidRPr="00DD0832">
        <w:rPr>
          <w:lang w:eastAsia="en-GB"/>
        </w:rPr>
        <w:t>part  of</w:t>
      </w:r>
      <w:proofErr w:type="gramEnd"/>
      <w:r w:rsidRPr="00DD0832">
        <w:rPr>
          <w:lang w:eastAsia="en-GB"/>
        </w:rPr>
        <w:t xml:space="preserve">  the  premium of the policy, unless such provision is permitted by regulations under subsection (2).</w:t>
      </w:r>
    </w:p>
    <w:p w14:paraId="579E6810" w14:textId="4AADDDB4" w:rsidR="00FB270C" w:rsidRPr="00DD0832" w:rsidRDefault="00EA058F" w:rsidP="00777FE9">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del w:id="34" w:author="marshall" w:date="2015-04-09T20:10:00Z">
        <w:r w:rsidRPr="00DD0832">
          <w:rPr>
            <w:lang w:eastAsia="en-GB"/>
          </w:rPr>
          <w:delText>T</w:delText>
        </w:r>
        <w:r w:rsidR="00496D4A" w:rsidRPr="00DD0832">
          <w:rPr>
            <w:lang w:eastAsia="en-GB"/>
          </w:rPr>
          <w:delText>hese changes</w:delText>
        </w:r>
      </w:del>
      <w:ins w:id="35" w:author="marshall" w:date="2015-04-09T20:10:00Z">
        <w:r w:rsidR="003E1FEE" w:rsidRPr="0043262C">
          <w:rPr>
            <w:rFonts w:eastAsia="Arial"/>
          </w:rPr>
          <w:t>Section</w:t>
        </w:r>
        <w:r w:rsidR="003E1FEE" w:rsidRPr="0043262C">
          <w:rPr>
            <w:rFonts w:eastAsia="Arial"/>
            <w:spacing w:val="-2"/>
          </w:rPr>
          <w:t xml:space="preserve"> </w:t>
        </w:r>
        <w:r w:rsidR="003E1FEE" w:rsidRPr="0043262C">
          <w:rPr>
            <w:rFonts w:eastAsia="Arial"/>
          </w:rPr>
          <w:t>46</w:t>
        </w:r>
        <w:r w:rsidR="003E1FEE" w:rsidRPr="0043262C">
          <w:rPr>
            <w:rFonts w:eastAsia="Arial"/>
            <w:spacing w:val="-2"/>
          </w:rPr>
          <w:t xml:space="preserve"> </w:t>
        </w:r>
        <w:r w:rsidR="003E1FEE" w:rsidRPr="0043262C">
          <w:rPr>
            <w:rFonts w:eastAsia="Arial"/>
            <w:spacing w:val="-1"/>
          </w:rPr>
          <w:t>LASPOA</w:t>
        </w:r>
        <w:r w:rsidR="003E1FEE" w:rsidRPr="0043262C">
          <w:rPr>
            <w:rFonts w:eastAsia="Arial"/>
            <w:spacing w:val="-4"/>
          </w:rPr>
          <w:t xml:space="preserve"> </w:t>
        </w:r>
        <w:r w:rsidR="003E1FEE" w:rsidRPr="0043262C">
          <w:rPr>
            <w:rFonts w:eastAsia="Arial"/>
            <w:spacing w:val="-1"/>
          </w:rPr>
          <w:t>2012</w:t>
        </w:r>
        <w:r w:rsidR="003E1FEE" w:rsidRPr="0043262C">
          <w:rPr>
            <w:rFonts w:eastAsia="Arial"/>
          </w:rPr>
          <w:t xml:space="preserve"> also</w:t>
        </w:r>
      </w:ins>
      <w:r w:rsidR="003E1FEE" w:rsidRPr="00DD0832" w:rsidDel="003E1FEE">
        <w:rPr>
          <w:lang w:eastAsia="en-GB"/>
        </w:rPr>
        <w:t xml:space="preserve"> </w:t>
      </w:r>
      <w:r w:rsidR="00496D4A" w:rsidRPr="00DD0832">
        <w:rPr>
          <w:lang w:eastAsia="en-GB"/>
        </w:rPr>
        <w:t>repealed section 29 of the Access to Justice Act 199</w:t>
      </w:r>
      <w:r w:rsidR="00C11617" w:rsidRPr="00DD0832">
        <w:rPr>
          <w:lang w:eastAsia="en-GB"/>
        </w:rPr>
        <w:t>9</w:t>
      </w:r>
      <w:r w:rsidR="00496D4A" w:rsidRPr="00DD0832">
        <w:rPr>
          <w:lang w:eastAsia="en-GB"/>
        </w:rPr>
        <w:t xml:space="preserve">. </w:t>
      </w:r>
      <w:r w:rsidR="00A71DC2" w:rsidRPr="00DD0832">
        <w:rPr>
          <w:lang w:eastAsia="en-GB"/>
        </w:rPr>
        <w:t xml:space="preserve">That </w:t>
      </w:r>
      <w:r w:rsidR="00496D4A" w:rsidRPr="00DD0832">
        <w:rPr>
          <w:lang w:eastAsia="en-GB"/>
        </w:rPr>
        <w:t>provision had previously enabled the recovery, as part of a costs order in favour of a successful party to proceedings, of the premium of an “After the Event” insurance policy</w:t>
      </w:r>
      <w:r w:rsidR="00A049AA" w:rsidRPr="00DD0832">
        <w:rPr>
          <w:lang w:eastAsia="en-GB"/>
        </w:rPr>
        <w:t xml:space="preserve"> – </w:t>
      </w:r>
      <w:r w:rsidR="00A71DC2" w:rsidRPr="00DD0832">
        <w:rPr>
          <w:lang w:eastAsia="en-GB"/>
        </w:rPr>
        <w:t>a</w:t>
      </w:r>
      <w:r w:rsidR="00496D4A" w:rsidRPr="00DD0832">
        <w:rPr>
          <w:lang w:eastAsia="en-GB"/>
        </w:rPr>
        <w:t xml:space="preserve"> policy </w:t>
      </w:r>
      <w:r w:rsidR="00A71DC2" w:rsidRPr="00DD0832">
        <w:rPr>
          <w:lang w:eastAsia="en-GB"/>
        </w:rPr>
        <w:t xml:space="preserve">to </w:t>
      </w:r>
      <w:r w:rsidR="00496D4A" w:rsidRPr="00DD0832">
        <w:rPr>
          <w:lang w:eastAsia="en-GB"/>
        </w:rPr>
        <w:t>insure against the risk of incurring a liability for costs</w:t>
      </w:r>
      <w:r w:rsidR="00A049AA">
        <w:rPr>
          <w:lang w:eastAsia="en-GB"/>
        </w:rPr>
        <w:t>,</w:t>
      </w:r>
      <w:r w:rsidR="00496D4A" w:rsidRPr="00DD0832">
        <w:rPr>
          <w:lang w:eastAsia="en-GB"/>
        </w:rPr>
        <w:t xml:space="preserve"> in particular for their </w:t>
      </w:r>
      <w:r w:rsidRPr="00DD0832">
        <w:rPr>
          <w:lang w:eastAsia="en-GB"/>
        </w:rPr>
        <w:t>opponent’s</w:t>
      </w:r>
      <w:r w:rsidR="00496D4A" w:rsidRPr="00DD0832">
        <w:rPr>
          <w:lang w:eastAsia="en-GB"/>
        </w:rPr>
        <w:t xml:space="preserve"> costs – in those proceedings.  The changes restored the </w:t>
      </w:r>
      <w:r w:rsidR="003916FA" w:rsidRPr="00DD0832">
        <w:rPr>
          <w:lang w:eastAsia="en-GB"/>
        </w:rPr>
        <w:t xml:space="preserve">status </w:t>
      </w:r>
      <w:r w:rsidR="00496D4A" w:rsidRPr="00DD0832">
        <w:rPr>
          <w:lang w:eastAsia="en-GB"/>
        </w:rPr>
        <w:t>to that which existed prior to 1</w:t>
      </w:r>
      <w:r w:rsidR="003916FA" w:rsidRPr="00DD0832">
        <w:rPr>
          <w:lang w:eastAsia="en-GB"/>
        </w:rPr>
        <w:t xml:space="preserve"> </w:t>
      </w:r>
      <w:r w:rsidR="00496D4A" w:rsidRPr="00DD0832">
        <w:rPr>
          <w:lang w:eastAsia="en-GB"/>
        </w:rPr>
        <w:t xml:space="preserve">April 2000 (when section 29 of the 1999 Act came into force), when such premiums had not been recoverable from the </w:t>
      </w:r>
      <w:r w:rsidR="003916FA" w:rsidRPr="00DD0832">
        <w:rPr>
          <w:lang w:eastAsia="en-GB"/>
        </w:rPr>
        <w:t xml:space="preserve">unsuccessful </w:t>
      </w:r>
      <w:r w:rsidR="00496D4A" w:rsidRPr="00DD0832">
        <w:rPr>
          <w:lang w:eastAsia="en-GB"/>
        </w:rPr>
        <w:t>party.</w:t>
      </w:r>
      <w:r w:rsidRPr="00DD0832">
        <w:rPr>
          <w:lang w:eastAsia="en-GB"/>
        </w:rPr>
        <w:t xml:space="preserve"> </w:t>
      </w:r>
    </w:p>
    <w:p w14:paraId="730B2578" w14:textId="77777777" w:rsidR="00F324FB" w:rsidRPr="00534DF0" w:rsidRDefault="00CD2296" w:rsidP="00777FE9">
      <w:pPr>
        <w:pStyle w:val="H1G"/>
        <w:ind w:left="993" w:right="-21" w:firstLine="0"/>
      </w:pPr>
      <w:r w:rsidRPr="00534DF0">
        <w:t>B.</w:t>
      </w:r>
      <w:r w:rsidRPr="00534DF0">
        <w:tab/>
      </w:r>
      <w:r w:rsidR="0045180A" w:rsidRPr="00534DF0">
        <w:t>Facts</w:t>
      </w:r>
    </w:p>
    <w:p w14:paraId="0DA96FDF" w14:textId="77777777" w:rsidR="00B8080B" w:rsidRPr="00534DF0" w:rsidRDefault="00635BDB" w:rsidP="00777FE9">
      <w:pPr>
        <w:pStyle w:val="SingleTxtG"/>
        <w:ind w:left="1100" w:right="-21"/>
        <w:rPr>
          <w:b/>
          <w:i/>
        </w:rPr>
      </w:pPr>
      <w:r w:rsidRPr="00534DF0">
        <w:rPr>
          <w:b/>
          <w:i/>
        </w:rPr>
        <w:t>C</w:t>
      </w:r>
      <w:r w:rsidR="00B8080B" w:rsidRPr="00534DF0">
        <w:rPr>
          <w:b/>
          <w:i/>
        </w:rPr>
        <w:t>ommunication ACCC/C/201</w:t>
      </w:r>
      <w:r w:rsidR="00B86251" w:rsidRPr="00534DF0">
        <w:rPr>
          <w:b/>
          <w:i/>
        </w:rPr>
        <w:t>3</w:t>
      </w:r>
      <w:r w:rsidR="00B8080B" w:rsidRPr="00534DF0">
        <w:rPr>
          <w:b/>
          <w:i/>
        </w:rPr>
        <w:t>/</w:t>
      </w:r>
      <w:r w:rsidR="00B86251" w:rsidRPr="00534DF0">
        <w:rPr>
          <w:b/>
          <w:i/>
        </w:rPr>
        <w:t>8</w:t>
      </w:r>
      <w:r w:rsidR="00B8080B" w:rsidRPr="00534DF0">
        <w:rPr>
          <w:b/>
          <w:i/>
        </w:rPr>
        <w:t>5</w:t>
      </w:r>
    </w:p>
    <w:p w14:paraId="38357A7B" w14:textId="77777777" w:rsidR="00517CCE" w:rsidRPr="00534DF0" w:rsidRDefault="00402014" w:rsidP="00777FE9">
      <w:pPr>
        <w:pStyle w:val="SingleTxtG"/>
        <w:numPr>
          <w:ilvl w:val="0"/>
          <w:numId w:val="3"/>
        </w:numPr>
        <w:suppressAutoHyphens w:val="0"/>
        <w:spacing w:line="240" w:lineRule="auto"/>
        <w:ind w:left="1100" w:right="-21" w:firstLine="0"/>
      </w:pPr>
      <w:r>
        <w:t>Since t</w:t>
      </w:r>
      <w:r w:rsidR="00B86251" w:rsidRPr="00534DF0">
        <w:t xml:space="preserve">he </w:t>
      </w:r>
      <w:r w:rsidR="00635BDB" w:rsidRPr="00534DF0">
        <w:t xml:space="preserve">allegations in </w:t>
      </w:r>
      <w:r w:rsidR="00B86251" w:rsidRPr="00534DF0">
        <w:t>communicat</w:t>
      </w:r>
      <w:r w:rsidR="000E25F2" w:rsidRPr="00534DF0">
        <w:t>ion</w:t>
      </w:r>
      <w:r w:rsidR="00635BDB" w:rsidRPr="00534DF0">
        <w:t xml:space="preserve"> </w:t>
      </w:r>
      <w:r w:rsidR="007F7CEB" w:rsidRPr="00534DF0">
        <w:t xml:space="preserve">ACCC/C/2013/85 </w:t>
      </w:r>
      <w:r w:rsidR="00635BDB" w:rsidRPr="00534DF0">
        <w:t xml:space="preserve">concern </w:t>
      </w:r>
      <w:r>
        <w:t>the legal framework</w:t>
      </w:r>
      <w:r w:rsidR="00635BDB" w:rsidRPr="00534DF0">
        <w:t xml:space="preserve"> only</w:t>
      </w:r>
      <w:r>
        <w:t xml:space="preserve">, the facts concerning </w:t>
      </w:r>
      <w:r w:rsidR="0071117B">
        <w:t xml:space="preserve">that </w:t>
      </w:r>
      <w:r>
        <w:t xml:space="preserve">communication are presented in section C, </w:t>
      </w:r>
      <w:r w:rsidR="007F7CEB" w:rsidRPr="00534DF0">
        <w:t xml:space="preserve">“Substantive Issues” </w:t>
      </w:r>
      <w:r w:rsidR="00635BDB" w:rsidRPr="00534DF0">
        <w:t xml:space="preserve">below). </w:t>
      </w:r>
      <w:r w:rsidR="000E25F2" w:rsidRPr="00534DF0">
        <w:t xml:space="preserve"> </w:t>
      </w:r>
    </w:p>
    <w:p w14:paraId="76A88A8F" w14:textId="77777777" w:rsidR="00FE050D" w:rsidRPr="00534DF0" w:rsidRDefault="00635BDB" w:rsidP="00777FE9">
      <w:pPr>
        <w:pStyle w:val="SingleTxtG"/>
        <w:ind w:left="1100" w:right="-21"/>
        <w:rPr>
          <w:b/>
          <w:i/>
        </w:rPr>
      </w:pPr>
      <w:r w:rsidRPr="00534DF0">
        <w:rPr>
          <w:b/>
          <w:i/>
        </w:rPr>
        <w:t>C</w:t>
      </w:r>
      <w:r w:rsidR="00FE050D" w:rsidRPr="00534DF0">
        <w:rPr>
          <w:b/>
          <w:i/>
        </w:rPr>
        <w:t>ommunication ACCC/C/201</w:t>
      </w:r>
      <w:r w:rsidR="00B86251" w:rsidRPr="00534DF0">
        <w:rPr>
          <w:b/>
          <w:i/>
        </w:rPr>
        <w:t>3</w:t>
      </w:r>
      <w:r w:rsidR="00FE050D" w:rsidRPr="00534DF0">
        <w:rPr>
          <w:b/>
          <w:i/>
        </w:rPr>
        <w:t>/</w:t>
      </w:r>
      <w:r w:rsidR="00B86251" w:rsidRPr="00534DF0">
        <w:rPr>
          <w:b/>
          <w:i/>
        </w:rPr>
        <w:t>86</w:t>
      </w:r>
    </w:p>
    <w:p w14:paraId="3AD893E6" w14:textId="77777777" w:rsidR="00D90BC3" w:rsidRPr="00DD0832" w:rsidRDefault="00451B39" w:rsidP="00777FE9">
      <w:pPr>
        <w:pStyle w:val="SingleTxtG"/>
        <w:numPr>
          <w:ilvl w:val="0"/>
          <w:numId w:val="3"/>
        </w:numPr>
        <w:suppressAutoHyphens w:val="0"/>
        <w:autoSpaceDE w:val="0"/>
        <w:autoSpaceDN w:val="0"/>
        <w:adjustRightInd w:val="0"/>
        <w:spacing w:line="240" w:lineRule="auto"/>
        <w:ind w:left="1100" w:right="-21" w:firstLine="0"/>
      </w:pPr>
      <w:r w:rsidRPr="00534DF0">
        <w:t xml:space="preserve">The communicant </w:t>
      </w:r>
      <w:r w:rsidR="0071117B">
        <w:t xml:space="preserve">of communication ACCC/C/2013/86 </w:t>
      </w:r>
      <w:r w:rsidRPr="00534DF0">
        <w:t xml:space="preserve">has since 2008, acting by </w:t>
      </w:r>
      <w:proofErr w:type="gramStart"/>
      <w:r w:rsidRPr="00534DF0">
        <w:t>herself</w:t>
      </w:r>
      <w:proofErr w:type="gramEnd"/>
      <w:r w:rsidRPr="00534DF0">
        <w:t xml:space="preserve"> and with others</w:t>
      </w:r>
      <w:r w:rsidR="0071117B">
        <w:t>,</w:t>
      </w:r>
      <w:r w:rsidRPr="00534DF0">
        <w:t xml:space="preserve"> raised concerns of continuing and excessive noise and dust deposition emanating from opencast coal mining operations located within 500 metres from her home. The communicant has sought to resolve the nuisance through correspondence and attempted negotiation with the opencast operator, Miller Argent (South Wales) Ltd (the operator). She has also raised concerns </w:t>
      </w:r>
      <w:r w:rsidR="00A049AA" w:rsidRPr="00534DF0">
        <w:t xml:space="preserve">with </w:t>
      </w:r>
      <w:r w:rsidRPr="00534DF0">
        <w:t>the environmental regulator</w:t>
      </w:r>
      <w:r w:rsidRPr="00DD0832">
        <w:t>, Merthyr Tydfil County Borough Council</w:t>
      </w:r>
      <w:r w:rsidR="00A049AA">
        <w:t>,</w:t>
      </w:r>
      <w:r w:rsidRPr="00DD0832">
        <w:t xml:space="preserve"> who has not itself </w:t>
      </w:r>
      <w:r w:rsidR="00A049AA">
        <w:t xml:space="preserve">so far </w:t>
      </w:r>
      <w:r w:rsidRPr="00DD0832">
        <w:t xml:space="preserve">taken any action against the operator. </w:t>
      </w:r>
    </w:p>
    <w:p w14:paraId="21AEB373" w14:textId="0B1F212E" w:rsidR="00A6775C" w:rsidRPr="00C93926" w:rsidRDefault="00451B39" w:rsidP="00777FE9">
      <w:pPr>
        <w:pStyle w:val="SingleTxtG"/>
        <w:numPr>
          <w:ilvl w:val="0"/>
          <w:numId w:val="3"/>
        </w:numPr>
        <w:suppressAutoHyphens w:val="0"/>
        <w:autoSpaceDE w:val="0"/>
        <w:autoSpaceDN w:val="0"/>
        <w:adjustRightInd w:val="0"/>
        <w:spacing w:line="240" w:lineRule="auto"/>
        <w:ind w:left="1100" w:right="-21" w:firstLine="0"/>
      </w:pPr>
      <w:r w:rsidRPr="00DD0832">
        <w:t>In June 2010</w:t>
      </w:r>
      <w:r w:rsidR="00A049AA">
        <w:t>,</w:t>
      </w:r>
      <w:r w:rsidRPr="00DD0832">
        <w:t xml:space="preserve"> the communicant and 491 other residents applied to the High Court for a pre-action group litigation order in order to manage a large number of proposed claimants in one legal claim. On 11</w:t>
      </w:r>
      <w:r w:rsidR="00DD7B3A" w:rsidRPr="00DD0832">
        <w:t xml:space="preserve"> November 20</w:t>
      </w:r>
      <w:r w:rsidRPr="00DD0832">
        <w:t>10, the High Court dismissed the application due to uncertainty as to the proposed claimants’ funding provisions</w:t>
      </w:r>
      <w:r w:rsidR="00DD7B3A" w:rsidRPr="00DD0832">
        <w:t>.</w:t>
      </w:r>
      <w:r w:rsidR="00DD7B3A" w:rsidRPr="00DD0832">
        <w:rPr>
          <w:rStyle w:val="FootnoteReference"/>
        </w:rPr>
        <w:footnoteReference w:id="7"/>
      </w:r>
      <w:r w:rsidR="00DD7B3A" w:rsidRPr="00DD0832">
        <w:t xml:space="preserve"> The claimants sought to appeal the order of 11 November 2010. </w:t>
      </w:r>
      <w:r w:rsidRPr="00DD0832">
        <w:t>On 2</w:t>
      </w:r>
      <w:r w:rsidR="00DD7B3A" w:rsidRPr="00DD0832">
        <w:t xml:space="preserve"> December 20</w:t>
      </w:r>
      <w:r w:rsidRPr="00DD0832">
        <w:t>10</w:t>
      </w:r>
      <w:r w:rsidR="00A049AA">
        <w:t>,</w:t>
      </w:r>
      <w:r w:rsidRPr="00DD0832">
        <w:t xml:space="preserve"> the operator sought payment of £257,104 for its legal costs of the pre-action application. On 29</w:t>
      </w:r>
      <w:r w:rsidR="00DD7B3A" w:rsidRPr="00DD0832">
        <w:t xml:space="preserve"> July 20</w:t>
      </w:r>
      <w:r w:rsidRPr="00DD0832">
        <w:t xml:space="preserve">11, the Court of Appeal dismissed </w:t>
      </w:r>
      <w:r w:rsidR="00C11617" w:rsidRPr="00DD0832">
        <w:t>the</w:t>
      </w:r>
      <w:r w:rsidRPr="00DD0832">
        <w:t xml:space="preserve"> appeal against the High Court decision when, on the day of the appeal, the operator gave an undertaking </w:t>
      </w:r>
      <w:r w:rsidRPr="00C93926">
        <w:t xml:space="preserve">to the court that it would only claim costs on a </w:t>
      </w:r>
      <w:r w:rsidRPr="00C93926">
        <w:rPr>
          <w:i/>
          <w:iCs/>
        </w:rPr>
        <w:t xml:space="preserve">pro rata </w:t>
      </w:r>
      <w:r w:rsidRPr="00C93926">
        <w:t xml:space="preserve">basis, that it would limit those costs to a total of £553 </w:t>
      </w:r>
      <w:r w:rsidR="007F7CEB" w:rsidRPr="00C93926">
        <w:t xml:space="preserve">per claimant </w:t>
      </w:r>
      <w:r w:rsidRPr="00C93926">
        <w:t xml:space="preserve">and that it would not pursue any proposed claimant for those costs </w:t>
      </w:r>
      <w:r w:rsidRPr="00C93926">
        <w:rPr>
          <w:iCs/>
        </w:rPr>
        <w:t>unless</w:t>
      </w:r>
      <w:r w:rsidRPr="00C93926">
        <w:rPr>
          <w:i/>
          <w:iCs/>
        </w:rPr>
        <w:t xml:space="preserve"> </w:t>
      </w:r>
      <w:r w:rsidRPr="00C93926">
        <w:t>they recommenced legal proceedings.</w:t>
      </w:r>
      <w:r w:rsidR="00DD7B3A" w:rsidRPr="00C93926">
        <w:rPr>
          <w:rStyle w:val="FootnoteReference"/>
        </w:rPr>
        <w:footnoteReference w:id="8"/>
      </w:r>
      <w:r w:rsidRPr="00C93926">
        <w:t xml:space="preserve"> </w:t>
      </w:r>
      <w:del w:id="36" w:author="marshall" w:date="2015-04-09T20:10:00Z">
        <w:r w:rsidRPr="00DD0832">
          <w:delText xml:space="preserve">The consequence of the judgment meant that residents were, in fact, prevented </w:delText>
        </w:r>
        <w:r w:rsidR="00C11617" w:rsidRPr="00DD0832">
          <w:delText>by the financial constraint from pursuing their</w:delText>
        </w:r>
        <w:r w:rsidRPr="00DD0832">
          <w:delText xml:space="preserve"> claim </w:delText>
        </w:r>
        <w:r w:rsidR="00C11617" w:rsidRPr="00DD0832">
          <w:delText>further</w:delText>
        </w:r>
        <w:r w:rsidRPr="00DD0832">
          <w:delText xml:space="preserve">. Meanwhile the noise and dust pollution continued. </w:delText>
        </w:r>
      </w:del>
    </w:p>
    <w:p w14:paraId="462714E6" w14:textId="44488C92" w:rsidR="00154D2C" w:rsidRPr="00C93926" w:rsidRDefault="00A6775C" w:rsidP="00E55E53">
      <w:pPr>
        <w:pStyle w:val="SingleTxtG"/>
        <w:numPr>
          <w:ilvl w:val="0"/>
          <w:numId w:val="3"/>
        </w:numPr>
        <w:suppressAutoHyphens w:val="0"/>
        <w:spacing w:line="240" w:lineRule="auto"/>
        <w:ind w:left="1100" w:right="-21" w:firstLine="0"/>
      </w:pPr>
      <w:r w:rsidRPr="00C93926">
        <w:t xml:space="preserve">After the July 2011 appeal, the communicant sought to resolve the problems as an individual, seeking to reach a negotiated solution with the operator. </w:t>
      </w:r>
      <w:r w:rsidR="00154D2C" w:rsidRPr="00C93926">
        <w:t>This failed and on 1 November 2012, the communicant issued a further pre-action application to the High Court, seeking costs protection</w:t>
      </w:r>
      <w:r w:rsidR="00E817FF" w:rsidRPr="00C93926">
        <w:t xml:space="preserve"> for the hearing on costs</w:t>
      </w:r>
      <w:r w:rsidR="00154D2C" w:rsidRPr="00C93926">
        <w:t xml:space="preserve"> on </w:t>
      </w:r>
      <w:del w:id="37" w:author="marshall" w:date="2015-04-09T20:10:00Z">
        <w:r w:rsidR="00154D2C" w:rsidRPr="00DD0832">
          <w:delText xml:space="preserve">the basis of </w:delText>
        </w:r>
      </w:del>
      <w:r w:rsidR="00154D2C" w:rsidRPr="00C93926">
        <w:t xml:space="preserve">either </w:t>
      </w:r>
      <w:ins w:id="38" w:author="marshall" w:date="2015-04-09T20:10:00Z">
        <w:r w:rsidR="007F389C">
          <w:t xml:space="preserve">a </w:t>
        </w:r>
      </w:ins>
      <w:r w:rsidR="00154D2C" w:rsidRPr="00C93926">
        <w:t>‘no order for costs’ or ‘each party pay their own costs’</w:t>
      </w:r>
      <w:ins w:id="39" w:author="marshall" w:date="2015-04-09T20:10:00Z">
        <w:r w:rsidR="007F389C">
          <w:t xml:space="preserve"> </w:t>
        </w:r>
        <w:r w:rsidR="003E1FEE" w:rsidRPr="00C93926">
          <w:t>basis</w:t>
        </w:r>
      </w:ins>
      <w:r w:rsidR="00154D2C" w:rsidRPr="00C93926">
        <w:t>. On 31 January 2013</w:t>
      </w:r>
      <w:r w:rsidR="00E817FF" w:rsidRPr="00C93926">
        <w:t>,</w:t>
      </w:r>
      <w:r w:rsidR="00154D2C" w:rsidRPr="00C93926">
        <w:t xml:space="preserve"> the High Court refused to direct that the one day pre-action costs protection hearing should be on an ‘each party pays their own costs’ but that instead it should be on the basis of ‘costs in the application’</w:t>
      </w:r>
      <w:r w:rsidR="00A049AA" w:rsidRPr="00C93926">
        <w:t>, i.e. costs to be awarded to the successful party</w:t>
      </w:r>
      <w:r w:rsidR="00154D2C" w:rsidRPr="00C93926">
        <w:t xml:space="preserve">. </w:t>
      </w:r>
    </w:p>
    <w:p w14:paraId="64599864" w14:textId="1B6D9E39" w:rsidR="00451B39" w:rsidRPr="00C93926" w:rsidRDefault="00E817FF" w:rsidP="00777FE9">
      <w:pPr>
        <w:pStyle w:val="SingleTxtG"/>
        <w:numPr>
          <w:ilvl w:val="0"/>
          <w:numId w:val="3"/>
        </w:numPr>
        <w:suppressAutoHyphens w:val="0"/>
        <w:spacing w:line="240" w:lineRule="auto"/>
        <w:ind w:left="1100" w:right="-21" w:firstLine="0"/>
      </w:pPr>
      <w:r w:rsidRPr="00C93926">
        <w:t>The communicant appealed and o</w:t>
      </w:r>
      <w:r w:rsidR="00F817E0" w:rsidRPr="00C93926">
        <w:t>n 18 November 2013, the</w:t>
      </w:r>
      <w:r w:rsidR="007F7CEB" w:rsidRPr="00C93926">
        <w:t xml:space="preserve"> Court of Appeal granted a limited protective costs order </w:t>
      </w:r>
      <w:r w:rsidR="00F817E0" w:rsidRPr="00C93926">
        <w:t xml:space="preserve">of £2,500 with a cross-cap </w:t>
      </w:r>
      <w:r w:rsidR="00A049AA" w:rsidRPr="00C93926">
        <w:t xml:space="preserve">on </w:t>
      </w:r>
      <w:r w:rsidR="00F817E0" w:rsidRPr="00C93926">
        <w:t xml:space="preserve">the respondent’s cost liability of £15,000 </w:t>
      </w:r>
      <w:r w:rsidR="00C11617" w:rsidRPr="00C93926">
        <w:t xml:space="preserve">for the </w:t>
      </w:r>
      <w:r w:rsidR="007F7CEB" w:rsidRPr="00C93926">
        <w:t xml:space="preserve">appeal hearing of the communicant’s application for costs protection in </w:t>
      </w:r>
      <w:ins w:id="40" w:author="marshall" w:date="2015-04-09T20:10:00Z">
        <w:r w:rsidR="00B678FD" w:rsidRPr="00C93926">
          <w:t xml:space="preserve">her </w:t>
        </w:r>
      </w:ins>
      <w:r w:rsidR="007F7CEB" w:rsidRPr="00C93926">
        <w:t>private nuisance proceedings</w:t>
      </w:r>
      <w:del w:id="41" w:author="marshall" w:date="2015-04-09T20:10:00Z">
        <w:r w:rsidR="007F7CEB" w:rsidRPr="00DD0832">
          <w:delText xml:space="preserve"> relating to environmental harm by dust and noise</w:delText>
        </w:r>
      </w:del>
      <w:r w:rsidR="003E04E4" w:rsidRPr="00C93926">
        <w:t>.</w:t>
      </w:r>
      <w:r w:rsidR="007F7CEB" w:rsidRPr="00C93926">
        <w:t xml:space="preserve"> </w:t>
      </w:r>
      <w:r w:rsidR="006F69FE" w:rsidRPr="00C93926">
        <w:rPr>
          <w:lang w:eastAsia="en-GB"/>
        </w:rPr>
        <w:t xml:space="preserve">By judgment of 21 July 2014, the Court of Appeal dismissed the </w:t>
      </w:r>
      <w:r w:rsidR="006F69FE" w:rsidRPr="00C93926">
        <w:t xml:space="preserve">communicant’s </w:t>
      </w:r>
      <w:r w:rsidR="006F69FE" w:rsidRPr="00C93926">
        <w:rPr>
          <w:lang w:eastAsia="en-GB"/>
        </w:rPr>
        <w:t>application for costs protection</w:t>
      </w:r>
      <w:r w:rsidR="00A049AA" w:rsidRPr="00C93926">
        <w:rPr>
          <w:lang w:eastAsia="en-GB"/>
        </w:rPr>
        <w:t xml:space="preserve">, chiefly on the ground </w:t>
      </w:r>
      <w:r w:rsidR="00D13862" w:rsidRPr="00C93926">
        <w:rPr>
          <w:lang w:eastAsia="en-GB"/>
        </w:rPr>
        <w:t xml:space="preserve">that the case did not involve </w:t>
      </w:r>
      <w:del w:id="42" w:author="marshall" w:date="2015-04-09T20:10:00Z">
        <w:r w:rsidR="00D13862" w:rsidRPr="00DD0832">
          <w:rPr>
            <w:lang w:eastAsia="en-GB"/>
          </w:rPr>
          <w:delText>‘</w:delText>
        </w:r>
      </w:del>
      <w:r w:rsidR="00D13862" w:rsidRPr="00C93926">
        <w:rPr>
          <w:lang w:eastAsia="en-GB"/>
        </w:rPr>
        <w:t xml:space="preserve">significant environmental </w:t>
      </w:r>
      <w:del w:id="43" w:author="marshall" w:date="2015-04-09T20:10:00Z">
        <w:r w:rsidR="00D13862" w:rsidRPr="00DD0832">
          <w:rPr>
            <w:lang w:eastAsia="en-GB"/>
          </w:rPr>
          <w:delText>benefit’</w:delText>
        </w:r>
      </w:del>
      <w:ins w:id="44" w:author="marshall" w:date="2015-04-09T20:10:00Z">
        <w:r w:rsidR="00D13862" w:rsidRPr="00C93926">
          <w:rPr>
            <w:lang w:eastAsia="en-GB"/>
          </w:rPr>
          <w:t>benefit</w:t>
        </w:r>
      </w:ins>
      <w:r w:rsidR="00D13862" w:rsidRPr="00C93926">
        <w:rPr>
          <w:lang w:eastAsia="en-GB"/>
        </w:rPr>
        <w:t xml:space="preserve">. The communicant has applied to the Supreme Court for permission to appeal the Court of Appeal judgment. </w:t>
      </w:r>
      <w:ins w:id="45" w:author="marshall" w:date="2015-04-09T20:10:00Z">
        <w:r w:rsidR="002911AD" w:rsidRPr="00C93926">
          <w:rPr>
            <w:lang w:eastAsia="en-GB"/>
          </w:rPr>
          <w:t>This application was refused on 24 February 2015.</w:t>
        </w:r>
      </w:ins>
    </w:p>
    <w:p w14:paraId="575BAB73" w14:textId="77777777" w:rsidR="008F3612" w:rsidRPr="00DD0832" w:rsidRDefault="00FE1982" w:rsidP="00777FE9">
      <w:pPr>
        <w:pStyle w:val="SingleTxtG"/>
        <w:numPr>
          <w:ilvl w:val="0"/>
          <w:numId w:val="3"/>
        </w:numPr>
        <w:suppressAutoHyphens w:val="0"/>
        <w:spacing w:line="240" w:lineRule="auto"/>
        <w:ind w:left="1100" w:right="-21" w:firstLine="0"/>
        <w:rPr>
          <w:del w:id="46" w:author="marshall" w:date="2015-04-09T20:10:00Z"/>
        </w:rPr>
      </w:pPr>
      <w:del w:id="47" w:author="marshall" w:date="2015-04-09T20:10:00Z">
        <w:r>
          <w:delText>T</w:delText>
        </w:r>
        <w:r w:rsidR="008F3612" w:rsidRPr="00DD0832">
          <w:delText xml:space="preserve">he communicant </w:delText>
        </w:r>
        <w:r>
          <w:delText xml:space="preserve">contends that she </w:delText>
        </w:r>
        <w:r w:rsidR="008F3612" w:rsidRPr="00DD0832">
          <w:delText>has been prevented</w:delText>
        </w:r>
        <w:r>
          <w:delText xml:space="preserve"> to date</w:delText>
        </w:r>
        <w:r w:rsidR="008F3612" w:rsidRPr="00DD0832">
          <w:delText xml:space="preserve"> from actually issuing legal proceedings, notwithstanding that she </w:delText>
        </w:r>
        <w:r w:rsidR="0071117B">
          <w:delText xml:space="preserve">has </w:delText>
        </w:r>
        <w:r w:rsidR="008F3612" w:rsidRPr="00DD0832">
          <w:delText xml:space="preserve">been trying to resolve dust and noise pollution since 2008 and also, that she has: (a) had to appear or be represented at six High Court hearings since 2010, and (b) issued three separate sets of Court of Appeal proceedings (all relating to costs). Despite this, it has not been possible to actually issue legal proceedings to stop the pollution precisely because of the costs concerns. </w:delText>
        </w:r>
        <w:r>
          <w:delText>She submits that this</w:delText>
        </w:r>
        <w:r w:rsidRPr="00DD0832">
          <w:delText xml:space="preserve"> </w:delText>
        </w:r>
        <w:r w:rsidR="008F3612" w:rsidRPr="00DD0832">
          <w:delText>has prevent</w:delText>
        </w:r>
        <w:r w:rsidR="00E817FF" w:rsidRPr="00DD0832">
          <w:delText>ed</w:delText>
        </w:r>
        <w:r w:rsidR="008F3612" w:rsidRPr="00DD0832">
          <w:delText xml:space="preserve"> her having timely access to justice as required by article 9, para</w:delText>
        </w:r>
        <w:r w:rsidR="00E817FF" w:rsidRPr="00DD0832">
          <w:delText>graph</w:delText>
        </w:r>
        <w:r w:rsidR="008F3612" w:rsidRPr="00DD0832">
          <w:delText xml:space="preserve"> 4</w:delText>
        </w:r>
        <w:r w:rsidR="00A049AA">
          <w:delText>, of the Convention</w:delText>
        </w:r>
        <w:r w:rsidR="008F3612" w:rsidRPr="00DD0832">
          <w:delText>.</w:delText>
        </w:r>
      </w:del>
    </w:p>
    <w:p w14:paraId="6DD1F5CC" w14:textId="77777777" w:rsidR="0023575C" w:rsidRPr="00DD0832" w:rsidRDefault="00D0446F" w:rsidP="00777FE9">
      <w:pPr>
        <w:pStyle w:val="H1G"/>
        <w:ind w:left="615" w:right="-21" w:firstLine="0"/>
      </w:pPr>
      <w:r w:rsidRPr="00DD0832">
        <w:t xml:space="preserve">C. </w:t>
      </w:r>
      <w:r w:rsidR="00C07248" w:rsidRPr="00DD0832">
        <w:tab/>
      </w:r>
      <w:r w:rsidR="0023575C" w:rsidRPr="00DD0832">
        <w:t>Substantive issues</w:t>
      </w:r>
    </w:p>
    <w:p w14:paraId="2ACF96AF" w14:textId="77777777" w:rsidR="002F3BD5" w:rsidRPr="00DD0832" w:rsidRDefault="002F3BD5" w:rsidP="00777FE9">
      <w:pPr>
        <w:pStyle w:val="SingleTxtG"/>
        <w:ind w:left="615" w:right="-21"/>
        <w:rPr>
          <w:u w:val="single"/>
        </w:rPr>
      </w:pPr>
      <w:r w:rsidRPr="00DD0832">
        <w:rPr>
          <w:b/>
          <w:i/>
        </w:rPr>
        <w:tab/>
      </w:r>
      <w:r w:rsidR="007134BB" w:rsidRPr="00DD0832">
        <w:rPr>
          <w:b/>
          <w:i/>
        </w:rPr>
        <w:t>ACCC/C/2013/85</w:t>
      </w:r>
    </w:p>
    <w:p w14:paraId="78D48FE9" w14:textId="47BE482C" w:rsidR="00B162CE" w:rsidRPr="00DD0832" w:rsidRDefault="00B162CE" w:rsidP="00777FE9">
      <w:pPr>
        <w:pStyle w:val="SingleTxtG"/>
        <w:numPr>
          <w:ilvl w:val="0"/>
          <w:numId w:val="3"/>
        </w:numPr>
        <w:suppressAutoHyphens w:val="0"/>
        <w:spacing w:line="240" w:lineRule="auto"/>
        <w:ind w:left="1100" w:right="-21" w:firstLine="0"/>
      </w:pPr>
      <w:r w:rsidRPr="00DD0832">
        <w:t xml:space="preserve">The communicant </w:t>
      </w:r>
      <w:r w:rsidR="00A049AA">
        <w:t>of</w:t>
      </w:r>
      <w:r w:rsidR="00A049AA" w:rsidRPr="00DD0832">
        <w:t xml:space="preserve"> </w:t>
      </w:r>
      <w:r w:rsidRPr="00DD0832">
        <w:t xml:space="preserve">ACCC/C/2013/85 alleges that the availability of ATE insurance to: (a) fund the costs and expenses of private nuisance proceedings; and (b) cover the risk of exposure to an opponent's costs, is critical to ensuring that private nuisance proceedings can be pursued. </w:t>
      </w:r>
      <w:del w:id="48" w:author="marshall" w:date="2015-04-09T20:10:00Z">
        <w:r w:rsidRPr="00DD0832">
          <w:delText>The</w:delText>
        </w:r>
      </w:del>
      <w:ins w:id="49" w:author="marshall" w:date="2015-04-09T20:10:00Z">
        <w:r w:rsidR="00462DAD">
          <w:t>The communicant contends that t</w:t>
        </w:r>
        <w:r w:rsidRPr="00DD0832">
          <w:t>he</w:t>
        </w:r>
      </w:ins>
      <w:r w:rsidRPr="00DD0832">
        <w:t xml:space="preserve"> potential costs risk of the opponent's costs is severe as is evident from the case of </w:t>
      </w:r>
      <w:r w:rsidRPr="00DD0832">
        <w:rPr>
          <w:i/>
        </w:rPr>
        <w:t>Austin v Miller Argent</w:t>
      </w:r>
      <w:r w:rsidRPr="00DD0832">
        <w:t xml:space="preserve"> </w:t>
      </w:r>
      <w:r w:rsidR="00C11617" w:rsidRPr="00DD0832">
        <w:t xml:space="preserve">(see para. </w:t>
      </w:r>
      <w:r w:rsidR="009B179C" w:rsidRPr="00DD0832">
        <w:rPr>
          <w:highlight w:val="yellow"/>
        </w:rPr>
        <w:t>2</w:t>
      </w:r>
      <w:r w:rsidR="00A5053F">
        <w:rPr>
          <w:highlight w:val="yellow"/>
        </w:rPr>
        <w:t>6</w:t>
      </w:r>
      <w:r w:rsidR="009B179C" w:rsidRPr="00DD0832">
        <w:t xml:space="preserve"> </w:t>
      </w:r>
      <w:r w:rsidRPr="00DD0832">
        <w:t xml:space="preserve">above), where the operator sought costs of over £250,000. </w:t>
      </w:r>
      <w:del w:id="50" w:author="marshall" w:date="2015-04-09T20:10:00Z">
        <w:r w:rsidR="00182990" w:rsidRPr="00DD0832">
          <w:delText>The</w:delText>
        </w:r>
      </w:del>
      <w:ins w:id="51" w:author="marshall" w:date="2015-04-09T20:10:00Z">
        <w:r w:rsidR="00462DAD">
          <w:t>The communicant contends that t</w:t>
        </w:r>
        <w:r w:rsidR="00182990" w:rsidRPr="00DD0832">
          <w:t>he</w:t>
        </w:r>
      </w:ins>
      <w:r w:rsidR="00182990" w:rsidRPr="00DD0832">
        <w:t xml:space="preserve"> costs of environmental nuisance cases almost always exceed £100,000 per party and often can exceed £2 million. </w:t>
      </w:r>
      <w:r w:rsidRPr="00DD0832">
        <w:t xml:space="preserve">The communicant cited a number of cases </w:t>
      </w:r>
      <w:r w:rsidR="00A049AA">
        <w:t xml:space="preserve">regarding </w:t>
      </w:r>
      <w:r w:rsidRPr="00DD0832">
        <w:t>which it alleged that but for ATE insurance it is almost certain that the claimants would have been prevented from taking any effective legal action.</w:t>
      </w:r>
      <w:r w:rsidRPr="00DD0832">
        <w:rPr>
          <w:vertAlign w:val="superscript"/>
        </w:rPr>
        <w:footnoteReference w:id="9"/>
      </w:r>
      <w:r w:rsidRPr="00DD0832">
        <w:rPr>
          <w:vertAlign w:val="superscript"/>
        </w:rPr>
        <w:t xml:space="preserve"> </w:t>
      </w:r>
      <w:r w:rsidRPr="00DD0832">
        <w:t xml:space="preserve"> </w:t>
      </w:r>
    </w:p>
    <w:p w14:paraId="0DA1E3C5" w14:textId="77777777" w:rsidR="003556BA" w:rsidRPr="00DD0832" w:rsidRDefault="00F420DE" w:rsidP="00777FE9">
      <w:pPr>
        <w:pStyle w:val="SingleTxtG"/>
        <w:numPr>
          <w:ilvl w:val="0"/>
          <w:numId w:val="3"/>
        </w:numPr>
        <w:suppressAutoHyphens w:val="0"/>
        <w:spacing w:line="240" w:lineRule="auto"/>
        <w:ind w:left="1100" w:right="-21" w:firstLine="0"/>
      </w:pPr>
      <w:r w:rsidRPr="00DD0832">
        <w:t xml:space="preserve">The communicant </w:t>
      </w:r>
      <w:r w:rsidR="00A049AA">
        <w:t>of</w:t>
      </w:r>
      <w:r w:rsidR="00A049AA" w:rsidRPr="00DD0832">
        <w:t xml:space="preserve"> </w:t>
      </w:r>
      <w:r w:rsidR="007134BB" w:rsidRPr="00DD0832">
        <w:t xml:space="preserve">ACCC/C/2013/85 </w:t>
      </w:r>
      <w:r w:rsidRPr="00DD0832">
        <w:t xml:space="preserve">alleges that </w:t>
      </w:r>
      <w:r w:rsidR="00513103" w:rsidRPr="00DD0832">
        <w:t xml:space="preserve">the introduction by the Party of </w:t>
      </w:r>
      <w:r w:rsidR="006D4F4B" w:rsidRPr="00DD0832">
        <w:t>section</w:t>
      </w:r>
      <w:r w:rsidR="00513103" w:rsidRPr="00DD0832">
        <w:t xml:space="preserve"> 46 of the LASPOA 2012 breaches </w:t>
      </w:r>
      <w:r w:rsidR="009D06EB" w:rsidRPr="00DD0832">
        <w:t>articles 9, paragraphs 3, 4 and 5</w:t>
      </w:r>
      <w:r w:rsidR="00A5053F">
        <w:t>,</w:t>
      </w:r>
      <w:r w:rsidR="009D06EB" w:rsidRPr="00DD0832">
        <w:t xml:space="preserve"> of the Convention</w:t>
      </w:r>
      <w:r w:rsidR="00513103" w:rsidRPr="00DD0832">
        <w:t xml:space="preserve">. </w:t>
      </w:r>
      <w:r w:rsidR="006D4F4B" w:rsidRPr="00DD0832">
        <w:t>T</w:t>
      </w:r>
      <w:r w:rsidR="003556BA" w:rsidRPr="00DD0832">
        <w:t>aken together, article 9, paragraphs 3 and 4</w:t>
      </w:r>
      <w:r w:rsidR="00A049AA">
        <w:t>,</w:t>
      </w:r>
      <w:r w:rsidR="003556BA" w:rsidRPr="00DD0832">
        <w:t xml:space="preserve"> require the Party </w:t>
      </w:r>
      <w:r w:rsidR="006D4F4B" w:rsidRPr="00DD0832">
        <w:t xml:space="preserve">concerned </w:t>
      </w:r>
      <w:r w:rsidR="003556BA" w:rsidRPr="00DD0832">
        <w:t>to ensure that members of the public have access to judicial procedures to challenge acts or omissions by private persons and public bodies which contravene national environmental laws and further, that those procedures shall provide adequate and effective remedies, and be fair, equitable, timely and not prohibi</w:t>
      </w:r>
      <w:r w:rsidR="00A5053F">
        <w:t xml:space="preserve">tively expensive. In removing </w:t>
      </w:r>
      <w:r w:rsidR="003556BA" w:rsidRPr="00DD0832">
        <w:t xml:space="preserve">the ability to recover the premium of ATE insurance policy in private nuisance proceedings, </w:t>
      </w:r>
      <w:r w:rsidR="006D4F4B" w:rsidRPr="00DD0832">
        <w:t>the Party concerned has made</w:t>
      </w:r>
      <w:r w:rsidR="003556BA" w:rsidRPr="00DD0832">
        <w:t xml:space="preserve"> </w:t>
      </w:r>
      <w:r w:rsidR="006D4F4B" w:rsidRPr="00DD0832">
        <w:t>a</w:t>
      </w:r>
      <w:r w:rsidR="003556BA" w:rsidRPr="00DD0832">
        <w:t xml:space="preserve"> critical judicial procedure for challenging acts and omissions resulting in environmental harm (i.e. private nuisance</w:t>
      </w:r>
      <w:r w:rsidR="007A4DB0">
        <w:t xml:space="preserve"> claims</w:t>
      </w:r>
      <w:r w:rsidR="003556BA" w:rsidRPr="00DD0832">
        <w:t>) unfair, inequitable and prohibitively expensive.</w:t>
      </w:r>
    </w:p>
    <w:p w14:paraId="16ABB571" w14:textId="77777777" w:rsidR="006B4414" w:rsidRPr="00DD0832" w:rsidRDefault="0078599C" w:rsidP="00777FE9">
      <w:pPr>
        <w:pStyle w:val="SingleTxtG"/>
        <w:numPr>
          <w:ilvl w:val="0"/>
          <w:numId w:val="3"/>
        </w:numPr>
        <w:suppressAutoHyphens w:val="0"/>
        <w:spacing w:line="240" w:lineRule="auto"/>
        <w:ind w:left="1100" w:right="-21" w:firstLine="0"/>
      </w:pPr>
      <w:r w:rsidRPr="00DD0832">
        <w:t xml:space="preserve">The communicant alleges that in enacting s.46 of the LASPOA 2012, the </w:t>
      </w:r>
      <w:r w:rsidR="004008BC" w:rsidRPr="00DD0832">
        <w:t xml:space="preserve">Party concerned </w:t>
      </w:r>
      <w:r w:rsidRPr="00DD0832">
        <w:t xml:space="preserve">will </w:t>
      </w:r>
      <w:r w:rsidR="00B162CE" w:rsidRPr="00DD0832">
        <w:t xml:space="preserve">also </w:t>
      </w:r>
      <w:r w:rsidRPr="00DD0832">
        <w:t xml:space="preserve">be in breach of </w:t>
      </w:r>
      <w:r w:rsidR="004008BC" w:rsidRPr="00DD0832">
        <w:t>a</w:t>
      </w:r>
      <w:r w:rsidRPr="00DD0832">
        <w:t>rticle 9</w:t>
      </w:r>
      <w:r w:rsidR="004008BC" w:rsidRPr="00DD0832">
        <w:t>, paragraph 5</w:t>
      </w:r>
      <w:r w:rsidRPr="00DD0832">
        <w:t xml:space="preserve"> of the Convention</w:t>
      </w:r>
      <w:r w:rsidR="004008BC" w:rsidRPr="00DD0832">
        <w:t xml:space="preserve">, as </w:t>
      </w:r>
      <w:r w:rsidRPr="00DD0832">
        <w:t xml:space="preserve">contrary to </w:t>
      </w:r>
      <w:r w:rsidR="004008BC" w:rsidRPr="00DD0832">
        <w:t xml:space="preserve">that provision </w:t>
      </w:r>
      <w:r w:rsidRPr="00DD0832">
        <w:t xml:space="preserve">of the Convention, s.46 of the LASPOA 2012 will </w:t>
      </w:r>
      <w:r w:rsidR="004008BC" w:rsidRPr="00DD0832">
        <w:t xml:space="preserve">add or increase </w:t>
      </w:r>
      <w:r w:rsidRPr="00DD0832">
        <w:t xml:space="preserve">financial </w:t>
      </w:r>
      <w:r w:rsidR="007F7CEB" w:rsidRPr="00DD0832">
        <w:t>a</w:t>
      </w:r>
      <w:r w:rsidRPr="00DD0832">
        <w:t xml:space="preserve">nd other barriers </w:t>
      </w:r>
      <w:r w:rsidR="00C11617" w:rsidRPr="00DD0832">
        <w:t>to</w:t>
      </w:r>
      <w:r w:rsidRPr="00DD0832">
        <w:t xml:space="preserve"> environmental justice</w:t>
      </w:r>
      <w:r w:rsidR="001E4058" w:rsidRPr="00DD0832">
        <w:t>.</w:t>
      </w:r>
    </w:p>
    <w:p w14:paraId="545C5E5B" w14:textId="77777777" w:rsidR="0012025E" w:rsidRPr="00DD0832" w:rsidRDefault="0012025E" w:rsidP="00777FE9">
      <w:pPr>
        <w:pStyle w:val="SingleTxtG"/>
        <w:numPr>
          <w:ilvl w:val="0"/>
          <w:numId w:val="3"/>
        </w:numPr>
        <w:suppressAutoHyphens w:val="0"/>
        <w:spacing w:line="240" w:lineRule="auto"/>
        <w:ind w:left="1100" w:right="-21" w:firstLine="0"/>
      </w:pPr>
      <w:r w:rsidRPr="00DD0832">
        <w:t>The communicant submits that the Party’s non-compliance with article 9, paragraphs 3-5 could be resolved through one or more of the following:</w:t>
      </w:r>
    </w:p>
    <w:p w14:paraId="769CACA3" w14:textId="69E38C56" w:rsidR="0012025E" w:rsidRPr="00DD0832" w:rsidRDefault="0012025E" w:rsidP="00A5053F">
      <w:pPr>
        <w:pStyle w:val="SingleTxtG"/>
        <w:numPr>
          <w:ilvl w:val="1"/>
          <w:numId w:val="3"/>
        </w:numPr>
        <w:suppressAutoHyphens w:val="0"/>
        <w:spacing w:line="240" w:lineRule="auto"/>
        <w:ind w:right="-21"/>
      </w:pPr>
      <w:r w:rsidRPr="00DD0832">
        <w:t>A commitment not to bring into force s</w:t>
      </w:r>
      <w:r w:rsidR="0015564B">
        <w:t xml:space="preserve">ection </w:t>
      </w:r>
      <w:r w:rsidRPr="00DD0832">
        <w:t>46 of LASPOA</w:t>
      </w:r>
      <w:del w:id="52" w:author="marshall" w:date="2015-04-09T20:10:00Z">
        <w:r w:rsidRPr="00DD0832">
          <w:delText>;</w:delText>
        </w:r>
      </w:del>
      <w:ins w:id="53" w:author="marshall" w:date="2015-04-09T20:10:00Z">
        <w:r w:rsidR="00462DAD">
          <w:t xml:space="preserve"> 2012</w:t>
        </w:r>
        <w:r w:rsidR="003E04E4">
          <w:t>;</w:t>
        </w:r>
        <w:r w:rsidR="003E04E4">
          <w:rPr>
            <w:rStyle w:val="FootnoteReference"/>
          </w:rPr>
          <w:footnoteReference w:id="10"/>
        </w:r>
      </w:ins>
    </w:p>
    <w:p w14:paraId="7397D269" w14:textId="77777777" w:rsidR="0012025E" w:rsidRPr="00DD0832" w:rsidRDefault="0012025E" w:rsidP="00A5053F">
      <w:pPr>
        <w:pStyle w:val="SingleTxtG"/>
        <w:numPr>
          <w:ilvl w:val="1"/>
          <w:numId w:val="3"/>
        </w:numPr>
        <w:suppressAutoHyphens w:val="0"/>
        <w:spacing w:line="240" w:lineRule="auto"/>
        <w:ind w:right="-21"/>
      </w:pPr>
      <w:r w:rsidRPr="00DD0832">
        <w:t>The introduction of regulations to permit the use of ATE insurance recovery in environmental nuisance claims, as has already occurred in the field of personal injury;</w:t>
      </w:r>
    </w:p>
    <w:p w14:paraId="22700740" w14:textId="77777777" w:rsidR="006B4414" w:rsidRPr="00DD0832" w:rsidRDefault="0012025E" w:rsidP="00A5053F">
      <w:pPr>
        <w:pStyle w:val="SingleTxtG"/>
        <w:numPr>
          <w:ilvl w:val="1"/>
          <w:numId w:val="3"/>
        </w:numPr>
        <w:suppressAutoHyphens w:val="0"/>
        <w:spacing w:line="240" w:lineRule="auto"/>
        <w:ind w:right="-21"/>
      </w:pPr>
      <w:r w:rsidRPr="00DD0832">
        <w:t>The express inclusion of environmental nuisance claims within the PCO regime, without a reciprocal cap being placed on the claimant’</w:t>
      </w:r>
      <w:r w:rsidR="006B4414" w:rsidRPr="00DD0832">
        <w:t>s costs;</w:t>
      </w:r>
    </w:p>
    <w:p w14:paraId="3ED2D487" w14:textId="77777777" w:rsidR="0012025E" w:rsidRPr="00DD0832" w:rsidRDefault="0012025E" w:rsidP="00A5053F">
      <w:pPr>
        <w:pStyle w:val="SingleTxtG"/>
        <w:numPr>
          <w:ilvl w:val="1"/>
          <w:numId w:val="3"/>
        </w:numPr>
        <w:suppressAutoHyphens w:val="0"/>
        <w:spacing w:line="240" w:lineRule="auto"/>
        <w:ind w:right="-21"/>
      </w:pPr>
      <w:r w:rsidRPr="00DD0832">
        <w:t>The introduction of qualified one way costs shifting (QUOCS) in private nuisance litigation.</w:t>
      </w:r>
    </w:p>
    <w:p w14:paraId="39301450" w14:textId="77777777" w:rsidR="00777FE9" w:rsidRDefault="00777FE9" w:rsidP="00777FE9">
      <w:pPr>
        <w:pStyle w:val="SingleTxtG"/>
        <w:suppressAutoHyphens w:val="0"/>
        <w:ind w:right="-21"/>
        <w:rPr>
          <w:b/>
          <w:i/>
          <w:iCs/>
        </w:rPr>
      </w:pPr>
    </w:p>
    <w:p w14:paraId="04880FAB" w14:textId="77777777" w:rsidR="009A055C" w:rsidRPr="00DD0832" w:rsidRDefault="009A055C" w:rsidP="00777FE9">
      <w:pPr>
        <w:pStyle w:val="SingleTxtG"/>
        <w:suppressAutoHyphens w:val="0"/>
        <w:ind w:right="-21"/>
        <w:rPr>
          <w:iCs/>
        </w:rPr>
      </w:pPr>
      <w:r w:rsidRPr="00DD0832">
        <w:rPr>
          <w:b/>
          <w:i/>
          <w:iCs/>
        </w:rPr>
        <w:t>ACCC/C/2013/86</w:t>
      </w:r>
    </w:p>
    <w:p w14:paraId="72CDB4FC" w14:textId="77777777" w:rsidR="009A055C" w:rsidRPr="00DD0832" w:rsidRDefault="009A055C" w:rsidP="00777FE9">
      <w:pPr>
        <w:pStyle w:val="SingleTxtG"/>
        <w:numPr>
          <w:ilvl w:val="0"/>
          <w:numId w:val="3"/>
        </w:numPr>
        <w:suppressAutoHyphens w:val="0"/>
        <w:spacing w:line="240" w:lineRule="auto"/>
        <w:ind w:left="1100" w:right="-21" w:firstLine="0"/>
      </w:pPr>
      <w:r w:rsidRPr="00DD0832">
        <w:t xml:space="preserve">The communicant </w:t>
      </w:r>
      <w:r w:rsidR="00A5053F">
        <w:t>of communication</w:t>
      </w:r>
      <w:r w:rsidR="00A5053F" w:rsidRPr="00DD0832">
        <w:t xml:space="preserve"> </w:t>
      </w:r>
      <w:r w:rsidRPr="00DD0832">
        <w:t xml:space="preserve">ACCC/C/2013/86 alleges that the Party concerned fails to </w:t>
      </w:r>
      <w:r w:rsidR="00C11617" w:rsidRPr="00DD0832">
        <w:t xml:space="preserve">ensure that </w:t>
      </w:r>
      <w:r w:rsidRPr="00DD0832">
        <w:t>judicial procedures</w:t>
      </w:r>
      <w:r w:rsidR="00A56160" w:rsidRPr="00DD0832">
        <w:t xml:space="preserve">, </w:t>
      </w:r>
      <w:r w:rsidRPr="00DD0832">
        <w:t xml:space="preserve">including </w:t>
      </w:r>
      <w:r w:rsidR="00A56160" w:rsidRPr="00DD0832">
        <w:t>private nuisance proceedings,</w:t>
      </w:r>
      <w:r w:rsidRPr="00DD0832">
        <w:t xml:space="preserve"> are fair, equitable, timely and not prohibitively expensive </w:t>
      </w:r>
      <w:r w:rsidR="007A4DB0">
        <w:t xml:space="preserve">as required </w:t>
      </w:r>
      <w:r w:rsidRPr="00DD0832">
        <w:t xml:space="preserve">under </w:t>
      </w:r>
      <w:r w:rsidR="00C11617" w:rsidRPr="00DD0832">
        <w:t>article 9, paragraph 4 of the Convention</w:t>
      </w:r>
      <w:r w:rsidRPr="00DD0832">
        <w:t xml:space="preserve">. </w:t>
      </w:r>
    </w:p>
    <w:p w14:paraId="58A52BA5" w14:textId="77777777" w:rsidR="00CD2296" w:rsidRDefault="009A055C" w:rsidP="00777FE9">
      <w:pPr>
        <w:pStyle w:val="SingleTxtG"/>
        <w:numPr>
          <w:ilvl w:val="0"/>
          <w:numId w:val="3"/>
        </w:numPr>
        <w:suppressAutoHyphens w:val="0"/>
        <w:spacing w:line="240" w:lineRule="auto"/>
        <w:ind w:left="1100" w:right="-21" w:firstLine="0"/>
      </w:pPr>
      <w:r w:rsidRPr="00DD0832">
        <w:t xml:space="preserve">The communicant </w:t>
      </w:r>
      <w:r w:rsidR="000F64F5" w:rsidRPr="00DD0832">
        <w:t xml:space="preserve">also </w:t>
      </w:r>
      <w:r w:rsidRPr="009B179C">
        <w:t xml:space="preserve">alleges that the Party concerned fails to recognise that, contrary </w:t>
      </w:r>
      <w:r w:rsidRPr="003876EE">
        <w:t>to Rule 45</w:t>
      </w:r>
      <w:r w:rsidRPr="009B179C">
        <w:t>.41(2) of the Civil Procedure Rules,</w:t>
      </w:r>
      <w:r w:rsidR="00A56160" w:rsidRPr="009B179C">
        <w:rPr>
          <w:vertAlign w:val="superscript"/>
        </w:rPr>
        <w:footnoteReference w:id="11"/>
      </w:r>
      <w:r w:rsidRPr="009B179C">
        <w:t xml:space="preserve"> an “Aarhus Convention claim” should not be limited to claims for judicial review and</w:t>
      </w:r>
      <w:r w:rsidRPr="00DD0832">
        <w:t xml:space="preserve"> should include, for instance, private nuisance claim</w:t>
      </w:r>
      <w:r w:rsidR="007A4DB0">
        <w:t>s</w:t>
      </w:r>
      <w:r w:rsidRPr="00DD0832">
        <w:t xml:space="preserve"> such as the present case. </w:t>
      </w:r>
    </w:p>
    <w:p w14:paraId="7AE0E79D" w14:textId="110F9920" w:rsidR="00E55E53" w:rsidRPr="00DD0832" w:rsidRDefault="00E55E53" w:rsidP="00E55E53">
      <w:pPr>
        <w:pStyle w:val="SingleTxtG"/>
        <w:numPr>
          <w:ilvl w:val="0"/>
          <w:numId w:val="3"/>
        </w:numPr>
        <w:suppressAutoHyphens w:val="0"/>
        <w:spacing w:line="240" w:lineRule="auto"/>
        <w:ind w:left="1100" w:right="-21" w:firstLine="0"/>
        <w:rPr>
          <w:ins w:id="56" w:author="marshall" w:date="2015-04-09T20:10:00Z"/>
        </w:rPr>
      </w:pPr>
      <w:ins w:id="57" w:author="marshall" w:date="2015-04-09T20:10:00Z">
        <w:r w:rsidRPr="00C93926">
          <w:t>The communicant contends that she has been prevented to date from the review of her case on the merits, notwithstanding that she has been trying</w:t>
        </w:r>
        <w:r w:rsidRPr="00DD0832">
          <w:t xml:space="preserve"> to resolve dust and noise pollution since 2008 and also, that she has: (a) had to appear or be represented at six High Court hearings since 2010, and (b) issued three separate sets of Court of Appeal proceedings (all relating to costs). </w:t>
        </w:r>
        <w:r>
          <w:t>The communicant contends that d</w:t>
        </w:r>
        <w:r w:rsidRPr="00DD0832">
          <w:t xml:space="preserve">espite this, it has not been possible to actually issue legal proceedings to stop the pollution precisely because of the costs concerns. </w:t>
        </w:r>
        <w:r>
          <w:t>She submits that this</w:t>
        </w:r>
        <w:r w:rsidRPr="00DD0832">
          <w:t xml:space="preserve"> has prevented her having timely access to justice as required by article 9, paragraph 4</w:t>
        </w:r>
        <w:r>
          <w:t>, of the Convention</w:t>
        </w:r>
        <w:r w:rsidRPr="00DD0832">
          <w:t>.</w:t>
        </w:r>
      </w:ins>
    </w:p>
    <w:p w14:paraId="5F7F1F10" w14:textId="77777777" w:rsidR="00E55E53" w:rsidRPr="00DD0832" w:rsidRDefault="00E55E53" w:rsidP="0043262C">
      <w:pPr>
        <w:pStyle w:val="SingleTxtG"/>
        <w:suppressAutoHyphens w:val="0"/>
        <w:spacing w:line="240" w:lineRule="auto"/>
        <w:ind w:left="1100" w:right="-21"/>
        <w:rPr>
          <w:ins w:id="58" w:author="marshall" w:date="2015-04-09T20:10:00Z"/>
        </w:rPr>
      </w:pPr>
    </w:p>
    <w:p w14:paraId="53883BC5" w14:textId="77777777" w:rsidR="00CD2296" w:rsidRPr="00DD0832" w:rsidRDefault="00CD2296" w:rsidP="00777FE9">
      <w:pPr>
        <w:pStyle w:val="SingleTxtG"/>
        <w:numPr>
          <w:ilvl w:val="0"/>
          <w:numId w:val="3"/>
        </w:numPr>
        <w:suppressAutoHyphens w:val="0"/>
        <w:spacing w:line="240" w:lineRule="auto"/>
        <w:ind w:left="1100" w:right="-21" w:firstLine="0"/>
      </w:pPr>
      <w:r w:rsidRPr="00DD0832">
        <w:t>The communicant asks the Committee to, inter alia, make findings that:</w:t>
      </w:r>
    </w:p>
    <w:p w14:paraId="2C69E4CF" w14:textId="77777777" w:rsidR="00CD2296" w:rsidRPr="00DD0832" w:rsidRDefault="00CD2296" w:rsidP="00777FE9">
      <w:pPr>
        <w:pStyle w:val="SingleTxtG"/>
        <w:numPr>
          <w:ilvl w:val="1"/>
          <w:numId w:val="3"/>
        </w:numPr>
        <w:suppressAutoHyphens w:val="0"/>
        <w:spacing w:line="240" w:lineRule="auto"/>
        <w:ind w:right="-21"/>
      </w:pPr>
      <w:r w:rsidRPr="00DD0832">
        <w:t>Private nuisance proceedings fall clearly within the Aarhus Convention and that if there is any doubt as to whether a private nuisance claim may fall within the Convention a purposive, inclusive approach should be taken such that the Convention is assumed to apply.</w:t>
      </w:r>
    </w:p>
    <w:p w14:paraId="757BB6C8" w14:textId="77777777" w:rsidR="00CD2296" w:rsidRPr="00DD0832" w:rsidRDefault="00CD2296" w:rsidP="00777FE9">
      <w:pPr>
        <w:pStyle w:val="SingleTxtG"/>
        <w:numPr>
          <w:ilvl w:val="1"/>
          <w:numId w:val="3"/>
        </w:numPr>
        <w:suppressAutoHyphens w:val="0"/>
        <w:spacing w:line="240" w:lineRule="auto"/>
        <w:ind w:right="-21"/>
      </w:pPr>
      <w:r w:rsidRPr="00DD0832">
        <w:t xml:space="preserve">If the Party will continue to rely upon PCOs as a mechanism for costs protection in environmental cases, then the application of PCOs must apply to all cases falling within the Aarhus Convention without qualification and to private nuisance proceeding that fall within the remit of the Convention. Further, if the Party is to rely upon PCOs as a mechanism for costs protection then that mechanism </w:t>
      </w:r>
      <w:r w:rsidR="007A4DB0">
        <w:t>must</w:t>
      </w:r>
      <w:r w:rsidR="007A4DB0" w:rsidRPr="00DD0832">
        <w:t xml:space="preserve"> </w:t>
      </w:r>
      <w:r w:rsidRPr="00DD0832">
        <w:t xml:space="preserve">not in itself </w:t>
      </w:r>
      <w:r w:rsidR="007A4DB0">
        <w:t xml:space="preserve">be </w:t>
      </w:r>
      <w:r w:rsidRPr="00DD0832">
        <w:t xml:space="preserve">prohibitively expensive. </w:t>
      </w:r>
    </w:p>
    <w:p w14:paraId="262011D7" w14:textId="77777777" w:rsidR="00CD2296" w:rsidRDefault="00CD2296" w:rsidP="00777FE9">
      <w:pPr>
        <w:pStyle w:val="SingleTxtG"/>
        <w:numPr>
          <w:ilvl w:val="1"/>
          <w:numId w:val="3"/>
        </w:numPr>
        <w:suppressAutoHyphens w:val="0"/>
        <w:spacing w:line="240" w:lineRule="auto"/>
        <w:ind w:right="-21"/>
      </w:pPr>
      <w:r w:rsidRPr="00DD0832">
        <w:t>Section 46 of the LASPOA</w:t>
      </w:r>
      <w:ins w:id="59" w:author="marshall" w:date="2015-04-09T20:10:00Z">
        <w:r w:rsidRPr="00DD0832">
          <w:t xml:space="preserve"> </w:t>
        </w:r>
        <w:r w:rsidR="00462DAD">
          <w:t>2012</w:t>
        </w:r>
      </w:ins>
      <w:r w:rsidR="00462DAD">
        <w:t xml:space="preserve"> </w:t>
      </w:r>
      <w:r w:rsidRPr="00DD0832">
        <w:t>unduly restricts access to justice in environmental matters such that the Party is failing to comply with the Convention</w:t>
      </w:r>
      <w:r w:rsidR="00E713C9" w:rsidRPr="00DD0832">
        <w:t xml:space="preserve"> and the Party should take action </w:t>
      </w:r>
      <w:r w:rsidRPr="00DD0832">
        <w:t>to remedy that failure</w:t>
      </w:r>
      <w:r w:rsidR="007A4DB0">
        <w:t>;</w:t>
      </w:r>
      <w:r w:rsidRPr="00DD0832">
        <w:t xml:space="preserve"> the simplest </w:t>
      </w:r>
      <w:r w:rsidR="00E713C9" w:rsidRPr="00DD0832">
        <w:t xml:space="preserve">way </w:t>
      </w:r>
      <w:r w:rsidRPr="00DD0832">
        <w:t>being to stipulate that section 46 does not apply to cases within the scope of the Convention</w:t>
      </w:r>
      <w:r w:rsidR="00E713C9" w:rsidRPr="00DD0832">
        <w:t>,</w:t>
      </w:r>
      <w:r w:rsidRPr="00DD0832">
        <w:t xml:space="preserve"> including claims for private nuisance.</w:t>
      </w:r>
    </w:p>
    <w:p w14:paraId="214E5BBA" w14:textId="77777777" w:rsidR="00E55E53" w:rsidRPr="00DD0832" w:rsidRDefault="00E55E53" w:rsidP="0043262C">
      <w:pPr>
        <w:pStyle w:val="SingleTxtG"/>
        <w:suppressAutoHyphens w:val="0"/>
        <w:spacing w:line="240" w:lineRule="auto"/>
        <w:ind w:left="1569" w:right="-21"/>
        <w:rPr>
          <w:ins w:id="60" w:author="marshall" w:date="2015-04-09T20:10:00Z"/>
        </w:rPr>
      </w:pPr>
    </w:p>
    <w:p w14:paraId="37593042" w14:textId="77777777" w:rsidR="000F64F5" w:rsidRPr="00DD0832" w:rsidRDefault="000F64F5" w:rsidP="00777FE9">
      <w:pPr>
        <w:pStyle w:val="SingleTxtG"/>
        <w:suppressAutoHyphens w:val="0"/>
        <w:spacing w:line="240" w:lineRule="auto"/>
        <w:ind w:left="1100" w:right="-21"/>
        <w:rPr>
          <w:b/>
          <w:i/>
        </w:rPr>
      </w:pPr>
      <w:r w:rsidRPr="00DD0832">
        <w:rPr>
          <w:b/>
          <w:i/>
        </w:rPr>
        <w:t>Response of the Party concerned</w:t>
      </w:r>
    </w:p>
    <w:p w14:paraId="739D34EE" w14:textId="77777777" w:rsidR="00306D64" w:rsidRDefault="00F04BF4" w:rsidP="00777FE9">
      <w:pPr>
        <w:pStyle w:val="SingleTxtG"/>
        <w:numPr>
          <w:ilvl w:val="0"/>
          <w:numId w:val="3"/>
        </w:numPr>
        <w:suppressAutoHyphens w:val="0"/>
        <w:spacing w:line="240" w:lineRule="auto"/>
        <w:ind w:left="1100" w:right="-21" w:firstLine="0"/>
      </w:pPr>
      <w:r w:rsidRPr="00DD0832">
        <w:t>In its reply of 20 December 2013, the Party concerned states that t</w:t>
      </w:r>
      <w:r w:rsidR="000F64F5" w:rsidRPr="00DD0832">
        <w:t xml:space="preserve">he provision of private nuisance claims is not required by article 9, paragraph 3, of the Convention. Even if it is argued that some provision </w:t>
      </w:r>
      <w:r w:rsidR="00A5053F">
        <w:t xml:space="preserve">for private nuisance claims </w:t>
      </w:r>
      <w:r w:rsidR="000F64F5" w:rsidRPr="00DD0832">
        <w:t xml:space="preserve">is required by article 9, paragraph 3, it cannot be required for private nuisance claims as a class, covering every type of claim. The requirements of </w:t>
      </w:r>
      <w:r w:rsidR="00D0446F" w:rsidRPr="00DD0832">
        <w:t xml:space="preserve">article 9, paragraph 3, </w:t>
      </w:r>
      <w:r w:rsidR="000F64F5" w:rsidRPr="00DD0832">
        <w:t>of the Convention are met by the availability of access to other procedures; and those procedures meet the requirements of article 9</w:t>
      </w:r>
      <w:r w:rsidR="00D0446F" w:rsidRPr="00DD0832">
        <w:t>, paragraph 4.</w:t>
      </w:r>
      <w:r w:rsidR="000F64F5" w:rsidRPr="00DD0832">
        <w:t xml:space="preserve"> Similarly</w:t>
      </w:r>
      <w:r w:rsidR="00A5053F">
        <w:t>,</w:t>
      </w:r>
      <w:r w:rsidR="000F64F5" w:rsidRPr="00DD0832">
        <w:t xml:space="preserve"> there is no breach of article 9</w:t>
      </w:r>
      <w:r w:rsidR="00D0446F" w:rsidRPr="00DD0832">
        <w:t>, paragraph 5</w:t>
      </w:r>
      <w:r w:rsidR="000F64F5" w:rsidRPr="00DD0832">
        <w:t xml:space="preserve">. </w:t>
      </w:r>
    </w:p>
    <w:p w14:paraId="7104904F" w14:textId="77777777" w:rsidR="00A049AA" w:rsidRPr="00DD0832" w:rsidRDefault="00A049AA" w:rsidP="00777FE9">
      <w:pPr>
        <w:pStyle w:val="SingleTxtG"/>
        <w:numPr>
          <w:ilvl w:val="0"/>
          <w:numId w:val="3"/>
        </w:numPr>
        <w:suppressAutoHyphens w:val="0"/>
        <w:spacing w:line="240" w:lineRule="auto"/>
        <w:ind w:left="1100" w:right="-21" w:firstLine="0"/>
      </w:pPr>
      <w:r>
        <w:t>The Party concerned cites the following procedures as p</w:t>
      </w:r>
      <w:r w:rsidRPr="00DD0832">
        <w:rPr>
          <w:lang w:eastAsia="en-GB"/>
        </w:rPr>
        <w:t>ossible alternatives to private nuisance proceedings for those experiencing environmental problems:</w:t>
      </w:r>
    </w:p>
    <w:p w14:paraId="57211EA9" w14:textId="77777777" w:rsidR="00A049AA" w:rsidRDefault="00A049AA" w:rsidP="00777FE9">
      <w:pPr>
        <w:pStyle w:val="ListParagraph"/>
        <w:numPr>
          <w:ilvl w:val="1"/>
          <w:numId w:val="30"/>
        </w:numPr>
        <w:suppressAutoHyphens w:val="0"/>
        <w:spacing w:after="200" w:line="276" w:lineRule="auto"/>
        <w:ind w:right="-21"/>
        <w:contextualSpacing/>
        <w:jc w:val="both"/>
        <w:rPr>
          <w:bCs/>
          <w:iCs/>
        </w:rPr>
      </w:pPr>
      <w:r w:rsidRPr="00DD0832">
        <w:rPr>
          <w:bCs/>
          <w:iCs/>
        </w:rPr>
        <w:t>A complaint to the relevant regulator local authority with a view to the authority’s taking action under section 80 of the Environmental Protection Act 1990 (EPA);</w:t>
      </w:r>
    </w:p>
    <w:p w14:paraId="7F9AB83D" w14:textId="77777777" w:rsidR="00E55E53" w:rsidRPr="00534DF0" w:rsidRDefault="00E55E53" w:rsidP="00E55E53">
      <w:pPr>
        <w:pStyle w:val="ListParagraph"/>
        <w:numPr>
          <w:ilvl w:val="1"/>
          <w:numId w:val="30"/>
        </w:numPr>
        <w:suppressAutoHyphens w:val="0"/>
        <w:spacing w:after="200" w:line="276" w:lineRule="auto"/>
        <w:ind w:right="-21"/>
        <w:contextualSpacing/>
        <w:jc w:val="both"/>
        <w:rPr>
          <w:ins w:id="61" w:author="marshall" w:date="2015-04-09T20:10:00Z"/>
        </w:rPr>
      </w:pPr>
      <w:ins w:id="62" w:author="marshall" w:date="2015-04-09T20:10:00Z">
        <w:r w:rsidRPr="00C56B78">
          <w:rPr>
            <w:rFonts w:eastAsia="Arial"/>
            <w:spacing w:val="2"/>
          </w:rPr>
          <w:t>A</w:t>
        </w:r>
        <w:r w:rsidRPr="00C56B78">
          <w:rPr>
            <w:rFonts w:eastAsia="Arial"/>
          </w:rPr>
          <w:t xml:space="preserve"> </w:t>
        </w:r>
        <w:r w:rsidRPr="00C56B78">
          <w:rPr>
            <w:rFonts w:eastAsia="Arial"/>
            <w:spacing w:val="-1"/>
          </w:rPr>
          <w:t>complaint</w:t>
        </w:r>
        <w:r w:rsidRPr="00C56B78">
          <w:rPr>
            <w:rFonts w:eastAsia="Arial"/>
          </w:rPr>
          <w:t xml:space="preserve"> to</w:t>
        </w:r>
        <w:r w:rsidRPr="00C56B78">
          <w:rPr>
            <w:rFonts w:eastAsia="Arial"/>
            <w:spacing w:val="1"/>
          </w:rPr>
          <w:t xml:space="preserve"> </w:t>
        </w:r>
        <w:r w:rsidRPr="00C56B78">
          <w:rPr>
            <w:rFonts w:eastAsia="Arial"/>
            <w:spacing w:val="-1"/>
          </w:rPr>
          <w:t>the</w:t>
        </w:r>
        <w:r w:rsidRPr="00C56B78">
          <w:rPr>
            <w:rFonts w:eastAsia="Arial"/>
          </w:rPr>
          <w:t xml:space="preserve"> </w:t>
        </w:r>
        <w:r w:rsidRPr="00C56B78">
          <w:rPr>
            <w:rFonts w:eastAsia="Arial"/>
            <w:spacing w:val="-1"/>
          </w:rPr>
          <w:t>relevant</w:t>
        </w:r>
        <w:r w:rsidRPr="00C56B78">
          <w:rPr>
            <w:rFonts w:eastAsia="Arial"/>
            <w:spacing w:val="75"/>
          </w:rPr>
          <w:t xml:space="preserve"> </w:t>
        </w:r>
        <w:r w:rsidRPr="00C56B78">
          <w:rPr>
            <w:rFonts w:eastAsia="Arial"/>
            <w:spacing w:val="-1"/>
          </w:rPr>
          <w:t>regulator</w:t>
        </w:r>
        <w:r w:rsidRPr="00C56B78">
          <w:rPr>
            <w:rFonts w:eastAsia="Arial"/>
          </w:rPr>
          <w:t xml:space="preserve"> or local</w:t>
        </w:r>
        <w:r w:rsidRPr="00C56B78">
          <w:rPr>
            <w:rFonts w:eastAsia="Arial"/>
            <w:spacing w:val="-3"/>
          </w:rPr>
          <w:t xml:space="preserve"> </w:t>
        </w:r>
        <w:r w:rsidRPr="00C56B78">
          <w:rPr>
            <w:rFonts w:eastAsia="Arial"/>
            <w:spacing w:val="-1"/>
          </w:rPr>
          <w:t>authority</w:t>
        </w:r>
        <w:r w:rsidRPr="00C56B78">
          <w:rPr>
            <w:rFonts w:eastAsia="Arial"/>
          </w:rPr>
          <w:t xml:space="preserve"> </w:t>
        </w:r>
        <w:r w:rsidRPr="00C56B78">
          <w:rPr>
            <w:rFonts w:eastAsia="Arial"/>
            <w:spacing w:val="-1"/>
          </w:rPr>
          <w:t>where</w:t>
        </w:r>
        <w:r w:rsidRPr="00C56B78">
          <w:rPr>
            <w:rFonts w:eastAsia="Arial"/>
          </w:rPr>
          <w:t xml:space="preserve"> </w:t>
        </w:r>
        <w:r w:rsidRPr="00C56B78">
          <w:rPr>
            <w:rFonts w:eastAsia="Arial"/>
            <w:spacing w:val="-1"/>
          </w:rPr>
          <w:t>the</w:t>
        </w:r>
        <w:r w:rsidRPr="00C56B78">
          <w:rPr>
            <w:rFonts w:eastAsia="Arial"/>
          </w:rPr>
          <w:t xml:space="preserve"> </w:t>
        </w:r>
        <w:r w:rsidRPr="00C56B78">
          <w:rPr>
            <w:rFonts w:eastAsia="Arial"/>
            <w:spacing w:val="-1"/>
          </w:rPr>
          <w:t>contravention</w:t>
        </w:r>
        <w:r w:rsidRPr="00C56B78">
          <w:rPr>
            <w:rFonts w:eastAsia="Arial"/>
          </w:rPr>
          <w:t xml:space="preserve"> is</w:t>
        </w:r>
        <w:r w:rsidRPr="00C56B78">
          <w:rPr>
            <w:rFonts w:eastAsia="Arial"/>
            <w:spacing w:val="-2"/>
          </w:rPr>
          <w:t xml:space="preserve"> </w:t>
        </w:r>
        <w:r w:rsidRPr="00C56B78">
          <w:rPr>
            <w:rFonts w:eastAsia="Arial"/>
            <w:spacing w:val="-1"/>
          </w:rPr>
          <w:t>alleged</w:t>
        </w:r>
        <w:r w:rsidRPr="00C56B78">
          <w:rPr>
            <w:rFonts w:eastAsia="Arial"/>
          </w:rPr>
          <w:t xml:space="preserve"> </w:t>
        </w:r>
        <w:r w:rsidRPr="00C56B78">
          <w:rPr>
            <w:rFonts w:eastAsia="Arial"/>
            <w:spacing w:val="-1"/>
          </w:rPr>
          <w:t>to</w:t>
        </w:r>
        <w:r w:rsidRPr="00C56B78">
          <w:rPr>
            <w:rFonts w:eastAsia="Arial"/>
          </w:rPr>
          <w:t xml:space="preserve"> lie in</w:t>
        </w:r>
        <w:r w:rsidRPr="00C56B78">
          <w:rPr>
            <w:rFonts w:eastAsia="Arial"/>
            <w:spacing w:val="-2"/>
          </w:rPr>
          <w:t xml:space="preserve"> </w:t>
        </w:r>
        <w:r w:rsidRPr="00C56B78">
          <w:rPr>
            <w:rFonts w:eastAsia="Arial"/>
          </w:rPr>
          <w:t>breach</w:t>
        </w:r>
        <w:r w:rsidRPr="00C56B78">
          <w:rPr>
            <w:rFonts w:eastAsia="Arial"/>
            <w:spacing w:val="-2"/>
          </w:rPr>
          <w:t xml:space="preserve"> </w:t>
        </w:r>
        <w:r w:rsidRPr="00C56B78">
          <w:rPr>
            <w:rFonts w:eastAsia="Arial"/>
          </w:rPr>
          <w:t>of</w:t>
        </w:r>
        <w:r w:rsidRPr="00C56B78">
          <w:rPr>
            <w:rFonts w:eastAsia="Arial"/>
            <w:spacing w:val="-2"/>
          </w:rPr>
          <w:t xml:space="preserve"> </w:t>
        </w:r>
        <w:r w:rsidRPr="00C56B78">
          <w:rPr>
            <w:rFonts w:eastAsia="Arial"/>
          </w:rPr>
          <w:t>a</w:t>
        </w:r>
        <w:r w:rsidRPr="00C56B78">
          <w:rPr>
            <w:rFonts w:eastAsia="Arial"/>
            <w:spacing w:val="61"/>
          </w:rPr>
          <w:t xml:space="preserve"> </w:t>
        </w:r>
        <w:r w:rsidRPr="00C56B78">
          <w:rPr>
            <w:rFonts w:eastAsia="Arial"/>
            <w:spacing w:val="-1"/>
          </w:rPr>
          <w:t>condition</w:t>
        </w:r>
        <w:r w:rsidRPr="00C56B78">
          <w:rPr>
            <w:rFonts w:eastAsia="Arial"/>
          </w:rPr>
          <w:t xml:space="preserve"> or </w:t>
        </w:r>
        <w:r w:rsidRPr="00C56B78">
          <w:rPr>
            <w:rFonts w:eastAsia="Arial"/>
            <w:spacing w:val="-1"/>
          </w:rPr>
          <w:t>licence</w:t>
        </w:r>
        <w:r w:rsidRPr="00C56B78">
          <w:rPr>
            <w:rFonts w:eastAsia="Arial"/>
          </w:rPr>
          <w:t xml:space="preserve"> or</w:t>
        </w:r>
        <w:r w:rsidRPr="00C56B78">
          <w:rPr>
            <w:rFonts w:eastAsia="Arial"/>
            <w:spacing w:val="-3"/>
          </w:rPr>
          <w:t xml:space="preserve"> </w:t>
        </w:r>
        <w:r w:rsidRPr="00C56B78">
          <w:rPr>
            <w:rFonts w:eastAsia="Arial"/>
            <w:spacing w:val="-1"/>
          </w:rPr>
          <w:t>conduct</w:t>
        </w:r>
        <w:r w:rsidRPr="00C56B78">
          <w:rPr>
            <w:rFonts w:eastAsia="Arial"/>
          </w:rPr>
          <w:t xml:space="preserve"> </w:t>
        </w:r>
        <w:r w:rsidRPr="00C56B78">
          <w:rPr>
            <w:rFonts w:eastAsia="Arial"/>
            <w:spacing w:val="-1"/>
          </w:rPr>
          <w:t>amounting</w:t>
        </w:r>
        <w:r w:rsidRPr="00C56B78">
          <w:rPr>
            <w:rFonts w:eastAsia="Arial"/>
          </w:rPr>
          <w:t xml:space="preserve"> </w:t>
        </w:r>
        <w:r w:rsidRPr="00C56B78">
          <w:rPr>
            <w:rFonts w:eastAsia="Arial"/>
            <w:spacing w:val="-1"/>
          </w:rPr>
          <w:t>to</w:t>
        </w:r>
        <w:r w:rsidRPr="00C56B78">
          <w:rPr>
            <w:rFonts w:eastAsia="Arial"/>
            <w:spacing w:val="-2"/>
          </w:rPr>
          <w:t xml:space="preserve"> </w:t>
        </w:r>
        <w:r w:rsidRPr="00C56B78">
          <w:rPr>
            <w:rFonts w:eastAsia="Arial"/>
          </w:rPr>
          <w:t xml:space="preserve">an </w:t>
        </w:r>
        <w:r w:rsidRPr="00C56B78">
          <w:rPr>
            <w:rFonts w:eastAsia="Arial"/>
            <w:spacing w:val="-1"/>
          </w:rPr>
          <w:t>offence</w:t>
        </w:r>
        <w:r w:rsidRPr="00C56B78">
          <w:rPr>
            <w:rFonts w:eastAsia="Arial"/>
            <w:spacing w:val="-2"/>
          </w:rPr>
          <w:t xml:space="preserve"> </w:t>
        </w:r>
        <w:r w:rsidRPr="00C56B78">
          <w:rPr>
            <w:rFonts w:eastAsia="Arial"/>
          </w:rPr>
          <w:t>which</w:t>
        </w:r>
        <w:r w:rsidRPr="00C56B78">
          <w:rPr>
            <w:rFonts w:eastAsia="Arial"/>
            <w:spacing w:val="-2"/>
          </w:rPr>
          <w:t xml:space="preserve"> </w:t>
        </w:r>
        <w:r w:rsidRPr="00C56B78">
          <w:rPr>
            <w:rFonts w:eastAsia="Arial"/>
          </w:rPr>
          <w:t xml:space="preserve">in </w:t>
        </w:r>
        <w:r w:rsidRPr="00C56B78">
          <w:rPr>
            <w:rFonts w:eastAsia="Arial"/>
            <w:spacing w:val="-1"/>
          </w:rPr>
          <w:t>either</w:t>
        </w:r>
        <w:r w:rsidRPr="00C56B78">
          <w:rPr>
            <w:rFonts w:eastAsia="Arial"/>
          </w:rPr>
          <w:t xml:space="preserve"> </w:t>
        </w:r>
        <w:proofErr w:type="gramStart"/>
        <w:r w:rsidRPr="00C56B78">
          <w:rPr>
            <w:rFonts w:eastAsia="Arial"/>
          </w:rPr>
          <w:t>case</w:t>
        </w:r>
        <w:proofErr w:type="gramEnd"/>
        <w:r w:rsidRPr="00C56B78">
          <w:rPr>
            <w:rFonts w:eastAsia="Arial"/>
            <w:spacing w:val="-2"/>
          </w:rPr>
          <w:t xml:space="preserve"> </w:t>
        </w:r>
        <w:r w:rsidRPr="00C56B78">
          <w:rPr>
            <w:rFonts w:eastAsia="Arial"/>
          </w:rPr>
          <w:t xml:space="preserve">it is </w:t>
        </w:r>
        <w:r w:rsidRPr="00C56B78">
          <w:rPr>
            <w:rFonts w:eastAsia="Arial"/>
            <w:spacing w:val="-1"/>
          </w:rPr>
          <w:t>the</w:t>
        </w:r>
        <w:r w:rsidRPr="00C56B78">
          <w:rPr>
            <w:rFonts w:eastAsia="Arial"/>
            <w:spacing w:val="61"/>
          </w:rPr>
          <w:t xml:space="preserve"> </w:t>
        </w:r>
        <w:r w:rsidRPr="00C56B78">
          <w:rPr>
            <w:rFonts w:eastAsia="Arial"/>
          </w:rPr>
          <w:t>duty</w:t>
        </w:r>
        <w:r w:rsidRPr="00C56B78">
          <w:rPr>
            <w:rFonts w:eastAsia="Arial"/>
            <w:spacing w:val="-2"/>
          </w:rPr>
          <w:t xml:space="preserve"> </w:t>
        </w:r>
        <w:r w:rsidRPr="00C56B78">
          <w:rPr>
            <w:rFonts w:eastAsia="Arial"/>
          </w:rPr>
          <w:t xml:space="preserve">of </w:t>
        </w:r>
        <w:r w:rsidRPr="00C56B78">
          <w:rPr>
            <w:rFonts w:eastAsia="Arial"/>
            <w:spacing w:val="-1"/>
          </w:rPr>
          <w:t>the</w:t>
        </w:r>
        <w:r w:rsidRPr="00C56B78">
          <w:rPr>
            <w:rFonts w:eastAsia="Arial"/>
          </w:rPr>
          <w:t xml:space="preserve"> </w:t>
        </w:r>
        <w:r w:rsidRPr="00C56B78">
          <w:rPr>
            <w:rFonts w:eastAsia="Arial"/>
            <w:spacing w:val="-1"/>
          </w:rPr>
          <w:t>regulator</w:t>
        </w:r>
        <w:r w:rsidRPr="00C56B78">
          <w:rPr>
            <w:rFonts w:eastAsia="Arial"/>
          </w:rPr>
          <w:t xml:space="preserve"> or</w:t>
        </w:r>
        <w:r w:rsidRPr="00C56B78">
          <w:rPr>
            <w:rFonts w:eastAsia="Arial"/>
            <w:spacing w:val="-3"/>
          </w:rPr>
          <w:t xml:space="preserve"> </w:t>
        </w:r>
        <w:r w:rsidRPr="00C56B78">
          <w:rPr>
            <w:rFonts w:eastAsia="Arial"/>
          </w:rPr>
          <w:t xml:space="preserve">local </w:t>
        </w:r>
        <w:r w:rsidRPr="00C56B78">
          <w:rPr>
            <w:rFonts w:eastAsia="Arial"/>
            <w:spacing w:val="-1"/>
          </w:rPr>
          <w:t>authority</w:t>
        </w:r>
        <w:r w:rsidRPr="00C56B78">
          <w:rPr>
            <w:rFonts w:eastAsia="Arial"/>
            <w:spacing w:val="-2"/>
          </w:rPr>
          <w:t xml:space="preserve"> </w:t>
        </w:r>
        <w:r w:rsidRPr="00C56B78">
          <w:rPr>
            <w:rFonts w:eastAsia="Arial"/>
          </w:rPr>
          <w:t>to</w:t>
        </w:r>
        <w:r w:rsidRPr="00C56B78">
          <w:rPr>
            <w:rFonts w:eastAsia="Arial"/>
            <w:spacing w:val="-1"/>
          </w:rPr>
          <w:t xml:space="preserve"> </w:t>
        </w:r>
        <w:r w:rsidRPr="00C56B78">
          <w:rPr>
            <w:rFonts w:eastAsia="Arial"/>
          </w:rPr>
          <w:t>enforce</w:t>
        </w:r>
        <w:r w:rsidRPr="00111485">
          <w:rPr>
            <w:bCs/>
            <w:iCs/>
          </w:rPr>
          <w:t>.</w:t>
        </w:r>
      </w:ins>
    </w:p>
    <w:p w14:paraId="2CA20BE4" w14:textId="77777777" w:rsidR="00A049AA" w:rsidRPr="00DD0832" w:rsidRDefault="00A049AA" w:rsidP="00777FE9">
      <w:pPr>
        <w:pStyle w:val="ListParagraph"/>
        <w:numPr>
          <w:ilvl w:val="1"/>
          <w:numId w:val="30"/>
        </w:numPr>
        <w:suppressAutoHyphens w:val="0"/>
        <w:spacing w:after="200" w:line="276" w:lineRule="auto"/>
        <w:ind w:right="-21"/>
        <w:contextualSpacing/>
        <w:jc w:val="both"/>
        <w:rPr>
          <w:bCs/>
          <w:iCs/>
        </w:rPr>
      </w:pPr>
      <w:r w:rsidRPr="00DD0832">
        <w:rPr>
          <w:bCs/>
          <w:iCs/>
        </w:rPr>
        <w:t xml:space="preserve">A complaint to the Parliamentary Ombudsman or Local Government Ombudsman; </w:t>
      </w:r>
    </w:p>
    <w:p w14:paraId="5FAF0324" w14:textId="77777777" w:rsidR="00A049AA" w:rsidRPr="00DD0832" w:rsidRDefault="00A049AA" w:rsidP="00777FE9">
      <w:pPr>
        <w:pStyle w:val="ListParagraph"/>
        <w:numPr>
          <w:ilvl w:val="1"/>
          <w:numId w:val="30"/>
        </w:numPr>
        <w:suppressAutoHyphens w:val="0"/>
        <w:spacing w:after="200" w:line="276" w:lineRule="auto"/>
        <w:ind w:right="-21"/>
        <w:contextualSpacing/>
        <w:jc w:val="both"/>
        <w:rPr>
          <w:bCs/>
          <w:iCs/>
        </w:rPr>
      </w:pPr>
      <w:r w:rsidRPr="00DD0832">
        <w:rPr>
          <w:bCs/>
          <w:iCs/>
        </w:rPr>
        <w:t>Statutory nuisance proceedings under section 82 of the EPA;</w:t>
      </w:r>
    </w:p>
    <w:p w14:paraId="581869B2" w14:textId="77777777" w:rsidR="00A049AA" w:rsidRPr="00DD0832" w:rsidRDefault="00A049AA" w:rsidP="00777FE9">
      <w:pPr>
        <w:pStyle w:val="ListParagraph"/>
        <w:numPr>
          <w:ilvl w:val="1"/>
          <w:numId w:val="30"/>
        </w:numPr>
        <w:suppressAutoHyphens w:val="0"/>
        <w:spacing w:after="200" w:line="276" w:lineRule="auto"/>
        <w:ind w:right="-21"/>
        <w:contextualSpacing/>
        <w:jc w:val="both"/>
        <w:rPr>
          <w:bCs/>
          <w:iCs/>
        </w:rPr>
      </w:pPr>
      <w:r w:rsidRPr="00DD0832">
        <w:rPr>
          <w:bCs/>
          <w:iCs/>
        </w:rPr>
        <w:t xml:space="preserve">Judicial review; </w:t>
      </w:r>
    </w:p>
    <w:p w14:paraId="3B9BC7E7" w14:textId="598B9C9A" w:rsidR="00462DAD" w:rsidRPr="00462DAD" w:rsidRDefault="00A049AA" w:rsidP="00777FE9">
      <w:pPr>
        <w:pStyle w:val="ListParagraph"/>
        <w:numPr>
          <w:ilvl w:val="1"/>
          <w:numId w:val="30"/>
        </w:numPr>
        <w:suppressAutoHyphens w:val="0"/>
        <w:spacing w:after="200" w:line="276" w:lineRule="auto"/>
        <w:ind w:right="-21"/>
        <w:contextualSpacing/>
        <w:jc w:val="both"/>
      </w:pPr>
      <w:r w:rsidRPr="00DD0832">
        <w:rPr>
          <w:bCs/>
          <w:iCs/>
        </w:rPr>
        <w:t xml:space="preserve">Seeking a prosecution </w:t>
      </w:r>
      <w:r w:rsidRPr="00111485">
        <w:rPr>
          <w:bCs/>
          <w:iCs/>
        </w:rPr>
        <w:t>of the person responsible, or mounting a private prosecution</w:t>
      </w:r>
      <w:del w:id="63" w:author="marshall" w:date="2015-04-09T20:10:00Z">
        <w:r w:rsidRPr="00111485">
          <w:rPr>
            <w:bCs/>
            <w:iCs/>
          </w:rPr>
          <w:delText>.</w:delText>
        </w:r>
      </w:del>
      <w:ins w:id="64" w:author="marshall" w:date="2015-04-09T20:10:00Z">
        <w:r w:rsidR="00462DAD">
          <w:rPr>
            <w:bCs/>
            <w:iCs/>
          </w:rPr>
          <w:t>;</w:t>
        </w:r>
      </w:ins>
    </w:p>
    <w:p w14:paraId="4D2A36B8" w14:textId="77777777" w:rsidR="009F7CBB" w:rsidRPr="00534DF0" w:rsidRDefault="009F7CBB" w:rsidP="00777FE9">
      <w:pPr>
        <w:pStyle w:val="SingleTxtG"/>
        <w:numPr>
          <w:ilvl w:val="0"/>
          <w:numId w:val="3"/>
        </w:numPr>
        <w:suppressAutoHyphens w:val="0"/>
        <w:spacing w:line="240" w:lineRule="auto"/>
        <w:ind w:left="1100" w:right="-21" w:firstLine="0"/>
      </w:pPr>
      <w:r w:rsidRPr="00534DF0">
        <w:t>The Party concerned submits that possible alternatives to ATE insurance to reduce the costs of private nuisance proceedings include:</w:t>
      </w:r>
    </w:p>
    <w:p w14:paraId="678219F7" w14:textId="77777777" w:rsidR="009F7CBB" w:rsidRPr="00534DF0" w:rsidRDefault="009F7CBB" w:rsidP="00777FE9">
      <w:pPr>
        <w:pStyle w:val="ListParagraph"/>
        <w:numPr>
          <w:ilvl w:val="0"/>
          <w:numId w:val="32"/>
        </w:numPr>
        <w:suppressAutoHyphens w:val="0"/>
        <w:spacing w:after="200" w:line="276" w:lineRule="auto"/>
        <w:ind w:right="-21"/>
        <w:contextualSpacing/>
        <w:jc w:val="both"/>
      </w:pPr>
      <w:r w:rsidRPr="00534DF0">
        <w:t>Before the event insurance;</w:t>
      </w:r>
    </w:p>
    <w:p w14:paraId="052B12DE" w14:textId="77777777" w:rsidR="009F7CBB" w:rsidRPr="00534DF0" w:rsidRDefault="009F7CBB" w:rsidP="00777FE9">
      <w:pPr>
        <w:pStyle w:val="ListParagraph"/>
        <w:numPr>
          <w:ilvl w:val="0"/>
          <w:numId w:val="32"/>
        </w:numPr>
        <w:suppressAutoHyphens w:val="0"/>
        <w:spacing w:after="200" w:line="276" w:lineRule="auto"/>
        <w:ind w:right="-21"/>
        <w:contextualSpacing/>
        <w:jc w:val="both"/>
      </w:pPr>
      <w:r w:rsidRPr="00534DF0">
        <w:t>Conditional fee agreements.</w:t>
      </w:r>
    </w:p>
    <w:p w14:paraId="607F84F8" w14:textId="77777777" w:rsidR="009F7CBB" w:rsidRPr="00111485" w:rsidRDefault="009F7CBB" w:rsidP="00777FE9">
      <w:pPr>
        <w:pStyle w:val="ListParagraph"/>
        <w:suppressAutoHyphens w:val="0"/>
        <w:spacing w:after="200" w:line="276" w:lineRule="auto"/>
        <w:ind w:left="1134" w:right="-21"/>
        <w:contextualSpacing/>
        <w:jc w:val="both"/>
      </w:pPr>
      <w:r w:rsidRPr="00534DF0">
        <w:rPr>
          <w:bCs/>
          <w:iCs/>
        </w:rPr>
        <w:t xml:space="preserve">These alternatives are discussed in more detail </w:t>
      </w:r>
      <w:r w:rsidR="00E95921">
        <w:rPr>
          <w:bCs/>
          <w:iCs/>
        </w:rPr>
        <w:t xml:space="preserve">in paragraphs 62-64 </w:t>
      </w:r>
      <w:r w:rsidRPr="00534DF0">
        <w:rPr>
          <w:bCs/>
          <w:iCs/>
        </w:rPr>
        <w:t>below.</w:t>
      </w:r>
    </w:p>
    <w:p w14:paraId="171D1263" w14:textId="77777777" w:rsidR="001D3825" w:rsidRPr="00534DF0" w:rsidRDefault="001D3825" w:rsidP="00777FE9">
      <w:pPr>
        <w:pStyle w:val="SingleTxtG"/>
        <w:suppressAutoHyphens w:val="0"/>
        <w:spacing w:line="240" w:lineRule="auto"/>
        <w:ind w:left="1100" w:right="-21"/>
        <w:rPr>
          <w:b/>
          <w:i/>
        </w:rPr>
      </w:pPr>
    </w:p>
    <w:p w14:paraId="51570FD8" w14:textId="77777777" w:rsidR="00D0446F" w:rsidRPr="00534DF0" w:rsidRDefault="00306D64" w:rsidP="00777FE9">
      <w:pPr>
        <w:pStyle w:val="SingleTxtG"/>
        <w:suppressAutoHyphens w:val="0"/>
        <w:spacing w:line="240" w:lineRule="auto"/>
        <w:ind w:left="1100" w:right="-21"/>
        <w:rPr>
          <w:b/>
          <w:i/>
        </w:rPr>
      </w:pPr>
      <w:r w:rsidRPr="00534DF0">
        <w:rPr>
          <w:b/>
          <w:i/>
        </w:rPr>
        <w:t>S</w:t>
      </w:r>
      <w:r w:rsidR="00D0446F" w:rsidRPr="00534DF0">
        <w:rPr>
          <w:b/>
          <w:i/>
        </w:rPr>
        <w:t>ubstantive issues</w:t>
      </w:r>
      <w:r w:rsidRPr="00534DF0">
        <w:rPr>
          <w:b/>
          <w:i/>
        </w:rPr>
        <w:t xml:space="preserve"> common</w:t>
      </w:r>
      <w:r w:rsidR="001D3825" w:rsidRPr="00534DF0">
        <w:rPr>
          <w:b/>
          <w:i/>
        </w:rPr>
        <w:t xml:space="preserve"> to both communications</w:t>
      </w:r>
      <w:r w:rsidRPr="00534DF0">
        <w:rPr>
          <w:b/>
          <w:i/>
        </w:rPr>
        <w:t xml:space="preserve"> </w:t>
      </w:r>
    </w:p>
    <w:p w14:paraId="1407ADEF" w14:textId="77777777" w:rsidR="00D0446F" w:rsidRPr="00DD0832" w:rsidRDefault="00D0446F" w:rsidP="00777FE9">
      <w:pPr>
        <w:pStyle w:val="SingleTxtG"/>
        <w:numPr>
          <w:ilvl w:val="0"/>
          <w:numId w:val="3"/>
        </w:numPr>
        <w:suppressAutoHyphens w:val="0"/>
        <w:spacing w:line="240" w:lineRule="auto"/>
        <w:ind w:left="1100" w:right="-21" w:firstLine="0"/>
      </w:pPr>
      <w:r w:rsidRPr="00534DF0">
        <w:t>In the light of the above, the following</w:t>
      </w:r>
      <w:r w:rsidRPr="00DD0832">
        <w:t xml:space="preserve"> substantive issues appear to be raised through </w:t>
      </w:r>
      <w:r w:rsidR="00306D64" w:rsidRPr="00DD0832">
        <w:t xml:space="preserve">the two </w:t>
      </w:r>
      <w:r w:rsidRPr="00DD0832">
        <w:t>communications</w:t>
      </w:r>
      <w:r w:rsidR="00306D64" w:rsidRPr="00DD0832">
        <w:t xml:space="preserve"> and the Party’s joint response</w:t>
      </w:r>
      <w:r w:rsidRPr="00DD0832">
        <w:t>:</w:t>
      </w:r>
    </w:p>
    <w:p w14:paraId="05A862D9" w14:textId="77777777" w:rsidR="00D0446F" w:rsidRPr="003A2228" w:rsidRDefault="00CD2978" w:rsidP="00777FE9">
      <w:pPr>
        <w:pStyle w:val="SingleTxtG"/>
        <w:numPr>
          <w:ilvl w:val="0"/>
          <w:numId w:val="31"/>
        </w:numPr>
        <w:suppressAutoHyphens w:val="0"/>
        <w:spacing w:line="240" w:lineRule="auto"/>
        <w:ind w:right="-21"/>
      </w:pPr>
      <w:r>
        <w:t>Should</w:t>
      </w:r>
      <w:r w:rsidR="00D0446F" w:rsidRPr="003A2228">
        <w:t xml:space="preserve"> private nuisance proceeding</w:t>
      </w:r>
      <w:r w:rsidR="00E713C9" w:rsidRPr="003A2228">
        <w:t>s</w:t>
      </w:r>
      <w:r>
        <w:t>, in general, be considered as</w:t>
      </w:r>
      <w:r w:rsidR="00D0446F" w:rsidRPr="003A2228">
        <w:t xml:space="preserve"> “judicial procedures to challenge acts or omissions by private persons and public authorities which contravene national law relating to the environment” under article 9, paragraph 3</w:t>
      </w:r>
      <w:r>
        <w:t xml:space="preserve"> of the Convention</w:t>
      </w:r>
      <w:r w:rsidR="00D0446F" w:rsidRPr="003A2228">
        <w:t xml:space="preserve">? </w:t>
      </w:r>
    </w:p>
    <w:p w14:paraId="27E4DB14" w14:textId="77777777" w:rsidR="003A2228" w:rsidRPr="000C6DE1" w:rsidRDefault="003A2228" w:rsidP="00777FE9">
      <w:pPr>
        <w:pStyle w:val="SingleTxtG"/>
        <w:numPr>
          <w:ilvl w:val="0"/>
          <w:numId w:val="31"/>
        </w:numPr>
        <w:suppressAutoHyphens w:val="0"/>
        <w:spacing w:line="240" w:lineRule="auto"/>
        <w:ind w:right="-21"/>
      </w:pPr>
      <w:r w:rsidRPr="000C6DE1">
        <w:t xml:space="preserve">If the private nuisance proceedings are to be considered as procedures under article 9, paragraph 3 of the Convention (or </w:t>
      </w:r>
      <w:r w:rsidR="00CD2978">
        <w:t xml:space="preserve">to the extent that </w:t>
      </w:r>
      <w:r w:rsidRPr="000C6DE1">
        <w:t xml:space="preserve">they should be so considered), does it mean that they must meet the requirements of article 9, paragraph 4 of the Convention, including being not prohibitively expensive, or may compliance with the requirements </w:t>
      </w:r>
      <w:r w:rsidR="007A4DB0">
        <w:t>of article 9, paragraph 4,</w:t>
      </w:r>
      <w:r w:rsidR="00E95921">
        <w:t xml:space="preserve"> </w:t>
      </w:r>
      <w:r w:rsidRPr="000C6DE1">
        <w:t>be achieved through access to alternative procedures?</w:t>
      </w:r>
    </w:p>
    <w:p w14:paraId="11B5433E" w14:textId="77777777" w:rsidR="00306D64" w:rsidRPr="000C6DE1" w:rsidRDefault="00306D64" w:rsidP="00777FE9">
      <w:pPr>
        <w:pStyle w:val="SingleTxtG"/>
        <w:numPr>
          <w:ilvl w:val="0"/>
          <w:numId w:val="31"/>
        </w:numPr>
        <w:suppressAutoHyphens w:val="0"/>
        <w:spacing w:line="240" w:lineRule="auto"/>
        <w:ind w:right="-21"/>
      </w:pPr>
      <w:r w:rsidRPr="000C6DE1">
        <w:t xml:space="preserve">If </w:t>
      </w:r>
      <w:r w:rsidR="003A2228" w:rsidRPr="000C6DE1">
        <w:t xml:space="preserve">the requirements of </w:t>
      </w:r>
      <w:r w:rsidRPr="000C6DE1">
        <w:t>article 9, para</w:t>
      </w:r>
      <w:r w:rsidR="00815EE4" w:rsidRPr="000C6DE1">
        <w:t>graph</w:t>
      </w:r>
      <w:r w:rsidRPr="000C6DE1">
        <w:t xml:space="preserve"> 4 indeed </w:t>
      </w:r>
      <w:r w:rsidR="003A2228" w:rsidRPr="000C6DE1">
        <w:t>apply</w:t>
      </w:r>
      <w:r w:rsidRPr="000C6DE1">
        <w:t xml:space="preserve"> to private nuisance proceedings, does s</w:t>
      </w:r>
      <w:r w:rsidR="000C6DE1">
        <w:t xml:space="preserve">ection </w:t>
      </w:r>
      <w:r w:rsidRPr="000C6DE1">
        <w:t xml:space="preserve">46 </w:t>
      </w:r>
      <w:r w:rsidR="000C6DE1">
        <w:t xml:space="preserve">of </w:t>
      </w:r>
      <w:r w:rsidRPr="000C6DE1">
        <w:t>LASPOA actually make private nuisance claims prohibitively expensive under article 9, paragraph 4, or impose a financial barrier under article 9, paragraph 5</w:t>
      </w:r>
      <w:r w:rsidR="00CD2978">
        <w:t xml:space="preserve"> of the Convention</w:t>
      </w:r>
      <w:r w:rsidRPr="000C6DE1">
        <w:t>?</w:t>
      </w:r>
    </w:p>
    <w:p w14:paraId="71E1651B" w14:textId="77777777" w:rsidR="00D0446F" w:rsidRPr="00DD0832" w:rsidRDefault="00CD2296" w:rsidP="00777FE9">
      <w:pPr>
        <w:pStyle w:val="SingleTxtG"/>
        <w:suppressAutoHyphens w:val="0"/>
        <w:spacing w:line="240" w:lineRule="auto"/>
        <w:ind w:right="-21"/>
      </w:pPr>
      <w:r w:rsidRPr="00DD0832">
        <w:t xml:space="preserve">A summary of the </w:t>
      </w:r>
      <w:r w:rsidR="00306D64" w:rsidRPr="00DD0832">
        <w:t xml:space="preserve">submissions made by each party </w:t>
      </w:r>
      <w:r w:rsidR="00E817FF" w:rsidRPr="00DD0832">
        <w:t>on each of the above</w:t>
      </w:r>
      <w:r w:rsidR="00306D64" w:rsidRPr="00DD0832">
        <w:t xml:space="preserve"> points </w:t>
      </w:r>
      <w:r w:rsidRPr="00DD0832">
        <w:t>is set out below</w:t>
      </w:r>
      <w:r w:rsidR="00E817FF" w:rsidRPr="00DD0832">
        <w:t>:</w:t>
      </w:r>
    </w:p>
    <w:p w14:paraId="6EF0B6DD" w14:textId="77777777" w:rsidR="00D347B7" w:rsidRPr="00DD0832" w:rsidRDefault="00D347B7" w:rsidP="00777FE9">
      <w:pPr>
        <w:pStyle w:val="SingleTxtG"/>
        <w:suppressAutoHyphens w:val="0"/>
        <w:spacing w:line="240" w:lineRule="auto"/>
        <w:ind w:right="-21"/>
        <w:rPr>
          <w:b/>
        </w:rPr>
      </w:pPr>
    </w:p>
    <w:p w14:paraId="23A43872" w14:textId="77777777" w:rsidR="00306D64" w:rsidRPr="00DD0832" w:rsidRDefault="00E817FF" w:rsidP="00777FE9">
      <w:pPr>
        <w:pStyle w:val="SingleTxtG"/>
        <w:suppressAutoHyphens w:val="0"/>
        <w:spacing w:line="240" w:lineRule="auto"/>
        <w:ind w:right="-21" w:hanging="425"/>
        <w:rPr>
          <w:b/>
        </w:rPr>
      </w:pPr>
      <w:r w:rsidRPr="00DD0832">
        <w:rPr>
          <w:b/>
        </w:rPr>
        <w:t xml:space="preserve">(a)   </w:t>
      </w:r>
      <w:r w:rsidR="001D3825" w:rsidRPr="00DD0832">
        <w:rPr>
          <w:b/>
        </w:rPr>
        <w:t xml:space="preserve">Are </w:t>
      </w:r>
      <w:r w:rsidR="00306D64" w:rsidRPr="00DD0832">
        <w:rPr>
          <w:b/>
        </w:rPr>
        <w:t>private nuisance proceeding</w:t>
      </w:r>
      <w:r w:rsidR="00E713C9" w:rsidRPr="00DD0832">
        <w:rPr>
          <w:b/>
        </w:rPr>
        <w:t>s</w:t>
      </w:r>
      <w:r w:rsidR="00306D64" w:rsidRPr="00DD0832">
        <w:rPr>
          <w:b/>
        </w:rPr>
        <w:t xml:space="preserve"> “judicial procedures to challenge acts or omissions by private persons and public authorities which contravene national law relating to the environment” under article 9, para</w:t>
      </w:r>
      <w:r w:rsidR="001D3825" w:rsidRPr="00DD0832">
        <w:rPr>
          <w:b/>
        </w:rPr>
        <w:t>.</w:t>
      </w:r>
      <w:r w:rsidR="00D347B7" w:rsidRPr="00DD0832">
        <w:rPr>
          <w:b/>
        </w:rPr>
        <w:t xml:space="preserve"> 3</w:t>
      </w:r>
      <w:r w:rsidR="001D3825" w:rsidRPr="00DD0832">
        <w:rPr>
          <w:b/>
        </w:rPr>
        <w:t>?</w:t>
      </w:r>
      <w:r w:rsidR="00306D64" w:rsidRPr="00DD0832">
        <w:rPr>
          <w:b/>
        </w:rPr>
        <w:t xml:space="preserve"> </w:t>
      </w:r>
    </w:p>
    <w:p w14:paraId="6E162023"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Both communicants </w:t>
      </w:r>
      <w:r w:rsidR="000F64F5" w:rsidRPr="00DD0832">
        <w:t xml:space="preserve">submit </w:t>
      </w:r>
      <w:r w:rsidRPr="00DD0832">
        <w:t xml:space="preserve">that the Party </w:t>
      </w:r>
      <w:proofErr w:type="spellStart"/>
      <w:r w:rsidRPr="00DD0832">
        <w:t>concerned’s</w:t>
      </w:r>
      <w:proofErr w:type="spellEnd"/>
      <w:r w:rsidRPr="00DD0832">
        <w:t xml:space="preserve"> courts have recognised that private nuisance may fall within the ambit of the Aarhus Convention</w:t>
      </w:r>
      <w:r w:rsidR="000F64F5" w:rsidRPr="00DD0832">
        <w:t>. For example, in</w:t>
      </w:r>
      <w:r w:rsidRPr="00DD0832">
        <w:rPr>
          <w:i/>
        </w:rPr>
        <w:t xml:space="preserve"> Morgan v. Hinton Organics</w:t>
      </w:r>
      <w:r w:rsidR="00C11617" w:rsidRPr="00DD0832">
        <w:rPr>
          <w:i/>
        </w:rPr>
        <w:t xml:space="preserve"> (Wessex)</w:t>
      </w:r>
      <w:r w:rsidRPr="00DD0832">
        <w:rPr>
          <w:i/>
        </w:rPr>
        <w:t xml:space="preserve"> Ltd</w:t>
      </w:r>
      <w:r w:rsidRPr="00DD0832">
        <w:t>,</w:t>
      </w:r>
      <w:r w:rsidR="00C11617" w:rsidRPr="00DD0832">
        <w:rPr>
          <w:rStyle w:val="FootnoteReference"/>
        </w:rPr>
        <w:footnoteReference w:id="12"/>
      </w:r>
      <w:r w:rsidRPr="00DD0832">
        <w:t xml:space="preserve"> the Court of Appeal was content to proceed on the basis that the Convention was capable of applying to private nuisance proceedings. The role of private nuisance in securing environmental redress was </w:t>
      </w:r>
      <w:r w:rsidR="00306D64" w:rsidRPr="00DD0832">
        <w:t xml:space="preserve">also </w:t>
      </w:r>
      <w:r w:rsidRPr="00DD0832">
        <w:t xml:space="preserve">affirmed in the Court of Appeal case of </w:t>
      </w:r>
      <w:r w:rsidRPr="00DD0832">
        <w:rPr>
          <w:i/>
        </w:rPr>
        <w:t>Barr v Biffa Waste Services Ltd</w:t>
      </w:r>
      <w:r w:rsidRPr="00DD0832">
        <w:t>.</w:t>
      </w:r>
      <w:r w:rsidR="000F64F5" w:rsidRPr="00DD0832">
        <w:rPr>
          <w:rStyle w:val="FootnoteReference"/>
        </w:rPr>
        <w:footnoteReference w:id="13"/>
      </w:r>
      <w:r w:rsidRPr="00DD0832">
        <w:t xml:space="preserve"> Both communicants also point to the findings of the Committee in ACCC/C/2007/23, in which the Committee held: </w:t>
      </w:r>
    </w:p>
    <w:p w14:paraId="61DBDDCB" w14:textId="77777777" w:rsidR="00757F82" w:rsidRPr="00DD0832" w:rsidRDefault="000F64F5" w:rsidP="00777FE9">
      <w:pPr>
        <w:pStyle w:val="SingleTxtG"/>
        <w:tabs>
          <w:tab w:val="num" w:pos="1134"/>
        </w:tabs>
        <w:suppressAutoHyphens w:val="0"/>
        <w:spacing w:line="240" w:lineRule="auto"/>
        <w:ind w:right="-21"/>
      </w:pPr>
      <w:r w:rsidRPr="00DD0832">
        <w:t>“</w:t>
      </w:r>
      <w:r w:rsidR="00757F82" w:rsidRPr="00DD0832">
        <w:t xml:space="preserve">Private nuisance is a tort (civil wrong) under the United Kingdom's common law system. A private nuisance is defined as an act or omission generally connected with the use or occupation </w:t>
      </w:r>
      <w:r w:rsidR="00FA3960" w:rsidRPr="00DD0832">
        <w:t>o</w:t>
      </w:r>
      <w:r w:rsidR="00FA3960">
        <w:t>f</w:t>
      </w:r>
      <w:r w:rsidR="00FA3960" w:rsidRPr="00DD0832">
        <w:t xml:space="preserve"> </w:t>
      </w:r>
      <w:r w:rsidR="00757F82" w:rsidRPr="00DD0832">
        <w:t>land which causes damage to another person in connection with that other</w:t>
      </w:r>
      <w:r w:rsidR="00FA3960">
        <w:t>’</w:t>
      </w:r>
      <w:r w:rsidR="00757F82" w:rsidRPr="00DD0832">
        <w:t xml:space="preserve">s use of land or interference with the enjoyment of land or </w:t>
      </w:r>
      <w:r w:rsidR="00FA3960">
        <w:t xml:space="preserve">of </w:t>
      </w:r>
      <w:r w:rsidR="00757F82" w:rsidRPr="00DD0832">
        <w:t xml:space="preserve">some right connected with the land. The </w:t>
      </w:r>
      <w:r w:rsidR="00FA3960">
        <w:t>C</w:t>
      </w:r>
      <w:r w:rsidR="00757F82" w:rsidRPr="00DD0832">
        <w:t xml:space="preserve">ommittee finds that in the context of the present case, the law of private nuisance </w:t>
      </w:r>
      <w:r w:rsidR="00FA3960">
        <w:t>i</w:t>
      </w:r>
      <w:r w:rsidR="00757F82" w:rsidRPr="00DD0832">
        <w:t xml:space="preserve">s part of the law relating to the environment </w:t>
      </w:r>
      <w:r w:rsidR="00FA3960">
        <w:t xml:space="preserve">of the Party concerned, </w:t>
      </w:r>
      <w:r w:rsidR="00757F82" w:rsidRPr="00DD0832">
        <w:t xml:space="preserve">and therefore within the scope of </w:t>
      </w:r>
      <w:r w:rsidR="00FA3960">
        <w:t>a</w:t>
      </w:r>
      <w:r w:rsidR="00757F82" w:rsidRPr="00DD0832">
        <w:t>rticle 9</w:t>
      </w:r>
      <w:r w:rsidR="00FA3960">
        <w:t>,</w:t>
      </w:r>
      <w:r w:rsidR="00757F82" w:rsidRPr="00DD0832">
        <w:t xml:space="preserve"> paragraph 3</w:t>
      </w:r>
      <w:r w:rsidR="00FA3960">
        <w:t>,</w:t>
      </w:r>
      <w:r w:rsidR="00757F82" w:rsidRPr="00DD0832">
        <w:t xml:space="preserve"> of the </w:t>
      </w:r>
      <w:r w:rsidR="00FA3960">
        <w:t>C</w:t>
      </w:r>
      <w:r w:rsidR="00757F82" w:rsidRPr="00DD0832">
        <w:t>onvention.</w:t>
      </w:r>
      <w:r w:rsidRPr="00DD0832">
        <w:t>”</w:t>
      </w:r>
    </w:p>
    <w:p w14:paraId="4AD890FC"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concerned disputes that article 9, paragraph 3, necessarily </w:t>
      </w:r>
      <w:proofErr w:type="gramStart"/>
      <w:r w:rsidRPr="00DD0832">
        <w:t>applies</w:t>
      </w:r>
      <w:proofErr w:type="gramEnd"/>
      <w:r w:rsidRPr="00DD0832">
        <w:t xml:space="preserve"> to private nuisance claims. It contends that, as stated by the High Court of England and Wales in </w:t>
      </w:r>
      <w:r w:rsidRPr="00DD0832">
        <w:rPr>
          <w:i/>
        </w:rPr>
        <w:t>Austin v Miller Argent</w:t>
      </w:r>
      <w:r w:rsidRPr="00DD0832">
        <w:t>,</w:t>
      </w:r>
      <w:r w:rsidRPr="00DD0832">
        <w:rPr>
          <w:vertAlign w:val="superscript"/>
        </w:rPr>
        <w:footnoteReference w:id="14"/>
      </w:r>
      <w:r w:rsidRPr="00DD0832">
        <w:t xml:space="preserve"> “</w:t>
      </w:r>
      <w:r w:rsidR="00306D64" w:rsidRPr="00DD0832">
        <w:t>[t]</w:t>
      </w:r>
      <w:r w:rsidRPr="00DD0832">
        <w:t xml:space="preserve">he question has not been decided in the courts of England and Wales”. The Court of Appeal in </w:t>
      </w:r>
      <w:r w:rsidRPr="00DD0832">
        <w:rPr>
          <w:i/>
        </w:rPr>
        <w:t>Morgan v Hinton</w:t>
      </w:r>
      <w:r w:rsidRPr="00DD0832">
        <w:rPr>
          <w:vertAlign w:val="superscript"/>
        </w:rPr>
        <w:footnoteReference w:id="15"/>
      </w:r>
      <w:r w:rsidRPr="00DD0832">
        <w:t xml:space="preserve"> did not determine the issue, but merely assumed for the purposes of the argument before it that the Convention was capable of applying to some private nuisance cases. </w:t>
      </w:r>
      <w:r w:rsidR="007A4DB0">
        <w:t>The Court</w:t>
      </w:r>
      <w:r w:rsidR="007A4DB0" w:rsidRPr="00DD0832">
        <w:t xml:space="preserve"> </w:t>
      </w:r>
      <w:r w:rsidRPr="00DD0832">
        <w:t xml:space="preserve">also accepted that, for the purposes of the Convention, the particular remedy sought in a particular case needed to be seen in the wider context of available remedies generally, which would need to be considered individually not only </w:t>
      </w:r>
      <w:r w:rsidR="0015564B" w:rsidRPr="00DD0832">
        <w:t xml:space="preserve">in terms </w:t>
      </w:r>
      <w:r w:rsidRPr="00DD0832">
        <w:t>of cost</w:t>
      </w:r>
      <w:r w:rsidR="0015564B">
        <w:t>s</w:t>
      </w:r>
      <w:r w:rsidRPr="00DD0832">
        <w:t xml:space="preserve"> but of legal efficacy (which it did not do in the context of the case before it). </w:t>
      </w:r>
    </w:p>
    <w:p w14:paraId="713EDE06" w14:textId="77777777" w:rsidR="00757F82" w:rsidRPr="00DD0832" w:rsidRDefault="00306D64"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concerned submits that, as noted </w:t>
      </w:r>
      <w:r w:rsidR="00757F82" w:rsidRPr="00DD0832">
        <w:t>in the Jackson Report,</w:t>
      </w:r>
      <w:r w:rsidR="007A4DB0">
        <w:rPr>
          <w:rStyle w:val="FootnoteReference"/>
        </w:rPr>
        <w:footnoteReference w:id="16"/>
      </w:r>
      <w:r w:rsidR="00757F82" w:rsidRPr="00DD0832">
        <w:t xml:space="preserve"> the tort of nuisance covers a wide variety of matters. Nuisance was defined in </w:t>
      </w:r>
      <w:proofErr w:type="spellStart"/>
      <w:r w:rsidR="00757F82" w:rsidRPr="00DD0832">
        <w:rPr>
          <w:i/>
        </w:rPr>
        <w:t>Bamford</w:t>
      </w:r>
      <w:proofErr w:type="spellEnd"/>
      <w:r w:rsidR="00757F82" w:rsidRPr="00DD0832">
        <w:rPr>
          <w:i/>
        </w:rPr>
        <w:t xml:space="preserve"> v </w:t>
      </w:r>
      <w:proofErr w:type="spellStart"/>
      <w:r w:rsidR="00757F82" w:rsidRPr="00DD0832">
        <w:rPr>
          <w:i/>
        </w:rPr>
        <w:t>Turnley</w:t>
      </w:r>
      <w:proofErr w:type="spellEnd"/>
      <w:r w:rsidR="00757F82" w:rsidRPr="00DD0832">
        <w:t xml:space="preserve"> as “any continuous activity or state of affairs causing a substantial and unreasonable interference with a [claimant's] land or his use or enjoyment of that land”.</w:t>
      </w:r>
      <w:r w:rsidR="00E713C9" w:rsidRPr="00DD0832">
        <w:rPr>
          <w:rStyle w:val="FootnoteReference"/>
        </w:rPr>
        <w:footnoteReference w:id="17"/>
      </w:r>
      <w:r w:rsidR="00757F82" w:rsidRPr="00DD0832">
        <w:t xml:space="preserve"> Private nuisance is therefore primarily concerned with protecting the rights of individual property owners to enjoy their land. On occasion, an instance of private nuisance will have a wider effect such as to constitute an environmental threat to the public more widely, but the essence of private nuisance under the law of England and Wales remains the protection of private property rights. Many nuisance claims involve encroachment, which is akin to trespass, and it is very difficult to see how such interference would constitute a breach of national law relating to the environment. Even where the interference takes the form of noise or dust, a distinction may be drawn between actions for private nuisance mounted to protect private property rights and actions which more clearly vindicate general public rights to a clean environment – or, as it was put in the Jackson Report, where the acts complained of are “damaging to the environment, in particular toxic torts such as pollution of watercourses”. </w:t>
      </w:r>
    </w:p>
    <w:p w14:paraId="13D87B27"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To the extent that the Convention may be argued to apply to private nuisance, the Party concerned endorse</w:t>
      </w:r>
      <w:r w:rsidR="00306D64" w:rsidRPr="00DD0832">
        <w:t>s</w:t>
      </w:r>
      <w:r w:rsidRPr="00DD0832">
        <w:t xml:space="preserve"> the Jackson Report’s conclusion that it would </w:t>
      </w:r>
      <w:r w:rsidR="00306D64" w:rsidRPr="00DD0832">
        <w:t xml:space="preserve">apply </w:t>
      </w:r>
      <w:r w:rsidRPr="00DD0832">
        <w:t>only to those cases where the alleged nuisance is an activity: (a) damaging the environment; and (b) adversely affecting the wider public. The Party considers, therefore, that only a small proportion of private nuisance claims involve matters which may be argued to bring them within the scope of the Convention</w:t>
      </w:r>
      <w:r w:rsidR="00306D64" w:rsidRPr="00DD0832">
        <w:t>. P</w:t>
      </w:r>
      <w:r w:rsidRPr="00DD0832">
        <w:t xml:space="preserve">rivate nuisance claims as a class </w:t>
      </w:r>
      <w:r w:rsidR="00306D64" w:rsidRPr="00DD0832">
        <w:t xml:space="preserve">do not come </w:t>
      </w:r>
      <w:r w:rsidRPr="00DD0832">
        <w:t xml:space="preserve">within the scope of the Convention. </w:t>
      </w:r>
    </w:p>
    <w:p w14:paraId="72F93B17" w14:textId="77777777" w:rsidR="005528F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BD30F2">
        <w:t>The communicant</w:t>
      </w:r>
      <w:r w:rsidR="00BD30F2" w:rsidRPr="00BD30F2">
        <w:t>s</w:t>
      </w:r>
      <w:r w:rsidRPr="00BD30F2">
        <w:t xml:space="preserve"> submit</w:t>
      </w:r>
      <w:r w:rsidRPr="00DD0832">
        <w:t xml:space="preserve"> that the application of the Convention to private nuisance is wide</w:t>
      </w:r>
      <w:r w:rsidR="00E713C9" w:rsidRPr="00DD0832">
        <w:t>r</w:t>
      </w:r>
      <w:r w:rsidRPr="00DD0832">
        <w:t xml:space="preserve"> </w:t>
      </w:r>
      <w:r w:rsidR="00E713C9" w:rsidRPr="00DD0832">
        <w:t xml:space="preserve">than </w:t>
      </w:r>
      <w:r w:rsidRPr="00DD0832">
        <w:t xml:space="preserve">that suggested in the Jackson Report. </w:t>
      </w:r>
      <w:r w:rsidR="00E713C9" w:rsidRPr="00DD0832">
        <w:t>Moreover</w:t>
      </w:r>
      <w:r w:rsidRPr="00DD0832">
        <w:t xml:space="preserve">, the </w:t>
      </w:r>
      <w:r w:rsidR="00E713C9" w:rsidRPr="00DD0832">
        <w:t xml:space="preserve">Party </w:t>
      </w:r>
      <w:r w:rsidRPr="00DD0832">
        <w:t xml:space="preserve">is wrong to suggest that </w:t>
      </w:r>
      <w:r w:rsidR="00A24DF0" w:rsidRPr="00DD0832">
        <w:t xml:space="preserve">if the issue under challenge has an impact on the environment which may affect only one or a few individuals </w:t>
      </w:r>
      <w:r w:rsidRPr="00DD0832">
        <w:t>nuisance is not part of national law relating to the environment</w:t>
      </w:r>
      <w:r w:rsidR="00E713C9" w:rsidRPr="00DD0832">
        <w:t>.</w:t>
      </w:r>
      <w:r w:rsidRPr="00DD0832">
        <w:rPr>
          <w:vertAlign w:val="superscript"/>
        </w:rPr>
        <w:footnoteReference w:id="18"/>
      </w:r>
      <w:r w:rsidR="00E713C9" w:rsidRPr="00DD0832">
        <w:t xml:space="preserve"> </w:t>
      </w:r>
      <w:r w:rsidRPr="00DD0832">
        <w:t>The communicant</w:t>
      </w:r>
      <w:r w:rsidR="00BD30F2">
        <w:t>s</w:t>
      </w:r>
      <w:r w:rsidRPr="00DD0832">
        <w:t xml:space="preserve"> add that the Aarhus </w:t>
      </w:r>
      <w:r w:rsidR="00E713C9" w:rsidRPr="00DD0832">
        <w:t xml:space="preserve">Convention </w:t>
      </w:r>
      <w:r w:rsidRPr="00DD0832">
        <w:t xml:space="preserve">Implementation Guide confers a wide meaning to the environment including the state of human health and life. </w:t>
      </w:r>
    </w:p>
    <w:p w14:paraId="5E5CDCD6" w14:textId="77777777" w:rsidR="005528F2" w:rsidRPr="00DD0832" w:rsidRDefault="00BD30F2" w:rsidP="00777FE9">
      <w:pPr>
        <w:pStyle w:val="SingleTxtG"/>
        <w:suppressAutoHyphens w:val="0"/>
        <w:spacing w:line="240" w:lineRule="auto"/>
        <w:ind w:right="-21" w:hanging="283"/>
        <w:rPr>
          <w:b/>
        </w:rPr>
      </w:pPr>
      <w:r w:rsidRPr="00DD0832">
        <w:rPr>
          <w:b/>
        </w:rPr>
        <w:t xml:space="preserve"> </w:t>
      </w:r>
      <w:r w:rsidR="005528F2" w:rsidRPr="00DD0832">
        <w:rPr>
          <w:b/>
        </w:rPr>
        <w:t>(b)</w:t>
      </w:r>
      <w:r w:rsidR="005528F2" w:rsidRPr="00DD0832">
        <w:rPr>
          <w:b/>
        </w:rPr>
        <w:tab/>
      </w:r>
      <w:r w:rsidR="001D3825" w:rsidRPr="00DD0832">
        <w:rPr>
          <w:b/>
        </w:rPr>
        <w:t>Does</w:t>
      </w:r>
      <w:r w:rsidR="005528F2" w:rsidRPr="00DD0832">
        <w:rPr>
          <w:b/>
        </w:rPr>
        <w:t xml:space="preserve"> compliance with </w:t>
      </w:r>
      <w:r>
        <w:rPr>
          <w:b/>
        </w:rPr>
        <w:t xml:space="preserve">the Convention require that private nuisance proceedings </w:t>
      </w:r>
      <w:r w:rsidRPr="00BD30F2">
        <w:rPr>
          <w:b/>
        </w:rPr>
        <w:t>meet the requirements of article 9, paragraph 4</w:t>
      </w:r>
      <w:r w:rsidRPr="00BD30F2">
        <w:t xml:space="preserve"> </w:t>
      </w:r>
      <w:r w:rsidR="005528F2" w:rsidRPr="00BD30F2">
        <w:rPr>
          <w:b/>
        </w:rPr>
        <w:t>or may compliance be achieved through access to alternative procedures</w:t>
      </w:r>
      <w:r w:rsidR="001D3825" w:rsidRPr="00BD30F2">
        <w:rPr>
          <w:b/>
        </w:rPr>
        <w:t>?</w:t>
      </w:r>
    </w:p>
    <w:p w14:paraId="2B90E4C5" w14:textId="77777777" w:rsidR="009A3976"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w:t>
      </w:r>
      <w:r w:rsidR="00F414DD">
        <w:t xml:space="preserve">concerned </w:t>
      </w:r>
      <w:r w:rsidRPr="00DD0832">
        <w:t xml:space="preserve">submits that </w:t>
      </w:r>
      <w:r w:rsidR="00E327DD" w:rsidRPr="00DD0832">
        <w:t>compliance with article 9, paragraphs 3 and 4</w:t>
      </w:r>
      <w:r w:rsidR="00A24DF0">
        <w:t>,</w:t>
      </w:r>
      <w:r w:rsidR="00E327DD" w:rsidRPr="00DD0832">
        <w:t xml:space="preserve"> </w:t>
      </w:r>
      <w:r w:rsidR="009A3976" w:rsidRPr="00DD0832">
        <w:t xml:space="preserve">is achieved through the public having access to a number of other types of </w:t>
      </w:r>
      <w:r w:rsidRPr="00DD0832">
        <w:t xml:space="preserve">procedures </w:t>
      </w:r>
      <w:r w:rsidR="00A24DF0">
        <w:t>(see para</w:t>
      </w:r>
      <w:r w:rsidR="000E3009">
        <w:t>.</w:t>
      </w:r>
      <w:r w:rsidR="00A24DF0">
        <w:t xml:space="preserve"> </w:t>
      </w:r>
      <w:r w:rsidR="00A24DF0" w:rsidRPr="005578F9">
        <w:rPr>
          <w:highlight w:val="yellow"/>
        </w:rPr>
        <w:t>38</w:t>
      </w:r>
      <w:r w:rsidR="00A24DF0">
        <w:t xml:space="preserve">) </w:t>
      </w:r>
      <w:r w:rsidR="009A3976" w:rsidRPr="00DD0832">
        <w:t xml:space="preserve">and access to private nuisance proceedings is not necessarily required. </w:t>
      </w:r>
    </w:p>
    <w:p w14:paraId="70A52A09" w14:textId="3C8998D8" w:rsidR="00757F82" w:rsidRPr="00DD0832" w:rsidRDefault="009A3976" w:rsidP="00777FE9">
      <w:pPr>
        <w:pStyle w:val="SingleTxtG"/>
        <w:numPr>
          <w:ilvl w:val="0"/>
          <w:numId w:val="3"/>
        </w:numPr>
        <w:tabs>
          <w:tab w:val="clear" w:pos="1569"/>
          <w:tab w:val="num" w:pos="1134"/>
        </w:tabs>
        <w:suppressAutoHyphens w:val="0"/>
        <w:spacing w:line="240" w:lineRule="auto"/>
        <w:ind w:left="1134" w:right="-21" w:firstLine="0"/>
      </w:pPr>
      <w:r w:rsidRPr="00DD0832">
        <w:t>The c</w:t>
      </w:r>
      <w:r w:rsidR="00757F82" w:rsidRPr="00DD0832">
        <w:t xml:space="preserve">ommunicants </w:t>
      </w:r>
      <w:r w:rsidRPr="00DD0832">
        <w:t xml:space="preserve">concede that some of the alternative procedures available </w:t>
      </w:r>
      <w:r w:rsidR="00757F82" w:rsidRPr="00DD0832">
        <w:t>may be appropriate in some instances</w:t>
      </w:r>
      <w:ins w:id="65" w:author="marshall" w:date="2015-04-14T17:34:00Z">
        <w:r w:rsidR="004D147E">
          <w:t xml:space="preserve">, but </w:t>
        </w:r>
      </w:ins>
      <w:ins w:id="66" w:author="marshall" w:date="2015-04-14T17:36:00Z">
        <w:r w:rsidR="004D147E">
          <w:t xml:space="preserve">submit </w:t>
        </w:r>
      </w:ins>
      <w:bookmarkStart w:id="67" w:name="_GoBack"/>
      <w:bookmarkEnd w:id="67"/>
      <w:del w:id="68" w:author="marshall" w:date="2015-04-14T17:34:00Z">
        <w:r w:rsidR="00757F82" w:rsidRPr="00DD0832" w:rsidDel="004D147E">
          <w:delText xml:space="preserve">. </w:delText>
        </w:r>
      </w:del>
      <w:del w:id="69" w:author="marshall" w:date="2015-04-09T20:10:00Z">
        <w:r w:rsidR="00757F82" w:rsidRPr="00DD0832">
          <w:delText>However, the</w:delText>
        </w:r>
      </w:del>
      <w:ins w:id="70" w:author="marshall" w:date="2015-04-09T20:10:00Z">
        <w:r w:rsidR="00C22DEC">
          <w:t xml:space="preserve">that </w:t>
        </w:r>
        <w:r w:rsidR="00757F82" w:rsidRPr="00DD0832">
          <w:t>the</w:t>
        </w:r>
        <w:r w:rsidR="00C22DEC">
          <w:t>se</w:t>
        </w:r>
      </w:ins>
      <w:r w:rsidR="00757F82" w:rsidRPr="00DD0832">
        <w:t xml:space="preserve"> alternatives do not, individually or collectively, </w:t>
      </w:r>
      <w:r w:rsidRPr="00DD0832">
        <w:t xml:space="preserve">ensure compliance with </w:t>
      </w:r>
      <w:r w:rsidR="00757F82" w:rsidRPr="00DD0832">
        <w:t xml:space="preserve">the Aarhus Convention. </w:t>
      </w:r>
      <w:del w:id="71" w:author="marshall" w:date="2015-04-09T20:10:00Z">
        <w:r w:rsidR="00757F82" w:rsidRPr="00DD0832">
          <w:delText>Indeed</w:delText>
        </w:r>
      </w:del>
      <w:ins w:id="72" w:author="marshall" w:date="2015-04-09T20:10:00Z">
        <w:r w:rsidR="00C22DEC">
          <w:t>They contend that</w:t>
        </w:r>
        <w:r w:rsidR="00462DAD">
          <w:t>, i</w:t>
        </w:r>
        <w:r w:rsidR="00757F82" w:rsidRPr="00DD0832">
          <w:t>ndeed</w:t>
        </w:r>
      </w:ins>
      <w:r w:rsidR="00757F82" w:rsidRPr="00DD0832">
        <w:t>, many options provide little or no effective remedy at all.</w:t>
      </w:r>
      <w:r w:rsidRPr="00DD0832">
        <w:t xml:space="preserve"> </w:t>
      </w:r>
      <w:r w:rsidR="00462DAD">
        <w:t xml:space="preserve">The </w:t>
      </w:r>
      <w:r w:rsidR="00757F82" w:rsidRPr="00DD0832">
        <w:t xml:space="preserve">significant shortcomings in each or all of the alternatives suggested (either individually or collectively) </w:t>
      </w:r>
      <w:r w:rsidRPr="00DD0832">
        <w:t xml:space="preserve">is </w:t>
      </w:r>
      <w:r w:rsidR="00757F82" w:rsidRPr="00DD0832">
        <w:t>such that private nuisance has to play a role and be part of the judicial provisions of national law relating to the environment.</w:t>
      </w:r>
      <w:r w:rsidRPr="00DD0832">
        <w:t xml:space="preserve"> </w:t>
      </w:r>
      <w:r w:rsidR="00757F82" w:rsidRPr="00DD0832">
        <w:t xml:space="preserve">Moreover, </w:t>
      </w:r>
      <w:r w:rsidRPr="00DD0832">
        <w:t xml:space="preserve">the availability of adequate and </w:t>
      </w:r>
      <w:r w:rsidR="00757F82" w:rsidRPr="00DD0832">
        <w:t xml:space="preserve">effective remedies </w:t>
      </w:r>
      <w:r w:rsidRPr="00DD0832">
        <w:t xml:space="preserve">under article 9, paragraph 4 </w:t>
      </w:r>
      <w:r w:rsidR="00757F82" w:rsidRPr="00DD0832">
        <w:t>include</w:t>
      </w:r>
      <w:r w:rsidRPr="00DD0832">
        <w:t>s</w:t>
      </w:r>
      <w:r w:rsidR="00757F82" w:rsidRPr="00DD0832">
        <w:t xml:space="preserve"> the possibility of injunctive relief. </w:t>
      </w:r>
      <w:del w:id="73" w:author="marshall" w:date="2015-04-09T20:10:00Z">
        <w:r w:rsidRPr="00DD0832">
          <w:delText>Under</w:delText>
        </w:r>
      </w:del>
      <w:ins w:id="74" w:author="marshall" w:date="2015-04-09T20:10:00Z">
        <w:r w:rsidR="00462DAD">
          <w:t>The communicant</w:t>
        </w:r>
        <w:r w:rsidR="00C22DEC">
          <w:t>s</w:t>
        </w:r>
        <w:r w:rsidR="00462DAD">
          <w:t xml:space="preserve"> </w:t>
        </w:r>
        <w:r w:rsidR="007F389C">
          <w:t>submit</w:t>
        </w:r>
        <w:r w:rsidR="00462DAD" w:rsidRPr="00DD0832">
          <w:t xml:space="preserve"> </w:t>
        </w:r>
        <w:r w:rsidR="00462DAD">
          <w:t>that u</w:t>
        </w:r>
        <w:r w:rsidRPr="00DD0832">
          <w:t>nder</w:t>
        </w:r>
      </w:ins>
      <w:r w:rsidRPr="00DD0832">
        <w:t xml:space="preserve"> the Party’s legal system, p</w:t>
      </w:r>
      <w:r w:rsidR="00757F82" w:rsidRPr="00DD0832">
        <w:t xml:space="preserve">rivate nuisance is the main way </w:t>
      </w:r>
      <w:r w:rsidRPr="00DD0832">
        <w:t>through</w:t>
      </w:r>
      <w:r w:rsidR="00757F82" w:rsidRPr="00DD0832">
        <w:t xml:space="preserve"> which such relief can be secured.</w:t>
      </w:r>
    </w:p>
    <w:p w14:paraId="0B4A9E9F" w14:textId="77777777" w:rsidR="009C0BEF"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parties’ submissions regarding </w:t>
      </w:r>
      <w:r w:rsidR="009C0BEF" w:rsidRPr="00DD0832">
        <w:t xml:space="preserve">the adequacy, or otherwise, of the possible alternative procedures available </w:t>
      </w:r>
      <w:r w:rsidRPr="00DD0832">
        <w:t>are summarized below:</w:t>
      </w:r>
    </w:p>
    <w:p w14:paraId="48B3FD46" w14:textId="77777777" w:rsidR="00D347B7" w:rsidRPr="00DD0832" w:rsidRDefault="009C0BEF" w:rsidP="00777FE9">
      <w:pPr>
        <w:pStyle w:val="ListParagraph"/>
        <w:tabs>
          <w:tab w:val="num" w:pos="1134"/>
        </w:tabs>
        <w:suppressAutoHyphens w:val="0"/>
        <w:spacing w:after="200" w:line="276" w:lineRule="auto"/>
        <w:ind w:left="1134" w:right="-21"/>
        <w:contextualSpacing/>
        <w:rPr>
          <w:bCs/>
          <w:iCs/>
          <w:u w:val="single"/>
        </w:rPr>
      </w:pPr>
      <w:r w:rsidRPr="00DD0832">
        <w:rPr>
          <w:u w:val="single"/>
        </w:rPr>
        <w:t>(</w:t>
      </w:r>
      <w:proofErr w:type="spellStart"/>
      <w:r w:rsidRPr="00DD0832">
        <w:rPr>
          <w:u w:val="single"/>
        </w:rPr>
        <w:t>i</w:t>
      </w:r>
      <w:proofErr w:type="spellEnd"/>
      <w:r w:rsidRPr="00DD0832">
        <w:rPr>
          <w:u w:val="single"/>
        </w:rPr>
        <w:t xml:space="preserve">) </w:t>
      </w:r>
      <w:r w:rsidR="00D347B7" w:rsidRPr="00DD0832">
        <w:rPr>
          <w:u w:val="single"/>
        </w:rPr>
        <w:tab/>
      </w:r>
      <w:r w:rsidR="00757F82" w:rsidRPr="00DD0832">
        <w:rPr>
          <w:u w:val="single"/>
        </w:rPr>
        <w:t>Complaint to the relevant regulator or local authority</w:t>
      </w:r>
      <w:r w:rsidR="005623D4" w:rsidRPr="00DD0832">
        <w:rPr>
          <w:u w:val="single"/>
        </w:rPr>
        <w:t>, including</w:t>
      </w:r>
      <w:r w:rsidR="00D347B7" w:rsidRPr="00DD0832">
        <w:rPr>
          <w:bCs/>
          <w:iCs/>
          <w:u w:val="single"/>
        </w:rPr>
        <w:t xml:space="preserve"> with a view to the authority’s taking action under section 80 of the Environmental Protection Act </w:t>
      </w:r>
    </w:p>
    <w:p w14:paraId="3C083328"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w:t>
      </w:r>
      <w:r w:rsidR="009C0BEF" w:rsidRPr="00DD0832">
        <w:t>e Party concerned asserts that m</w:t>
      </w:r>
      <w:r w:rsidR="00E95921">
        <w:t xml:space="preserve">embers </w:t>
      </w:r>
      <w:r w:rsidRPr="00DD0832">
        <w:t>of the public can report potential or alleged breaches of environmental legislation to the appropriate regulator (for example, in England, the Environment Agency), for the regulator to investigate and consider whether there is a need to take enforcement action</w:t>
      </w:r>
      <w:r w:rsidR="005623D4" w:rsidRPr="00DD0832">
        <w:t xml:space="preserve">, for example </w:t>
      </w:r>
      <w:r w:rsidR="005623D4" w:rsidRPr="00DD0832">
        <w:rPr>
          <w:bCs/>
          <w:iCs/>
        </w:rPr>
        <w:t>under section 80 of the EPA</w:t>
      </w:r>
      <w:r w:rsidRPr="00DD0832">
        <w:t xml:space="preserve">.  </w:t>
      </w:r>
    </w:p>
    <w:p w14:paraId="219F5F5F"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FA7C40">
        <w:t>The communicant</w:t>
      </w:r>
      <w:r w:rsidR="00FA7C40" w:rsidRPr="00FA7C40">
        <w:t>s</w:t>
      </w:r>
      <w:r w:rsidRPr="00FA7C40">
        <w:t xml:space="preserve"> </w:t>
      </w:r>
      <w:r w:rsidR="009C0BEF" w:rsidRPr="00FA7C40">
        <w:t xml:space="preserve">submit that </w:t>
      </w:r>
      <w:r w:rsidRPr="00FA7C40">
        <w:t xml:space="preserve">the </w:t>
      </w:r>
      <w:r w:rsidR="009C0BEF" w:rsidRPr="00FA7C40">
        <w:t>right</w:t>
      </w:r>
      <w:r w:rsidRPr="00FA7C40">
        <w:t xml:space="preserve"> to make a complaint to an authority</w:t>
      </w:r>
      <w:r w:rsidRPr="00DD0832">
        <w:t xml:space="preserve"> which may or may not then take administrative action </w:t>
      </w:r>
      <w:r w:rsidR="00A24DF0">
        <w:t>does not provide</w:t>
      </w:r>
      <w:r w:rsidRPr="00DD0832">
        <w:t xml:space="preserve"> access to relevant procedures in any meaningful sense.</w:t>
      </w:r>
    </w:p>
    <w:p w14:paraId="7A1A912E" w14:textId="77777777" w:rsidR="000D1156" w:rsidRPr="00DD0832" w:rsidRDefault="000D1156" w:rsidP="00777FE9">
      <w:pPr>
        <w:pStyle w:val="ListParagraph"/>
        <w:tabs>
          <w:tab w:val="num" w:pos="1134"/>
        </w:tabs>
        <w:suppressAutoHyphens w:val="0"/>
        <w:spacing w:after="200" w:line="276" w:lineRule="auto"/>
        <w:ind w:left="1134" w:right="-21"/>
        <w:contextualSpacing/>
        <w:rPr>
          <w:u w:val="single"/>
        </w:rPr>
      </w:pPr>
      <w:r w:rsidRPr="00DD0832">
        <w:rPr>
          <w:u w:val="single"/>
        </w:rPr>
        <w:t>(ii)</w:t>
      </w:r>
      <w:r w:rsidRPr="00DD0832">
        <w:rPr>
          <w:u w:val="single"/>
        </w:rPr>
        <w:tab/>
        <w:t xml:space="preserve">Complaint to the Parliamentary Ombudsman or Local Government Ombudsman </w:t>
      </w:r>
    </w:p>
    <w:p w14:paraId="68409176" w14:textId="77777777" w:rsidR="000D1156" w:rsidRPr="00DD0832" w:rsidRDefault="000D1156" w:rsidP="00777FE9">
      <w:pPr>
        <w:pStyle w:val="SingleTxtG"/>
        <w:numPr>
          <w:ilvl w:val="0"/>
          <w:numId w:val="3"/>
        </w:numPr>
        <w:tabs>
          <w:tab w:val="clear" w:pos="1569"/>
          <w:tab w:val="num" w:pos="1134"/>
        </w:tabs>
        <w:suppressAutoHyphens w:val="0"/>
        <w:spacing w:line="240" w:lineRule="auto"/>
        <w:ind w:left="1134" w:right="-21" w:firstLine="0"/>
      </w:pPr>
      <w:r w:rsidRPr="00DD0832">
        <w:t>The Party concerned contends that if members of the public are dissatisfied with the responsible regulator, complaints may be made to the relevant ombudsman, usually after complaining to the regulator itself. The Party concerned states that the Parliamentary and Health Service Ombudsman hears complaints about government departments and agencies, including those acting as regulators for environmental licences. If the Ombudsman takes up the complaint it will normally report to the complainer and the organisation complained about once it has concluded its investigations. The Ombudsman may make a report to Parliament if the investigation raises an important public policy issue or if the organisation complained about does not accept the recommendations. The Local Government Ombudsman (concerning local authorities in England) and the Public Services Ombudsman (concerning the Welsh Government, Natural Resources Wales and local authorities in Wales) may also carry out investigations, compile reports and make recommendations to the authority concerned.</w:t>
      </w:r>
    </w:p>
    <w:p w14:paraId="10195089" w14:textId="77777777" w:rsidR="000D1156" w:rsidRPr="00DD0832" w:rsidRDefault="000D1156"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communicants submit that a complaint to an Ombudsman is limited to a review as to the maladministration of a regulator. </w:t>
      </w:r>
      <w:r w:rsidR="001D3825" w:rsidRPr="00DD0832">
        <w:t>He or she can</w:t>
      </w:r>
      <w:r w:rsidRPr="00DD0832">
        <w:t xml:space="preserve">not consider complaints about environmental pollution </w:t>
      </w:r>
      <w:r w:rsidR="001D3825" w:rsidRPr="00DD0832">
        <w:t>by</w:t>
      </w:r>
      <w:r w:rsidRPr="00DD0832">
        <w:t xml:space="preserve"> an individual or corporate body. Even if the ombudsman finds maladministration, he or she ha</w:t>
      </w:r>
      <w:r w:rsidR="001D3825" w:rsidRPr="00DD0832">
        <w:t>s</w:t>
      </w:r>
      <w:r w:rsidRPr="00DD0832">
        <w:t xml:space="preserve"> no power to order </w:t>
      </w:r>
      <w:r w:rsidR="001D3825" w:rsidRPr="00DD0832">
        <w:t>a remedy for the</w:t>
      </w:r>
      <w:r w:rsidRPr="00DD0832">
        <w:t xml:space="preserve"> environmental harm </w:t>
      </w:r>
      <w:r w:rsidR="001D3825" w:rsidRPr="00DD0832">
        <w:t>but can only</w:t>
      </w:r>
      <w:r w:rsidRPr="00DD0832">
        <w:t xml:space="preserve"> </w:t>
      </w:r>
      <w:r w:rsidR="001D3825" w:rsidRPr="00DD0832">
        <w:t xml:space="preserve">recommend </w:t>
      </w:r>
      <w:r w:rsidRPr="00DD0832">
        <w:t>the public body to act.</w:t>
      </w:r>
      <w:r w:rsidRPr="00DD0832">
        <w:rPr>
          <w:rStyle w:val="FootnoteReference"/>
        </w:rPr>
        <w:footnoteReference w:id="19"/>
      </w:r>
      <w:r w:rsidRPr="00DD0832">
        <w:t xml:space="preserve"> </w:t>
      </w:r>
    </w:p>
    <w:p w14:paraId="36334421" w14:textId="77777777" w:rsidR="00757F82" w:rsidRPr="00DD0832" w:rsidRDefault="00D347B7" w:rsidP="00777FE9">
      <w:pPr>
        <w:pStyle w:val="ListParagraph"/>
        <w:tabs>
          <w:tab w:val="num" w:pos="1134"/>
        </w:tabs>
        <w:suppressAutoHyphens w:val="0"/>
        <w:spacing w:after="200" w:line="276" w:lineRule="auto"/>
        <w:ind w:left="1134" w:right="-21"/>
        <w:contextualSpacing/>
        <w:rPr>
          <w:u w:val="single"/>
        </w:rPr>
      </w:pPr>
      <w:r w:rsidRPr="00DD0832">
        <w:rPr>
          <w:u w:val="single"/>
        </w:rPr>
        <w:t>(ii</w:t>
      </w:r>
      <w:r w:rsidR="000D1156" w:rsidRPr="00DD0832">
        <w:rPr>
          <w:u w:val="single"/>
        </w:rPr>
        <w:t>i</w:t>
      </w:r>
      <w:r w:rsidRPr="00DD0832">
        <w:rPr>
          <w:u w:val="single"/>
        </w:rPr>
        <w:t>)</w:t>
      </w:r>
      <w:r w:rsidRPr="00DD0832">
        <w:rPr>
          <w:u w:val="single"/>
        </w:rPr>
        <w:tab/>
        <w:t xml:space="preserve">Statutory nuisance </w:t>
      </w:r>
      <w:r w:rsidR="00757F82" w:rsidRPr="00DD0832">
        <w:rPr>
          <w:u w:val="single"/>
        </w:rPr>
        <w:t>proceedings under section 82 of the EPA</w:t>
      </w:r>
    </w:p>
    <w:p w14:paraId="67C96DD8"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concerned submits that there are </w:t>
      </w:r>
      <w:r w:rsidRPr="00FA7C40">
        <w:t>strong judicial statements</w:t>
      </w:r>
      <w:r w:rsidR="00D347B7" w:rsidRPr="00FA7C40">
        <w:rPr>
          <w:rStyle w:val="FootnoteReference"/>
        </w:rPr>
        <w:footnoteReference w:id="20"/>
      </w:r>
      <w:r w:rsidRPr="00FA7C40">
        <w:t xml:space="preserve"> endorsing</w:t>
      </w:r>
      <w:r w:rsidRPr="00DD0832">
        <w:t xml:space="preserve"> section 82 </w:t>
      </w:r>
      <w:r w:rsidR="00A2754A" w:rsidRPr="00DD0832">
        <w:t xml:space="preserve">of the EPA </w:t>
      </w:r>
      <w:r w:rsidRPr="00DD0832">
        <w:t xml:space="preserve">(and proceedings under it) as: “a statute specifically directed to the protection of the environment and contemplating action taken by the aggrieved layman” and “intended to provide ordinary people, numbered amongst whom are those who are disadvantaged … with a speedy and effective remedy”. </w:t>
      </w:r>
      <w:r w:rsidR="007C3443" w:rsidRPr="00DD0832">
        <w:t xml:space="preserve">The Party points out that the </w:t>
      </w:r>
      <w:r w:rsidR="00A67A2F">
        <w:t xml:space="preserve">ACCC/C/2013/86 </w:t>
      </w:r>
      <w:r w:rsidR="007C3443" w:rsidRPr="00DD0832">
        <w:t>communicant’s domestic proceedings could have been brought as statutory nuisance proceedings</w:t>
      </w:r>
      <w:r w:rsidR="000D1156" w:rsidRPr="00DD0832">
        <w:t xml:space="preserve"> and adds </w:t>
      </w:r>
      <w:r w:rsidR="007C3443" w:rsidRPr="00DD0832">
        <w:t>that the Jackson Report noted that costs recovery under section 82 is “somewhat more generous than costs recovery on the standard basis in the civil courts”.</w:t>
      </w:r>
    </w:p>
    <w:p w14:paraId="3587D8BA" w14:textId="428B462F"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The communicant</w:t>
      </w:r>
      <w:r w:rsidR="007C3443" w:rsidRPr="00DD0832">
        <w:t>s accept</w:t>
      </w:r>
      <w:r w:rsidRPr="00DD0832">
        <w:t xml:space="preserve"> that proceedings under section 82 could provide an alternative mechanism to private nuisance proceedings in some instances. </w:t>
      </w:r>
      <w:del w:id="75" w:author="marshall" w:date="2015-04-09T20:10:00Z">
        <w:r w:rsidRPr="00DD0832">
          <w:delText>However,</w:delText>
        </w:r>
      </w:del>
      <w:ins w:id="76" w:author="marshall" w:date="2015-04-09T20:10:00Z">
        <w:r w:rsidR="00462DAD">
          <w:t>The communicant</w:t>
        </w:r>
        <w:r w:rsidR="00C22DEC">
          <w:t>s</w:t>
        </w:r>
        <w:r w:rsidR="00462DAD">
          <w:t xml:space="preserve"> contend</w:t>
        </w:r>
        <w:r w:rsidR="00D220BF">
          <w:t>,</w:t>
        </w:r>
        <w:r w:rsidR="00462DAD">
          <w:t xml:space="preserve"> h</w:t>
        </w:r>
        <w:r w:rsidRPr="00DD0832">
          <w:t xml:space="preserve">owever, </w:t>
        </w:r>
        <w:r w:rsidR="00D220BF">
          <w:t>that</w:t>
        </w:r>
      </w:ins>
      <w:r w:rsidR="00D220BF">
        <w:t xml:space="preserve"> </w:t>
      </w:r>
      <w:r w:rsidR="007C3443" w:rsidRPr="00DD0832">
        <w:t xml:space="preserve">proceedings under </w:t>
      </w:r>
      <w:r w:rsidRPr="00DD0832">
        <w:t xml:space="preserve">section 82 </w:t>
      </w:r>
      <w:r w:rsidR="007C3443" w:rsidRPr="00DD0832">
        <w:t xml:space="preserve">have a number of limitations including: </w:t>
      </w:r>
      <w:r w:rsidRPr="00DD0832">
        <w:t xml:space="preserve">(a) </w:t>
      </w:r>
      <w:r w:rsidR="007C3443" w:rsidRPr="00DD0832">
        <w:t xml:space="preserve">the many types of </w:t>
      </w:r>
      <w:r w:rsidRPr="00DD0832">
        <w:t>environmental nuisances outside the statutory nuisance definition</w:t>
      </w:r>
      <w:r w:rsidR="00A24DF0">
        <w:t>;</w:t>
      </w:r>
      <w:r w:rsidR="00182990" w:rsidRPr="00DD0832">
        <w:rPr>
          <w:rStyle w:val="FootnoteReference"/>
        </w:rPr>
        <w:footnoteReference w:id="21"/>
      </w:r>
      <w:r w:rsidRPr="00DD0832">
        <w:t xml:space="preserve"> (b) the defence of Best Practicable Means; (c) the defence of reasonable excuse; (d) </w:t>
      </w:r>
      <w:r w:rsidR="007C3443" w:rsidRPr="00DD0832">
        <w:t xml:space="preserve">the stricter </w:t>
      </w:r>
      <w:r w:rsidRPr="00DD0832">
        <w:t>procedural and evidential limitations of s</w:t>
      </w:r>
      <w:r w:rsidR="007C3443" w:rsidRPr="00DD0832">
        <w:t xml:space="preserve">ection </w:t>
      </w:r>
      <w:r w:rsidRPr="00DD0832">
        <w:t>82 proceedings</w:t>
      </w:r>
      <w:r w:rsidR="007C3443" w:rsidRPr="00DD0832">
        <w:t xml:space="preserve">, </w:t>
      </w:r>
      <w:r w:rsidR="00A67A2F">
        <w:t xml:space="preserve">which are </w:t>
      </w:r>
      <w:r w:rsidR="007C3443" w:rsidRPr="00DD0832">
        <w:t>due to their being governed by the Criminal Procedural Rules</w:t>
      </w:r>
      <w:r w:rsidR="00A67A2F">
        <w:t xml:space="preserve"> and</w:t>
      </w:r>
      <w:r w:rsidR="007C3443" w:rsidRPr="00DD0832">
        <w:t xml:space="preserve"> which also mean that costs issues cannot be settled in advance</w:t>
      </w:r>
      <w:r w:rsidRPr="00DD0832">
        <w:t>;</w:t>
      </w:r>
      <w:r w:rsidR="00A24DF0">
        <w:t xml:space="preserve"> </w:t>
      </w:r>
      <w:r w:rsidRPr="00DD0832">
        <w:t>(e) the defence that the nuisance is not on</w:t>
      </w:r>
      <w:r w:rsidR="007C3443" w:rsidRPr="00DD0832">
        <w:t>-</w:t>
      </w:r>
      <w:r w:rsidRPr="00DD0832">
        <w:t>going; (f) the Prosecution of Offenders Act 1985</w:t>
      </w:r>
      <w:r w:rsidR="00A24DF0">
        <w:t>,</w:t>
      </w:r>
      <w:r w:rsidR="007C3443" w:rsidRPr="00DD0832">
        <w:t xml:space="preserve"> which does not make provision for multiple claimants (though does not expressly exclude them)</w:t>
      </w:r>
      <w:r w:rsidRPr="00DD0832">
        <w:t xml:space="preserve">; (h) </w:t>
      </w:r>
      <w:r w:rsidR="007C3443" w:rsidRPr="00DD0832">
        <w:t>the limits on the level of compensation payable</w:t>
      </w:r>
      <w:r w:rsidRPr="00DD0832">
        <w:t>; and (</w:t>
      </w:r>
      <w:proofErr w:type="spellStart"/>
      <w:r w:rsidRPr="00DD0832">
        <w:t>i</w:t>
      </w:r>
      <w:proofErr w:type="spellEnd"/>
      <w:r w:rsidRPr="00DD0832">
        <w:t>) the potential for a costs claim by a successful defendant.</w:t>
      </w:r>
      <w:r w:rsidR="007C3443" w:rsidRPr="00DD0832">
        <w:rPr>
          <w:rStyle w:val="FootnoteReference"/>
        </w:rPr>
        <w:footnoteReference w:id="22"/>
      </w:r>
      <w:r w:rsidRPr="00DD0832">
        <w:t xml:space="preserve"> </w:t>
      </w:r>
    </w:p>
    <w:p w14:paraId="37922892" w14:textId="77777777" w:rsidR="00A2754A" w:rsidRPr="00DD0832" w:rsidRDefault="00A2754A" w:rsidP="00777FE9">
      <w:pPr>
        <w:pStyle w:val="ListParagraph"/>
        <w:tabs>
          <w:tab w:val="num" w:pos="1134"/>
        </w:tabs>
        <w:suppressAutoHyphens w:val="0"/>
        <w:spacing w:after="200" w:line="276" w:lineRule="auto"/>
        <w:ind w:left="1134" w:right="-21"/>
        <w:contextualSpacing/>
        <w:rPr>
          <w:bCs/>
          <w:iCs/>
          <w:u w:val="single"/>
        </w:rPr>
      </w:pPr>
    </w:p>
    <w:p w14:paraId="7D2B2A13" w14:textId="77777777" w:rsidR="00757F82" w:rsidRPr="00DD0832" w:rsidRDefault="00BB7BF7" w:rsidP="00777FE9">
      <w:pPr>
        <w:pStyle w:val="ListParagraph"/>
        <w:tabs>
          <w:tab w:val="num" w:pos="1134"/>
        </w:tabs>
        <w:suppressAutoHyphens w:val="0"/>
        <w:spacing w:after="200" w:line="276" w:lineRule="auto"/>
        <w:ind w:left="1134" w:right="-21"/>
        <w:contextualSpacing/>
        <w:rPr>
          <w:bCs/>
          <w:iCs/>
        </w:rPr>
      </w:pPr>
      <w:proofErr w:type="gramStart"/>
      <w:r w:rsidRPr="00F26941">
        <w:rPr>
          <w:bCs/>
          <w:iCs/>
          <w:u w:val="single"/>
        </w:rPr>
        <w:t>(iv)</w:t>
      </w:r>
      <w:r w:rsidR="00A67A2F">
        <w:rPr>
          <w:bCs/>
          <w:iCs/>
          <w:u w:val="single"/>
        </w:rPr>
        <w:tab/>
      </w:r>
      <w:r w:rsidR="00757F82" w:rsidRPr="00F26941">
        <w:rPr>
          <w:bCs/>
          <w:iCs/>
          <w:u w:val="single"/>
        </w:rPr>
        <w:t>Judicial</w:t>
      </w:r>
      <w:proofErr w:type="gramEnd"/>
      <w:r w:rsidR="00757F82" w:rsidRPr="00F26941">
        <w:rPr>
          <w:bCs/>
          <w:iCs/>
          <w:u w:val="single"/>
        </w:rPr>
        <w:t xml:space="preserve"> review</w:t>
      </w:r>
    </w:p>
    <w:p w14:paraId="7BFA0E37"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concerned </w:t>
      </w:r>
      <w:r w:rsidR="00916D67" w:rsidRPr="00DD0832">
        <w:t xml:space="preserve">submits </w:t>
      </w:r>
      <w:r w:rsidRPr="00DD0832">
        <w:t>that</w:t>
      </w:r>
      <w:r w:rsidR="00916D67" w:rsidRPr="00DD0832">
        <w:t>,</w:t>
      </w:r>
      <w:r w:rsidRPr="00DD0832">
        <w:t xml:space="preserve"> in many cases, </w:t>
      </w:r>
      <w:r w:rsidR="00916D67" w:rsidRPr="00DD0832">
        <w:t xml:space="preserve">the breach of national law at issue will </w:t>
      </w:r>
      <w:r w:rsidRPr="00DD0832">
        <w:t xml:space="preserve">relate to an alleged breach of a condition or licence or </w:t>
      </w:r>
      <w:r w:rsidR="00916D67" w:rsidRPr="00DD0832">
        <w:t>will concern</w:t>
      </w:r>
      <w:r w:rsidRPr="00DD0832">
        <w:t xml:space="preserve"> an offence for which a regulator or local authority is responsible for enforcement</w:t>
      </w:r>
      <w:r w:rsidR="00916D67" w:rsidRPr="00DD0832">
        <w:t>. I</w:t>
      </w:r>
      <w:r w:rsidRPr="00DD0832">
        <w:t xml:space="preserve">n such cases, where the breach or nuisance is clear, so will be the duty of action (for example, </w:t>
      </w:r>
      <w:r w:rsidR="008A05ED" w:rsidRPr="00DD0832">
        <w:t xml:space="preserve">the duty </w:t>
      </w:r>
      <w:r w:rsidRPr="00DD0832">
        <w:t xml:space="preserve">to investigate a complaint under section 79 of the </w:t>
      </w:r>
      <w:r w:rsidR="008A05ED" w:rsidRPr="00DD0832">
        <w:t>EPA</w:t>
      </w:r>
      <w:r w:rsidRPr="00DD0832">
        <w:t xml:space="preserve"> or to serve an abatement notice under section 80).  Such matters will clearly be capable of founding a claim for judicial review. </w:t>
      </w:r>
    </w:p>
    <w:p w14:paraId="430042CD"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The communicant</w:t>
      </w:r>
      <w:r w:rsidR="008A05ED" w:rsidRPr="00DD0832">
        <w:t>s</w:t>
      </w:r>
      <w:r w:rsidRPr="00DD0832">
        <w:t xml:space="preserve"> submit that an application for judicial review challenging administrative actions or failing to take such actions e.g. by the Environment Agency or a local authority, does not provide any realistic </w:t>
      </w:r>
      <w:r w:rsidR="008A05ED" w:rsidRPr="00DD0832">
        <w:t>means</w:t>
      </w:r>
      <w:r w:rsidRPr="00DD0832">
        <w:t xml:space="preserve"> of review. </w:t>
      </w:r>
      <w:r w:rsidR="008A05ED" w:rsidRPr="00DD0832">
        <w:t xml:space="preserve">A </w:t>
      </w:r>
      <w:r w:rsidRPr="00DD0832">
        <w:t xml:space="preserve">failure to act is subject to challenge on </w:t>
      </w:r>
      <w:proofErr w:type="spellStart"/>
      <w:r w:rsidRPr="00DD0832">
        <w:rPr>
          <w:i/>
        </w:rPr>
        <w:t>Wednesbury</w:t>
      </w:r>
      <w:proofErr w:type="spellEnd"/>
      <w:r w:rsidRPr="00DD0832">
        <w:t xml:space="preserve"> grounds</w:t>
      </w:r>
      <w:r w:rsidR="00F60DEE">
        <w:rPr>
          <w:rStyle w:val="FootnoteReference"/>
        </w:rPr>
        <w:footnoteReference w:id="23"/>
      </w:r>
      <w:r w:rsidRPr="00DD0832">
        <w:t xml:space="preserve"> which the </w:t>
      </w:r>
      <w:r w:rsidR="008A05ED" w:rsidRPr="00DD0832">
        <w:t xml:space="preserve">Party </w:t>
      </w:r>
      <w:proofErr w:type="spellStart"/>
      <w:r w:rsidR="008A05ED" w:rsidRPr="00DD0832">
        <w:t>concerned’s</w:t>
      </w:r>
      <w:proofErr w:type="spellEnd"/>
      <w:r w:rsidR="008A05ED" w:rsidRPr="00DD0832">
        <w:t xml:space="preserve"> </w:t>
      </w:r>
      <w:r w:rsidRPr="00DD0832">
        <w:t>courts consider to be a high hurdle, even in cases where a precautionary approach to environmental protection applies</w:t>
      </w:r>
      <w:r w:rsidR="008A05ED" w:rsidRPr="00DD0832">
        <w:t>.</w:t>
      </w:r>
      <w:r w:rsidRPr="00DD0832">
        <w:rPr>
          <w:vertAlign w:val="superscript"/>
        </w:rPr>
        <w:footnoteReference w:id="24"/>
      </w:r>
      <w:r w:rsidRPr="00DD0832">
        <w:t xml:space="preserve"> The </w:t>
      </w:r>
      <w:r w:rsidR="008A05ED" w:rsidRPr="00DD0832">
        <w:t xml:space="preserve">communicants point out that the </w:t>
      </w:r>
      <w:r w:rsidRPr="00DD0832">
        <w:t xml:space="preserve">Compliance Committee has </w:t>
      </w:r>
      <w:r w:rsidR="008A05ED" w:rsidRPr="00DD0832">
        <w:t xml:space="preserve">previously </w:t>
      </w:r>
      <w:r w:rsidRPr="00DD0832">
        <w:t xml:space="preserve">expressed concern </w:t>
      </w:r>
      <w:r w:rsidR="00A67A2F">
        <w:t>regarding</w:t>
      </w:r>
      <w:r w:rsidR="00A67A2F" w:rsidRPr="00DD0832">
        <w:t xml:space="preserve"> </w:t>
      </w:r>
      <w:r w:rsidRPr="00DD0832">
        <w:t xml:space="preserve">the use of </w:t>
      </w:r>
      <w:r w:rsidR="008A05ED" w:rsidRPr="00DD0832">
        <w:t xml:space="preserve">the </w:t>
      </w:r>
      <w:proofErr w:type="spellStart"/>
      <w:r w:rsidRPr="00DD0832">
        <w:rPr>
          <w:i/>
        </w:rPr>
        <w:t>Wednesbury</w:t>
      </w:r>
      <w:proofErr w:type="spellEnd"/>
      <w:r w:rsidRPr="00DD0832">
        <w:t xml:space="preserve"> standard.</w:t>
      </w:r>
      <w:r w:rsidR="008A05ED" w:rsidRPr="00DD0832">
        <w:rPr>
          <w:rStyle w:val="FootnoteReference"/>
        </w:rPr>
        <w:footnoteReference w:id="25"/>
      </w:r>
      <w:r w:rsidRPr="00DD0832">
        <w:t xml:space="preserve"> </w:t>
      </w:r>
      <w:r w:rsidR="008A05ED" w:rsidRPr="00DD0832">
        <w:t xml:space="preserve">In </w:t>
      </w:r>
      <w:r w:rsidR="008A05ED" w:rsidRPr="00DD0832">
        <w:rPr>
          <w:i/>
        </w:rPr>
        <w:t>Evans v Secretary of State</w:t>
      </w:r>
      <w:r w:rsidR="008A05ED" w:rsidRPr="00DD0832">
        <w:t>,</w:t>
      </w:r>
      <w:r w:rsidR="008A05ED" w:rsidRPr="00DD0832">
        <w:rPr>
          <w:rStyle w:val="FootnoteReference"/>
        </w:rPr>
        <w:footnoteReference w:id="26"/>
      </w:r>
      <w:r w:rsidR="008A05ED" w:rsidRPr="00DD0832">
        <w:t xml:space="preserve"> the applicant made reference to the Compliance Committee’s findings but t</w:t>
      </w:r>
      <w:r w:rsidRPr="00DD0832">
        <w:t xml:space="preserve">he Court of Appeal rejected an alternative to the </w:t>
      </w:r>
      <w:proofErr w:type="spellStart"/>
      <w:r w:rsidRPr="00DD0832">
        <w:rPr>
          <w:i/>
        </w:rPr>
        <w:t>Wednesbury</w:t>
      </w:r>
      <w:proofErr w:type="spellEnd"/>
      <w:r w:rsidRPr="00DD0832">
        <w:t xml:space="preserve"> standard.</w:t>
      </w:r>
      <w:r w:rsidR="008A05ED" w:rsidRPr="00DD0832">
        <w:t xml:space="preserve"> </w:t>
      </w:r>
      <w:r w:rsidR="00F60DEE">
        <w:t>Moreover, j</w:t>
      </w:r>
      <w:r w:rsidRPr="00DD0832">
        <w:t>udicial review of a regulator is expensive and it is unlikely that the Court would require a regulator to take effective enforcement action.</w:t>
      </w:r>
    </w:p>
    <w:p w14:paraId="7C0F7ED2" w14:textId="7410620C" w:rsidR="00757F82" w:rsidRPr="00F26941" w:rsidRDefault="008A3124" w:rsidP="00777FE9">
      <w:pPr>
        <w:pStyle w:val="SingleTxtG"/>
        <w:tabs>
          <w:tab w:val="num" w:pos="1134"/>
        </w:tabs>
        <w:suppressAutoHyphens w:val="0"/>
        <w:spacing w:line="240" w:lineRule="auto"/>
        <w:ind w:right="-21"/>
        <w:rPr>
          <w:u w:val="single"/>
        </w:rPr>
      </w:pPr>
      <w:r w:rsidRPr="00F26941">
        <w:rPr>
          <w:u w:val="single"/>
        </w:rPr>
        <w:t>(v)</w:t>
      </w:r>
      <w:r w:rsidRPr="00F26941">
        <w:rPr>
          <w:u w:val="single"/>
        </w:rPr>
        <w:tab/>
      </w:r>
      <w:r w:rsidR="005623D4" w:rsidRPr="00F26941">
        <w:rPr>
          <w:u w:val="single"/>
        </w:rPr>
        <w:t>M</w:t>
      </w:r>
      <w:r w:rsidR="00757F82" w:rsidRPr="00F26941">
        <w:rPr>
          <w:u w:val="single"/>
        </w:rPr>
        <w:t>ounting a private prosecution</w:t>
      </w:r>
      <w:r w:rsidR="0068672A" w:rsidRPr="00F26941">
        <w:rPr>
          <w:u w:val="single"/>
        </w:rPr>
        <w:t xml:space="preserve"> </w:t>
      </w:r>
      <w:del w:id="81" w:author="marshall" w:date="2015-04-09T20:10:00Z">
        <w:r w:rsidR="0068672A" w:rsidRPr="00F26941">
          <w:rPr>
            <w:u w:val="single"/>
          </w:rPr>
          <w:delText>for public nuisance</w:delText>
        </w:r>
        <w:r w:rsidR="00757F82" w:rsidRPr="00F26941">
          <w:rPr>
            <w:u w:val="single"/>
          </w:rPr>
          <w:delText>.</w:delText>
        </w:r>
      </w:del>
    </w:p>
    <w:p w14:paraId="79814203" w14:textId="77777777" w:rsidR="00BA33F2" w:rsidRPr="00F26941" w:rsidRDefault="00757F82" w:rsidP="00777FE9">
      <w:pPr>
        <w:pStyle w:val="SingleTxtG"/>
        <w:numPr>
          <w:ilvl w:val="0"/>
          <w:numId w:val="3"/>
        </w:numPr>
        <w:tabs>
          <w:tab w:val="clear" w:pos="1569"/>
          <w:tab w:val="num" w:pos="1134"/>
        </w:tabs>
        <w:suppressAutoHyphens w:val="0"/>
        <w:spacing w:line="240" w:lineRule="auto"/>
        <w:ind w:left="1134" w:right="-21" w:firstLine="0"/>
      </w:pPr>
      <w:r w:rsidRPr="00F26941">
        <w:t xml:space="preserve">The Party concerned </w:t>
      </w:r>
      <w:r w:rsidR="001C37BF" w:rsidRPr="00F26941">
        <w:t>submits</w:t>
      </w:r>
      <w:r w:rsidRPr="00F26941">
        <w:t xml:space="preserve"> </w:t>
      </w:r>
      <w:r w:rsidR="00BA33F2" w:rsidRPr="00F26941">
        <w:t xml:space="preserve">that </w:t>
      </w:r>
      <w:r w:rsidR="005623D4" w:rsidRPr="00F26941">
        <w:t xml:space="preserve">conduct alleged to constitute a criminal offence – including offences constituting statutory nuisance under the EPA or the common law offence of public nuisance – may be remedied by bringing a private prosecution. </w:t>
      </w:r>
      <w:r w:rsidRPr="00F26941">
        <w:t xml:space="preserve">The Party concerned contends that a public nuisance may arise in respect of a person’s act not warranted by law or </w:t>
      </w:r>
      <w:r w:rsidR="005623D4" w:rsidRPr="00F26941">
        <w:t xml:space="preserve">the </w:t>
      </w:r>
      <w:r w:rsidRPr="00F26941">
        <w:t xml:space="preserve">omission of a legal duty </w:t>
      </w:r>
      <w:r w:rsidR="005623D4" w:rsidRPr="00F26941">
        <w:t xml:space="preserve">that </w:t>
      </w:r>
      <w:r w:rsidRPr="00F26941">
        <w:t xml:space="preserve">endangers the health, property or comfort of the public. </w:t>
      </w:r>
      <w:r w:rsidR="005623D4" w:rsidRPr="00F26941">
        <w:t xml:space="preserve">This </w:t>
      </w:r>
      <w:r w:rsidRPr="00F26941">
        <w:t xml:space="preserve">differs from private nuisance in that the damage, injury or inconvenience affects everyone or a class of people (for example, those within a particular neighbourhood), and is ordinarily available in circumstances where a statutory offence is not. </w:t>
      </w:r>
    </w:p>
    <w:p w14:paraId="6ECE5384" w14:textId="338E528F" w:rsidR="00757F82" w:rsidRPr="00F26941" w:rsidRDefault="00757F82" w:rsidP="00777FE9">
      <w:pPr>
        <w:pStyle w:val="SingleTxtG"/>
        <w:numPr>
          <w:ilvl w:val="0"/>
          <w:numId w:val="3"/>
        </w:numPr>
        <w:tabs>
          <w:tab w:val="clear" w:pos="1569"/>
          <w:tab w:val="num" w:pos="1134"/>
        </w:tabs>
        <w:suppressAutoHyphens w:val="0"/>
        <w:spacing w:line="240" w:lineRule="auto"/>
        <w:ind w:left="1134" w:right="-21" w:firstLine="0"/>
      </w:pPr>
      <w:r w:rsidRPr="00F26941">
        <w:t>The communicant</w:t>
      </w:r>
      <w:r w:rsidR="008A05ED" w:rsidRPr="00F26941">
        <w:t xml:space="preserve">s point out that there are virtually no instances where the public concerned has </w:t>
      </w:r>
      <w:r w:rsidR="00451005" w:rsidRPr="00F26941">
        <w:t xml:space="preserve">successfully </w:t>
      </w:r>
      <w:r w:rsidR="008A05ED" w:rsidRPr="00F26941">
        <w:t xml:space="preserve">pursued a prosecution of public nuisance. </w:t>
      </w:r>
      <w:del w:id="82" w:author="marshall" w:date="2015-04-09T20:10:00Z">
        <w:r w:rsidR="008A05ED" w:rsidRPr="00F26941">
          <w:delText>Thus,</w:delText>
        </w:r>
      </w:del>
      <w:ins w:id="83" w:author="marshall" w:date="2015-04-09T20:10:00Z">
        <w:r w:rsidR="00462DAD">
          <w:t>The</w:t>
        </w:r>
        <w:r w:rsidR="007F389C">
          <w:t>y</w:t>
        </w:r>
        <w:r w:rsidR="00462DAD">
          <w:t xml:space="preserve"> </w:t>
        </w:r>
        <w:r w:rsidR="007F389C">
          <w:t>contend that</w:t>
        </w:r>
      </w:ins>
      <w:r w:rsidR="00462DAD">
        <w:t xml:space="preserve"> </w:t>
      </w:r>
      <w:r w:rsidRPr="00F26941">
        <w:t xml:space="preserve">mounting a private prosecution </w:t>
      </w:r>
      <w:r w:rsidR="0068672A" w:rsidRPr="00F26941">
        <w:t xml:space="preserve">for public nuisance </w:t>
      </w:r>
      <w:r w:rsidR="008A05ED" w:rsidRPr="00F26941">
        <w:t xml:space="preserve">cannot </w:t>
      </w:r>
      <w:ins w:id="84" w:author="marshall" w:date="2015-04-09T20:10:00Z">
        <w:r w:rsidR="007F389C">
          <w:t xml:space="preserve">therefore </w:t>
        </w:r>
      </w:ins>
      <w:r w:rsidR="008A05ED" w:rsidRPr="00F26941">
        <w:t xml:space="preserve">be considered as providing </w:t>
      </w:r>
      <w:r w:rsidRPr="00F26941">
        <w:t xml:space="preserve">any realistic mechanism of review. </w:t>
      </w:r>
    </w:p>
    <w:p w14:paraId="7C66D47A" w14:textId="77777777" w:rsidR="00215CE4" w:rsidRPr="00DD0832" w:rsidRDefault="00215CE4" w:rsidP="00777FE9">
      <w:pPr>
        <w:pStyle w:val="ListParagraph"/>
        <w:tabs>
          <w:tab w:val="num" w:pos="1134"/>
        </w:tabs>
        <w:ind w:left="1134" w:right="-21"/>
        <w:contextualSpacing/>
        <w:jc w:val="both"/>
        <w:rPr>
          <w:b/>
        </w:rPr>
      </w:pPr>
    </w:p>
    <w:p w14:paraId="0FF25152" w14:textId="77777777" w:rsidR="00757F82" w:rsidRPr="00DD0832" w:rsidRDefault="008A3124" w:rsidP="00777FE9">
      <w:pPr>
        <w:pStyle w:val="ListParagraph"/>
        <w:tabs>
          <w:tab w:val="num" w:pos="1134"/>
        </w:tabs>
        <w:ind w:left="1134" w:right="-21"/>
        <w:contextualSpacing/>
        <w:jc w:val="both"/>
        <w:rPr>
          <w:b/>
        </w:rPr>
      </w:pPr>
      <w:r w:rsidRPr="00DD0832">
        <w:rPr>
          <w:b/>
        </w:rPr>
        <w:t>(c)</w:t>
      </w:r>
      <w:r w:rsidRPr="00DD0832">
        <w:rPr>
          <w:b/>
        </w:rPr>
        <w:tab/>
      </w:r>
      <w:r w:rsidR="001D3825" w:rsidRPr="00DD0832">
        <w:rPr>
          <w:b/>
        </w:rPr>
        <w:t xml:space="preserve">If </w:t>
      </w:r>
      <w:r w:rsidR="00F26941">
        <w:rPr>
          <w:b/>
        </w:rPr>
        <w:t xml:space="preserve">requirements of </w:t>
      </w:r>
      <w:r w:rsidR="001D3825" w:rsidRPr="00DD0832">
        <w:rPr>
          <w:b/>
        </w:rPr>
        <w:t>article 9, para</w:t>
      </w:r>
      <w:r w:rsidR="00A67A2F">
        <w:rPr>
          <w:b/>
        </w:rPr>
        <w:t>graph</w:t>
      </w:r>
      <w:r w:rsidR="001D3825" w:rsidRPr="00DD0832">
        <w:rPr>
          <w:b/>
        </w:rPr>
        <w:t xml:space="preserve"> 4, indeed </w:t>
      </w:r>
      <w:r w:rsidR="00F26941">
        <w:rPr>
          <w:b/>
        </w:rPr>
        <w:t xml:space="preserve">apply </w:t>
      </w:r>
      <w:r w:rsidR="001D3825" w:rsidRPr="00DD0832">
        <w:rPr>
          <w:b/>
        </w:rPr>
        <w:t xml:space="preserve">to private nuisance proceedings, </w:t>
      </w:r>
      <w:r w:rsidR="00AC0409" w:rsidRPr="00DD0832">
        <w:rPr>
          <w:b/>
        </w:rPr>
        <w:t xml:space="preserve">does </w:t>
      </w:r>
      <w:r w:rsidR="001D3825" w:rsidRPr="00DD0832">
        <w:rPr>
          <w:b/>
        </w:rPr>
        <w:t xml:space="preserve">section 46 of LASPOA </w:t>
      </w:r>
      <w:r w:rsidR="00AC0409" w:rsidRPr="00DD0832">
        <w:rPr>
          <w:b/>
        </w:rPr>
        <w:t>in fact render</w:t>
      </w:r>
      <w:r w:rsidR="00757F82" w:rsidRPr="00DD0832">
        <w:rPr>
          <w:b/>
        </w:rPr>
        <w:t xml:space="preserve"> private nuisance claims prohibitively expensive </w:t>
      </w:r>
      <w:r w:rsidR="001D3825" w:rsidRPr="00DD0832">
        <w:rPr>
          <w:b/>
        </w:rPr>
        <w:t>(</w:t>
      </w:r>
      <w:r w:rsidR="00757F82" w:rsidRPr="00DD0832">
        <w:rPr>
          <w:b/>
        </w:rPr>
        <w:t>article 9, para</w:t>
      </w:r>
      <w:r w:rsidR="00A67A2F">
        <w:rPr>
          <w:b/>
        </w:rPr>
        <w:t>graph</w:t>
      </w:r>
      <w:r w:rsidR="001D3825" w:rsidRPr="00DD0832">
        <w:rPr>
          <w:b/>
        </w:rPr>
        <w:t xml:space="preserve"> </w:t>
      </w:r>
      <w:r w:rsidR="00757F82" w:rsidRPr="00DD0832">
        <w:rPr>
          <w:b/>
        </w:rPr>
        <w:t>4</w:t>
      </w:r>
      <w:r w:rsidR="001D3825" w:rsidRPr="00DD0832">
        <w:rPr>
          <w:b/>
        </w:rPr>
        <w:t>),</w:t>
      </w:r>
      <w:r w:rsidR="00757F82" w:rsidRPr="00DD0832">
        <w:rPr>
          <w:b/>
        </w:rPr>
        <w:t xml:space="preserve"> or impose a financial barrier </w:t>
      </w:r>
      <w:r w:rsidR="001D3825" w:rsidRPr="00DD0832">
        <w:rPr>
          <w:b/>
        </w:rPr>
        <w:t>(article 9, para</w:t>
      </w:r>
      <w:r w:rsidR="00A67A2F">
        <w:rPr>
          <w:b/>
        </w:rPr>
        <w:t>graph</w:t>
      </w:r>
      <w:r w:rsidR="00757F82" w:rsidRPr="00DD0832">
        <w:rPr>
          <w:b/>
        </w:rPr>
        <w:t xml:space="preserve"> 5</w:t>
      </w:r>
      <w:r w:rsidR="001D3825" w:rsidRPr="00DD0832">
        <w:rPr>
          <w:b/>
        </w:rPr>
        <w:t>)?</w:t>
      </w:r>
    </w:p>
    <w:p w14:paraId="5E267A26" w14:textId="77777777" w:rsidR="00EB2C51" w:rsidRPr="00DD0832" w:rsidRDefault="00EB2C51" w:rsidP="00777FE9">
      <w:pPr>
        <w:pStyle w:val="ListParagraph"/>
        <w:tabs>
          <w:tab w:val="num" w:pos="1134"/>
        </w:tabs>
        <w:ind w:left="1134" w:right="-21"/>
        <w:contextualSpacing/>
        <w:rPr>
          <w:b/>
          <w:u w:val="single"/>
        </w:rPr>
      </w:pPr>
    </w:p>
    <w:p w14:paraId="0528E8F6" w14:textId="77777777" w:rsidR="00D316D2" w:rsidRDefault="00D316D2" w:rsidP="00777FE9">
      <w:pPr>
        <w:pStyle w:val="SingleTxtG"/>
        <w:numPr>
          <w:ilvl w:val="0"/>
          <w:numId w:val="3"/>
        </w:numPr>
        <w:tabs>
          <w:tab w:val="clear" w:pos="1569"/>
          <w:tab w:val="num" w:pos="1134"/>
        </w:tabs>
        <w:suppressAutoHyphens w:val="0"/>
        <w:spacing w:line="240" w:lineRule="auto"/>
        <w:ind w:left="1134" w:right="-21" w:firstLine="0"/>
      </w:pPr>
      <w:r w:rsidRPr="00DD0832">
        <w:t>The</w:t>
      </w:r>
      <w:r w:rsidR="00757F82" w:rsidRPr="00DD0832">
        <w:t xml:space="preserve"> communicants submit that section 46 LASPOA, which removes the right to recover an ATE insurance premium, makes private nuisance claims prohibitively expensive under article 9, paragraph 4. In addition, </w:t>
      </w:r>
      <w:r w:rsidRPr="00DD0832">
        <w:t xml:space="preserve">by introducing a barrier to access to justice </w:t>
      </w:r>
      <w:r w:rsidR="00A67A2F">
        <w:t>that</w:t>
      </w:r>
      <w:r w:rsidR="00A67A2F" w:rsidRPr="00DD0832">
        <w:t xml:space="preserve"> </w:t>
      </w:r>
      <w:r w:rsidRPr="00DD0832">
        <w:t>did not exist before it is in direct conflict with article 9, para</w:t>
      </w:r>
      <w:r w:rsidR="00F60DEE">
        <w:t>graph</w:t>
      </w:r>
      <w:r w:rsidRPr="00DD0832">
        <w:t xml:space="preserve"> 5</w:t>
      </w:r>
      <w:r w:rsidR="00A67A2F">
        <w:t>,</w:t>
      </w:r>
      <w:r w:rsidRPr="00DD0832">
        <w:t xml:space="preserve"> of the Convention which refers to the removal or reduction of such barriers.</w:t>
      </w:r>
      <w:r w:rsidR="00F26941">
        <w:t xml:space="preserve"> T</w:t>
      </w:r>
      <w:r w:rsidR="00F26941" w:rsidRPr="00F26941">
        <w:t>he communicants provide a list of private nuisance claims which they allege cannot be pursued after the possibility to claim the ATE insurance premium from the defendant was canc</w:t>
      </w:r>
      <w:r w:rsidR="00F26941">
        <w:t>e</w:t>
      </w:r>
      <w:r w:rsidR="00F26941" w:rsidRPr="00F26941">
        <w:t>l</w:t>
      </w:r>
      <w:r w:rsidR="00F26941">
        <w:t>led.</w:t>
      </w:r>
      <w:r w:rsidR="00F60DEE">
        <w:rPr>
          <w:rStyle w:val="FootnoteReference"/>
        </w:rPr>
        <w:footnoteReference w:id="27"/>
      </w:r>
      <w:r w:rsidR="00F26941" w:rsidRPr="00F26941">
        <w:t xml:space="preserve"> </w:t>
      </w:r>
    </w:p>
    <w:p w14:paraId="0D7DE117" w14:textId="77777777"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The Party c</w:t>
      </w:r>
      <w:r w:rsidR="00A67A2F">
        <w:t xml:space="preserve">oncerned contends that section </w:t>
      </w:r>
      <w:r w:rsidRPr="00DD0832">
        <w:t>46 of LASPOA gives effect to a primary recommendation of the Jackson Report</w:t>
      </w:r>
      <w:r w:rsidR="0093147F" w:rsidRPr="00DD0832">
        <w:t xml:space="preserve">. The issue of the recoverability of ATE insurance premiums was given full consideration by Lord Justice Jackson and subsequently in Parliament. </w:t>
      </w:r>
      <w:r w:rsidRPr="00DD0832">
        <w:t>Lord Justice Jackson concluded that in relation to private nuisance claims, to the extent that the</w:t>
      </w:r>
      <w:r w:rsidR="00D316D2" w:rsidRPr="00DD0832">
        <w:t>re was any problem, the problem wa</w:t>
      </w:r>
      <w:r w:rsidRPr="00DD0832">
        <w:t xml:space="preserve">s not so widespread as to </w:t>
      </w:r>
      <w:r w:rsidR="00D316D2" w:rsidRPr="00DD0832">
        <w:t xml:space="preserve">be in breach of </w:t>
      </w:r>
      <w:r w:rsidRPr="00DD0832">
        <w:t>the Convention.</w:t>
      </w:r>
      <w:r w:rsidR="0093147F" w:rsidRPr="00DD0832">
        <w:t xml:space="preserve"> </w:t>
      </w:r>
    </w:p>
    <w:p w14:paraId="3130D9EA" w14:textId="77777777" w:rsidR="00757F82" w:rsidRPr="00DD0832" w:rsidRDefault="0093147F" w:rsidP="00777FE9">
      <w:pPr>
        <w:pStyle w:val="SingleTxtG"/>
        <w:numPr>
          <w:ilvl w:val="0"/>
          <w:numId w:val="3"/>
        </w:numPr>
        <w:tabs>
          <w:tab w:val="clear" w:pos="1569"/>
          <w:tab w:val="num" w:pos="1134"/>
        </w:tabs>
        <w:suppressAutoHyphens w:val="0"/>
        <w:spacing w:line="240" w:lineRule="auto"/>
        <w:ind w:left="1134" w:right="-21" w:firstLine="0"/>
      </w:pPr>
      <w:r w:rsidRPr="00DD0832">
        <w:t>With respect to article 9, paragraph 5,</w:t>
      </w:r>
      <w:r w:rsidR="00757F82" w:rsidRPr="00DD0832">
        <w:t xml:space="preserve"> </w:t>
      </w:r>
      <w:r w:rsidRPr="00DD0832">
        <w:t>of the Convention</w:t>
      </w:r>
      <w:r w:rsidR="00A67A2F">
        <w:t>,</w:t>
      </w:r>
      <w:r w:rsidRPr="00DD0832">
        <w:t xml:space="preserve"> the Party submits that that provision requires Parties </w:t>
      </w:r>
      <w:r w:rsidR="00757F82" w:rsidRPr="00DD0832">
        <w:t xml:space="preserve">to consider the extension of appropriate assistance mechanisms to remove or reduce financial or other barriers – </w:t>
      </w:r>
      <w:r w:rsidRPr="00DD0832">
        <w:t xml:space="preserve">and is not </w:t>
      </w:r>
      <w:r w:rsidR="00757F82" w:rsidRPr="00DD0832">
        <w:t>a prohibition on any change</w:t>
      </w:r>
      <w:r w:rsidRPr="00DD0832">
        <w:t>s</w:t>
      </w:r>
      <w:r w:rsidR="00757F82" w:rsidRPr="00DD0832">
        <w:t xml:space="preserve"> which </w:t>
      </w:r>
      <w:r w:rsidRPr="00DD0832">
        <w:t xml:space="preserve">may </w:t>
      </w:r>
      <w:r w:rsidR="00757F82" w:rsidRPr="00DD0832">
        <w:t xml:space="preserve">be argued not to be for the benefit of claimants.  </w:t>
      </w:r>
    </w:p>
    <w:p w14:paraId="3A24C671" w14:textId="77777777" w:rsidR="00757F82" w:rsidRPr="00DD0832" w:rsidRDefault="0093147F" w:rsidP="00777FE9">
      <w:pPr>
        <w:pStyle w:val="SingleTxtG"/>
        <w:numPr>
          <w:ilvl w:val="0"/>
          <w:numId w:val="3"/>
        </w:numPr>
        <w:tabs>
          <w:tab w:val="clear" w:pos="1569"/>
          <w:tab w:val="num" w:pos="1134"/>
        </w:tabs>
        <w:suppressAutoHyphens w:val="0"/>
        <w:spacing w:line="240" w:lineRule="auto"/>
        <w:ind w:left="1134" w:right="-21" w:firstLine="0"/>
      </w:pPr>
      <w:r w:rsidRPr="00DD0832">
        <w:t>Moreover, t</w:t>
      </w:r>
      <w:r w:rsidR="00757F82" w:rsidRPr="00DD0832">
        <w:t xml:space="preserve">he Party concerned contends that “Before the Event” (BTE) insurance is a potential alternative mechanism </w:t>
      </w:r>
      <w:r w:rsidRPr="00DD0832">
        <w:t xml:space="preserve">to ATE insurance </w:t>
      </w:r>
      <w:r w:rsidR="00757F82" w:rsidRPr="00DD0832">
        <w:t xml:space="preserve">for funding private nuisance claims.  </w:t>
      </w:r>
    </w:p>
    <w:p w14:paraId="2FDDAE20" w14:textId="7601F683" w:rsidR="00757F82" w:rsidRPr="00534DF0"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The communicant</w:t>
      </w:r>
      <w:r w:rsidR="0093147F" w:rsidRPr="00DD0832">
        <w:t>s submit</w:t>
      </w:r>
      <w:r w:rsidRPr="00DD0832">
        <w:t xml:space="preserve"> that BTE insurance is an inadequate answer to non-compliance with the Convention, because the practical </w:t>
      </w:r>
      <w:r w:rsidRPr="00111485">
        <w:t>reality is that</w:t>
      </w:r>
      <w:r w:rsidRPr="00534DF0">
        <w:t xml:space="preserve"> the overwhelming majority of proposed claimants in private nuisance proceedings</w:t>
      </w:r>
      <w:r w:rsidR="0093147F" w:rsidRPr="00534DF0">
        <w:t xml:space="preserve"> do not have BTE insurance in place before the event giving rise to the nuisance occurs. For example</w:t>
      </w:r>
      <w:r w:rsidRPr="00534DF0">
        <w:t xml:space="preserve">, </w:t>
      </w:r>
      <w:r w:rsidR="0093147F" w:rsidRPr="00534DF0">
        <w:t xml:space="preserve">in </w:t>
      </w:r>
      <w:r w:rsidRPr="00534DF0">
        <w:rPr>
          <w:i/>
        </w:rPr>
        <w:t>Austin &amp; others v Miller Argent (South Wales) Ltd</w:t>
      </w:r>
      <w:r w:rsidRPr="00534DF0">
        <w:rPr>
          <w:vertAlign w:val="superscript"/>
        </w:rPr>
        <w:footnoteReference w:id="28"/>
      </w:r>
      <w:r w:rsidR="00182990" w:rsidRPr="00534DF0">
        <w:t xml:space="preserve"> only two out of more than 500 claimants had BTE insurance in place</w:t>
      </w:r>
      <w:r w:rsidRPr="00534DF0">
        <w:t xml:space="preserve">. </w:t>
      </w:r>
      <w:del w:id="85" w:author="marshall" w:date="2015-04-09T20:10:00Z">
        <w:r w:rsidRPr="00534DF0">
          <w:delText>Even</w:delText>
        </w:r>
      </w:del>
      <w:ins w:id="86" w:author="marshall" w:date="2015-04-09T20:10:00Z">
        <w:r w:rsidR="00462DAD">
          <w:t>The communicants contend that e</w:t>
        </w:r>
        <w:r w:rsidRPr="00534DF0">
          <w:t>ven</w:t>
        </w:r>
      </w:ins>
      <w:r w:rsidRPr="00534DF0">
        <w:t xml:space="preserve"> when persons have BTE insurance in place, every effort is made by a BTE insurer to prevent the policy covering environmental nuisance claims. </w:t>
      </w:r>
    </w:p>
    <w:p w14:paraId="666DC9A1" w14:textId="77777777" w:rsidR="00757F82" w:rsidRPr="00534DF0" w:rsidRDefault="00757F82" w:rsidP="00777FE9">
      <w:pPr>
        <w:pStyle w:val="SingleTxtG"/>
        <w:numPr>
          <w:ilvl w:val="0"/>
          <w:numId w:val="3"/>
        </w:numPr>
        <w:tabs>
          <w:tab w:val="clear" w:pos="1569"/>
          <w:tab w:val="num" w:pos="1134"/>
        </w:tabs>
        <w:suppressAutoHyphens w:val="0"/>
        <w:spacing w:line="240" w:lineRule="auto"/>
        <w:ind w:left="1134" w:right="-21" w:firstLine="0"/>
      </w:pPr>
      <w:r w:rsidRPr="00534DF0">
        <w:t xml:space="preserve">The Party concerned </w:t>
      </w:r>
      <w:r w:rsidR="0093147F" w:rsidRPr="00534DF0">
        <w:t xml:space="preserve">also </w:t>
      </w:r>
      <w:r w:rsidRPr="00534DF0">
        <w:t>submits that claimants will still be able to engage solicitors on Conditional Fee Agreements, even if they do not have BTE insurance.</w:t>
      </w:r>
      <w:r w:rsidR="00F03010" w:rsidRPr="00534DF0">
        <w:t xml:space="preserve"> The communicant </w:t>
      </w:r>
      <w:r w:rsidR="00111485" w:rsidRPr="00534DF0">
        <w:t>of</w:t>
      </w:r>
      <w:r w:rsidR="00F03010" w:rsidRPr="00534DF0">
        <w:t xml:space="preserve"> ACCC/C/2013/86 points out, in this respect, that she has instructed her legal representatives by way of a</w:t>
      </w:r>
      <w:r w:rsidR="00A67A2F">
        <w:t xml:space="preserve"> </w:t>
      </w:r>
      <w:r w:rsidR="00F03010" w:rsidRPr="00534DF0">
        <w:t>Conditional Fee Agreement and in that way she could afford to be legally represented, but she still could not afford to issue private nuisance proceedings without a pre-action order providing costs protection.</w:t>
      </w:r>
    </w:p>
    <w:p w14:paraId="1CDD14AF" w14:textId="77777777" w:rsidR="00393117" w:rsidRPr="00534DF0" w:rsidRDefault="003876EE" w:rsidP="003876EE">
      <w:pPr>
        <w:pStyle w:val="H1G"/>
        <w:tabs>
          <w:tab w:val="num" w:pos="1134"/>
        </w:tabs>
        <w:ind w:right="-21"/>
      </w:pPr>
      <w:r>
        <w:tab/>
      </w:r>
      <w:r>
        <w:tab/>
      </w:r>
      <w:r w:rsidR="00393117" w:rsidRPr="00111485">
        <w:t xml:space="preserve">C. </w:t>
      </w:r>
      <w:r w:rsidR="00393117" w:rsidRPr="00111485">
        <w:tab/>
        <w:t>Domestic remedies</w:t>
      </w:r>
    </w:p>
    <w:p w14:paraId="686F4654" w14:textId="77777777" w:rsidR="00DF4A0F" w:rsidRPr="00534DF0" w:rsidRDefault="001D2EF8" w:rsidP="00777FE9">
      <w:pPr>
        <w:pStyle w:val="SingleTxtG"/>
        <w:tabs>
          <w:tab w:val="num" w:pos="1134"/>
        </w:tabs>
        <w:suppressAutoHyphens w:val="0"/>
        <w:autoSpaceDE w:val="0"/>
        <w:autoSpaceDN w:val="0"/>
        <w:adjustRightInd w:val="0"/>
        <w:spacing w:line="240" w:lineRule="auto"/>
        <w:ind w:right="-21"/>
        <w:rPr>
          <w:b/>
          <w:i/>
        </w:rPr>
      </w:pPr>
      <w:r w:rsidRPr="00534DF0">
        <w:rPr>
          <w:b/>
          <w:i/>
        </w:rPr>
        <w:t>ACCC/C/2013/85</w:t>
      </w:r>
      <w:r w:rsidR="00864F55" w:rsidRPr="00534DF0">
        <w:rPr>
          <w:b/>
          <w:i/>
        </w:rPr>
        <w:t xml:space="preserve"> </w:t>
      </w:r>
    </w:p>
    <w:p w14:paraId="0FE9ECAB" w14:textId="77777777" w:rsidR="009A055C" w:rsidRPr="00AF1130" w:rsidRDefault="009A055C" w:rsidP="00777FE9">
      <w:pPr>
        <w:pStyle w:val="SingleTxtG"/>
        <w:numPr>
          <w:ilvl w:val="0"/>
          <w:numId w:val="3"/>
        </w:numPr>
        <w:tabs>
          <w:tab w:val="clear" w:pos="1569"/>
          <w:tab w:val="num" w:pos="1134"/>
        </w:tabs>
        <w:suppressAutoHyphens w:val="0"/>
        <w:spacing w:line="240" w:lineRule="auto"/>
        <w:ind w:left="1134" w:right="-21" w:firstLine="0"/>
      </w:pPr>
      <w:r w:rsidRPr="00534DF0">
        <w:t>The communicant</w:t>
      </w:r>
      <w:r w:rsidR="00F60DEE" w:rsidRPr="00534DF0">
        <w:t xml:space="preserve"> of ACCC/C/2013/85</w:t>
      </w:r>
      <w:r w:rsidRPr="00534DF0">
        <w:t xml:space="preserve"> provides no information about the exhaustion of domestic remedies; nor</w:t>
      </w:r>
      <w:r w:rsidRPr="00AF1130">
        <w:t xml:space="preserve"> does the Party concerned contend that the communicant has failed to exhaust any available remedies.</w:t>
      </w:r>
    </w:p>
    <w:p w14:paraId="1C292208" w14:textId="77777777" w:rsidR="009A055C" w:rsidRPr="00DD0832" w:rsidRDefault="009A055C" w:rsidP="00777FE9">
      <w:pPr>
        <w:pStyle w:val="SingleTxtG"/>
        <w:tabs>
          <w:tab w:val="num" w:pos="1134"/>
        </w:tabs>
        <w:suppressAutoHyphens w:val="0"/>
        <w:spacing w:line="240" w:lineRule="auto"/>
        <w:ind w:right="-21"/>
        <w:rPr>
          <w:b/>
          <w:i/>
        </w:rPr>
      </w:pPr>
      <w:r w:rsidRPr="00DD0832">
        <w:rPr>
          <w:b/>
          <w:i/>
        </w:rPr>
        <w:t>ACCC/C/2013/86</w:t>
      </w:r>
    </w:p>
    <w:p w14:paraId="710B5270" w14:textId="77777777" w:rsidR="00BB0F78" w:rsidRPr="00DD0832" w:rsidRDefault="00E245C5"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submits that </w:t>
      </w:r>
      <w:r w:rsidR="00BB0F78" w:rsidRPr="00DD0832">
        <w:t>since</w:t>
      </w:r>
      <w:r w:rsidRPr="00DD0832">
        <w:t xml:space="preserve"> the communicant </w:t>
      </w:r>
      <w:r w:rsidR="00F60DEE">
        <w:t xml:space="preserve">of </w:t>
      </w:r>
      <w:r w:rsidR="00F60DEE" w:rsidRPr="00DD0832">
        <w:t>ACCC/C/2013/</w:t>
      </w:r>
      <w:r w:rsidR="00F60DEE">
        <w:t>86</w:t>
      </w:r>
      <w:r w:rsidR="00F60DEE" w:rsidRPr="00DD0832">
        <w:t xml:space="preserve"> </w:t>
      </w:r>
      <w:r w:rsidRPr="00DD0832">
        <w:t xml:space="preserve">is still making active use of domestic procedures it would not be appropriate for the Committee to consider </w:t>
      </w:r>
      <w:r w:rsidR="00BB0F78" w:rsidRPr="00DD0832">
        <w:t xml:space="preserve">the </w:t>
      </w:r>
      <w:r w:rsidRPr="00DD0832">
        <w:t>communication at this stage.</w:t>
      </w:r>
      <w:r w:rsidR="00E306BE" w:rsidRPr="00DD0832">
        <w:t xml:space="preserve"> The Party</w:t>
      </w:r>
      <w:r w:rsidRPr="00DD0832">
        <w:t xml:space="preserve"> </w:t>
      </w:r>
      <w:r w:rsidR="00E306BE" w:rsidRPr="00DD0832">
        <w:t xml:space="preserve">invites the Committee to suspend consideration of </w:t>
      </w:r>
      <w:r w:rsidR="00BB0F78" w:rsidRPr="00DD0832">
        <w:t>the communication</w:t>
      </w:r>
      <w:r w:rsidR="00E306BE" w:rsidRPr="00DD0832">
        <w:t xml:space="preserve"> until domestic remedies have been exhausted. </w:t>
      </w:r>
    </w:p>
    <w:p w14:paraId="5A66821B" w14:textId="77777777" w:rsidR="00BB0F78" w:rsidRPr="00DD0832" w:rsidRDefault="00E245C5"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adds it has raised the issue of domestic remedies </w:t>
      </w:r>
      <w:r w:rsidR="00BB0F78" w:rsidRPr="00DD0832">
        <w:t xml:space="preserve">with respect to </w:t>
      </w:r>
      <w:r w:rsidRPr="00DD0832">
        <w:t>a number of communications, including most recently communications ACCC/C/2010/53, ACCC/C/2012/77 and ACCC/C/2013/83.</w:t>
      </w:r>
    </w:p>
    <w:p w14:paraId="299A238C" w14:textId="77777777" w:rsidR="00684468" w:rsidRPr="00DD0832" w:rsidRDefault="0023575C" w:rsidP="00777FE9">
      <w:pPr>
        <w:pStyle w:val="HChG"/>
        <w:tabs>
          <w:tab w:val="num" w:pos="1134"/>
        </w:tabs>
        <w:ind w:right="-21" w:firstLine="0"/>
      </w:pPr>
      <w:r w:rsidRPr="00DD0832">
        <w:t>III.</w:t>
      </w:r>
      <w:r w:rsidRPr="00DD0832">
        <w:tab/>
      </w:r>
      <w:r w:rsidR="00D971FB" w:rsidRPr="00DD0832">
        <w:t>Consideration a</w:t>
      </w:r>
      <w:r w:rsidR="00090D28" w:rsidRPr="00DD0832">
        <w:t>nd evaluation by the C</w:t>
      </w:r>
      <w:r w:rsidR="00D971FB" w:rsidRPr="00DD0832">
        <w:t>ommittee</w:t>
      </w:r>
    </w:p>
    <w:p w14:paraId="19526E41" w14:textId="77777777" w:rsidR="00B67B23" w:rsidRPr="00DD0832" w:rsidRDefault="00684468" w:rsidP="00777FE9">
      <w:pPr>
        <w:pStyle w:val="SingleTxtG"/>
        <w:numPr>
          <w:ilvl w:val="0"/>
          <w:numId w:val="3"/>
        </w:numPr>
        <w:tabs>
          <w:tab w:val="clear" w:pos="1569"/>
          <w:tab w:val="num" w:pos="1134"/>
          <w:tab w:val="left" w:pos="1890"/>
        </w:tabs>
        <w:suppressAutoHyphens w:val="0"/>
        <w:spacing w:line="240" w:lineRule="auto"/>
        <w:ind w:left="1134" w:right="-21" w:firstLine="0"/>
      </w:pPr>
      <w:r w:rsidRPr="00DD0832">
        <w:t>The United Kingdom ratified the Convention on 23 February 2005. The Convention entered into force for the United Kingdom on 24 May 2005.</w:t>
      </w:r>
    </w:p>
    <w:p w14:paraId="0A5C7687" w14:textId="77777777" w:rsidR="00B67B23" w:rsidRPr="00DD0832" w:rsidRDefault="00FD7CD3" w:rsidP="00777FE9">
      <w:pPr>
        <w:pStyle w:val="SingleTxtG"/>
        <w:numPr>
          <w:ilvl w:val="0"/>
          <w:numId w:val="3"/>
        </w:numPr>
        <w:tabs>
          <w:tab w:val="clear" w:pos="1569"/>
          <w:tab w:val="num" w:pos="1134"/>
          <w:tab w:val="left" w:pos="1890"/>
        </w:tabs>
        <w:suppressAutoHyphens w:val="0"/>
        <w:spacing w:line="240" w:lineRule="auto"/>
        <w:ind w:left="1134" w:right="-21" w:firstLine="0"/>
      </w:pPr>
      <w:r w:rsidRPr="00DD0832">
        <w:t xml:space="preserve">As mentioned above (para. </w:t>
      </w:r>
      <w:r w:rsidRPr="00DD0832">
        <w:rPr>
          <w:highlight w:val="yellow"/>
        </w:rPr>
        <w:t>13</w:t>
      </w:r>
      <w:r w:rsidRPr="00DD0832">
        <w:t>), t</w:t>
      </w:r>
      <w:r w:rsidR="00F9051A" w:rsidRPr="00DD0832">
        <w:t xml:space="preserve">he Committee decided at its </w:t>
      </w:r>
      <w:r w:rsidRPr="00DD0832">
        <w:t>forty</w:t>
      </w:r>
      <w:r w:rsidR="00F9051A" w:rsidRPr="00DD0832">
        <w:t>-</w:t>
      </w:r>
      <w:r w:rsidR="00B67B23" w:rsidRPr="00DD0832">
        <w:t>fourth</w:t>
      </w:r>
      <w:r w:rsidR="00F9051A" w:rsidRPr="00DD0832">
        <w:t xml:space="preserve"> meeting to con</w:t>
      </w:r>
      <w:r w:rsidR="000633D8" w:rsidRPr="00DD0832">
        <w:t>sider communications ACCC/C/2013</w:t>
      </w:r>
      <w:r w:rsidR="00F9051A" w:rsidRPr="00DD0832">
        <w:t>/</w:t>
      </w:r>
      <w:r w:rsidR="0030436A" w:rsidRPr="00DD0832">
        <w:t>85</w:t>
      </w:r>
      <w:r w:rsidR="00F9051A" w:rsidRPr="00DD0832">
        <w:t xml:space="preserve"> and ACCC/C/201</w:t>
      </w:r>
      <w:r w:rsidR="000633D8" w:rsidRPr="00DD0832">
        <w:t>3</w:t>
      </w:r>
      <w:r w:rsidR="00F9051A" w:rsidRPr="00DD0832">
        <w:t>/</w:t>
      </w:r>
      <w:r w:rsidR="0030436A" w:rsidRPr="00DD0832">
        <w:t>8</w:t>
      </w:r>
      <w:r w:rsidR="00F9051A" w:rsidRPr="00DD0832">
        <w:t>6 jointly</w:t>
      </w:r>
      <w:r w:rsidR="00B67B23" w:rsidRPr="00DD0832">
        <w:t xml:space="preserve">. After the discussion with the representatives of the parties, the Committee further decided to focus its considerations on the allegations </w:t>
      </w:r>
      <w:r w:rsidR="00F80600" w:rsidRPr="00DD0832">
        <w:t>of both</w:t>
      </w:r>
      <w:r w:rsidR="00B67B23" w:rsidRPr="00DD0832">
        <w:t xml:space="preserve"> </w:t>
      </w:r>
      <w:r w:rsidR="00A24DF0" w:rsidRPr="00DD0832">
        <w:t>communica</w:t>
      </w:r>
      <w:r w:rsidR="00A24DF0">
        <w:t>nts</w:t>
      </w:r>
      <w:r w:rsidR="00B67B23" w:rsidRPr="00DD0832">
        <w:t xml:space="preserve"> that private nuisance proceedings in the </w:t>
      </w:r>
      <w:r w:rsidR="00A24DF0">
        <w:t>Party concerned</w:t>
      </w:r>
      <w:r w:rsidR="00A24DF0" w:rsidRPr="00DD0832">
        <w:t xml:space="preserve"> </w:t>
      </w:r>
      <w:r w:rsidR="00B67B23" w:rsidRPr="00DD0832">
        <w:t xml:space="preserve">are, in general, prohibitively expensive, especially due to the </w:t>
      </w:r>
      <w:r w:rsidR="00A24DF0">
        <w:t>legislative change</w:t>
      </w:r>
      <w:r w:rsidR="00F80600" w:rsidRPr="00DD0832">
        <w:t xml:space="preserve"> </w:t>
      </w:r>
      <w:r w:rsidR="00B67B23" w:rsidRPr="00DD0832">
        <w:t>mak</w:t>
      </w:r>
      <w:r w:rsidR="00F80600" w:rsidRPr="00DD0832">
        <w:t xml:space="preserve">ing </w:t>
      </w:r>
      <w:r w:rsidR="00B67B23" w:rsidRPr="00DD0832">
        <w:t>it impossible for successful claimants to recover the premium for the ATE insurance</w:t>
      </w:r>
      <w:r w:rsidR="00F80600" w:rsidRPr="00DD0832">
        <w:t xml:space="preserve"> (section 46 of LAS</w:t>
      </w:r>
      <w:r w:rsidR="00C57C31">
        <w:t>P</w:t>
      </w:r>
      <w:r w:rsidR="00F80600" w:rsidRPr="00DD0832">
        <w:t>OA)</w:t>
      </w:r>
      <w:r w:rsidR="0030436A" w:rsidRPr="00DD0832">
        <w:t>.</w:t>
      </w:r>
    </w:p>
    <w:p w14:paraId="183BD464" w14:textId="445AF321" w:rsidR="0088280E" w:rsidRPr="006A08E6" w:rsidRDefault="00F80600" w:rsidP="00015BF6">
      <w:pPr>
        <w:pStyle w:val="SingleTxtG"/>
        <w:numPr>
          <w:ilvl w:val="0"/>
          <w:numId w:val="3"/>
        </w:numPr>
        <w:tabs>
          <w:tab w:val="clear" w:pos="1569"/>
          <w:tab w:val="num" w:pos="1134"/>
          <w:tab w:val="left" w:pos="1890"/>
        </w:tabs>
        <w:suppressAutoHyphens w:val="0"/>
        <w:spacing w:line="240" w:lineRule="auto"/>
        <w:ind w:left="1134" w:right="-21" w:firstLine="0"/>
      </w:pPr>
      <w:r w:rsidRPr="00DD0832">
        <w:t xml:space="preserve">The Committee </w:t>
      </w:r>
      <w:r w:rsidR="00C57C31" w:rsidRPr="00DD0832">
        <w:t>decide</w:t>
      </w:r>
      <w:r w:rsidR="00C57C31">
        <w:t>s</w:t>
      </w:r>
      <w:r w:rsidR="00C57C31" w:rsidRPr="00DD0832">
        <w:t xml:space="preserve"> </w:t>
      </w:r>
      <w:r w:rsidR="0030436A" w:rsidRPr="00DD0832">
        <w:t xml:space="preserve">not to consider </w:t>
      </w:r>
      <w:r w:rsidR="00B67B23" w:rsidRPr="00DD0832">
        <w:t xml:space="preserve">the </w:t>
      </w:r>
      <w:r w:rsidR="0030436A" w:rsidRPr="00DD0832">
        <w:t xml:space="preserve">specific </w:t>
      </w:r>
      <w:r w:rsidR="00B67B23" w:rsidRPr="00DD0832">
        <w:t xml:space="preserve">allegations </w:t>
      </w:r>
      <w:r w:rsidR="0030436A" w:rsidRPr="00DD0832">
        <w:t xml:space="preserve">of the ACCC/C/2011/86 communicant </w:t>
      </w:r>
      <w:r w:rsidR="00B67B23" w:rsidRPr="00DD0832">
        <w:t xml:space="preserve">concerning </w:t>
      </w:r>
      <w:r w:rsidR="0030436A" w:rsidRPr="00DD0832">
        <w:t xml:space="preserve">her private nuisance case </w:t>
      </w:r>
      <w:r w:rsidR="0030436A" w:rsidRPr="00DD0832">
        <w:rPr>
          <w:lang w:eastAsia="en-GB"/>
        </w:rPr>
        <w:t>regarding noise and dust deposition emanating from opencast coal mining operations</w:t>
      </w:r>
      <w:r w:rsidR="00C57C31">
        <w:rPr>
          <w:lang w:eastAsia="en-GB"/>
        </w:rPr>
        <w:t xml:space="preserve"> because</w:t>
      </w:r>
      <w:r w:rsidR="002E43F7">
        <w:rPr>
          <w:lang w:eastAsia="en-GB"/>
        </w:rPr>
        <w:t xml:space="preserve"> at the time of submitting the communication, the domestic remedies had not been exhausted by the communicant and</w:t>
      </w:r>
      <w:r w:rsidR="00C57C31">
        <w:rPr>
          <w:lang w:eastAsia="en-GB"/>
        </w:rPr>
        <w:t xml:space="preserve"> </w:t>
      </w:r>
      <w:r w:rsidR="00961210">
        <w:rPr>
          <w:lang w:eastAsia="en-GB"/>
        </w:rPr>
        <w:t xml:space="preserve">at the time of the Committee’s deliberations </w:t>
      </w:r>
      <w:r w:rsidR="00C57C31">
        <w:rPr>
          <w:lang w:eastAsia="en-GB"/>
        </w:rPr>
        <w:t xml:space="preserve">the case </w:t>
      </w:r>
      <w:r w:rsidR="00A24DF0">
        <w:rPr>
          <w:lang w:eastAsia="en-GB"/>
        </w:rPr>
        <w:t>wa</w:t>
      </w:r>
      <w:r w:rsidR="00C57C31">
        <w:rPr>
          <w:lang w:eastAsia="en-GB"/>
        </w:rPr>
        <w:t>s still ongoing at the domestic level</w:t>
      </w:r>
      <w:r w:rsidR="00B67B23" w:rsidRPr="00DD0832">
        <w:t>.</w:t>
      </w:r>
      <w:r w:rsidR="0030436A" w:rsidRPr="00DD0832">
        <w:t xml:space="preserve"> </w:t>
      </w:r>
      <w:del w:id="87" w:author="marshall" w:date="2015-04-09T20:10:00Z">
        <w:r w:rsidR="0030436A" w:rsidRPr="006A08E6">
          <w:delText xml:space="preserve">The Committee </w:delText>
        </w:r>
        <w:r w:rsidR="00A24DF0">
          <w:delText>however</w:delText>
        </w:r>
      </w:del>
      <w:ins w:id="88" w:author="marshall" w:date="2015-04-09T20:10:00Z">
        <w:r w:rsidR="002911AD">
          <w:t xml:space="preserve">After publication of the draft findings on 23 February 2015, the UK Supreme Court refused permission to appeal, this being the final determination of the matter. </w:t>
        </w:r>
        <w:r w:rsidR="0030436A" w:rsidRPr="006A08E6">
          <w:t>The Committee</w:t>
        </w:r>
      </w:ins>
      <w:r w:rsidR="0030436A" w:rsidRPr="006A08E6">
        <w:t xml:space="preserve"> </w:t>
      </w:r>
      <w:r w:rsidR="005A5A4E" w:rsidRPr="006A08E6">
        <w:t>take</w:t>
      </w:r>
      <w:r w:rsidR="00C57C31" w:rsidRPr="006A08E6">
        <w:t>s</w:t>
      </w:r>
      <w:r w:rsidR="005A5A4E" w:rsidRPr="006A08E6">
        <w:t xml:space="preserve"> this case into account as one of the examples illustrating the practice of private nuisance proceedings in the Party concerned.  </w:t>
      </w:r>
    </w:p>
    <w:p w14:paraId="4A4FAE69" w14:textId="77777777" w:rsidR="00C73F65" w:rsidRPr="00DD0832" w:rsidRDefault="001C5FE5" w:rsidP="00777FE9">
      <w:pPr>
        <w:pStyle w:val="SingleTxtG"/>
        <w:numPr>
          <w:ilvl w:val="0"/>
          <w:numId w:val="3"/>
        </w:numPr>
        <w:tabs>
          <w:tab w:val="clear" w:pos="1569"/>
          <w:tab w:val="num" w:pos="1134"/>
          <w:tab w:val="left" w:pos="1890"/>
        </w:tabs>
        <w:suppressAutoHyphens w:val="0"/>
        <w:spacing w:line="240" w:lineRule="auto"/>
        <w:ind w:left="1134" w:right="-21" w:firstLine="0"/>
      </w:pPr>
      <w:r w:rsidRPr="00DD0832">
        <w:t xml:space="preserve">The Committee </w:t>
      </w:r>
      <w:r w:rsidR="00C73F65" w:rsidRPr="00DD0832">
        <w:t xml:space="preserve">also </w:t>
      </w:r>
      <w:r w:rsidRPr="00DD0832">
        <w:t>decide</w:t>
      </w:r>
      <w:r w:rsidR="00C57C31">
        <w:t>s</w:t>
      </w:r>
      <w:r w:rsidRPr="00DD0832">
        <w:t xml:space="preserve"> </w:t>
      </w:r>
      <w:r w:rsidR="00C73F65" w:rsidRPr="00DD0832">
        <w:t xml:space="preserve">not </w:t>
      </w:r>
      <w:r w:rsidRPr="00DD0832">
        <w:t xml:space="preserve">to </w:t>
      </w:r>
      <w:r w:rsidR="00C73F65" w:rsidRPr="00DD0832">
        <w:t xml:space="preserve">deal with the </w:t>
      </w:r>
      <w:r w:rsidRPr="00DD0832">
        <w:t>allegations of the ACCC/C/201</w:t>
      </w:r>
      <w:r w:rsidR="000633D8" w:rsidRPr="00DD0832">
        <w:t>3</w:t>
      </w:r>
      <w:r w:rsidRPr="00DD0832">
        <w:t xml:space="preserve">/86 communicant concerning the Party </w:t>
      </w:r>
      <w:proofErr w:type="spellStart"/>
      <w:r w:rsidRPr="00DD0832">
        <w:t>concerned</w:t>
      </w:r>
      <w:r w:rsidR="00A67A2F">
        <w:t>’s</w:t>
      </w:r>
      <w:proofErr w:type="spellEnd"/>
      <w:r w:rsidR="00C73F65" w:rsidRPr="00DD0832">
        <w:t xml:space="preserve"> </w:t>
      </w:r>
      <w:r w:rsidRPr="00DD0832">
        <w:t>non-</w:t>
      </w:r>
      <w:r w:rsidR="00C73F65" w:rsidRPr="00DD0832">
        <w:t xml:space="preserve">compliance with </w:t>
      </w:r>
      <w:r w:rsidR="00D9369E">
        <w:t>a</w:t>
      </w:r>
      <w:r w:rsidR="00D9369E" w:rsidRPr="00DD0832">
        <w:t xml:space="preserve">rticle </w:t>
      </w:r>
      <w:r w:rsidR="00C73F65" w:rsidRPr="00DD0832">
        <w:t>9</w:t>
      </w:r>
      <w:r w:rsidRPr="00DD0832">
        <w:t xml:space="preserve">, paragraph 2 of the </w:t>
      </w:r>
      <w:r w:rsidR="00C73F65" w:rsidRPr="00DD0832">
        <w:t>C</w:t>
      </w:r>
      <w:r w:rsidRPr="00DD0832">
        <w:t>onvention</w:t>
      </w:r>
      <w:r w:rsidR="00C73F65" w:rsidRPr="00DD0832">
        <w:t xml:space="preserve">, as these </w:t>
      </w:r>
      <w:r w:rsidRPr="00DD0832">
        <w:t xml:space="preserve">allegations were </w:t>
      </w:r>
      <w:r w:rsidR="00C73F65" w:rsidRPr="00DD0832">
        <w:t>not sufficiently substantiated</w:t>
      </w:r>
      <w:r w:rsidRPr="00DD0832">
        <w:t xml:space="preserve"> and </w:t>
      </w:r>
      <w:r w:rsidR="00F60DEE">
        <w:t>moreover were related to the case still ongoing at the domestic level</w:t>
      </w:r>
      <w:r w:rsidR="00C73F65" w:rsidRPr="00DD0832">
        <w:t>.</w:t>
      </w:r>
    </w:p>
    <w:p w14:paraId="6DE2C0D1" w14:textId="68E8D519" w:rsidR="00AD7ABE" w:rsidRPr="009B179C" w:rsidRDefault="00154101"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B24B24">
        <w:t xml:space="preserve">The Committee </w:t>
      </w:r>
      <w:r w:rsidR="00B24B24" w:rsidRPr="00B24B24">
        <w:t xml:space="preserve">recalls </w:t>
      </w:r>
      <w:r w:rsidR="000633D8" w:rsidRPr="00B24B24">
        <w:t>its findings on communication ACCC/C/2008/33 (U</w:t>
      </w:r>
      <w:r w:rsidR="00AD7ABE" w:rsidRPr="00D9369E">
        <w:t xml:space="preserve">nited </w:t>
      </w:r>
      <w:r w:rsidR="000633D8" w:rsidRPr="00D9369E">
        <w:t>K</w:t>
      </w:r>
      <w:r w:rsidR="00AD7ABE" w:rsidRPr="00D9369E">
        <w:t>ingdom</w:t>
      </w:r>
      <w:r w:rsidR="000633D8" w:rsidRPr="00D9369E">
        <w:t xml:space="preserve">), </w:t>
      </w:r>
      <w:r w:rsidR="00B24B24" w:rsidRPr="00D9369E">
        <w:t xml:space="preserve">in which </w:t>
      </w:r>
      <w:r w:rsidR="000633D8" w:rsidRPr="00D9369E">
        <w:t xml:space="preserve">it concluded that </w:t>
      </w:r>
      <w:r w:rsidRPr="00D9369E">
        <w:t>“</w:t>
      </w:r>
      <w:r w:rsidRPr="003D63A3">
        <w:t xml:space="preserve">by failing to ensure that </w:t>
      </w:r>
      <w:r w:rsidRPr="00B729CD">
        <w:rPr>
          <w:i/>
        </w:rPr>
        <w:t>the costs for all court procedures subject to article 9</w:t>
      </w:r>
      <w:r w:rsidRPr="003D63A3">
        <w:rPr>
          <w:b/>
        </w:rPr>
        <w:t xml:space="preserve"> </w:t>
      </w:r>
      <w:r w:rsidRPr="003D63A3">
        <w:t>are not prohibitively expensive, and in particular by the absence of any clear legally binding directions from the legislature or judiciary to this effect, the Party concerned fails to comply with article 9, paragraph 4, of the Convention</w:t>
      </w:r>
      <w:r w:rsidR="000633D8" w:rsidRPr="00B24B24">
        <w:t xml:space="preserve">” </w:t>
      </w:r>
      <w:r w:rsidR="00697108" w:rsidRPr="00B24B24">
        <w:t>(para 141</w:t>
      </w:r>
      <w:r w:rsidR="0086664E" w:rsidRPr="00D9369E">
        <w:t>, emphasis added</w:t>
      </w:r>
      <w:r w:rsidR="00697108" w:rsidRPr="00D9369E">
        <w:t xml:space="preserve">).  Subsequently, the Committee recommended the Party concerned </w:t>
      </w:r>
      <w:r w:rsidR="0086664E" w:rsidRPr="00D9369E">
        <w:t>“</w:t>
      </w:r>
      <w:r w:rsidR="00697108" w:rsidRPr="003D63A3">
        <w:t xml:space="preserve">to </w:t>
      </w:r>
      <w:r w:rsidR="0086664E" w:rsidRPr="003D63A3">
        <w:t>r</w:t>
      </w:r>
      <w:r w:rsidR="00697108" w:rsidRPr="003D63A3">
        <w:rPr>
          <w:lang w:eastAsia="cs-CZ"/>
        </w:rPr>
        <w:t xml:space="preserve">eview its system for allocating </w:t>
      </w:r>
      <w:r w:rsidR="00697108" w:rsidRPr="00B729CD">
        <w:rPr>
          <w:i/>
          <w:lang w:eastAsia="cs-CZ"/>
        </w:rPr>
        <w:t>costs in environmental cases within the scope of the Convention</w:t>
      </w:r>
      <w:r w:rsidR="00697108" w:rsidRPr="003D63A3">
        <w:rPr>
          <w:lang w:eastAsia="cs-CZ"/>
        </w:rPr>
        <w:t xml:space="preserve"> and undertake practical </w:t>
      </w:r>
      <w:r w:rsidR="00697108" w:rsidRPr="00C93926">
        <w:rPr>
          <w:lang w:eastAsia="cs-CZ"/>
        </w:rPr>
        <w:t xml:space="preserve">and legislative measures … to ensure that </w:t>
      </w:r>
      <w:r w:rsidR="00697108" w:rsidRPr="00C93926">
        <w:rPr>
          <w:i/>
          <w:lang w:eastAsia="cs-CZ"/>
        </w:rPr>
        <w:t>such procedures</w:t>
      </w:r>
      <w:r w:rsidR="0086664E" w:rsidRPr="00C93926">
        <w:rPr>
          <w:lang w:eastAsia="cs-CZ"/>
        </w:rPr>
        <w:t xml:space="preserve"> a</w:t>
      </w:r>
      <w:r w:rsidR="00697108" w:rsidRPr="00C93926">
        <w:rPr>
          <w:lang w:eastAsia="cs-CZ"/>
        </w:rPr>
        <w:t>re fair and equitable and not prohibitively expensive and</w:t>
      </w:r>
      <w:r w:rsidR="0086664E" w:rsidRPr="00C93926">
        <w:rPr>
          <w:lang w:eastAsia="cs-CZ"/>
        </w:rPr>
        <w:t xml:space="preserve"> p</w:t>
      </w:r>
      <w:r w:rsidR="00697108" w:rsidRPr="00C93926">
        <w:rPr>
          <w:lang w:eastAsia="cs-CZ"/>
        </w:rPr>
        <w:t>rovide a clear and transparent framework</w:t>
      </w:r>
      <w:r w:rsidR="00AC526C" w:rsidRPr="00C93926">
        <w:rPr>
          <w:lang w:eastAsia="cs-CZ"/>
        </w:rPr>
        <w:t>”</w:t>
      </w:r>
      <w:r w:rsidR="0086664E" w:rsidRPr="00C93926">
        <w:rPr>
          <w:lang w:eastAsia="cs-CZ"/>
        </w:rPr>
        <w:t xml:space="preserve"> </w:t>
      </w:r>
      <w:r w:rsidR="0086664E" w:rsidRPr="00C93926">
        <w:t xml:space="preserve">(para 145, emphasis added). </w:t>
      </w:r>
      <w:del w:id="89" w:author="marshall" w:date="2015-04-09T20:10:00Z">
        <w:r w:rsidR="000633D8" w:rsidRPr="00B24B24">
          <w:delText>This conclusion was</w:delText>
        </w:r>
      </w:del>
      <w:ins w:id="90" w:author="marshall" w:date="2015-04-09T20:10:00Z">
        <w:r w:rsidR="00B678FD" w:rsidRPr="00C93926">
          <w:t>These recommendations were</w:t>
        </w:r>
      </w:ins>
      <w:r w:rsidR="00B678FD" w:rsidRPr="00C93926">
        <w:t xml:space="preserve"> </w:t>
      </w:r>
      <w:r w:rsidR="000633D8" w:rsidRPr="00C93926">
        <w:t>subsequently</w:t>
      </w:r>
      <w:r w:rsidR="004E7BB6" w:rsidRPr="00C93926">
        <w:t xml:space="preserve"> </w:t>
      </w:r>
      <w:del w:id="91" w:author="marshall" w:date="2015-04-09T20:10:00Z">
        <w:r w:rsidR="000633D8" w:rsidRPr="00B24B24">
          <w:delText>endorsed</w:delText>
        </w:r>
      </w:del>
      <w:ins w:id="92" w:author="marshall" w:date="2015-04-09T20:10:00Z">
        <w:r w:rsidR="004E7BB6" w:rsidRPr="00C93926">
          <w:t>welcomed</w:t>
        </w:r>
      </w:ins>
      <w:r w:rsidR="000633D8" w:rsidRPr="00C93926">
        <w:t xml:space="preserve"> by decision</w:t>
      </w:r>
      <w:r w:rsidR="001A6D8A" w:rsidRPr="00C93926">
        <w:t>s</w:t>
      </w:r>
      <w:r w:rsidR="000633D8" w:rsidRPr="00C93926">
        <w:t xml:space="preserve"> </w:t>
      </w:r>
      <w:r w:rsidR="00B24B24" w:rsidRPr="00C93926">
        <w:t xml:space="preserve">IV/9i and V/9n </w:t>
      </w:r>
      <w:r w:rsidR="000633D8" w:rsidRPr="00C93926">
        <w:t xml:space="preserve">of </w:t>
      </w:r>
      <w:r w:rsidR="00B24B24" w:rsidRPr="00C93926">
        <w:t xml:space="preserve">the </w:t>
      </w:r>
      <w:r w:rsidR="000633D8" w:rsidRPr="00C93926">
        <w:t xml:space="preserve">Meeting </w:t>
      </w:r>
      <w:r w:rsidR="001A6D8A" w:rsidRPr="00C93926">
        <w:t xml:space="preserve">of </w:t>
      </w:r>
      <w:r w:rsidR="00B24B24" w:rsidRPr="00C93926">
        <w:t xml:space="preserve">the </w:t>
      </w:r>
      <w:r w:rsidR="001A6D8A" w:rsidRPr="00D220BF">
        <w:t>Parties</w:t>
      </w:r>
      <w:r w:rsidR="001A6D8A" w:rsidRPr="00D0424D">
        <w:t>.</w:t>
      </w:r>
      <w:r w:rsidR="009E2D4A" w:rsidRPr="00D0424D">
        <w:rPr>
          <w:lang w:eastAsia="en-GB"/>
        </w:rPr>
        <w:t xml:space="preserve"> </w:t>
      </w:r>
      <w:del w:id="93" w:author="marshall" w:date="2015-04-09T20:10:00Z">
        <w:r w:rsidR="00D9369E">
          <w:delText xml:space="preserve">As noted in paragraph </w:delText>
        </w:r>
        <w:r w:rsidR="00D9369E" w:rsidRPr="003D63A3">
          <w:rPr>
            <w:highlight w:val="yellow"/>
          </w:rPr>
          <w:delText>7</w:delText>
        </w:r>
        <w:r w:rsidR="00D9369E">
          <w:delText xml:space="preserve"> above</w:delText>
        </w:r>
      </w:del>
      <w:ins w:id="94" w:author="marshall" w:date="2015-04-09T20:10:00Z">
        <w:r w:rsidR="009E2D4A" w:rsidRPr="00D0424D">
          <w:rPr>
            <w:lang w:eastAsia="en-GB"/>
          </w:rPr>
          <w:t>In this respect</w:t>
        </w:r>
      </w:ins>
      <w:r w:rsidR="009E2D4A" w:rsidRPr="00D0424D">
        <w:rPr>
          <w:lang w:eastAsia="en-GB"/>
        </w:rPr>
        <w:t xml:space="preserve">, the Party concerned </w:t>
      </w:r>
      <w:del w:id="95" w:author="marshall" w:date="2015-04-09T20:10:00Z">
        <w:r w:rsidR="00D9369E">
          <w:rPr>
            <w:lang w:eastAsia="en-GB"/>
          </w:rPr>
          <w:delText>appeared</w:delText>
        </w:r>
      </w:del>
      <w:ins w:id="96" w:author="marshall" w:date="2015-04-09T20:10:00Z">
        <w:r w:rsidR="009E2D4A" w:rsidRPr="00D0424D">
          <w:rPr>
            <w:lang w:eastAsia="en-GB"/>
          </w:rPr>
          <w:t>refers</w:t>
        </w:r>
      </w:ins>
      <w:r w:rsidR="009E2D4A" w:rsidRPr="00D0424D">
        <w:rPr>
          <w:lang w:eastAsia="en-GB"/>
        </w:rPr>
        <w:t xml:space="preserve"> to </w:t>
      </w:r>
      <w:del w:id="97" w:author="marshall" w:date="2015-04-09T20:10:00Z">
        <w:r w:rsidR="00AD7ABE" w:rsidRPr="006A08E6">
          <w:rPr>
            <w:lang w:eastAsia="en-GB"/>
          </w:rPr>
          <w:delText>interpret</w:delText>
        </w:r>
      </w:del>
      <w:ins w:id="98" w:author="marshall" w:date="2015-04-09T20:10:00Z">
        <w:r w:rsidR="009E2D4A" w:rsidRPr="00D0424D">
          <w:rPr>
            <w:lang w:eastAsia="en-GB"/>
          </w:rPr>
          <w:t xml:space="preserve">the “fundamental difference between private nuisance claims and claims against public authorities, being the very different nature of the defendants to these claims” and </w:t>
        </w:r>
        <w:r w:rsidR="00AD7ABE" w:rsidRPr="00B511BB">
          <w:rPr>
            <w:lang w:eastAsia="en-GB"/>
          </w:rPr>
          <w:t>interpret</w:t>
        </w:r>
        <w:r w:rsidR="004E7BB6" w:rsidRPr="00D0424D">
          <w:rPr>
            <w:lang w:eastAsia="en-GB"/>
          </w:rPr>
          <w:t>s</w:t>
        </w:r>
      </w:ins>
      <w:r w:rsidR="00AD7ABE" w:rsidRPr="00D0424D">
        <w:rPr>
          <w:lang w:eastAsia="en-GB"/>
        </w:rPr>
        <w:t xml:space="preserve"> the </w:t>
      </w:r>
      <w:r w:rsidR="0086664E" w:rsidRPr="00D0424D">
        <w:rPr>
          <w:lang w:eastAsia="en-GB"/>
        </w:rPr>
        <w:t xml:space="preserve">above conclusions and </w:t>
      </w:r>
      <w:r w:rsidR="00AD7ABE" w:rsidRPr="00D0424D">
        <w:rPr>
          <w:lang w:eastAsia="en-GB"/>
        </w:rPr>
        <w:t xml:space="preserve">recommendations as applying only </w:t>
      </w:r>
      <w:r w:rsidR="00D9369E" w:rsidRPr="00D0424D">
        <w:rPr>
          <w:lang w:eastAsia="en-GB"/>
        </w:rPr>
        <w:t>to</w:t>
      </w:r>
      <w:r w:rsidR="00AD7ABE" w:rsidRPr="00D0424D">
        <w:rPr>
          <w:lang w:eastAsia="en-GB"/>
        </w:rPr>
        <w:t xml:space="preserve"> judicial review procedures and not private nuisance proceedings</w:t>
      </w:r>
      <w:del w:id="99" w:author="marshall" w:date="2015-04-09T20:10:00Z">
        <w:r w:rsidR="00AC4ED8" w:rsidRPr="006A08E6">
          <w:rPr>
            <w:lang w:eastAsia="en-GB"/>
          </w:rPr>
          <w:delText>.</w:delText>
        </w:r>
      </w:del>
      <w:ins w:id="100" w:author="marshall" w:date="2015-04-09T20:10:00Z">
        <w:r w:rsidR="009E2D4A" w:rsidRPr="00D0424D">
          <w:rPr>
            <w:lang w:eastAsia="en-GB"/>
          </w:rPr>
          <w:t xml:space="preserve"> (see also paragraph 7 above)</w:t>
        </w:r>
        <w:r w:rsidR="00AC4ED8" w:rsidRPr="00D220BF">
          <w:rPr>
            <w:lang w:eastAsia="en-GB"/>
          </w:rPr>
          <w:t>.</w:t>
        </w:r>
      </w:ins>
      <w:r w:rsidR="00AC4ED8" w:rsidRPr="00D220BF">
        <w:rPr>
          <w:lang w:eastAsia="en-GB"/>
        </w:rPr>
        <w:t xml:space="preserve"> </w:t>
      </w:r>
      <w:r w:rsidR="00AD7ABE" w:rsidRPr="00B511BB">
        <w:rPr>
          <w:lang w:eastAsia="en-GB"/>
        </w:rPr>
        <w:t>The Committee stresse</w:t>
      </w:r>
      <w:r w:rsidR="00AC4ED8" w:rsidRPr="00D0424D">
        <w:rPr>
          <w:lang w:eastAsia="en-GB"/>
        </w:rPr>
        <w:t>s that</w:t>
      </w:r>
      <w:r w:rsidR="00D9369E" w:rsidRPr="00D0424D">
        <w:rPr>
          <w:lang w:eastAsia="en-GB"/>
        </w:rPr>
        <w:t xml:space="preserve"> </w:t>
      </w:r>
      <w:ins w:id="101" w:author="marshall" w:date="2015-04-09T20:10:00Z">
        <w:r w:rsidR="00991C2C" w:rsidRPr="00D0424D">
          <w:rPr>
            <w:lang w:eastAsia="en-GB"/>
          </w:rPr>
          <w:t>in</w:t>
        </w:r>
        <w:r w:rsidR="00991C2C">
          <w:rPr>
            <w:lang w:eastAsia="en-GB"/>
          </w:rPr>
          <w:t xml:space="preserve"> its view </w:t>
        </w:r>
      </w:ins>
      <w:r w:rsidR="00122D93" w:rsidRPr="006A08E6">
        <w:rPr>
          <w:lang w:eastAsia="en-GB"/>
        </w:rPr>
        <w:t xml:space="preserve">the findings </w:t>
      </w:r>
      <w:ins w:id="102" w:author="marshall" w:date="2015-04-09T20:10:00Z">
        <w:r w:rsidR="00991C2C">
          <w:rPr>
            <w:lang w:eastAsia="en-GB"/>
          </w:rPr>
          <w:t xml:space="preserve">endorsed </w:t>
        </w:r>
      </w:ins>
      <w:r w:rsidR="00122D93" w:rsidRPr="006A08E6">
        <w:rPr>
          <w:lang w:eastAsia="en-GB"/>
        </w:rPr>
        <w:t xml:space="preserve">and recommendations </w:t>
      </w:r>
      <w:del w:id="103" w:author="marshall" w:date="2015-04-09T20:10:00Z">
        <w:r w:rsidR="00122D93" w:rsidRPr="006A08E6">
          <w:rPr>
            <w:lang w:eastAsia="en-GB"/>
          </w:rPr>
          <w:delText>endorsed</w:delText>
        </w:r>
      </w:del>
      <w:ins w:id="104" w:author="marshall" w:date="2015-04-09T20:10:00Z">
        <w:r w:rsidR="00991C2C">
          <w:rPr>
            <w:lang w:eastAsia="en-GB"/>
          </w:rPr>
          <w:t>welcomed</w:t>
        </w:r>
      </w:ins>
      <w:r w:rsidR="00991C2C" w:rsidRPr="006A08E6">
        <w:rPr>
          <w:lang w:eastAsia="en-GB"/>
        </w:rPr>
        <w:t xml:space="preserve"> </w:t>
      </w:r>
      <w:r w:rsidR="00122D93" w:rsidRPr="006A08E6">
        <w:rPr>
          <w:lang w:eastAsia="en-GB"/>
        </w:rPr>
        <w:t xml:space="preserve">by </w:t>
      </w:r>
      <w:r w:rsidR="00122D93" w:rsidRPr="006A08E6">
        <w:t>decisions IV/9i and V/</w:t>
      </w:r>
      <w:r w:rsidR="00C57C31" w:rsidRPr="006A08E6">
        <w:t>9n</w:t>
      </w:r>
      <w:r w:rsidR="00D9369E">
        <w:t xml:space="preserve"> of the Meeting of the Parties</w:t>
      </w:r>
      <w:r w:rsidR="00122D93" w:rsidRPr="006A08E6">
        <w:t xml:space="preserve"> apply to all court procedures subject to article 9 of the Convention, </w:t>
      </w:r>
      <w:r w:rsidR="00AC526C" w:rsidRPr="006A08E6">
        <w:t xml:space="preserve">not </w:t>
      </w:r>
      <w:r w:rsidR="0086664E" w:rsidRPr="006A08E6">
        <w:rPr>
          <w:lang w:eastAsia="en-GB"/>
        </w:rPr>
        <w:t>on</w:t>
      </w:r>
      <w:r w:rsidR="00122D93" w:rsidRPr="006A08E6">
        <w:rPr>
          <w:lang w:eastAsia="en-GB"/>
        </w:rPr>
        <w:t xml:space="preserve">ly judicial review procedures. </w:t>
      </w:r>
      <w:r w:rsidR="0086664E" w:rsidRPr="006A08E6">
        <w:rPr>
          <w:lang w:eastAsia="en-GB"/>
        </w:rPr>
        <w:t>However,</w:t>
      </w:r>
      <w:r w:rsidR="00122D93" w:rsidRPr="006A08E6">
        <w:rPr>
          <w:lang w:eastAsia="en-GB"/>
        </w:rPr>
        <w:t xml:space="preserve"> </w:t>
      </w:r>
      <w:r w:rsidR="00D9369E">
        <w:rPr>
          <w:lang w:eastAsia="en-GB"/>
        </w:rPr>
        <w:t xml:space="preserve">in the light of the position taken by the Party concerned on this point, </w:t>
      </w:r>
      <w:r w:rsidR="00AC526C" w:rsidRPr="006A08E6">
        <w:rPr>
          <w:lang w:eastAsia="en-GB"/>
        </w:rPr>
        <w:t xml:space="preserve">the communications have </w:t>
      </w:r>
      <w:r w:rsidR="00D9369E">
        <w:rPr>
          <w:lang w:eastAsia="en-GB"/>
        </w:rPr>
        <w:t xml:space="preserve">been </w:t>
      </w:r>
      <w:r w:rsidR="00AC526C" w:rsidRPr="006A08E6">
        <w:rPr>
          <w:lang w:eastAsia="en-GB"/>
        </w:rPr>
        <w:t>c</w:t>
      </w:r>
      <w:r w:rsidR="00AD7ABE" w:rsidRPr="006A08E6">
        <w:rPr>
          <w:lang w:eastAsia="en-GB"/>
        </w:rPr>
        <w:t>onsider</w:t>
      </w:r>
      <w:r w:rsidR="00AC526C" w:rsidRPr="006A08E6">
        <w:rPr>
          <w:lang w:eastAsia="en-GB"/>
        </w:rPr>
        <w:t>ed</w:t>
      </w:r>
      <w:r w:rsidR="00AD7ABE" w:rsidRPr="006A08E6">
        <w:rPr>
          <w:lang w:eastAsia="en-GB"/>
        </w:rPr>
        <w:t xml:space="preserve"> under the </w:t>
      </w:r>
      <w:r w:rsidR="00D9369E" w:rsidRPr="009B179C">
        <w:rPr>
          <w:lang w:eastAsia="en-GB"/>
        </w:rPr>
        <w:t xml:space="preserve">Committee’s </w:t>
      </w:r>
      <w:r w:rsidR="00AD7ABE" w:rsidRPr="009B179C">
        <w:rPr>
          <w:lang w:eastAsia="en-GB"/>
        </w:rPr>
        <w:t>ordinary, not summary proceedings</w:t>
      </w:r>
      <w:r w:rsidR="00D9369E" w:rsidRPr="00337DD8">
        <w:rPr>
          <w:lang w:eastAsia="en-GB"/>
        </w:rPr>
        <w:t>, procedure</w:t>
      </w:r>
      <w:r w:rsidR="00AD7ABE" w:rsidRPr="00756EB1">
        <w:rPr>
          <w:lang w:eastAsia="en-GB"/>
        </w:rPr>
        <w:t>.</w:t>
      </w:r>
    </w:p>
    <w:p w14:paraId="2F0C077D" w14:textId="77777777" w:rsidR="009B179C" w:rsidRPr="00425551" w:rsidRDefault="00D86CB7" w:rsidP="00CF127F">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84347E">
        <w:t>The Committee</w:t>
      </w:r>
      <w:r w:rsidR="00D9369E" w:rsidRPr="0084347E">
        <w:t xml:space="preserve"> will </w:t>
      </w:r>
      <w:r w:rsidR="00CD2978" w:rsidRPr="0084347E">
        <w:t>examine</w:t>
      </w:r>
      <w:r w:rsidR="00D9369E" w:rsidRPr="0084347E">
        <w:t xml:space="preserve"> </w:t>
      </w:r>
      <w:r w:rsidR="00CD2978" w:rsidRPr="0084347E">
        <w:t xml:space="preserve">each of </w:t>
      </w:r>
      <w:r w:rsidR="00D9369E" w:rsidRPr="0084347E">
        <w:t>the substantive issues set out in paragraph</w:t>
      </w:r>
      <w:r w:rsidR="00CD2978" w:rsidRPr="0084347E">
        <w:t xml:space="preserve"> </w:t>
      </w:r>
      <w:r w:rsidR="00CF127F" w:rsidRPr="00961210">
        <w:rPr>
          <w:highlight w:val="yellow"/>
        </w:rPr>
        <w:t>40</w:t>
      </w:r>
      <w:r w:rsidR="00CF127F" w:rsidRPr="0084347E">
        <w:t xml:space="preserve"> </w:t>
      </w:r>
      <w:r w:rsidR="00CD2978" w:rsidRPr="0084347E">
        <w:t>above.</w:t>
      </w:r>
      <w:r w:rsidR="00CD2978" w:rsidRPr="0084347E" w:rsidDel="00CD2978">
        <w:t xml:space="preserve"> </w:t>
      </w:r>
    </w:p>
    <w:p w14:paraId="7B882019" w14:textId="77777777" w:rsidR="00B8255D" w:rsidRPr="0084347E" w:rsidRDefault="00B8255D" w:rsidP="00777FE9">
      <w:pPr>
        <w:pStyle w:val="SingleTxtG"/>
        <w:tabs>
          <w:tab w:val="num" w:pos="1134"/>
          <w:tab w:val="left" w:pos="1890"/>
        </w:tabs>
        <w:suppressAutoHyphens w:val="0"/>
        <w:autoSpaceDE w:val="0"/>
        <w:autoSpaceDN w:val="0"/>
        <w:adjustRightInd w:val="0"/>
        <w:spacing w:line="240" w:lineRule="auto"/>
        <w:ind w:right="-21"/>
      </w:pPr>
    </w:p>
    <w:p w14:paraId="3044492F" w14:textId="77777777" w:rsidR="00B8255D" w:rsidRPr="00DD0832" w:rsidRDefault="00270BC7" w:rsidP="00777FE9">
      <w:pPr>
        <w:pStyle w:val="SingleTxtG"/>
        <w:tabs>
          <w:tab w:val="num" w:pos="1134"/>
        </w:tabs>
        <w:suppressAutoHyphens w:val="0"/>
        <w:spacing w:line="240" w:lineRule="auto"/>
        <w:ind w:right="-21"/>
        <w:rPr>
          <w:b/>
        </w:rPr>
      </w:pPr>
      <w:r w:rsidRPr="003F3B64">
        <w:rPr>
          <w:b/>
        </w:rPr>
        <w:t>(a) Private nuisance proceedings as national law relating to the environment – article 9, paragraph 3</w:t>
      </w:r>
      <w:r w:rsidR="00B8255D" w:rsidRPr="00DD0832">
        <w:rPr>
          <w:b/>
        </w:rPr>
        <w:t xml:space="preserve"> </w:t>
      </w:r>
    </w:p>
    <w:p w14:paraId="46B84B58" w14:textId="474416EB" w:rsidR="009E3F97" w:rsidRPr="00DD0832" w:rsidRDefault="009E3F97"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The communicants </w:t>
      </w:r>
      <w:r w:rsidR="00CD2978">
        <w:t>submit</w:t>
      </w:r>
      <w:r w:rsidR="00CD2978" w:rsidRPr="00DD0832">
        <w:t xml:space="preserve"> </w:t>
      </w:r>
      <w:r w:rsidRPr="00DD0832">
        <w:t>that</w:t>
      </w:r>
      <w:r w:rsidR="009B1023">
        <w:t xml:space="preserve"> </w:t>
      </w:r>
      <w:r w:rsidRPr="00DD0832">
        <w:t>private nuisance cases in general</w:t>
      </w:r>
      <w:r w:rsidR="002A3936" w:rsidRPr="00DD0832">
        <w:t xml:space="preserve">, </w:t>
      </w:r>
      <w:r w:rsidRPr="00DD0832">
        <w:t>as a category, or “as a class”</w:t>
      </w:r>
      <w:r w:rsidR="002A3936" w:rsidRPr="00DD0832">
        <w:t>,</w:t>
      </w:r>
      <w:r w:rsidRPr="00DD0832">
        <w:t xml:space="preserve"> fall within the scope of </w:t>
      </w:r>
      <w:r w:rsidR="002A3936" w:rsidRPr="00DD0832">
        <w:t>article 9, paragraph 3</w:t>
      </w:r>
      <w:r w:rsidR="000A6B64">
        <w:t>,</w:t>
      </w:r>
      <w:r w:rsidR="002A3936" w:rsidRPr="00DD0832">
        <w:t xml:space="preserve"> of the Convention</w:t>
      </w:r>
      <w:r w:rsidRPr="00DD0832">
        <w:t>.</w:t>
      </w:r>
      <w:r w:rsidR="007B0854" w:rsidRPr="00DD0832">
        <w:t xml:space="preserve"> </w:t>
      </w:r>
      <w:r w:rsidRPr="00DD0832">
        <w:t xml:space="preserve">On the contrary, the </w:t>
      </w:r>
      <w:r w:rsidR="007B0854" w:rsidRPr="00DD0832">
        <w:t>Party concerned</w:t>
      </w:r>
      <w:r w:rsidRPr="00DD0832">
        <w:t xml:space="preserve"> argues that the essence of private nuisance proce</w:t>
      </w:r>
      <w:r w:rsidR="007B0854" w:rsidRPr="00DD0832">
        <w:t xml:space="preserve">edings </w:t>
      </w:r>
      <w:r w:rsidRPr="00DD0832">
        <w:t xml:space="preserve">is </w:t>
      </w:r>
      <w:r w:rsidR="00CD2978">
        <w:t xml:space="preserve">to </w:t>
      </w:r>
      <w:r w:rsidRPr="00DD0832">
        <w:t>protect private property</w:t>
      </w:r>
      <w:r w:rsidR="007B0854" w:rsidRPr="00DD0832">
        <w:t xml:space="preserve"> </w:t>
      </w:r>
      <w:del w:id="105" w:author="marshall" w:date="2015-04-09T20:10:00Z">
        <w:r w:rsidR="007B0854" w:rsidRPr="00DD0832">
          <w:delText>(land)</w:delText>
        </w:r>
        <w:r w:rsidRPr="00DD0832">
          <w:delText>,</w:delText>
        </w:r>
      </w:del>
      <w:ins w:id="106" w:author="marshall" w:date="2015-04-09T20:10:00Z">
        <w:r w:rsidR="007B57C3">
          <w:t>rights</w:t>
        </w:r>
        <w:r w:rsidRPr="00DD0832">
          <w:t>,</w:t>
        </w:r>
      </w:ins>
      <w:r w:rsidRPr="00DD0832">
        <w:t xml:space="preserve"> not the environment. </w:t>
      </w:r>
      <w:r w:rsidR="00CD2978">
        <w:t>A</w:t>
      </w:r>
      <w:r w:rsidR="00605B6E" w:rsidRPr="00DD0832">
        <w:t>ccording to the Party concerned, article 9, paragraph 3</w:t>
      </w:r>
      <w:r w:rsidR="00CD2978">
        <w:t xml:space="preserve">, </w:t>
      </w:r>
      <w:r w:rsidR="00605B6E" w:rsidRPr="00DD0832">
        <w:t xml:space="preserve">does not </w:t>
      </w:r>
      <w:r w:rsidR="00CD2978">
        <w:t xml:space="preserve">therefore </w:t>
      </w:r>
      <w:r w:rsidR="00605B6E" w:rsidRPr="00DD0832">
        <w:t xml:space="preserve">apply to private nuisance claims </w:t>
      </w:r>
      <w:r w:rsidRPr="00DD0832">
        <w:t>“as a class”</w:t>
      </w:r>
      <w:r w:rsidR="00605B6E" w:rsidRPr="00DD0832">
        <w:t>.</w:t>
      </w:r>
      <w:r w:rsidRPr="00DD0832">
        <w:t xml:space="preserve"> In this respect, the </w:t>
      </w:r>
      <w:r w:rsidR="00605B6E" w:rsidRPr="00DD0832">
        <w:t xml:space="preserve">Party concerned </w:t>
      </w:r>
      <w:proofErr w:type="gramStart"/>
      <w:r w:rsidR="00CD2978">
        <w:t>add</w:t>
      </w:r>
      <w:r w:rsidR="00CD2978" w:rsidRPr="00DD0832">
        <w:t>s</w:t>
      </w:r>
      <w:proofErr w:type="gramEnd"/>
      <w:r w:rsidR="00CD2978" w:rsidRPr="00DD0832">
        <w:t xml:space="preserve"> </w:t>
      </w:r>
      <w:r w:rsidR="007F13DB" w:rsidRPr="00DD0832">
        <w:t>that it is for its</w:t>
      </w:r>
      <w:r w:rsidRPr="00DD0832">
        <w:t xml:space="preserve"> national law to define what should be considered as “national law relating to the environment”.</w:t>
      </w:r>
    </w:p>
    <w:p w14:paraId="272F3C72" w14:textId="77777777" w:rsidR="00A955DA" w:rsidRPr="00DD0832" w:rsidRDefault="00CD2978"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As a preliminary matter, t</w:t>
      </w:r>
      <w:r w:rsidR="007F13DB" w:rsidRPr="00DD0832">
        <w:t xml:space="preserve">he Committee stresses, that the terms used in the Convention, as an international agreement, must be interpreted in the context of international law and the Convention itself, </w:t>
      </w:r>
      <w:r w:rsidR="003A3772" w:rsidRPr="00DD0832">
        <w:rPr>
          <w:color w:val="000000"/>
        </w:rPr>
        <w:t>in the light of its object and purpose.</w:t>
      </w:r>
      <w:r w:rsidR="003A3772" w:rsidRPr="00DD0832">
        <w:rPr>
          <w:rStyle w:val="FootnoteReference"/>
          <w:color w:val="000000"/>
        </w:rPr>
        <w:footnoteReference w:id="29"/>
      </w:r>
      <w:r w:rsidR="00671026">
        <w:rPr>
          <w:color w:val="000000"/>
        </w:rPr>
        <w:t xml:space="preserve"> To this end, what constitutes “national law relating to the environment” must be interpreted</w:t>
      </w:r>
      <w:r w:rsidR="00FF0B82">
        <w:rPr>
          <w:color w:val="000000"/>
        </w:rPr>
        <w:t xml:space="preserve"> </w:t>
      </w:r>
      <w:r w:rsidR="00671026">
        <w:rPr>
          <w:color w:val="000000"/>
        </w:rPr>
        <w:t xml:space="preserve">in accordance with the object and purpose of the Convention. </w:t>
      </w:r>
    </w:p>
    <w:p w14:paraId="5A2EB435" w14:textId="77777777" w:rsidR="00B63B68" w:rsidRPr="00DD0832" w:rsidRDefault="0029689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The Convention does not define the term “national law relating to the environment”. It</w:t>
      </w:r>
      <w:r w:rsidR="00FF0B82">
        <w:t xml:space="preserve"> does</w:t>
      </w:r>
      <w:r w:rsidR="00B86B54" w:rsidRPr="00DD0832">
        <w:t>,</w:t>
      </w:r>
      <w:r w:rsidRPr="00DD0832">
        <w:t xml:space="preserve"> </w:t>
      </w:r>
      <w:r w:rsidR="00B86B54" w:rsidRPr="00DD0832">
        <w:t xml:space="preserve">however, contains </w:t>
      </w:r>
      <w:r w:rsidR="00CD2978">
        <w:t xml:space="preserve">a </w:t>
      </w:r>
      <w:r w:rsidR="00B86B54" w:rsidRPr="00DD0832">
        <w:t>definition of “environmental information” in its article 2, paragraph 3. This definition is broad</w:t>
      </w:r>
      <w:r w:rsidR="009B1023" w:rsidRPr="009B1023">
        <w:t xml:space="preserve"> </w:t>
      </w:r>
      <w:r w:rsidR="009B1023">
        <w:t xml:space="preserve">and </w:t>
      </w:r>
      <w:r w:rsidR="009B1023" w:rsidRPr="00DD0832">
        <w:t>includes</w:t>
      </w:r>
      <w:r w:rsidR="00CD2978">
        <w:t>,</w:t>
      </w:r>
      <w:r w:rsidR="009B1023" w:rsidRPr="00DD0832">
        <w:t xml:space="preserve"> </w:t>
      </w:r>
      <w:r w:rsidR="00CD2978">
        <w:t>inter alia,</w:t>
      </w:r>
      <w:r w:rsidR="009B1023" w:rsidRPr="00DD0832">
        <w:t xml:space="preserve"> “factors such as noise”, “conditions of human life”, </w:t>
      </w:r>
      <w:r w:rsidR="00FF0B82">
        <w:t xml:space="preserve">and </w:t>
      </w:r>
      <w:r w:rsidR="009B1023" w:rsidRPr="00DD0832">
        <w:t>“built structures”.</w:t>
      </w:r>
      <w:r w:rsidR="00B86B54" w:rsidRPr="00DD0832">
        <w:t xml:space="preserve"> </w:t>
      </w:r>
      <w:r w:rsidR="009B1023">
        <w:t>A</w:t>
      </w:r>
      <w:r w:rsidR="00B86B54" w:rsidRPr="00DD0832">
        <w:t>s the Committee pointed out in para</w:t>
      </w:r>
      <w:r w:rsidR="00546667">
        <w:t>graph</w:t>
      </w:r>
      <w:r w:rsidR="00B86B54" w:rsidRPr="00DD0832">
        <w:t xml:space="preserve"> 64 of its findings </w:t>
      </w:r>
      <w:r w:rsidR="00FF0B82">
        <w:t xml:space="preserve">on communication </w:t>
      </w:r>
      <w:r w:rsidR="00B86B54" w:rsidRPr="00DD0832">
        <w:t>ACCC/C/2011/63</w:t>
      </w:r>
      <w:r w:rsidR="00FF0B82">
        <w:t xml:space="preserve"> (Austria)</w:t>
      </w:r>
      <w:r w:rsidR="00B86B54" w:rsidRPr="00DD0832">
        <w:t xml:space="preserve">, </w:t>
      </w:r>
      <w:r w:rsidR="009B1023">
        <w:t xml:space="preserve">this </w:t>
      </w:r>
      <w:r w:rsidR="00B86B54" w:rsidRPr="00DD0832">
        <w:t xml:space="preserve">also implies a broad understanding of the term “environment” in article 9, paragraph 3. </w:t>
      </w:r>
    </w:p>
    <w:p w14:paraId="4CC44A71" w14:textId="77777777" w:rsidR="005942DC" w:rsidRPr="00FF0B82" w:rsidRDefault="00A955DA"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 </w:t>
      </w:r>
      <w:r w:rsidR="00FF0B82">
        <w:t>In this vein, i</w:t>
      </w:r>
      <w:r w:rsidR="00B86B54" w:rsidRPr="00DD0832">
        <w:t>n para</w:t>
      </w:r>
      <w:r w:rsidR="00546667">
        <w:t>graph</w:t>
      </w:r>
      <w:r w:rsidR="00B86B54" w:rsidRPr="00DD0832">
        <w:t xml:space="preserve"> 62 of the </w:t>
      </w:r>
      <w:r w:rsidRPr="00DD0832">
        <w:t xml:space="preserve">findings </w:t>
      </w:r>
      <w:r w:rsidR="00FF0B82">
        <w:t xml:space="preserve">on communication </w:t>
      </w:r>
      <w:r w:rsidRPr="00DD0832">
        <w:t>ACCC/C/2011/63, the Committee</w:t>
      </w:r>
      <w:r w:rsidR="00B63B68" w:rsidRPr="00DD0832">
        <w:t xml:space="preserve"> </w:t>
      </w:r>
      <w:r w:rsidR="00FF0B82">
        <w:t xml:space="preserve">found </w:t>
      </w:r>
      <w:r w:rsidRPr="00FF0B82">
        <w:t>that “</w:t>
      </w:r>
      <w:r w:rsidRPr="003D63A3">
        <w:t>the text of the Convention does not refer to “environmental laws”, but to “laws relating to the environment”</w:t>
      </w:r>
      <w:r w:rsidRPr="00FF0B82">
        <w:t>”, and consequently that “</w:t>
      </w:r>
      <w:r w:rsidRPr="003D63A3">
        <w:t>Article 9, paragraph 3, is not limited to “environmental laws”, e.g., laws that explicitly include the term “environment” in their title or provisions</w:t>
      </w:r>
      <w:r w:rsidR="00FF0B82" w:rsidRPr="003D63A3">
        <w:t>”</w:t>
      </w:r>
      <w:r w:rsidRPr="003D63A3">
        <w:t xml:space="preserve">. </w:t>
      </w:r>
      <w:r w:rsidRPr="00FF0B82">
        <w:t xml:space="preserve">The Aarhus Convention </w:t>
      </w:r>
      <w:r w:rsidR="00AB70BB" w:rsidRPr="00FF0B82">
        <w:t xml:space="preserve">Implementation Guide </w:t>
      </w:r>
      <w:r w:rsidR="00FF0B82" w:rsidRPr="00FF0B82">
        <w:t xml:space="preserve">states </w:t>
      </w:r>
      <w:r w:rsidR="00AB70BB" w:rsidRPr="00FF0B82">
        <w:t>that “</w:t>
      </w:r>
      <w:r w:rsidR="00AB70BB" w:rsidRPr="003D63A3">
        <w:t xml:space="preserve">The provisions on </w:t>
      </w:r>
      <w:r w:rsidR="00AB70BB" w:rsidRPr="00111485">
        <w:t>access to justice essentiall</w:t>
      </w:r>
      <w:r w:rsidR="00AB70BB" w:rsidRPr="00534DF0">
        <w:t>y apply to all matters of environmental law</w:t>
      </w:r>
      <w:r w:rsidR="00221405" w:rsidRPr="00534DF0">
        <w:t>”</w:t>
      </w:r>
      <w:r w:rsidR="00CA0B40" w:rsidRPr="00534DF0">
        <w:rPr>
          <w:rStyle w:val="FootnoteReference"/>
        </w:rPr>
        <w:footnoteReference w:id="30"/>
      </w:r>
      <w:r w:rsidR="00221405" w:rsidRPr="00534DF0">
        <w:t xml:space="preserve"> and </w:t>
      </w:r>
      <w:r w:rsidR="00AB70BB" w:rsidRPr="00534DF0">
        <w:t xml:space="preserve">that “national laws relating to the environment are </w:t>
      </w:r>
      <w:proofErr w:type="gramStart"/>
      <w:r w:rsidR="00AB70BB" w:rsidRPr="00534DF0">
        <w:t>neither</w:t>
      </w:r>
      <w:r w:rsidR="00221405" w:rsidRPr="00534DF0">
        <w:t xml:space="preserve"> </w:t>
      </w:r>
      <w:r w:rsidR="00AB70BB" w:rsidRPr="00534DF0">
        <w:t>limited to the information or public participation rights guaranteed by the Convention, nor to legislation where the environment is mentioned in the title or</w:t>
      </w:r>
      <w:proofErr w:type="gramEnd"/>
      <w:r w:rsidR="00AB70BB" w:rsidRPr="00534DF0">
        <w:t xml:space="preserve"> heading. Rather, the decisive issue is if the provision in question somehow</w:t>
      </w:r>
      <w:r w:rsidR="00AB70BB" w:rsidRPr="003D63A3">
        <w:t xml:space="preserve"> relates to the environment.</w:t>
      </w:r>
      <w:r w:rsidR="00221405" w:rsidRPr="003D63A3">
        <w:t>”</w:t>
      </w:r>
      <w:r w:rsidR="00FF0B82">
        <w:rPr>
          <w:rStyle w:val="FootnoteReference"/>
        </w:rPr>
        <w:footnoteReference w:id="31"/>
      </w:r>
      <w:r w:rsidR="00221405" w:rsidRPr="00FF0B82">
        <w:t xml:space="preserve"> </w:t>
      </w:r>
      <w:r w:rsidR="00B63B68" w:rsidRPr="00FF0B82">
        <w:t>The Committee</w:t>
      </w:r>
      <w:r w:rsidR="00FF0B82">
        <w:t xml:space="preserve"> </w:t>
      </w:r>
      <w:r w:rsidR="00654C41">
        <w:t xml:space="preserve">finds that the broad interpretation of term </w:t>
      </w:r>
      <w:r w:rsidR="00654C41" w:rsidRPr="00FF0B82">
        <w:t>“national law relating to the environment”</w:t>
      </w:r>
      <w:r w:rsidR="00654C41">
        <w:t xml:space="preserve"> should likewise be applied</w:t>
      </w:r>
      <w:r w:rsidR="00B63B68" w:rsidRPr="00FF0B82">
        <w:t xml:space="preserve"> </w:t>
      </w:r>
      <w:r w:rsidR="00B83CC7" w:rsidRPr="00FF0B82">
        <w:t>when</w:t>
      </w:r>
      <w:r w:rsidR="005942DC" w:rsidRPr="00FF0B82">
        <w:t xml:space="preserve"> consider</w:t>
      </w:r>
      <w:r w:rsidR="00B83CC7" w:rsidRPr="00FF0B82">
        <w:t xml:space="preserve">ing </w:t>
      </w:r>
      <w:r w:rsidR="00654C41">
        <w:t xml:space="preserve">whether </w:t>
      </w:r>
      <w:r w:rsidR="005942DC" w:rsidRPr="00FF0B82">
        <w:t>article 9, paragraph 3</w:t>
      </w:r>
      <w:r w:rsidR="00546667">
        <w:t>,</w:t>
      </w:r>
      <w:r w:rsidR="005942DC" w:rsidRPr="00FF0B82">
        <w:t xml:space="preserve"> of the Convention applies </w:t>
      </w:r>
      <w:r w:rsidR="00FF0B82">
        <w:t>to</w:t>
      </w:r>
      <w:r w:rsidR="00FF0B82" w:rsidRPr="00FF0B82">
        <w:t xml:space="preserve"> </w:t>
      </w:r>
      <w:r w:rsidR="005942DC" w:rsidRPr="00FF0B82">
        <w:t>private nuisance proceedings</w:t>
      </w:r>
      <w:r w:rsidR="00654C41">
        <w:t>.</w:t>
      </w:r>
    </w:p>
    <w:p w14:paraId="2168AE30" w14:textId="1A30125C" w:rsidR="00835F68" w:rsidRPr="003876EE" w:rsidRDefault="00B86072" w:rsidP="00C8198D">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In its findings </w:t>
      </w:r>
      <w:r w:rsidR="00654C41">
        <w:t>on communication</w:t>
      </w:r>
      <w:r w:rsidRPr="00DD0832">
        <w:t xml:space="preserve"> ACCC/C/2008/23 (United Kingdom), the Committee concluded that in the context of th</w:t>
      </w:r>
      <w:r w:rsidR="00654C41">
        <w:t>at</w:t>
      </w:r>
      <w:r w:rsidR="005F3950">
        <w:t xml:space="preserve"> case</w:t>
      </w:r>
      <w:r w:rsidRPr="00DD0832">
        <w:t xml:space="preserve">, which related to offensive odours from </w:t>
      </w:r>
      <w:r w:rsidR="00654C41">
        <w:t xml:space="preserve">a </w:t>
      </w:r>
      <w:r w:rsidRPr="00DD0832">
        <w:t xml:space="preserve">waste composting </w:t>
      </w:r>
      <w:r w:rsidR="00654C41">
        <w:t>site</w:t>
      </w:r>
      <w:r w:rsidRPr="00DD0832">
        <w:t xml:space="preserve">, the law on private nuisance </w:t>
      </w:r>
      <w:r w:rsidRPr="003876EE">
        <w:t xml:space="preserve">was part of the national law relating to the environment of the Party concerned, and therefore </w:t>
      </w:r>
      <w:r w:rsidR="005F3950" w:rsidRPr="003876EE">
        <w:t xml:space="preserve">was </w:t>
      </w:r>
      <w:r w:rsidRPr="003876EE">
        <w:t>within the scope of article 9, paragraph 3, of the Convention.</w:t>
      </w:r>
      <w:r w:rsidR="00835F68" w:rsidRPr="003876EE">
        <w:t xml:space="preserve"> </w:t>
      </w:r>
      <w:r w:rsidR="00654C41" w:rsidRPr="003876EE">
        <w:t xml:space="preserve">The Committee considers that </w:t>
      </w:r>
      <w:r w:rsidR="00546667" w:rsidRPr="003876EE">
        <w:t>th</w:t>
      </w:r>
      <w:r w:rsidR="00546667">
        <w:t>e</w:t>
      </w:r>
      <w:r w:rsidR="00546667" w:rsidRPr="003876EE">
        <w:t xml:space="preserve"> </w:t>
      </w:r>
      <w:r w:rsidR="00654C41" w:rsidRPr="003876EE">
        <w:t xml:space="preserve">same </w:t>
      </w:r>
      <w:r w:rsidR="00835F68" w:rsidRPr="003876EE">
        <w:t xml:space="preserve">conclusion </w:t>
      </w:r>
      <w:r w:rsidR="00C8198D">
        <w:t>sh</w:t>
      </w:r>
      <w:r w:rsidR="00C8198D" w:rsidRPr="003876EE">
        <w:t xml:space="preserve">ould </w:t>
      </w:r>
      <w:r w:rsidR="00654C41" w:rsidRPr="003876EE">
        <w:t xml:space="preserve">apply to cases of </w:t>
      </w:r>
      <w:r w:rsidR="00835F68" w:rsidRPr="003876EE">
        <w:t>private nuisance</w:t>
      </w:r>
      <w:r w:rsidR="00654C41" w:rsidRPr="003876EE">
        <w:t xml:space="preserve"> resulting from </w:t>
      </w:r>
      <w:r w:rsidR="00CE3FE0" w:rsidRPr="003876EE">
        <w:t xml:space="preserve">noise, odours, smoke, </w:t>
      </w:r>
      <w:r w:rsidR="00091E9B" w:rsidRPr="003876EE">
        <w:t xml:space="preserve">dust, vibrations, </w:t>
      </w:r>
      <w:r w:rsidR="00CE3FE0" w:rsidRPr="003876EE">
        <w:t>chemicals</w:t>
      </w:r>
      <w:r w:rsidR="00091E9B" w:rsidRPr="003876EE">
        <w:t>, waste</w:t>
      </w:r>
      <w:r w:rsidR="00CE3FE0" w:rsidRPr="003876EE">
        <w:t xml:space="preserve"> or other similar pollutants</w:t>
      </w:r>
      <w:r w:rsidR="00CE3FE0" w:rsidRPr="00D220BF">
        <w:t>.</w:t>
      </w:r>
      <w:r w:rsidR="00546667" w:rsidRPr="00B511BB">
        <w:t xml:space="preserve"> </w:t>
      </w:r>
      <w:del w:id="107" w:author="marshall" w:date="2015-04-09T20:10:00Z">
        <w:r w:rsidR="00654C41" w:rsidRPr="003876EE">
          <w:delText>T</w:delText>
        </w:r>
        <w:r w:rsidR="00CE3FE0" w:rsidRPr="003876EE">
          <w:delText xml:space="preserve">he case law of the </w:delText>
        </w:r>
        <w:r w:rsidR="00654C41" w:rsidRPr="003876EE">
          <w:delText xml:space="preserve">courts of the </w:delText>
        </w:r>
        <w:r w:rsidR="00CE3FE0" w:rsidRPr="003876EE">
          <w:delText>Party concerned</w:delText>
        </w:r>
        <w:r w:rsidR="00654C41" w:rsidRPr="003876EE">
          <w:delText xml:space="preserve"> </w:delText>
        </w:r>
        <w:r w:rsidR="00CE3FE0" w:rsidRPr="003876EE">
          <w:delText xml:space="preserve">presented in the scope of the present case supports the </w:delText>
        </w:r>
        <w:r w:rsidR="004C5FDE" w:rsidRPr="003876EE">
          <w:delText xml:space="preserve">view </w:delText>
        </w:r>
        <w:r w:rsidR="00CE3FE0" w:rsidRPr="003876EE">
          <w:delText xml:space="preserve">that in general, the Convention is applicable </w:delText>
        </w:r>
        <w:r w:rsidR="00654C41" w:rsidRPr="003876EE">
          <w:delText xml:space="preserve">to </w:delText>
        </w:r>
        <w:r w:rsidR="00CE3FE0" w:rsidRPr="003876EE">
          <w:delText>private nuisance cases. For example, in</w:delText>
        </w:r>
      </w:del>
      <w:ins w:id="108" w:author="marshall" w:date="2015-04-09T20:10:00Z">
        <w:r w:rsidR="004E7BB6" w:rsidRPr="00D0424D">
          <w:t>I</w:t>
        </w:r>
        <w:r w:rsidR="00CE3FE0" w:rsidRPr="00D220BF">
          <w:t>n</w:t>
        </w:r>
      </w:ins>
      <w:r w:rsidR="00CE3FE0" w:rsidRPr="00D220BF">
        <w:t xml:space="preserve"> </w:t>
      </w:r>
      <w:r w:rsidR="00CE3FE0" w:rsidRPr="00B511BB">
        <w:rPr>
          <w:i/>
        </w:rPr>
        <w:t xml:space="preserve">Coventry v Lawrence, No 1, </w:t>
      </w:r>
      <w:r w:rsidR="00CE3FE0" w:rsidRPr="00D0424D">
        <w:t xml:space="preserve">the Supreme Court </w:t>
      </w:r>
      <w:r w:rsidR="00654C41" w:rsidRPr="00D0424D">
        <w:t>held</w:t>
      </w:r>
      <w:r w:rsidR="00CE3FE0" w:rsidRPr="00D0424D">
        <w:t xml:space="preserve"> that “since the middle of the</w:t>
      </w:r>
      <w:r w:rsidR="00CE3FE0" w:rsidRPr="003876EE">
        <w:t xml:space="preserve"> 19th Century common law nuisance has played an important complementary role to regulatory controls, on the one hand stimulating industry to find better technical solutions to environmental problems, and, on the other, stimulating the legislature to fill gaps in the regulatory system.”</w:t>
      </w:r>
      <w:r w:rsidR="00CE3FE0" w:rsidRPr="003876EE">
        <w:rPr>
          <w:rStyle w:val="FootnoteReference"/>
        </w:rPr>
        <w:footnoteReference w:id="32"/>
      </w:r>
      <w:r w:rsidR="00CE3FE0" w:rsidRPr="003876EE">
        <w:t xml:space="preserve"> </w:t>
      </w:r>
      <w:r w:rsidR="004C5FDE" w:rsidRPr="003876EE">
        <w:t>T</w:t>
      </w:r>
      <w:r w:rsidR="00835F68" w:rsidRPr="003876EE">
        <w:t>he fact that the law of private nuisance primarily relates to the protection of the rights of individual property owners to enjoy their land does not exclude that it</w:t>
      </w:r>
      <w:r w:rsidR="00144B1B" w:rsidRPr="003876EE">
        <w:t>,</w:t>
      </w:r>
      <w:r w:rsidR="00835F68" w:rsidRPr="003876EE">
        <w:t xml:space="preserve"> at the same time, regularly, relates to various components of the environment and aims to protect them.</w:t>
      </w:r>
      <w:r w:rsidRPr="003876EE">
        <w:t xml:space="preserve"> </w:t>
      </w:r>
    </w:p>
    <w:p w14:paraId="47EF38CF" w14:textId="5FA2BBAE" w:rsidR="00926CBB" w:rsidRPr="003876EE" w:rsidRDefault="00772B6E"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The Committee </w:t>
      </w:r>
      <w:r w:rsidR="00BE7610" w:rsidRPr="003876EE">
        <w:t>therefore concludes that private nuisance proceedings</w:t>
      </w:r>
      <w:r w:rsidR="008515AD" w:rsidRPr="003876EE">
        <w:t>,</w:t>
      </w:r>
      <w:r w:rsidR="00BE7610" w:rsidRPr="003876EE">
        <w:t xml:space="preserve"> </w:t>
      </w:r>
      <w:r w:rsidR="008515AD" w:rsidRPr="003876EE">
        <w:t xml:space="preserve">in general, </w:t>
      </w:r>
      <w:r w:rsidR="00144B1B" w:rsidRPr="003876EE">
        <w:t xml:space="preserve">should </w:t>
      </w:r>
      <w:r w:rsidR="008515AD" w:rsidRPr="003876EE">
        <w:t>be</w:t>
      </w:r>
      <w:r w:rsidR="00BE7610" w:rsidRPr="003876EE">
        <w:t xml:space="preserve"> considered as judicial procedures </w:t>
      </w:r>
      <w:r w:rsidR="005F3950" w:rsidRPr="003876EE">
        <w:t xml:space="preserve">aimed </w:t>
      </w:r>
      <w:r w:rsidR="00BE7610" w:rsidRPr="003876EE">
        <w:t>to challenge acts or omissions by private persons and public authorities which contravene national law relating to the environment, in the sense of article 9, paragraph 3</w:t>
      </w:r>
      <w:r w:rsidR="00546667">
        <w:t>,</w:t>
      </w:r>
      <w:r w:rsidR="00BE7610" w:rsidRPr="003876EE">
        <w:t xml:space="preserve"> of the Convention. </w:t>
      </w:r>
      <w:r w:rsidR="00645E21" w:rsidRPr="003876EE">
        <w:t xml:space="preserve">This does not mean that the Convention must necessarily apply to each and every private nuisance proceeding. </w:t>
      </w:r>
      <w:r w:rsidR="005875C8" w:rsidRPr="003876EE">
        <w:t>I</w:t>
      </w:r>
      <w:r w:rsidR="00645E21" w:rsidRPr="003876EE">
        <w:t xml:space="preserve">n </w:t>
      </w:r>
      <w:r w:rsidR="005875C8" w:rsidRPr="003876EE">
        <w:t xml:space="preserve">practice, the </w:t>
      </w:r>
      <w:r w:rsidR="00047E69" w:rsidRPr="003876EE">
        <w:t xml:space="preserve">principal </w:t>
      </w:r>
      <w:r w:rsidR="005875C8" w:rsidRPr="003876EE">
        <w:t xml:space="preserve">criteria for assessing the applicability of the Convention </w:t>
      </w:r>
      <w:r w:rsidR="00EC04DE">
        <w:t>to</w:t>
      </w:r>
      <w:r w:rsidR="00EC04DE" w:rsidRPr="003876EE">
        <w:t xml:space="preserve"> </w:t>
      </w:r>
      <w:r w:rsidR="005875C8" w:rsidRPr="003876EE">
        <w:t xml:space="preserve">a specific private </w:t>
      </w:r>
      <w:r w:rsidR="00047E69" w:rsidRPr="003876EE">
        <w:t xml:space="preserve">nuisance </w:t>
      </w:r>
      <w:r w:rsidR="005875C8" w:rsidRPr="003876EE">
        <w:t xml:space="preserve">case </w:t>
      </w:r>
      <w:r w:rsidR="00047E69" w:rsidRPr="003876EE">
        <w:t xml:space="preserve">would be, </w:t>
      </w:r>
      <w:r w:rsidR="00EC04DE">
        <w:t xml:space="preserve">whether </w:t>
      </w:r>
      <w:r w:rsidR="00047E69" w:rsidRPr="003876EE">
        <w:t xml:space="preserve">the nuisance </w:t>
      </w:r>
      <w:r w:rsidR="00144B1B" w:rsidRPr="003876EE">
        <w:t xml:space="preserve">complained of affects the </w:t>
      </w:r>
      <w:r w:rsidR="00020B69" w:rsidRPr="003876EE">
        <w:t>“</w:t>
      </w:r>
      <w:r w:rsidR="00144B1B" w:rsidRPr="003876EE">
        <w:t>environment</w:t>
      </w:r>
      <w:r w:rsidR="00020B69" w:rsidRPr="003876EE">
        <w:t>”</w:t>
      </w:r>
      <w:r w:rsidR="00047E69" w:rsidRPr="003876EE">
        <w:t xml:space="preserve">, in the broad meaning of this term (see </w:t>
      </w:r>
      <w:r w:rsidR="00020B69" w:rsidRPr="003876EE">
        <w:t xml:space="preserve">paras. </w:t>
      </w:r>
      <w:del w:id="109" w:author="marshall" w:date="2015-04-09T20:10:00Z">
        <w:r w:rsidR="00020B69" w:rsidRPr="003876EE">
          <w:delText>73</w:delText>
        </w:r>
      </w:del>
      <w:ins w:id="110" w:author="marshall" w:date="2015-04-09T20:10:00Z">
        <w:r w:rsidR="00063528" w:rsidRPr="003876EE">
          <w:t>7</w:t>
        </w:r>
        <w:r w:rsidR="00063528">
          <w:t>6</w:t>
        </w:r>
      </w:ins>
      <w:r w:rsidR="00063528" w:rsidRPr="003876EE">
        <w:t xml:space="preserve"> </w:t>
      </w:r>
      <w:r w:rsidR="00020B69" w:rsidRPr="003876EE">
        <w:t xml:space="preserve">and </w:t>
      </w:r>
      <w:del w:id="111" w:author="marshall" w:date="2015-04-09T20:10:00Z">
        <w:r w:rsidR="00020B69" w:rsidRPr="003876EE">
          <w:delText>74</w:delText>
        </w:r>
      </w:del>
      <w:ins w:id="112" w:author="marshall" w:date="2015-04-09T20:10:00Z">
        <w:r w:rsidR="00063528" w:rsidRPr="003876EE">
          <w:t>7</w:t>
        </w:r>
        <w:r w:rsidR="00063528">
          <w:t>7</w:t>
        </w:r>
      </w:ins>
      <w:r w:rsidR="00063528" w:rsidRPr="003876EE">
        <w:t xml:space="preserve"> </w:t>
      </w:r>
      <w:r w:rsidR="00047E69" w:rsidRPr="003876EE">
        <w:t>above).</w:t>
      </w:r>
      <w:r w:rsidR="007708CA" w:rsidRPr="003876EE">
        <w:t xml:space="preserve"> The number of people affected</w:t>
      </w:r>
      <w:r w:rsidR="00F414DD">
        <w:t xml:space="preserve"> and</w:t>
      </w:r>
      <w:r w:rsidR="00F414DD" w:rsidRPr="003876EE">
        <w:t xml:space="preserve"> </w:t>
      </w:r>
      <w:r w:rsidR="007708CA" w:rsidRPr="003876EE">
        <w:t xml:space="preserve">the motivation of the claimant to </w:t>
      </w:r>
      <w:r w:rsidR="00020B69" w:rsidRPr="003876EE">
        <w:t xml:space="preserve">bring </w:t>
      </w:r>
      <w:r w:rsidR="007708CA" w:rsidRPr="003876EE">
        <w:t xml:space="preserve">private nuisance </w:t>
      </w:r>
      <w:r w:rsidR="00020B69" w:rsidRPr="003876EE">
        <w:t xml:space="preserve">proceedings </w:t>
      </w:r>
      <w:r w:rsidR="007708CA" w:rsidRPr="003876EE">
        <w:t xml:space="preserve">or </w:t>
      </w:r>
      <w:r w:rsidR="00020B69" w:rsidRPr="003876EE">
        <w:t xml:space="preserve">the proceedings’ </w:t>
      </w:r>
      <w:r w:rsidR="007708CA" w:rsidRPr="003876EE">
        <w:t xml:space="preserve">possible significance for the public interest </w:t>
      </w:r>
      <w:r w:rsidR="00F414DD">
        <w:t>are</w:t>
      </w:r>
      <w:r w:rsidR="00F414DD" w:rsidRPr="003876EE">
        <w:t xml:space="preserve"> </w:t>
      </w:r>
      <w:r w:rsidR="007708CA" w:rsidRPr="003876EE">
        <w:t xml:space="preserve">not decisive </w:t>
      </w:r>
      <w:r w:rsidR="00020B69" w:rsidRPr="003876EE">
        <w:t xml:space="preserve">to </w:t>
      </w:r>
      <w:r w:rsidR="007708CA" w:rsidRPr="003876EE">
        <w:t xml:space="preserve">the </w:t>
      </w:r>
      <w:r w:rsidR="005F3950" w:rsidRPr="003876EE">
        <w:t>assessment</w:t>
      </w:r>
      <w:r w:rsidR="007708CA" w:rsidRPr="003876EE">
        <w:t xml:space="preserve"> </w:t>
      </w:r>
      <w:r w:rsidR="004C5FDE" w:rsidRPr="003876EE">
        <w:t xml:space="preserve">of whether </w:t>
      </w:r>
      <w:r w:rsidR="007708CA" w:rsidRPr="003876EE">
        <w:t xml:space="preserve">the </w:t>
      </w:r>
      <w:r w:rsidR="007F0215" w:rsidRPr="003876EE">
        <w:t>procedure falls within the scope of national law relating to the environment.</w:t>
      </w:r>
    </w:p>
    <w:p w14:paraId="3F634114" w14:textId="77777777" w:rsidR="00926CBB" w:rsidRPr="00DD0832" w:rsidRDefault="00926CBB" w:rsidP="00777FE9">
      <w:pPr>
        <w:pStyle w:val="SingleTxtG"/>
        <w:tabs>
          <w:tab w:val="num" w:pos="1134"/>
        </w:tabs>
        <w:suppressAutoHyphens w:val="0"/>
        <w:spacing w:line="240" w:lineRule="auto"/>
        <w:ind w:right="-21"/>
        <w:rPr>
          <w:b/>
        </w:rPr>
      </w:pPr>
      <w:r w:rsidRPr="00480006">
        <w:rPr>
          <w:b/>
        </w:rPr>
        <w:t xml:space="preserve">(b)   </w:t>
      </w:r>
      <w:r w:rsidR="00F679D5" w:rsidRPr="00480006">
        <w:rPr>
          <w:b/>
        </w:rPr>
        <w:t>Alternatives to p</w:t>
      </w:r>
      <w:r w:rsidRPr="00480006">
        <w:rPr>
          <w:b/>
        </w:rPr>
        <w:t xml:space="preserve">rivate nuisance proceedings </w:t>
      </w:r>
      <w:r w:rsidR="00F679D5" w:rsidRPr="00480006">
        <w:rPr>
          <w:b/>
        </w:rPr>
        <w:t xml:space="preserve">– </w:t>
      </w:r>
      <w:r w:rsidRPr="00480006">
        <w:rPr>
          <w:b/>
        </w:rPr>
        <w:t>art</w:t>
      </w:r>
      <w:r w:rsidR="00F679D5" w:rsidRPr="00480006">
        <w:rPr>
          <w:b/>
        </w:rPr>
        <w:t xml:space="preserve">icle </w:t>
      </w:r>
      <w:r w:rsidRPr="00480006">
        <w:rPr>
          <w:b/>
        </w:rPr>
        <w:t>9, para</w:t>
      </w:r>
      <w:r w:rsidR="00F679D5" w:rsidRPr="00480006">
        <w:rPr>
          <w:b/>
        </w:rPr>
        <w:t>graph</w:t>
      </w:r>
      <w:r w:rsidR="006623DC" w:rsidRPr="00480006">
        <w:rPr>
          <w:b/>
        </w:rPr>
        <w:t>s 3 and</w:t>
      </w:r>
      <w:r w:rsidR="00F679D5" w:rsidRPr="00480006">
        <w:rPr>
          <w:b/>
        </w:rPr>
        <w:t xml:space="preserve"> 4</w:t>
      </w:r>
      <w:r w:rsidRPr="00DD0832">
        <w:rPr>
          <w:b/>
        </w:rPr>
        <w:t xml:space="preserve"> </w:t>
      </w:r>
    </w:p>
    <w:p w14:paraId="5DC47AF9" w14:textId="77777777" w:rsidR="008411EE" w:rsidRPr="003876EE" w:rsidRDefault="00F96029"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The communicants </w:t>
      </w:r>
      <w:r w:rsidR="00BB3E2D">
        <w:t>submit</w:t>
      </w:r>
      <w:r w:rsidR="00BB3E2D" w:rsidRPr="00DD0832">
        <w:t xml:space="preserve"> </w:t>
      </w:r>
      <w:r w:rsidR="00EF401E" w:rsidRPr="00DD0832">
        <w:t>that if private nuisance proceedings are within the scope of article 9, paragraph 3</w:t>
      </w:r>
      <w:r w:rsidR="00546667">
        <w:t>,</w:t>
      </w:r>
      <w:r w:rsidR="00EF401E" w:rsidRPr="00DD0832">
        <w:t xml:space="preserve"> of the Convention, they must </w:t>
      </w:r>
      <w:r w:rsidR="00BB3E2D">
        <w:t xml:space="preserve">necessarily </w:t>
      </w:r>
      <w:r w:rsidR="00EF401E" w:rsidRPr="00DD0832">
        <w:t>meet the requirements o</w:t>
      </w:r>
      <w:r w:rsidR="00BB3E2D">
        <w:t>f</w:t>
      </w:r>
      <w:r w:rsidR="00EF401E" w:rsidRPr="00DD0832">
        <w:t xml:space="preserve"> article 9, paragraph 4, as </w:t>
      </w:r>
      <w:r w:rsidR="00BB3E2D">
        <w:t>that provision’s</w:t>
      </w:r>
      <w:r w:rsidR="00EF401E" w:rsidRPr="00DD0832">
        <w:t xml:space="preserve"> requirements apply to all procedures referred to in paragraphs 1, 2 and 3 of article 9. Therefore, </w:t>
      </w:r>
      <w:r w:rsidR="00504334" w:rsidRPr="00DD0832">
        <w:t xml:space="preserve">private nuisance procedures </w:t>
      </w:r>
      <w:r w:rsidR="00EF401E" w:rsidRPr="00DD0832">
        <w:t>must not be prohibitively expensive.</w:t>
      </w:r>
      <w:r w:rsidR="00504334" w:rsidRPr="00DD0832">
        <w:t xml:space="preserve"> However, a</w:t>
      </w:r>
      <w:r w:rsidR="00EF401E" w:rsidRPr="00DD0832">
        <w:t xml:space="preserve">ccording to the Party concerned, </w:t>
      </w:r>
      <w:r w:rsidR="00E95A0F" w:rsidRPr="00DD0832">
        <w:t xml:space="preserve">members of the public have access to alternative </w:t>
      </w:r>
      <w:r w:rsidR="00DE694F" w:rsidRPr="00DD0832">
        <w:t xml:space="preserve">low cost </w:t>
      </w:r>
      <w:r w:rsidR="00E95A0F" w:rsidRPr="00DD0832">
        <w:t>procedures to challenge</w:t>
      </w:r>
      <w:r w:rsidR="00EF401E" w:rsidRPr="00DD0832">
        <w:t xml:space="preserve"> </w:t>
      </w:r>
      <w:r w:rsidR="00DE694F" w:rsidRPr="00DD0832">
        <w:t xml:space="preserve">the same </w:t>
      </w:r>
      <w:r w:rsidR="00E95A0F" w:rsidRPr="00DD0832">
        <w:t>acts and omissions which contravene national law provisions relating to the environment</w:t>
      </w:r>
      <w:r w:rsidR="00BB3E2D">
        <w:t xml:space="preserve"> and c</w:t>
      </w:r>
      <w:r w:rsidR="00E95A0F" w:rsidRPr="00DD0832">
        <w:t>onsequently, even if private nuisance pro</w:t>
      </w:r>
      <w:r w:rsidR="00DE694F" w:rsidRPr="00DD0832">
        <w:t xml:space="preserve">ceedings </w:t>
      </w:r>
      <w:r w:rsidR="00BB3E2D">
        <w:t>are with</w:t>
      </w:r>
      <w:r w:rsidR="00DE694F" w:rsidRPr="00DD0832">
        <w:t xml:space="preserve">in </w:t>
      </w:r>
      <w:r w:rsidR="00DE694F" w:rsidRPr="003876EE">
        <w:t xml:space="preserve">the scope of article 9, paragraph </w:t>
      </w:r>
      <w:proofErr w:type="gramStart"/>
      <w:r w:rsidR="00DE694F" w:rsidRPr="003876EE">
        <w:t>3,</w:t>
      </w:r>
      <w:proofErr w:type="gramEnd"/>
      <w:r w:rsidR="00DE694F" w:rsidRPr="003876EE">
        <w:t xml:space="preserve"> they </w:t>
      </w:r>
      <w:r w:rsidR="008B4B43" w:rsidRPr="003876EE">
        <w:t>would</w:t>
      </w:r>
      <w:r w:rsidR="00DE694F" w:rsidRPr="003876EE">
        <w:t xml:space="preserve"> not have to meet the requirements of paragraph 4. </w:t>
      </w:r>
      <w:r w:rsidR="00246583" w:rsidRPr="003876EE">
        <w:t xml:space="preserve">On this view, </w:t>
      </w:r>
      <w:r w:rsidR="008411EE" w:rsidRPr="003876EE">
        <w:t xml:space="preserve">there </w:t>
      </w:r>
      <w:r w:rsidR="00246583" w:rsidRPr="003876EE">
        <w:t>w</w:t>
      </w:r>
      <w:r w:rsidR="008411EE" w:rsidRPr="003876EE">
        <w:t>ould only be non-compliance</w:t>
      </w:r>
      <w:r w:rsidR="008B4B43" w:rsidRPr="003876EE">
        <w:t xml:space="preserve"> </w:t>
      </w:r>
      <w:r w:rsidR="008411EE" w:rsidRPr="003876EE">
        <w:t>if th</w:t>
      </w:r>
      <w:r w:rsidR="00B111ED" w:rsidRPr="003876EE">
        <w:t>e</w:t>
      </w:r>
      <w:r w:rsidR="008411EE" w:rsidRPr="003876EE">
        <w:t xml:space="preserve"> alternative procedures were either not available to the members of the public or they would not provide for effective remedies</w:t>
      </w:r>
      <w:r w:rsidR="003907B3" w:rsidRPr="003876EE">
        <w:t>.</w:t>
      </w:r>
      <w:r w:rsidR="003907B3" w:rsidRPr="003876EE">
        <w:tab/>
      </w:r>
    </w:p>
    <w:p w14:paraId="55AE9313" w14:textId="77777777" w:rsidR="00504334" w:rsidRPr="00DD0832" w:rsidRDefault="00C92407"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 </w:t>
      </w:r>
      <w:r w:rsidR="00504334" w:rsidRPr="003876EE">
        <w:t xml:space="preserve">The </w:t>
      </w:r>
      <w:r w:rsidRPr="003876EE">
        <w:t xml:space="preserve">Committee </w:t>
      </w:r>
      <w:r w:rsidR="002F5F3D" w:rsidRPr="003876EE">
        <w:t xml:space="preserve">must </w:t>
      </w:r>
      <w:r w:rsidRPr="003876EE">
        <w:t xml:space="preserve">therefore </w:t>
      </w:r>
      <w:r w:rsidR="007C5D42" w:rsidRPr="003876EE">
        <w:t xml:space="preserve">consider </w:t>
      </w:r>
      <w:r w:rsidR="00504334" w:rsidRPr="003876EE">
        <w:t xml:space="preserve">at </w:t>
      </w:r>
      <w:r w:rsidRPr="003876EE">
        <w:t>first</w:t>
      </w:r>
      <w:r w:rsidR="00504334" w:rsidRPr="003876EE">
        <w:t xml:space="preserve">, </w:t>
      </w:r>
      <w:r w:rsidRPr="003876EE">
        <w:t>if</w:t>
      </w:r>
      <w:r w:rsidR="00504334" w:rsidRPr="003876EE">
        <w:t xml:space="preserve"> </w:t>
      </w:r>
      <w:r w:rsidRPr="003876EE">
        <w:t>the requirements of article 9, paragraph 4</w:t>
      </w:r>
      <w:r w:rsidR="00EC04DE">
        <w:t>,</w:t>
      </w:r>
      <w:r w:rsidRPr="003876EE">
        <w:t xml:space="preserve"> of the Convention </w:t>
      </w:r>
      <w:r w:rsidR="00246583" w:rsidRPr="003876EE">
        <w:t xml:space="preserve">must be met for all </w:t>
      </w:r>
      <w:r w:rsidRPr="003876EE">
        <w:t>procedure</w:t>
      </w:r>
      <w:r w:rsidR="00246583" w:rsidRPr="003876EE">
        <w:t>s</w:t>
      </w:r>
      <w:r w:rsidRPr="003876EE">
        <w:t xml:space="preserve"> falling within the </w:t>
      </w:r>
      <w:r w:rsidR="00504334" w:rsidRPr="003876EE">
        <w:t>ambit</w:t>
      </w:r>
      <w:r w:rsidRPr="003876EE">
        <w:t xml:space="preserve"> of paragraph 3, or if the Party concerned </w:t>
      </w:r>
      <w:r w:rsidR="00504334" w:rsidRPr="003876EE">
        <w:t xml:space="preserve">can achieve compliance with the Convention </w:t>
      </w:r>
      <w:r w:rsidR="00246583" w:rsidRPr="003876EE">
        <w:t xml:space="preserve">so long as </w:t>
      </w:r>
      <w:r w:rsidR="00504334" w:rsidRPr="003876EE">
        <w:t xml:space="preserve">members of the public </w:t>
      </w:r>
      <w:r w:rsidR="00246583" w:rsidRPr="003876EE">
        <w:t xml:space="preserve">have </w:t>
      </w:r>
      <w:r w:rsidR="00504334" w:rsidRPr="003876EE">
        <w:t xml:space="preserve">access to </w:t>
      </w:r>
      <w:r w:rsidR="00246583" w:rsidRPr="003876EE">
        <w:t xml:space="preserve">even </w:t>
      </w:r>
      <w:r w:rsidR="00504334" w:rsidRPr="003876EE">
        <w:t>one alternative procedure</w:t>
      </w:r>
      <w:r w:rsidR="00246583" w:rsidRPr="003876EE">
        <w:t xml:space="preserve"> through </w:t>
      </w:r>
      <w:r w:rsidR="00504334" w:rsidRPr="003876EE">
        <w:t xml:space="preserve">which they could challenge </w:t>
      </w:r>
      <w:r w:rsidR="00246583" w:rsidRPr="003876EE">
        <w:t xml:space="preserve">the </w:t>
      </w:r>
      <w:r w:rsidR="00504334" w:rsidRPr="003876EE">
        <w:t xml:space="preserve">specific acts and omissions, and which would provide for adequate </w:t>
      </w:r>
      <w:r w:rsidR="00246583" w:rsidRPr="003876EE">
        <w:t>and effective</w:t>
      </w:r>
      <w:r w:rsidR="00246583">
        <w:t xml:space="preserve"> </w:t>
      </w:r>
      <w:r w:rsidR="00EC04DE">
        <w:t>remedies.</w:t>
      </w:r>
    </w:p>
    <w:p w14:paraId="254D19F8" w14:textId="77777777" w:rsidR="002F5F3D" w:rsidRDefault="00246583"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In its findings, t</w:t>
      </w:r>
      <w:r w:rsidR="00F126AB" w:rsidRPr="00DD0832">
        <w:t xml:space="preserve">he Committee has repeatedly </w:t>
      </w:r>
      <w:r>
        <w:t>held</w:t>
      </w:r>
      <w:r w:rsidR="00F126AB" w:rsidRPr="00DD0832">
        <w:t xml:space="preserve"> that when evaluating compliance with article 9 of the Convention, it pays attention to the general picture regarding access to justice in the Party concerned, in the light o</w:t>
      </w:r>
      <w:r w:rsidR="002F5F3D">
        <w:t xml:space="preserve">f the purpose reflected in the </w:t>
      </w:r>
      <w:r>
        <w:t>p</w:t>
      </w:r>
      <w:r w:rsidR="00F126AB" w:rsidRPr="00DD0832">
        <w:t>reamble of the Convention that “</w:t>
      </w:r>
      <w:r w:rsidR="00F126AB" w:rsidRPr="003D63A3">
        <w:t>effective judicial mechanisms should be accessible to the public, including organizations, so that its legitimate interests are protected and the law is enforced</w:t>
      </w:r>
      <w:r w:rsidR="00F126AB" w:rsidRPr="00246583">
        <w:t>”</w:t>
      </w:r>
      <w:r w:rsidR="00F126AB" w:rsidRPr="00DD0832">
        <w:t xml:space="preserve"> (see e.g.</w:t>
      </w:r>
      <w:r w:rsidR="00181F17" w:rsidRPr="00DD0832">
        <w:t xml:space="preserve"> findings on communication </w:t>
      </w:r>
      <w:r w:rsidR="00F126AB" w:rsidRPr="00246583">
        <w:t>ACCC/C/2006/18 (Denmark), para. 30). On th</w:t>
      </w:r>
      <w:r w:rsidR="00C445A6" w:rsidRPr="00246583">
        <w:t>is</w:t>
      </w:r>
      <w:r w:rsidR="00F126AB" w:rsidRPr="00246583">
        <w:t xml:space="preserve"> basis, the</w:t>
      </w:r>
      <w:r w:rsidR="00F126AB" w:rsidRPr="00DD0832">
        <w:t xml:space="preserve"> Committee</w:t>
      </w:r>
      <w:r w:rsidR="00181F17" w:rsidRPr="00DD0832">
        <w:t xml:space="preserve"> noted with regard to communication ACCC/C/2006/18 that the lack of opportunity for the communicant in that case to initiate penal proceedings did not in itself amount to non-compliance with 9, paragraph 3, </w:t>
      </w:r>
      <w:r>
        <w:t>so</w:t>
      </w:r>
      <w:r w:rsidRPr="00DD0832">
        <w:t xml:space="preserve"> </w:t>
      </w:r>
      <w:r w:rsidR="00181F17" w:rsidRPr="00DD0832">
        <w:t xml:space="preserve">long as there were other means for challenging those acts and omissions. </w:t>
      </w:r>
    </w:p>
    <w:p w14:paraId="19E9FF4F" w14:textId="77777777" w:rsidR="00E03BEF" w:rsidRPr="00246583" w:rsidRDefault="00246583"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Similarly</w:t>
      </w:r>
      <w:r w:rsidR="00181F17" w:rsidRPr="00DD0832">
        <w:t xml:space="preserve">, </w:t>
      </w:r>
      <w:r w:rsidR="00EE4767" w:rsidRPr="00DD0832">
        <w:t xml:space="preserve">in its findings </w:t>
      </w:r>
      <w:r>
        <w:t xml:space="preserve">on </w:t>
      </w:r>
      <w:r w:rsidR="00EE4767" w:rsidRPr="00DD0832">
        <w:t>communication ACCC/C/2011/63 (Austria),</w:t>
      </w:r>
      <w:r>
        <w:t xml:space="preserve"> the Committee found, at</w:t>
      </w:r>
      <w:r w:rsidR="00EE4767" w:rsidRPr="00DD0832">
        <w:t xml:space="preserve"> para</w:t>
      </w:r>
      <w:r w:rsidR="00EC04DE">
        <w:t>graph</w:t>
      </w:r>
      <w:r w:rsidR="00EE4767" w:rsidRPr="00246583">
        <w:t xml:space="preserve"> 63, that “</w:t>
      </w:r>
      <w:r w:rsidR="00EE4767" w:rsidRPr="003D63A3">
        <w:t>w</w:t>
      </w:r>
      <w:r w:rsidR="00181F17" w:rsidRPr="003D63A3">
        <w:t>hereas lack of access to criminal or administrative</w:t>
      </w:r>
      <w:r w:rsidR="00EE4767" w:rsidRPr="003D63A3">
        <w:t xml:space="preserve"> </w:t>
      </w:r>
      <w:r w:rsidR="00181F17" w:rsidRPr="003D63A3">
        <w:t>penal procedures as such does not amount to non-compliance, the lack of any</w:t>
      </w:r>
      <w:r w:rsidR="00EE4767" w:rsidRPr="003D63A3">
        <w:t xml:space="preserve"> </w:t>
      </w:r>
      <w:r w:rsidR="00181F17" w:rsidRPr="003D63A3">
        <w:t>administrative or judicial procedures to challenge</w:t>
      </w:r>
      <w:r w:rsidR="00181F17" w:rsidRPr="00246583">
        <w:t xml:space="preserve"> </w:t>
      </w:r>
      <w:r w:rsidR="00181F17" w:rsidRPr="003D63A3">
        <w:t>acts and omissions contravening national</w:t>
      </w:r>
      <w:r w:rsidR="00EE4767" w:rsidRPr="003D63A3">
        <w:t xml:space="preserve"> </w:t>
      </w:r>
      <w:r w:rsidR="00181F17" w:rsidRPr="003D63A3">
        <w:t>law relating to the environment such as in this case amounts to non-compliance with</w:t>
      </w:r>
      <w:r w:rsidR="00EE4767" w:rsidRPr="003D63A3">
        <w:t xml:space="preserve"> </w:t>
      </w:r>
      <w:r w:rsidR="00181F17" w:rsidRPr="003D63A3">
        <w:t>article 9, paragraph 3, in conjunction with article 9, paragraph 4, of the Convention.</w:t>
      </w:r>
      <w:r w:rsidR="00EE4767" w:rsidRPr="003D63A3">
        <w:t>”</w:t>
      </w:r>
      <w:r w:rsidR="00F4005E" w:rsidRPr="003D63A3">
        <w:t xml:space="preserve"> </w:t>
      </w:r>
    </w:p>
    <w:p w14:paraId="40F446BA" w14:textId="77777777" w:rsidR="00F2290C" w:rsidRPr="003876EE" w:rsidRDefault="00C24DE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Following this line of reasoning, </w:t>
      </w:r>
      <w:r w:rsidR="00611A37">
        <w:t xml:space="preserve">it is apparent to the Committee that </w:t>
      </w:r>
      <w:r w:rsidR="00E032BE" w:rsidRPr="00DD0832">
        <w:t xml:space="preserve">if the legal system of </w:t>
      </w:r>
      <w:r w:rsidR="00EC04DE">
        <w:t xml:space="preserve">the </w:t>
      </w:r>
      <w:r w:rsidR="00E032BE" w:rsidRPr="00DD0832">
        <w:t xml:space="preserve">Party concerned </w:t>
      </w:r>
      <w:r w:rsidR="00611A37">
        <w:t>provides for</w:t>
      </w:r>
      <w:r w:rsidR="00611A37" w:rsidRPr="00DD0832">
        <w:t xml:space="preserve"> </w:t>
      </w:r>
      <w:r w:rsidR="00611A37">
        <w:t>more than one</w:t>
      </w:r>
      <w:r w:rsidR="00E032BE" w:rsidRPr="00DD0832">
        <w:t xml:space="preserve"> procedure</w:t>
      </w:r>
      <w:r w:rsidR="00611A37">
        <w:t xml:space="preserve"> </w:t>
      </w:r>
      <w:r w:rsidR="00EC04DE">
        <w:t xml:space="preserve">through which </w:t>
      </w:r>
      <w:r w:rsidR="00E032BE" w:rsidRPr="00DD0832">
        <w:t xml:space="preserve">members of the public </w:t>
      </w:r>
      <w:r w:rsidR="00EC04DE">
        <w:t>can</w:t>
      </w:r>
      <w:r w:rsidR="00EC04DE" w:rsidRPr="00DD0832">
        <w:t xml:space="preserve"> </w:t>
      </w:r>
      <w:r w:rsidR="00E032BE" w:rsidRPr="00DD0832">
        <w:t xml:space="preserve">challenge </w:t>
      </w:r>
      <w:r w:rsidR="00611A37">
        <w:t xml:space="preserve">a </w:t>
      </w:r>
      <w:r w:rsidR="00246583">
        <w:t xml:space="preserve">particular </w:t>
      </w:r>
      <w:r w:rsidR="00E032BE" w:rsidRPr="00DD0832">
        <w:t xml:space="preserve">act </w:t>
      </w:r>
      <w:r w:rsidR="00611A37">
        <w:t xml:space="preserve">or </w:t>
      </w:r>
      <w:r w:rsidR="00E032BE" w:rsidRPr="00DD0832">
        <w:t>omission</w:t>
      </w:r>
      <w:r w:rsidR="00611A37">
        <w:t xml:space="preserve"> that</w:t>
      </w:r>
      <w:r w:rsidR="00E032BE" w:rsidRPr="00DD0832">
        <w:t xml:space="preserve"> contraven</w:t>
      </w:r>
      <w:r w:rsidR="00611A37">
        <w:t>es</w:t>
      </w:r>
      <w:r w:rsidR="00E032BE" w:rsidRPr="00DD0832">
        <w:t xml:space="preserve"> national law related to environment, it is sufficient for compliance with the Convention </w:t>
      </w:r>
      <w:r w:rsidR="002C34E3">
        <w:t>that</w:t>
      </w:r>
      <w:r w:rsidR="002C34E3" w:rsidRPr="00DD0832">
        <w:t xml:space="preserve"> </w:t>
      </w:r>
      <w:r w:rsidR="00E032BE" w:rsidRPr="00DD0832">
        <w:t xml:space="preserve">at least one of these </w:t>
      </w:r>
      <w:r w:rsidR="00D01678">
        <w:t xml:space="preserve">procedures meets </w:t>
      </w:r>
      <w:r w:rsidR="00E032BE" w:rsidRPr="00DD0832">
        <w:t xml:space="preserve">all the requirements of </w:t>
      </w:r>
      <w:r w:rsidR="00E032BE" w:rsidRPr="003876EE">
        <w:t>article 9, paragraph</w:t>
      </w:r>
      <w:r w:rsidR="002C34E3" w:rsidRPr="003876EE">
        <w:t>s</w:t>
      </w:r>
      <w:r w:rsidR="00E032BE" w:rsidRPr="003876EE">
        <w:t xml:space="preserve"> </w:t>
      </w:r>
      <w:r w:rsidR="002C34E3" w:rsidRPr="003876EE">
        <w:t xml:space="preserve">3 and </w:t>
      </w:r>
      <w:r w:rsidR="00E032BE" w:rsidRPr="003876EE">
        <w:t>4</w:t>
      </w:r>
      <w:r w:rsidR="00611A37" w:rsidRPr="003876EE">
        <w:t xml:space="preserve">. </w:t>
      </w:r>
      <w:r w:rsidR="001626D8" w:rsidRPr="003876EE">
        <w:t>The Committee points out, however,</w:t>
      </w:r>
      <w:r w:rsidR="002C34E3" w:rsidRPr="003876EE">
        <w:t xml:space="preserve"> </w:t>
      </w:r>
      <w:r w:rsidR="001626D8" w:rsidRPr="003876EE">
        <w:t xml:space="preserve">that </w:t>
      </w:r>
      <w:r w:rsidR="002C34E3" w:rsidRPr="003876EE">
        <w:t>i</w:t>
      </w:r>
      <w:r w:rsidR="002F5F3D" w:rsidRPr="003876EE">
        <w:t xml:space="preserve">t </w:t>
      </w:r>
      <w:r w:rsidR="001626D8" w:rsidRPr="003876EE">
        <w:t xml:space="preserve">would be in keeping </w:t>
      </w:r>
      <w:r w:rsidR="00E032BE" w:rsidRPr="003876EE">
        <w:t xml:space="preserve">with the goals and spirit of the Convention </w:t>
      </w:r>
      <w:r w:rsidR="002C34E3" w:rsidRPr="003876EE">
        <w:t xml:space="preserve">to maintain several such procedures </w:t>
      </w:r>
      <w:r w:rsidR="00E032BE" w:rsidRPr="003876EE">
        <w:t>meet</w:t>
      </w:r>
      <w:r w:rsidR="00EC04DE">
        <w:t>ing</w:t>
      </w:r>
      <w:r w:rsidR="00E032BE" w:rsidRPr="003876EE">
        <w:t xml:space="preserve"> </w:t>
      </w:r>
      <w:r w:rsidR="002C34E3" w:rsidRPr="003876EE">
        <w:t xml:space="preserve">all </w:t>
      </w:r>
      <w:r w:rsidR="00E032BE" w:rsidRPr="003876EE">
        <w:t xml:space="preserve">these requirements. </w:t>
      </w:r>
    </w:p>
    <w:p w14:paraId="764A1CEB" w14:textId="77777777" w:rsidR="00B0048A" w:rsidRPr="00C445A6" w:rsidRDefault="00F2290C"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At the same time, however, the Committee </w:t>
      </w:r>
      <w:r w:rsidR="00C64187" w:rsidRPr="003876EE">
        <w:t>stresses</w:t>
      </w:r>
      <w:r w:rsidRPr="003876EE">
        <w:t xml:space="preserve"> that </w:t>
      </w:r>
      <w:r w:rsidR="006936DD" w:rsidRPr="003876EE">
        <w:t xml:space="preserve">for </w:t>
      </w:r>
      <w:r w:rsidR="00C64187" w:rsidRPr="003876EE">
        <w:t>a</w:t>
      </w:r>
      <w:r w:rsidR="001626D8" w:rsidRPr="003876EE">
        <w:t>ny</w:t>
      </w:r>
      <w:r w:rsidR="00C64187" w:rsidRPr="003876EE">
        <w:t xml:space="preserve"> </w:t>
      </w:r>
      <w:r w:rsidR="00AA7151" w:rsidRPr="003876EE">
        <w:t>procedure</w:t>
      </w:r>
      <w:r w:rsidR="00C64187" w:rsidRPr="003876EE">
        <w:t xml:space="preserve"> </w:t>
      </w:r>
      <w:r w:rsidR="006936DD" w:rsidRPr="003876EE">
        <w:t xml:space="preserve">to </w:t>
      </w:r>
      <w:r w:rsidR="00D31730" w:rsidRPr="003876EE">
        <w:t>be</w:t>
      </w:r>
      <w:r w:rsidRPr="003876EE">
        <w:t xml:space="preserve"> considered as</w:t>
      </w:r>
      <w:r w:rsidR="00D31730" w:rsidRPr="003876EE">
        <w:t xml:space="preserve"> </w:t>
      </w:r>
      <w:r w:rsidR="006936DD" w:rsidRPr="003876EE">
        <w:t xml:space="preserve">a </w:t>
      </w:r>
      <w:r w:rsidR="00C64187" w:rsidRPr="003876EE">
        <w:t>fully</w:t>
      </w:r>
      <w:r w:rsidR="00D31730" w:rsidRPr="003876EE">
        <w:t xml:space="preserve"> adequate alternative</w:t>
      </w:r>
      <w:r w:rsidR="00D01678" w:rsidRPr="003876EE">
        <w:t xml:space="preserve"> to another,</w:t>
      </w:r>
      <w:r w:rsidR="006936DD" w:rsidRPr="003876EE">
        <w:t xml:space="preserve"> </w:t>
      </w:r>
      <w:r w:rsidR="002C34E3" w:rsidRPr="003876EE">
        <w:t>i</w:t>
      </w:r>
      <w:r w:rsidRPr="003876EE">
        <w:t xml:space="preserve">t must be available </w:t>
      </w:r>
      <w:r w:rsidR="001626D8" w:rsidRPr="003876EE">
        <w:t xml:space="preserve">to </w:t>
      </w:r>
      <w:r w:rsidR="0077792D" w:rsidRPr="003876EE">
        <w:t xml:space="preserve">at least </w:t>
      </w:r>
      <w:r w:rsidRPr="003876EE">
        <w:t>the</w:t>
      </w:r>
      <w:r w:rsidR="00B0048A" w:rsidRPr="003876EE">
        <w:t xml:space="preserve"> same scope of members of the public</w:t>
      </w:r>
      <w:r w:rsidR="00AA7151" w:rsidRPr="003876EE">
        <w:t>, enabl</w:t>
      </w:r>
      <w:r w:rsidR="006936DD" w:rsidRPr="003876EE">
        <w:t>e</w:t>
      </w:r>
      <w:r w:rsidR="00AA7151" w:rsidRPr="003876EE">
        <w:t xml:space="preserve"> them</w:t>
      </w:r>
      <w:r w:rsidR="00B0048A" w:rsidRPr="003876EE">
        <w:t xml:space="preserve"> to challenge </w:t>
      </w:r>
      <w:r w:rsidR="0077792D" w:rsidRPr="003876EE">
        <w:t xml:space="preserve">at least </w:t>
      </w:r>
      <w:r w:rsidR="00B0048A" w:rsidRPr="003876EE">
        <w:t>the same range of acts and omissions</w:t>
      </w:r>
      <w:r w:rsidR="006936DD" w:rsidRPr="003876EE">
        <w:t xml:space="preserve">, </w:t>
      </w:r>
      <w:r w:rsidR="00B0048A" w:rsidRPr="003876EE">
        <w:t xml:space="preserve">provide for </w:t>
      </w:r>
      <w:r w:rsidR="001626D8" w:rsidRPr="003876EE">
        <w:t xml:space="preserve">at least as </w:t>
      </w:r>
      <w:r w:rsidR="00B0048A" w:rsidRPr="003876EE">
        <w:t>adequate</w:t>
      </w:r>
      <w:r w:rsidR="006936DD" w:rsidRPr="003876EE">
        <w:t xml:space="preserve"> and</w:t>
      </w:r>
      <w:r w:rsidR="00B0048A" w:rsidRPr="003876EE">
        <w:t xml:space="preserve"> effective remedies</w:t>
      </w:r>
      <w:r w:rsidR="006936DD" w:rsidRPr="003876EE">
        <w:t>, and meet</w:t>
      </w:r>
      <w:r w:rsidR="006936DD" w:rsidRPr="00C445A6">
        <w:t xml:space="preserve"> all </w:t>
      </w:r>
      <w:r w:rsidR="001626D8">
        <w:t xml:space="preserve">the </w:t>
      </w:r>
      <w:r w:rsidR="006936DD" w:rsidRPr="00C445A6">
        <w:t>other requirements of article 9, paragraphs 3 and 4 of the Convention</w:t>
      </w:r>
      <w:r w:rsidR="00B0048A" w:rsidRPr="00C445A6">
        <w:t>.</w:t>
      </w:r>
    </w:p>
    <w:p w14:paraId="14444AED" w14:textId="7FD2C947" w:rsidR="0061794E" w:rsidRPr="003876EE" w:rsidRDefault="00D15024" w:rsidP="007B5308">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In this regard, t</w:t>
      </w:r>
      <w:r w:rsidR="00B26C08" w:rsidRPr="00DD0832">
        <w:t>he Committee</w:t>
      </w:r>
      <w:r>
        <w:t xml:space="preserve"> </w:t>
      </w:r>
      <w:r w:rsidR="00AA7E25" w:rsidRPr="00DD0832">
        <w:t xml:space="preserve">refers </w:t>
      </w:r>
      <w:r>
        <w:t xml:space="preserve">back to </w:t>
      </w:r>
      <w:r w:rsidR="002E4BEE" w:rsidRPr="00DD0832">
        <w:t xml:space="preserve">the definition of </w:t>
      </w:r>
      <w:r w:rsidR="002E4BEE" w:rsidRPr="00111485">
        <w:t xml:space="preserve">private nuisance </w:t>
      </w:r>
      <w:r w:rsidR="00CA0B40" w:rsidRPr="003876EE">
        <w:t>set out in</w:t>
      </w:r>
      <w:r w:rsidR="009E13D3" w:rsidRPr="003876EE">
        <w:t xml:space="preserve"> para</w:t>
      </w:r>
      <w:r w:rsidR="00CA0B40" w:rsidRPr="003876EE">
        <w:t xml:space="preserve">graph </w:t>
      </w:r>
      <w:r w:rsidR="00CA0B40" w:rsidRPr="003876EE">
        <w:rPr>
          <w:highlight w:val="yellow"/>
        </w:rPr>
        <w:t>19</w:t>
      </w:r>
      <w:r w:rsidR="00CA0B40" w:rsidRPr="003876EE">
        <w:t xml:space="preserve"> </w:t>
      </w:r>
      <w:r w:rsidR="009E13D3" w:rsidRPr="003876EE">
        <w:t>above</w:t>
      </w:r>
      <w:del w:id="113" w:author="marshall" w:date="2015-04-09T20:10:00Z">
        <w:r w:rsidR="009E13D3" w:rsidRPr="003876EE">
          <w:delText>)</w:delText>
        </w:r>
      </w:del>
      <w:ins w:id="114" w:author="marshall" w:date="2015-04-09T20:10:00Z">
        <w:r w:rsidR="009E13D3" w:rsidRPr="003876EE">
          <w:t>)</w:t>
        </w:r>
        <w:r w:rsidR="00E92ED5">
          <w:t>.</w:t>
        </w:r>
      </w:ins>
      <w:r w:rsidR="00BC7697">
        <w:t xml:space="preserve"> </w:t>
      </w:r>
      <w:r w:rsidR="00AA7E25" w:rsidRPr="003876EE">
        <w:t xml:space="preserve">It follows from </w:t>
      </w:r>
      <w:r w:rsidR="005C35E2" w:rsidRPr="003876EE">
        <w:t>this definition</w:t>
      </w:r>
      <w:r w:rsidR="00AA7E25" w:rsidRPr="003876EE">
        <w:t xml:space="preserve"> that the scope of the members of the public entitled to </w:t>
      </w:r>
      <w:r w:rsidR="00EC04DE">
        <w:t>bring</w:t>
      </w:r>
      <w:r w:rsidR="00AA7E25" w:rsidRPr="003876EE">
        <w:t xml:space="preserve"> private nuisance proceedings is limited to the </w:t>
      </w:r>
      <w:r w:rsidRPr="003876EE">
        <w:t>users or occupiers of land</w:t>
      </w:r>
      <w:r w:rsidR="007805B6" w:rsidRPr="003876EE">
        <w:t xml:space="preserve"> or to those entitled to enjoy the land or some right connected with that land</w:t>
      </w:r>
      <w:r w:rsidR="00A46829" w:rsidRPr="003876EE">
        <w:t>.</w:t>
      </w:r>
      <w:r w:rsidR="00AA7E25" w:rsidRPr="003876EE">
        <w:t xml:space="preserve"> </w:t>
      </w:r>
      <w:r w:rsidR="0058334A" w:rsidRPr="003876EE">
        <w:t>T</w:t>
      </w:r>
      <w:r w:rsidR="00AA7E25" w:rsidRPr="003876EE">
        <w:t xml:space="preserve">he range of acts and omissions </w:t>
      </w:r>
      <w:r w:rsidR="0058334A" w:rsidRPr="003876EE">
        <w:t xml:space="preserve">which can be subject to </w:t>
      </w:r>
      <w:r w:rsidR="00EC04DE">
        <w:t xml:space="preserve">a </w:t>
      </w:r>
      <w:r w:rsidR="0058334A" w:rsidRPr="003876EE">
        <w:t xml:space="preserve">private nuisance </w:t>
      </w:r>
      <w:r w:rsidR="0061794E" w:rsidRPr="003876EE">
        <w:t xml:space="preserve">claim is wide and </w:t>
      </w:r>
      <w:r w:rsidR="0058334A" w:rsidRPr="003876EE">
        <w:t xml:space="preserve">includes </w:t>
      </w:r>
      <w:r w:rsidR="0061794E" w:rsidRPr="003876EE">
        <w:t xml:space="preserve">various kinds of interferences, </w:t>
      </w:r>
      <w:del w:id="115" w:author="marshall" w:date="2015-04-09T20:10:00Z">
        <w:r w:rsidR="0061794E" w:rsidRPr="003876EE">
          <w:delText>usually</w:delText>
        </w:r>
      </w:del>
      <w:ins w:id="116" w:author="marshall" w:date="2015-04-09T20:10:00Z">
        <w:r w:rsidR="00616542" w:rsidRPr="00D220BF">
          <w:t>often</w:t>
        </w:r>
      </w:ins>
      <w:r w:rsidR="00616542" w:rsidRPr="00D220BF">
        <w:t xml:space="preserve"> </w:t>
      </w:r>
      <w:r w:rsidR="0061794E" w:rsidRPr="00D220BF">
        <w:t>relate</w:t>
      </w:r>
      <w:r w:rsidR="00D220BF">
        <w:t>d</w:t>
      </w:r>
      <w:r w:rsidR="0061794E" w:rsidRPr="003876EE">
        <w:t xml:space="preserve"> to different </w:t>
      </w:r>
      <w:r w:rsidR="007805B6" w:rsidRPr="003876EE">
        <w:t>aspects</w:t>
      </w:r>
      <w:r w:rsidR="007805B6" w:rsidRPr="00534DF0">
        <w:t xml:space="preserve"> </w:t>
      </w:r>
      <w:r w:rsidR="0061794E" w:rsidRPr="00534DF0">
        <w:t xml:space="preserve">of the environment (see </w:t>
      </w:r>
      <w:r w:rsidR="00D01678" w:rsidRPr="00534DF0">
        <w:t xml:space="preserve">para </w:t>
      </w:r>
      <w:r w:rsidR="00CA0B40" w:rsidRPr="00534DF0">
        <w:rPr>
          <w:highlight w:val="yellow"/>
        </w:rPr>
        <w:t xml:space="preserve">78 </w:t>
      </w:r>
      <w:r w:rsidR="00D01678" w:rsidRPr="003876EE">
        <w:t>above</w:t>
      </w:r>
      <w:r w:rsidR="0061794E" w:rsidRPr="003876EE">
        <w:t xml:space="preserve">). </w:t>
      </w:r>
      <w:r w:rsidR="00C8198D">
        <w:t>Moreover</w:t>
      </w:r>
      <w:r w:rsidR="00F86EBB" w:rsidRPr="003876EE">
        <w:t>, private nuisance claims</w:t>
      </w:r>
      <w:r w:rsidR="00C953A2">
        <w:t xml:space="preserve"> </w:t>
      </w:r>
      <w:r w:rsidR="00F86EBB" w:rsidRPr="003876EE">
        <w:t>can be used to challenge acts and omissions</w:t>
      </w:r>
      <w:r w:rsidR="00F86EBB" w:rsidRPr="00DD0832">
        <w:t xml:space="preserve"> infringing the rights of the applicant in various kinds of situations: continuous and long lasting interference, </w:t>
      </w:r>
      <w:r w:rsidR="0061794E" w:rsidRPr="00DD0832">
        <w:t>“one-off” activit</w:t>
      </w:r>
      <w:r w:rsidR="00F86EBB" w:rsidRPr="00DD0832">
        <w:t>ies causing serious harms,</w:t>
      </w:r>
      <w:r w:rsidR="00F86EBB" w:rsidRPr="00DD0832">
        <w:rPr>
          <w:rStyle w:val="FootnoteReference"/>
        </w:rPr>
        <w:footnoteReference w:id="33"/>
      </w:r>
      <w:r w:rsidR="00F86EBB" w:rsidRPr="00DD0832">
        <w:t xml:space="preserve"> </w:t>
      </w:r>
      <w:r w:rsidR="0061794E" w:rsidRPr="00DD0832">
        <w:t>disturbing activit</w:t>
      </w:r>
      <w:r w:rsidR="00F86EBB" w:rsidRPr="00DD0832">
        <w:t>ies</w:t>
      </w:r>
      <w:r w:rsidR="0061794E" w:rsidRPr="00DD0832">
        <w:t xml:space="preserve"> ongoing for a certain period </w:t>
      </w:r>
      <w:r w:rsidR="00F86EBB" w:rsidRPr="00DD0832">
        <w:t xml:space="preserve">and </w:t>
      </w:r>
      <w:r w:rsidR="0061794E" w:rsidRPr="003876EE">
        <w:t>subsequently ceased</w:t>
      </w:r>
      <w:r w:rsidR="001F59C7" w:rsidRPr="003876EE">
        <w:t>,</w:t>
      </w:r>
      <w:r w:rsidR="00F86EBB" w:rsidRPr="003876EE">
        <w:rPr>
          <w:rStyle w:val="FootnoteReference"/>
        </w:rPr>
        <w:footnoteReference w:id="34"/>
      </w:r>
      <w:r w:rsidR="00F86EBB" w:rsidRPr="003876EE">
        <w:t xml:space="preserve"> </w:t>
      </w:r>
      <w:r w:rsidR="001F59C7" w:rsidRPr="003876EE">
        <w:t xml:space="preserve">or even in cases when the harm </w:t>
      </w:r>
      <w:r w:rsidR="0061794E" w:rsidRPr="003876EE">
        <w:t>has not yet commenced</w:t>
      </w:r>
      <w:r w:rsidR="001F59C7" w:rsidRPr="003876EE">
        <w:t>, but there is a reason</w:t>
      </w:r>
      <w:r w:rsidR="00BD6461" w:rsidRPr="003876EE">
        <w:t xml:space="preserve">able </w:t>
      </w:r>
      <w:r w:rsidR="001F59C7" w:rsidRPr="003876EE">
        <w:t>presumption</w:t>
      </w:r>
      <w:r w:rsidR="0061794E" w:rsidRPr="003876EE">
        <w:t xml:space="preserve"> </w:t>
      </w:r>
      <w:r w:rsidR="001F59C7" w:rsidRPr="003876EE">
        <w:t>that</w:t>
      </w:r>
      <w:r w:rsidR="0061794E" w:rsidRPr="003876EE">
        <w:t xml:space="preserve"> if the activity goes ahead, </w:t>
      </w:r>
      <w:r w:rsidR="003004D2" w:rsidRPr="003876EE">
        <w:t xml:space="preserve">it </w:t>
      </w:r>
      <w:r w:rsidR="0061794E" w:rsidRPr="003876EE">
        <w:t>will result</w:t>
      </w:r>
      <w:r w:rsidR="003004D2" w:rsidRPr="003876EE">
        <w:t xml:space="preserve"> </w:t>
      </w:r>
      <w:r w:rsidRPr="003876EE">
        <w:t xml:space="preserve">in </w:t>
      </w:r>
      <w:r w:rsidR="003004D2" w:rsidRPr="003876EE">
        <w:t>an “substantial and imminent damage</w:t>
      </w:r>
      <w:r w:rsidR="001F59C7" w:rsidRPr="003876EE">
        <w:t>.</w:t>
      </w:r>
      <w:r w:rsidR="003004D2" w:rsidRPr="003876EE">
        <w:rPr>
          <w:rStyle w:val="FootnoteReference"/>
        </w:rPr>
        <w:footnoteReference w:id="35"/>
      </w:r>
      <w:r w:rsidR="003004D2" w:rsidRPr="003876EE">
        <w:t xml:space="preserve"> </w:t>
      </w:r>
      <w:r w:rsidR="00A46829" w:rsidRPr="003876EE">
        <w:t xml:space="preserve">The remedies available in the private nuisance proceedings </w:t>
      </w:r>
      <w:r w:rsidR="0077792D" w:rsidRPr="003876EE">
        <w:t xml:space="preserve">include </w:t>
      </w:r>
      <w:r w:rsidR="00A46829" w:rsidRPr="003876EE">
        <w:t>injunctions</w:t>
      </w:r>
      <w:r w:rsidR="00F02DEC" w:rsidRPr="003876EE">
        <w:t xml:space="preserve">, inter alia, to </w:t>
      </w:r>
      <w:r w:rsidR="0077792D" w:rsidRPr="003876EE">
        <w:t>terminat</w:t>
      </w:r>
      <w:r w:rsidR="00F02DEC" w:rsidRPr="003876EE">
        <w:t>e</w:t>
      </w:r>
      <w:r w:rsidR="0077792D" w:rsidRPr="003876EE">
        <w:t xml:space="preserve"> </w:t>
      </w:r>
      <w:r w:rsidR="00A46829" w:rsidRPr="003876EE">
        <w:t>or limit the nuisance</w:t>
      </w:r>
      <w:r w:rsidR="00F02DEC" w:rsidRPr="003876EE">
        <w:t>, to take some other action to redress the nuisance</w:t>
      </w:r>
      <w:r w:rsidR="00A46829" w:rsidRPr="003876EE">
        <w:t xml:space="preserve"> and, under some circumstances,</w:t>
      </w:r>
      <w:r w:rsidR="00F02DEC" w:rsidRPr="003876EE">
        <w:t xml:space="preserve"> the award of </w:t>
      </w:r>
      <w:r w:rsidR="00B812C1" w:rsidRPr="003876EE">
        <w:t xml:space="preserve">damages. </w:t>
      </w:r>
      <w:r w:rsidR="007811FF" w:rsidRPr="003876EE">
        <w:t>R</w:t>
      </w:r>
      <w:r w:rsidR="00B812C1" w:rsidRPr="003876EE">
        <w:t xml:space="preserve">emedies are discussed in more detail below. </w:t>
      </w:r>
    </w:p>
    <w:p w14:paraId="1AFB1AC6" w14:textId="77777777" w:rsidR="001248BE" w:rsidRPr="003876EE" w:rsidRDefault="007811FF" w:rsidP="00C953A2">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T</w:t>
      </w:r>
      <w:r w:rsidR="001248BE" w:rsidRPr="003876EE">
        <w:t xml:space="preserve">he Committee </w:t>
      </w:r>
      <w:r w:rsidRPr="003876EE">
        <w:t>must</w:t>
      </w:r>
      <w:r w:rsidR="001248BE" w:rsidRPr="003876EE">
        <w:t xml:space="preserve"> </w:t>
      </w:r>
      <w:r w:rsidRPr="003876EE">
        <w:t xml:space="preserve">determine whether </w:t>
      </w:r>
      <w:r w:rsidR="001248BE" w:rsidRPr="003876EE">
        <w:t>the administrative and judicial procedures presented by the Party concerned</w:t>
      </w:r>
      <w:r w:rsidR="000F5AD2" w:rsidRPr="003876EE">
        <w:t xml:space="preserve"> (see </w:t>
      </w:r>
      <w:r w:rsidR="000F5AD2" w:rsidRPr="00534DF0">
        <w:t>para</w:t>
      </w:r>
      <w:r w:rsidR="00CA0B40" w:rsidRPr="00534DF0">
        <w:t xml:space="preserve">graph </w:t>
      </w:r>
      <w:r w:rsidR="00CA0B40" w:rsidRPr="00534DF0">
        <w:rPr>
          <w:highlight w:val="yellow"/>
        </w:rPr>
        <w:t>38</w:t>
      </w:r>
      <w:r w:rsidR="00CA0B40" w:rsidRPr="00534DF0">
        <w:t xml:space="preserve"> </w:t>
      </w:r>
      <w:r w:rsidR="000F5AD2" w:rsidRPr="00534DF0">
        <w:t>above)</w:t>
      </w:r>
      <w:r w:rsidR="001248BE" w:rsidRPr="00534DF0">
        <w:t>,</w:t>
      </w:r>
      <w:r w:rsidR="000F5AD2" w:rsidRPr="00534DF0">
        <w:t xml:space="preserve"> </w:t>
      </w:r>
      <w:r w:rsidR="000F5AD2" w:rsidRPr="003876EE">
        <w:t>individually or collectively,</w:t>
      </w:r>
      <w:r w:rsidR="001248BE" w:rsidRPr="003876EE">
        <w:t xml:space="preserve"> </w:t>
      </w:r>
      <w:r w:rsidR="000F5AD2" w:rsidRPr="003876EE">
        <w:t>represent</w:t>
      </w:r>
      <w:r w:rsidR="001248BE" w:rsidRPr="003876EE">
        <w:t xml:space="preserve"> </w:t>
      </w:r>
      <w:r w:rsidR="008D3F67" w:rsidRPr="003876EE">
        <w:t xml:space="preserve">adequate </w:t>
      </w:r>
      <w:r w:rsidR="001248BE" w:rsidRPr="003876EE">
        <w:t>alternative</w:t>
      </w:r>
      <w:r w:rsidR="000F5AD2" w:rsidRPr="003876EE">
        <w:t>s</w:t>
      </w:r>
      <w:r w:rsidR="001248BE" w:rsidRPr="003876EE">
        <w:t xml:space="preserve"> to private nuisance proceedings</w:t>
      </w:r>
      <w:r w:rsidR="000F5AD2" w:rsidRPr="003876EE">
        <w:t xml:space="preserve">, </w:t>
      </w:r>
      <w:r w:rsidRPr="003876EE">
        <w:t xml:space="preserve">bearing </w:t>
      </w:r>
      <w:r w:rsidR="001248BE" w:rsidRPr="003876EE">
        <w:t>in mind the</w:t>
      </w:r>
      <w:r w:rsidRPr="003876EE">
        <w:t xml:space="preserve"> </w:t>
      </w:r>
      <w:r w:rsidR="001248BE" w:rsidRPr="003876EE">
        <w:t xml:space="preserve">characteristics summarized in the </w:t>
      </w:r>
      <w:r w:rsidRPr="003876EE">
        <w:t xml:space="preserve">above </w:t>
      </w:r>
      <w:r w:rsidR="001248BE" w:rsidRPr="003876EE">
        <w:t xml:space="preserve">paragraph. </w:t>
      </w:r>
    </w:p>
    <w:p w14:paraId="2E3EEC02" w14:textId="77777777" w:rsidR="001248BE" w:rsidRPr="003876EE" w:rsidRDefault="000F5AD2" w:rsidP="00777FE9">
      <w:pPr>
        <w:pStyle w:val="SingleTxtG"/>
        <w:tabs>
          <w:tab w:val="num" w:pos="1134"/>
          <w:tab w:val="left" w:pos="1890"/>
        </w:tabs>
        <w:suppressAutoHyphens w:val="0"/>
        <w:autoSpaceDE w:val="0"/>
        <w:autoSpaceDN w:val="0"/>
        <w:adjustRightInd w:val="0"/>
        <w:spacing w:line="240" w:lineRule="auto"/>
        <w:ind w:right="-21"/>
      </w:pPr>
      <w:r w:rsidRPr="003876EE">
        <w:rPr>
          <w:u w:val="single"/>
        </w:rPr>
        <w:t>Complaints to the relevant regulator, local authority or ombudsmen</w:t>
      </w:r>
    </w:p>
    <w:p w14:paraId="3EF0C68B" w14:textId="2C004322" w:rsidR="00B33E06" w:rsidRPr="003876EE" w:rsidRDefault="00B33E0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The Party concerned asserts that where the alleged nuisance </w:t>
      </w:r>
      <w:r w:rsidR="00B470E6" w:rsidRPr="003876EE">
        <w:t xml:space="preserve">is associated with a breach of a condition of a license permitting the </w:t>
      </w:r>
      <w:r w:rsidR="00B8087E" w:rsidRPr="003876EE">
        <w:t xml:space="preserve">disturbing </w:t>
      </w:r>
      <w:r w:rsidR="00864E4B" w:rsidRPr="003876EE">
        <w:t xml:space="preserve">activity or where the activity amounts to an offence, </w:t>
      </w:r>
      <w:r w:rsidR="001A2154" w:rsidRPr="003876EE">
        <w:t>any member of the public can report it to</w:t>
      </w:r>
      <w:r w:rsidRPr="003876EE">
        <w:t xml:space="preserve"> the appropriate regulator (</w:t>
      </w:r>
      <w:r w:rsidR="001A2154" w:rsidRPr="003876EE">
        <w:t xml:space="preserve">administrative </w:t>
      </w:r>
      <w:r w:rsidR="001A2154" w:rsidRPr="00C93926">
        <w:t>authority) wh</w:t>
      </w:r>
      <w:r w:rsidR="001D06D6" w:rsidRPr="00C93926">
        <w:t xml:space="preserve">ich </w:t>
      </w:r>
      <w:r w:rsidR="007811FF" w:rsidRPr="00C93926">
        <w:t xml:space="preserve">should </w:t>
      </w:r>
      <w:r w:rsidR="001D06D6" w:rsidRPr="00C93926">
        <w:t xml:space="preserve">consider </w:t>
      </w:r>
      <w:r w:rsidR="007811FF" w:rsidRPr="00C93926">
        <w:t xml:space="preserve">whether </w:t>
      </w:r>
      <w:r w:rsidR="001D06D6" w:rsidRPr="00C93926">
        <w:t>there is a ne</w:t>
      </w:r>
      <w:r w:rsidR="00980C82" w:rsidRPr="00C93926">
        <w:t xml:space="preserve">ed to take enforcement action. </w:t>
      </w:r>
      <w:ins w:id="117" w:author="marshall" w:date="2015-04-09T20:10:00Z">
        <w:r w:rsidR="00EE395A" w:rsidRPr="00C93926">
          <w:t xml:space="preserve">Where the breach is alleged to amount a statutory nuisance, it is further possible to make a complaint with a view of the authority taking action under section 80 of the EPA. </w:t>
        </w:r>
      </w:ins>
      <w:r w:rsidR="001A2154" w:rsidRPr="00C93926">
        <w:t xml:space="preserve">If </w:t>
      </w:r>
      <w:r w:rsidR="007811FF" w:rsidRPr="00C93926">
        <w:t xml:space="preserve">members of the public are </w:t>
      </w:r>
      <w:r w:rsidR="001D06D6" w:rsidRPr="00C93926">
        <w:t xml:space="preserve">not </w:t>
      </w:r>
      <w:r w:rsidR="001A2154" w:rsidRPr="00C93926">
        <w:t xml:space="preserve">satisfied </w:t>
      </w:r>
      <w:r w:rsidR="00E144D4" w:rsidRPr="00C93926">
        <w:t xml:space="preserve">with </w:t>
      </w:r>
      <w:r w:rsidR="001A2154" w:rsidRPr="00C93926">
        <w:t xml:space="preserve">the </w:t>
      </w:r>
      <w:r w:rsidR="001D06D6" w:rsidRPr="00C93926">
        <w:t>actions</w:t>
      </w:r>
      <w:r w:rsidR="004F4A58" w:rsidRPr="00C93926">
        <w:t xml:space="preserve"> taken by the authority</w:t>
      </w:r>
      <w:r w:rsidR="001D06D6" w:rsidRPr="00C93926">
        <w:t>, or</w:t>
      </w:r>
      <w:r w:rsidR="001D06D6" w:rsidRPr="003876EE">
        <w:t xml:space="preserve"> with</w:t>
      </w:r>
      <w:r w:rsidR="004F4A58" w:rsidRPr="003876EE">
        <w:t xml:space="preserve"> its </w:t>
      </w:r>
      <w:r w:rsidR="007811FF" w:rsidRPr="003876EE">
        <w:t xml:space="preserve">refusal </w:t>
      </w:r>
      <w:r w:rsidR="004F4A58" w:rsidRPr="003876EE">
        <w:t xml:space="preserve">to take </w:t>
      </w:r>
      <w:r w:rsidR="007811FF" w:rsidRPr="003876EE">
        <w:t xml:space="preserve">such </w:t>
      </w:r>
      <w:r w:rsidR="004F4A58" w:rsidRPr="003876EE">
        <w:t>measures</w:t>
      </w:r>
      <w:r w:rsidR="001D06D6" w:rsidRPr="003876EE">
        <w:t xml:space="preserve">, </w:t>
      </w:r>
      <w:r w:rsidR="007811FF" w:rsidRPr="003876EE">
        <w:t>they</w:t>
      </w:r>
      <w:r w:rsidR="001D06D6" w:rsidRPr="003876EE">
        <w:t xml:space="preserve"> can </w:t>
      </w:r>
      <w:r w:rsidR="001A2154" w:rsidRPr="003876EE">
        <w:t>complain to the relevant ombudsman</w:t>
      </w:r>
      <w:r w:rsidR="004F4A58" w:rsidRPr="003876EE">
        <w:t>.</w:t>
      </w:r>
      <w:ins w:id="118" w:author="marshall" w:date="2015-04-09T20:10:00Z">
        <w:r w:rsidR="00EE395A">
          <w:t xml:space="preserve"> </w:t>
        </w:r>
      </w:ins>
    </w:p>
    <w:p w14:paraId="35FD96B7" w14:textId="77777777" w:rsidR="00BA03AF" w:rsidRPr="003876EE" w:rsidRDefault="00E144D4" w:rsidP="00777FE9">
      <w:pPr>
        <w:pStyle w:val="SingleTxtG"/>
        <w:numPr>
          <w:ilvl w:val="0"/>
          <w:numId w:val="3"/>
        </w:numPr>
        <w:tabs>
          <w:tab w:val="clear" w:pos="1569"/>
          <w:tab w:val="num" w:pos="1134"/>
          <w:tab w:val="left" w:pos="1890"/>
        </w:tabs>
        <w:suppressAutoHyphens w:val="0"/>
        <w:spacing w:line="240" w:lineRule="auto"/>
        <w:ind w:left="1134" w:right="-21" w:firstLine="0"/>
      </w:pPr>
      <w:r w:rsidRPr="003876EE">
        <w:t xml:space="preserve">As the Committee stated </w:t>
      </w:r>
      <w:r w:rsidR="007811FF" w:rsidRPr="003876EE">
        <w:t xml:space="preserve">at paragraph 28 of </w:t>
      </w:r>
      <w:r w:rsidRPr="003876EE">
        <w:t>its findings on communication ACCC/C/2006/18 (Denmark)</w:t>
      </w:r>
      <w:r w:rsidR="00C722C6" w:rsidRPr="003876EE">
        <w:t xml:space="preserve">, </w:t>
      </w:r>
      <w:r w:rsidR="00F13D8F" w:rsidRPr="003876EE">
        <w:t>article 9, paragraph 3</w:t>
      </w:r>
      <w:r w:rsidR="00B068F2" w:rsidRPr="003876EE">
        <w:t>,</w:t>
      </w:r>
      <w:r w:rsidRPr="003876EE">
        <w:t xml:space="preserve"> of the Convention</w:t>
      </w:r>
      <w:r w:rsidR="00F13D8F" w:rsidRPr="003876EE">
        <w:t xml:space="preserve"> requires more than a right to address an administrative agency about </w:t>
      </w:r>
      <w:r w:rsidR="00C722C6" w:rsidRPr="003876EE">
        <w:t>an</w:t>
      </w:r>
      <w:r w:rsidR="00F13D8F" w:rsidRPr="003876EE">
        <w:t xml:space="preserve"> illegal</w:t>
      </w:r>
      <w:r w:rsidRPr="003876EE">
        <w:t xml:space="preserve"> activity.</w:t>
      </w:r>
      <w:r w:rsidR="00F13D8F" w:rsidRPr="003876EE">
        <w:t xml:space="preserve"> </w:t>
      </w:r>
      <w:r w:rsidR="00C722C6" w:rsidRPr="003876EE">
        <w:t>It</w:t>
      </w:r>
      <w:r w:rsidR="00F13D8F" w:rsidRPr="003876EE">
        <w:t xml:space="preserve"> is intended to provide members of the public with access to adequate remedies </w:t>
      </w:r>
      <w:r w:rsidR="00B068F2" w:rsidRPr="003876EE">
        <w:t xml:space="preserve">regarding </w:t>
      </w:r>
      <w:r w:rsidR="00F13D8F" w:rsidRPr="003876EE">
        <w:t xml:space="preserve">acts and omissions which contravene environmental laws, and with the means to have existing environmental laws enforced and made effective. </w:t>
      </w:r>
      <w:r w:rsidR="00C722C6" w:rsidRPr="003876EE">
        <w:t xml:space="preserve">Parties to the Convention are therefore </w:t>
      </w:r>
      <w:r w:rsidR="00F13D8F" w:rsidRPr="003876EE">
        <w:t xml:space="preserve">obliged to ensure that </w:t>
      </w:r>
      <w:r w:rsidR="00C722C6" w:rsidRPr="003876EE">
        <w:t xml:space="preserve">members of the public meeting </w:t>
      </w:r>
      <w:r w:rsidR="00B068F2" w:rsidRPr="003876EE">
        <w:t xml:space="preserve">the </w:t>
      </w:r>
      <w:r w:rsidR="00C722C6" w:rsidRPr="003876EE">
        <w:t>criteria</w:t>
      </w:r>
      <w:r w:rsidR="00B068F2" w:rsidRPr="003876EE">
        <w:t>, if any,</w:t>
      </w:r>
      <w:r w:rsidR="00C722C6" w:rsidRPr="003876EE">
        <w:t xml:space="preserve"> laid down </w:t>
      </w:r>
      <w:r w:rsidR="00B068F2" w:rsidRPr="003876EE">
        <w:t xml:space="preserve">in </w:t>
      </w:r>
      <w:r w:rsidR="00C722C6" w:rsidRPr="003876EE">
        <w:t xml:space="preserve">national law, have access to administrative or judicial procedures to </w:t>
      </w:r>
      <w:r w:rsidR="00B068F2" w:rsidRPr="003876EE">
        <w:t xml:space="preserve">directly </w:t>
      </w:r>
      <w:r w:rsidR="00C722C6" w:rsidRPr="003876EE">
        <w:t xml:space="preserve">challenge the acts and omissions of private persons or public authorities which they allege to contravene national environmental law. </w:t>
      </w:r>
    </w:p>
    <w:p w14:paraId="5C8BCA9D" w14:textId="77777777" w:rsidR="00F13D8F" w:rsidRPr="003876EE" w:rsidRDefault="007A27D2" w:rsidP="00777FE9">
      <w:pPr>
        <w:pStyle w:val="SingleTxtG"/>
        <w:numPr>
          <w:ilvl w:val="0"/>
          <w:numId w:val="3"/>
        </w:numPr>
        <w:tabs>
          <w:tab w:val="clear" w:pos="1569"/>
          <w:tab w:val="num" w:pos="1134"/>
          <w:tab w:val="left" w:pos="1890"/>
        </w:tabs>
        <w:suppressAutoHyphens w:val="0"/>
        <w:spacing w:line="240" w:lineRule="auto"/>
        <w:ind w:left="1134" w:right="-21" w:firstLine="0"/>
      </w:pPr>
      <w:r w:rsidRPr="003876EE">
        <w:t xml:space="preserve">The right to ask a public authority to take action does not amount to a </w:t>
      </w:r>
      <w:r w:rsidR="00997B7A" w:rsidRPr="003876EE">
        <w:t>“</w:t>
      </w:r>
      <w:r w:rsidRPr="003876EE">
        <w:t>challenge</w:t>
      </w:r>
      <w:r w:rsidR="00997B7A" w:rsidRPr="003876EE">
        <w:t xml:space="preserve">” in the sense of article 9, paragraph, 3, </w:t>
      </w:r>
      <w:r w:rsidR="00566B4F" w:rsidRPr="003876EE">
        <w:t xml:space="preserve">and especially not if the commencement of action </w:t>
      </w:r>
      <w:r w:rsidR="009062F0" w:rsidRPr="003876EE">
        <w:t xml:space="preserve">is </w:t>
      </w:r>
      <w:r w:rsidR="00566B4F" w:rsidRPr="003876EE">
        <w:t>at t</w:t>
      </w:r>
      <w:r w:rsidR="009062F0" w:rsidRPr="003876EE">
        <w:t>he discretion of the authority</w:t>
      </w:r>
      <w:r w:rsidR="00566B4F" w:rsidRPr="003876EE">
        <w:t>, as is the case in the Party concerned</w:t>
      </w:r>
      <w:r w:rsidR="009062F0" w:rsidRPr="003876EE">
        <w:t xml:space="preserve">. Rather, members of the public must be able to actively participate in the process of </w:t>
      </w:r>
      <w:r w:rsidR="00C9304D" w:rsidRPr="003876EE">
        <w:t xml:space="preserve">reviewing the acts or omissions, </w:t>
      </w:r>
      <w:r w:rsidRPr="003876EE">
        <w:t xml:space="preserve">the </w:t>
      </w:r>
      <w:r w:rsidR="00C9304D" w:rsidRPr="003876EE">
        <w:t>legality of which they question.</w:t>
      </w:r>
      <w:r w:rsidR="00FB502A" w:rsidRPr="003876EE">
        <w:rPr>
          <w:rStyle w:val="FootnoteReference"/>
        </w:rPr>
        <w:footnoteReference w:id="36"/>
      </w:r>
      <w:r w:rsidR="00C9304D" w:rsidRPr="003876EE">
        <w:t xml:space="preserve"> The process must </w:t>
      </w:r>
      <w:r w:rsidR="00BA03AF" w:rsidRPr="003876EE">
        <w:t xml:space="preserve">also </w:t>
      </w:r>
      <w:r w:rsidR="00C9304D" w:rsidRPr="003876EE">
        <w:t xml:space="preserve">meet </w:t>
      </w:r>
      <w:r w:rsidR="00BA03AF" w:rsidRPr="003876EE">
        <w:t xml:space="preserve">all </w:t>
      </w:r>
      <w:r w:rsidR="00C9304D" w:rsidRPr="003876EE">
        <w:t>the requirements of article 9, paragraph 4</w:t>
      </w:r>
      <w:r w:rsidR="00566B4F" w:rsidRPr="003876EE">
        <w:t>,</w:t>
      </w:r>
      <w:r w:rsidR="00C9304D" w:rsidRPr="003876EE">
        <w:t xml:space="preserve"> of the Convention. </w:t>
      </w:r>
      <w:r w:rsidR="00BA03AF" w:rsidRPr="003876EE">
        <w:t xml:space="preserve">If the Party opts </w:t>
      </w:r>
      <w:r w:rsidR="00A3423B" w:rsidRPr="003876EE">
        <w:t xml:space="preserve">to provide for access to justice via </w:t>
      </w:r>
      <w:r w:rsidR="00BA03AF" w:rsidRPr="003876EE">
        <w:t>administrative review procedures, th</w:t>
      </w:r>
      <w:r w:rsidR="00A3423B" w:rsidRPr="003876EE">
        <w:t>ose procedures</w:t>
      </w:r>
      <w:r w:rsidR="00BA03AF" w:rsidRPr="003876EE">
        <w:t xml:space="preserve"> must fully compensate </w:t>
      </w:r>
      <w:r w:rsidR="00A3423B" w:rsidRPr="003876EE">
        <w:t>for</w:t>
      </w:r>
      <w:r w:rsidR="00BA03AF" w:rsidRPr="003876EE">
        <w:t xml:space="preserve"> </w:t>
      </w:r>
      <w:r w:rsidR="00A3423B" w:rsidRPr="003876EE">
        <w:t xml:space="preserve">any absence of </w:t>
      </w:r>
      <w:r w:rsidR="00BA03AF" w:rsidRPr="003876EE">
        <w:t xml:space="preserve">judicial </w:t>
      </w:r>
      <w:r w:rsidR="00A3423B" w:rsidRPr="003876EE">
        <w:t xml:space="preserve">procedures </w:t>
      </w:r>
      <w:r w:rsidR="00BA03AF" w:rsidRPr="003876EE">
        <w:t>(see the findings of the Committee on communication ACCC/C/2008/32 (European Union), para</w:t>
      </w:r>
      <w:r w:rsidR="00980C82">
        <w:t>.</w:t>
      </w:r>
      <w:r w:rsidR="00BA03AF" w:rsidRPr="003876EE">
        <w:t xml:space="preserve"> 92). </w:t>
      </w:r>
    </w:p>
    <w:p w14:paraId="79E8C498" w14:textId="77777777" w:rsidR="00B70C2F" w:rsidRPr="003876EE" w:rsidRDefault="00A3423B"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rPr>
          <w:sz w:val="22"/>
          <w:szCs w:val="22"/>
        </w:rPr>
      </w:pPr>
      <w:r w:rsidRPr="003876EE">
        <w:t>T</w:t>
      </w:r>
      <w:r w:rsidR="009E40CE" w:rsidRPr="003876EE">
        <w:t xml:space="preserve">he Committee does not consider </w:t>
      </w:r>
      <w:r w:rsidRPr="003876EE">
        <w:t xml:space="preserve">that </w:t>
      </w:r>
      <w:r w:rsidR="00225479" w:rsidRPr="003876EE">
        <w:t>the possibilit</w:t>
      </w:r>
      <w:r w:rsidRPr="003876EE">
        <w:t>y</w:t>
      </w:r>
      <w:r w:rsidR="009E40CE" w:rsidRPr="003876EE">
        <w:t xml:space="preserve"> </w:t>
      </w:r>
      <w:r w:rsidRPr="003876EE">
        <w:t xml:space="preserve">for </w:t>
      </w:r>
      <w:r w:rsidR="00B70C2F" w:rsidRPr="003876EE">
        <w:t xml:space="preserve">members of the public </w:t>
      </w:r>
      <w:r w:rsidR="009E40CE" w:rsidRPr="003876EE">
        <w:t>to report alleged nuisance</w:t>
      </w:r>
      <w:r w:rsidR="00F24B20" w:rsidRPr="003876EE">
        <w:t>s</w:t>
      </w:r>
      <w:r w:rsidR="009E40CE" w:rsidRPr="003876EE">
        <w:t xml:space="preserve"> to </w:t>
      </w:r>
      <w:r w:rsidR="00F051C0" w:rsidRPr="003876EE">
        <w:t>the</w:t>
      </w:r>
      <w:r w:rsidR="009E40CE" w:rsidRPr="003876EE">
        <w:t xml:space="preserve"> </w:t>
      </w:r>
      <w:r w:rsidR="00225479" w:rsidRPr="003876EE">
        <w:t xml:space="preserve">responsible </w:t>
      </w:r>
      <w:r w:rsidR="009E40CE" w:rsidRPr="003876EE">
        <w:t>administrative authorit</w:t>
      </w:r>
      <w:r w:rsidR="00225479" w:rsidRPr="003876EE">
        <w:t>ies (regulators)</w:t>
      </w:r>
      <w:r w:rsidR="009E40CE" w:rsidRPr="003876EE">
        <w:t>, an</w:t>
      </w:r>
      <w:r w:rsidR="00F051C0" w:rsidRPr="003876EE">
        <w:t xml:space="preserve">d </w:t>
      </w:r>
      <w:r w:rsidRPr="003876EE">
        <w:t xml:space="preserve">then </w:t>
      </w:r>
      <w:r w:rsidR="00225479" w:rsidRPr="003876EE">
        <w:t>s</w:t>
      </w:r>
      <w:r w:rsidR="00F24B20" w:rsidRPr="003876EE">
        <w:t xml:space="preserve">ubsequently </w:t>
      </w:r>
      <w:r w:rsidR="00B70C2F" w:rsidRPr="003876EE">
        <w:t xml:space="preserve">to </w:t>
      </w:r>
      <w:r w:rsidR="009E40CE" w:rsidRPr="003876EE">
        <w:t xml:space="preserve">complain to </w:t>
      </w:r>
      <w:r w:rsidR="00F051C0" w:rsidRPr="003876EE">
        <w:t xml:space="preserve">the </w:t>
      </w:r>
      <w:r w:rsidR="009E40CE" w:rsidRPr="003876EE">
        <w:t>ombudsman</w:t>
      </w:r>
      <w:r w:rsidR="00F051C0" w:rsidRPr="003876EE">
        <w:t>,</w:t>
      </w:r>
      <w:r w:rsidR="00225479" w:rsidRPr="003876EE">
        <w:t xml:space="preserve"> </w:t>
      </w:r>
      <w:r w:rsidRPr="003876EE">
        <w:t xml:space="preserve">provide for </w:t>
      </w:r>
      <w:r w:rsidR="00F051C0" w:rsidRPr="003876EE">
        <w:t>adequate alternatives to private nuisance proceedings</w:t>
      </w:r>
      <w:r w:rsidR="00383CB1" w:rsidRPr="003876EE">
        <w:t>. Th</w:t>
      </w:r>
      <w:r w:rsidR="00E111C5" w:rsidRPr="003876EE">
        <w:t>e</w:t>
      </w:r>
      <w:r w:rsidR="00383CB1" w:rsidRPr="003876EE">
        <w:t>s</w:t>
      </w:r>
      <w:r w:rsidR="00E111C5" w:rsidRPr="003876EE">
        <w:t>e</w:t>
      </w:r>
      <w:r w:rsidR="00383CB1" w:rsidRPr="003876EE">
        <w:t xml:space="preserve"> possibilities are not connected with any procedural rights</w:t>
      </w:r>
      <w:r w:rsidR="00E111C5" w:rsidRPr="003876EE">
        <w:t xml:space="preserve"> enabling members of the public to effectively </w:t>
      </w:r>
      <w:r w:rsidRPr="003876EE">
        <w:t xml:space="preserve">commence </w:t>
      </w:r>
      <w:r w:rsidR="00E111C5" w:rsidRPr="003876EE">
        <w:t xml:space="preserve">a procedure </w:t>
      </w:r>
      <w:r w:rsidRPr="003876EE">
        <w:t xml:space="preserve">to review </w:t>
      </w:r>
      <w:r w:rsidR="00E111C5" w:rsidRPr="003876EE">
        <w:t>the act or omission allegedly causing the nuisance</w:t>
      </w:r>
      <w:r w:rsidR="006F1ED9" w:rsidRPr="003876EE">
        <w:t xml:space="preserve">, to actively participate in </w:t>
      </w:r>
      <w:r w:rsidRPr="003876EE">
        <w:t xml:space="preserve">such </w:t>
      </w:r>
      <w:r w:rsidR="006F1ED9" w:rsidRPr="003876EE">
        <w:t xml:space="preserve">proceedings, </w:t>
      </w:r>
      <w:r w:rsidRPr="003876EE">
        <w:t xml:space="preserve">or </w:t>
      </w:r>
      <w:r w:rsidR="00E111C5" w:rsidRPr="003876EE">
        <w:t xml:space="preserve">to </w:t>
      </w:r>
      <w:r w:rsidR="006F1ED9" w:rsidRPr="003876EE">
        <w:t xml:space="preserve">enforce adequate remedies. </w:t>
      </w:r>
      <w:r w:rsidRPr="003876EE">
        <w:t>Furthermore</w:t>
      </w:r>
      <w:r w:rsidR="00DF0CD5" w:rsidRPr="003876EE">
        <w:t>, the ombudsm</w:t>
      </w:r>
      <w:r w:rsidRPr="003876EE">
        <w:t>a</w:t>
      </w:r>
      <w:r w:rsidR="00DF0CD5" w:rsidRPr="003876EE">
        <w:t xml:space="preserve">n cannot deal with the alleged nuisance as such, but </w:t>
      </w:r>
      <w:r w:rsidRPr="003876EE">
        <w:t xml:space="preserve">may </w:t>
      </w:r>
      <w:r w:rsidR="00DF0CD5" w:rsidRPr="003876EE">
        <w:t>only review the actions of the regulator</w:t>
      </w:r>
      <w:r w:rsidR="00F24B20" w:rsidRPr="003876EE">
        <w:t xml:space="preserve"> and provide recommendations</w:t>
      </w:r>
      <w:r w:rsidR="00B70C2F" w:rsidRPr="003876EE">
        <w:t>.</w:t>
      </w:r>
      <w:r w:rsidR="00F24B20" w:rsidRPr="003876EE">
        <w:t xml:space="preserve"> </w:t>
      </w:r>
    </w:p>
    <w:p w14:paraId="71CAFA12" w14:textId="77777777" w:rsidR="002642FD" w:rsidRPr="003876EE" w:rsidRDefault="002642FD" w:rsidP="00777FE9">
      <w:pPr>
        <w:pStyle w:val="SingleTxtG"/>
        <w:tabs>
          <w:tab w:val="num" w:pos="1134"/>
          <w:tab w:val="left" w:pos="1890"/>
        </w:tabs>
        <w:suppressAutoHyphens w:val="0"/>
        <w:autoSpaceDE w:val="0"/>
        <w:autoSpaceDN w:val="0"/>
        <w:adjustRightInd w:val="0"/>
        <w:spacing w:line="240" w:lineRule="auto"/>
        <w:ind w:right="-21"/>
      </w:pPr>
      <w:r w:rsidRPr="003876EE">
        <w:rPr>
          <w:u w:val="single"/>
        </w:rPr>
        <w:t xml:space="preserve">Judicial review of </w:t>
      </w:r>
      <w:r w:rsidR="008A7789" w:rsidRPr="003876EE">
        <w:rPr>
          <w:u w:val="single"/>
        </w:rPr>
        <w:t>c</w:t>
      </w:r>
      <w:r w:rsidRPr="003876EE">
        <w:rPr>
          <w:u w:val="single"/>
        </w:rPr>
        <w:t>omplaints to the relevant regulator, local authority or ombudsmen</w:t>
      </w:r>
    </w:p>
    <w:p w14:paraId="12E87250" w14:textId="77777777" w:rsidR="00963ACD" w:rsidRPr="003876EE" w:rsidRDefault="00963ACD" w:rsidP="00777FE9">
      <w:pPr>
        <w:pStyle w:val="SingleTxtG"/>
        <w:numPr>
          <w:ilvl w:val="0"/>
          <w:numId w:val="3"/>
        </w:numPr>
        <w:tabs>
          <w:tab w:val="clear" w:pos="1569"/>
          <w:tab w:val="num" w:pos="1134"/>
        </w:tabs>
        <w:suppressAutoHyphens w:val="0"/>
        <w:spacing w:line="240" w:lineRule="auto"/>
        <w:ind w:left="1134" w:right="-21" w:firstLine="0"/>
      </w:pPr>
      <w:r w:rsidRPr="003876EE">
        <w:t>The Party concerned submits that, i</w:t>
      </w:r>
      <w:r w:rsidR="00340091" w:rsidRPr="003876EE">
        <w:t xml:space="preserve">f an alleged nuisance </w:t>
      </w:r>
      <w:r w:rsidR="00A3423B" w:rsidRPr="003876EE">
        <w:t>consti</w:t>
      </w:r>
      <w:r w:rsidR="008C5A9C" w:rsidRPr="003876EE">
        <w:t>tutes</w:t>
      </w:r>
      <w:r w:rsidR="008A7789" w:rsidRPr="003876EE">
        <w:t xml:space="preserve"> </w:t>
      </w:r>
      <w:r w:rsidR="00340091" w:rsidRPr="003876EE">
        <w:t>a</w:t>
      </w:r>
      <w:r w:rsidRPr="003876EE">
        <w:t xml:space="preserve"> breach of a condition o</w:t>
      </w:r>
      <w:r w:rsidR="00340091" w:rsidRPr="003876EE">
        <w:t>f</w:t>
      </w:r>
      <w:r w:rsidRPr="003876EE">
        <w:t xml:space="preserve"> licence or an offence</w:t>
      </w:r>
      <w:r w:rsidR="00340091" w:rsidRPr="003876EE">
        <w:t xml:space="preserve">, </w:t>
      </w:r>
      <w:r w:rsidR="008C5A9C" w:rsidRPr="003876EE">
        <w:t xml:space="preserve">this may require </w:t>
      </w:r>
      <w:r w:rsidR="00340091" w:rsidRPr="003876EE">
        <w:t>a duty of action by responsible administrative authority, and</w:t>
      </w:r>
      <w:r w:rsidR="008C5A9C" w:rsidRPr="003876EE">
        <w:t xml:space="preserve"> should </w:t>
      </w:r>
      <w:r w:rsidR="00340091" w:rsidRPr="003876EE">
        <w:t xml:space="preserve">the authority </w:t>
      </w:r>
      <w:r w:rsidR="005819E4" w:rsidRPr="003876EE">
        <w:t xml:space="preserve">fail to take appropriate action, members of the public can </w:t>
      </w:r>
      <w:r w:rsidRPr="003876EE">
        <w:t>claim for judicial review</w:t>
      </w:r>
      <w:r w:rsidR="005819E4" w:rsidRPr="003876EE">
        <w:t xml:space="preserve"> of this failure</w:t>
      </w:r>
      <w:r w:rsidRPr="003876EE">
        <w:t xml:space="preserve">. </w:t>
      </w:r>
      <w:r w:rsidR="005819E4" w:rsidRPr="003876EE">
        <w:t>This, according to the Party concerned, should be considered as one of the alternatives to the private nuisance proceedings.</w:t>
      </w:r>
    </w:p>
    <w:p w14:paraId="7A761E95" w14:textId="77777777" w:rsidR="006623DC" w:rsidRDefault="007819DF" w:rsidP="002D34CB">
      <w:pPr>
        <w:pStyle w:val="SingleTxtG"/>
        <w:numPr>
          <w:ilvl w:val="0"/>
          <w:numId w:val="3"/>
        </w:numPr>
        <w:tabs>
          <w:tab w:val="clear" w:pos="1569"/>
          <w:tab w:val="num" w:pos="1134"/>
          <w:tab w:val="left" w:pos="1890"/>
        </w:tabs>
        <w:suppressAutoHyphens w:val="0"/>
        <w:spacing w:line="240" w:lineRule="auto"/>
        <w:ind w:left="1134" w:right="-21" w:firstLine="0"/>
      </w:pPr>
      <w:r w:rsidRPr="003876EE">
        <w:t>As stated above, a</w:t>
      </w:r>
      <w:r w:rsidR="006623DC" w:rsidRPr="003876EE">
        <w:t>rticle 9, paragraph 3</w:t>
      </w:r>
      <w:r w:rsidR="00980C82">
        <w:t>,</w:t>
      </w:r>
      <w:r w:rsidR="006623DC" w:rsidRPr="003876EE">
        <w:t xml:space="preserve"> of the Convention requires that members of the public</w:t>
      </w:r>
      <w:r w:rsidR="00FE0FEE" w:rsidRPr="003876EE">
        <w:t xml:space="preserve"> </w:t>
      </w:r>
      <w:r w:rsidR="006623DC" w:rsidRPr="003876EE">
        <w:t>have access to administrative or judicial procedures to challenge acts and omissions which they allege to contravene national environmental law.</w:t>
      </w:r>
      <w:r w:rsidR="00FE0FEE" w:rsidRPr="003876EE">
        <w:t xml:space="preserve"> Such procedures must meet the requirements of article 9, paragraph 4</w:t>
      </w:r>
      <w:r w:rsidR="00980C82">
        <w:t>,</w:t>
      </w:r>
      <w:r w:rsidR="00FE0FEE" w:rsidRPr="003876EE">
        <w:t xml:space="preserve"> of the Convention, namely </w:t>
      </w:r>
      <w:r w:rsidR="00C11618" w:rsidRPr="003876EE">
        <w:t xml:space="preserve">to </w:t>
      </w:r>
      <w:r w:rsidR="00FE0FEE" w:rsidRPr="003876EE">
        <w:t>provide for adequate and effective remedies.</w:t>
      </w:r>
      <w:r w:rsidR="00C953A2">
        <w:t xml:space="preserve"> </w:t>
      </w:r>
      <w:r w:rsidR="00955DB5">
        <w:t>In this vein, p</w:t>
      </w:r>
      <w:r w:rsidR="00C953A2" w:rsidRPr="003876EE">
        <w:t>rivate nuisance proceedings aim to challenge acts or omissions by users of land (usually private persons) that have allegedly caused, or are causing, harm to their neighbours.</w:t>
      </w:r>
    </w:p>
    <w:p w14:paraId="20802AD3" w14:textId="5480AC11" w:rsidR="006E6B04" w:rsidRPr="003876EE" w:rsidRDefault="008A7789" w:rsidP="00560C70">
      <w:pPr>
        <w:pStyle w:val="SingleTxtG"/>
        <w:numPr>
          <w:ilvl w:val="0"/>
          <w:numId w:val="3"/>
        </w:numPr>
        <w:tabs>
          <w:tab w:val="clear" w:pos="1569"/>
          <w:tab w:val="num" w:pos="1134"/>
          <w:tab w:val="left" w:pos="1890"/>
        </w:tabs>
        <w:suppressAutoHyphens w:val="0"/>
        <w:spacing w:line="240" w:lineRule="auto"/>
        <w:ind w:left="1134" w:right="-21" w:firstLine="0"/>
      </w:pPr>
      <w:r w:rsidRPr="003876EE">
        <w:t xml:space="preserve">Only </w:t>
      </w:r>
      <w:r w:rsidR="00D979F9" w:rsidRPr="003876EE">
        <w:t>some, and by no means all, of private nuisances</w:t>
      </w:r>
      <w:del w:id="119" w:author="marshall" w:date="2015-04-09T20:10:00Z">
        <w:r w:rsidR="00D979F9" w:rsidRPr="003876EE">
          <w:delText xml:space="preserve"> </w:delText>
        </w:r>
      </w:del>
      <w:r w:rsidR="00D979F9" w:rsidRPr="003876EE">
        <w:t xml:space="preserve"> involve a breach of a licence or amount to an offence</w:t>
      </w:r>
      <w:r w:rsidR="00955DB5">
        <w:t xml:space="preserve">. </w:t>
      </w:r>
      <w:r w:rsidR="000F071B" w:rsidRPr="003876EE">
        <w:t xml:space="preserve">Moreover, even if an alleged private nuisance </w:t>
      </w:r>
      <w:r w:rsidR="00551D5F">
        <w:t xml:space="preserve">would also constitute </w:t>
      </w:r>
      <w:r w:rsidR="000F071B" w:rsidRPr="003876EE">
        <w:t xml:space="preserve">a breach of a licence or an offence, </w:t>
      </w:r>
      <w:r w:rsidR="00794D95" w:rsidRPr="003876EE">
        <w:t xml:space="preserve">the focus of </w:t>
      </w:r>
      <w:r w:rsidR="00425551" w:rsidRPr="003876EE">
        <w:t xml:space="preserve">any ensuing </w:t>
      </w:r>
      <w:r w:rsidR="00794D95" w:rsidRPr="003876EE">
        <w:t xml:space="preserve">review </w:t>
      </w:r>
      <w:r w:rsidR="00106F4E" w:rsidRPr="003876EE">
        <w:t>would</w:t>
      </w:r>
      <w:r w:rsidR="00794D95" w:rsidRPr="003876EE">
        <w:t xml:space="preserve"> be confined to examining </w:t>
      </w:r>
      <w:r w:rsidR="00425551" w:rsidRPr="003876EE">
        <w:t xml:space="preserve">allegations regarding </w:t>
      </w:r>
      <w:r w:rsidR="00106F4E" w:rsidRPr="003876EE">
        <w:t xml:space="preserve">the breached licence </w:t>
      </w:r>
      <w:r w:rsidR="0073197A" w:rsidRPr="003876EE">
        <w:t>condition</w:t>
      </w:r>
      <w:r w:rsidR="00794D95" w:rsidRPr="003876EE">
        <w:t xml:space="preserve"> </w:t>
      </w:r>
      <w:r w:rsidR="0073197A" w:rsidRPr="003876EE">
        <w:t xml:space="preserve">or elements that </w:t>
      </w:r>
      <w:r w:rsidR="00106F4E" w:rsidRPr="003876EE">
        <w:t xml:space="preserve">make up </w:t>
      </w:r>
      <w:r w:rsidR="0073197A" w:rsidRPr="003876EE">
        <w:t xml:space="preserve">the offence, rather than </w:t>
      </w:r>
      <w:r w:rsidR="00106F4E" w:rsidRPr="003876EE">
        <w:t xml:space="preserve">any wider </w:t>
      </w:r>
      <w:r w:rsidR="0073197A" w:rsidRPr="003876EE">
        <w:t xml:space="preserve">consideration of the </w:t>
      </w:r>
      <w:r w:rsidR="00106F4E" w:rsidRPr="003876EE">
        <w:t xml:space="preserve">act or omission causing the nuisance </w:t>
      </w:r>
      <w:r w:rsidR="0073197A" w:rsidRPr="003876EE">
        <w:t>itself</w:t>
      </w:r>
      <w:r w:rsidR="00106F4E" w:rsidRPr="003876EE">
        <w:t xml:space="preserve"> and its effects</w:t>
      </w:r>
      <w:r w:rsidR="0073197A" w:rsidRPr="003876EE">
        <w:t xml:space="preserve">. </w:t>
      </w:r>
      <w:r w:rsidR="000F071B" w:rsidRPr="003876EE">
        <w:t>Consequently, t</w:t>
      </w:r>
      <w:r w:rsidR="00DC0BF4" w:rsidRPr="003876EE">
        <w:t xml:space="preserve">he subject of </w:t>
      </w:r>
      <w:r w:rsidR="00E95F57" w:rsidRPr="003876EE">
        <w:t xml:space="preserve">any </w:t>
      </w:r>
      <w:r w:rsidR="00DC0BF4" w:rsidRPr="003876EE">
        <w:t xml:space="preserve">judicial review </w:t>
      </w:r>
      <w:r w:rsidR="000F071B" w:rsidRPr="003876EE">
        <w:t xml:space="preserve">would not be </w:t>
      </w:r>
      <w:r w:rsidR="00DC0BF4" w:rsidRPr="003876EE">
        <w:t xml:space="preserve">the private nuisance itself, but </w:t>
      </w:r>
      <w:r w:rsidR="00E95F57" w:rsidRPr="003876EE">
        <w:t xml:space="preserve">rather </w:t>
      </w:r>
      <w:r w:rsidR="000F071B" w:rsidRPr="003876EE">
        <w:t xml:space="preserve">an </w:t>
      </w:r>
      <w:r w:rsidR="00DC0BF4" w:rsidRPr="003876EE">
        <w:t>act or omission by the public authority related to its regulatory powers</w:t>
      </w:r>
      <w:r w:rsidRPr="003876EE">
        <w:t>,</w:t>
      </w:r>
      <w:r w:rsidR="000F071B" w:rsidRPr="003876EE">
        <w:t xml:space="preserve"> and limited </w:t>
      </w:r>
      <w:r w:rsidR="00E95F57" w:rsidRPr="003876EE">
        <w:t xml:space="preserve">to </w:t>
      </w:r>
      <w:r w:rsidR="000F071B" w:rsidRPr="003876EE">
        <w:t xml:space="preserve">the possible breach of duties imposed by the licence or by </w:t>
      </w:r>
      <w:r w:rsidR="00E95F57" w:rsidRPr="003876EE">
        <w:t>applicable law</w:t>
      </w:r>
      <w:r w:rsidRPr="003876EE">
        <w:t>.</w:t>
      </w:r>
      <w:r w:rsidR="00FB1810">
        <w:t xml:space="preserve"> </w:t>
      </w:r>
      <w:r w:rsidR="006E6B04" w:rsidRPr="003A6F2C">
        <w:rPr>
          <w:color w:val="000000"/>
          <w:shd w:val="clear" w:color="auto" w:fill="FFFFFF"/>
        </w:rPr>
        <w:t xml:space="preserve">As the Court of Appeal pointed out in its decision in </w:t>
      </w:r>
      <w:r w:rsidR="00560C70" w:rsidRPr="003A6F2C">
        <w:rPr>
          <w:i/>
          <w:iCs/>
          <w:color w:val="000000"/>
          <w:shd w:val="clear" w:color="auto" w:fill="FFFFFF"/>
        </w:rPr>
        <w:t>Austin v Miller Argent</w:t>
      </w:r>
      <w:r w:rsidR="00560C70">
        <w:rPr>
          <w:i/>
          <w:iCs/>
          <w:color w:val="000000"/>
          <w:shd w:val="clear" w:color="auto" w:fill="FFFFFF"/>
        </w:rPr>
        <w:t xml:space="preserve"> </w:t>
      </w:r>
      <w:r w:rsidR="00560C70" w:rsidRPr="003A6F2C">
        <w:rPr>
          <w:color w:val="000000"/>
          <w:shd w:val="clear" w:color="auto" w:fill="FFFFFF"/>
        </w:rPr>
        <w:t>(in which the communicant of ACCC/C/2013/86 was the applicant)</w:t>
      </w:r>
      <w:r w:rsidR="006E6B04" w:rsidRPr="003A6F2C">
        <w:rPr>
          <w:color w:val="000000"/>
          <w:shd w:val="clear" w:color="auto" w:fill="FFFFFF"/>
        </w:rPr>
        <w:t>,</w:t>
      </w:r>
      <w:r w:rsidR="006E6B04" w:rsidRPr="003A6F2C">
        <w:rPr>
          <w:rStyle w:val="apple-converted-space"/>
          <w:color w:val="000000"/>
          <w:shd w:val="clear" w:color="auto" w:fill="FFFFFF"/>
        </w:rPr>
        <w:t> </w:t>
      </w:r>
      <w:r w:rsidR="00560C70">
        <w:rPr>
          <w:color w:val="000000"/>
          <w:lang w:val="en-US"/>
        </w:rPr>
        <w:t>“</w:t>
      </w:r>
      <w:r w:rsidR="006E6B04" w:rsidRPr="003A6F2C">
        <w:rPr>
          <w:color w:val="000000"/>
          <w:lang w:val="en-US"/>
        </w:rPr>
        <w:t>It seems to us unrealistic to believe that the powers conferred upon public authorities will suffice to achieve the Convention's objectives</w:t>
      </w:r>
      <w:r w:rsidR="00560C70">
        <w:rPr>
          <w:color w:val="000000"/>
          <w:lang w:val="en-US"/>
        </w:rPr>
        <w:t>”</w:t>
      </w:r>
      <w:r w:rsidR="006E6B04" w:rsidRPr="003A6F2C">
        <w:rPr>
          <w:color w:val="000000"/>
          <w:lang w:val="en-US"/>
        </w:rPr>
        <w:t>.</w:t>
      </w:r>
      <w:r w:rsidR="00560C70">
        <w:rPr>
          <w:rStyle w:val="FootnoteReference"/>
          <w:color w:val="000000"/>
          <w:lang w:val="en-US"/>
        </w:rPr>
        <w:footnoteReference w:id="37"/>
      </w:r>
    </w:p>
    <w:p w14:paraId="6FF79B52" w14:textId="77777777" w:rsidR="00FE0FEE" w:rsidRPr="003876EE" w:rsidRDefault="00FE0FEE" w:rsidP="00777FE9">
      <w:pPr>
        <w:pStyle w:val="SingleTxtG"/>
        <w:numPr>
          <w:ilvl w:val="0"/>
          <w:numId w:val="3"/>
        </w:numPr>
        <w:tabs>
          <w:tab w:val="clear" w:pos="1569"/>
          <w:tab w:val="num" w:pos="1134"/>
          <w:tab w:val="left" w:pos="1890"/>
        </w:tabs>
        <w:suppressAutoHyphens w:val="0"/>
        <w:spacing w:line="240" w:lineRule="auto"/>
        <w:ind w:left="1134" w:right="-21" w:firstLine="0"/>
      </w:pPr>
      <w:r w:rsidRPr="003876EE">
        <w:t xml:space="preserve">The Committee therefore concludes that judicial review of </w:t>
      </w:r>
      <w:r w:rsidR="009933F5">
        <w:t xml:space="preserve">a </w:t>
      </w:r>
      <w:r w:rsidRPr="003876EE">
        <w:t xml:space="preserve">failure </w:t>
      </w:r>
      <w:r w:rsidR="009933F5">
        <w:t>by</w:t>
      </w:r>
      <w:r w:rsidR="009933F5" w:rsidRPr="003876EE">
        <w:t xml:space="preserve"> </w:t>
      </w:r>
      <w:r w:rsidR="00E9498A" w:rsidRPr="003876EE">
        <w:t>the responsible administrative authority t</w:t>
      </w:r>
      <w:r w:rsidRPr="003876EE">
        <w:t>o take appropriate action</w:t>
      </w:r>
      <w:r w:rsidR="00E9498A" w:rsidRPr="003876EE">
        <w:t xml:space="preserve"> in case of breaching of licence or an offence by an operator does not represent </w:t>
      </w:r>
      <w:r w:rsidR="0046650B" w:rsidRPr="003876EE">
        <w:t xml:space="preserve">an </w:t>
      </w:r>
      <w:r w:rsidR="00E9498A" w:rsidRPr="003876EE">
        <w:t xml:space="preserve">adequate alternative to private nuisance proceedings. </w:t>
      </w:r>
    </w:p>
    <w:p w14:paraId="090E7B40" w14:textId="77777777" w:rsidR="00B10B25" w:rsidRPr="003876EE" w:rsidRDefault="00206703" w:rsidP="00777FE9">
      <w:pPr>
        <w:pStyle w:val="SingleTxtG"/>
        <w:tabs>
          <w:tab w:val="num" w:pos="1134"/>
          <w:tab w:val="left" w:pos="1890"/>
        </w:tabs>
        <w:suppressAutoHyphens w:val="0"/>
        <w:autoSpaceDE w:val="0"/>
        <w:autoSpaceDN w:val="0"/>
        <w:adjustRightInd w:val="0"/>
        <w:spacing w:line="240" w:lineRule="auto"/>
        <w:ind w:right="-21"/>
        <w:rPr>
          <w:u w:val="single"/>
        </w:rPr>
      </w:pPr>
      <w:r w:rsidRPr="003876EE">
        <w:rPr>
          <w:u w:val="single"/>
        </w:rPr>
        <w:t>Statutory nuisance proceedings</w:t>
      </w:r>
    </w:p>
    <w:p w14:paraId="0B9AED71" w14:textId="77777777" w:rsidR="00D94331" w:rsidRPr="003876EE" w:rsidRDefault="00206703" w:rsidP="00560C70">
      <w:pPr>
        <w:pStyle w:val="SingleTxtG"/>
        <w:numPr>
          <w:ilvl w:val="0"/>
          <w:numId w:val="3"/>
        </w:numPr>
        <w:tabs>
          <w:tab w:val="clear" w:pos="1569"/>
          <w:tab w:val="num" w:pos="1134"/>
        </w:tabs>
        <w:suppressAutoHyphens w:val="0"/>
        <w:spacing w:line="240" w:lineRule="auto"/>
        <w:ind w:left="1134" w:right="-21" w:firstLine="0"/>
      </w:pPr>
      <w:r w:rsidRPr="003876EE">
        <w:t xml:space="preserve">The Party concerned claims that </w:t>
      </w:r>
      <w:r w:rsidR="00F93929" w:rsidRPr="003876EE">
        <w:t>the “statutory</w:t>
      </w:r>
      <w:r w:rsidR="00044A25" w:rsidRPr="003876EE">
        <w:t xml:space="preserve"> nuisance</w:t>
      </w:r>
      <w:r w:rsidR="00F93929" w:rsidRPr="003876EE">
        <w:t xml:space="preserve"> proceedings” under </w:t>
      </w:r>
      <w:r w:rsidRPr="003876EE">
        <w:t>section 82 of the EPA</w:t>
      </w:r>
      <w:r w:rsidR="00F93929" w:rsidRPr="003876EE">
        <w:t xml:space="preserve"> </w:t>
      </w:r>
      <w:r w:rsidR="00276F1A">
        <w:t xml:space="preserve">likewise </w:t>
      </w:r>
      <w:r w:rsidR="00F93929" w:rsidRPr="003876EE">
        <w:t xml:space="preserve">represent </w:t>
      </w:r>
      <w:r w:rsidR="00276F1A" w:rsidRPr="003876EE">
        <w:t>a</w:t>
      </w:r>
      <w:r w:rsidR="00276F1A">
        <w:t xml:space="preserve">n </w:t>
      </w:r>
      <w:r w:rsidR="00F93929" w:rsidRPr="003876EE">
        <w:t xml:space="preserve">alternative to private nuisance claims. </w:t>
      </w:r>
      <w:r w:rsidR="0046650B" w:rsidRPr="003876EE">
        <w:t>Under section 82</w:t>
      </w:r>
      <w:r w:rsidR="00044A25" w:rsidRPr="003876EE">
        <w:t xml:space="preserve">, </w:t>
      </w:r>
      <w:r w:rsidR="00695F90" w:rsidRPr="003876EE">
        <w:t>any</w:t>
      </w:r>
      <w:r w:rsidR="0046650B" w:rsidRPr="003876EE">
        <w:t xml:space="preserve"> person</w:t>
      </w:r>
      <w:r w:rsidR="00044A25" w:rsidRPr="003876EE">
        <w:t xml:space="preserve"> aggrieved by a statutory nuisance</w:t>
      </w:r>
      <w:r w:rsidR="005467AA" w:rsidRPr="003876EE">
        <w:t xml:space="preserve"> </w:t>
      </w:r>
      <w:r w:rsidR="00D94331" w:rsidRPr="003876EE">
        <w:t>is entitled to start judicial proceedings against the responsible person. If the existence of the statutory nuisance is prove</w:t>
      </w:r>
      <w:r w:rsidR="004978C6" w:rsidRPr="003876EE">
        <w:t>d</w:t>
      </w:r>
      <w:r w:rsidR="00D94331" w:rsidRPr="003876EE">
        <w:t xml:space="preserve">, </w:t>
      </w:r>
      <w:r w:rsidR="004978C6" w:rsidRPr="003876EE">
        <w:t>t</w:t>
      </w:r>
      <w:r w:rsidR="00D94331" w:rsidRPr="003876EE">
        <w:t xml:space="preserve">he court </w:t>
      </w:r>
      <w:r w:rsidR="0046650B" w:rsidRPr="003876EE">
        <w:t xml:space="preserve">may </w:t>
      </w:r>
      <w:r w:rsidR="004978C6" w:rsidRPr="003876EE">
        <w:t xml:space="preserve">make an abatement order requiring that the nuisance is </w:t>
      </w:r>
      <w:r w:rsidR="0046650B" w:rsidRPr="003876EE">
        <w:t xml:space="preserve">stopped and may also impose </w:t>
      </w:r>
      <w:r w:rsidR="004978C6" w:rsidRPr="003876EE">
        <w:t xml:space="preserve">a fine. </w:t>
      </w:r>
    </w:p>
    <w:p w14:paraId="5193BB73" w14:textId="77777777" w:rsidR="00206703" w:rsidRPr="003876EE" w:rsidRDefault="00206703" w:rsidP="00560C70">
      <w:pPr>
        <w:pStyle w:val="SingleTxtG"/>
        <w:numPr>
          <w:ilvl w:val="0"/>
          <w:numId w:val="3"/>
        </w:numPr>
        <w:tabs>
          <w:tab w:val="clear" w:pos="1569"/>
          <w:tab w:val="num" w:pos="1134"/>
        </w:tabs>
        <w:suppressAutoHyphens w:val="0"/>
        <w:spacing w:line="240" w:lineRule="auto"/>
        <w:ind w:left="1134" w:right="-21" w:firstLine="0"/>
      </w:pPr>
      <w:r w:rsidRPr="003876EE">
        <w:t>The Committee has no doubt that statutory nuisance proceedings represent a judicial procedure in the sense of arti</w:t>
      </w:r>
      <w:r w:rsidR="00D40BBF" w:rsidRPr="003876EE">
        <w:t>cle 9, paragraph 3</w:t>
      </w:r>
      <w:r w:rsidR="00D94331" w:rsidRPr="003876EE">
        <w:t xml:space="preserve">, </w:t>
      </w:r>
      <w:r w:rsidR="00276F1A">
        <w:t>through</w:t>
      </w:r>
      <w:r w:rsidR="00276F1A" w:rsidRPr="003876EE">
        <w:t xml:space="preserve"> </w:t>
      </w:r>
      <w:r w:rsidR="00D94331" w:rsidRPr="003876EE">
        <w:t>which members of the public, aggrieved by acts or omissions amounting to a statutory nuisance, can challenge th</w:t>
      </w:r>
      <w:r w:rsidR="00276F1A">
        <w:t>o</w:t>
      </w:r>
      <w:r w:rsidR="00D94331" w:rsidRPr="003876EE">
        <w:t>se acts or omissions</w:t>
      </w:r>
      <w:r w:rsidR="00D40BBF" w:rsidRPr="003876EE">
        <w:t xml:space="preserve">. It is </w:t>
      </w:r>
      <w:r w:rsidR="00D94331" w:rsidRPr="003876EE">
        <w:t xml:space="preserve">also </w:t>
      </w:r>
      <w:r w:rsidR="0046650B" w:rsidRPr="003876EE">
        <w:t xml:space="preserve">clear </w:t>
      </w:r>
      <w:r w:rsidR="00D40BBF" w:rsidRPr="003876EE">
        <w:t>from the submissions of the communicants and the Party concerned</w:t>
      </w:r>
      <w:r w:rsidR="00695F90" w:rsidRPr="003876EE">
        <w:t xml:space="preserve"> that</w:t>
      </w:r>
      <w:r w:rsidR="00D40BBF" w:rsidRPr="003876EE">
        <w:t xml:space="preserve"> there is </w:t>
      </w:r>
      <w:r w:rsidR="00695F90" w:rsidRPr="003876EE">
        <w:t xml:space="preserve">a </w:t>
      </w:r>
      <w:r w:rsidR="00276F1A">
        <w:t>considerable</w:t>
      </w:r>
      <w:r w:rsidR="00276F1A" w:rsidRPr="003876EE">
        <w:t xml:space="preserve"> </w:t>
      </w:r>
      <w:r w:rsidR="00D40BBF" w:rsidRPr="003876EE">
        <w:t xml:space="preserve">overlap between </w:t>
      </w:r>
      <w:r w:rsidR="0046650B" w:rsidRPr="003876EE">
        <w:t xml:space="preserve">the </w:t>
      </w:r>
      <w:r w:rsidR="00D40BBF" w:rsidRPr="003876EE">
        <w:t>scope of private and statutory nuisance</w:t>
      </w:r>
      <w:r w:rsidR="0046650B" w:rsidRPr="003876EE">
        <w:t xml:space="preserve"> proceedings</w:t>
      </w:r>
      <w:r w:rsidR="00D40BBF" w:rsidRPr="003876EE">
        <w:t xml:space="preserve">. The communicants </w:t>
      </w:r>
      <w:r w:rsidR="0046650B" w:rsidRPr="003876EE">
        <w:t xml:space="preserve">concede </w:t>
      </w:r>
      <w:r w:rsidR="00CB6701" w:rsidRPr="003876EE">
        <w:t>that in some cases</w:t>
      </w:r>
      <w:r w:rsidR="0046650B" w:rsidRPr="003876EE">
        <w:t xml:space="preserve"> </w:t>
      </w:r>
      <w:r w:rsidR="00CB6701" w:rsidRPr="003876EE">
        <w:t xml:space="preserve">statutory nuisance proceedings </w:t>
      </w:r>
      <w:r w:rsidR="00276F1A">
        <w:t xml:space="preserve">might indeed </w:t>
      </w:r>
      <w:r w:rsidR="00CB6701" w:rsidRPr="003876EE">
        <w:t xml:space="preserve">provide </w:t>
      </w:r>
      <w:r w:rsidR="0046650B" w:rsidRPr="003876EE">
        <w:t xml:space="preserve">an </w:t>
      </w:r>
      <w:r w:rsidR="00CB6701" w:rsidRPr="003876EE">
        <w:t xml:space="preserve">adequate alternative to </w:t>
      </w:r>
      <w:r w:rsidR="0046650B" w:rsidRPr="003876EE">
        <w:t xml:space="preserve">a </w:t>
      </w:r>
      <w:r w:rsidR="00CB6701" w:rsidRPr="003876EE">
        <w:t xml:space="preserve">private nuisance claim. </w:t>
      </w:r>
      <w:r w:rsidR="00560C70">
        <w:t>Yet</w:t>
      </w:r>
      <w:r w:rsidR="00CB6701" w:rsidRPr="003876EE">
        <w:t xml:space="preserve"> the</w:t>
      </w:r>
      <w:r w:rsidR="00531AF1" w:rsidRPr="003876EE">
        <w:t>y</w:t>
      </w:r>
      <w:r w:rsidR="00CB6701" w:rsidRPr="003876EE">
        <w:t xml:space="preserve"> </w:t>
      </w:r>
      <w:r w:rsidR="00D40BBF" w:rsidRPr="003876EE">
        <w:t xml:space="preserve">allege that </w:t>
      </w:r>
      <w:r w:rsidR="00CB6701" w:rsidRPr="003876EE">
        <w:t xml:space="preserve">many types of environmental nuisances </w:t>
      </w:r>
      <w:r w:rsidR="0046650B" w:rsidRPr="003876EE">
        <w:t xml:space="preserve">fall </w:t>
      </w:r>
      <w:r w:rsidR="00CB6701" w:rsidRPr="003876EE">
        <w:t xml:space="preserve">outside the </w:t>
      </w:r>
      <w:r w:rsidR="00F93929" w:rsidRPr="003876EE">
        <w:t xml:space="preserve">scope of the </w:t>
      </w:r>
      <w:r w:rsidR="00CB6701" w:rsidRPr="003876EE">
        <w:t xml:space="preserve">statutory nuisance definition and </w:t>
      </w:r>
      <w:r w:rsidR="0046650B" w:rsidRPr="003876EE">
        <w:t xml:space="preserve">furthermore </w:t>
      </w:r>
      <w:r w:rsidR="00CB6701" w:rsidRPr="003876EE">
        <w:t xml:space="preserve">that </w:t>
      </w:r>
      <w:r w:rsidR="0046650B" w:rsidRPr="003876EE">
        <w:t xml:space="preserve">claimants face a number of barriers in </w:t>
      </w:r>
      <w:r w:rsidR="00F93929" w:rsidRPr="003876EE">
        <w:t>statutory nuisance proceedings</w:t>
      </w:r>
      <w:r w:rsidR="0046650B" w:rsidRPr="003876EE">
        <w:t xml:space="preserve"> that are not present in </w:t>
      </w:r>
      <w:r w:rsidR="00F93929" w:rsidRPr="003876EE">
        <w:t xml:space="preserve">private nuisance </w:t>
      </w:r>
      <w:r w:rsidR="0046650B" w:rsidRPr="003876EE">
        <w:t>claims</w:t>
      </w:r>
      <w:r w:rsidR="00F93929" w:rsidRPr="003876EE">
        <w:t>. The Committee</w:t>
      </w:r>
      <w:r w:rsidR="0046650B" w:rsidRPr="003876EE">
        <w:t xml:space="preserve"> must</w:t>
      </w:r>
      <w:r w:rsidR="00574922" w:rsidRPr="003876EE">
        <w:t xml:space="preserve"> therefore</w:t>
      </w:r>
      <w:r w:rsidR="0046650B" w:rsidRPr="003876EE">
        <w:t xml:space="preserve"> </w:t>
      </w:r>
      <w:r w:rsidR="00574922" w:rsidRPr="003876EE">
        <w:t xml:space="preserve">consider </w:t>
      </w:r>
      <w:r w:rsidR="00F93929" w:rsidRPr="003876EE">
        <w:t xml:space="preserve">to what extent </w:t>
      </w:r>
      <w:r w:rsidR="0046650B" w:rsidRPr="003876EE">
        <w:t xml:space="preserve">the </w:t>
      </w:r>
      <w:r w:rsidR="00F93929" w:rsidRPr="003876EE">
        <w:t xml:space="preserve">existence of these </w:t>
      </w:r>
      <w:r w:rsidR="00CB7A0D" w:rsidRPr="003876EE">
        <w:t xml:space="preserve">alleged </w:t>
      </w:r>
      <w:r w:rsidR="00F93929" w:rsidRPr="003876EE">
        <w:t xml:space="preserve">differences and </w:t>
      </w:r>
      <w:r w:rsidR="0046650B" w:rsidRPr="003876EE">
        <w:t xml:space="preserve">barriers prevent </w:t>
      </w:r>
      <w:r w:rsidR="00F93929" w:rsidRPr="003876EE">
        <w:t xml:space="preserve">statutory nuisance proceedings </w:t>
      </w:r>
      <w:r w:rsidR="00CB7A0D" w:rsidRPr="003876EE">
        <w:t xml:space="preserve">from </w:t>
      </w:r>
      <w:r w:rsidR="00F93929" w:rsidRPr="003876EE">
        <w:t>be</w:t>
      </w:r>
      <w:r w:rsidR="00CB7A0D" w:rsidRPr="003876EE">
        <w:t>ing</w:t>
      </w:r>
      <w:r w:rsidR="00F93929" w:rsidRPr="003876EE">
        <w:t xml:space="preserve"> </w:t>
      </w:r>
      <w:r w:rsidR="0046650B" w:rsidRPr="003876EE">
        <w:t xml:space="preserve">a </w:t>
      </w:r>
      <w:r w:rsidR="00F93929" w:rsidRPr="003876EE">
        <w:t>fully adequate alternative to</w:t>
      </w:r>
      <w:r w:rsidR="00276F1A">
        <w:t xml:space="preserve"> a</w:t>
      </w:r>
      <w:r w:rsidR="00F93929" w:rsidRPr="003876EE">
        <w:t xml:space="preserve"> private nuisance </w:t>
      </w:r>
      <w:r w:rsidR="0000002B" w:rsidRPr="003876EE">
        <w:t>claim</w:t>
      </w:r>
      <w:r w:rsidR="00F93929" w:rsidRPr="003876EE">
        <w:t xml:space="preserve">. </w:t>
      </w:r>
    </w:p>
    <w:p w14:paraId="2B8B1BD9" w14:textId="77777777" w:rsidR="00D8750D" w:rsidRPr="003876EE" w:rsidRDefault="0000002B" w:rsidP="00777FE9">
      <w:pPr>
        <w:pStyle w:val="SingleTxtG"/>
        <w:numPr>
          <w:ilvl w:val="0"/>
          <w:numId w:val="3"/>
        </w:numPr>
        <w:tabs>
          <w:tab w:val="clear" w:pos="1569"/>
          <w:tab w:val="num" w:pos="1134"/>
        </w:tabs>
        <w:suppressAutoHyphens w:val="0"/>
        <w:spacing w:line="240" w:lineRule="auto"/>
        <w:ind w:left="1134" w:right="-21" w:firstLine="0"/>
      </w:pPr>
      <w:r w:rsidRPr="003876EE">
        <w:t xml:space="preserve">Concerning the scope of environmental nuisances which </w:t>
      </w:r>
      <w:r w:rsidR="00C341FC" w:rsidRPr="003876EE">
        <w:t xml:space="preserve">may </w:t>
      </w:r>
      <w:r w:rsidRPr="003876EE">
        <w:t>be challenged</w:t>
      </w:r>
      <w:r w:rsidR="00C341FC" w:rsidRPr="003876EE">
        <w:t xml:space="preserve"> through a </w:t>
      </w:r>
      <w:r w:rsidRPr="003876EE">
        <w:t>private nuisance claim</w:t>
      </w:r>
      <w:r w:rsidR="00C341FC" w:rsidRPr="003876EE">
        <w:t xml:space="preserve"> as compared to</w:t>
      </w:r>
      <w:r w:rsidR="004A2D6D">
        <w:t xml:space="preserve"> a</w:t>
      </w:r>
      <w:r w:rsidR="00C341FC" w:rsidRPr="003876EE">
        <w:t xml:space="preserve"> </w:t>
      </w:r>
      <w:r w:rsidRPr="003876EE">
        <w:t xml:space="preserve">statutory nuisance </w:t>
      </w:r>
      <w:r w:rsidR="00F61EA5" w:rsidRPr="003876EE">
        <w:t>procedure</w:t>
      </w:r>
      <w:r w:rsidRPr="003876EE">
        <w:t>, the communicants</w:t>
      </w:r>
      <w:r w:rsidR="007B0993" w:rsidRPr="003876EE">
        <w:t xml:space="preserve"> have </w:t>
      </w:r>
      <w:r w:rsidR="000E173E" w:rsidRPr="003876EE">
        <w:t>provide</w:t>
      </w:r>
      <w:r w:rsidR="007B0993" w:rsidRPr="003876EE">
        <w:t>d</w:t>
      </w:r>
      <w:r w:rsidR="000E173E" w:rsidRPr="003876EE">
        <w:t xml:space="preserve"> a list of environmental nuisances </w:t>
      </w:r>
      <w:r w:rsidR="004A2D6D">
        <w:t>that</w:t>
      </w:r>
      <w:r w:rsidR="004A2D6D" w:rsidRPr="003876EE">
        <w:t xml:space="preserve"> </w:t>
      </w:r>
      <w:r w:rsidR="007B0993" w:rsidRPr="003876EE">
        <w:t xml:space="preserve">would </w:t>
      </w:r>
      <w:r w:rsidR="000E173E" w:rsidRPr="003876EE">
        <w:t xml:space="preserve">not constitute </w:t>
      </w:r>
      <w:r w:rsidR="007B0993" w:rsidRPr="003876EE">
        <w:t xml:space="preserve">a </w:t>
      </w:r>
      <w:r w:rsidR="000E173E" w:rsidRPr="003876EE">
        <w:t xml:space="preserve">statutory nuisance but could be challenged </w:t>
      </w:r>
      <w:r w:rsidR="007B0993" w:rsidRPr="003876EE">
        <w:t xml:space="preserve">through a </w:t>
      </w:r>
      <w:r w:rsidR="000027C4" w:rsidRPr="003876EE">
        <w:t xml:space="preserve">private </w:t>
      </w:r>
      <w:r w:rsidR="000E173E" w:rsidRPr="003876EE">
        <w:t>nuisance claim (including</w:t>
      </w:r>
      <w:r w:rsidR="007B0993" w:rsidRPr="003876EE">
        <w:t xml:space="preserve"> </w:t>
      </w:r>
      <w:r w:rsidR="000E173E" w:rsidRPr="003876EE">
        <w:t xml:space="preserve">smoke </w:t>
      </w:r>
      <w:r w:rsidR="00C31A7B" w:rsidRPr="003876EE">
        <w:t xml:space="preserve">emissions, fumes and gases from business premises, noise from traffic, harm caused by contamination of land or shadowing). </w:t>
      </w:r>
      <w:r w:rsidR="008A54BE" w:rsidRPr="003876EE">
        <w:t xml:space="preserve">The Party </w:t>
      </w:r>
      <w:r w:rsidR="004A2D6D">
        <w:t>c</w:t>
      </w:r>
      <w:r w:rsidR="008A54BE" w:rsidRPr="003876EE">
        <w:t xml:space="preserve">oncerned </w:t>
      </w:r>
      <w:r w:rsidR="007B0993" w:rsidRPr="003876EE">
        <w:t>has not disputed</w:t>
      </w:r>
      <w:r w:rsidR="008A54BE" w:rsidRPr="003876EE">
        <w:t xml:space="preserve"> this list.</w:t>
      </w:r>
      <w:r w:rsidR="008A54BE" w:rsidRPr="003876EE">
        <w:rPr>
          <w:rStyle w:val="FootnoteReference"/>
        </w:rPr>
        <w:footnoteReference w:id="38"/>
      </w:r>
      <w:r w:rsidR="003F5918" w:rsidRPr="003876EE">
        <w:t xml:space="preserve"> </w:t>
      </w:r>
      <w:r w:rsidR="007B0993" w:rsidRPr="003876EE">
        <w:t xml:space="preserve">Moreover, the communicants submit that the scope of private nuisance has evolved through case law over time (see para. </w:t>
      </w:r>
      <w:r w:rsidR="00270BC7" w:rsidRPr="003F3B64">
        <w:rPr>
          <w:highlight w:val="yellow"/>
        </w:rPr>
        <w:t>78</w:t>
      </w:r>
      <w:r w:rsidR="007B0993" w:rsidRPr="003876EE">
        <w:t xml:space="preserve"> above), and continues to evolve, and thus the exact range of acts or omissions falling into this category cannot be precisely determined. In contrast, the categories of statutory nuisances are explicitly defined in section 79(1) of the EPA. </w:t>
      </w:r>
    </w:p>
    <w:p w14:paraId="12B80AFB" w14:textId="77777777" w:rsidR="008A54BE" w:rsidRPr="003876EE" w:rsidRDefault="007B0993" w:rsidP="00777FE9">
      <w:pPr>
        <w:pStyle w:val="SingleTxtG"/>
        <w:numPr>
          <w:ilvl w:val="0"/>
          <w:numId w:val="3"/>
        </w:numPr>
        <w:tabs>
          <w:tab w:val="clear" w:pos="1569"/>
          <w:tab w:val="num" w:pos="1134"/>
        </w:tabs>
        <w:suppressAutoHyphens w:val="0"/>
        <w:spacing w:line="240" w:lineRule="auto"/>
        <w:ind w:left="1134" w:right="-21" w:firstLine="0"/>
      </w:pPr>
      <w:r w:rsidRPr="003876EE">
        <w:t>B</w:t>
      </w:r>
      <w:r w:rsidR="008A54BE" w:rsidRPr="003876EE">
        <w:t xml:space="preserve">ased on the information provided by the communicants and the Party concerned, </w:t>
      </w:r>
      <w:r w:rsidRPr="003876EE">
        <w:t xml:space="preserve">the Committee </w:t>
      </w:r>
      <w:r w:rsidR="00D8750D" w:rsidRPr="003876EE">
        <w:t>finds</w:t>
      </w:r>
      <w:r w:rsidR="008A54BE" w:rsidRPr="003876EE">
        <w:t xml:space="preserve"> that while </w:t>
      </w:r>
      <w:r w:rsidRPr="003876EE">
        <w:t xml:space="preserve">the </w:t>
      </w:r>
      <w:r w:rsidR="008A54BE" w:rsidRPr="003876EE">
        <w:t xml:space="preserve">majority of environmental nuisances </w:t>
      </w:r>
      <w:r w:rsidRPr="003876EE">
        <w:t xml:space="preserve">would appear to </w:t>
      </w:r>
      <w:r w:rsidR="008A54BE" w:rsidRPr="003876EE">
        <w:t xml:space="preserve">fall within </w:t>
      </w:r>
      <w:r w:rsidR="00F2158D" w:rsidRPr="003876EE">
        <w:t xml:space="preserve">both </w:t>
      </w:r>
      <w:r w:rsidR="008A54BE" w:rsidRPr="003876EE">
        <w:t xml:space="preserve">the scope of private nuisance and the categories of statutory nuisance </w:t>
      </w:r>
      <w:r w:rsidR="004A2D6D">
        <w:t>under</w:t>
      </w:r>
      <w:r w:rsidR="008A54BE" w:rsidRPr="003876EE">
        <w:t xml:space="preserve"> the EPA, a number of environmental nuisances c</w:t>
      </w:r>
      <w:r w:rsidR="00F2158D" w:rsidRPr="003876EE">
        <w:t>ould</w:t>
      </w:r>
      <w:r w:rsidR="008A54BE" w:rsidRPr="003876EE">
        <w:t xml:space="preserve"> only be challenged by a pri</w:t>
      </w:r>
      <w:r w:rsidR="003F5918" w:rsidRPr="003876EE">
        <w:t xml:space="preserve">vate nuisance claim. </w:t>
      </w:r>
      <w:r w:rsidR="00F2158D" w:rsidRPr="003876EE">
        <w:t xml:space="preserve">In </w:t>
      </w:r>
      <w:r w:rsidR="00D8750D" w:rsidRPr="003876EE">
        <w:t xml:space="preserve">such cases, statutory nuisance cannot be considered </w:t>
      </w:r>
      <w:r w:rsidR="00F2158D" w:rsidRPr="003876EE">
        <w:t xml:space="preserve">to be </w:t>
      </w:r>
      <w:r w:rsidR="00D8750D" w:rsidRPr="003876EE">
        <w:t>an adequate alternative to private nuisance proceedings.</w:t>
      </w:r>
    </w:p>
    <w:p w14:paraId="398A0D09" w14:textId="77777777" w:rsidR="00D8750D" w:rsidRPr="003876EE" w:rsidRDefault="003F5918"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Another aspect related to the </w:t>
      </w:r>
      <w:r w:rsidR="00753E86" w:rsidRPr="003876EE">
        <w:t xml:space="preserve">scope of </w:t>
      </w:r>
      <w:r w:rsidR="00F2158D" w:rsidRPr="003876EE">
        <w:t>the two procedures</w:t>
      </w:r>
      <w:r w:rsidR="00753E86" w:rsidRPr="003876EE">
        <w:t xml:space="preserve"> concerns the </w:t>
      </w:r>
      <w:r w:rsidR="00F2158D" w:rsidRPr="003876EE">
        <w:t>issue of whether</w:t>
      </w:r>
      <w:r w:rsidR="00753E86" w:rsidRPr="003876EE">
        <w:t xml:space="preserve"> the nuisance must be ongoing (existing) at the date of the complaint. </w:t>
      </w:r>
      <w:r w:rsidR="00BD5A04" w:rsidRPr="003876EE">
        <w:t>According to section 82 of the EPA, t</w:t>
      </w:r>
      <w:r w:rsidR="00753E86" w:rsidRPr="003876EE">
        <w:t xml:space="preserve">his is a necessary condition for a </w:t>
      </w:r>
      <w:r w:rsidR="00BD5A04" w:rsidRPr="003876EE">
        <w:t xml:space="preserve">statutory nuisance </w:t>
      </w:r>
      <w:r w:rsidR="00F2158D" w:rsidRPr="003876EE">
        <w:t>procedure</w:t>
      </w:r>
      <w:r w:rsidR="00BD5A04" w:rsidRPr="003876EE">
        <w:t xml:space="preserve">. On the contrary, </w:t>
      </w:r>
      <w:r w:rsidR="00F2158D" w:rsidRPr="003876EE">
        <w:t xml:space="preserve">a </w:t>
      </w:r>
      <w:r w:rsidR="00BD5A04" w:rsidRPr="003876EE">
        <w:t>private nuisance claim can</w:t>
      </w:r>
      <w:r w:rsidR="004A2D6D">
        <w:t xml:space="preserve"> in</w:t>
      </w:r>
      <w:r w:rsidR="00BD5A04" w:rsidRPr="003876EE">
        <w:t xml:space="preserve"> </w:t>
      </w:r>
      <w:r w:rsidR="003C70D4" w:rsidRPr="003876EE">
        <w:t>certain</w:t>
      </w:r>
      <w:r w:rsidR="00BD5A04" w:rsidRPr="003876EE">
        <w:t xml:space="preserve"> circumstances </w:t>
      </w:r>
      <w:r w:rsidR="00F2158D" w:rsidRPr="003876EE">
        <w:t xml:space="preserve">be </w:t>
      </w:r>
      <w:r w:rsidR="00BD5A04" w:rsidRPr="003876EE">
        <w:t xml:space="preserve">used </w:t>
      </w:r>
      <w:r w:rsidR="00F2158D" w:rsidRPr="003876EE">
        <w:t xml:space="preserve">to challenge </w:t>
      </w:r>
      <w:r w:rsidR="00BD5A04" w:rsidRPr="003876EE">
        <w:t>serious harms caused by “one-off” activities</w:t>
      </w:r>
      <w:r w:rsidR="00045BA4" w:rsidRPr="003876EE">
        <w:t>,</w:t>
      </w:r>
      <w:r w:rsidR="00BD5A04" w:rsidRPr="003876EE">
        <w:rPr>
          <w:rStyle w:val="FootnoteReference"/>
        </w:rPr>
        <w:footnoteReference w:id="39"/>
      </w:r>
      <w:r w:rsidR="00BD5A04" w:rsidRPr="003876EE">
        <w:t xml:space="preserve"> </w:t>
      </w:r>
      <w:r w:rsidR="00045BA4" w:rsidRPr="003876EE">
        <w:t xml:space="preserve">as well as </w:t>
      </w:r>
      <w:r w:rsidR="00BD5A04" w:rsidRPr="003876EE">
        <w:t xml:space="preserve">activities </w:t>
      </w:r>
      <w:r w:rsidR="004A2D6D">
        <w:t xml:space="preserve">that were </w:t>
      </w:r>
      <w:r w:rsidR="00BD5A04" w:rsidRPr="003876EE">
        <w:t>ongoing for a certain period but</w:t>
      </w:r>
      <w:r w:rsidR="00AC44AA" w:rsidRPr="003876EE">
        <w:t xml:space="preserve"> </w:t>
      </w:r>
      <w:r w:rsidR="00F2158D" w:rsidRPr="003876EE">
        <w:t>that have</w:t>
      </w:r>
      <w:r w:rsidR="00BD5A04" w:rsidRPr="003876EE">
        <w:t xml:space="preserve"> subsequently ceased,</w:t>
      </w:r>
      <w:r w:rsidR="00BD5A04" w:rsidRPr="003876EE">
        <w:rPr>
          <w:rStyle w:val="FootnoteReference"/>
        </w:rPr>
        <w:footnoteReference w:id="40"/>
      </w:r>
      <w:r w:rsidR="00BD5A04" w:rsidRPr="003876EE">
        <w:t xml:space="preserve"> or as a means of protection against substantial and imminent damage which can reasonably </w:t>
      </w:r>
      <w:r w:rsidR="00F2158D" w:rsidRPr="003876EE">
        <w:t xml:space="preserve">be </w:t>
      </w:r>
      <w:r w:rsidR="00BD5A04" w:rsidRPr="003876EE">
        <w:t>presumed if an activity goes ahead.</w:t>
      </w:r>
      <w:r w:rsidR="00BD5A04" w:rsidRPr="003876EE">
        <w:rPr>
          <w:rStyle w:val="FootnoteReference"/>
        </w:rPr>
        <w:footnoteReference w:id="41"/>
      </w:r>
      <w:r w:rsidR="00BD5A04" w:rsidRPr="003876EE">
        <w:t xml:space="preserve"> </w:t>
      </w:r>
    </w:p>
    <w:p w14:paraId="0022E18C" w14:textId="77777777" w:rsidR="00574922" w:rsidRPr="003876EE" w:rsidRDefault="00AC44AA"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T</w:t>
      </w:r>
      <w:r w:rsidR="003B7024" w:rsidRPr="003876EE">
        <w:t xml:space="preserve">he </w:t>
      </w:r>
      <w:r w:rsidR="00DD5E4A" w:rsidRPr="003876EE">
        <w:t>C</w:t>
      </w:r>
      <w:r w:rsidR="003B7024" w:rsidRPr="003876EE">
        <w:t>ommittee</w:t>
      </w:r>
      <w:r w:rsidRPr="003876EE">
        <w:t xml:space="preserve"> finds that</w:t>
      </w:r>
      <w:r w:rsidR="00F414DD">
        <w:t xml:space="preserve"> </w:t>
      </w:r>
      <w:r w:rsidRPr="003876EE">
        <w:t xml:space="preserve">in </w:t>
      </w:r>
      <w:r w:rsidR="003B7024" w:rsidRPr="003876EE">
        <w:t xml:space="preserve">all these situations, if the particular nuisance </w:t>
      </w:r>
      <w:r w:rsidR="00045BA4" w:rsidRPr="003876EE">
        <w:t>concerns</w:t>
      </w:r>
      <w:r w:rsidR="003B7024" w:rsidRPr="003876EE">
        <w:t xml:space="preserve"> the environment, </w:t>
      </w:r>
      <w:r w:rsidRPr="003876EE">
        <w:t xml:space="preserve">the nuisance </w:t>
      </w:r>
      <w:r w:rsidR="003B7024" w:rsidRPr="003876EE">
        <w:t xml:space="preserve">should be considered as falling into the scope of article 9, paragraph 3. Therefore, statutory nuisance proceedings </w:t>
      </w:r>
      <w:r w:rsidRPr="003876EE">
        <w:t xml:space="preserve">would </w:t>
      </w:r>
      <w:r w:rsidR="003B7024" w:rsidRPr="003876EE">
        <w:t xml:space="preserve">not represent </w:t>
      </w:r>
      <w:r w:rsidRPr="003876EE">
        <w:t xml:space="preserve">an </w:t>
      </w:r>
      <w:r w:rsidR="003B7024" w:rsidRPr="003876EE">
        <w:t xml:space="preserve">adequate alternative to </w:t>
      </w:r>
      <w:r w:rsidRPr="003876EE">
        <w:t xml:space="preserve">a </w:t>
      </w:r>
      <w:r w:rsidR="003B7024" w:rsidRPr="003876EE">
        <w:t>private nuisance claim</w:t>
      </w:r>
      <w:r w:rsidRPr="003876EE">
        <w:t xml:space="preserve"> in these cases either</w:t>
      </w:r>
      <w:r w:rsidR="003B7024" w:rsidRPr="003876EE">
        <w:t xml:space="preserve">. </w:t>
      </w:r>
    </w:p>
    <w:p w14:paraId="55337214" w14:textId="77777777" w:rsidR="009864E5" w:rsidRDefault="00CC1F4B" w:rsidP="004A2D6D">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The communicants submit that a further </w:t>
      </w:r>
      <w:r w:rsidR="00E16AAD" w:rsidRPr="003876EE">
        <w:t>deficiency of statutory nuisance proceedings</w:t>
      </w:r>
      <w:r w:rsidRPr="003876EE">
        <w:t xml:space="preserve"> is that the </w:t>
      </w:r>
      <w:r w:rsidR="00E16AAD" w:rsidRPr="003876EE">
        <w:t xml:space="preserve">possibility </w:t>
      </w:r>
      <w:r w:rsidRPr="003876EE">
        <w:t xml:space="preserve">for </w:t>
      </w:r>
      <w:r w:rsidR="00E16AAD" w:rsidRPr="003876EE">
        <w:t>the applicant to claim compensation (damages) as a remedy</w:t>
      </w:r>
      <w:r w:rsidRPr="003876EE">
        <w:t xml:space="preserve"> is more limited than in </w:t>
      </w:r>
      <w:r w:rsidR="00E16AAD" w:rsidRPr="003876EE">
        <w:t>private nuisance proce</w:t>
      </w:r>
      <w:r w:rsidR="00545152" w:rsidRPr="003876EE">
        <w:t>e</w:t>
      </w:r>
      <w:r w:rsidR="00E16AAD" w:rsidRPr="003876EE">
        <w:t>d</w:t>
      </w:r>
      <w:r w:rsidRPr="003876EE">
        <w:t>ing</w:t>
      </w:r>
      <w:r w:rsidR="00E16AAD" w:rsidRPr="003876EE">
        <w:t xml:space="preserve">s. </w:t>
      </w:r>
    </w:p>
    <w:p w14:paraId="31AC4847" w14:textId="77777777" w:rsidR="009864E5" w:rsidRPr="003876EE" w:rsidRDefault="00421635"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In both </w:t>
      </w:r>
      <w:r w:rsidR="00E1196B">
        <w:t xml:space="preserve">types of </w:t>
      </w:r>
      <w:r w:rsidRPr="003876EE">
        <w:t>proceedings, the primary remedy sought by claimants</w:t>
      </w:r>
      <w:r w:rsidR="00BB13B4" w:rsidRPr="003876EE">
        <w:t xml:space="preserve"> is</w:t>
      </w:r>
      <w:r w:rsidRPr="003876EE">
        <w:t xml:space="preserve"> </w:t>
      </w:r>
      <w:r w:rsidR="00CC1F4B" w:rsidRPr="003876EE">
        <w:t xml:space="preserve">to stop </w:t>
      </w:r>
      <w:r w:rsidRPr="003876EE">
        <w:t>or diminish</w:t>
      </w:r>
      <w:r w:rsidR="00CC1F4B" w:rsidRPr="003876EE">
        <w:t xml:space="preserve"> </w:t>
      </w:r>
      <w:r w:rsidRPr="003876EE">
        <w:t>the nuisance. In private nuisance cases,</w:t>
      </w:r>
      <w:r w:rsidR="00E84705" w:rsidRPr="003876EE">
        <w:t xml:space="preserve"> as a rule</w:t>
      </w:r>
      <w:r w:rsidR="00BB13B4" w:rsidRPr="003876EE">
        <w:t>,</w:t>
      </w:r>
      <w:r w:rsidR="00E16AAD" w:rsidRPr="003876EE">
        <w:t xml:space="preserve"> a finding of nuisance should normally be followed by </w:t>
      </w:r>
      <w:r w:rsidR="00E84705" w:rsidRPr="003876EE">
        <w:t>an injunction, unless specific circumstances provide otherwise.</w:t>
      </w:r>
      <w:r w:rsidR="00E84705" w:rsidRPr="003876EE">
        <w:rPr>
          <w:rStyle w:val="FootnoteReference"/>
        </w:rPr>
        <w:footnoteReference w:id="42"/>
      </w:r>
      <w:r w:rsidR="00E84705" w:rsidRPr="003876EE">
        <w:t xml:space="preserve"> </w:t>
      </w:r>
      <w:r w:rsidRPr="003876EE">
        <w:t xml:space="preserve"> </w:t>
      </w:r>
    </w:p>
    <w:p w14:paraId="395D99F2" w14:textId="77777777" w:rsidR="009864E5" w:rsidRPr="003876EE" w:rsidRDefault="00E16AAD"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However, </w:t>
      </w:r>
      <w:r w:rsidR="00E1196B">
        <w:t xml:space="preserve">in </w:t>
      </w:r>
      <w:r w:rsidRPr="003876EE">
        <w:t xml:space="preserve">some circumstances the </w:t>
      </w:r>
      <w:r w:rsidR="00A6679E" w:rsidRPr="003876EE">
        <w:t xml:space="preserve">courts in private nuisance cases can award damages to compensate the harm instead of </w:t>
      </w:r>
      <w:r w:rsidR="00CC1F4B" w:rsidRPr="003876EE">
        <w:t xml:space="preserve">an </w:t>
      </w:r>
      <w:r w:rsidR="00A6679E" w:rsidRPr="003876EE">
        <w:t xml:space="preserve">injunction. </w:t>
      </w:r>
      <w:r w:rsidRPr="003876EE">
        <w:t>According to the communicant</w:t>
      </w:r>
      <w:r w:rsidR="00E1196B">
        <w:t>s</w:t>
      </w:r>
      <w:r w:rsidRPr="003876EE">
        <w:t xml:space="preserve">, the </w:t>
      </w:r>
      <w:r w:rsidR="00CC1F4B" w:rsidRPr="003876EE">
        <w:t xml:space="preserve">judgment of the </w:t>
      </w:r>
      <w:r w:rsidRPr="003876EE">
        <w:t xml:space="preserve">Supreme Court in </w:t>
      </w:r>
      <w:r w:rsidRPr="003876EE">
        <w:rPr>
          <w:i/>
        </w:rPr>
        <w:t>Coventry v. Lawrence</w:t>
      </w:r>
      <w:r w:rsidR="00B10E42" w:rsidRPr="003876EE">
        <w:rPr>
          <w:i/>
        </w:rPr>
        <w:t>, No. 1,</w:t>
      </w:r>
      <w:r w:rsidRPr="003876EE">
        <w:rPr>
          <w:i/>
        </w:rPr>
        <w:t xml:space="preserve"> </w:t>
      </w:r>
      <w:r w:rsidRPr="003876EE">
        <w:t xml:space="preserve">indicates that </w:t>
      </w:r>
      <w:r w:rsidR="00CC1F4B" w:rsidRPr="003876EE">
        <w:t xml:space="preserve">the </w:t>
      </w:r>
      <w:r w:rsidRPr="003876EE">
        <w:t xml:space="preserve">award </w:t>
      </w:r>
      <w:r w:rsidR="00CC1F4B" w:rsidRPr="003876EE">
        <w:t xml:space="preserve">of </w:t>
      </w:r>
      <w:r w:rsidRPr="003876EE">
        <w:t>damages</w:t>
      </w:r>
      <w:r w:rsidR="00A6679E" w:rsidRPr="003876EE">
        <w:t xml:space="preserve"> in private nuisance cases may be</w:t>
      </w:r>
      <w:r w:rsidR="00CC1F4B" w:rsidRPr="003876EE">
        <w:t>come</w:t>
      </w:r>
      <w:r w:rsidR="00A6679E" w:rsidRPr="003876EE">
        <w:t xml:space="preserve"> more common in the future.</w:t>
      </w:r>
      <w:r w:rsidR="00A6679E" w:rsidRPr="003876EE">
        <w:rPr>
          <w:rStyle w:val="FootnoteReference"/>
        </w:rPr>
        <w:footnoteReference w:id="43"/>
      </w:r>
      <w:r w:rsidR="00492C68" w:rsidRPr="003876EE">
        <w:t xml:space="preserve"> </w:t>
      </w:r>
    </w:p>
    <w:p w14:paraId="56E79DB2" w14:textId="6755F68B" w:rsidR="00A6679E" w:rsidRPr="003876EE" w:rsidRDefault="00A6679E" w:rsidP="00200FA5">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BF43E0">
        <w:t>In statutory nuisance proceedings, when the nuisance is proved, the court issues an abatement order.</w:t>
      </w:r>
      <w:r w:rsidR="00513035" w:rsidRPr="00BF43E0">
        <w:t xml:space="preserve"> </w:t>
      </w:r>
      <w:r w:rsidR="00CC1F4B" w:rsidRPr="00BF43E0">
        <w:t>In addition</w:t>
      </w:r>
      <w:r w:rsidR="00513035" w:rsidRPr="00BF43E0">
        <w:t xml:space="preserve">, the courts can make a compensation order for personal injury, loss or damage arising from the statutory nuisance. This order, however, can only compensate </w:t>
      </w:r>
      <w:r w:rsidR="00CC1F4B" w:rsidRPr="00BF43E0">
        <w:t xml:space="preserve">for </w:t>
      </w:r>
      <w:r w:rsidR="00513035" w:rsidRPr="00BF43E0">
        <w:t xml:space="preserve">damage </w:t>
      </w:r>
      <w:r w:rsidR="00CC1F4B" w:rsidRPr="00BF43E0">
        <w:t xml:space="preserve">that has occurred </w:t>
      </w:r>
      <w:r w:rsidR="00513035" w:rsidRPr="00BF43E0">
        <w:t xml:space="preserve">during the period of the proceedings and </w:t>
      </w:r>
      <w:r w:rsidR="002141C3" w:rsidRPr="00BF43E0">
        <w:t xml:space="preserve">is </w:t>
      </w:r>
      <w:r w:rsidR="00513035" w:rsidRPr="00BF43E0">
        <w:t>therefore, according to the communicant</w:t>
      </w:r>
      <w:r w:rsidR="002141C3" w:rsidRPr="00BF43E0">
        <w:t>s</w:t>
      </w:r>
      <w:r w:rsidR="00513035" w:rsidRPr="00BF43E0">
        <w:t xml:space="preserve">, </w:t>
      </w:r>
      <w:r w:rsidR="002141C3" w:rsidRPr="00BF43E0">
        <w:t xml:space="preserve">generally </w:t>
      </w:r>
      <w:r w:rsidR="00513035" w:rsidRPr="00BF43E0">
        <w:t>very modest</w:t>
      </w:r>
      <w:r w:rsidR="00513035" w:rsidRPr="003876EE">
        <w:t xml:space="preserve">. </w:t>
      </w:r>
      <w:del w:id="123" w:author="marshall" w:date="2015-04-09T20:10:00Z">
        <w:r w:rsidR="00513035" w:rsidRPr="003876EE">
          <w:delText xml:space="preserve">More importantly, </w:delText>
        </w:r>
        <w:r w:rsidR="00CC1F4B" w:rsidRPr="003876EE">
          <w:delText xml:space="preserve">in contrast to </w:delText>
        </w:r>
        <w:r w:rsidR="00513035" w:rsidRPr="003876EE">
          <w:delText xml:space="preserve">private nuisance cases, compensation can only accompany, and not substitute, the abatement order. </w:delText>
        </w:r>
      </w:del>
    </w:p>
    <w:p w14:paraId="0E99AC21" w14:textId="77777777" w:rsidR="00A37F24" w:rsidRPr="003876EE" w:rsidRDefault="00A6679E"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 </w:t>
      </w:r>
      <w:r w:rsidR="00CC1F4B" w:rsidRPr="003876EE">
        <w:t>In this respect, t</w:t>
      </w:r>
      <w:r w:rsidR="00305206" w:rsidRPr="003876EE">
        <w:t xml:space="preserve">he </w:t>
      </w:r>
      <w:r w:rsidRPr="003876EE">
        <w:t>Party</w:t>
      </w:r>
      <w:r w:rsidR="00305206" w:rsidRPr="003876EE">
        <w:t xml:space="preserve"> concerned</w:t>
      </w:r>
      <w:r w:rsidR="00CC1F4B" w:rsidRPr="003876EE">
        <w:t xml:space="preserve"> </w:t>
      </w:r>
      <w:r w:rsidR="000470A8">
        <w:t xml:space="preserve">submits that, according </w:t>
      </w:r>
      <w:r w:rsidR="00305206" w:rsidRPr="003876EE">
        <w:t>to the Aarhus Convention Implementation Guide,</w:t>
      </w:r>
      <w:r w:rsidR="00337DD8" w:rsidRPr="003876EE">
        <w:rPr>
          <w:rStyle w:val="FootnoteReference"/>
        </w:rPr>
        <w:footnoteReference w:id="44"/>
      </w:r>
      <w:r w:rsidR="00305206" w:rsidRPr="003876EE">
        <w:t xml:space="preserve"> article 9, paragraph 3</w:t>
      </w:r>
      <w:r w:rsidR="002141C3">
        <w:t>,</w:t>
      </w:r>
      <w:r w:rsidR="00305206" w:rsidRPr="003876EE">
        <w:t xml:space="preserve"> of the Convention envisages that members of the public may bring </w:t>
      </w:r>
      <w:r w:rsidR="00A37F24" w:rsidRPr="003876EE">
        <w:t>court</w:t>
      </w:r>
      <w:r w:rsidR="003D63A3" w:rsidRPr="003876EE">
        <w:t xml:space="preserve"> proceedings</w:t>
      </w:r>
      <w:r w:rsidR="00A37F24" w:rsidRPr="003876EE">
        <w:t xml:space="preserve"> to have the law enforced, </w:t>
      </w:r>
      <w:r w:rsidR="00305206" w:rsidRPr="003876EE">
        <w:t xml:space="preserve">rather than to redress </w:t>
      </w:r>
      <w:r w:rsidR="003D63A3" w:rsidRPr="003876EE">
        <w:t xml:space="preserve">any </w:t>
      </w:r>
      <w:r w:rsidR="00305206" w:rsidRPr="003876EE">
        <w:t>personal harm</w:t>
      </w:r>
      <w:r w:rsidR="00A37F24" w:rsidRPr="003876EE">
        <w:t xml:space="preserve">. </w:t>
      </w:r>
      <w:r w:rsidR="000470A8">
        <w:t>T</w:t>
      </w:r>
      <w:r w:rsidR="003D63A3" w:rsidRPr="003876EE">
        <w:t>he Party concerned</w:t>
      </w:r>
      <w:r w:rsidR="000470A8">
        <w:t xml:space="preserve"> argues that</w:t>
      </w:r>
      <w:r w:rsidR="003D63A3" w:rsidRPr="003876EE">
        <w:t xml:space="preserve"> i</w:t>
      </w:r>
      <w:r w:rsidR="00A37F24" w:rsidRPr="003876EE">
        <w:t>t follows from this statement that compensation or damages should not be considered as remedies in the sense of article 9, paragraph 4</w:t>
      </w:r>
      <w:r w:rsidR="000470A8">
        <w:t>,</w:t>
      </w:r>
      <w:r w:rsidR="00A37F24" w:rsidRPr="003876EE">
        <w:t xml:space="preserve"> of the Convention</w:t>
      </w:r>
      <w:r w:rsidR="003D63A3" w:rsidRPr="003876EE">
        <w:t xml:space="preserve"> for </w:t>
      </w:r>
      <w:r w:rsidR="00A37F24" w:rsidRPr="003876EE">
        <w:t>procedures under article 9, paragraph 3.</w:t>
      </w:r>
    </w:p>
    <w:p w14:paraId="386D2822" w14:textId="77777777" w:rsidR="00E16AAD" w:rsidRPr="003876EE" w:rsidRDefault="00CC1F4B" w:rsidP="001149D0">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F</w:t>
      </w:r>
      <w:r w:rsidR="00220A45" w:rsidRPr="003876EE">
        <w:t xml:space="preserve">rom </w:t>
      </w:r>
      <w:r w:rsidR="009864E5" w:rsidRPr="003876EE">
        <w:t xml:space="preserve">the information </w:t>
      </w:r>
      <w:r w:rsidR="00C90D65" w:rsidRPr="003876EE">
        <w:t xml:space="preserve">provided, </w:t>
      </w:r>
      <w:r w:rsidR="009864E5" w:rsidRPr="003876EE">
        <w:t xml:space="preserve">the </w:t>
      </w:r>
      <w:r w:rsidR="00A37F24" w:rsidRPr="003876EE">
        <w:t>Committee</w:t>
      </w:r>
      <w:r w:rsidR="005A7C07" w:rsidRPr="003876EE">
        <w:t xml:space="preserve"> </w:t>
      </w:r>
      <w:r w:rsidR="00C90D65" w:rsidRPr="003876EE">
        <w:t xml:space="preserve">understands </w:t>
      </w:r>
      <w:r w:rsidR="007D71D9" w:rsidRPr="003876EE">
        <w:t>that injunction</w:t>
      </w:r>
      <w:r w:rsidR="00C90D65" w:rsidRPr="003876EE">
        <w:t>s</w:t>
      </w:r>
      <w:r w:rsidR="007D71D9" w:rsidRPr="003876EE">
        <w:t xml:space="preserve"> or abatement order</w:t>
      </w:r>
      <w:r w:rsidR="00C90D65" w:rsidRPr="003876EE">
        <w:t>s</w:t>
      </w:r>
      <w:r w:rsidR="00220A45" w:rsidRPr="003876EE">
        <w:t xml:space="preserve"> are</w:t>
      </w:r>
      <w:r w:rsidR="007D71D9" w:rsidRPr="003876EE">
        <w:t>, in practice, the most common and adequate remed</w:t>
      </w:r>
      <w:r w:rsidR="00220A45" w:rsidRPr="003876EE">
        <w:t>ies</w:t>
      </w:r>
      <w:r w:rsidR="007D71D9" w:rsidRPr="003876EE">
        <w:t xml:space="preserve"> of enforcing the law in the </w:t>
      </w:r>
      <w:r w:rsidR="003D63A3" w:rsidRPr="003876EE">
        <w:t xml:space="preserve">case </w:t>
      </w:r>
      <w:r w:rsidR="007D71D9" w:rsidRPr="003876EE">
        <w:t xml:space="preserve">of </w:t>
      </w:r>
      <w:r w:rsidR="003D63A3" w:rsidRPr="003876EE">
        <w:t xml:space="preserve">environmental </w:t>
      </w:r>
      <w:r w:rsidR="007D71D9" w:rsidRPr="003876EE">
        <w:t xml:space="preserve">nuisances. However, </w:t>
      </w:r>
      <w:r w:rsidR="001149D0" w:rsidRPr="003876EE">
        <w:t>as</w:t>
      </w:r>
      <w:r w:rsidR="001149D0">
        <w:t xml:space="preserve"> </w:t>
      </w:r>
      <w:r w:rsidR="007D71D9" w:rsidRPr="003876EE">
        <w:t xml:space="preserve">the </w:t>
      </w:r>
      <w:r w:rsidR="00545152" w:rsidRPr="003876EE">
        <w:t xml:space="preserve">judgment of </w:t>
      </w:r>
      <w:r w:rsidR="00545152" w:rsidRPr="003876EE">
        <w:rPr>
          <w:i/>
        </w:rPr>
        <w:t>Coventry v. Lawrence,</w:t>
      </w:r>
      <w:r w:rsidR="00545152" w:rsidRPr="0084347E">
        <w:rPr>
          <w:i/>
        </w:rPr>
        <w:t xml:space="preserve"> No. </w:t>
      </w:r>
      <w:r w:rsidR="00C62D3F">
        <w:rPr>
          <w:i/>
        </w:rPr>
        <w:t>1</w:t>
      </w:r>
      <w:r w:rsidR="003D63A3" w:rsidRPr="0084347E">
        <w:t xml:space="preserve"> cited in para</w:t>
      </w:r>
      <w:r w:rsidR="00545152">
        <w:t>graphs</w:t>
      </w:r>
      <w:r w:rsidR="003D63A3" w:rsidRPr="0084347E">
        <w:t xml:space="preserve"> </w:t>
      </w:r>
      <w:r w:rsidR="000E3009" w:rsidRPr="0084347E">
        <w:rPr>
          <w:highlight w:val="yellow"/>
        </w:rPr>
        <w:t>10</w:t>
      </w:r>
      <w:r w:rsidR="000E3009" w:rsidRPr="001A09B7">
        <w:rPr>
          <w:highlight w:val="yellow"/>
        </w:rPr>
        <w:t>3</w:t>
      </w:r>
      <w:r w:rsidR="000E3009" w:rsidRPr="00534DF0">
        <w:t xml:space="preserve"> </w:t>
      </w:r>
      <w:r w:rsidR="00C62D3F" w:rsidRPr="00534DF0">
        <w:t xml:space="preserve">and </w:t>
      </w:r>
      <w:r w:rsidR="00C62D3F" w:rsidRPr="0084347E">
        <w:rPr>
          <w:highlight w:val="yellow"/>
        </w:rPr>
        <w:t>10</w:t>
      </w:r>
      <w:r w:rsidR="000E3009">
        <w:rPr>
          <w:highlight w:val="yellow"/>
        </w:rPr>
        <w:t>4</w:t>
      </w:r>
      <w:r w:rsidR="00C62D3F">
        <w:t xml:space="preserve"> </w:t>
      </w:r>
      <w:r w:rsidR="003D63A3" w:rsidRPr="0084347E">
        <w:t xml:space="preserve">above </w:t>
      </w:r>
      <w:r w:rsidR="007D71D9" w:rsidRPr="003876EE">
        <w:t>illustrates</w:t>
      </w:r>
      <w:r w:rsidR="003D63A3" w:rsidRPr="003876EE">
        <w:t xml:space="preserve"> - </w:t>
      </w:r>
      <w:r w:rsidR="007D71D9" w:rsidRPr="003876EE">
        <w:t xml:space="preserve">there are cases in which </w:t>
      </w:r>
      <w:r w:rsidR="003D63A3" w:rsidRPr="003876EE">
        <w:t xml:space="preserve">an </w:t>
      </w:r>
      <w:r w:rsidR="007D71D9" w:rsidRPr="003876EE">
        <w:t xml:space="preserve">injunction </w:t>
      </w:r>
      <w:r w:rsidR="00BB13B4" w:rsidRPr="003876EE">
        <w:t>or abatement</w:t>
      </w:r>
      <w:r w:rsidR="003D63A3" w:rsidRPr="003876EE">
        <w:t xml:space="preserve"> order</w:t>
      </w:r>
      <w:r w:rsidR="00BB13B4" w:rsidRPr="003876EE">
        <w:t xml:space="preserve"> </w:t>
      </w:r>
      <w:r w:rsidR="007D71D9" w:rsidRPr="003876EE">
        <w:t xml:space="preserve">is not, for various reasons, </w:t>
      </w:r>
      <w:r w:rsidR="003D63A3" w:rsidRPr="003876EE">
        <w:t xml:space="preserve">a </w:t>
      </w:r>
      <w:r w:rsidR="007D71D9" w:rsidRPr="003876EE">
        <w:t>reasonable solution</w:t>
      </w:r>
      <w:r w:rsidR="00220A45" w:rsidRPr="003876EE">
        <w:t>.</w:t>
      </w:r>
      <w:r w:rsidR="007D71D9" w:rsidRPr="003876EE">
        <w:t xml:space="preserve"> In such cases, compensating the </w:t>
      </w:r>
      <w:r w:rsidR="00D03BB2" w:rsidRPr="003876EE">
        <w:t>claimant</w:t>
      </w:r>
      <w:r w:rsidR="00D03BB2">
        <w:rPr>
          <w:lang w:val="en-US"/>
        </w:rPr>
        <w:t xml:space="preserve"> with</w:t>
      </w:r>
      <w:r w:rsidR="00D03BB2" w:rsidRPr="003876EE">
        <w:t xml:space="preserve"> </w:t>
      </w:r>
      <w:r w:rsidR="007D71D9" w:rsidRPr="003876EE">
        <w:t xml:space="preserve">damages </w:t>
      </w:r>
      <w:r w:rsidR="003D63A3" w:rsidRPr="003876EE">
        <w:t xml:space="preserve">may </w:t>
      </w:r>
      <w:r w:rsidR="007D71D9" w:rsidRPr="003876EE">
        <w:t>be the only adequate and effective remedy.</w:t>
      </w:r>
      <w:r w:rsidR="00802D8E" w:rsidRPr="003876EE">
        <w:t xml:space="preserve"> </w:t>
      </w:r>
      <w:r w:rsidR="00E57C37" w:rsidRPr="003876EE">
        <w:t xml:space="preserve">This </w:t>
      </w:r>
      <w:r w:rsidR="00802D8E" w:rsidRPr="003876EE">
        <w:t xml:space="preserve">does not mean that the case is not related to </w:t>
      </w:r>
      <w:r w:rsidR="00E57C37" w:rsidRPr="003876EE">
        <w:t xml:space="preserve">the </w:t>
      </w:r>
      <w:r w:rsidR="00802D8E" w:rsidRPr="003876EE">
        <w:t>environment</w:t>
      </w:r>
      <w:r w:rsidR="00E57C37" w:rsidRPr="003876EE">
        <w:t xml:space="preserve"> any more. </w:t>
      </w:r>
      <w:r w:rsidR="00D03BB2">
        <w:t>As t</w:t>
      </w:r>
      <w:r w:rsidR="00E57C37" w:rsidRPr="003876EE">
        <w:t xml:space="preserve">he Aarhus Convention Implementation Guide </w:t>
      </w:r>
      <w:r w:rsidR="003D63A3" w:rsidRPr="003876EE">
        <w:t xml:space="preserve">in its commentary on </w:t>
      </w:r>
      <w:r w:rsidRPr="003876EE">
        <w:t>a</w:t>
      </w:r>
      <w:r w:rsidR="00E57C37" w:rsidRPr="003876EE">
        <w:t>rticle 9, paragraph 4</w:t>
      </w:r>
      <w:r w:rsidR="00D03BB2">
        <w:t xml:space="preserve"> states</w:t>
      </w:r>
      <w:r w:rsidR="003D63A3" w:rsidRPr="003876EE">
        <w:t xml:space="preserve">: </w:t>
      </w:r>
      <w:r w:rsidR="00E57C37" w:rsidRPr="003876EE">
        <w:t>“Adequacy requires the relief to ensure the intended effect of the review procedure. This may be to compensate past damage, prevent future damage and/or to provide for restoration.” and “Although monetary compensation is often inadequate to remedy the harm to the environment, it may still provide some satisfaction for the persons harmed.”</w:t>
      </w:r>
      <w:r w:rsidR="00B168B2" w:rsidRPr="003876EE">
        <w:rPr>
          <w:rStyle w:val="FootnoteReference"/>
        </w:rPr>
        <w:footnoteReference w:id="45"/>
      </w:r>
    </w:p>
    <w:p w14:paraId="4EA97864" w14:textId="77777777" w:rsidR="009B0E04" w:rsidRPr="003876EE" w:rsidRDefault="009B0E04"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The Committee therefore concludes that</w:t>
      </w:r>
      <w:r w:rsidR="00D03BB2">
        <w:t>,</w:t>
      </w:r>
      <w:r w:rsidRPr="003876EE">
        <w:t xml:space="preserve"> with respect to </w:t>
      </w:r>
      <w:r w:rsidR="00CC1F4B" w:rsidRPr="003876EE">
        <w:t xml:space="preserve">those </w:t>
      </w:r>
      <w:r w:rsidRPr="003876EE">
        <w:t xml:space="preserve">environmental nuisances </w:t>
      </w:r>
      <w:r w:rsidR="00BB13B4" w:rsidRPr="003876EE">
        <w:t>for</w:t>
      </w:r>
      <w:r w:rsidR="00220A45" w:rsidRPr="003876EE">
        <w:t xml:space="preserve"> which</w:t>
      </w:r>
      <w:r w:rsidRPr="003876EE">
        <w:t xml:space="preserve"> </w:t>
      </w:r>
      <w:r w:rsidR="00D03BB2">
        <w:t>monetary</w:t>
      </w:r>
      <w:r w:rsidR="00D03BB2" w:rsidRPr="003876EE">
        <w:t xml:space="preserve"> </w:t>
      </w:r>
      <w:r w:rsidRPr="003876EE">
        <w:t xml:space="preserve">compensation </w:t>
      </w:r>
      <w:r w:rsidR="00D03BB2">
        <w:t>for the</w:t>
      </w:r>
      <w:r w:rsidR="00D03BB2" w:rsidRPr="003876EE">
        <w:t xml:space="preserve"> </w:t>
      </w:r>
      <w:r w:rsidRPr="003876EE">
        <w:t>damage</w:t>
      </w:r>
      <w:r w:rsidR="00220A45" w:rsidRPr="003876EE">
        <w:t xml:space="preserve"> </w:t>
      </w:r>
      <w:r w:rsidR="00A57440">
        <w:t xml:space="preserve">occurring before the case was brought to the court </w:t>
      </w:r>
      <w:r w:rsidR="00CC1F4B" w:rsidRPr="003876EE">
        <w:t xml:space="preserve">would </w:t>
      </w:r>
      <w:r w:rsidRPr="003876EE">
        <w:t xml:space="preserve">be the only available </w:t>
      </w:r>
      <w:r w:rsidR="00220A45" w:rsidRPr="003876EE">
        <w:t xml:space="preserve">or reasonable </w:t>
      </w:r>
      <w:r w:rsidRPr="003876EE">
        <w:t xml:space="preserve">remedy, statutory nuisance proceedings do not </w:t>
      </w:r>
      <w:r w:rsidR="00CC1F4B" w:rsidRPr="003876EE">
        <w:t xml:space="preserve">amount to an </w:t>
      </w:r>
      <w:r w:rsidRPr="003876EE">
        <w:t xml:space="preserve">adequate alternative to </w:t>
      </w:r>
      <w:r w:rsidR="00CC1F4B" w:rsidRPr="003876EE">
        <w:t xml:space="preserve">a </w:t>
      </w:r>
      <w:r w:rsidRPr="003876EE">
        <w:t>private nuisance claim</w:t>
      </w:r>
      <w:r w:rsidR="00220A45" w:rsidRPr="003876EE">
        <w:t xml:space="preserve">, as they do not provide for such </w:t>
      </w:r>
      <w:r w:rsidR="00B775E3">
        <w:t xml:space="preserve">a </w:t>
      </w:r>
      <w:r w:rsidR="00220A45" w:rsidRPr="003876EE">
        <w:t>remedy</w:t>
      </w:r>
      <w:r w:rsidRPr="003876EE">
        <w:t xml:space="preserve">. </w:t>
      </w:r>
    </w:p>
    <w:p w14:paraId="567C7E93" w14:textId="77777777" w:rsidR="00897B86" w:rsidRPr="00977793" w:rsidRDefault="00F216A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The communicants referred t</w:t>
      </w:r>
      <w:r w:rsidR="00E90D0E" w:rsidRPr="003876EE">
        <w:t>o a number of other limiting aspects</w:t>
      </w:r>
      <w:r w:rsidRPr="003876EE">
        <w:t xml:space="preserve"> of statutory nuisance proceedings</w:t>
      </w:r>
      <w:r w:rsidR="00220A45" w:rsidRPr="003876EE">
        <w:t xml:space="preserve">, </w:t>
      </w:r>
      <w:r w:rsidR="00E90D0E" w:rsidRPr="003876EE">
        <w:t xml:space="preserve">namely the </w:t>
      </w:r>
      <w:r w:rsidR="00F4296E" w:rsidRPr="003876EE">
        <w:t xml:space="preserve">defences of ‘best practicable means’ and ‘reasonable excuse’, the </w:t>
      </w:r>
      <w:r w:rsidR="00E90D0E" w:rsidRPr="003876EE">
        <w:t xml:space="preserve">stricter procedural and evidential limitations, </w:t>
      </w:r>
      <w:r w:rsidR="00F55C87" w:rsidRPr="003876EE">
        <w:t xml:space="preserve">the inability </w:t>
      </w:r>
      <w:r w:rsidR="00E90D0E" w:rsidRPr="003876EE">
        <w:t xml:space="preserve">to </w:t>
      </w:r>
      <w:r w:rsidR="00F55C87" w:rsidRPr="003876EE">
        <w:t>use such proceedings</w:t>
      </w:r>
      <w:r w:rsidR="00E90D0E" w:rsidRPr="003876EE">
        <w:t xml:space="preserve"> </w:t>
      </w:r>
      <w:r w:rsidR="00F55C87" w:rsidRPr="003876EE">
        <w:t xml:space="preserve">in cases of </w:t>
      </w:r>
      <w:r w:rsidR="00E90D0E" w:rsidRPr="003876EE">
        <w:t xml:space="preserve">multiple claimants, and the possibility of a costs claim by a successful defendant. The Committee decides not to </w:t>
      </w:r>
      <w:r w:rsidR="00897B86" w:rsidRPr="003876EE">
        <w:t>deal with</w:t>
      </w:r>
      <w:r w:rsidR="00E90D0E" w:rsidRPr="003876EE">
        <w:t xml:space="preserve"> these aspects, as </w:t>
      </w:r>
      <w:r w:rsidR="00897B86" w:rsidRPr="003876EE">
        <w:t>it does not f</w:t>
      </w:r>
      <w:r w:rsidR="00BB13B4" w:rsidRPr="003876EE">
        <w:t>i</w:t>
      </w:r>
      <w:r w:rsidR="00897B86" w:rsidRPr="003876EE">
        <w:t xml:space="preserve">nd </w:t>
      </w:r>
      <w:r w:rsidR="00F55C87" w:rsidRPr="003876EE">
        <w:t xml:space="preserve">them </w:t>
      </w:r>
      <w:r w:rsidR="00897B86" w:rsidRPr="003876EE">
        <w:t xml:space="preserve">necessary for considering the question </w:t>
      </w:r>
      <w:r w:rsidR="00C12797">
        <w:t>of whether</w:t>
      </w:r>
      <w:r w:rsidR="00C12797" w:rsidRPr="003876EE">
        <w:t xml:space="preserve"> </w:t>
      </w:r>
      <w:r w:rsidR="00220A45" w:rsidRPr="003876EE">
        <w:t>statutory nuisance proceedings represent</w:t>
      </w:r>
      <w:r w:rsidR="00897B86" w:rsidRPr="003876EE">
        <w:t xml:space="preserve"> </w:t>
      </w:r>
      <w:r w:rsidR="00F55C87" w:rsidRPr="003876EE">
        <w:t>a</w:t>
      </w:r>
      <w:r w:rsidR="00F4296E" w:rsidRPr="003876EE">
        <w:t xml:space="preserve"> fully</w:t>
      </w:r>
      <w:r w:rsidR="00F55C87" w:rsidRPr="003876EE">
        <w:t xml:space="preserve"> </w:t>
      </w:r>
      <w:r w:rsidR="00897B86" w:rsidRPr="003876EE">
        <w:t xml:space="preserve">adequate alternative to private nuisance </w:t>
      </w:r>
      <w:r w:rsidR="00220A45" w:rsidRPr="003876EE">
        <w:t>claims</w:t>
      </w:r>
      <w:r w:rsidR="00F55C87" w:rsidRPr="003876EE">
        <w:t>,</w:t>
      </w:r>
      <w:r w:rsidR="00F55C87" w:rsidRPr="00534DF0">
        <w:t xml:space="preserve"> </w:t>
      </w:r>
      <w:r w:rsidR="00C12797">
        <w:t>since</w:t>
      </w:r>
      <w:r w:rsidR="00C12797" w:rsidRPr="00534DF0">
        <w:t xml:space="preserve"> </w:t>
      </w:r>
      <w:r w:rsidR="00F55C87" w:rsidRPr="00534DF0">
        <w:t>for the</w:t>
      </w:r>
      <w:r w:rsidR="00F55C87">
        <w:t xml:space="preserve"> reasons set out in paragraphs </w:t>
      </w:r>
      <w:r w:rsidR="00585BD1" w:rsidRPr="00534DF0">
        <w:rPr>
          <w:highlight w:val="yellow"/>
        </w:rPr>
        <w:t>9</w:t>
      </w:r>
      <w:r w:rsidR="00585BD1">
        <w:rPr>
          <w:highlight w:val="yellow"/>
        </w:rPr>
        <w:t>9</w:t>
      </w:r>
      <w:r w:rsidR="00585BD1" w:rsidRPr="00534DF0">
        <w:rPr>
          <w:highlight w:val="yellow"/>
        </w:rPr>
        <w:t xml:space="preserve"> </w:t>
      </w:r>
      <w:r w:rsidR="00B51872" w:rsidRPr="00534DF0">
        <w:rPr>
          <w:highlight w:val="yellow"/>
        </w:rPr>
        <w:t xml:space="preserve">- </w:t>
      </w:r>
      <w:r w:rsidR="00585BD1" w:rsidRPr="00B2326E">
        <w:rPr>
          <w:highlight w:val="yellow"/>
        </w:rPr>
        <w:t>1</w:t>
      </w:r>
      <w:r w:rsidR="00585BD1" w:rsidRPr="001A09B7">
        <w:rPr>
          <w:highlight w:val="yellow"/>
        </w:rPr>
        <w:t>08</w:t>
      </w:r>
      <w:r w:rsidR="00585BD1">
        <w:t xml:space="preserve"> </w:t>
      </w:r>
      <w:r w:rsidR="00F55C87">
        <w:t xml:space="preserve">above </w:t>
      </w:r>
      <w:r w:rsidR="00F55C87" w:rsidRPr="00977793">
        <w:t>it has already ready found that such proceedings do not</w:t>
      </w:r>
      <w:r w:rsidR="00897B86" w:rsidRPr="00977793">
        <w:t>.</w:t>
      </w:r>
    </w:p>
    <w:p w14:paraId="0110BCFA" w14:textId="77777777" w:rsidR="00F90575" w:rsidRPr="001A09B7" w:rsidRDefault="00220A45"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1A09B7">
        <w:t xml:space="preserve">Based on the above findings, </w:t>
      </w:r>
      <w:r w:rsidR="001A0731" w:rsidRPr="001A09B7">
        <w:t xml:space="preserve">and without </w:t>
      </w:r>
      <w:r w:rsidR="001A5451" w:rsidRPr="001A09B7">
        <w:t>making any finding regarding</w:t>
      </w:r>
      <w:r w:rsidR="001A0731" w:rsidRPr="001A09B7">
        <w:t xml:space="preserve"> the aspects set out in paragraph </w:t>
      </w:r>
      <w:r w:rsidR="001A0731" w:rsidRPr="00B2326E">
        <w:rPr>
          <w:highlight w:val="yellow"/>
        </w:rPr>
        <w:t>109</w:t>
      </w:r>
      <w:r w:rsidR="001A0731" w:rsidRPr="001A09B7">
        <w:t xml:space="preserve"> above, </w:t>
      </w:r>
      <w:r w:rsidRPr="001A09B7">
        <w:t>t</w:t>
      </w:r>
      <w:r w:rsidR="008D3F67" w:rsidRPr="001A09B7">
        <w:t>he</w:t>
      </w:r>
      <w:r w:rsidRPr="001A09B7">
        <w:t xml:space="preserve"> Committee</w:t>
      </w:r>
      <w:r w:rsidR="008D3F67" w:rsidRPr="001A09B7">
        <w:t xml:space="preserve"> </w:t>
      </w:r>
      <w:r w:rsidRPr="001A09B7">
        <w:t xml:space="preserve">is of the view </w:t>
      </w:r>
      <w:r w:rsidR="008D3F67" w:rsidRPr="001A09B7">
        <w:t>that statutory nuisance proceedings</w:t>
      </w:r>
      <w:r w:rsidR="00B544A8" w:rsidRPr="001A09B7">
        <w:t xml:space="preserve"> </w:t>
      </w:r>
      <w:r w:rsidR="001A0731" w:rsidRPr="001A09B7">
        <w:t>may</w:t>
      </w:r>
      <w:r w:rsidR="00B544A8" w:rsidRPr="001A09B7">
        <w:t xml:space="preserve"> </w:t>
      </w:r>
      <w:r w:rsidR="00F55C87" w:rsidRPr="001A09B7">
        <w:t xml:space="preserve">to </w:t>
      </w:r>
      <w:r w:rsidR="00B544A8" w:rsidRPr="001A09B7">
        <w:t xml:space="preserve">a considerable extent </w:t>
      </w:r>
      <w:r w:rsidR="00F55C87" w:rsidRPr="001A09B7">
        <w:t xml:space="preserve">provide an </w:t>
      </w:r>
      <w:r w:rsidR="00B544A8" w:rsidRPr="001A09B7">
        <w:t xml:space="preserve">alternative to private nuisance claims. However, </w:t>
      </w:r>
      <w:r w:rsidR="001A5451" w:rsidRPr="001A09B7">
        <w:t xml:space="preserve">it finds that </w:t>
      </w:r>
      <w:r w:rsidR="00B544A8" w:rsidRPr="001A09B7">
        <w:t xml:space="preserve">for a number of cases, this conclusion </w:t>
      </w:r>
      <w:r w:rsidR="00977793">
        <w:t xml:space="preserve">would </w:t>
      </w:r>
      <w:r w:rsidR="00B544A8" w:rsidRPr="001A09B7">
        <w:t>not apply</w:t>
      </w:r>
      <w:r w:rsidR="00F90575" w:rsidRPr="001A09B7">
        <w:t xml:space="preserve">, </w:t>
      </w:r>
      <w:r w:rsidR="00CE02EB" w:rsidRPr="001A09B7">
        <w:t>since:</w:t>
      </w:r>
    </w:p>
    <w:p w14:paraId="7A2E61B0" w14:textId="77777777" w:rsidR="00BF2CF4" w:rsidRPr="00977793" w:rsidRDefault="00CE02EB" w:rsidP="0043262C">
      <w:pPr>
        <w:pStyle w:val="SingleTxtG"/>
        <w:numPr>
          <w:ilvl w:val="0"/>
          <w:numId w:val="35"/>
        </w:numPr>
        <w:suppressAutoHyphens w:val="0"/>
        <w:spacing w:line="240" w:lineRule="auto"/>
        <w:ind w:right="-21" w:hanging="1581"/>
      </w:pPr>
      <w:r w:rsidRPr="001A09B7">
        <w:t>T</w:t>
      </w:r>
      <w:r w:rsidR="00B544A8" w:rsidRPr="001A09B7">
        <w:t xml:space="preserve">he definition of statutory nuisance does not cover all </w:t>
      </w:r>
      <w:r w:rsidRPr="00977793">
        <w:t xml:space="preserve">the </w:t>
      </w:r>
      <w:r w:rsidR="00B544A8" w:rsidRPr="00977793">
        <w:t>kinds of envir</w:t>
      </w:r>
      <w:r w:rsidR="00220A45" w:rsidRPr="00977793">
        <w:t>onmental nuisances which can be</w:t>
      </w:r>
      <w:r w:rsidR="00B544A8" w:rsidRPr="00977793">
        <w:t xml:space="preserve"> challenged by means of </w:t>
      </w:r>
      <w:r w:rsidRPr="00977793">
        <w:t xml:space="preserve">a </w:t>
      </w:r>
      <w:r w:rsidR="00B544A8" w:rsidRPr="00977793">
        <w:t>private nuisance claim</w:t>
      </w:r>
      <w:r w:rsidRPr="00977793">
        <w:t>;</w:t>
      </w:r>
      <w:r w:rsidR="00BF2CF4" w:rsidRPr="00977793">
        <w:t xml:space="preserve"> </w:t>
      </w:r>
    </w:p>
    <w:p w14:paraId="606696D8" w14:textId="77777777" w:rsidR="00BF2CF4" w:rsidRPr="003876EE" w:rsidRDefault="00CE02EB" w:rsidP="0043262C">
      <w:pPr>
        <w:pStyle w:val="SingleTxtG"/>
        <w:numPr>
          <w:ilvl w:val="0"/>
          <w:numId w:val="35"/>
        </w:numPr>
        <w:suppressAutoHyphens w:val="0"/>
        <w:spacing w:line="240" w:lineRule="auto"/>
        <w:ind w:left="1134" w:right="-21" w:firstLine="0"/>
      </w:pPr>
      <w:r w:rsidRPr="003876EE">
        <w:t>S</w:t>
      </w:r>
      <w:r w:rsidR="00D942DD" w:rsidRPr="003876EE">
        <w:t xml:space="preserve">tatutory nuisance proceedings cannot be </w:t>
      </w:r>
      <w:r w:rsidRPr="003876EE">
        <w:t xml:space="preserve">used </w:t>
      </w:r>
      <w:r w:rsidR="00D942DD" w:rsidRPr="003876EE">
        <w:t>in situations when the nuisances are not ongoing</w:t>
      </w:r>
      <w:r w:rsidRPr="003876EE">
        <w:t>;</w:t>
      </w:r>
      <w:r w:rsidR="00BF2CF4" w:rsidRPr="003876EE">
        <w:t xml:space="preserve"> and </w:t>
      </w:r>
    </w:p>
    <w:p w14:paraId="5AB5D63A" w14:textId="77777777" w:rsidR="00BF2CF4" w:rsidRPr="003876EE" w:rsidRDefault="00CE02EB" w:rsidP="0043262C">
      <w:pPr>
        <w:pStyle w:val="SingleTxtG"/>
        <w:numPr>
          <w:ilvl w:val="0"/>
          <w:numId w:val="35"/>
        </w:numPr>
        <w:suppressAutoHyphens w:val="0"/>
        <w:spacing w:line="240" w:lineRule="auto"/>
        <w:ind w:left="1134" w:right="-21" w:firstLine="0"/>
      </w:pPr>
      <w:r w:rsidRPr="003876EE">
        <w:t>S</w:t>
      </w:r>
      <w:r w:rsidR="00D942DD" w:rsidRPr="003876EE">
        <w:t>tatutory nuisance do</w:t>
      </w:r>
      <w:r w:rsidRPr="003876EE">
        <w:t>es</w:t>
      </w:r>
      <w:r w:rsidR="00D942DD" w:rsidRPr="003876EE">
        <w:t xml:space="preserve"> not provide </w:t>
      </w:r>
      <w:r w:rsidR="007535D8" w:rsidRPr="003876EE">
        <w:t>the</w:t>
      </w:r>
      <w:r w:rsidRPr="003876EE">
        <w:t xml:space="preserve"> possibility for</w:t>
      </w:r>
      <w:r w:rsidR="007535D8" w:rsidRPr="003876EE">
        <w:t xml:space="preserve"> compensation </w:t>
      </w:r>
      <w:r w:rsidRPr="003876EE">
        <w:t xml:space="preserve">through the award of </w:t>
      </w:r>
      <w:r w:rsidR="007535D8" w:rsidRPr="003876EE">
        <w:t xml:space="preserve">damages </w:t>
      </w:r>
      <w:r w:rsidR="00D942DD" w:rsidRPr="003876EE">
        <w:t xml:space="preserve">in cases where this </w:t>
      </w:r>
      <w:r w:rsidRPr="003876EE">
        <w:t>would</w:t>
      </w:r>
      <w:r w:rsidR="00D942DD" w:rsidRPr="003876EE">
        <w:t xml:space="preserve"> be the only available </w:t>
      </w:r>
      <w:r w:rsidR="007535D8" w:rsidRPr="003876EE">
        <w:t xml:space="preserve">or reasonable </w:t>
      </w:r>
      <w:r w:rsidR="00D942DD" w:rsidRPr="003876EE">
        <w:t xml:space="preserve">remedy. </w:t>
      </w:r>
    </w:p>
    <w:p w14:paraId="0CE84F48" w14:textId="77777777" w:rsidR="00B544A8" w:rsidRPr="003876EE" w:rsidRDefault="00D942DD" w:rsidP="00777FE9">
      <w:pPr>
        <w:pStyle w:val="SingleTxtG"/>
        <w:tabs>
          <w:tab w:val="num" w:pos="1134"/>
        </w:tabs>
        <w:suppressAutoHyphens w:val="0"/>
        <w:spacing w:line="240" w:lineRule="auto"/>
        <w:ind w:right="-21"/>
      </w:pPr>
      <w:r w:rsidRPr="003876EE">
        <w:t xml:space="preserve">For these reasons, </w:t>
      </w:r>
      <w:r w:rsidR="001A0731">
        <w:t>the Committee finds that</w:t>
      </w:r>
      <w:r w:rsidR="007535D8" w:rsidRPr="003876EE">
        <w:t xml:space="preserve"> </w:t>
      </w:r>
      <w:r w:rsidRPr="003876EE">
        <w:t>statutory nuisance proceedings do not</w:t>
      </w:r>
      <w:r w:rsidR="005D58B7" w:rsidRPr="003876EE">
        <w:t xml:space="preserve"> </w:t>
      </w:r>
      <w:r w:rsidRPr="003876EE">
        <w:t>represent</w:t>
      </w:r>
      <w:r w:rsidR="005D58B7" w:rsidRPr="003876EE">
        <w:t xml:space="preserve"> </w:t>
      </w:r>
      <w:r w:rsidR="00CE02EB" w:rsidRPr="003876EE">
        <w:t xml:space="preserve">a </w:t>
      </w:r>
      <w:r w:rsidR="005D58B7" w:rsidRPr="003876EE">
        <w:t>fully</w:t>
      </w:r>
      <w:r w:rsidRPr="003876EE">
        <w:t xml:space="preserve"> adequate alternative to private nuisance claims.</w:t>
      </w:r>
    </w:p>
    <w:p w14:paraId="47363953" w14:textId="77777777" w:rsidR="005D58B7" w:rsidRPr="003876EE" w:rsidRDefault="005D58B7" w:rsidP="00777FE9">
      <w:pPr>
        <w:pStyle w:val="SingleTxtG"/>
        <w:tabs>
          <w:tab w:val="num" w:pos="1134"/>
          <w:tab w:val="left" w:pos="1890"/>
        </w:tabs>
        <w:suppressAutoHyphens w:val="0"/>
        <w:autoSpaceDE w:val="0"/>
        <w:autoSpaceDN w:val="0"/>
        <w:adjustRightInd w:val="0"/>
        <w:spacing w:line="240" w:lineRule="auto"/>
        <w:ind w:right="-21"/>
        <w:rPr>
          <w:u w:val="single"/>
        </w:rPr>
      </w:pPr>
      <w:r w:rsidRPr="003876EE">
        <w:rPr>
          <w:u w:val="single"/>
        </w:rPr>
        <w:t>Private prosecution</w:t>
      </w:r>
    </w:p>
    <w:p w14:paraId="0641F987" w14:textId="77777777" w:rsidR="00D40BBF" w:rsidRPr="003876EE" w:rsidRDefault="00D942DD"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 </w:t>
      </w:r>
      <w:r w:rsidR="005D58B7" w:rsidRPr="003876EE">
        <w:t>The Party concerned alleges that</w:t>
      </w:r>
      <w:r w:rsidR="00CE02EB" w:rsidRPr="003876EE">
        <w:t xml:space="preserve">, </w:t>
      </w:r>
      <w:r w:rsidR="006A4882" w:rsidRPr="003876EE">
        <w:t>in cases when a nuisance amounts to a criminal offence</w:t>
      </w:r>
      <w:r w:rsidR="006A4882">
        <w:t>,</w:t>
      </w:r>
      <w:r w:rsidR="006A4882" w:rsidRPr="003876EE">
        <w:t xml:space="preserve"> </w:t>
      </w:r>
      <w:r w:rsidR="00CE02EB" w:rsidRPr="003876EE">
        <w:t xml:space="preserve">in addition </w:t>
      </w:r>
      <w:r w:rsidR="005D58B7" w:rsidRPr="003876EE">
        <w:t>to statutory nuisance proceedings</w:t>
      </w:r>
      <w:r w:rsidR="00BF2CF4" w:rsidRPr="003876EE">
        <w:t>,</w:t>
      </w:r>
      <w:r w:rsidR="005D58B7" w:rsidRPr="003876EE">
        <w:t xml:space="preserve"> which as such are criminal in nature, any person can institute criminal proceedings. </w:t>
      </w:r>
      <w:r w:rsidR="0093654A" w:rsidRPr="003876EE">
        <w:t xml:space="preserve">However, the Party concerned does not provide any details about the scope of private nuisance cases which </w:t>
      </w:r>
      <w:r w:rsidR="006A4882">
        <w:t>might</w:t>
      </w:r>
      <w:r w:rsidR="006A4882" w:rsidRPr="003876EE">
        <w:t xml:space="preserve"> </w:t>
      </w:r>
      <w:r w:rsidR="0093654A" w:rsidRPr="003876EE">
        <w:t xml:space="preserve">be challenged by means of </w:t>
      </w:r>
      <w:r w:rsidR="00CE02EB" w:rsidRPr="003876EE">
        <w:t xml:space="preserve">a </w:t>
      </w:r>
      <w:r w:rsidR="0093654A" w:rsidRPr="003876EE">
        <w:t xml:space="preserve">private prosecution, nor about the specific conditions and requirements for starting such </w:t>
      </w:r>
      <w:r w:rsidR="00CE02EB" w:rsidRPr="003876EE">
        <w:t>a prosecution</w:t>
      </w:r>
      <w:r w:rsidR="0093654A" w:rsidRPr="003876EE">
        <w:t xml:space="preserve">. </w:t>
      </w:r>
      <w:r w:rsidR="006A4882">
        <w:t xml:space="preserve">Neither does it provide any </w:t>
      </w:r>
      <w:r w:rsidR="0093654A" w:rsidRPr="003876EE">
        <w:t>example</w:t>
      </w:r>
      <w:r w:rsidR="00CE02EB" w:rsidRPr="003876EE">
        <w:t>s</w:t>
      </w:r>
      <w:r w:rsidR="0093654A" w:rsidRPr="003876EE">
        <w:t xml:space="preserve"> </w:t>
      </w:r>
      <w:r w:rsidR="006A4882">
        <w:t xml:space="preserve">of successful </w:t>
      </w:r>
      <w:r w:rsidR="00CE02EB" w:rsidRPr="003876EE">
        <w:t>private prosecution</w:t>
      </w:r>
      <w:r w:rsidR="006A4882">
        <w:t>s</w:t>
      </w:r>
      <w:r w:rsidR="00CE02EB" w:rsidRPr="003876EE">
        <w:t xml:space="preserve"> </w:t>
      </w:r>
      <w:r w:rsidR="006A4882">
        <w:t xml:space="preserve">for </w:t>
      </w:r>
      <w:r w:rsidR="0093654A" w:rsidRPr="003876EE">
        <w:t xml:space="preserve">environmental nuisance. Therefore, the Committee does not find private prosecution </w:t>
      </w:r>
      <w:r w:rsidR="00CE02EB" w:rsidRPr="003876EE">
        <w:t xml:space="preserve">to be an </w:t>
      </w:r>
      <w:r w:rsidR="0093654A" w:rsidRPr="003876EE">
        <w:t xml:space="preserve">adequate alternative to </w:t>
      </w:r>
      <w:r w:rsidR="00CE02EB" w:rsidRPr="003876EE">
        <w:t xml:space="preserve">a </w:t>
      </w:r>
      <w:r w:rsidR="0093654A" w:rsidRPr="003876EE">
        <w:t xml:space="preserve">private nuisance claim. </w:t>
      </w:r>
    </w:p>
    <w:p w14:paraId="2C0E5163" w14:textId="77777777" w:rsidR="0093654A" w:rsidRPr="003876EE" w:rsidRDefault="0093654A" w:rsidP="003876EE">
      <w:pPr>
        <w:pStyle w:val="SingleTxtG"/>
        <w:tabs>
          <w:tab w:val="num" w:pos="1134"/>
          <w:tab w:val="left" w:pos="1890"/>
        </w:tabs>
        <w:suppressAutoHyphens w:val="0"/>
        <w:autoSpaceDE w:val="0"/>
        <w:autoSpaceDN w:val="0"/>
        <w:adjustRightInd w:val="0"/>
        <w:spacing w:line="240" w:lineRule="auto"/>
        <w:ind w:right="-21"/>
        <w:rPr>
          <w:u w:val="single"/>
        </w:rPr>
      </w:pPr>
      <w:r w:rsidRPr="003876EE">
        <w:rPr>
          <w:u w:val="single"/>
        </w:rPr>
        <w:t>Conclusion</w:t>
      </w:r>
      <w:r w:rsidR="00CE02EB" w:rsidRPr="003876EE">
        <w:rPr>
          <w:u w:val="single"/>
        </w:rPr>
        <w:t xml:space="preserve"> regarding </w:t>
      </w:r>
      <w:r w:rsidR="00545152" w:rsidRPr="003876EE">
        <w:rPr>
          <w:u w:val="single"/>
        </w:rPr>
        <w:t xml:space="preserve">the </w:t>
      </w:r>
      <w:r w:rsidR="00CE02EB" w:rsidRPr="003876EE">
        <w:rPr>
          <w:u w:val="single"/>
        </w:rPr>
        <w:t>alternatives to private nuisance proceedings</w:t>
      </w:r>
    </w:p>
    <w:p w14:paraId="3C551649" w14:textId="77777777" w:rsidR="00EB583D" w:rsidRDefault="004812E5" w:rsidP="00A57440">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It follows f</w:t>
      </w:r>
      <w:r w:rsidR="0093654A" w:rsidRPr="003876EE">
        <w:t>r</w:t>
      </w:r>
      <w:r w:rsidRPr="003876EE">
        <w:t xml:space="preserve">om the above </w:t>
      </w:r>
      <w:r w:rsidR="00CE02EB" w:rsidRPr="003876EE">
        <w:t xml:space="preserve">examination </w:t>
      </w:r>
      <w:r w:rsidRPr="003876EE">
        <w:t xml:space="preserve">that </w:t>
      </w:r>
      <w:r w:rsidR="00031AAC" w:rsidRPr="003876EE">
        <w:t xml:space="preserve">with respect to the </w:t>
      </w:r>
      <w:r w:rsidR="00031AAC" w:rsidRPr="00977793">
        <w:t>requirements of article 9, paragraphs 3 and 4</w:t>
      </w:r>
      <w:r w:rsidR="006A4882" w:rsidRPr="00977793">
        <w:t>,</w:t>
      </w:r>
      <w:r w:rsidR="00031AAC" w:rsidRPr="00977793">
        <w:t xml:space="preserve"> of the Convention</w:t>
      </w:r>
      <w:r w:rsidR="00C96D50" w:rsidRPr="00977793">
        <w:t xml:space="preserve">, </w:t>
      </w:r>
      <w:r w:rsidRPr="00977793">
        <w:t xml:space="preserve">only </w:t>
      </w:r>
      <w:r w:rsidR="00C96D50" w:rsidRPr="00977793">
        <w:t xml:space="preserve">statutory nuisance proceedings </w:t>
      </w:r>
      <w:r w:rsidR="00661B5A" w:rsidRPr="001A09B7">
        <w:t xml:space="preserve">may </w:t>
      </w:r>
      <w:r w:rsidR="00C96D50" w:rsidRPr="001A09B7">
        <w:t xml:space="preserve">be considered </w:t>
      </w:r>
      <w:r w:rsidR="00CE02EB" w:rsidRPr="001A09B7">
        <w:t xml:space="preserve">to be </w:t>
      </w:r>
      <w:r w:rsidR="00C96D50" w:rsidRPr="001A09B7">
        <w:t>a</w:t>
      </w:r>
      <w:r w:rsidR="00CE02EB" w:rsidRPr="001A09B7">
        <w:t xml:space="preserve"> viable</w:t>
      </w:r>
      <w:r w:rsidR="00C96D50" w:rsidRPr="001A09B7">
        <w:t xml:space="preserve"> alternative to </w:t>
      </w:r>
      <w:r w:rsidR="00CE02EB" w:rsidRPr="001A09B7">
        <w:t xml:space="preserve">a </w:t>
      </w:r>
      <w:r w:rsidR="00C96D50" w:rsidRPr="001A09B7">
        <w:t xml:space="preserve">private nuisance claim. However, in a number of </w:t>
      </w:r>
      <w:r w:rsidR="006A4882" w:rsidRPr="001A09B7">
        <w:t>respects</w:t>
      </w:r>
      <w:r w:rsidR="00C96D50" w:rsidRPr="003876EE">
        <w:t xml:space="preserve">, </w:t>
      </w:r>
      <w:r w:rsidR="00CE02EB" w:rsidRPr="003876EE">
        <w:t xml:space="preserve">statutory nuisance </w:t>
      </w:r>
      <w:r w:rsidR="00661B5A">
        <w:t xml:space="preserve">does </w:t>
      </w:r>
      <w:r w:rsidR="00CE02EB" w:rsidRPr="003876EE">
        <w:t>not provide an adequate alternative either</w:t>
      </w:r>
      <w:r w:rsidR="00CE02EB" w:rsidRPr="003D63A3">
        <w:t xml:space="preserve"> </w:t>
      </w:r>
      <w:r w:rsidR="00556FAC" w:rsidRPr="003D63A3">
        <w:t>(</w:t>
      </w:r>
      <w:r w:rsidR="00CE02EB" w:rsidRPr="003D63A3">
        <w:t xml:space="preserve">see </w:t>
      </w:r>
      <w:r w:rsidR="00556FAC" w:rsidRPr="003D63A3">
        <w:t xml:space="preserve">para </w:t>
      </w:r>
      <w:r w:rsidR="00556FAC" w:rsidRPr="00A57440">
        <w:rPr>
          <w:highlight w:val="yellow"/>
        </w:rPr>
        <w:t>1</w:t>
      </w:r>
      <w:r w:rsidR="000C1677">
        <w:rPr>
          <w:highlight w:val="yellow"/>
        </w:rPr>
        <w:t>1</w:t>
      </w:r>
      <w:r w:rsidR="00556FAC" w:rsidRPr="00A57440">
        <w:rPr>
          <w:highlight w:val="yellow"/>
        </w:rPr>
        <w:t>0</w:t>
      </w:r>
      <w:r w:rsidR="00CE02EB" w:rsidRPr="003D63A3">
        <w:t xml:space="preserve"> above</w:t>
      </w:r>
      <w:r w:rsidR="00556FAC" w:rsidRPr="003D63A3">
        <w:t>)</w:t>
      </w:r>
      <w:r w:rsidR="00C96D50" w:rsidRPr="003D63A3">
        <w:t>. T</w:t>
      </w:r>
      <w:r w:rsidRPr="003D63A3">
        <w:t xml:space="preserve">he Committee </w:t>
      </w:r>
      <w:r w:rsidR="00C96D50" w:rsidRPr="003D63A3">
        <w:t xml:space="preserve">thus </w:t>
      </w:r>
      <w:r w:rsidR="00CE02EB" w:rsidRPr="003D63A3">
        <w:t xml:space="preserve">finds </w:t>
      </w:r>
      <w:r w:rsidRPr="003D63A3">
        <w:t xml:space="preserve">that the administrative and judicial procedures presented </w:t>
      </w:r>
      <w:r w:rsidRPr="003876EE">
        <w:t xml:space="preserve">by the Party concerned do not </w:t>
      </w:r>
      <w:r w:rsidR="00CE02EB" w:rsidRPr="003876EE">
        <w:t xml:space="preserve">either individually or collectively </w:t>
      </w:r>
      <w:r w:rsidRPr="003876EE">
        <w:t xml:space="preserve">provide for </w:t>
      </w:r>
      <w:r w:rsidR="00CE02EB" w:rsidRPr="003876EE">
        <w:t xml:space="preserve">a </w:t>
      </w:r>
      <w:r w:rsidRPr="003876EE">
        <w:t>fully adequate alternative to the private nuisance proceedings</w:t>
      </w:r>
      <w:r w:rsidR="00C96D50" w:rsidRPr="003876EE">
        <w:t>.</w:t>
      </w:r>
      <w:r w:rsidR="003876EE" w:rsidRPr="003876EE">
        <w:rPr>
          <w:rStyle w:val="FootnoteReference"/>
        </w:rPr>
        <w:footnoteReference w:id="46"/>
      </w:r>
      <w:r w:rsidRPr="003876EE">
        <w:t xml:space="preserve"> </w:t>
      </w:r>
    </w:p>
    <w:p w14:paraId="2744C7C3" w14:textId="77777777" w:rsidR="00A57440" w:rsidRPr="00DD0832" w:rsidRDefault="00A57440" w:rsidP="003A6F2C">
      <w:pPr>
        <w:pStyle w:val="SingleTxtG"/>
        <w:suppressAutoHyphens w:val="0"/>
        <w:spacing w:line="240" w:lineRule="auto"/>
        <w:ind w:left="1569" w:right="-21"/>
        <w:rPr>
          <w:b/>
        </w:rPr>
      </w:pPr>
      <w:r w:rsidRPr="00BF2CF4">
        <w:rPr>
          <w:b/>
        </w:rPr>
        <w:t>(c)   Costs of private nuisance proceedings – article 9, paragraph 4</w:t>
      </w:r>
      <w:r w:rsidRPr="00DD0832">
        <w:rPr>
          <w:b/>
        </w:rPr>
        <w:t xml:space="preserve"> </w:t>
      </w:r>
    </w:p>
    <w:p w14:paraId="14B04422" w14:textId="77777777" w:rsidR="003312B2" w:rsidRPr="00EF003D" w:rsidRDefault="0052457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Having </w:t>
      </w:r>
      <w:r w:rsidR="00EF003D" w:rsidRPr="003876EE">
        <w:t>found that there is no fully adequate alternative to private nuisance proceedings, the Committee</w:t>
      </w:r>
      <w:r w:rsidR="00EF003D" w:rsidRPr="003D63A3">
        <w:t xml:space="preserve"> must next determine whether </w:t>
      </w:r>
      <w:r w:rsidR="00C96D50" w:rsidRPr="007A4DB0">
        <w:t>private nuisance proceedings in the legal system of the Party concerned are</w:t>
      </w:r>
      <w:r w:rsidR="00EF003D" w:rsidRPr="003D63A3">
        <w:t xml:space="preserve"> in fact</w:t>
      </w:r>
      <w:r w:rsidR="00C96D50" w:rsidRPr="00EF003D">
        <w:t xml:space="preserve"> prohibitively expensive</w:t>
      </w:r>
      <w:r w:rsidR="00EF003D" w:rsidRPr="003D63A3">
        <w:t xml:space="preserve"> under article 9, paragraph 4</w:t>
      </w:r>
      <w:r w:rsidR="00AD3F50">
        <w:t>,</w:t>
      </w:r>
      <w:r w:rsidR="00EF003D" w:rsidRPr="003D63A3">
        <w:t xml:space="preserve"> of the Convention</w:t>
      </w:r>
      <w:r w:rsidR="00C96D50" w:rsidRPr="00EF003D">
        <w:t xml:space="preserve">. </w:t>
      </w:r>
    </w:p>
    <w:p w14:paraId="493279FC" w14:textId="77777777" w:rsidR="002A22C1" w:rsidRDefault="00524576" w:rsidP="00777FE9">
      <w:pPr>
        <w:numPr>
          <w:ilvl w:val="0"/>
          <w:numId w:val="3"/>
        </w:numPr>
        <w:tabs>
          <w:tab w:val="clear" w:pos="1569"/>
          <w:tab w:val="num" w:pos="1134"/>
          <w:tab w:val="left" w:pos="1890"/>
        </w:tabs>
        <w:suppressAutoHyphens w:val="0"/>
        <w:autoSpaceDE w:val="0"/>
        <w:autoSpaceDN w:val="0"/>
        <w:adjustRightInd w:val="0"/>
        <w:spacing w:after="120" w:line="240" w:lineRule="auto"/>
        <w:ind w:left="1134" w:right="-21" w:firstLine="0"/>
        <w:jc w:val="both"/>
        <w:rPr>
          <w:lang w:eastAsia="cs-CZ"/>
        </w:rPr>
      </w:pPr>
      <w:r>
        <w:t>W</w:t>
      </w:r>
      <w:r w:rsidR="002A22C1" w:rsidRPr="00BE33EC">
        <w:rPr>
          <w:lang w:eastAsia="cs-CZ"/>
        </w:rPr>
        <w:t>hen assessing the costs related to procedures for access to justice in the light of the</w:t>
      </w:r>
      <w:r w:rsidR="00BE33EC">
        <w:rPr>
          <w:lang w:eastAsia="cs-CZ"/>
        </w:rPr>
        <w:t xml:space="preserve"> </w:t>
      </w:r>
      <w:r w:rsidR="002A22C1" w:rsidRPr="00BE33EC">
        <w:rPr>
          <w:lang w:eastAsia="cs-CZ"/>
        </w:rPr>
        <w:t>standard set by article 9, pa</w:t>
      </w:r>
      <w:r w:rsidR="00BE33EC">
        <w:rPr>
          <w:lang w:eastAsia="cs-CZ"/>
        </w:rPr>
        <w:t xml:space="preserve">ragraph 4, of the Convention, </w:t>
      </w:r>
      <w:r>
        <w:rPr>
          <w:lang w:eastAsia="cs-CZ"/>
        </w:rPr>
        <w:t xml:space="preserve">the Committee </w:t>
      </w:r>
      <w:r w:rsidR="002A22C1" w:rsidRPr="00BE33EC">
        <w:rPr>
          <w:lang w:eastAsia="cs-CZ"/>
        </w:rPr>
        <w:t>considers the cost</w:t>
      </w:r>
      <w:r w:rsidR="00BE33EC">
        <w:rPr>
          <w:lang w:eastAsia="cs-CZ"/>
        </w:rPr>
        <w:t xml:space="preserve"> </w:t>
      </w:r>
      <w:r w:rsidR="002A22C1" w:rsidRPr="00BE33EC">
        <w:rPr>
          <w:lang w:eastAsia="cs-CZ"/>
        </w:rPr>
        <w:t>system</w:t>
      </w:r>
      <w:r w:rsidR="00337E65">
        <w:rPr>
          <w:lang w:eastAsia="cs-CZ"/>
        </w:rPr>
        <w:t xml:space="preserve"> of </w:t>
      </w:r>
      <w:r>
        <w:rPr>
          <w:lang w:eastAsia="cs-CZ"/>
        </w:rPr>
        <w:t>the</w:t>
      </w:r>
      <w:r w:rsidR="00337E65">
        <w:rPr>
          <w:lang w:eastAsia="cs-CZ"/>
        </w:rPr>
        <w:t xml:space="preserve"> Party concerned</w:t>
      </w:r>
      <w:r w:rsidR="00B55CF8">
        <w:rPr>
          <w:lang w:eastAsia="cs-CZ"/>
        </w:rPr>
        <w:t>, or its relevant parts,</w:t>
      </w:r>
      <w:r w:rsidR="002A22C1" w:rsidRPr="00BE33EC">
        <w:rPr>
          <w:lang w:eastAsia="cs-CZ"/>
        </w:rPr>
        <w:t xml:space="preserve"> as a whole and in a systemic manner</w:t>
      </w:r>
      <w:r w:rsidR="00B55CF8">
        <w:rPr>
          <w:lang w:eastAsia="cs-CZ"/>
        </w:rPr>
        <w:t xml:space="preserve"> (see findings on communication </w:t>
      </w:r>
      <w:r w:rsidR="00B55CF8" w:rsidRPr="00BE33EC">
        <w:t xml:space="preserve">ACCC/C/2008/33 (United Kingdom), </w:t>
      </w:r>
      <w:r w:rsidR="00B55CF8">
        <w:t>p</w:t>
      </w:r>
      <w:r w:rsidR="00B55CF8">
        <w:rPr>
          <w:lang w:eastAsia="cs-CZ"/>
        </w:rPr>
        <w:t>ara</w:t>
      </w:r>
      <w:r w:rsidR="00AD3F50">
        <w:rPr>
          <w:lang w:eastAsia="cs-CZ"/>
        </w:rPr>
        <w:t>.</w:t>
      </w:r>
      <w:r w:rsidR="00B55CF8">
        <w:rPr>
          <w:lang w:eastAsia="cs-CZ"/>
        </w:rPr>
        <w:t xml:space="preserve"> 128</w:t>
      </w:r>
      <w:r w:rsidR="005B3246">
        <w:rPr>
          <w:lang w:eastAsia="cs-CZ"/>
        </w:rPr>
        <w:t>)</w:t>
      </w:r>
      <w:r w:rsidR="002A22C1" w:rsidRPr="00BE33EC">
        <w:rPr>
          <w:lang w:eastAsia="cs-CZ"/>
        </w:rPr>
        <w:t>.</w:t>
      </w:r>
      <w:r w:rsidR="00B55CF8">
        <w:rPr>
          <w:lang w:eastAsia="cs-CZ"/>
        </w:rPr>
        <w:t xml:space="preserve"> Therefore, the Committee considers </w:t>
      </w:r>
      <w:r>
        <w:rPr>
          <w:lang w:eastAsia="cs-CZ"/>
        </w:rPr>
        <w:t xml:space="preserve">whether, taking into account the effects of </w:t>
      </w:r>
      <w:r>
        <w:t xml:space="preserve">entry into force of </w:t>
      </w:r>
      <w:r>
        <w:rPr>
          <w:lang w:eastAsia="cs-CZ"/>
        </w:rPr>
        <w:t xml:space="preserve">section 46 </w:t>
      </w:r>
      <w:r w:rsidRPr="00DD0832">
        <w:t>of LASPOA</w:t>
      </w:r>
      <w:r>
        <w:t xml:space="preserve">, </w:t>
      </w:r>
      <w:r w:rsidR="00B55CF8">
        <w:rPr>
          <w:lang w:eastAsia="cs-CZ"/>
        </w:rPr>
        <w:t xml:space="preserve"> the legal system of the Party concerned as a whole, </w:t>
      </w:r>
      <w:r w:rsidR="00B55CF8">
        <w:t>makes the costs of private nuisance proceedings</w:t>
      </w:r>
      <w:r>
        <w:t xml:space="preserve"> within the scope of article 9, paragraph 3 of the Convention</w:t>
      </w:r>
      <w:r w:rsidR="00B55CF8">
        <w:t>, prohi</w:t>
      </w:r>
      <w:r w:rsidR="005B3246">
        <w:t>bitively expensive.</w:t>
      </w:r>
    </w:p>
    <w:p w14:paraId="307E83C7" w14:textId="1C794C0F" w:rsidR="00B006AB" w:rsidRPr="00C93926" w:rsidRDefault="0052457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I</w:t>
      </w:r>
      <w:r w:rsidR="006B3A06">
        <w:t xml:space="preserve">n its </w:t>
      </w:r>
      <w:r w:rsidR="006B3A06">
        <w:rPr>
          <w:lang w:eastAsia="cs-CZ"/>
        </w:rPr>
        <w:t xml:space="preserve">findings on communication </w:t>
      </w:r>
      <w:r w:rsidR="006B3A06" w:rsidRPr="00BE33EC">
        <w:t xml:space="preserve">ACCC/C/2008/33 (United Kingdom), </w:t>
      </w:r>
      <w:r>
        <w:t xml:space="preserve">the Committee found </w:t>
      </w:r>
      <w:r w:rsidR="006B3A06">
        <w:rPr>
          <w:lang w:eastAsia="cs-CZ"/>
        </w:rPr>
        <w:t xml:space="preserve">that the </w:t>
      </w:r>
      <w:r>
        <w:rPr>
          <w:lang w:eastAsia="cs-CZ"/>
        </w:rPr>
        <w:t xml:space="preserve">usual </w:t>
      </w:r>
      <w:r w:rsidR="006B3A06" w:rsidRPr="00BE33EC">
        <w:rPr>
          <w:lang w:eastAsia="cs-CZ"/>
        </w:rPr>
        <w:t>“costs follow the event</w:t>
      </w:r>
      <w:r w:rsidR="001B748D">
        <w:rPr>
          <w:lang w:eastAsia="cs-CZ"/>
        </w:rPr>
        <w:t>”</w:t>
      </w:r>
      <w:r w:rsidR="006B3A06" w:rsidRPr="00BE33EC">
        <w:rPr>
          <w:lang w:eastAsia="cs-CZ"/>
        </w:rPr>
        <w:t xml:space="preserve"> rule</w:t>
      </w:r>
      <w:r w:rsidR="00AD3F50">
        <w:rPr>
          <w:lang w:eastAsia="cs-CZ"/>
        </w:rPr>
        <w:t xml:space="preserve"> </w:t>
      </w:r>
      <w:r>
        <w:rPr>
          <w:lang w:eastAsia="cs-CZ"/>
        </w:rPr>
        <w:t>(</w:t>
      </w:r>
      <w:r w:rsidR="00F02C8A">
        <w:rPr>
          <w:lang w:eastAsia="cs-CZ"/>
        </w:rPr>
        <w:t xml:space="preserve">which </w:t>
      </w:r>
      <w:r>
        <w:rPr>
          <w:lang w:eastAsia="cs-CZ"/>
        </w:rPr>
        <w:t xml:space="preserve">according to section </w:t>
      </w:r>
      <w:r w:rsidRPr="00BE33EC">
        <w:rPr>
          <w:lang w:eastAsia="cs-CZ"/>
        </w:rPr>
        <w:t>44.</w:t>
      </w:r>
      <w:del w:id="124" w:author="marshall" w:date="2015-04-09T20:10:00Z">
        <w:r w:rsidRPr="00BE33EC">
          <w:rPr>
            <w:lang w:eastAsia="cs-CZ"/>
          </w:rPr>
          <w:delText>3</w:delText>
        </w:r>
      </w:del>
      <w:ins w:id="125" w:author="marshall" w:date="2015-04-09T20:10:00Z">
        <w:r w:rsidR="00BF43E0">
          <w:rPr>
            <w:lang w:eastAsia="cs-CZ"/>
          </w:rPr>
          <w:t>4</w:t>
        </w:r>
      </w:ins>
      <w:r w:rsidRPr="00BE33EC">
        <w:rPr>
          <w:lang w:eastAsia="cs-CZ"/>
        </w:rPr>
        <w:t xml:space="preserve"> (2)</w:t>
      </w:r>
      <w:r>
        <w:rPr>
          <w:lang w:eastAsia="cs-CZ"/>
        </w:rPr>
        <w:t xml:space="preserve"> of the </w:t>
      </w:r>
      <w:r w:rsidR="00AD3F50">
        <w:rPr>
          <w:lang w:eastAsia="cs-CZ"/>
        </w:rPr>
        <w:t xml:space="preserve">Civil Procedure Rules </w:t>
      </w:r>
      <w:r w:rsidR="00F02C8A">
        <w:rPr>
          <w:lang w:eastAsia="cs-CZ"/>
        </w:rPr>
        <w:t>applies as a general rule in private nuisance proceedings</w:t>
      </w:r>
      <w:r>
        <w:rPr>
          <w:lang w:eastAsia="cs-CZ"/>
        </w:rPr>
        <w:t xml:space="preserve"> in England and Wales)</w:t>
      </w:r>
      <w:r w:rsidR="00F02C8A">
        <w:rPr>
          <w:lang w:eastAsia="cs-CZ"/>
        </w:rPr>
        <w:t xml:space="preserve"> </w:t>
      </w:r>
      <w:r w:rsidR="006B3A06" w:rsidRPr="00BE33EC">
        <w:rPr>
          <w:lang w:eastAsia="cs-CZ"/>
        </w:rPr>
        <w:t xml:space="preserve">is not inherently objectionable under the Convention, </w:t>
      </w:r>
      <w:r w:rsidR="00F02C8A">
        <w:rPr>
          <w:lang w:eastAsia="cs-CZ"/>
        </w:rPr>
        <w:t>and</w:t>
      </w:r>
      <w:r w:rsidR="006B3A06" w:rsidRPr="00BE33EC">
        <w:rPr>
          <w:lang w:eastAsia="cs-CZ"/>
        </w:rPr>
        <w:t xml:space="preserve"> the compatibility of this rule with the Convention </w:t>
      </w:r>
      <w:r w:rsidR="00707E82">
        <w:rPr>
          <w:lang w:eastAsia="cs-CZ"/>
        </w:rPr>
        <w:t xml:space="preserve">depends </w:t>
      </w:r>
      <w:r w:rsidR="00867823">
        <w:rPr>
          <w:lang w:eastAsia="cs-CZ"/>
        </w:rPr>
        <w:t xml:space="preserve">on </w:t>
      </w:r>
      <w:r w:rsidR="00707E82">
        <w:rPr>
          <w:lang w:eastAsia="cs-CZ"/>
        </w:rPr>
        <w:t xml:space="preserve">the availability of </w:t>
      </w:r>
      <w:r w:rsidR="00F02C8A">
        <w:rPr>
          <w:lang w:eastAsia="cs-CZ"/>
        </w:rPr>
        <w:t xml:space="preserve">other aspects of the legal system </w:t>
      </w:r>
      <w:r w:rsidR="00707E82">
        <w:rPr>
          <w:lang w:eastAsia="cs-CZ"/>
        </w:rPr>
        <w:t xml:space="preserve">to </w:t>
      </w:r>
      <w:r w:rsidR="00F02C8A">
        <w:rPr>
          <w:lang w:eastAsia="cs-CZ"/>
        </w:rPr>
        <w:t xml:space="preserve">modify </w:t>
      </w:r>
      <w:r w:rsidR="00F02C8A" w:rsidRPr="00BE33EC">
        <w:rPr>
          <w:lang w:eastAsia="cs-CZ"/>
        </w:rPr>
        <w:t>the</w:t>
      </w:r>
      <w:r w:rsidR="00F02C8A">
        <w:rPr>
          <w:lang w:eastAsia="cs-CZ"/>
        </w:rPr>
        <w:t xml:space="preserve"> effects of th</w:t>
      </w:r>
      <w:r w:rsidR="00AD3F50">
        <w:rPr>
          <w:lang w:eastAsia="cs-CZ"/>
        </w:rPr>
        <w:t>e</w:t>
      </w:r>
      <w:r w:rsidR="00F02C8A">
        <w:rPr>
          <w:lang w:eastAsia="cs-CZ"/>
        </w:rPr>
        <w:t xml:space="preserve"> basic rule</w:t>
      </w:r>
      <w:r w:rsidR="00867823">
        <w:rPr>
          <w:lang w:eastAsia="cs-CZ"/>
        </w:rPr>
        <w:t xml:space="preserve"> </w:t>
      </w:r>
      <w:r w:rsidR="00867823" w:rsidRPr="00BE33EC">
        <w:rPr>
          <w:lang w:eastAsia="cs-CZ"/>
        </w:rPr>
        <w:t>in case</w:t>
      </w:r>
      <w:r w:rsidR="00867823">
        <w:rPr>
          <w:lang w:eastAsia="cs-CZ"/>
        </w:rPr>
        <w:t>s</w:t>
      </w:r>
      <w:r w:rsidR="00867823" w:rsidRPr="00F02C8A">
        <w:rPr>
          <w:lang w:eastAsia="cs-CZ"/>
        </w:rPr>
        <w:t xml:space="preserve"> </w:t>
      </w:r>
      <w:r w:rsidR="00707E82">
        <w:rPr>
          <w:lang w:eastAsia="cs-CZ"/>
        </w:rPr>
        <w:t>involving</w:t>
      </w:r>
      <w:r w:rsidR="00F02C8A">
        <w:rPr>
          <w:lang w:eastAsia="cs-CZ"/>
        </w:rPr>
        <w:t xml:space="preserve"> members of the public</w:t>
      </w:r>
      <w:r w:rsidR="00B006AB">
        <w:rPr>
          <w:lang w:eastAsia="cs-CZ"/>
        </w:rPr>
        <w:t xml:space="preserve"> as </w:t>
      </w:r>
      <w:r w:rsidR="00B006AB" w:rsidRPr="00C93926">
        <w:rPr>
          <w:lang w:eastAsia="cs-CZ"/>
        </w:rPr>
        <w:t>litigants</w:t>
      </w:r>
      <w:del w:id="126" w:author="marshall" w:date="2015-04-09T20:10:00Z">
        <w:r w:rsidR="00F02C8A" w:rsidRPr="00BE33EC">
          <w:rPr>
            <w:lang w:eastAsia="cs-CZ"/>
          </w:rPr>
          <w:delText>.</w:delText>
        </w:r>
      </w:del>
      <w:ins w:id="127" w:author="marshall" w:date="2015-04-09T20:10:00Z">
        <w:r w:rsidR="00DD2A2C" w:rsidRPr="00C93926">
          <w:rPr>
            <w:lang w:eastAsia="cs-CZ"/>
          </w:rPr>
          <w:t xml:space="preserve"> (para. 129)</w:t>
        </w:r>
        <w:r w:rsidR="00F02C8A" w:rsidRPr="00C93926">
          <w:rPr>
            <w:lang w:eastAsia="cs-CZ"/>
          </w:rPr>
          <w:t>.</w:t>
        </w:r>
      </w:ins>
      <w:r w:rsidR="00F02C8A" w:rsidRPr="00C93926">
        <w:rPr>
          <w:lang w:eastAsia="cs-CZ"/>
        </w:rPr>
        <w:t xml:space="preserve"> Th</w:t>
      </w:r>
      <w:r w:rsidR="00707E82" w:rsidRPr="00C93926">
        <w:rPr>
          <w:lang w:eastAsia="cs-CZ"/>
        </w:rPr>
        <w:t xml:space="preserve">e Committee finds that the above </w:t>
      </w:r>
      <w:r w:rsidR="00F02C8A" w:rsidRPr="00C93926">
        <w:rPr>
          <w:lang w:eastAsia="cs-CZ"/>
        </w:rPr>
        <w:t xml:space="preserve">conclusion </w:t>
      </w:r>
      <w:r w:rsidR="00707E82" w:rsidRPr="00C93926">
        <w:rPr>
          <w:lang w:eastAsia="cs-CZ"/>
        </w:rPr>
        <w:t xml:space="preserve">is equally applicable to </w:t>
      </w:r>
      <w:r w:rsidR="00B006AB" w:rsidRPr="00C93926">
        <w:rPr>
          <w:lang w:eastAsia="cs-CZ"/>
        </w:rPr>
        <w:t xml:space="preserve">private nuisance </w:t>
      </w:r>
      <w:r w:rsidR="00867823" w:rsidRPr="00C93926">
        <w:rPr>
          <w:lang w:eastAsia="cs-CZ"/>
        </w:rPr>
        <w:t>cases</w:t>
      </w:r>
      <w:r w:rsidR="00B006AB" w:rsidRPr="00C93926">
        <w:rPr>
          <w:lang w:eastAsia="cs-CZ"/>
        </w:rPr>
        <w:t>.</w:t>
      </w:r>
    </w:p>
    <w:p w14:paraId="63C5F6FD" w14:textId="74679D3C" w:rsidR="007E1524" w:rsidRDefault="00707E82"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C93926">
        <w:rPr>
          <w:lang w:eastAsia="cs-CZ"/>
        </w:rPr>
        <w:t xml:space="preserve">Also </w:t>
      </w:r>
      <w:r w:rsidR="00867823" w:rsidRPr="00C93926">
        <w:rPr>
          <w:lang w:eastAsia="cs-CZ"/>
        </w:rPr>
        <w:t xml:space="preserve">in its findings on communication </w:t>
      </w:r>
      <w:r w:rsidR="00867823" w:rsidRPr="00C93926">
        <w:t xml:space="preserve">ACCC/C/2008/33 (United Kingdom), </w:t>
      </w:r>
      <w:r w:rsidRPr="00C93926">
        <w:t xml:space="preserve">the Committee found </w:t>
      </w:r>
      <w:r w:rsidR="00867823" w:rsidRPr="00C93926">
        <w:rPr>
          <w:lang w:eastAsia="cs-CZ"/>
        </w:rPr>
        <w:t xml:space="preserve">that without a clear rule </w:t>
      </w:r>
      <w:r w:rsidRPr="00C93926">
        <w:rPr>
          <w:lang w:eastAsia="cs-CZ"/>
        </w:rPr>
        <w:t xml:space="preserve">to </w:t>
      </w:r>
      <w:r w:rsidR="00867823" w:rsidRPr="00C93926">
        <w:rPr>
          <w:lang w:eastAsia="cs-CZ"/>
        </w:rPr>
        <w:t>prevent prohibitively expensive court procedures,</w:t>
      </w:r>
      <w:r w:rsidR="00E93F28" w:rsidRPr="00C93926">
        <w:rPr>
          <w:lang w:eastAsia="cs-CZ"/>
        </w:rPr>
        <w:t xml:space="preserve"> </w:t>
      </w:r>
      <w:r w:rsidR="001C7A48" w:rsidRPr="00C93926">
        <w:rPr>
          <w:lang w:eastAsia="cs-CZ"/>
        </w:rPr>
        <w:t xml:space="preserve">the measures </w:t>
      </w:r>
      <w:r w:rsidRPr="00C93926">
        <w:rPr>
          <w:lang w:eastAsia="cs-CZ"/>
        </w:rPr>
        <w:t xml:space="preserve">then </w:t>
      </w:r>
      <w:r w:rsidR="001C7A48" w:rsidRPr="00C93926">
        <w:rPr>
          <w:lang w:eastAsia="cs-CZ"/>
        </w:rPr>
        <w:t xml:space="preserve">available </w:t>
      </w:r>
      <w:r w:rsidR="00E93F28" w:rsidRPr="00C93926">
        <w:rPr>
          <w:lang w:eastAsia="cs-CZ"/>
        </w:rPr>
        <w:t xml:space="preserve">under the legal system of the Party concerned, </w:t>
      </w:r>
      <w:r w:rsidR="000F34AA" w:rsidRPr="00C93926">
        <w:rPr>
          <w:lang w:eastAsia="cs-CZ"/>
        </w:rPr>
        <w:t xml:space="preserve">including a </w:t>
      </w:r>
      <w:r w:rsidR="00E93F28" w:rsidRPr="00C93926">
        <w:rPr>
          <w:lang w:eastAsia="cs-CZ"/>
        </w:rPr>
        <w:t xml:space="preserve">wide discretion </w:t>
      </w:r>
      <w:r w:rsidR="000F34AA" w:rsidRPr="00C93926">
        <w:rPr>
          <w:lang w:eastAsia="cs-CZ"/>
        </w:rPr>
        <w:t>for</w:t>
      </w:r>
      <w:r w:rsidR="00E93F28" w:rsidRPr="00C93926">
        <w:rPr>
          <w:lang w:eastAsia="cs-CZ"/>
        </w:rPr>
        <w:t xml:space="preserve"> courts</w:t>
      </w:r>
      <w:r w:rsidR="000F34AA" w:rsidRPr="00C93926">
        <w:rPr>
          <w:lang w:eastAsia="cs-CZ"/>
        </w:rPr>
        <w:t xml:space="preserve"> regarding the award of costs</w:t>
      </w:r>
      <w:r w:rsidR="00E93F28" w:rsidRPr="00C93926">
        <w:rPr>
          <w:lang w:eastAsia="cs-CZ"/>
        </w:rPr>
        <w:t xml:space="preserve">, </w:t>
      </w:r>
      <w:r w:rsidR="001C7A48" w:rsidRPr="00C93926">
        <w:rPr>
          <w:lang w:eastAsia="cs-CZ"/>
        </w:rPr>
        <w:t>d</w:t>
      </w:r>
      <w:r w:rsidRPr="00C93926">
        <w:rPr>
          <w:lang w:eastAsia="cs-CZ"/>
        </w:rPr>
        <w:t>id</w:t>
      </w:r>
      <w:r w:rsidR="001C7A48" w:rsidRPr="00C93926">
        <w:rPr>
          <w:lang w:eastAsia="cs-CZ"/>
        </w:rPr>
        <w:t xml:space="preserve"> not ensure that the costs remain</w:t>
      </w:r>
      <w:r w:rsidRPr="00C93926">
        <w:rPr>
          <w:lang w:eastAsia="cs-CZ"/>
        </w:rPr>
        <w:t>ed</w:t>
      </w:r>
      <w:r w:rsidR="001C7A48" w:rsidRPr="00C93926">
        <w:rPr>
          <w:lang w:eastAsia="cs-CZ"/>
        </w:rPr>
        <w:t xml:space="preserve"> at a level which</w:t>
      </w:r>
      <w:r w:rsidR="00E93F28" w:rsidRPr="00C93926">
        <w:rPr>
          <w:lang w:eastAsia="cs-CZ"/>
        </w:rPr>
        <w:t xml:space="preserve"> </w:t>
      </w:r>
      <w:r w:rsidR="001C7A48" w:rsidRPr="00C93926">
        <w:rPr>
          <w:lang w:eastAsia="cs-CZ"/>
        </w:rPr>
        <w:t xml:space="preserve">met the requirements </w:t>
      </w:r>
      <w:r w:rsidRPr="00C93926">
        <w:rPr>
          <w:lang w:eastAsia="cs-CZ"/>
        </w:rPr>
        <w:t>of</w:t>
      </w:r>
      <w:r w:rsidR="001C7A48" w:rsidRPr="00C93926">
        <w:rPr>
          <w:lang w:eastAsia="cs-CZ"/>
        </w:rPr>
        <w:t xml:space="preserve"> the Convention</w:t>
      </w:r>
      <w:del w:id="128" w:author="marshall" w:date="2015-04-09T20:10:00Z">
        <w:r w:rsidR="00E93F28" w:rsidRPr="00A049AA">
          <w:rPr>
            <w:lang w:eastAsia="cs-CZ"/>
          </w:rPr>
          <w:delText xml:space="preserve"> (</w:delText>
        </w:r>
        <w:r w:rsidR="00AD3F50" w:rsidRPr="00A049AA">
          <w:rPr>
            <w:lang w:eastAsia="cs-CZ"/>
          </w:rPr>
          <w:delText>para</w:delText>
        </w:r>
        <w:r w:rsidR="00AD3F50">
          <w:rPr>
            <w:lang w:eastAsia="cs-CZ"/>
          </w:rPr>
          <w:delText>.</w:delText>
        </w:r>
        <w:r w:rsidR="00AD3F50" w:rsidRPr="00A049AA">
          <w:rPr>
            <w:lang w:eastAsia="cs-CZ"/>
          </w:rPr>
          <w:delText xml:space="preserve"> </w:delText>
        </w:r>
        <w:r w:rsidR="00E93F28" w:rsidRPr="00A049AA">
          <w:rPr>
            <w:lang w:eastAsia="cs-CZ"/>
          </w:rPr>
          <w:delText>129)</w:delText>
        </w:r>
        <w:r w:rsidR="001C7A48" w:rsidRPr="007A4DB0">
          <w:rPr>
            <w:lang w:eastAsia="cs-CZ"/>
          </w:rPr>
          <w:delText>.</w:delText>
        </w:r>
      </w:del>
      <w:ins w:id="129" w:author="marshall" w:date="2015-04-09T20:10:00Z">
        <w:r w:rsidR="001C7A48" w:rsidRPr="00C93926">
          <w:rPr>
            <w:lang w:eastAsia="cs-CZ"/>
          </w:rPr>
          <w:t>.</w:t>
        </w:r>
      </w:ins>
      <w:r w:rsidR="001C7A48" w:rsidRPr="00C93926">
        <w:rPr>
          <w:lang w:eastAsia="cs-CZ"/>
        </w:rPr>
        <w:t xml:space="preserve"> </w:t>
      </w:r>
      <w:r w:rsidR="00E93F28" w:rsidRPr="00C93926">
        <w:rPr>
          <w:lang w:eastAsia="cs-CZ"/>
        </w:rPr>
        <w:t xml:space="preserve">The Committee therefore </w:t>
      </w:r>
      <w:r w:rsidR="001C7A48" w:rsidRPr="00C93926">
        <w:t>concluded that “by failing to ensure that the costs for all court procedures subject to article 9</w:t>
      </w:r>
      <w:r w:rsidR="001C7A48" w:rsidRPr="00C93926">
        <w:rPr>
          <w:b/>
        </w:rPr>
        <w:t xml:space="preserve"> </w:t>
      </w:r>
      <w:r w:rsidR="001C7A48" w:rsidRPr="00C93926">
        <w:t>are not prohibitively expensive, and in particular by the absence of any clear legally binding directions from the legislature or judiciary to this effect, the Party concerned fails to comply with article 9, paragraph 4, of the Convention” (</w:t>
      </w:r>
      <w:r w:rsidR="00AD3F50" w:rsidRPr="00C93926">
        <w:t xml:space="preserve">para. </w:t>
      </w:r>
      <w:r w:rsidR="001C7A48" w:rsidRPr="00C93926">
        <w:t xml:space="preserve">141). </w:t>
      </w:r>
      <w:ins w:id="130" w:author="marshall" w:date="2015-04-09T20:10:00Z">
        <w:r w:rsidR="007612FB">
          <w:t>With respect to private nuisance proceedings within the scope of article 9, paragraph 3, t</w:t>
        </w:r>
        <w:r w:rsidR="00E96081">
          <w:t>he Committee finds that the</w:t>
        </w:r>
        <w:r w:rsidR="007612FB">
          <w:t>re is similarly an</w:t>
        </w:r>
        <w:r w:rsidR="00E96081">
          <w:t xml:space="preserve"> absence of any clear legally binding directions from the legislature or judiciary ensuring that the costs for private nuisance proceedings within the scope of article 9, paragraph 3, are not prohibitively expensive</w:t>
        </w:r>
        <w:r w:rsidR="007612FB">
          <w:t>.</w:t>
        </w:r>
      </w:ins>
      <w:r w:rsidR="007612FB">
        <w:t xml:space="preserve"> </w:t>
      </w:r>
    </w:p>
    <w:p w14:paraId="0282EAEE" w14:textId="6325E4D4" w:rsidR="00FD3237" w:rsidRPr="00C93926" w:rsidRDefault="00E96081" w:rsidP="007E1524">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ins w:id="131" w:author="marshall" w:date="2015-04-09T20:10:00Z">
        <w:r>
          <w:t xml:space="preserve"> </w:t>
        </w:r>
        <w:r w:rsidR="00CF39C9" w:rsidRPr="00C93926">
          <w:t>Despite</w:t>
        </w:r>
        <w:r w:rsidR="00A24A0F" w:rsidRPr="00C93926">
          <w:t xml:space="preserve"> the different characteristics of the private nuisance proceedings and challenging the acts and omissions by public authorities, </w:t>
        </w:r>
        <w:r w:rsidR="007612FB">
          <w:t xml:space="preserve">to the extent that each is within the scope of article 9, paragraph 3 of the Convention </w:t>
        </w:r>
        <w:r w:rsidR="00A24A0F" w:rsidRPr="00C93926">
          <w:t xml:space="preserve">the requirements of </w:t>
        </w:r>
        <w:r w:rsidR="007612FB">
          <w:t>a</w:t>
        </w:r>
        <w:r w:rsidR="00A24A0F" w:rsidRPr="00C93926">
          <w:t xml:space="preserve">rticle 9, paragraph 4 of the Convention apply to both of them. </w:t>
        </w:r>
        <w:r w:rsidR="001C7A48" w:rsidRPr="00C93926">
          <w:t xml:space="preserve"> </w:t>
        </w:r>
      </w:ins>
      <w:r w:rsidR="00FD3237" w:rsidRPr="00C93926">
        <w:t>Th</w:t>
      </w:r>
      <w:r w:rsidR="00707E82" w:rsidRPr="00C93926">
        <w:t xml:space="preserve">e Committee </w:t>
      </w:r>
      <w:ins w:id="132" w:author="marshall" w:date="2015-04-09T20:10:00Z">
        <w:r w:rsidR="007612FB">
          <w:t xml:space="preserve">therefore </w:t>
        </w:r>
      </w:ins>
      <w:r w:rsidR="00707E82" w:rsidRPr="00C93926">
        <w:t xml:space="preserve">considers that </w:t>
      </w:r>
      <w:del w:id="133" w:author="marshall" w:date="2015-04-09T20:10:00Z">
        <w:r w:rsidR="006F1676" w:rsidRPr="00EF003D">
          <w:delText>a similar</w:delText>
        </w:r>
        <w:r w:rsidR="00707E82" w:rsidRPr="00EF003D">
          <w:delText xml:space="preserve"> </w:delText>
        </w:r>
        <w:r w:rsidR="007A0234" w:rsidRPr="008869C7">
          <w:delText xml:space="preserve">conclusion </w:delText>
        </w:r>
        <w:r w:rsidR="006F1676" w:rsidRPr="008869C7">
          <w:delText>must apply</w:delText>
        </w:r>
        <w:r w:rsidR="00FD3237" w:rsidRPr="008869C7">
          <w:delText xml:space="preserve"> </w:delText>
        </w:r>
        <w:r w:rsidR="006F1676" w:rsidRPr="008869C7">
          <w:delText xml:space="preserve">to </w:delText>
        </w:r>
      </w:del>
      <w:ins w:id="134" w:author="marshall" w:date="2015-04-09T20:10:00Z">
        <w:r w:rsidR="00A24A0F" w:rsidRPr="00C93926">
          <w:t xml:space="preserve">the above </w:t>
        </w:r>
        <w:r w:rsidR="007A0234" w:rsidRPr="00C93926">
          <w:t>conclusion</w:t>
        </w:r>
        <w:r w:rsidR="00A24A0F" w:rsidRPr="00C93926">
          <w:t>s</w:t>
        </w:r>
        <w:r w:rsidR="007A0234" w:rsidRPr="00C93926">
          <w:t xml:space="preserve"> </w:t>
        </w:r>
        <w:r w:rsidR="00A24A0F" w:rsidRPr="00C93926">
          <w:t xml:space="preserve">of the </w:t>
        </w:r>
        <w:r w:rsidR="00A24A0F" w:rsidRPr="00C93926">
          <w:rPr>
            <w:lang w:eastAsia="cs-CZ"/>
          </w:rPr>
          <w:t xml:space="preserve">findings on communication </w:t>
        </w:r>
        <w:r w:rsidR="00A24A0F" w:rsidRPr="00C93926">
          <w:t xml:space="preserve">ACCC/C/2008/33 </w:t>
        </w:r>
        <w:r w:rsidR="00CA7890">
          <w:t xml:space="preserve">are relevant also for </w:t>
        </w:r>
      </w:ins>
      <w:r w:rsidR="00FD3237" w:rsidRPr="00C93926">
        <w:t xml:space="preserve">private nuisance proceedings </w:t>
      </w:r>
      <w:r w:rsidR="00707E82" w:rsidRPr="00C93926">
        <w:t>within</w:t>
      </w:r>
      <w:r w:rsidR="00FD3237" w:rsidRPr="00C93926">
        <w:t xml:space="preserve"> the scope of article 9, paragraph 3</w:t>
      </w:r>
      <w:r w:rsidR="00AD3F50" w:rsidRPr="00C93926">
        <w:t>,</w:t>
      </w:r>
      <w:r w:rsidR="00FD3237" w:rsidRPr="00C93926">
        <w:t xml:space="preserve"> of the Convention. </w:t>
      </w:r>
      <w:r w:rsidR="006F1676" w:rsidRPr="00C93926">
        <w:t xml:space="preserve">Such a conclusion </w:t>
      </w:r>
      <w:r w:rsidR="007A0234" w:rsidRPr="00C93926">
        <w:t xml:space="preserve">is supported </w:t>
      </w:r>
      <w:r w:rsidR="00FD3237" w:rsidRPr="00C93926">
        <w:t>by the communicants</w:t>
      </w:r>
      <w:r w:rsidR="006F1676" w:rsidRPr="00C93926">
        <w:t xml:space="preserve">’ submission that the </w:t>
      </w:r>
      <w:r w:rsidR="00FD3237" w:rsidRPr="00C93926">
        <w:t xml:space="preserve">costs of </w:t>
      </w:r>
      <w:del w:id="135" w:author="marshall" w:date="2015-04-09T20:10:00Z">
        <w:r w:rsidR="00FD3237" w:rsidRPr="008869C7">
          <w:delText>private</w:delText>
        </w:r>
      </w:del>
      <w:ins w:id="136" w:author="marshall" w:date="2015-04-09T20:10:00Z">
        <w:r w:rsidR="00BF43E0" w:rsidRPr="00C93926">
          <w:t>environmental</w:t>
        </w:r>
      </w:ins>
      <w:r w:rsidR="00BF43E0" w:rsidRPr="00C93926">
        <w:t xml:space="preserve"> </w:t>
      </w:r>
      <w:r w:rsidR="00FD3237" w:rsidRPr="00C93926">
        <w:t xml:space="preserve">nuisance cases almost always exceed £100,000 per party (see </w:t>
      </w:r>
      <w:r w:rsidR="00AD3F50" w:rsidRPr="00C93926">
        <w:t xml:space="preserve">para. </w:t>
      </w:r>
      <w:r w:rsidR="00585BD1" w:rsidRPr="00C93926">
        <w:t xml:space="preserve">30 </w:t>
      </w:r>
      <w:r w:rsidR="00FD3237" w:rsidRPr="00C93926">
        <w:t>above)</w:t>
      </w:r>
      <w:r w:rsidR="007A0234" w:rsidRPr="00C93926">
        <w:t>.</w:t>
      </w:r>
      <w:del w:id="137" w:author="marshall" w:date="2015-04-09T20:10:00Z">
        <w:r w:rsidR="006F1676" w:rsidRPr="003D63A3">
          <w:delText xml:space="preserve"> This figure has </w:delText>
        </w:r>
        <w:r w:rsidR="00FD3237" w:rsidRPr="008869C7">
          <w:delText xml:space="preserve">not been disputed </w:delText>
        </w:r>
        <w:r w:rsidR="007A0234" w:rsidRPr="008869C7">
          <w:delText>by the Party concerned.</w:delText>
        </w:r>
      </w:del>
      <w:r w:rsidR="007A0234" w:rsidRPr="00C93926">
        <w:t xml:space="preserve"> </w:t>
      </w:r>
    </w:p>
    <w:p w14:paraId="737B57FE" w14:textId="3FC8728E" w:rsidR="00E93F28" w:rsidRPr="00C93926" w:rsidRDefault="007A0234"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C93926">
        <w:t xml:space="preserve">In the scope </w:t>
      </w:r>
      <w:r w:rsidR="00D34D06" w:rsidRPr="00C93926">
        <w:t xml:space="preserve">of </w:t>
      </w:r>
      <w:r w:rsidRPr="00C93926">
        <w:rPr>
          <w:lang w:eastAsia="cs-CZ"/>
        </w:rPr>
        <w:t xml:space="preserve">its findings on the communication </w:t>
      </w:r>
      <w:r w:rsidRPr="00C93926">
        <w:t>ACCC/C/2008/33 (United Kingdom), the Committee</w:t>
      </w:r>
      <w:r w:rsidR="00E93F28" w:rsidRPr="00C93926">
        <w:t xml:space="preserve"> recommended the Party concerned “to r</w:t>
      </w:r>
      <w:r w:rsidR="00E93F28" w:rsidRPr="00C93926">
        <w:rPr>
          <w:lang w:eastAsia="cs-CZ"/>
        </w:rPr>
        <w:t xml:space="preserve">eview its system for allocating costs in environmental cases within the scope of the Convention and undertake practical and legislative measures … to ensure that such procedures are fair and equitable and not prohibitively expensive and provide a clear and transparent framework” </w:t>
      </w:r>
      <w:r w:rsidR="00E93F28" w:rsidRPr="00C93926">
        <w:t>(</w:t>
      </w:r>
      <w:r w:rsidR="00AD3F50" w:rsidRPr="00C93926">
        <w:t xml:space="preserve">para. </w:t>
      </w:r>
      <w:r w:rsidR="00E93F28" w:rsidRPr="00C93926">
        <w:t>145).</w:t>
      </w:r>
      <w:r w:rsidR="00FD3237" w:rsidRPr="00C93926">
        <w:t xml:space="preserve"> This </w:t>
      </w:r>
      <w:r w:rsidRPr="00C93926">
        <w:t>recommendation</w:t>
      </w:r>
      <w:r w:rsidR="00FD3237" w:rsidRPr="00C93926">
        <w:t xml:space="preserve"> was subsequently </w:t>
      </w:r>
      <w:del w:id="138" w:author="marshall" w:date="2015-04-09T20:10:00Z">
        <w:r w:rsidR="00FD3237" w:rsidRPr="00E93F28">
          <w:delText>endorsed</w:delText>
        </w:r>
      </w:del>
      <w:ins w:id="139" w:author="marshall" w:date="2015-04-09T20:10:00Z">
        <w:r w:rsidR="009B4BC1" w:rsidRPr="00C93926">
          <w:t>welcomed</w:t>
        </w:r>
      </w:ins>
      <w:r w:rsidR="009B4BC1" w:rsidRPr="00C93926">
        <w:t xml:space="preserve"> </w:t>
      </w:r>
      <w:r w:rsidR="00FD3237" w:rsidRPr="00C93926">
        <w:t xml:space="preserve">by the decisions </w:t>
      </w:r>
      <w:r w:rsidR="00AD3F50" w:rsidRPr="00C93926">
        <w:t xml:space="preserve">IV/9i and V/9n </w:t>
      </w:r>
      <w:r w:rsidR="00FD3237" w:rsidRPr="00C93926">
        <w:t xml:space="preserve">of </w:t>
      </w:r>
      <w:r w:rsidR="00AD3F50" w:rsidRPr="00C93926">
        <w:t xml:space="preserve">the </w:t>
      </w:r>
      <w:r w:rsidR="00FD3237" w:rsidRPr="00C93926">
        <w:t>Meetings of Parties.</w:t>
      </w:r>
    </w:p>
    <w:p w14:paraId="5DEBA511" w14:textId="77777777" w:rsidR="007A0234" w:rsidRPr="00C93926" w:rsidRDefault="00707E82" w:rsidP="00F82FC4">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C93926">
        <w:t>T</w:t>
      </w:r>
      <w:r w:rsidR="007A0234" w:rsidRPr="00C93926">
        <w:t xml:space="preserve">he Party concerned </w:t>
      </w:r>
      <w:r w:rsidRPr="00C93926">
        <w:t xml:space="preserve">subsequently </w:t>
      </w:r>
      <w:r w:rsidR="007A0234" w:rsidRPr="00C93926">
        <w:t>amended its procedural rules</w:t>
      </w:r>
      <w:r w:rsidR="00AD3F50" w:rsidRPr="00C93926">
        <w:t xml:space="preserve"> to introduce </w:t>
      </w:r>
      <w:r w:rsidR="003A1041" w:rsidRPr="00C93926">
        <w:t>costs limits for proceedings defined as “Aarhus Convention Claims”.</w:t>
      </w:r>
      <w:r w:rsidR="003A1041" w:rsidRPr="00C93926">
        <w:rPr>
          <w:rStyle w:val="FootnoteReference"/>
        </w:rPr>
        <w:footnoteReference w:id="47"/>
      </w:r>
      <w:r w:rsidR="003A1041" w:rsidRPr="00C93926">
        <w:t xml:space="preserve"> However, </w:t>
      </w:r>
      <w:r w:rsidR="00160995" w:rsidRPr="00C93926">
        <w:t xml:space="preserve">according to the </w:t>
      </w:r>
      <w:r w:rsidR="00AD3F50" w:rsidRPr="00C93926">
        <w:t xml:space="preserve">Party </w:t>
      </w:r>
      <w:proofErr w:type="spellStart"/>
      <w:r w:rsidR="00AD3F50" w:rsidRPr="00C93926">
        <w:t>concerned’s</w:t>
      </w:r>
      <w:proofErr w:type="spellEnd"/>
      <w:r w:rsidR="00AD3F50" w:rsidRPr="00C93926">
        <w:t xml:space="preserve"> </w:t>
      </w:r>
      <w:r w:rsidRPr="00C93926">
        <w:t>submission</w:t>
      </w:r>
      <w:r w:rsidR="00AD3F50" w:rsidRPr="00C93926">
        <w:t>s</w:t>
      </w:r>
      <w:r w:rsidR="00160995" w:rsidRPr="00C93926">
        <w:t xml:space="preserve"> </w:t>
      </w:r>
      <w:r w:rsidR="00AD3F50" w:rsidRPr="00C93926">
        <w:t>to the Committee</w:t>
      </w:r>
      <w:r w:rsidR="00160995" w:rsidRPr="00C93926">
        <w:t>,</w:t>
      </w:r>
      <w:r w:rsidR="003A1041" w:rsidRPr="00C93926">
        <w:t xml:space="preserve"> these costs limits apply only to judicial review cases, not</w:t>
      </w:r>
      <w:r w:rsidR="00337E65" w:rsidRPr="00C93926">
        <w:t xml:space="preserve"> to private nuisance claims.</w:t>
      </w:r>
      <w:r w:rsidR="003A1041" w:rsidRPr="00C93926">
        <w:t xml:space="preserve"> This position appears to </w:t>
      </w:r>
      <w:r w:rsidR="00812771" w:rsidRPr="00C93926">
        <w:t xml:space="preserve">be held </w:t>
      </w:r>
      <w:r w:rsidR="003A1041" w:rsidRPr="00C93926">
        <w:t xml:space="preserve">by the </w:t>
      </w:r>
      <w:r w:rsidR="00812771" w:rsidRPr="00C93926">
        <w:t xml:space="preserve">Party </w:t>
      </w:r>
      <w:proofErr w:type="spellStart"/>
      <w:r w:rsidR="00812771" w:rsidRPr="00C93926">
        <w:t>concerned’s</w:t>
      </w:r>
      <w:proofErr w:type="spellEnd"/>
      <w:r w:rsidR="00812771" w:rsidRPr="00C93926">
        <w:t xml:space="preserve"> judiciary also</w:t>
      </w:r>
      <w:r w:rsidR="003A1041" w:rsidRPr="00C93926">
        <w:t>.</w:t>
      </w:r>
      <w:r w:rsidR="003A1041" w:rsidRPr="00C93926">
        <w:rPr>
          <w:rStyle w:val="FootnoteReference"/>
        </w:rPr>
        <w:footnoteReference w:id="48"/>
      </w:r>
      <w:r w:rsidR="003A1041" w:rsidRPr="00C93926">
        <w:t xml:space="preserve"> </w:t>
      </w:r>
    </w:p>
    <w:p w14:paraId="34285D29" w14:textId="10225112" w:rsidR="00B51872" w:rsidRPr="00C93926" w:rsidRDefault="00935D7D" w:rsidP="00B729CD">
      <w:pPr>
        <w:pStyle w:val="SingleTxtG"/>
        <w:numPr>
          <w:ilvl w:val="0"/>
          <w:numId w:val="3"/>
        </w:numPr>
        <w:tabs>
          <w:tab w:val="clear" w:pos="1569"/>
          <w:tab w:val="num" w:pos="1134"/>
        </w:tabs>
        <w:suppressAutoHyphens w:val="0"/>
        <w:autoSpaceDE w:val="0"/>
        <w:autoSpaceDN w:val="0"/>
        <w:adjustRightInd w:val="0"/>
        <w:spacing w:line="240" w:lineRule="auto"/>
        <w:ind w:left="1134" w:right="-21" w:firstLine="0"/>
      </w:pPr>
      <w:r w:rsidRPr="00C93926">
        <w:t xml:space="preserve">Given </w:t>
      </w:r>
      <w:r w:rsidR="006F1676" w:rsidRPr="00C93926">
        <w:t>that (</w:t>
      </w:r>
      <w:proofErr w:type="spellStart"/>
      <w:r w:rsidR="006F1676" w:rsidRPr="00C93926">
        <w:t>i</w:t>
      </w:r>
      <w:proofErr w:type="spellEnd"/>
      <w:r w:rsidR="006F1676" w:rsidRPr="00C93926">
        <w:t xml:space="preserve">) </w:t>
      </w:r>
      <w:r w:rsidRPr="00C93926">
        <w:t>the Party concerned takes the view that private nuisance proceedings falls outside the costs limits introduced through the procedural rules</w:t>
      </w:r>
      <w:r w:rsidR="006F1676" w:rsidRPr="00C93926">
        <w:t>;</w:t>
      </w:r>
      <w:r w:rsidRPr="00C93926">
        <w:rPr>
          <w:rStyle w:val="FootnoteReference"/>
        </w:rPr>
        <w:footnoteReference w:id="49"/>
      </w:r>
      <w:r w:rsidRPr="00C93926">
        <w:t xml:space="preserve"> </w:t>
      </w:r>
      <w:r w:rsidR="006F1676" w:rsidRPr="00C93926">
        <w:t xml:space="preserve">(ii) </w:t>
      </w:r>
      <w:r w:rsidRPr="00C93926">
        <w:t>the Party has not put before the Committee any other means (besides those already examined in the Committee’s findings on communication ACCC/C/2008/33) through which it ensures private nuisance proceedings are not prohibitively expensive</w:t>
      </w:r>
      <w:r w:rsidR="006F1676" w:rsidRPr="00C93926">
        <w:t xml:space="preserve">; and (iii) the </w:t>
      </w:r>
      <w:r w:rsidR="006F1676" w:rsidRPr="008F6104">
        <w:t>costs in private nuisance proceedings typically exceed £100,000</w:t>
      </w:r>
      <w:r w:rsidR="00EF003D" w:rsidRPr="008F6104">
        <w:t>,</w:t>
      </w:r>
      <w:r w:rsidRPr="008F6104">
        <w:t xml:space="preserve"> the Committee </w:t>
      </w:r>
      <w:r w:rsidR="00D21B92" w:rsidRPr="008F6104">
        <w:t xml:space="preserve">finds that </w:t>
      </w:r>
      <w:del w:id="140" w:author="marshall" w:date="2015-04-09T20:10:00Z">
        <w:r w:rsidR="00D21B92" w:rsidRPr="00F82FC4">
          <w:delText>its e</w:delText>
        </w:r>
        <w:r w:rsidR="000F34AA" w:rsidRPr="00F82FC4">
          <w:delText xml:space="preserve">arlier finding </w:delText>
        </w:r>
        <w:r w:rsidR="00D94375" w:rsidRPr="00F82FC4">
          <w:delText xml:space="preserve">concerning the failure of </w:delText>
        </w:r>
      </w:del>
      <w:r w:rsidR="009E216D" w:rsidRPr="008F6104">
        <w:t xml:space="preserve">the Party concerned </w:t>
      </w:r>
      <w:ins w:id="141" w:author="marshall" w:date="2015-04-09T20:10:00Z">
        <w:r w:rsidR="009E216D" w:rsidRPr="008F6104">
          <w:t xml:space="preserve">has failed </w:t>
        </w:r>
      </w:ins>
      <w:r w:rsidR="009E216D" w:rsidRPr="008F6104">
        <w:t>to ensure that</w:t>
      </w:r>
      <w:del w:id="142" w:author="marshall" w:date="2015-04-09T20:10:00Z">
        <w:r w:rsidR="00D94375" w:rsidRPr="00F82FC4">
          <w:delText xml:space="preserve"> the costs for all court procedures subject to article 9</w:delText>
        </w:r>
        <w:r w:rsidR="00D94375" w:rsidRPr="00F82FC4">
          <w:rPr>
            <w:b/>
          </w:rPr>
          <w:delText xml:space="preserve"> </w:delText>
        </w:r>
        <w:r w:rsidR="00D94375" w:rsidRPr="00F82FC4">
          <w:delText xml:space="preserve">are not prohibitively expensive </w:delText>
        </w:r>
        <w:r w:rsidR="00977793" w:rsidRPr="00F82FC4">
          <w:delText>is applicable also to</w:delText>
        </w:r>
        <w:r w:rsidR="00D21B92" w:rsidRPr="00F82FC4">
          <w:delText xml:space="preserve"> the case of</w:delText>
        </w:r>
      </w:del>
      <w:r w:rsidR="009E216D" w:rsidRPr="008F6104">
        <w:t xml:space="preserve"> private nuisance proceedings falling within the scope of article 9, paragraph 3, of the Convention and for which there is no </w:t>
      </w:r>
      <w:del w:id="143" w:author="marshall" w:date="2015-04-09T20:10:00Z">
        <w:r w:rsidR="006D3C6B" w:rsidRPr="00F82FC4">
          <w:delText>fully</w:delText>
        </w:r>
      </w:del>
      <w:ins w:id="144" w:author="marshall" w:date="2015-04-09T20:10:00Z">
        <w:r w:rsidR="009E216D" w:rsidRPr="008F6104">
          <w:t>full</w:t>
        </w:r>
      </w:ins>
      <w:r w:rsidR="009E216D" w:rsidRPr="008F6104">
        <w:t xml:space="preserve"> adequate alternative procedure</w:t>
      </w:r>
      <w:ins w:id="145" w:author="marshall" w:date="2015-04-09T20:10:00Z">
        <w:r w:rsidR="009E216D" w:rsidRPr="008F6104">
          <w:t xml:space="preserve"> are not prohibitively expensive</w:t>
        </w:r>
      </w:ins>
      <w:r w:rsidR="00D94375" w:rsidRPr="008F6104">
        <w:t>.</w:t>
      </w:r>
      <w:r w:rsidR="00D94375" w:rsidRPr="00C93926">
        <w:t xml:space="preserve"> </w:t>
      </w:r>
    </w:p>
    <w:p w14:paraId="0B8ABB86" w14:textId="77777777" w:rsidR="00B51872" w:rsidRPr="00C93926" w:rsidRDefault="00D94375" w:rsidP="00B729CD">
      <w:pPr>
        <w:pStyle w:val="SingleTxtG"/>
        <w:numPr>
          <w:ilvl w:val="0"/>
          <w:numId w:val="3"/>
        </w:numPr>
        <w:tabs>
          <w:tab w:val="clear" w:pos="1569"/>
          <w:tab w:val="num" w:pos="1134"/>
        </w:tabs>
        <w:suppressAutoHyphens w:val="0"/>
        <w:autoSpaceDE w:val="0"/>
        <w:autoSpaceDN w:val="0"/>
        <w:adjustRightInd w:val="0"/>
        <w:spacing w:line="240" w:lineRule="auto"/>
        <w:ind w:left="1134" w:right="-21" w:firstLine="0"/>
      </w:pPr>
      <w:r w:rsidRPr="00C93926">
        <w:t xml:space="preserve">This conclusion is further </w:t>
      </w:r>
      <w:r w:rsidR="00460898" w:rsidRPr="00C93926">
        <w:t>strengthened</w:t>
      </w:r>
      <w:r w:rsidRPr="00C93926">
        <w:t xml:space="preserve"> by the </w:t>
      </w:r>
      <w:r w:rsidR="000F34AA" w:rsidRPr="00C93926">
        <w:t>entry into force</w:t>
      </w:r>
      <w:r w:rsidRPr="00C93926">
        <w:t xml:space="preserve"> of section 46 of LA</w:t>
      </w:r>
      <w:r w:rsidR="00935D7D" w:rsidRPr="00C93926">
        <w:t>S</w:t>
      </w:r>
      <w:r w:rsidRPr="00C93926">
        <w:t>POA</w:t>
      </w:r>
      <w:ins w:id="146" w:author="marshall" w:date="2015-04-09T20:10:00Z">
        <w:r w:rsidR="00BF43E0" w:rsidRPr="00C93926">
          <w:t xml:space="preserve"> 2012</w:t>
        </w:r>
      </w:ins>
      <w:r w:rsidRPr="00C93926">
        <w:t xml:space="preserve">, </w:t>
      </w:r>
      <w:r w:rsidR="00460898" w:rsidRPr="00C93926">
        <w:t>since</w:t>
      </w:r>
      <w:r w:rsidRPr="00C93926">
        <w:t xml:space="preserve"> </w:t>
      </w:r>
      <w:r w:rsidR="000F34AA" w:rsidRPr="00C93926">
        <w:t>its</w:t>
      </w:r>
      <w:r w:rsidRPr="00C93926">
        <w:t xml:space="preserve"> </w:t>
      </w:r>
      <w:r w:rsidR="000F34AA" w:rsidRPr="00C93926">
        <w:t>prohibition on</w:t>
      </w:r>
      <w:r w:rsidRPr="00C93926">
        <w:t xml:space="preserve"> successful claimants recover</w:t>
      </w:r>
      <w:r w:rsidR="000F34AA" w:rsidRPr="00C93926">
        <w:t>ing</w:t>
      </w:r>
      <w:r w:rsidRPr="00C93926">
        <w:t xml:space="preserve"> the premium for ATE insurance </w:t>
      </w:r>
      <w:r w:rsidR="000F34AA" w:rsidRPr="00C93926">
        <w:t>introduces an</w:t>
      </w:r>
      <w:r w:rsidRPr="00C93926">
        <w:t xml:space="preserve"> additional </w:t>
      </w:r>
      <w:r w:rsidR="000F34AA" w:rsidRPr="00C93926">
        <w:t>financial burden</w:t>
      </w:r>
      <w:r w:rsidRPr="00C93926">
        <w:t xml:space="preserve"> </w:t>
      </w:r>
      <w:r w:rsidR="000F34AA" w:rsidRPr="00C93926">
        <w:t>for members of the public seeking to have access to</w:t>
      </w:r>
      <w:r w:rsidRPr="00C93926">
        <w:t xml:space="preserve"> </w:t>
      </w:r>
      <w:r w:rsidR="000F34AA" w:rsidRPr="00C93926">
        <w:t>private nuisance procedures</w:t>
      </w:r>
      <w:r w:rsidR="00160995" w:rsidRPr="00C93926">
        <w:t xml:space="preserve">. </w:t>
      </w:r>
      <w:r w:rsidR="00F63443" w:rsidRPr="00C93926">
        <w:t>On</w:t>
      </w:r>
      <w:r w:rsidR="00533934" w:rsidRPr="00C93926">
        <w:t xml:space="preserve"> the basis of the information put before it,</w:t>
      </w:r>
      <w:r w:rsidR="00B51872" w:rsidRPr="00C93926">
        <w:t xml:space="preserve"> </w:t>
      </w:r>
      <w:r w:rsidR="00533934" w:rsidRPr="00C93926">
        <w:t xml:space="preserve">the Committee </w:t>
      </w:r>
      <w:r w:rsidR="00F63443" w:rsidRPr="00C93926">
        <w:t xml:space="preserve">considers </w:t>
      </w:r>
      <w:r w:rsidR="00533934" w:rsidRPr="00C93926">
        <w:t xml:space="preserve">that </w:t>
      </w:r>
      <w:r w:rsidR="00F63443" w:rsidRPr="00C93926">
        <w:t xml:space="preserve">it is </w:t>
      </w:r>
      <w:r w:rsidR="00877F6A" w:rsidRPr="00C93926">
        <w:t xml:space="preserve">presently </w:t>
      </w:r>
      <w:r w:rsidR="00F63443" w:rsidRPr="00C93926">
        <w:t xml:space="preserve">not possible for the Party concerned to rely on </w:t>
      </w:r>
      <w:r w:rsidR="00B51872" w:rsidRPr="00C93926">
        <w:t>BTE insurance as a</w:t>
      </w:r>
      <w:r w:rsidR="00F63443" w:rsidRPr="00C93926">
        <w:t xml:space="preserve"> mechanism to eliminate </w:t>
      </w:r>
      <w:r w:rsidR="00B51872" w:rsidRPr="00C93926">
        <w:t xml:space="preserve">this additional burden as BTE insurance </w:t>
      </w:r>
      <w:r w:rsidR="00F63443" w:rsidRPr="00C93926">
        <w:t xml:space="preserve">is </w:t>
      </w:r>
      <w:r w:rsidR="00401C13" w:rsidRPr="00C93926">
        <w:t>not held by the</w:t>
      </w:r>
      <w:r w:rsidR="00B51872" w:rsidRPr="00C93926">
        <w:t xml:space="preserve"> vast majority of </w:t>
      </w:r>
      <w:r w:rsidR="00F63443" w:rsidRPr="00C93926">
        <w:t xml:space="preserve">the public, i.e. </w:t>
      </w:r>
      <w:r w:rsidR="00B51872" w:rsidRPr="00C93926">
        <w:t xml:space="preserve">potential private nuisance claimants. Moreover, the Committee does not consider any kind of private insurance scheme, </w:t>
      </w:r>
      <w:r w:rsidR="00401C13" w:rsidRPr="00C93926">
        <w:t>whose</w:t>
      </w:r>
      <w:r w:rsidR="00B51872" w:rsidRPr="00C93926">
        <w:t xml:space="preserve"> general availability is not </w:t>
      </w:r>
      <w:r w:rsidR="00401C13" w:rsidRPr="00C93926">
        <w:t>guaran</w:t>
      </w:r>
      <w:r w:rsidR="00B51872" w:rsidRPr="00C93926">
        <w:t>t</w:t>
      </w:r>
      <w:r w:rsidR="00401C13" w:rsidRPr="00C93926">
        <w:t>e</w:t>
      </w:r>
      <w:r w:rsidR="00B51872" w:rsidRPr="00C93926">
        <w:t xml:space="preserve">ed by law, to be capable of ensuring </w:t>
      </w:r>
      <w:r w:rsidR="00877F6A" w:rsidRPr="00C93926">
        <w:t xml:space="preserve">the </w:t>
      </w:r>
      <w:r w:rsidR="00B51872" w:rsidRPr="00C93926">
        <w:t>compliance of a Party concerned with the Convention</w:t>
      </w:r>
      <w:r w:rsidR="00111485" w:rsidRPr="00C93926">
        <w:t>’s</w:t>
      </w:r>
      <w:r w:rsidR="00B51872" w:rsidRPr="00C93926">
        <w:t xml:space="preserve"> </w:t>
      </w:r>
      <w:r w:rsidR="00877F6A" w:rsidRPr="00C93926">
        <w:t xml:space="preserve">requirement </w:t>
      </w:r>
      <w:r w:rsidR="00B51872" w:rsidRPr="00C93926">
        <w:t xml:space="preserve">that members of the public have access to procedures which are not prohibitively expensive. </w:t>
      </w:r>
      <w:r w:rsidR="00401C13" w:rsidRPr="00C93926">
        <w:t>The same reasoning</w:t>
      </w:r>
      <w:r w:rsidR="00B51872" w:rsidRPr="00C93926">
        <w:t xml:space="preserve"> applies </w:t>
      </w:r>
      <w:r w:rsidR="00111485" w:rsidRPr="00C93926">
        <w:t>to</w:t>
      </w:r>
      <w:r w:rsidR="00B51872" w:rsidRPr="00C93926">
        <w:t xml:space="preserve"> the possibility </w:t>
      </w:r>
      <w:r w:rsidR="00401C13" w:rsidRPr="00C93926">
        <w:t>for</w:t>
      </w:r>
      <w:r w:rsidR="00B51872" w:rsidRPr="00C93926">
        <w:t xml:space="preserve"> claimants to engage solicitors on Conditional Fee Agreements, </w:t>
      </w:r>
      <w:r w:rsidR="00877F6A" w:rsidRPr="00C93926">
        <w:t xml:space="preserve">an option which is likewise not guaranteed by law but rather depends on the willingness of the solicitor involved, and </w:t>
      </w:r>
      <w:r w:rsidR="00B51872" w:rsidRPr="00C93926">
        <w:t xml:space="preserve">which furthermore </w:t>
      </w:r>
      <w:r w:rsidR="00401C13" w:rsidRPr="00C93926">
        <w:t>do</w:t>
      </w:r>
      <w:r w:rsidR="00877F6A" w:rsidRPr="00C93926">
        <w:t>es</w:t>
      </w:r>
      <w:r w:rsidR="00B51872" w:rsidRPr="00C93926">
        <w:t xml:space="preserve"> not prevent </w:t>
      </w:r>
      <w:r w:rsidR="00877F6A" w:rsidRPr="00C93926">
        <w:t>claimants</w:t>
      </w:r>
      <w:r w:rsidR="00B51872" w:rsidRPr="00C93926">
        <w:t xml:space="preserve"> from the risks of other high costs </w:t>
      </w:r>
      <w:r w:rsidR="00401C13" w:rsidRPr="00C93926">
        <w:t>in</w:t>
      </w:r>
      <w:r w:rsidR="00B51872" w:rsidRPr="00C93926">
        <w:t xml:space="preserve"> the proceedings.</w:t>
      </w:r>
    </w:p>
    <w:p w14:paraId="6448BE0C" w14:textId="77777777" w:rsidR="00D94375" w:rsidRPr="00C93926" w:rsidRDefault="00D94375" w:rsidP="00777FE9">
      <w:pPr>
        <w:pStyle w:val="SingleTxtG"/>
        <w:numPr>
          <w:ilvl w:val="0"/>
          <w:numId w:val="3"/>
        </w:numPr>
        <w:tabs>
          <w:tab w:val="clear" w:pos="1569"/>
          <w:tab w:val="num" w:pos="1134"/>
        </w:tabs>
        <w:suppressAutoHyphens w:val="0"/>
        <w:autoSpaceDE w:val="0"/>
        <w:autoSpaceDN w:val="0"/>
        <w:adjustRightInd w:val="0"/>
        <w:spacing w:line="240" w:lineRule="auto"/>
        <w:ind w:left="1134" w:right="-21" w:firstLine="0"/>
      </w:pPr>
      <w:r w:rsidRPr="00C93926">
        <w:rPr>
          <w:lang w:eastAsia="cs-CZ"/>
        </w:rPr>
        <w:t xml:space="preserve">The Committee </w:t>
      </w:r>
      <w:r w:rsidR="00346467" w:rsidRPr="00C93926">
        <w:rPr>
          <w:lang w:eastAsia="cs-CZ"/>
        </w:rPr>
        <w:t xml:space="preserve">accordingly </w:t>
      </w:r>
      <w:r w:rsidRPr="00C93926">
        <w:rPr>
          <w:lang w:eastAsia="cs-CZ"/>
        </w:rPr>
        <w:t>finds that</w:t>
      </w:r>
      <w:r w:rsidR="007B3DCE" w:rsidRPr="00C93926">
        <w:rPr>
          <w:lang w:eastAsia="cs-CZ"/>
        </w:rPr>
        <w:t>,</w:t>
      </w:r>
      <w:r w:rsidRPr="00C93926">
        <w:rPr>
          <w:lang w:eastAsia="cs-CZ"/>
        </w:rPr>
        <w:t xml:space="preserve"> by failing to ensure that </w:t>
      </w:r>
      <w:r w:rsidR="00346467" w:rsidRPr="00C93926">
        <w:rPr>
          <w:lang w:eastAsia="cs-CZ"/>
        </w:rPr>
        <w:t xml:space="preserve">private nuisance </w:t>
      </w:r>
      <w:r w:rsidR="00BA3BF0" w:rsidRPr="00C93926">
        <w:rPr>
          <w:lang w:eastAsia="cs-CZ"/>
        </w:rPr>
        <w:t>proceedings</w:t>
      </w:r>
      <w:r w:rsidR="00812771" w:rsidRPr="00C93926">
        <w:rPr>
          <w:lang w:eastAsia="cs-CZ"/>
        </w:rPr>
        <w:t xml:space="preserve"> within the scope of </w:t>
      </w:r>
      <w:r w:rsidRPr="00C93926">
        <w:rPr>
          <w:lang w:eastAsia="cs-CZ"/>
        </w:rPr>
        <w:t>article 9</w:t>
      </w:r>
      <w:r w:rsidR="00346467" w:rsidRPr="00C93926">
        <w:rPr>
          <w:lang w:eastAsia="cs-CZ"/>
        </w:rPr>
        <w:t>, paragraph 3</w:t>
      </w:r>
      <w:r w:rsidR="00CB3030" w:rsidRPr="00C93926">
        <w:rPr>
          <w:lang w:eastAsia="cs-CZ"/>
        </w:rPr>
        <w:t>,</w:t>
      </w:r>
      <w:r w:rsidR="00346467" w:rsidRPr="00C93926">
        <w:rPr>
          <w:lang w:eastAsia="cs-CZ"/>
        </w:rPr>
        <w:t xml:space="preserve"> of the Convention and </w:t>
      </w:r>
      <w:r w:rsidR="00812771" w:rsidRPr="00C93926">
        <w:rPr>
          <w:lang w:eastAsia="cs-CZ"/>
        </w:rPr>
        <w:t xml:space="preserve">for which </w:t>
      </w:r>
      <w:r w:rsidR="00346467" w:rsidRPr="00C93926">
        <w:rPr>
          <w:lang w:eastAsia="cs-CZ"/>
        </w:rPr>
        <w:t xml:space="preserve">there is no </w:t>
      </w:r>
      <w:r w:rsidR="00346467" w:rsidRPr="00C93926">
        <w:t>fully adequate alternative procedure</w:t>
      </w:r>
      <w:r w:rsidR="007B3DCE" w:rsidRPr="00C93926">
        <w:t xml:space="preserve"> </w:t>
      </w:r>
      <w:r w:rsidR="00EA4F3F" w:rsidRPr="00C93926">
        <w:rPr>
          <w:lang w:eastAsia="cs-CZ"/>
        </w:rPr>
        <w:t xml:space="preserve">are not prohibitively expensive, </w:t>
      </w:r>
      <w:r w:rsidRPr="00C93926">
        <w:rPr>
          <w:lang w:eastAsia="cs-CZ"/>
        </w:rPr>
        <w:t>the Party concerned fails to comply with article 9, paragraph 4, of</w:t>
      </w:r>
      <w:r w:rsidR="00346467" w:rsidRPr="00C93926">
        <w:rPr>
          <w:lang w:eastAsia="cs-CZ"/>
        </w:rPr>
        <w:t xml:space="preserve"> the Convention.</w:t>
      </w:r>
    </w:p>
    <w:p w14:paraId="55AFBF4E" w14:textId="77777777" w:rsidR="002F74E7" w:rsidRPr="00C93926" w:rsidRDefault="002F74E7" w:rsidP="00837AC0">
      <w:pPr>
        <w:pStyle w:val="SingleTxtG"/>
        <w:tabs>
          <w:tab w:val="num" w:pos="1134"/>
        </w:tabs>
        <w:suppressAutoHyphens w:val="0"/>
        <w:spacing w:line="240" w:lineRule="auto"/>
        <w:ind w:right="-21"/>
        <w:rPr>
          <w:b/>
          <w:lang w:val="fr-CH"/>
        </w:rPr>
      </w:pPr>
      <w:r w:rsidRPr="00C93926">
        <w:rPr>
          <w:b/>
          <w:lang w:val="fr-CH"/>
        </w:rPr>
        <w:t xml:space="preserve">(d)   Article 9, </w:t>
      </w:r>
      <w:proofErr w:type="spellStart"/>
      <w:r w:rsidRPr="00C93926">
        <w:rPr>
          <w:b/>
          <w:lang w:val="fr-CH"/>
        </w:rPr>
        <w:t>paragraph</w:t>
      </w:r>
      <w:proofErr w:type="spellEnd"/>
      <w:r w:rsidRPr="00C93926">
        <w:rPr>
          <w:b/>
          <w:lang w:val="fr-CH"/>
        </w:rPr>
        <w:t xml:space="preserve"> </w:t>
      </w:r>
      <w:r w:rsidR="00D34D06" w:rsidRPr="00C93926">
        <w:rPr>
          <w:b/>
          <w:lang w:val="fr-CH"/>
        </w:rPr>
        <w:t xml:space="preserve">5 </w:t>
      </w:r>
    </w:p>
    <w:p w14:paraId="5F6F0E23" w14:textId="0F8CD305" w:rsidR="0095065D" w:rsidRPr="00C93926" w:rsidRDefault="0095065D" w:rsidP="00D0424D">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0424D">
        <w:t>In its findings on communication ACCC/C/2008/33 (United Kingdom), the Committee further found that that the system of the Party concerned as a whole was not such as “to remove or reduce financial […] barriers to access to justice”, as article 9, paragraph 5, of the Convention requires a Party to the Convention to consider.</w:t>
      </w:r>
      <w:r w:rsidRPr="00D0424D">
        <w:rPr>
          <w:vertAlign w:val="superscript"/>
        </w:rPr>
        <w:footnoteReference w:id="50"/>
      </w:r>
      <w:r w:rsidR="00BD2CDE" w:rsidRPr="00D0424D">
        <w:t xml:space="preserve"> Through decision V/9n, the Meeting of the Parties endorsed the Committee’s finding that the Party concerned was still not in full compliance with this provision of the Convention. </w:t>
      </w:r>
      <w:del w:id="147" w:author="marshall" w:date="2015-04-09T20:10:00Z">
        <w:r w:rsidR="00661B5A" w:rsidRPr="003F3B64">
          <w:rPr>
            <w:lang w:eastAsia="cs-CZ"/>
          </w:rPr>
          <w:delText xml:space="preserve">Bearing in mind its findings in paragraphs 117-122 above, the Committee considers that this finding </w:delText>
        </w:r>
        <w:r w:rsidR="008C4A6A">
          <w:rPr>
            <w:lang w:eastAsia="cs-CZ"/>
          </w:rPr>
          <w:delText>applies also in</w:delText>
        </w:r>
        <w:r w:rsidR="00C55C9C" w:rsidRPr="003F3B64">
          <w:rPr>
            <w:lang w:eastAsia="cs-CZ"/>
          </w:rPr>
          <w:delText xml:space="preserve"> </w:delText>
        </w:r>
        <w:r w:rsidR="00661B5A" w:rsidRPr="003F3B64">
          <w:rPr>
            <w:lang w:eastAsia="cs-CZ"/>
          </w:rPr>
          <w:delText>the case of private nuisance proceedings within the scope of article 9, paragraph 3</w:delText>
        </w:r>
        <w:r w:rsidR="00C55C9C" w:rsidRPr="003F3B64">
          <w:rPr>
            <w:lang w:eastAsia="cs-CZ"/>
          </w:rPr>
          <w:delText>,</w:delText>
        </w:r>
        <w:r w:rsidR="00661B5A" w:rsidRPr="003F3B64">
          <w:rPr>
            <w:lang w:eastAsia="cs-CZ"/>
          </w:rPr>
          <w:delText xml:space="preserve"> of the Convention for which there is no </w:delText>
        </w:r>
        <w:r w:rsidR="00661B5A" w:rsidRPr="003F3B64">
          <w:delText xml:space="preserve">fully adequate alternative procedure. The Committee therefore finds that, with </w:delText>
        </w:r>
        <w:r w:rsidR="00661B5A" w:rsidRPr="003F3B64">
          <w:rPr>
            <w:lang w:eastAsia="cs-CZ"/>
          </w:rPr>
          <w:delText>respect to private nuisance proceedings within the scope of article 9, paragraph 3 of the Convention</w:delText>
        </w:r>
        <w:r w:rsidR="00C55C9C" w:rsidRPr="003F3B64">
          <w:rPr>
            <w:lang w:eastAsia="cs-CZ"/>
          </w:rPr>
          <w:delText xml:space="preserve"> and </w:delText>
        </w:r>
        <w:r w:rsidR="00661B5A" w:rsidRPr="003F3B64">
          <w:rPr>
            <w:lang w:eastAsia="cs-CZ"/>
          </w:rPr>
          <w:delText xml:space="preserve">for which there is no </w:delText>
        </w:r>
        <w:r w:rsidR="00661B5A" w:rsidRPr="003F3B64">
          <w:delText>fully adequate alternative procedure,</w:delText>
        </w:r>
        <w:r w:rsidR="00661B5A" w:rsidRPr="003F3B64">
          <w:rPr>
            <w:lang w:eastAsia="cs-CZ"/>
          </w:rPr>
          <w:delText xml:space="preserve"> </w:delText>
        </w:r>
        <w:r w:rsidR="00661B5A" w:rsidRPr="003F3B64">
          <w:delText>the Party concerned has failed to sufficiently consider the establishment of appropriate assistance mechanisms to remove or reduce financial barriers to access to justice</w:delText>
        </w:r>
        <w:r w:rsidR="00C55C9C">
          <w:delText>.</w:delText>
        </w:r>
        <w:r w:rsidR="000C1677">
          <w:delText>.</w:delText>
        </w:r>
        <w:r w:rsidR="000C1677" w:rsidDel="000C1677">
          <w:rPr>
            <w:lang w:eastAsia="cs-CZ"/>
          </w:rPr>
          <w:delText xml:space="preserve"> </w:delText>
        </w:r>
      </w:del>
      <w:ins w:id="148" w:author="marshall" w:date="2015-04-09T20:10:00Z">
        <w:r w:rsidR="00BD2CDE" w:rsidRPr="00D0424D">
          <w:t>Given this decision, the Committee does not consider it necessary to adopt further findings with regard to article 9, paragraph 5, of the Convention.</w:t>
        </w:r>
      </w:ins>
    </w:p>
    <w:p w14:paraId="28881220" w14:textId="77777777" w:rsidR="002B38D0" w:rsidRDefault="002B38D0" w:rsidP="00777FE9">
      <w:pPr>
        <w:pStyle w:val="SingleTxtG"/>
        <w:tabs>
          <w:tab w:val="num" w:pos="1134"/>
          <w:tab w:val="left" w:pos="1890"/>
        </w:tabs>
        <w:suppressAutoHyphens w:val="0"/>
        <w:autoSpaceDE w:val="0"/>
        <w:autoSpaceDN w:val="0"/>
        <w:adjustRightInd w:val="0"/>
        <w:spacing w:line="240" w:lineRule="auto"/>
        <w:ind w:right="-21"/>
        <w:rPr>
          <w:del w:id="149" w:author="marshall" w:date="2015-04-09T20:10:00Z"/>
        </w:rPr>
      </w:pPr>
    </w:p>
    <w:p w14:paraId="5C30544D" w14:textId="77777777" w:rsidR="002B38D0" w:rsidRPr="00C93926" w:rsidRDefault="002B38D0" w:rsidP="00777FE9">
      <w:pPr>
        <w:pStyle w:val="HChG"/>
        <w:tabs>
          <w:tab w:val="num" w:pos="1134"/>
        </w:tabs>
        <w:ind w:right="-21" w:firstLine="0"/>
      </w:pPr>
      <w:r w:rsidRPr="00C93926">
        <w:t>IV.</w:t>
      </w:r>
      <w:r w:rsidRPr="00C93926">
        <w:tab/>
        <w:t>Conclusions and recommendations</w:t>
      </w:r>
    </w:p>
    <w:p w14:paraId="451EF06E" w14:textId="77777777" w:rsidR="0023575C" w:rsidRPr="00C93926" w:rsidRDefault="0023575C"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C93926">
        <w:t>Having considered the above, the Committee adopts the findings and recommendations set out in the following paragraphs.</w:t>
      </w:r>
    </w:p>
    <w:p w14:paraId="4EFA795C" w14:textId="77777777" w:rsidR="0023575C" w:rsidRPr="00C93926" w:rsidRDefault="0023575C" w:rsidP="00534DF0">
      <w:pPr>
        <w:pStyle w:val="H1G"/>
        <w:numPr>
          <w:ilvl w:val="0"/>
          <w:numId w:val="5"/>
        </w:numPr>
        <w:tabs>
          <w:tab w:val="num" w:pos="1134"/>
        </w:tabs>
        <w:ind w:left="1134" w:right="-21" w:firstLine="0"/>
        <w:jc w:val="both"/>
      </w:pPr>
      <w:r w:rsidRPr="00C93926">
        <w:t>Main findings with regard to non-compliance</w:t>
      </w:r>
    </w:p>
    <w:p w14:paraId="072C2F05" w14:textId="77777777" w:rsidR="008D4369" w:rsidRPr="008C4A6A" w:rsidRDefault="002B38D0" w:rsidP="00534DF0">
      <w:pPr>
        <w:numPr>
          <w:ilvl w:val="0"/>
          <w:numId w:val="3"/>
        </w:numPr>
        <w:tabs>
          <w:tab w:val="clear" w:pos="1569"/>
          <w:tab w:val="num" w:pos="1134"/>
        </w:tabs>
        <w:suppressAutoHyphens w:val="0"/>
        <w:autoSpaceDE w:val="0"/>
        <w:autoSpaceDN w:val="0"/>
        <w:adjustRightInd w:val="0"/>
        <w:spacing w:after="120" w:line="240" w:lineRule="auto"/>
        <w:ind w:left="1134" w:right="-21" w:firstLine="0"/>
        <w:jc w:val="both"/>
        <w:rPr>
          <w:del w:id="150" w:author="marshall" w:date="2015-04-09T20:10:00Z"/>
          <w:lang w:eastAsia="cs-CZ"/>
        </w:rPr>
      </w:pPr>
      <w:r w:rsidRPr="00C93926">
        <w:rPr>
          <w:lang w:eastAsia="cs-CZ"/>
        </w:rPr>
        <w:t>The Committee finds that</w:t>
      </w:r>
      <w:r w:rsidR="000579F7">
        <w:rPr>
          <w:lang w:eastAsia="cs-CZ"/>
        </w:rPr>
        <w:t xml:space="preserve"> </w:t>
      </w:r>
    </w:p>
    <w:p w14:paraId="209A49FC" w14:textId="46565110" w:rsidR="008D4369" w:rsidRPr="008C4A6A" w:rsidRDefault="002B38D0" w:rsidP="00D0424D">
      <w:pPr>
        <w:numPr>
          <w:ilvl w:val="0"/>
          <w:numId w:val="3"/>
        </w:numPr>
        <w:tabs>
          <w:tab w:val="clear" w:pos="1569"/>
          <w:tab w:val="num" w:pos="1134"/>
        </w:tabs>
        <w:suppressAutoHyphens w:val="0"/>
        <w:autoSpaceDE w:val="0"/>
        <w:autoSpaceDN w:val="0"/>
        <w:adjustRightInd w:val="0"/>
        <w:spacing w:after="120" w:line="240" w:lineRule="auto"/>
        <w:ind w:left="1134" w:right="-21" w:firstLine="0"/>
        <w:jc w:val="both"/>
        <w:rPr>
          <w:lang w:eastAsia="cs-CZ"/>
        </w:rPr>
      </w:pPr>
      <w:r w:rsidRPr="00C93926">
        <w:rPr>
          <w:lang w:eastAsia="cs-CZ"/>
        </w:rPr>
        <w:t xml:space="preserve">by failing to ensure that </w:t>
      </w:r>
      <w:r w:rsidR="00EA4F3F" w:rsidRPr="00C93926">
        <w:rPr>
          <w:lang w:eastAsia="cs-CZ"/>
        </w:rPr>
        <w:t>private nuisance proce</w:t>
      </w:r>
      <w:r w:rsidR="00F47B41" w:rsidRPr="00C93926">
        <w:rPr>
          <w:lang w:eastAsia="cs-CZ"/>
        </w:rPr>
        <w:t>e</w:t>
      </w:r>
      <w:r w:rsidR="00EA4F3F" w:rsidRPr="00C93926">
        <w:rPr>
          <w:lang w:eastAsia="cs-CZ"/>
        </w:rPr>
        <w:t>d</w:t>
      </w:r>
      <w:r w:rsidR="00F47B41" w:rsidRPr="00C93926">
        <w:rPr>
          <w:lang w:eastAsia="cs-CZ"/>
        </w:rPr>
        <w:t>ing</w:t>
      </w:r>
      <w:r w:rsidR="00EA4F3F" w:rsidRPr="00C93926">
        <w:rPr>
          <w:lang w:eastAsia="cs-CZ"/>
        </w:rPr>
        <w:t>s</w:t>
      </w:r>
      <w:r w:rsidR="00EF7BF4" w:rsidRPr="00C93926">
        <w:rPr>
          <w:lang w:eastAsia="cs-CZ"/>
        </w:rPr>
        <w:t xml:space="preserve"> within the scope of </w:t>
      </w:r>
      <w:r w:rsidR="00EA4F3F" w:rsidRPr="00C93926">
        <w:rPr>
          <w:lang w:eastAsia="cs-CZ"/>
        </w:rPr>
        <w:t>article 9, paragraph 3</w:t>
      </w:r>
      <w:r w:rsidR="00CB3030" w:rsidRPr="003F3B64">
        <w:rPr>
          <w:lang w:eastAsia="cs-CZ"/>
        </w:rPr>
        <w:t>,</w:t>
      </w:r>
      <w:r w:rsidR="00EA4F3F" w:rsidRPr="003F3B64">
        <w:rPr>
          <w:lang w:eastAsia="cs-CZ"/>
        </w:rPr>
        <w:t xml:space="preserve"> of the Convention </w:t>
      </w:r>
      <w:r w:rsidR="00F47B41" w:rsidRPr="003F3B64">
        <w:rPr>
          <w:lang w:eastAsia="cs-CZ"/>
        </w:rPr>
        <w:t xml:space="preserve">and </w:t>
      </w:r>
      <w:r w:rsidR="00EF7BF4" w:rsidRPr="003F3B64">
        <w:rPr>
          <w:lang w:eastAsia="cs-CZ"/>
        </w:rPr>
        <w:t xml:space="preserve">for which </w:t>
      </w:r>
      <w:r w:rsidR="00EA4F3F" w:rsidRPr="003F3B64">
        <w:rPr>
          <w:lang w:eastAsia="cs-CZ"/>
        </w:rPr>
        <w:t xml:space="preserve">there is no </w:t>
      </w:r>
      <w:r w:rsidR="00EA4F3F" w:rsidRPr="003F3B64">
        <w:t>fully adequate alternative procedure</w:t>
      </w:r>
      <w:r w:rsidR="00EA4F3F" w:rsidRPr="003F3B64">
        <w:rPr>
          <w:lang w:eastAsia="cs-CZ"/>
        </w:rPr>
        <w:t xml:space="preserve"> are not prohibitively expensive, </w:t>
      </w:r>
      <w:r w:rsidRPr="003F3B64">
        <w:rPr>
          <w:lang w:eastAsia="cs-CZ"/>
        </w:rPr>
        <w:t>the Party concerned fails to comply with article 9, paragraph 4</w:t>
      </w:r>
      <w:r w:rsidR="00CB3030" w:rsidRPr="003F3B64">
        <w:rPr>
          <w:lang w:eastAsia="cs-CZ"/>
        </w:rPr>
        <w:t>,</w:t>
      </w:r>
      <w:r w:rsidR="00837AC0" w:rsidRPr="003F3B64">
        <w:rPr>
          <w:lang w:eastAsia="cs-CZ"/>
        </w:rPr>
        <w:t xml:space="preserve"> </w:t>
      </w:r>
      <w:r w:rsidRPr="003F3B64">
        <w:rPr>
          <w:lang w:eastAsia="cs-CZ"/>
        </w:rPr>
        <w:t xml:space="preserve">of the Convention (para. </w:t>
      </w:r>
      <w:r w:rsidR="000C1677" w:rsidRPr="00F733D8">
        <w:rPr>
          <w:highlight w:val="yellow"/>
          <w:lang w:eastAsia="cs-CZ"/>
        </w:rPr>
        <w:t>12</w:t>
      </w:r>
      <w:r w:rsidR="008D4369" w:rsidRPr="00F733D8">
        <w:rPr>
          <w:highlight w:val="yellow"/>
          <w:lang w:eastAsia="cs-CZ"/>
        </w:rPr>
        <w:t>2</w:t>
      </w:r>
      <w:r w:rsidRPr="008C4A6A">
        <w:rPr>
          <w:lang w:eastAsia="cs-CZ"/>
        </w:rPr>
        <w:t>).</w:t>
      </w:r>
    </w:p>
    <w:p w14:paraId="45147AAE" w14:textId="77777777" w:rsidR="000C1677" w:rsidRPr="003F3B64" w:rsidRDefault="00C55C9C" w:rsidP="00F82FC4">
      <w:pPr>
        <w:numPr>
          <w:ilvl w:val="1"/>
          <w:numId w:val="3"/>
        </w:numPr>
        <w:tabs>
          <w:tab w:val="clear" w:pos="2574"/>
        </w:tabs>
        <w:suppressAutoHyphens w:val="0"/>
        <w:autoSpaceDE w:val="0"/>
        <w:autoSpaceDN w:val="0"/>
        <w:adjustRightInd w:val="0"/>
        <w:spacing w:after="120" w:line="240" w:lineRule="auto"/>
        <w:ind w:left="1560" w:right="-21" w:firstLine="284"/>
        <w:jc w:val="both"/>
        <w:rPr>
          <w:del w:id="151" w:author="marshall" w:date="2015-04-09T20:10:00Z"/>
          <w:lang w:eastAsia="cs-CZ"/>
        </w:rPr>
      </w:pPr>
      <w:del w:id="152" w:author="marshall" w:date="2015-04-09T20:10:00Z">
        <w:r w:rsidRPr="003F3B64">
          <w:delText xml:space="preserve">with </w:delText>
        </w:r>
        <w:r w:rsidRPr="003F3B64">
          <w:rPr>
            <w:lang w:eastAsia="cs-CZ"/>
          </w:rPr>
          <w:delText xml:space="preserve">respect to private nuisance proceedings within the scope of article 9, paragraph 3 of the Convention and for which there is no </w:delText>
        </w:r>
        <w:r w:rsidRPr="003F3B64">
          <w:delText>fully adequate alternative procedure,</w:delText>
        </w:r>
        <w:r w:rsidRPr="003F3B64">
          <w:rPr>
            <w:lang w:eastAsia="cs-CZ"/>
          </w:rPr>
          <w:delText xml:space="preserve"> </w:delText>
        </w:r>
        <w:r w:rsidRPr="003F3B64">
          <w:delText xml:space="preserve">the Party concerned has failed to sufficiently consider the establishment of appropriate assistance mechanisms to remove or reduce financial barriers to access to </w:delText>
        </w:r>
        <w:r w:rsidR="00F414DD">
          <w:delText>justice as required by article 9, paragraph 5, of the Convention</w:delText>
        </w:r>
        <w:r w:rsidR="00F82FC4">
          <w:delText xml:space="preserve"> </w:delText>
        </w:r>
        <w:r w:rsidR="000C1677" w:rsidRPr="003F3B64">
          <w:rPr>
            <w:lang w:eastAsia="cs-CZ"/>
          </w:rPr>
          <w:delText xml:space="preserve">(para. </w:delText>
        </w:r>
        <w:r w:rsidR="000C1677" w:rsidRPr="001A09B7">
          <w:rPr>
            <w:highlight w:val="yellow"/>
            <w:lang w:eastAsia="cs-CZ"/>
          </w:rPr>
          <w:delText>1</w:delText>
        </w:r>
        <w:r w:rsidR="008D4369" w:rsidRPr="001A09B7">
          <w:rPr>
            <w:highlight w:val="yellow"/>
            <w:lang w:eastAsia="cs-CZ"/>
          </w:rPr>
          <w:delText>23</w:delText>
        </w:r>
        <w:r w:rsidR="000C1677" w:rsidRPr="001A09B7">
          <w:rPr>
            <w:highlight w:val="yellow"/>
            <w:lang w:eastAsia="cs-CZ"/>
          </w:rPr>
          <w:delText>).</w:delText>
        </w:r>
      </w:del>
    </w:p>
    <w:p w14:paraId="72883EAD" w14:textId="3DB330F7" w:rsidR="00EA4F3F" w:rsidRPr="003F3B64" w:rsidRDefault="00EA4F3F" w:rsidP="00534DF0">
      <w:pPr>
        <w:pStyle w:val="H1G"/>
        <w:tabs>
          <w:tab w:val="num" w:pos="1134"/>
        </w:tabs>
        <w:ind w:right="-21" w:firstLine="0"/>
        <w:jc w:val="both"/>
      </w:pPr>
      <w:del w:id="153" w:author="marshall" w:date="2015-04-09T20:10:00Z">
        <w:r w:rsidRPr="003F3B64">
          <w:tab/>
        </w:r>
      </w:del>
      <w:r w:rsidRPr="003F3B64">
        <w:t>B.</w:t>
      </w:r>
      <w:r w:rsidRPr="003F3B64">
        <w:tab/>
        <w:t>Recommendations</w:t>
      </w:r>
    </w:p>
    <w:p w14:paraId="6D1AE3A2" w14:textId="77777777" w:rsidR="005C44FD" w:rsidRPr="003F3B64" w:rsidRDefault="00F733D8" w:rsidP="008D4369">
      <w:pPr>
        <w:numPr>
          <w:ilvl w:val="0"/>
          <w:numId w:val="3"/>
        </w:numPr>
        <w:suppressAutoHyphens w:val="0"/>
        <w:autoSpaceDE w:val="0"/>
        <w:autoSpaceDN w:val="0"/>
        <w:adjustRightInd w:val="0"/>
        <w:spacing w:after="120" w:line="240" w:lineRule="auto"/>
        <w:ind w:right="-21"/>
        <w:jc w:val="both"/>
        <w:rPr>
          <w:del w:id="154" w:author="marshall" w:date="2015-04-09T20:10:00Z"/>
          <w:lang w:eastAsia="cs-CZ"/>
        </w:rPr>
      </w:pPr>
      <w:ins w:id="155" w:author="marshall" w:date="2015-04-09T20:10:00Z">
        <w:r>
          <w:rPr>
            <w:lang w:eastAsia="cs-CZ"/>
          </w:rPr>
          <w:t>126.</w:t>
        </w:r>
        <w:r>
          <w:rPr>
            <w:lang w:eastAsia="cs-CZ"/>
          </w:rPr>
          <w:tab/>
        </w:r>
      </w:ins>
      <w:r w:rsidR="00A6020E" w:rsidRPr="003F3B64">
        <w:rPr>
          <w:lang w:eastAsia="cs-CZ"/>
        </w:rPr>
        <w:t xml:space="preserve">The Committee, pursuant to </w:t>
      </w:r>
      <w:r w:rsidR="00A6020E" w:rsidRPr="00CF613E">
        <w:rPr>
          <w:lang w:eastAsia="cs-CZ"/>
        </w:rPr>
        <w:t xml:space="preserve">paragraph </w:t>
      </w:r>
      <w:del w:id="156" w:author="marshall" w:date="2015-04-09T20:10:00Z">
        <w:r w:rsidR="00A6020E" w:rsidRPr="003F3B64">
          <w:rPr>
            <w:lang w:eastAsia="cs-CZ"/>
          </w:rPr>
          <w:delText>36 (b)</w:delText>
        </w:r>
      </w:del>
      <w:ins w:id="157" w:author="marshall" w:date="2015-04-09T20:10:00Z">
        <w:r w:rsidR="0070409A" w:rsidRPr="00CF613E">
          <w:rPr>
            <w:lang w:eastAsia="cs-CZ"/>
          </w:rPr>
          <w:t>35</w:t>
        </w:r>
      </w:ins>
      <w:r w:rsidR="0070409A" w:rsidRPr="00CF613E">
        <w:rPr>
          <w:lang w:eastAsia="cs-CZ"/>
        </w:rPr>
        <w:t xml:space="preserve"> </w:t>
      </w:r>
      <w:r w:rsidR="00A6020E" w:rsidRPr="00CF613E">
        <w:rPr>
          <w:lang w:eastAsia="cs-CZ"/>
        </w:rPr>
        <w:t>of the annex to decision I/7 of the</w:t>
      </w:r>
      <w:r w:rsidR="00EA4F3F" w:rsidRPr="00CF613E">
        <w:rPr>
          <w:lang w:eastAsia="cs-CZ"/>
        </w:rPr>
        <w:t xml:space="preserve"> </w:t>
      </w:r>
      <w:r w:rsidR="00EF7BF4" w:rsidRPr="00CF613E">
        <w:rPr>
          <w:lang w:eastAsia="cs-CZ"/>
        </w:rPr>
        <w:t>M</w:t>
      </w:r>
      <w:r w:rsidR="00A6020E" w:rsidRPr="00CF613E">
        <w:rPr>
          <w:lang w:eastAsia="cs-CZ"/>
        </w:rPr>
        <w:t xml:space="preserve">eeting of the Parties to the Convention, </w:t>
      </w:r>
      <w:r w:rsidR="00EF7BF4" w:rsidRPr="00D0424D">
        <w:rPr>
          <w:lang w:eastAsia="cs-CZ"/>
        </w:rPr>
        <w:t>[</w:t>
      </w:r>
      <w:r w:rsidR="00A6020E" w:rsidRPr="00D0424D">
        <w:rPr>
          <w:lang w:eastAsia="cs-CZ"/>
        </w:rPr>
        <w:t>and noting the agreement of the Party concerned</w:t>
      </w:r>
      <w:r w:rsidR="00EA4F3F" w:rsidRPr="00D0424D">
        <w:rPr>
          <w:lang w:eastAsia="cs-CZ"/>
        </w:rPr>
        <w:t xml:space="preserve"> </w:t>
      </w:r>
      <w:r w:rsidR="00A6020E" w:rsidRPr="00D0424D">
        <w:rPr>
          <w:lang w:eastAsia="cs-CZ"/>
        </w:rPr>
        <w:t>that the Committee take the measures requested in paragraph 37 (b) of the annex to decision</w:t>
      </w:r>
      <w:r w:rsidR="00EA4F3F" w:rsidRPr="00D0424D">
        <w:rPr>
          <w:lang w:eastAsia="cs-CZ"/>
        </w:rPr>
        <w:t xml:space="preserve"> </w:t>
      </w:r>
      <w:r w:rsidR="00A6020E" w:rsidRPr="00D0424D">
        <w:rPr>
          <w:lang w:eastAsia="cs-CZ"/>
        </w:rPr>
        <w:t>I/7,</w:t>
      </w:r>
      <w:r w:rsidR="00EF7BF4" w:rsidRPr="00D0424D">
        <w:rPr>
          <w:lang w:eastAsia="cs-CZ"/>
        </w:rPr>
        <w:t>]</w:t>
      </w:r>
      <w:r w:rsidR="00A6020E" w:rsidRPr="00B511BB">
        <w:rPr>
          <w:lang w:eastAsia="cs-CZ"/>
        </w:rPr>
        <w:t xml:space="preserve"> </w:t>
      </w:r>
      <w:r w:rsidR="00A6020E" w:rsidRPr="00CF613E">
        <w:rPr>
          <w:lang w:eastAsia="cs-CZ"/>
        </w:rPr>
        <w:t>recommends that the Party concerned</w:t>
      </w:r>
      <w:del w:id="158" w:author="marshall" w:date="2015-04-09T20:10:00Z">
        <w:r w:rsidR="005A6225" w:rsidRPr="003F3B64">
          <w:rPr>
            <w:lang w:eastAsia="cs-CZ"/>
          </w:rPr>
          <w:delText>:</w:delText>
        </w:r>
        <w:r w:rsidR="00731C28" w:rsidRPr="003F3B64">
          <w:rPr>
            <w:lang w:eastAsia="cs-CZ"/>
          </w:rPr>
          <w:delText xml:space="preserve"> </w:delText>
        </w:r>
      </w:del>
    </w:p>
    <w:p w14:paraId="39C1004D" w14:textId="1012A37B" w:rsidR="00A6020E" w:rsidRPr="00EA4F3F" w:rsidRDefault="005C44FD" w:rsidP="00D0424D">
      <w:pPr>
        <w:suppressAutoHyphens w:val="0"/>
        <w:autoSpaceDE w:val="0"/>
        <w:autoSpaceDN w:val="0"/>
        <w:adjustRightInd w:val="0"/>
        <w:spacing w:after="120" w:line="240" w:lineRule="auto"/>
        <w:ind w:left="1134" w:right="-21"/>
        <w:jc w:val="both"/>
        <w:rPr>
          <w:lang w:eastAsia="cs-CZ"/>
        </w:rPr>
      </w:pPr>
      <w:del w:id="159" w:author="marshall" w:date="2015-04-09T20:10:00Z">
        <w:r w:rsidRPr="003F3B64">
          <w:rPr>
            <w:lang w:eastAsia="cs-CZ"/>
          </w:rPr>
          <w:delText>(a)</w:delText>
        </w:r>
      </w:del>
      <w:r w:rsidR="000579F7">
        <w:rPr>
          <w:lang w:eastAsia="cs-CZ"/>
        </w:rPr>
        <w:t xml:space="preserve"> </w:t>
      </w:r>
      <w:r w:rsidR="008D4369" w:rsidRPr="003F3B64">
        <w:rPr>
          <w:lang w:eastAsia="cs-CZ"/>
        </w:rPr>
        <w:t>review its system for allocating costs in private nuisance proceedings within the scope of article 9, paragraph 3</w:t>
      </w:r>
      <w:r w:rsidR="009A28BD" w:rsidRPr="003F3B64">
        <w:rPr>
          <w:lang w:eastAsia="cs-CZ"/>
        </w:rPr>
        <w:t>,</w:t>
      </w:r>
      <w:r w:rsidR="008D4369" w:rsidRPr="003F3B64">
        <w:rPr>
          <w:lang w:eastAsia="cs-CZ"/>
        </w:rPr>
        <w:t xml:space="preserve"> of the Convention and </w:t>
      </w:r>
      <w:r w:rsidR="009A28BD" w:rsidRPr="003F3B64">
        <w:rPr>
          <w:lang w:eastAsia="cs-CZ"/>
        </w:rPr>
        <w:t xml:space="preserve">undertake practical and legislative measures to overcome the problems identified in paragraphs </w:t>
      </w:r>
      <w:del w:id="160" w:author="marshall" w:date="2015-04-09T20:10:00Z">
        <w:r w:rsidR="009A28BD" w:rsidRPr="003F3B64">
          <w:rPr>
            <w:lang w:eastAsia="cs-CZ"/>
          </w:rPr>
          <w:delText>XX</w:delText>
        </w:r>
      </w:del>
      <w:ins w:id="161" w:author="marshall" w:date="2015-04-09T20:10:00Z">
        <w:r w:rsidR="00881FA3">
          <w:rPr>
            <w:lang w:eastAsia="cs-CZ"/>
          </w:rPr>
          <w:t xml:space="preserve">117 – </w:t>
        </w:r>
        <w:r w:rsidR="001B78AD">
          <w:rPr>
            <w:lang w:eastAsia="cs-CZ"/>
          </w:rPr>
          <w:t>122</w:t>
        </w:r>
      </w:ins>
      <w:r w:rsidR="00D0424D">
        <w:rPr>
          <w:lang w:eastAsia="cs-CZ"/>
        </w:rPr>
        <w:t xml:space="preserve"> </w:t>
      </w:r>
      <w:r w:rsidR="009A28BD" w:rsidRPr="003F3B64">
        <w:rPr>
          <w:lang w:eastAsia="cs-CZ"/>
        </w:rPr>
        <w:t>above to ensure that such procedures</w:t>
      </w:r>
      <w:r w:rsidR="0004799A" w:rsidRPr="003F3B64">
        <w:rPr>
          <w:lang w:eastAsia="cs-CZ"/>
        </w:rPr>
        <w:t xml:space="preserve">, </w:t>
      </w:r>
      <w:del w:id="162" w:author="marshall" w:date="2015-04-09T20:10:00Z">
        <w:r w:rsidR="0004799A" w:rsidRPr="003F3B64">
          <w:rPr>
            <w:lang w:eastAsia="cs-CZ"/>
          </w:rPr>
          <w:delText xml:space="preserve">at least </w:delText>
        </w:r>
      </w:del>
      <w:r w:rsidR="0004799A" w:rsidRPr="003F3B64">
        <w:rPr>
          <w:lang w:eastAsia="cs-CZ"/>
        </w:rPr>
        <w:t xml:space="preserve">where there is no </w:t>
      </w:r>
      <w:r w:rsidR="0004799A" w:rsidRPr="003F3B64">
        <w:t>fully adequate alternative procedure</w:t>
      </w:r>
      <w:r w:rsidR="0004799A" w:rsidRPr="003F3B64">
        <w:rPr>
          <w:lang w:eastAsia="cs-CZ"/>
        </w:rPr>
        <w:t>, are not prohibitively expensive</w:t>
      </w:r>
      <w:del w:id="163" w:author="marshall" w:date="2015-04-09T20:10:00Z">
        <w:r w:rsidR="0004799A" w:rsidRPr="003F3B64">
          <w:rPr>
            <w:lang w:eastAsia="cs-CZ"/>
          </w:rPr>
          <w:delText>;</w:delText>
        </w:r>
      </w:del>
      <w:ins w:id="164" w:author="marshall" w:date="2015-04-09T20:10:00Z">
        <w:r w:rsidR="005937D9" w:rsidRPr="003F3B64">
          <w:rPr>
            <w:lang w:eastAsia="cs-CZ"/>
          </w:rPr>
          <w:t>.</w:t>
        </w:r>
      </w:ins>
    </w:p>
    <w:p w14:paraId="36165EEE" w14:textId="77777777" w:rsidR="00A6020E" w:rsidRPr="00EA4F3F" w:rsidRDefault="005C44FD" w:rsidP="00F82FC4">
      <w:pPr>
        <w:suppressAutoHyphens w:val="0"/>
        <w:autoSpaceDE w:val="0"/>
        <w:autoSpaceDN w:val="0"/>
        <w:adjustRightInd w:val="0"/>
        <w:spacing w:after="120" w:line="240" w:lineRule="auto"/>
        <w:ind w:left="1560" w:right="-21" w:firstLine="284"/>
        <w:jc w:val="both"/>
        <w:rPr>
          <w:del w:id="165" w:author="marshall" w:date="2015-04-09T20:10:00Z"/>
          <w:lang w:eastAsia="cs-CZ"/>
        </w:rPr>
      </w:pPr>
      <w:del w:id="166" w:author="marshall" w:date="2015-04-09T20:10:00Z">
        <w:r w:rsidRPr="003F3B64">
          <w:rPr>
            <w:lang w:eastAsia="cs-CZ"/>
          </w:rPr>
          <w:delText xml:space="preserve">(b) further </w:delText>
        </w:r>
        <w:r w:rsidR="00BA3BF0" w:rsidRPr="003F3B64">
          <w:rPr>
            <w:lang w:eastAsia="cs-CZ"/>
          </w:rPr>
          <w:delText xml:space="preserve">consider </w:delText>
        </w:r>
        <w:r w:rsidR="00B9002E" w:rsidRPr="003F3B64">
          <w:rPr>
            <w:lang w:eastAsia="cs-CZ"/>
          </w:rPr>
          <w:delText xml:space="preserve">the </w:delText>
        </w:r>
        <w:r w:rsidR="00BA3BF0" w:rsidRPr="003F3B64">
          <w:rPr>
            <w:lang w:eastAsia="cs-CZ"/>
          </w:rPr>
          <w:delText>establishment of appropriate assistance mechanisms to remove or reduce financial barriers to access to justice</w:delText>
        </w:r>
        <w:r w:rsidR="00062531" w:rsidRPr="003F3B64">
          <w:rPr>
            <w:lang w:eastAsia="cs-CZ"/>
          </w:rPr>
          <w:delText xml:space="preserve"> with respect to private nuisance proceedings within the scope of article 9, paragraph 3 of the Convention for which there is no </w:delText>
        </w:r>
        <w:r w:rsidR="00062531" w:rsidRPr="003F3B64">
          <w:delText>fully adequate alternative procedure</w:delText>
        </w:r>
        <w:r w:rsidR="005937D9" w:rsidRPr="003F3B64">
          <w:rPr>
            <w:lang w:eastAsia="cs-CZ"/>
          </w:rPr>
          <w:delText>.</w:delText>
        </w:r>
      </w:del>
    </w:p>
    <w:p w14:paraId="3C356C95" w14:textId="77777777" w:rsidR="00EA4F3F" w:rsidRDefault="00EA4F3F" w:rsidP="00346467">
      <w:pPr>
        <w:tabs>
          <w:tab w:val="left" w:pos="1890"/>
        </w:tabs>
      </w:pPr>
    </w:p>
    <w:p w14:paraId="68935C1B" w14:textId="77777777" w:rsidR="00346467" w:rsidRPr="00EA4F3F" w:rsidRDefault="00346467" w:rsidP="00346467">
      <w:pPr>
        <w:tabs>
          <w:tab w:val="left" w:pos="1890"/>
        </w:tabs>
      </w:pPr>
    </w:p>
    <w:p w14:paraId="784158B0" w14:textId="77777777" w:rsidR="001C6663" w:rsidRPr="007B5308" w:rsidRDefault="00CF0F86" w:rsidP="00CF0F86">
      <w:pPr>
        <w:pStyle w:val="SingleTxtG"/>
        <w:spacing w:before="240" w:after="0"/>
        <w:jc w:val="center"/>
        <w:rPr>
          <w:u w:val="single"/>
          <w:lang w:val="en-US"/>
        </w:rPr>
      </w:pPr>
      <w:r w:rsidRPr="00BE33EC">
        <w:rPr>
          <w:u w:val="single"/>
        </w:rPr>
        <w:tab/>
      </w:r>
      <w:r w:rsidRPr="00BE33EC">
        <w:rPr>
          <w:u w:val="single"/>
        </w:rPr>
        <w:tab/>
      </w:r>
      <w:r w:rsidRPr="00BE33EC">
        <w:rPr>
          <w:u w:val="single"/>
        </w:rPr>
        <w:tab/>
      </w:r>
    </w:p>
    <w:sectPr w:rsidR="001C6663" w:rsidRPr="007B5308" w:rsidSect="006C03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2997"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3CBAE" w15:done="0"/>
  <w15:commentEx w15:paraId="309E501C" w15:done="0"/>
  <w15:commentEx w15:paraId="73E54648" w15:done="0"/>
  <w15:commentEx w15:paraId="3DFEC884" w15:done="0"/>
  <w15:commentEx w15:paraId="725F45F8" w15:done="0"/>
  <w15:commentEx w15:paraId="4581831C" w15:done="0"/>
  <w15:commentEx w15:paraId="7726A197" w15:done="0"/>
  <w15:commentEx w15:paraId="19939AF8" w15:done="0"/>
  <w15:commentEx w15:paraId="20C4D5C9" w15:done="0"/>
  <w15:commentEx w15:paraId="1DB1119D" w15:done="0"/>
  <w15:commentEx w15:paraId="1C32301D" w15:done="0"/>
  <w15:commentEx w15:paraId="3F056D45" w15:done="0"/>
  <w15:commentEx w15:paraId="6FC106E2" w15:done="0"/>
  <w15:commentEx w15:paraId="5735C362" w15:done="0"/>
  <w15:commentEx w15:paraId="6E4CCE74" w15:done="0"/>
  <w15:commentEx w15:paraId="1709A8B8" w15:done="0"/>
  <w15:commentEx w15:paraId="4074AE0B" w15:done="0"/>
  <w15:commentEx w15:paraId="2DA380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049DB" w14:textId="77777777" w:rsidR="007A2C7A" w:rsidRDefault="007A2C7A"/>
  </w:endnote>
  <w:endnote w:type="continuationSeparator" w:id="0">
    <w:p w14:paraId="0296F789" w14:textId="77777777" w:rsidR="007A2C7A" w:rsidRDefault="007A2C7A"/>
  </w:endnote>
  <w:endnote w:type="continuationNotice" w:id="1">
    <w:p w14:paraId="28A2D986" w14:textId="77777777" w:rsidR="007A2C7A" w:rsidRDefault="007A2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F1A4E" w14:textId="77777777" w:rsidR="003E04E4" w:rsidRPr="0023575C" w:rsidRDefault="003E04E4"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sidR="004D147E">
      <w:rPr>
        <w:b/>
        <w:noProof/>
        <w:sz w:val="18"/>
      </w:rPr>
      <w:t>10</w:t>
    </w:r>
    <w:r w:rsidRPr="0023575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8DF0" w14:textId="77777777" w:rsidR="003E04E4" w:rsidRPr="0023575C" w:rsidRDefault="003E04E4"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sidR="004D147E">
      <w:rPr>
        <w:b/>
        <w:noProof/>
        <w:sz w:val="18"/>
      </w:rPr>
      <w:t>11</w:t>
    </w:r>
    <w:r w:rsidRPr="002357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7D06" w14:textId="77777777" w:rsidR="003E04E4" w:rsidRPr="0023575C" w:rsidRDefault="003E04E4">
    <w:pPr>
      <w:pStyle w:val="Footer"/>
      <w:rPr>
        <w:sz w:val="20"/>
      </w:rPr>
    </w:pPr>
    <w:r>
      <w:rPr>
        <w:noProof/>
        <w:lang w:eastAsia="en-GB"/>
      </w:rPr>
      <w:drawing>
        <wp:anchor distT="0" distB="0" distL="114300" distR="114300" simplePos="0" relativeHeight="251657728" behindDoc="0" locked="1" layoutInCell="1" allowOverlap="1" wp14:anchorId="1E43B623" wp14:editId="26AF0D0C">
          <wp:simplePos x="0" y="0"/>
          <wp:positionH relativeFrom="column">
            <wp:posOffset>5148580</wp:posOffset>
          </wp:positionH>
          <wp:positionV relativeFrom="paragraph">
            <wp:posOffset>-114935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3170" w14:textId="77777777" w:rsidR="007A2C7A" w:rsidRPr="000B175B" w:rsidRDefault="007A2C7A" w:rsidP="000B175B">
      <w:pPr>
        <w:tabs>
          <w:tab w:val="right" w:pos="2155"/>
        </w:tabs>
        <w:spacing w:after="80"/>
        <w:ind w:left="680"/>
        <w:rPr>
          <w:u w:val="single"/>
        </w:rPr>
      </w:pPr>
      <w:r>
        <w:rPr>
          <w:u w:val="single"/>
        </w:rPr>
        <w:tab/>
      </w:r>
    </w:p>
  </w:footnote>
  <w:footnote w:type="continuationSeparator" w:id="0">
    <w:p w14:paraId="6C5C585B" w14:textId="77777777" w:rsidR="007A2C7A" w:rsidRPr="00FC68B7" w:rsidRDefault="007A2C7A" w:rsidP="00FC68B7">
      <w:pPr>
        <w:tabs>
          <w:tab w:val="left" w:pos="2155"/>
        </w:tabs>
        <w:spacing w:after="80"/>
        <w:ind w:left="680"/>
        <w:rPr>
          <w:u w:val="single"/>
        </w:rPr>
      </w:pPr>
      <w:r>
        <w:rPr>
          <w:u w:val="single"/>
        </w:rPr>
        <w:tab/>
      </w:r>
    </w:p>
  </w:footnote>
  <w:footnote w:type="continuationNotice" w:id="1">
    <w:p w14:paraId="51A8A880" w14:textId="77777777" w:rsidR="007A2C7A" w:rsidRDefault="007A2C7A"/>
  </w:footnote>
  <w:footnote w:id="2">
    <w:p w14:paraId="24943EE8" w14:textId="77777777" w:rsidR="003E04E4" w:rsidRPr="00777FE9" w:rsidRDefault="003E04E4" w:rsidP="00777FE9">
      <w:pPr>
        <w:pStyle w:val="FootnoteText"/>
        <w:tabs>
          <w:tab w:val="clear" w:pos="1021"/>
        </w:tabs>
        <w:ind w:right="-21" w:firstLine="0"/>
        <w:rPr>
          <w:szCs w:val="18"/>
          <w:lang w:val="en-US"/>
        </w:rPr>
      </w:pPr>
      <w:r w:rsidRPr="00777FE9">
        <w:rPr>
          <w:szCs w:val="18"/>
          <w:lang w:val="en-US"/>
        </w:rPr>
        <w:tab/>
      </w:r>
    </w:p>
  </w:footnote>
  <w:footnote w:id="3">
    <w:p w14:paraId="663E10F0" w14:textId="77777777" w:rsidR="003E04E4" w:rsidRPr="003876EE" w:rsidRDefault="003E04E4" w:rsidP="00777FE9">
      <w:pPr>
        <w:ind w:left="1134" w:right="-21"/>
        <w:rPr>
          <w:sz w:val="18"/>
          <w:szCs w:val="18"/>
        </w:rPr>
      </w:pPr>
      <w:r w:rsidRPr="003876EE">
        <w:rPr>
          <w:rStyle w:val="FootnoteReference"/>
          <w:szCs w:val="18"/>
        </w:rPr>
        <w:footnoteRef/>
      </w:r>
      <w:r w:rsidRPr="003876EE">
        <w:rPr>
          <w:sz w:val="18"/>
          <w:szCs w:val="18"/>
        </w:rPr>
        <w:t xml:space="preserve"> </w:t>
      </w:r>
      <w:proofErr w:type="gramStart"/>
      <w:r w:rsidRPr="003876EE">
        <w:rPr>
          <w:sz w:val="18"/>
          <w:szCs w:val="18"/>
          <w:lang w:eastAsia="en-GB"/>
        </w:rPr>
        <w:t>[2014] UKSC 13, judgment of 26 February 2014.</w:t>
      </w:r>
      <w:proofErr w:type="gramEnd"/>
    </w:p>
  </w:footnote>
  <w:footnote w:id="4">
    <w:p w14:paraId="761CAC0A" w14:textId="77777777" w:rsidR="003E04E4" w:rsidRPr="003876EE" w:rsidRDefault="003E04E4" w:rsidP="00777FE9">
      <w:pPr>
        <w:ind w:left="1134" w:right="-21"/>
        <w:rPr>
          <w:sz w:val="18"/>
          <w:szCs w:val="18"/>
        </w:rPr>
      </w:pPr>
      <w:r w:rsidRPr="003876EE">
        <w:rPr>
          <w:rStyle w:val="FootnoteReference"/>
          <w:szCs w:val="18"/>
        </w:rPr>
        <w:footnoteRef/>
      </w:r>
      <w:r w:rsidRPr="003876EE">
        <w:rPr>
          <w:sz w:val="18"/>
          <w:szCs w:val="18"/>
        </w:rPr>
        <w:t xml:space="preserve"> </w:t>
      </w:r>
      <w:r w:rsidRPr="003876EE">
        <w:rPr>
          <w:sz w:val="18"/>
          <w:szCs w:val="18"/>
          <w:lang w:eastAsia="en-GB"/>
        </w:rPr>
        <w:t>ECE/MP.PP/C.1/2010/6/Add.3, paras. 34-71.</w:t>
      </w:r>
    </w:p>
  </w:footnote>
  <w:footnote w:id="5">
    <w:p w14:paraId="4500E834" w14:textId="77777777" w:rsidR="003E04E4" w:rsidRPr="003876EE" w:rsidRDefault="003E04E4" w:rsidP="00777FE9">
      <w:pPr>
        <w:ind w:left="1134" w:right="-21"/>
        <w:rPr>
          <w:sz w:val="18"/>
          <w:szCs w:val="18"/>
        </w:rPr>
      </w:pPr>
      <w:r w:rsidRPr="003876EE">
        <w:rPr>
          <w:rStyle w:val="FootnoteReference"/>
          <w:szCs w:val="18"/>
        </w:rPr>
        <w:footnoteRef/>
      </w:r>
      <w:r w:rsidRPr="003876EE">
        <w:rPr>
          <w:sz w:val="18"/>
          <w:szCs w:val="18"/>
        </w:rPr>
        <w:t xml:space="preserve"> </w:t>
      </w:r>
      <w:r w:rsidRPr="003876EE">
        <w:rPr>
          <w:sz w:val="18"/>
          <w:szCs w:val="18"/>
          <w:lang w:eastAsia="en-GB"/>
        </w:rPr>
        <w:t>ECE/MP.PP/2014/23, paras. 41-58.</w:t>
      </w:r>
    </w:p>
  </w:footnote>
  <w:footnote w:id="6">
    <w:p w14:paraId="4ED8F45F" w14:textId="77777777" w:rsidR="003E04E4" w:rsidRPr="003876EE" w:rsidRDefault="003E04E4" w:rsidP="00777FE9">
      <w:pPr>
        <w:pStyle w:val="FootnoteText"/>
        <w:tabs>
          <w:tab w:val="clear" w:pos="1021"/>
          <w:tab w:val="left" w:pos="0"/>
        </w:tabs>
        <w:ind w:right="-21" w:firstLine="0"/>
        <w:rPr>
          <w:szCs w:val="18"/>
        </w:rPr>
      </w:pPr>
      <w:r w:rsidRPr="003876EE">
        <w:rPr>
          <w:rStyle w:val="FootnoteReference"/>
          <w:szCs w:val="18"/>
        </w:rPr>
        <w:footnoteRef/>
      </w:r>
      <w:r w:rsidRPr="003876EE">
        <w:rPr>
          <w:szCs w:val="18"/>
        </w:rPr>
        <w:t xml:space="preserve"> See </w:t>
      </w:r>
      <w:hyperlink r:id="rId1" w:history="1">
        <w:r w:rsidRPr="003876EE">
          <w:rPr>
            <w:rStyle w:val="Hyperlink"/>
            <w:szCs w:val="18"/>
          </w:rPr>
          <w:t>http://www.justice.gov.uk/courts/procedure-rules/civil/rules/part45-fixed-costs/practice-direction-45-fixed-costs</w:t>
        </w:r>
      </w:hyperlink>
      <w:r w:rsidRPr="003876EE">
        <w:rPr>
          <w:szCs w:val="18"/>
        </w:rPr>
        <w:t>. The changes to the Practice Direction relating to Aarhus Convention claims came into force on 1 April 2013.</w:t>
      </w:r>
    </w:p>
  </w:footnote>
  <w:footnote w:id="7">
    <w:p w14:paraId="7423C669"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proofErr w:type="gramStart"/>
      <w:r w:rsidRPr="003876EE">
        <w:rPr>
          <w:i/>
          <w:iCs/>
          <w:szCs w:val="18"/>
          <w:lang w:val="en-US"/>
        </w:rPr>
        <w:t xml:space="preserve">Austin &amp; others v Miller Argent </w:t>
      </w:r>
      <w:r w:rsidRPr="003876EE">
        <w:rPr>
          <w:szCs w:val="18"/>
          <w:lang w:val="en-US"/>
        </w:rPr>
        <w:t>(decision of 11 November 2010) (unreported).</w:t>
      </w:r>
      <w:proofErr w:type="gramEnd"/>
    </w:p>
  </w:footnote>
  <w:footnote w:id="8">
    <w:p w14:paraId="1B7FAB8C"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proofErr w:type="gramStart"/>
      <w:r w:rsidRPr="003876EE">
        <w:rPr>
          <w:i/>
          <w:iCs/>
          <w:szCs w:val="18"/>
          <w:lang w:val="en-US"/>
        </w:rPr>
        <w:t xml:space="preserve">Austin &amp; others v Miller Argent (South Wales) Ltd </w:t>
      </w:r>
      <w:r w:rsidRPr="003876EE">
        <w:rPr>
          <w:szCs w:val="18"/>
          <w:lang w:val="en-US"/>
        </w:rPr>
        <w:t xml:space="preserve">[2011] EWCA </w:t>
      </w:r>
      <w:proofErr w:type="spellStart"/>
      <w:r w:rsidRPr="003876EE">
        <w:rPr>
          <w:szCs w:val="18"/>
          <w:lang w:val="en-US"/>
        </w:rPr>
        <w:t>Civ</w:t>
      </w:r>
      <w:proofErr w:type="spellEnd"/>
      <w:r w:rsidRPr="003876EE">
        <w:rPr>
          <w:szCs w:val="18"/>
          <w:lang w:val="en-US"/>
        </w:rPr>
        <w:t xml:space="preserve"> 928.</w:t>
      </w:r>
      <w:proofErr w:type="gramEnd"/>
    </w:p>
  </w:footnote>
  <w:footnote w:id="9">
    <w:p w14:paraId="0BE4E803"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r w:rsidRPr="003876EE">
        <w:rPr>
          <w:i/>
          <w:szCs w:val="18"/>
          <w:lang w:val="en-US"/>
        </w:rPr>
        <w:t>Barr v Biffa Waste Services Ltd</w:t>
      </w:r>
      <w:r w:rsidRPr="003876EE">
        <w:rPr>
          <w:szCs w:val="18"/>
          <w:lang w:val="en-US"/>
        </w:rPr>
        <w:t xml:space="preserve"> (2012] EWCA </w:t>
      </w:r>
      <w:proofErr w:type="spellStart"/>
      <w:r w:rsidRPr="003876EE">
        <w:rPr>
          <w:szCs w:val="18"/>
          <w:lang w:val="en-US"/>
        </w:rPr>
        <w:t>Civ</w:t>
      </w:r>
      <w:proofErr w:type="spellEnd"/>
      <w:r w:rsidRPr="003876EE">
        <w:rPr>
          <w:szCs w:val="18"/>
          <w:lang w:val="en-US"/>
        </w:rPr>
        <w:t xml:space="preserve"> 490; </w:t>
      </w:r>
      <w:proofErr w:type="spellStart"/>
      <w:r w:rsidRPr="003876EE">
        <w:rPr>
          <w:i/>
          <w:szCs w:val="18"/>
          <w:lang w:val="en-US"/>
        </w:rPr>
        <w:t>Bontoft</w:t>
      </w:r>
      <w:proofErr w:type="spellEnd"/>
      <w:r w:rsidRPr="003876EE">
        <w:rPr>
          <w:i/>
          <w:szCs w:val="18"/>
          <w:lang w:val="en-US"/>
        </w:rPr>
        <w:t xml:space="preserve"> &amp; others v East Lindsey DC</w:t>
      </w:r>
      <w:r w:rsidRPr="003876EE">
        <w:rPr>
          <w:szCs w:val="18"/>
          <w:lang w:val="en-US"/>
        </w:rPr>
        <w:t xml:space="preserve"> [2008] EWHC 2923</w:t>
      </w:r>
      <w:proofErr w:type="gramStart"/>
      <w:r w:rsidRPr="003876EE">
        <w:rPr>
          <w:szCs w:val="18"/>
          <w:lang w:val="en-US"/>
        </w:rPr>
        <w:t xml:space="preserve">;  </w:t>
      </w:r>
      <w:proofErr w:type="spellStart"/>
      <w:r w:rsidRPr="003876EE">
        <w:rPr>
          <w:i/>
          <w:szCs w:val="18"/>
          <w:lang w:val="en-US"/>
        </w:rPr>
        <w:t>Thornhill</w:t>
      </w:r>
      <w:proofErr w:type="spellEnd"/>
      <w:proofErr w:type="gramEnd"/>
      <w:r w:rsidRPr="003876EE">
        <w:rPr>
          <w:i/>
          <w:szCs w:val="18"/>
          <w:lang w:val="en-US"/>
        </w:rPr>
        <w:t xml:space="preserve"> v others v SITA</w:t>
      </w:r>
      <w:r w:rsidRPr="003876EE">
        <w:rPr>
          <w:szCs w:val="18"/>
          <w:lang w:val="en-US"/>
        </w:rPr>
        <w:t xml:space="preserve"> [2009] EWHC 2037 (QB), and </w:t>
      </w:r>
      <w:proofErr w:type="spellStart"/>
      <w:r w:rsidRPr="003876EE">
        <w:rPr>
          <w:i/>
          <w:szCs w:val="18"/>
          <w:lang w:val="en-US"/>
        </w:rPr>
        <w:t>Thornhill</w:t>
      </w:r>
      <w:proofErr w:type="spellEnd"/>
      <w:r w:rsidRPr="003876EE">
        <w:rPr>
          <w:i/>
          <w:szCs w:val="18"/>
          <w:lang w:val="en-US"/>
        </w:rPr>
        <w:t xml:space="preserve"> v others v NMR</w:t>
      </w:r>
      <w:r w:rsidRPr="003876EE">
        <w:rPr>
          <w:szCs w:val="18"/>
          <w:lang w:val="en-US"/>
        </w:rPr>
        <w:t xml:space="preserve"> [2011] EWCA </w:t>
      </w:r>
      <w:proofErr w:type="spellStart"/>
      <w:r w:rsidRPr="003876EE">
        <w:rPr>
          <w:szCs w:val="18"/>
          <w:lang w:val="en-US"/>
        </w:rPr>
        <w:t>Civ</w:t>
      </w:r>
      <w:proofErr w:type="spellEnd"/>
      <w:r w:rsidRPr="003876EE">
        <w:rPr>
          <w:szCs w:val="18"/>
          <w:lang w:val="en-US"/>
        </w:rPr>
        <w:t xml:space="preserve"> 919; </w:t>
      </w:r>
      <w:r w:rsidRPr="003876EE">
        <w:rPr>
          <w:i/>
          <w:szCs w:val="18"/>
          <w:lang w:val="en-US"/>
        </w:rPr>
        <w:t>Watson v Croft Promo-sport Ltd</w:t>
      </w:r>
      <w:r w:rsidRPr="003876EE">
        <w:rPr>
          <w:szCs w:val="18"/>
          <w:lang w:val="en-US"/>
        </w:rPr>
        <w:t xml:space="preserve"> [2009] EWCA </w:t>
      </w:r>
      <w:proofErr w:type="spellStart"/>
      <w:r w:rsidRPr="003876EE">
        <w:rPr>
          <w:szCs w:val="18"/>
          <w:lang w:val="en-US"/>
        </w:rPr>
        <w:t>Civ</w:t>
      </w:r>
      <w:proofErr w:type="spellEnd"/>
      <w:r w:rsidRPr="003876EE">
        <w:rPr>
          <w:szCs w:val="18"/>
          <w:lang w:val="en-US"/>
        </w:rPr>
        <w:t xml:space="preserve"> 15.</w:t>
      </w:r>
    </w:p>
  </w:footnote>
  <w:footnote w:id="10">
    <w:p w14:paraId="2906266D" w14:textId="60883555" w:rsidR="003E04E4" w:rsidRPr="003E04E4" w:rsidRDefault="003E04E4" w:rsidP="0043262C">
      <w:pPr>
        <w:pStyle w:val="FootnoteText"/>
        <w:ind w:firstLine="0"/>
        <w:rPr>
          <w:ins w:id="54" w:author="marshall" w:date="2015-04-09T20:10:00Z"/>
        </w:rPr>
      </w:pPr>
      <w:ins w:id="55" w:author="marshall" w:date="2015-04-09T20:10:00Z">
        <w:r>
          <w:rPr>
            <w:rStyle w:val="FootnoteReference"/>
          </w:rPr>
          <w:footnoteRef/>
        </w:r>
        <w:r>
          <w:t xml:space="preserve"> LASPOA 2012 was brought into force on 1 April 2013.</w:t>
        </w:r>
      </w:ins>
    </w:p>
  </w:footnote>
  <w:footnote w:id="11">
    <w:p w14:paraId="67A57FDF"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As amended by the Civil Procedure (Amendment) Rules 2013 that entered into force on 1 April 2013.</w:t>
      </w:r>
    </w:p>
  </w:footnote>
  <w:footnote w:id="12">
    <w:p w14:paraId="53278479" w14:textId="77777777" w:rsidR="003E04E4" w:rsidRPr="00CF127F" w:rsidRDefault="003E04E4" w:rsidP="00777FE9">
      <w:pPr>
        <w:pStyle w:val="FootnoteText"/>
        <w:tabs>
          <w:tab w:val="clear" w:pos="1021"/>
        </w:tabs>
        <w:ind w:right="-21" w:firstLine="0"/>
        <w:rPr>
          <w:szCs w:val="18"/>
          <w:lang w:val="es-ES"/>
        </w:rPr>
      </w:pPr>
      <w:r w:rsidRPr="003876EE">
        <w:rPr>
          <w:rStyle w:val="FootnoteReference"/>
          <w:szCs w:val="18"/>
          <w:lang w:val="en-US"/>
        </w:rPr>
        <w:footnoteRef/>
      </w:r>
      <w:r w:rsidRPr="00CF127F">
        <w:rPr>
          <w:szCs w:val="18"/>
          <w:lang w:val="es-ES"/>
        </w:rPr>
        <w:t xml:space="preserve"> [2009] EWCA </w:t>
      </w:r>
      <w:proofErr w:type="spellStart"/>
      <w:r w:rsidRPr="00CF127F">
        <w:rPr>
          <w:szCs w:val="18"/>
          <w:lang w:val="es-ES"/>
        </w:rPr>
        <w:t>Civ</w:t>
      </w:r>
      <w:proofErr w:type="spellEnd"/>
      <w:r w:rsidRPr="00CF127F">
        <w:rPr>
          <w:szCs w:val="18"/>
          <w:lang w:val="es-ES"/>
        </w:rPr>
        <w:t xml:space="preserve"> 107 [2009] </w:t>
      </w:r>
      <w:proofErr w:type="spellStart"/>
      <w:r w:rsidRPr="00CF127F">
        <w:rPr>
          <w:szCs w:val="18"/>
          <w:lang w:val="es-ES"/>
        </w:rPr>
        <w:t>Env</w:t>
      </w:r>
      <w:proofErr w:type="spellEnd"/>
      <w:r w:rsidRPr="00CF127F">
        <w:rPr>
          <w:szCs w:val="18"/>
          <w:lang w:val="es-ES"/>
        </w:rPr>
        <w:t xml:space="preserve"> LR 30, paras 22 and 44.</w:t>
      </w:r>
    </w:p>
  </w:footnote>
  <w:footnote w:id="13">
    <w:p w14:paraId="2E11F677"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Pr>
          <w:szCs w:val="18"/>
          <w:lang w:val="en-US"/>
        </w:rPr>
        <w:t xml:space="preserve"> [2012]</w:t>
      </w:r>
      <w:r w:rsidRPr="003876EE">
        <w:rPr>
          <w:szCs w:val="18"/>
          <w:lang w:val="en-US"/>
        </w:rPr>
        <w:t xml:space="preserve"> </w:t>
      </w:r>
      <w:proofErr w:type="gramStart"/>
      <w:r w:rsidRPr="003876EE">
        <w:rPr>
          <w:szCs w:val="18"/>
          <w:lang w:val="en-US"/>
        </w:rPr>
        <w:t xml:space="preserve">EWCA  </w:t>
      </w:r>
      <w:proofErr w:type="spellStart"/>
      <w:r w:rsidRPr="003876EE">
        <w:rPr>
          <w:szCs w:val="18"/>
          <w:lang w:val="en-US"/>
        </w:rPr>
        <w:t>Civ</w:t>
      </w:r>
      <w:proofErr w:type="spellEnd"/>
      <w:proofErr w:type="gramEnd"/>
      <w:r w:rsidRPr="003876EE">
        <w:rPr>
          <w:szCs w:val="18"/>
          <w:lang w:val="en-US"/>
        </w:rPr>
        <w:t xml:space="preserve">  312.</w:t>
      </w:r>
    </w:p>
  </w:footnote>
  <w:footnote w:id="14">
    <w:p w14:paraId="02290B46"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proofErr w:type="gramStart"/>
      <w:r w:rsidRPr="003876EE">
        <w:rPr>
          <w:szCs w:val="18"/>
          <w:lang w:val="en-US"/>
        </w:rPr>
        <w:t>[2013] EWHC 2622 at paragraph 7</w:t>
      </w:r>
      <w:r>
        <w:rPr>
          <w:szCs w:val="18"/>
          <w:lang w:val="en-US"/>
        </w:rPr>
        <w:t>.</w:t>
      </w:r>
      <w:proofErr w:type="gramEnd"/>
    </w:p>
  </w:footnote>
  <w:footnote w:id="15">
    <w:p w14:paraId="7BA24050" w14:textId="77777777" w:rsidR="003E04E4" w:rsidRPr="003876EE" w:rsidRDefault="003E04E4" w:rsidP="00777FE9">
      <w:pPr>
        <w:pStyle w:val="Default"/>
        <w:ind w:left="1134" w:right="-21"/>
        <w:rPr>
          <w:sz w:val="18"/>
          <w:szCs w:val="18"/>
        </w:rPr>
      </w:pPr>
      <w:r w:rsidRPr="003876EE">
        <w:rPr>
          <w:rStyle w:val="FootnoteReference"/>
          <w:rFonts w:cs="Times New Roman"/>
          <w:szCs w:val="18"/>
        </w:rPr>
        <w:footnoteRef/>
      </w:r>
      <w:r w:rsidRPr="003876EE">
        <w:rPr>
          <w:rFonts w:ascii="Times New Roman" w:hAnsi="Times New Roman" w:cs="Times New Roman"/>
          <w:sz w:val="18"/>
          <w:szCs w:val="18"/>
        </w:rPr>
        <w:t xml:space="preserve"> [2009] EWCA </w:t>
      </w:r>
      <w:proofErr w:type="spellStart"/>
      <w:r w:rsidRPr="003876EE">
        <w:rPr>
          <w:rFonts w:ascii="Times New Roman" w:hAnsi="Times New Roman" w:cs="Times New Roman"/>
          <w:sz w:val="18"/>
          <w:szCs w:val="18"/>
        </w:rPr>
        <w:t>Civ</w:t>
      </w:r>
      <w:proofErr w:type="spellEnd"/>
      <w:r w:rsidRPr="003876EE">
        <w:rPr>
          <w:rFonts w:ascii="Times New Roman" w:hAnsi="Times New Roman" w:cs="Times New Roman"/>
          <w:sz w:val="18"/>
          <w:szCs w:val="18"/>
        </w:rPr>
        <w:t xml:space="preserve"> 107 (available at: http://www.bailii.org/ew/cases/EWCA/Civ/2009/107.html). </w:t>
      </w:r>
    </w:p>
  </w:footnote>
  <w:footnote w:id="16">
    <w:p w14:paraId="1A8A2CA3" w14:textId="77777777" w:rsidR="003E04E4" w:rsidRPr="003876EE" w:rsidRDefault="003E04E4" w:rsidP="00777FE9">
      <w:pPr>
        <w:pStyle w:val="FootnoteText"/>
        <w:tabs>
          <w:tab w:val="clear" w:pos="1021"/>
        </w:tabs>
        <w:ind w:right="-21" w:firstLine="0"/>
        <w:rPr>
          <w:szCs w:val="18"/>
        </w:rPr>
      </w:pPr>
      <w:r w:rsidRPr="003876EE">
        <w:rPr>
          <w:rStyle w:val="FootnoteReference"/>
          <w:szCs w:val="18"/>
          <w:lang w:val="en-US"/>
        </w:rPr>
        <w:footnoteRef/>
      </w:r>
      <w:r w:rsidRPr="003876EE">
        <w:rPr>
          <w:rStyle w:val="FootnoteReference"/>
          <w:szCs w:val="18"/>
          <w:lang w:val="en-US"/>
        </w:rPr>
        <w:t xml:space="preserve"> </w:t>
      </w:r>
      <w:r w:rsidRPr="003876EE">
        <w:rPr>
          <w:szCs w:val="18"/>
          <w:lang w:val="en-US"/>
        </w:rPr>
        <w:t>Lord Justice Jackson</w:t>
      </w:r>
      <w:proofErr w:type="gramStart"/>
      <w:r w:rsidRPr="003876EE">
        <w:rPr>
          <w:szCs w:val="18"/>
          <w:lang w:val="en-US"/>
        </w:rPr>
        <w:t xml:space="preserve">, </w:t>
      </w:r>
      <w:proofErr w:type="gramEnd"/>
      <w:r w:rsidRPr="003876EE">
        <w:rPr>
          <w:rStyle w:val="FootnoteReference"/>
          <w:szCs w:val="18"/>
          <w:vertAlign w:val="baseline"/>
          <w:lang w:val="en-US"/>
        </w:rPr>
        <w:t>Review of Litigation Costs; Final report, December 2009, available from http://www.judiciary.gov.uk/wp-content/uploads/JCO/Documents/Reports/jackson-final-report-140110.pdf</w:t>
      </w:r>
      <w:r>
        <w:rPr>
          <w:szCs w:val="18"/>
          <w:lang w:val="en-US"/>
        </w:rPr>
        <w:t>.</w:t>
      </w:r>
    </w:p>
  </w:footnote>
  <w:footnote w:id="17">
    <w:p w14:paraId="41DF1F17"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proofErr w:type="gramStart"/>
      <w:r w:rsidRPr="003876EE">
        <w:rPr>
          <w:rStyle w:val="st"/>
          <w:szCs w:val="18"/>
          <w:lang w:val="en-US"/>
        </w:rPr>
        <w:t>(1860) 3 B &amp; S 62; 122 ER 25.</w:t>
      </w:r>
      <w:proofErr w:type="gramEnd"/>
    </w:p>
  </w:footnote>
  <w:footnote w:id="18">
    <w:p w14:paraId="27B87FD6"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See by way of analogy, Case C-420/111 </w:t>
      </w:r>
      <w:proofErr w:type="spellStart"/>
      <w:r w:rsidRPr="003876EE">
        <w:rPr>
          <w:i/>
          <w:szCs w:val="18"/>
          <w:lang w:val="en-US"/>
        </w:rPr>
        <w:t>Leth</w:t>
      </w:r>
      <w:proofErr w:type="spellEnd"/>
      <w:r w:rsidRPr="003876EE">
        <w:rPr>
          <w:i/>
          <w:szCs w:val="18"/>
          <w:lang w:val="en-US"/>
        </w:rPr>
        <w:t xml:space="preserve"> v </w:t>
      </w:r>
      <w:proofErr w:type="spellStart"/>
      <w:r w:rsidRPr="003876EE">
        <w:rPr>
          <w:i/>
          <w:szCs w:val="18"/>
          <w:lang w:val="en-US"/>
        </w:rPr>
        <w:t>Republik</w:t>
      </w:r>
      <w:proofErr w:type="spellEnd"/>
      <w:r w:rsidRPr="003876EE">
        <w:rPr>
          <w:i/>
          <w:szCs w:val="18"/>
          <w:lang w:val="en-US"/>
        </w:rPr>
        <w:t xml:space="preserve"> </w:t>
      </w:r>
      <w:proofErr w:type="spellStart"/>
      <w:r w:rsidRPr="003876EE">
        <w:rPr>
          <w:i/>
          <w:szCs w:val="18"/>
          <w:lang w:val="en-US"/>
        </w:rPr>
        <w:t>Österreich</w:t>
      </w:r>
      <w:proofErr w:type="spellEnd"/>
      <w:r w:rsidRPr="003876EE">
        <w:rPr>
          <w:i/>
          <w:szCs w:val="18"/>
          <w:lang w:val="en-US"/>
        </w:rPr>
        <w:t xml:space="preserve"> </w:t>
      </w:r>
      <w:r w:rsidRPr="003876EE">
        <w:rPr>
          <w:szCs w:val="18"/>
          <w:lang w:val="en-US"/>
        </w:rPr>
        <w:t>[2013], CJEU.</w:t>
      </w:r>
    </w:p>
  </w:footnote>
  <w:footnote w:id="19">
    <w:p w14:paraId="6C0CFD58"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See for example, the extensive criticism of the Ombudsman referred to in the case of </w:t>
      </w:r>
      <w:r w:rsidRPr="003876EE">
        <w:rPr>
          <w:i/>
          <w:szCs w:val="18"/>
          <w:lang w:val="en-US"/>
        </w:rPr>
        <w:t>R (Thomas) v Carmarthenshire CC</w:t>
      </w:r>
      <w:r w:rsidRPr="003876EE">
        <w:rPr>
          <w:szCs w:val="18"/>
          <w:lang w:val="en-US"/>
        </w:rPr>
        <w:t xml:space="preserve"> [2013] EWHC 783 (Admin).</w:t>
      </w:r>
    </w:p>
  </w:footnote>
  <w:footnote w:id="20">
    <w:p w14:paraId="4960198C"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A number of these are cited in </w:t>
      </w:r>
      <w:proofErr w:type="spellStart"/>
      <w:r w:rsidRPr="003876EE">
        <w:rPr>
          <w:i/>
          <w:szCs w:val="18"/>
          <w:lang w:val="en-US"/>
        </w:rPr>
        <w:t>Hewlings</w:t>
      </w:r>
      <w:proofErr w:type="spellEnd"/>
      <w:r w:rsidRPr="003876EE">
        <w:rPr>
          <w:i/>
          <w:szCs w:val="18"/>
          <w:lang w:val="en-US"/>
        </w:rPr>
        <w:t xml:space="preserve"> v McLean Homes East Anglia Ltd, </w:t>
      </w:r>
      <w:r w:rsidRPr="003876EE">
        <w:rPr>
          <w:rStyle w:val="st"/>
          <w:szCs w:val="18"/>
        </w:rPr>
        <w:t>[2001] 2 All ER 281</w:t>
      </w:r>
      <w:r w:rsidRPr="003876EE">
        <w:rPr>
          <w:i/>
          <w:szCs w:val="18"/>
          <w:lang w:val="en-US"/>
        </w:rPr>
        <w:t>.</w:t>
      </w:r>
    </w:p>
  </w:footnote>
  <w:footnote w:id="21">
    <w:p w14:paraId="06C0DE03" w14:textId="1CC95D5D"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See pages 14-17 of the communication </w:t>
      </w:r>
      <w:ins w:id="77" w:author="marshall" w:date="2015-04-09T20:10:00Z">
        <w:r w:rsidR="007F389C">
          <w:rPr>
            <w:szCs w:val="18"/>
            <w:lang w:val="en-US"/>
          </w:rPr>
          <w:t xml:space="preserve">ACCC/C/2013/85 </w:t>
        </w:r>
      </w:ins>
      <w:r w:rsidRPr="003876EE">
        <w:rPr>
          <w:szCs w:val="18"/>
          <w:lang w:val="en-US"/>
        </w:rPr>
        <w:t xml:space="preserve">for an overview of </w:t>
      </w:r>
      <w:del w:id="78" w:author="marshall" w:date="2015-04-09T20:10:00Z">
        <w:r w:rsidR="00F60DEE" w:rsidRPr="003876EE">
          <w:rPr>
            <w:szCs w:val="18"/>
            <w:lang w:val="en-US"/>
          </w:rPr>
          <w:delText>what</w:delText>
        </w:r>
      </w:del>
      <w:ins w:id="79" w:author="marshall" w:date="2015-04-09T20:10:00Z">
        <w:r w:rsidR="007F389C">
          <w:rPr>
            <w:szCs w:val="18"/>
            <w:lang w:val="en-US"/>
          </w:rPr>
          <w:t>which</w:t>
        </w:r>
      </w:ins>
      <w:r w:rsidR="007F389C" w:rsidRPr="003876EE">
        <w:rPr>
          <w:szCs w:val="18"/>
          <w:lang w:val="en-US"/>
        </w:rPr>
        <w:t xml:space="preserve"> </w:t>
      </w:r>
      <w:r w:rsidRPr="003876EE">
        <w:rPr>
          <w:szCs w:val="18"/>
          <w:lang w:val="en-US"/>
        </w:rPr>
        <w:t xml:space="preserve">categories of nuisance </w:t>
      </w:r>
      <w:ins w:id="80" w:author="marshall" w:date="2015-04-09T20:10:00Z">
        <w:r>
          <w:rPr>
            <w:szCs w:val="18"/>
            <w:lang w:val="en-US"/>
          </w:rPr>
          <w:t>the communicant</w:t>
        </w:r>
        <w:r w:rsidR="007F389C">
          <w:rPr>
            <w:szCs w:val="18"/>
            <w:lang w:val="en-US"/>
          </w:rPr>
          <w:t>s</w:t>
        </w:r>
        <w:r>
          <w:rPr>
            <w:szCs w:val="18"/>
            <w:lang w:val="en-US"/>
          </w:rPr>
          <w:t xml:space="preserve"> contend </w:t>
        </w:r>
      </w:ins>
      <w:r w:rsidRPr="003876EE">
        <w:rPr>
          <w:szCs w:val="18"/>
          <w:lang w:val="en-US"/>
        </w:rPr>
        <w:t>would and would not come within the definition of statutory nuisance.</w:t>
      </w:r>
    </w:p>
  </w:footnote>
  <w:footnote w:id="22">
    <w:p w14:paraId="3011DDE0"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These are each discussed in more detail in the communications.</w:t>
      </w:r>
    </w:p>
  </w:footnote>
  <w:footnote w:id="23">
    <w:p w14:paraId="3879AA79" w14:textId="77777777" w:rsidR="003E04E4" w:rsidRPr="003876EE" w:rsidRDefault="003E04E4" w:rsidP="00777FE9">
      <w:pPr>
        <w:pStyle w:val="FootnoteText"/>
        <w:tabs>
          <w:tab w:val="clear" w:pos="1021"/>
        </w:tabs>
        <w:ind w:right="-21" w:firstLine="0"/>
        <w:rPr>
          <w:szCs w:val="18"/>
        </w:rPr>
      </w:pPr>
      <w:r w:rsidRPr="003876EE">
        <w:rPr>
          <w:rStyle w:val="FootnoteReference"/>
          <w:szCs w:val="18"/>
          <w:lang w:val="en-US"/>
        </w:rPr>
        <w:footnoteRef/>
      </w:r>
      <w:r w:rsidRPr="003876EE">
        <w:rPr>
          <w:rStyle w:val="FootnoteReference"/>
          <w:szCs w:val="18"/>
          <w:lang w:val="en-US"/>
        </w:rPr>
        <w:t xml:space="preserve"> </w:t>
      </w:r>
      <w:r w:rsidRPr="003876EE">
        <w:rPr>
          <w:rStyle w:val="FootnoteReference"/>
          <w:i/>
          <w:szCs w:val="18"/>
          <w:vertAlign w:val="baseline"/>
          <w:lang w:val="en-US"/>
        </w:rPr>
        <w:t xml:space="preserve">Associated Provincial Picture Houses Ltd. v </w:t>
      </w:r>
      <w:proofErr w:type="spellStart"/>
      <w:r w:rsidRPr="003876EE">
        <w:rPr>
          <w:rStyle w:val="FootnoteReference"/>
          <w:i/>
          <w:szCs w:val="18"/>
          <w:vertAlign w:val="baseline"/>
          <w:lang w:val="en-US"/>
        </w:rPr>
        <w:t>Wednesbury</w:t>
      </w:r>
      <w:proofErr w:type="spellEnd"/>
      <w:r w:rsidRPr="003876EE">
        <w:rPr>
          <w:rStyle w:val="FootnoteReference"/>
          <w:i/>
          <w:szCs w:val="18"/>
          <w:vertAlign w:val="baseline"/>
          <w:lang w:val="en-US"/>
        </w:rPr>
        <w:t xml:space="preserve"> Corporation</w:t>
      </w:r>
      <w:r w:rsidRPr="003876EE">
        <w:rPr>
          <w:rStyle w:val="FootnoteReference"/>
          <w:szCs w:val="18"/>
          <w:vertAlign w:val="baseline"/>
          <w:lang w:val="en-US"/>
        </w:rPr>
        <w:t xml:space="preserve"> [1948] 1 KB 223</w:t>
      </w:r>
      <w:r>
        <w:rPr>
          <w:szCs w:val="18"/>
          <w:lang w:val="en-US"/>
        </w:rPr>
        <w:t>.</w:t>
      </w:r>
    </w:p>
  </w:footnote>
  <w:footnote w:id="24">
    <w:p w14:paraId="2E8DC477"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See e.g. </w:t>
      </w:r>
      <w:r w:rsidRPr="003876EE">
        <w:rPr>
          <w:i/>
          <w:szCs w:val="18"/>
          <w:lang w:val="en-US"/>
        </w:rPr>
        <w:t xml:space="preserve">Aston v Secretary of State for Comm. &amp; Local Govt. </w:t>
      </w:r>
      <w:r w:rsidRPr="003876EE">
        <w:rPr>
          <w:bCs/>
          <w:color w:val="000000"/>
          <w:szCs w:val="18"/>
          <w:lang w:val="en-US"/>
        </w:rPr>
        <w:t>[2013] EWHC 1936 (Admin).</w:t>
      </w:r>
    </w:p>
  </w:footnote>
  <w:footnote w:id="25">
    <w:p w14:paraId="0FB6E146" w14:textId="77777777" w:rsidR="003E04E4" w:rsidRPr="003876EE" w:rsidRDefault="003E04E4"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proofErr w:type="gramStart"/>
      <w:r w:rsidRPr="003876EE">
        <w:rPr>
          <w:szCs w:val="18"/>
          <w:lang w:val="en-US"/>
        </w:rPr>
        <w:t>Findings on communication ACCC/C/2008/33, para 125.</w:t>
      </w:r>
      <w:proofErr w:type="gramEnd"/>
    </w:p>
  </w:footnote>
  <w:footnote w:id="26">
    <w:p w14:paraId="75ECFE50" w14:textId="77777777" w:rsidR="003E04E4" w:rsidRPr="00CF127F" w:rsidRDefault="003E04E4" w:rsidP="00777FE9">
      <w:pPr>
        <w:pStyle w:val="FootnoteText"/>
        <w:tabs>
          <w:tab w:val="clear" w:pos="1021"/>
        </w:tabs>
        <w:ind w:right="-21" w:firstLine="0"/>
        <w:rPr>
          <w:szCs w:val="18"/>
          <w:lang w:val="es-ES"/>
        </w:rPr>
      </w:pPr>
      <w:r w:rsidRPr="003876EE">
        <w:rPr>
          <w:rStyle w:val="FootnoteReference"/>
          <w:szCs w:val="18"/>
          <w:lang w:val="en-US"/>
        </w:rPr>
        <w:footnoteRef/>
      </w:r>
      <w:r w:rsidRPr="00CF127F">
        <w:rPr>
          <w:szCs w:val="18"/>
          <w:lang w:val="es-ES"/>
        </w:rPr>
        <w:t xml:space="preserve"> [2013] EWCA </w:t>
      </w:r>
      <w:proofErr w:type="spellStart"/>
      <w:r w:rsidRPr="00CF127F">
        <w:rPr>
          <w:szCs w:val="18"/>
          <w:lang w:val="es-ES"/>
        </w:rPr>
        <w:t>Civ</w:t>
      </w:r>
      <w:proofErr w:type="spellEnd"/>
      <w:r w:rsidRPr="00CF127F">
        <w:rPr>
          <w:szCs w:val="18"/>
          <w:lang w:val="es-ES"/>
        </w:rPr>
        <w:t xml:space="preserve"> 87.</w:t>
      </w:r>
    </w:p>
  </w:footnote>
  <w:footnote w:id="27">
    <w:p w14:paraId="1FE532A2" w14:textId="77777777" w:rsidR="003E04E4" w:rsidRPr="00CF127F" w:rsidRDefault="003E04E4" w:rsidP="00777FE9">
      <w:pPr>
        <w:pStyle w:val="FootnoteText"/>
        <w:tabs>
          <w:tab w:val="clear" w:pos="1021"/>
        </w:tabs>
        <w:ind w:right="-21" w:firstLine="0"/>
        <w:rPr>
          <w:szCs w:val="18"/>
          <w:lang w:val="es-ES"/>
        </w:rPr>
      </w:pPr>
      <w:r w:rsidRPr="003876EE">
        <w:rPr>
          <w:rStyle w:val="FootnoteReference"/>
          <w:szCs w:val="18"/>
        </w:rPr>
        <w:footnoteRef/>
      </w:r>
      <w:r w:rsidRPr="00CF127F">
        <w:rPr>
          <w:rStyle w:val="FootnoteReference"/>
          <w:szCs w:val="18"/>
          <w:lang w:val="es-ES"/>
        </w:rPr>
        <w:t xml:space="preserve"> </w:t>
      </w:r>
      <w:proofErr w:type="spellStart"/>
      <w:r w:rsidRPr="00CF127F">
        <w:rPr>
          <w:rStyle w:val="FootnoteReference"/>
          <w:szCs w:val="18"/>
          <w:vertAlign w:val="baseline"/>
          <w:lang w:val="es-ES"/>
        </w:rPr>
        <w:t>See</w:t>
      </w:r>
      <w:proofErr w:type="spellEnd"/>
      <w:r w:rsidRPr="00CF127F">
        <w:rPr>
          <w:rStyle w:val="FootnoteReference"/>
          <w:szCs w:val="18"/>
          <w:vertAlign w:val="baseline"/>
          <w:lang w:val="es-ES"/>
        </w:rPr>
        <w:t xml:space="preserve"> para. 27 of </w:t>
      </w:r>
      <w:proofErr w:type="spellStart"/>
      <w:r w:rsidRPr="00CF127F">
        <w:rPr>
          <w:rStyle w:val="FootnoteReference"/>
          <w:szCs w:val="18"/>
          <w:vertAlign w:val="baseline"/>
          <w:lang w:val="es-ES"/>
        </w:rPr>
        <w:t>the</w:t>
      </w:r>
      <w:proofErr w:type="spellEnd"/>
      <w:r w:rsidRPr="00CF127F">
        <w:rPr>
          <w:rStyle w:val="FootnoteReference"/>
          <w:szCs w:val="18"/>
          <w:vertAlign w:val="baseline"/>
          <w:lang w:val="es-ES"/>
        </w:rPr>
        <w:t xml:space="preserve"> </w:t>
      </w:r>
      <w:proofErr w:type="spellStart"/>
      <w:r w:rsidRPr="00CF127F">
        <w:rPr>
          <w:rStyle w:val="FootnoteReference"/>
          <w:szCs w:val="18"/>
          <w:vertAlign w:val="baseline"/>
          <w:lang w:val="es-ES"/>
        </w:rPr>
        <w:t>communication</w:t>
      </w:r>
      <w:proofErr w:type="spellEnd"/>
      <w:r w:rsidRPr="00CF127F">
        <w:rPr>
          <w:rStyle w:val="FootnoteReference"/>
          <w:szCs w:val="18"/>
          <w:vertAlign w:val="baseline"/>
          <w:lang w:val="es-ES"/>
        </w:rPr>
        <w:t xml:space="preserve"> ACCC/C/2013/85.</w:t>
      </w:r>
      <w:r w:rsidRPr="00CF127F">
        <w:rPr>
          <w:szCs w:val="18"/>
          <w:lang w:val="es-ES"/>
        </w:rPr>
        <w:t xml:space="preserve"> </w:t>
      </w:r>
    </w:p>
  </w:footnote>
  <w:footnote w:id="28">
    <w:p w14:paraId="36D43629" w14:textId="77777777" w:rsidR="003E04E4" w:rsidRPr="00CF127F" w:rsidRDefault="003E04E4" w:rsidP="00777FE9">
      <w:pPr>
        <w:pStyle w:val="FootnoteText"/>
        <w:tabs>
          <w:tab w:val="clear" w:pos="1021"/>
        </w:tabs>
        <w:ind w:right="-21" w:firstLine="0"/>
        <w:rPr>
          <w:szCs w:val="18"/>
          <w:lang w:val="es-ES"/>
        </w:rPr>
      </w:pPr>
      <w:r w:rsidRPr="003876EE">
        <w:rPr>
          <w:rStyle w:val="FootnoteReference"/>
          <w:szCs w:val="18"/>
          <w:lang w:val="en-US"/>
        </w:rPr>
        <w:footnoteRef/>
      </w:r>
      <w:r w:rsidRPr="00CF127F">
        <w:rPr>
          <w:szCs w:val="18"/>
          <w:lang w:val="es-ES"/>
        </w:rPr>
        <w:t xml:space="preserve"> </w:t>
      </w:r>
      <w:r>
        <w:rPr>
          <w:bCs/>
          <w:iCs/>
          <w:szCs w:val="18"/>
          <w:lang w:val="es-ES"/>
        </w:rPr>
        <w:t xml:space="preserve">[2011] </w:t>
      </w:r>
      <w:r w:rsidRPr="00CF127F">
        <w:rPr>
          <w:bCs/>
          <w:iCs/>
          <w:szCs w:val="18"/>
          <w:lang w:val="es-ES"/>
        </w:rPr>
        <w:t xml:space="preserve">EWCA </w:t>
      </w:r>
      <w:proofErr w:type="spellStart"/>
      <w:r w:rsidRPr="00CF127F">
        <w:rPr>
          <w:bCs/>
          <w:iCs/>
          <w:szCs w:val="18"/>
          <w:lang w:val="es-ES"/>
        </w:rPr>
        <w:t>Civ</w:t>
      </w:r>
      <w:proofErr w:type="spellEnd"/>
      <w:r w:rsidRPr="00CF127F">
        <w:rPr>
          <w:bCs/>
          <w:iCs/>
          <w:szCs w:val="18"/>
          <w:lang w:val="es-ES"/>
        </w:rPr>
        <w:t xml:space="preserve"> 92.</w:t>
      </w:r>
    </w:p>
  </w:footnote>
  <w:footnote w:id="29">
    <w:p w14:paraId="062E9D69" w14:textId="77777777" w:rsidR="003E04E4" w:rsidRPr="003876EE" w:rsidRDefault="003E04E4"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w:t>
      </w:r>
      <w:proofErr w:type="gramStart"/>
      <w:r w:rsidRPr="003876EE">
        <w:rPr>
          <w:szCs w:val="18"/>
          <w:lang w:val="en-US"/>
        </w:rPr>
        <w:t>Article 31 of the Vienna Convention on the Law of Treaties.</w:t>
      </w:r>
      <w:proofErr w:type="gramEnd"/>
      <w:r w:rsidRPr="003876EE">
        <w:rPr>
          <w:szCs w:val="18"/>
          <w:lang w:val="en-US"/>
        </w:rPr>
        <w:t xml:space="preserve">  </w:t>
      </w:r>
    </w:p>
  </w:footnote>
  <w:footnote w:id="30">
    <w:p w14:paraId="455988CE" w14:textId="77777777" w:rsidR="003E04E4" w:rsidRPr="003876EE" w:rsidRDefault="003E04E4" w:rsidP="00777FE9">
      <w:pPr>
        <w:pStyle w:val="FootnoteText"/>
        <w:tabs>
          <w:tab w:val="clear" w:pos="1021"/>
        </w:tabs>
        <w:ind w:right="-21" w:firstLine="0"/>
        <w:rPr>
          <w:szCs w:val="18"/>
        </w:rPr>
      </w:pPr>
      <w:r w:rsidRPr="003876EE">
        <w:rPr>
          <w:rStyle w:val="FootnoteReference"/>
          <w:szCs w:val="18"/>
        </w:rPr>
        <w:footnoteRef/>
      </w:r>
      <w:r w:rsidRPr="003876EE">
        <w:rPr>
          <w:szCs w:val="18"/>
        </w:rPr>
        <w:t xml:space="preserve"> Aarhus Convention Implementation Guide, second edition, 2014, p. 187.</w:t>
      </w:r>
    </w:p>
  </w:footnote>
  <w:footnote w:id="31">
    <w:p w14:paraId="16E22181" w14:textId="77777777" w:rsidR="003E04E4" w:rsidRPr="003876EE" w:rsidRDefault="003E04E4" w:rsidP="00777FE9">
      <w:pPr>
        <w:pStyle w:val="FootnoteText"/>
        <w:tabs>
          <w:tab w:val="clear" w:pos="1021"/>
        </w:tabs>
        <w:ind w:right="-21" w:firstLine="0"/>
        <w:rPr>
          <w:szCs w:val="18"/>
        </w:rPr>
      </w:pPr>
      <w:r w:rsidRPr="003876EE">
        <w:rPr>
          <w:rStyle w:val="FootnoteReference"/>
          <w:szCs w:val="18"/>
        </w:rPr>
        <w:footnoteRef/>
      </w:r>
      <w:r w:rsidRPr="003876EE">
        <w:rPr>
          <w:szCs w:val="18"/>
        </w:rPr>
        <w:t xml:space="preserve"> </w:t>
      </w:r>
      <w:proofErr w:type="gramStart"/>
      <w:r w:rsidRPr="003876EE">
        <w:rPr>
          <w:szCs w:val="18"/>
        </w:rPr>
        <w:t>Ibid.,</w:t>
      </w:r>
      <w:proofErr w:type="gramEnd"/>
      <w:r w:rsidRPr="003876EE">
        <w:rPr>
          <w:szCs w:val="18"/>
        </w:rPr>
        <w:t xml:space="preserve"> p. 197.</w:t>
      </w:r>
    </w:p>
  </w:footnote>
  <w:footnote w:id="32">
    <w:p w14:paraId="7C2BFD18" w14:textId="77777777" w:rsidR="003E04E4" w:rsidRPr="003876EE" w:rsidRDefault="003E04E4" w:rsidP="00777FE9">
      <w:pPr>
        <w:pStyle w:val="FootnoteText"/>
        <w:tabs>
          <w:tab w:val="clear" w:pos="1021"/>
          <w:tab w:val="right" w:pos="142"/>
        </w:tabs>
        <w:ind w:right="-21" w:firstLine="0"/>
        <w:rPr>
          <w:szCs w:val="18"/>
          <w:lang w:val="en-US"/>
        </w:rPr>
      </w:pPr>
      <w:r w:rsidRPr="003876EE">
        <w:rPr>
          <w:rStyle w:val="FootnoteReference"/>
          <w:szCs w:val="18"/>
          <w:lang w:val="en-US"/>
        </w:rPr>
        <w:footnoteRef/>
      </w:r>
      <w:r w:rsidRPr="003876EE">
        <w:rPr>
          <w:szCs w:val="18"/>
          <w:lang w:val="en-US"/>
        </w:rPr>
        <w:t xml:space="preserve"> Para 176; </w:t>
      </w:r>
      <w:r>
        <w:rPr>
          <w:szCs w:val="18"/>
          <w:lang w:val="en-US"/>
        </w:rPr>
        <w:t xml:space="preserve">see </w:t>
      </w:r>
      <w:r w:rsidRPr="003876EE">
        <w:rPr>
          <w:szCs w:val="18"/>
          <w:lang w:val="en-US"/>
        </w:rPr>
        <w:t xml:space="preserve">also </w:t>
      </w:r>
      <w:r>
        <w:rPr>
          <w:szCs w:val="18"/>
          <w:lang w:val="en-US"/>
        </w:rPr>
        <w:t xml:space="preserve">the judgment of the </w:t>
      </w:r>
      <w:r w:rsidRPr="008C4A6A">
        <w:rPr>
          <w:szCs w:val="18"/>
          <w:lang w:val="en-US"/>
        </w:rPr>
        <w:t xml:space="preserve">Court of Appeal </w:t>
      </w:r>
      <w:r w:rsidRPr="003F3B64">
        <w:rPr>
          <w:szCs w:val="18"/>
          <w:lang w:val="en-US"/>
        </w:rPr>
        <w:t>in</w:t>
      </w:r>
      <w:r w:rsidRPr="003876EE">
        <w:rPr>
          <w:szCs w:val="18"/>
          <w:lang w:val="en-US"/>
        </w:rPr>
        <w:t xml:space="preserve"> </w:t>
      </w:r>
      <w:r w:rsidRPr="003876EE">
        <w:rPr>
          <w:i/>
          <w:szCs w:val="18"/>
          <w:lang w:val="en-US"/>
        </w:rPr>
        <w:t xml:space="preserve">Barr v Biffa Waste Services Ltd; </w:t>
      </w:r>
      <w:r w:rsidRPr="003876EE">
        <w:rPr>
          <w:szCs w:val="18"/>
          <w:lang w:val="en-US"/>
        </w:rPr>
        <w:t xml:space="preserve">[2009] EWCA </w:t>
      </w:r>
      <w:proofErr w:type="spellStart"/>
      <w:r w:rsidRPr="003876EE">
        <w:rPr>
          <w:szCs w:val="18"/>
          <w:lang w:val="en-US"/>
        </w:rPr>
        <w:t>Civ</w:t>
      </w:r>
      <w:proofErr w:type="spellEnd"/>
      <w:r w:rsidRPr="003876EE">
        <w:rPr>
          <w:szCs w:val="18"/>
          <w:lang w:val="en-US"/>
        </w:rPr>
        <w:t xml:space="preserve"> 107 [2009] </w:t>
      </w:r>
      <w:proofErr w:type="spellStart"/>
      <w:r w:rsidRPr="003876EE">
        <w:rPr>
          <w:szCs w:val="18"/>
          <w:lang w:val="en-US"/>
        </w:rPr>
        <w:t>Env</w:t>
      </w:r>
      <w:proofErr w:type="spellEnd"/>
      <w:r w:rsidRPr="003876EE">
        <w:rPr>
          <w:szCs w:val="18"/>
          <w:lang w:val="en-US"/>
        </w:rPr>
        <w:t xml:space="preserve"> LR 30, paras 22 and 44; </w:t>
      </w:r>
    </w:p>
  </w:footnote>
  <w:footnote w:id="33">
    <w:p w14:paraId="3E997A81" w14:textId="77777777" w:rsidR="003E04E4" w:rsidRPr="00D73C1D" w:rsidRDefault="003E04E4"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w:t>
      </w:r>
      <w:proofErr w:type="gramStart"/>
      <w:r w:rsidRPr="003876EE">
        <w:rPr>
          <w:i/>
          <w:szCs w:val="18"/>
          <w:lang w:val="en-US"/>
        </w:rPr>
        <w:t>Vernon Knights Associates v </w:t>
      </w:r>
      <w:proofErr w:type="spellStart"/>
      <w:r w:rsidRPr="003876EE">
        <w:rPr>
          <w:i/>
          <w:szCs w:val="18"/>
          <w:lang w:val="en-US"/>
        </w:rPr>
        <w:t>Cornval</w:t>
      </w:r>
      <w:proofErr w:type="spellEnd"/>
      <w:r w:rsidRPr="003876EE">
        <w:rPr>
          <w:i/>
          <w:szCs w:val="18"/>
          <w:lang w:val="en-US"/>
        </w:rPr>
        <w:t xml:space="preserve"> Council (</w:t>
      </w:r>
      <w:r w:rsidRPr="00D73C1D">
        <w:rPr>
          <w:i/>
          <w:szCs w:val="18"/>
          <w:lang w:val="en-US"/>
        </w:rPr>
        <w:t>2014)</w:t>
      </w:r>
      <w:r w:rsidRPr="00D73C1D">
        <w:rPr>
          <w:szCs w:val="18"/>
          <w:lang w:val="en-US"/>
        </w:rPr>
        <w:t xml:space="preserve"> – communicants 12/08/2014, 11.</w:t>
      </w:r>
      <w:proofErr w:type="gramEnd"/>
    </w:p>
  </w:footnote>
  <w:footnote w:id="34">
    <w:p w14:paraId="20FD7936" w14:textId="77777777" w:rsidR="003E04E4" w:rsidRPr="00D73C1D" w:rsidRDefault="003E04E4" w:rsidP="00777FE9">
      <w:pPr>
        <w:pStyle w:val="FootnoteText"/>
        <w:ind w:right="-21" w:firstLine="0"/>
        <w:rPr>
          <w:i/>
          <w:szCs w:val="18"/>
          <w:lang w:val="en-US"/>
        </w:rPr>
      </w:pPr>
      <w:r w:rsidRPr="00D73C1D">
        <w:rPr>
          <w:rStyle w:val="FootnoteReference"/>
          <w:szCs w:val="18"/>
          <w:lang w:val="en-US"/>
        </w:rPr>
        <w:footnoteRef/>
      </w:r>
      <w:r w:rsidRPr="00D73C1D">
        <w:rPr>
          <w:szCs w:val="18"/>
          <w:lang w:val="en-US"/>
        </w:rPr>
        <w:t xml:space="preserve"> </w:t>
      </w:r>
      <w:r w:rsidRPr="00D73C1D">
        <w:rPr>
          <w:i/>
          <w:szCs w:val="18"/>
          <w:lang w:val="en-US"/>
        </w:rPr>
        <w:t xml:space="preserve">Thomas v </w:t>
      </w:r>
      <w:proofErr w:type="spellStart"/>
      <w:r w:rsidRPr="00D73C1D">
        <w:rPr>
          <w:i/>
          <w:szCs w:val="18"/>
          <w:lang w:val="en-US"/>
        </w:rPr>
        <w:t>Merthyr</w:t>
      </w:r>
      <w:proofErr w:type="spellEnd"/>
      <w:r w:rsidRPr="00D73C1D">
        <w:rPr>
          <w:i/>
          <w:szCs w:val="18"/>
          <w:lang w:val="en-US"/>
        </w:rPr>
        <w:t xml:space="preserve"> </w:t>
      </w:r>
      <w:proofErr w:type="spellStart"/>
      <w:r w:rsidRPr="00D73C1D">
        <w:rPr>
          <w:i/>
          <w:szCs w:val="18"/>
          <w:lang w:val="en-US"/>
        </w:rPr>
        <w:t>Tydfil</w:t>
      </w:r>
      <w:proofErr w:type="spellEnd"/>
      <w:r w:rsidRPr="00D73C1D">
        <w:rPr>
          <w:i/>
          <w:szCs w:val="18"/>
          <w:lang w:val="en-US"/>
        </w:rPr>
        <w:t xml:space="preserve"> Car Auction Ltd, Barr v Biffa Waste Services Ltd (2013) - </w:t>
      </w:r>
      <w:r w:rsidRPr="00D73C1D">
        <w:rPr>
          <w:szCs w:val="18"/>
          <w:lang w:val="en-US"/>
        </w:rPr>
        <w:t>communicants 12/08/2014, 3</w:t>
      </w:r>
      <w:proofErr w:type="gramStart"/>
      <w:r w:rsidRPr="00D73C1D">
        <w:rPr>
          <w:szCs w:val="18"/>
          <w:lang w:val="en-US"/>
        </w:rPr>
        <w:t>,.</w:t>
      </w:r>
      <w:proofErr w:type="gramEnd"/>
    </w:p>
  </w:footnote>
  <w:footnote w:id="35">
    <w:p w14:paraId="371FD7FF" w14:textId="77777777" w:rsidR="003E04E4" w:rsidRPr="003876EE" w:rsidRDefault="003E04E4" w:rsidP="00777FE9">
      <w:pPr>
        <w:pStyle w:val="FootnoteText"/>
        <w:ind w:right="-21" w:firstLine="0"/>
        <w:rPr>
          <w:i/>
          <w:szCs w:val="18"/>
          <w:lang w:val="en-US"/>
        </w:rPr>
      </w:pPr>
      <w:r w:rsidRPr="00D73C1D">
        <w:rPr>
          <w:rStyle w:val="FootnoteReference"/>
          <w:szCs w:val="18"/>
          <w:lang w:val="en-US"/>
        </w:rPr>
        <w:footnoteRef/>
      </w:r>
      <w:r w:rsidRPr="00D73C1D">
        <w:rPr>
          <w:szCs w:val="18"/>
          <w:lang w:val="en-US"/>
        </w:rPr>
        <w:t xml:space="preserve"> </w:t>
      </w:r>
      <w:r w:rsidRPr="00D73C1D">
        <w:rPr>
          <w:i/>
          <w:szCs w:val="18"/>
          <w:lang w:val="en-US"/>
        </w:rPr>
        <w:t xml:space="preserve">Fletcher v. </w:t>
      </w:r>
      <w:proofErr w:type="spellStart"/>
      <w:r w:rsidRPr="00D73C1D">
        <w:rPr>
          <w:i/>
          <w:szCs w:val="18"/>
          <w:lang w:val="en-US"/>
        </w:rPr>
        <w:t>Bealey</w:t>
      </w:r>
      <w:proofErr w:type="spellEnd"/>
      <w:r w:rsidRPr="00D73C1D">
        <w:rPr>
          <w:i/>
          <w:szCs w:val="18"/>
          <w:lang w:val="en-US"/>
        </w:rPr>
        <w:t xml:space="preserve"> (1884) </w:t>
      </w:r>
      <w:r w:rsidRPr="00D73C1D">
        <w:rPr>
          <w:szCs w:val="18"/>
          <w:lang w:val="en-US"/>
        </w:rPr>
        <w:t>communicants 12/08/2014, 16</w:t>
      </w:r>
    </w:p>
  </w:footnote>
  <w:footnote w:id="36">
    <w:p w14:paraId="5BAE2122" w14:textId="77777777" w:rsidR="003E04E4" w:rsidRPr="003876EE" w:rsidRDefault="003E04E4"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See also the Aarhus Convention Implementation Guide, second edition, 2014, p.:  “Regardless of the particular mechanism, the Convention makes it abundantly clear that it is not only the province of environmental authorities and public prosecutors to enforce environmental law, but the public also has an important role to play.” </w:t>
      </w:r>
    </w:p>
  </w:footnote>
  <w:footnote w:id="37">
    <w:p w14:paraId="423A0AD7" w14:textId="47C99E43" w:rsidR="003E04E4" w:rsidRPr="006D3B70" w:rsidRDefault="003E04E4" w:rsidP="001A09B7">
      <w:pPr>
        <w:pStyle w:val="FootnoteText"/>
        <w:ind w:firstLine="0"/>
      </w:pPr>
      <w:r>
        <w:rPr>
          <w:rStyle w:val="FootnoteReference"/>
        </w:rPr>
        <w:footnoteRef/>
      </w:r>
      <w:ins w:id="120" w:author="marshall" w:date="2015-04-09T20:10:00Z">
        <w:r w:rsidRPr="006D3B70">
          <w:t xml:space="preserve"> </w:t>
        </w:r>
        <w:r w:rsidRPr="0043262C">
          <w:rPr>
            <w:i/>
          </w:rPr>
          <w:t>Argent v</w:t>
        </w:r>
      </w:ins>
      <w:r w:rsidRPr="006D3B70">
        <w:t xml:space="preserve"> </w:t>
      </w:r>
      <w:r w:rsidRPr="006D3B70">
        <w:rPr>
          <w:i/>
        </w:rPr>
        <w:t>Miller</w:t>
      </w:r>
      <w:del w:id="121" w:author="marshall" w:date="2015-04-09T20:10:00Z">
        <w:r w:rsidR="00560C70" w:rsidRPr="003F3B64">
          <w:rPr>
            <w:i/>
          </w:rPr>
          <w:delText xml:space="preserve"> v Argent</w:delText>
        </w:r>
        <w:r w:rsidR="00560C70">
          <w:delText>, page</w:delText>
        </w:r>
        <w:r w:rsidR="00D60570">
          <w:delText>s</w:delText>
        </w:r>
        <w:r w:rsidR="00560C70">
          <w:delText xml:space="preserve"> 16-17</w:delText>
        </w:r>
      </w:del>
      <w:ins w:id="122" w:author="marshall" w:date="2015-04-09T20:10:00Z">
        <w:r w:rsidRPr="006D3B70">
          <w:t xml:space="preserve">, </w:t>
        </w:r>
        <w:r w:rsidRPr="0043262C">
          <w:t>paragraph 18</w:t>
        </w:r>
      </w:ins>
      <w:r w:rsidRPr="006D3B70">
        <w:t>.</w:t>
      </w:r>
    </w:p>
  </w:footnote>
  <w:footnote w:id="38">
    <w:p w14:paraId="47BEACC0" w14:textId="77777777" w:rsidR="003E04E4" w:rsidRPr="003876EE" w:rsidRDefault="003E04E4"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See para</w:t>
      </w:r>
      <w:r>
        <w:rPr>
          <w:szCs w:val="18"/>
          <w:lang w:val="en-US"/>
        </w:rPr>
        <w:t>graph</w:t>
      </w:r>
      <w:r w:rsidRPr="003876EE">
        <w:rPr>
          <w:szCs w:val="18"/>
          <w:lang w:val="en-US"/>
        </w:rPr>
        <w:t xml:space="preserve"> 23. of the Party </w:t>
      </w:r>
      <w:proofErr w:type="spellStart"/>
      <w:r w:rsidRPr="003876EE">
        <w:rPr>
          <w:szCs w:val="18"/>
          <w:lang w:val="en-US"/>
        </w:rPr>
        <w:t>concerned</w:t>
      </w:r>
      <w:r>
        <w:rPr>
          <w:szCs w:val="18"/>
          <w:lang w:val="en-US"/>
        </w:rPr>
        <w:t>’s</w:t>
      </w:r>
      <w:proofErr w:type="spellEnd"/>
      <w:r w:rsidRPr="003876EE">
        <w:rPr>
          <w:szCs w:val="18"/>
          <w:lang w:val="en-US"/>
        </w:rPr>
        <w:t xml:space="preserve"> letter of 5 September 2014, in which the Party states that “these categories would, to the extent that they are actually within the scope of the Convention, in principle be capable of being remedied by the administrative and judicial procedures listed in paragraph 9(a) to (c) of the United Kingdom’s oral submission to the Committee.”</w:t>
      </w:r>
    </w:p>
  </w:footnote>
  <w:footnote w:id="39">
    <w:p w14:paraId="78F628FF" w14:textId="77777777" w:rsidR="003E04E4" w:rsidRPr="00D73C1D" w:rsidRDefault="003E04E4"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w:t>
      </w:r>
      <w:proofErr w:type="gramStart"/>
      <w:r w:rsidRPr="003876EE">
        <w:rPr>
          <w:i/>
          <w:szCs w:val="18"/>
          <w:lang w:val="en-US"/>
        </w:rPr>
        <w:t>Vernon Knights Associates v </w:t>
      </w:r>
      <w:proofErr w:type="spellStart"/>
      <w:r w:rsidRPr="003876EE">
        <w:rPr>
          <w:i/>
          <w:szCs w:val="18"/>
          <w:lang w:val="en-US"/>
        </w:rPr>
        <w:t>Cornval</w:t>
      </w:r>
      <w:proofErr w:type="spellEnd"/>
      <w:r w:rsidRPr="003876EE">
        <w:rPr>
          <w:i/>
          <w:szCs w:val="18"/>
          <w:lang w:val="en-US"/>
        </w:rPr>
        <w:t xml:space="preserve"> Council (</w:t>
      </w:r>
      <w:r w:rsidRPr="00D73C1D">
        <w:rPr>
          <w:i/>
          <w:szCs w:val="18"/>
          <w:lang w:val="en-US"/>
        </w:rPr>
        <w:t>2014)</w:t>
      </w:r>
      <w:r w:rsidRPr="00D73C1D">
        <w:rPr>
          <w:szCs w:val="18"/>
          <w:lang w:val="en-US"/>
        </w:rPr>
        <w:t xml:space="preserve"> – communicants 12/08/2014, 11.</w:t>
      </w:r>
      <w:proofErr w:type="gramEnd"/>
    </w:p>
  </w:footnote>
  <w:footnote w:id="40">
    <w:p w14:paraId="168FCA61" w14:textId="77777777" w:rsidR="003E04E4" w:rsidRPr="00D73C1D" w:rsidRDefault="003E04E4" w:rsidP="00777FE9">
      <w:pPr>
        <w:pStyle w:val="FootnoteText"/>
        <w:ind w:right="-21" w:firstLine="0"/>
        <w:rPr>
          <w:i/>
          <w:szCs w:val="18"/>
          <w:lang w:val="en-US"/>
        </w:rPr>
      </w:pPr>
      <w:r w:rsidRPr="00D73C1D">
        <w:rPr>
          <w:rStyle w:val="FootnoteReference"/>
          <w:szCs w:val="18"/>
          <w:lang w:val="en-US"/>
        </w:rPr>
        <w:footnoteRef/>
      </w:r>
      <w:r w:rsidRPr="00D73C1D">
        <w:rPr>
          <w:szCs w:val="18"/>
          <w:lang w:val="en-US"/>
        </w:rPr>
        <w:t xml:space="preserve"> </w:t>
      </w:r>
      <w:proofErr w:type="gramStart"/>
      <w:r w:rsidRPr="00D73C1D">
        <w:rPr>
          <w:i/>
          <w:szCs w:val="18"/>
          <w:lang w:val="en-US"/>
        </w:rPr>
        <w:t xml:space="preserve">Thomas v </w:t>
      </w:r>
      <w:proofErr w:type="spellStart"/>
      <w:r w:rsidRPr="00D73C1D">
        <w:rPr>
          <w:i/>
          <w:szCs w:val="18"/>
          <w:lang w:val="en-US"/>
        </w:rPr>
        <w:t>Merthyr</w:t>
      </w:r>
      <w:proofErr w:type="spellEnd"/>
      <w:r w:rsidRPr="00D73C1D">
        <w:rPr>
          <w:i/>
          <w:szCs w:val="18"/>
          <w:lang w:val="en-US"/>
        </w:rPr>
        <w:t xml:space="preserve"> </w:t>
      </w:r>
      <w:proofErr w:type="spellStart"/>
      <w:r w:rsidRPr="00D73C1D">
        <w:rPr>
          <w:i/>
          <w:szCs w:val="18"/>
          <w:lang w:val="en-US"/>
        </w:rPr>
        <w:t>Tydfil</w:t>
      </w:r>
      <w:proofErr w:type="spellEnd"/>
      <w:r w:rsidRPr="00D73C1D">
        <w:rPr>
          <w:i/>
          <w:szCs w:val="18"/>
          <w:lang w:val="en-US"/>
        </w:rPr>
        <w:t xml:space="preserve"> Car Auction Ltd, Barr v Biffa Waste Services Ltd (2013) - </w:t>
      </w:r>
      <w:r w:rsidRPr="00D73C1D">
        <w:rPr>
          <w:szCs w:val="18"/>
          <w:lang w:val="en-US"/>
        </w:rPr>
        <w:t>communicants 12/08/2014, 13, 14.</w:t>
      </w:r>
      <w:proofErr w:type="gramEnd"/>
    </w:p>
  </w:footnote>
  <w:footnote w:id="41">
    <w:p w14:paraId="2553BBF0" w14:textId="77777777" w:rsidR="003E04E4" w:rsidRPr="003876EE" w:rsidRDefault="003E04E4" w:rsidP="00777FE9">
      <w:pPr>
        <w:pStyle w:val="FootnoteText"/>
        <w:ind w:right="-21" w:firstLine="0"/>
        <w:rPr>
          <w:i/>
          <w:szCs w:val="18"/>
          <w:lang w:val="en-US"/>
        </w:rPr>
      </w:pPr>
      <w:r w:rsidRPr="00D73C1D">
        <w:rPr>
          <w:rStyle w:val="FootnoteReference"/>
          <w:szCs w:val="18"/>
          <w:lang w:val="en-US"/>
        </w:rPr>
        <w:footnoteRef/>
      </w:r>
      <w:r w:rsidRPr="00D73C1D">
        <w:rPr>
          <w:szCs w:val="18"/>
          <w:lang w:val="en-US"/>
        </w:rPr>
        <w:t xml:space="preserve"> </w:t>
      </w:r>
      <w:r w:rsidRPr="00D73C1D">
        <w:rPr>
          <w:i/>
          <w:szCs w:val="18"/>
          <w:lang w:val="en-US"/>
        </w:rPr>
        <w:t xml:space="preserve">Fletcher v. </w:t>
      </w:r>
      <w:proofErr w:type="spellStart"/>
      <w:r w:rsidRPr="00D73C1D">
        <w:rPr>
          <w:i/>
          <w:szCs w:val="18"/>
          <w:lang w:val="en-US"/>
        </w:rPr>
        <w:t>Bealey</w:t>
      </w:r>
      <w:proofErr w:type="spellEnd"/>
      <w:r w:rsidRPr="00D73C1D">
        <w:rPr>
          <w:i/>
          <w:szCs w:val="18"/>
          <w:lang w:val="en-US"/>
        </w:rPr>
        <w:t xml:space="preserve"> (1884) </w:t>
      </w:r>
      <w:r w:rsidRPr="00D73C1D">
        <w:rPr>
          <w:szCs w:val="18"/>
          <w:lang w:val="en-US"/>
        </w:rPr>
        <w:t>communicants 12/08/2014, 16</w:t>
      </w:r>
    </w:p>
  </w:footnote>
  <w:footnote w:id="42">
    <w:p w14:paraId="185DB1B8" w14:textId="77777777" w:rsidR="003E04E4" w:rsidRPr="003876EE" w:rsidRDefault="003E04E4" w:rsidP="00777FE9">
      <w:pPr>
        <w:pStyle w:val="FootnoteText"/>
        <w:ind w:right="-21" w:firstLine="0"/>
        <w:rPr>
          <w:i/>
          <w:szCs w:val="18"/>
          <w:lang w:val="cs-CZ"/>
        </w:rPr>
      </w:pPr>
      <w:r w:rsidRPr="003876EE">
        <w:rPr>
          <w:rStyle w:val="FootnoteReference"/>
          <w:szCs w:val="18"/>
        </w:rPr>
        <w:footnoteRef/>
      </w:r>
      <w:r w:rsidRPr="003876EE">
        <w:rPr>
          <w:szCs w:val="18"/>
        </w:rPr>
        <w:t xml:space="preserve"> </w:t>
      </w:r>
      <w:r w:rsidRPr="003876EE">
        <w:rPr>
          <w:i/>
          <w:szCs w:val="18"/>
          <w:lang w:val="cs-CZ"/>
        </w:rPr>
        <w:t>Coventry v. Lawrence, No. 1</w:t>
      </w:r>
      <w:r w:rsidRPr="003876EE">
        <w:rPr>
          <w:szCs w:val="18"/>
          <w:lang w:val="cs-CZ"/>
        </w:rPr>
        <w:t xml:space="preserve">, </w:t>
      </w:r>
      <w:r w:rsidRPr="003876EE">
        <w:rPr>
          <w:bCs/>
          <w:szCs w:val="18"/>
        </w:rPr>
        <w:t xml:space="preserve">[2014] UKSC 13, judgment of 26 February 2014, </w:t>
      </w:r>
      <w:r w:rsidRPr="003876EE">
        <w:rPr>
          <w:szCs w:val="18"/>
          <w:lang w:val="cs-CZ"/>
        </w:rPr>
        <w:t>para. 101– 115, and case law cited therein.</w:t>
      </w:r>
    </w:p>
  </w:footnote>
  <w:footnote w:id="43">
    <w:p w14:paraId="5D7796EA" w14:textId="77777777" w:rsidR="003E04E4" w:rsidRPr="003876EE" w:rsidRDefault="003E04E4" w:rsidP="00777FE9">
      <w:pPr>
        <w:pStyle w:val="FootnoteText"/>
        <w:ind w:right="-21" w:firstLine="0"/>
        <w:rPr>
          <w:szCs w:val="18"/>
          <w:lang w:val="cs-CZ"/>
        </w:rPr>
      </w:pPr>
      <w:r w:rsidRPr="003876EE">
        <w:rPr>
          <w:rStyle w:val="FootnoteReference"/>
          <w:szCs w:val="18"/>
        </w:rPr>
        <w:footnoteRef/>
      </w:r>
      <w:r w:rsidRPr="003876EE">
        <w:rPr>
          <w:szCs w:val="18"/>
        </w:rPr>
        <w:t xml:space="preserve"> </w:t>
      </w:r>
      <w:r w:rsidRPr="003876EE">
        <w:rPr>
          <w:szCs w:val="18"/>
          <w:lang w:val="cs-CZ"/>
        </w:rPr>
        <w:t xml:space="preserve">Ibid., </w:t>
      </w:r>
      <w:r w:rsidRPr="003876EE">
        <w:rPr>
          <w:szCs w:val="18"/>
          <w:lang w:val="cs-CZ"/>
        </w:rPr>
        <w:t>paras 120 – 132, 154 - 161.</w:t>
      </w:r>
    </w:p>
  </w:footnote>
  <w:footnote w:id="44">
    <w:p w14:paraId="4FE57C41" w14:textId="77777777" w:rsidR="003E04E4" w:rsidRPr="00CF127F" w:rsidRDefault="003E04E4" w:rsidP="00777FE9">
      <w:pPr>
        <w:pStyle w:val="FootnoteText"/>
        <w:ind w:right="-21" w:firstLine="0"/>
        <w:rPr>
          <w:szCs w:val="18"/>
          <w:lang w:val="en-US"/>
        </w:rPr>
      </w:pPr>
      <w:r w:rsidRPr="003876EE">
        <w:rPr>
          <w:rStyle w:val="FootnoteReference"/>
          <w:szCs w:val="18"/>
        </w:rPr>
        <w:footnoteRef/>
      </w:r>
      <w:r w:rsidRPr="00CF127F">
        <w:rPr>
          <w:szCs w:val="18"/>
          <w:lang w:val="en-US"/>
        </w:rPr>
        <w:t xml:space="preserve"> Aarhus </w:t>
      </w:r>
      <w:r w:rsidRPr="003876EE">
        <w:rPr>
          <w:szCs w:val="18"/>
        </w:rPr>
        <w:t>Convention Implementation Guide, second edition, 2014, page 197.</w:t>
      </w:r>
    </w:p>
  </w:footnote>
  <w:footnote w:id="45">
    <w:p w14:paraId="31DC9D02" w14:textId="77777777" w:rsidR="003E04E4" w:rsidRPr="003876EE" w:rsidRDefault="003E04E4" w:rsidP="00777FE9">
      <w:pPr>
        <w:tabs>
          <w:tab w:val="left" w:pos="1890"/>
        </w:tabs>
        <w:ind w:left="1134" w:right="-21"/>
        <w:jc w:val="both"/>
        <w:rPr>
          <w:sz w:val="18"/>
          <w:szCs w:val="18"/>
        </w:rPr>
      </w:pPr>
      <w:r w:rsidRPr="003876EE">
        <w:rPr>
          <w:rStyle w:val="FootnoteReference"/>
          <w:szCs w:val="18"/>
        </w:rPr>
        <w:footnoteRef/>
      </w:r>
      <w:r w:rsidRPr="003876EE">
        <w:rPr>
          <w:sz w:val="18"/>
          <w:szCs w:val="18"/>
          <w:lang w:val="fr-CH"/>
        </w:rPr>
        <w:t xml:space="preserve">Aarhus Convention </w:t>
      </w:r>
      <w:proofErr w:type="spellStart"/>
      <w:r w:rsidRPr="003876EE">
        <w:rPr>
          <w:sz w:val="18"/>
          <w:szCs w:val="18"/>
          <w:lang w:val="fr-CH"/>
        </w:rPr>
        <w:t>Implementation</w:t>
      </w:r>
      <w:proofErr w:type="spellEnd"/>
      <w:r w:rsidRPr="003876EE">
        <w:rPr>
          <w:sz w:val="18"/>
          <w:szCs w:val="18"/>
          <w:lang w:val="fr-CH"/>
        </w:rPr>
        <w:t xml:space="preserve"> Guide, second </w:t>
      </w:r>
      <w:proofErr w:type="spellStart"/>
      <w:r w:rsidRPr="003876EE">
        <w:rPr>
          <w:sz w:val="18"/>
          <w:szCs w:val="18"/>
          <w:lang w:val="fr-CH"/>
        </w:rPr>
        <w:t>edition</w:t>
      </w:r>
      <w:proofErr w:type="spellEnd"/>
      <w:r w:rsidRPr="003876EE">
        <w:rPr>
          <w:sz w:val="18"/>
          <w:szCs w:val="18"/>
          <w:lang w:val="fr-CH"/>
        </w:rPr>
        <w:t xml:space="preserve">, 2014, page 200. </w:t>
      </w:r>
      <w:r w:rsidRPr="003876EE">
        <w:rPr>
          <w:sz w:val="18"/>
          <w:szCs w:val="18"/>
        </w:rPr>
        <w:t xml:space="preserve">In that context, the Committee refers also to the judgment of the Court of Justice of the </w:t>
      </w:r>
      <w:r>
        <w:rPr>
          <w:sz w:val="18"/>
          <w:szCs w:val="18"/>
        </w:rPr>
        <w:t>European Union</w:t>
      </w:r>
      <w:r w:rsidRPr="003876EE">
        <w:rPr>
          <w:sz w:val="18"/>
          <w:szCs w:val="18"/>
        </w:rPr>
        <w:t xml:space="preserve"> in case C-420/11, </w:t>
      </w:r>
      <w:proofErr w:type="spellStart"/>
      <w:r w:rsidRPr="003876EE">
        <w:rPr>
          <w:i/>
          <w:sz w:val="18"/>
          <w:szCs w:val="18"/>
        </w:rPr>
        <w:t>Juta</w:t>
      </w:r>
      <w:proofErr w:type="spellEnd"/>
      <w:r w:rsidRPr="003876EE">
        <w:rPr>
          <w:i/>
          <w:sz w:val="18"/>
          <w:szCs w:val="18"/>
        </w:rPr>
        <w:t xml:space="preserve"> </w:t>
      </w:r>
      <w:proofErr w:type="spellStart"/>
      <w:r w:rsidRPr="003876EE">
        <w:rPr>
          <w:i/>
          <w:sz w:val="18"/>
          <w:szCs w:val="18"/>
        </w:rPr>
        <w:t>Leth</w:t>
      </w:r>
      <w:proofErr w:type="spellEnd"/>
      <w:r w:rsidRPr="003876EE">
        <w:rPr>
          <w:sz w:val="18"/>
          <w:szCs w:val="18"/>
        </w:rPr>
        <w:t>, (para 36.), in which the Court concluded that “prevention of pecuniary damage, in so far as th</w:t>
      </w:r>
      <w:r>
        <w:rPr>
          <w:sz w:val="18"/>
          <w:szCs w:val="18"/>
        </w:rPr>
        <w:t>at</w:t>
      </w:r>
      <w:r w:rsidRPr="003876EE">
        <w:rPr>
          <w:sz w:val="18"/>
          <w:szCs w:val="18"/>
        </w:rPr>
        <w:t xml:space="preserve"> damage is the direct economic consequence of </w:t>
      </w:r>
      <w:r>
        <w:rPr>
          <w:sz w:val="18"/>
          <w:szCs w:val="18"/>
        </w:rPr>
        <w:t xml:space="preserve">the </w:t>
      </w:r>
      <w:r w:rsidRPr="003876EE">
        <w:rPr>
          <w:sz w:val="18"/>
          <w:szCs w:val="18"/>
        </w:rPr>
        <w:t xml:space="preserve">environmental effects of </w:t>
      </w:r>
      <w:r>
        <w:rPr>
          <w:sz w:val="18"/>
          <w:szCs w:val="18"/>
        </w:rPr>
        <w:t xml:space="preserve">a </w:t>
      </w:r>
      <w:r w:rsidRPr="003876EE">
        <w:rPr>
          <w:sz w:val="18"/>
          <w:szCs w:val="18"/>
        </w:rPr>
        <w:t xml:space="preserve">public or private project, is covered by the objective of protection pursued by </w:t>
      </w:r>
      <w:r>
        <w:rPr>
          <w:sz w:val="18"/>
          <w:szCs w:val="18"/>
        </w:rPr>
        <w:t>[</w:t>
      </w:r>
      <w:r w:rsidRPr="003876EE">
        <w:rPr>
          <w:sz w:val="18"/>
          <w:szCs w:val="18"/>
        </w:rPr>
        <w:t>the EIA directive</w:t>
      </w:r>
      <w:r>
        <w:rPr>
          <w:sz w:val="18"/>
          <w:szCs w:val="18"/>
        </w:rPr>
        <w:t>]</w:t>
      </w:r>
      <w:r w:rsidRPr="003876EE">
        <w:rPr>
          <w:sz w:val="18"/>
          <w:szCs w:val="18"/>
        </w:rPr>
        <w:t>.”</w:t>
      </w:r>
    </w:p>
    <w:p w14:paraId="778035EE" w14:textId="77777777" w:rsidR="003E04E4" w:rsidRPr="003876EE" w:rsidRDefault="003E04E4" w:rsidP="00777FE9">
      <w:pPr>
        <w:pStyle w:val="FootnoteText"/>
        <w:ind w:right="-21"/>
        <w:rPr>
          <w:szCs w:val="18"/>
          <w:lang w:val="cs-CZ"/>
        </w:rPr>
      </w:pPr>
    </w:p>
  </w:footnote>
  <w:footnote w:id="46">
    <w:p w14:paraId="0CA1F45C" w14:textId="77777777" w:rsidR="003E04E4" w:rsidRPr="003876EE" w:rsidRDefault="003E04E4" w:rsidP="003876EE">
      <w:pPr>
        <w:pStyle w:val="FootnoteText"/>
        <w:ind w:right="-21" w:firstLine="0"/>
        <w:rPr>
          <w:szCs w:val="18"/>
        </w:rPr>
      </w:pPr>
      <w:r w:rsidRPr="003876EE">
        <w:rPr>
          <w:rStyle w:val="FootnoteReference"/>
          <w:szCs w:val="18"/>
        </w:rPr>
        <w:footnoteRef/>
      </w:r>
      <w:r w:rsidRPr="003876EE">
        <w:rPr>
          <w:szCs w:val="18"/>
        </w:rPr>
        <w:t xml:space="preserve"> See in this respect also the </w:t>
      </w:r>
      <w:r w:rsidRPr="003876EE">
        <w:rPr>
          <w:szCs w:val="18"/>
          <w:lang w:eastAsia="en-GB"/>
        </w:rPr>
        <w:t xml:space="preserve">Court of Appeal judgment in </w:t>
      </w:r>
      <w:r w:rsidRPr="003876EE">
        <w:rPr>
          <w:i/>
          <w:szCs w:val="18"/>
        </w:rPr>
        <w:t>Austin v Miller Argent (South Wales) Limited</w:t>
      </w:r>
      <w:r w:rsidRPr="003876EE">
        <w:rPr>
          <w:i/>
          <w:szCs w:val="18"/>
          <w:lang w:eastAsia="en-GB"/>
        </w:rPr>
        <w:t xml:space="preserve"> </w:t>
      </w:r>
      <w:r w:rsidRPr="003876EE">
        <w:rPr>
          <w:szCs w:val="18"/>
          <w:lang w:eastAsia="en-GB"/>
        </w:rPr>
        <w:t xml:space="preserve">of 21 July 2014, </w:t>
      </w:r>
      <w:r w:rsidRPr="003876EE">
        <w:rPr>
          <w:szCs w:val="18"/>
        </w:rPr>
        <w:t>para. 24.</w:t>
      </w:r>
    </w:p>
  </w:footnote>
  <w:footnote w:id="47">
    <w:p w14:paraId="3C281B81" w14:textId="77777777" w:rsidR="003E04E4" w:rsidRPr="00D73C1D" w:rsidRDefault="003E04E4" w:rsidP="00777FE9">
      <w:pPr>
        <w:pStyle w:val="FootnoteText"/>
        <w:ind w:right="-21" w:firstLine="0"/>
        <w:rPr>
          <w:szCs w:val="18"/>
          <w:lang w:val="en-US"/>
        </w:rPr>
      </w:pPr>
      <w:r w:rsidRPr="003876EE">
        <w:rPr>
          <w:rStyle w:val="FootnoteReference"/>
          <w:szCs w:val="18"/>
        </w:rPr>
        <w:footnoteRef/>
      </w:r>
      <w:r w:rsidRPr="00AD3F50">
        <w:rPr>
          <w:szCs w:val="18"/>
          <w:lang w:val="en-US"/>
        </w:rPr>
        <w:t xml:space="preserve"> </w:t>
      </w:r>
      <w:r>
        <w:rPr>
          <w:szCs w:val="18"/>
          <w:lang w:val="en-US"/>
        </w:rPr>
        <w:t xml:space="preserve">Civil Procedure Rule 45.41, para. </w:t>
      </w:r>
      <w:proofErr w:type="gramStart"/>
      <w:r>
        <w:rPr>
          <w:szCs w:val="18"/>
          <w:lang w:val="en-US"/>
        </w:rPr>
        <w:t>2,</w:t>
      </w:r>
      <w:proofErr w:type="gramEnd"/>
      <w:r>
        <w:rPr>
          <w:szCs w:val="18"/>
          <w:lang w:val="en-US"/>
        </w:rPr>
        <w:t xml:space="preserve"> see </w:t>
      </w:r>
      <w:r>
        <w:t>ECE/MP.PP/2014/23</w:t>
      </w:r>
      <w:r w:rsidRPr="00D73C1D">
        <w:rPr>
          <w:szCs w:val="18"/>
          <w:lang w:val="en-US"/>
        </w:rPr>
        <w:t xml:space="preserve">, </w:t>
      </w:r>
      <w:r>
        <w:rPr>
          <w:szCs w:val="18"/>
          <w:lang w:val="en-US"/>
        </w:rPr>
        <w:t xml:space="preserve">para. </w:t>
      </w:r>
      <w:proofErr w:type="gramStart"/>
      <w:r>
        <w:rPr>
          <w:szCs w:val="18"/>
          <w:lang w:val="en-US"/>
        </w:rPr>
        <w:t>27(a).</w:t>
      </w:r>
      <w:proofErr w:type="gramEnd"/>
    </w:p>
  </w:footnote>
  <w:footnote w:id="48">
    <w:p w14:paraId="69B3F289" w14:textId="77777777" w:rsidR="003E04E4" w:rsidRPr="003876EE" w:rsidRDefault="003E04E4" w:rsidP="00777FE9">
      <w:pPr>
        <w:pStyle w:val="FootnoteText"/>
        <w:ind w:right="-21" w:firstLine="0"/>
        <w:rPr>
          <w:szCs w:val="18"/>
        </w:rPr>
      </w:pPr>
      <w:r w:rsidRPr="00D73C1D">
        <w:rPr>
          <w:rStyle w:val="FootnoteReference"/>
          <w:szCs w:val="18"/>
        </w:rPr>
        <w:footnoteRef/>
      </w:r>
      <w:r w:rsidRPr="00D73C1D">
        <w:rPr>
          <w:szCs w:val="18"/>
        </w:rPr>
        <w:t xml:space="preserve"> </w:t>
      </w:r>
      <w:proofErr w:type="gramStart"/>
      <w:r w:rsidRPr="00D73C1D">
        <w:rPr>
          <w:szCs w:val="18"/>
        </w:rPr>
        <w:t xml:space="preserve">See </w:t>
      </w:r>
      <w:proofErr w:type="spellStart"/>
      <w:r w:rsidRPr="00D73C1D">
        <w:rPr>
          <w:szCs w:val="18"/>
        </w:rPr>
        <w:t>e.g</w:t>
      </w:r>
      <w:proofErr w:type="spellEnd"/>
      <w:r w:rsidRPr="00D73C1D">
        <w:rPr>
          <w:szCs w:val="18"/>
        </w:rPr>
        <w:t>, the Appeal Court judgment of 21 July 2014 in the ACCC/C/2013/86 case, para 6.</w:t>
      </w:r>
      <w:proofErr w:type="gramEnd"/>
    </w:p>
  </w:footnote>
  <w:footnote w:id="49">
    <w:p w14:paraId="376C6755" w14:textId="77777777" w:rsidR="003E04E4" w:rsidRPr="00CF127F" w:rsidRDefault="003E04E4" w:rsidP="00777FE9">
      <w:pPr>
        <w:pStyle w:val="FootnoteText"/>
        <w:ind w:right="-21" w:firstLine="0"/>
        <w:rPr>
          <w:szCs w:val="18"/>
          <w:lang w:val="en-US"/>
        </w:rPr>
      </w:pPr>
      <w:r w:rsidRPr="003876EE">
        <w:rPr>
          <w:rStyle w:val="FootnoteReference"/>
          <w:szCs w:val="18"/>
        </w:rPr>
        <w:footnoteRef/>
      </w:r>
      <w:r w:rsidRPr="003876EE">
        <w:rPr>
          <w:szCs w:val="18"/>
        </w:rPr>
        <w:t xml:space="preserve"> See footnote </w:t>
      </w:r>
      <w:r>
        <w:rPr>
          <w:szCs w:val="18"/>
        </w:rPr>
        <w:t>45</w:t>
      </w:r>
      <w:r w:rsidRPr="003876EE">
        <w:rPr>
          <w:szCs w:val="18"/>
        </w:rPr>
        <w:t>.</w:t>
      </w:r>
    </w:p>
  </w:footnote>
  <w:footnote w:id="50">
    <w:p w14:paraId="6D081BC4" w14:textId="77777777" w:rsidR="0095065D" w:rsidRPr="003876EE" w:rsidRDefault="0095065D" w:rsidP="0095065D">
      <w:pPr>
        <w:pStyle w:val="FootnoteText"/>
        <w:ind w:right="-21"/>
        <w:rPr>
          <w:szCs w:val="18"/>
        </w:rPr>
      </w:pPr>
      <w:r w:rsidRPr="003876EE">
        <w:rPr>
          <w:szCs w:val="18"/>
        </w:rPr>
        <w:tab/>
      </w:r>
      <w:r w:rsidRPr="003876EE">
        <w:rPr>
          <w:szCs w:val="18"/>
        </w:rPr>
        <w:tab/>
      </w:r>
      <w:r w:rsidRPr="003876EE">
        <w:rPr>
          <w:rStyle w:val="FootnoteReference"/>
          <w:szCs w:val="18"/>
        </w:rPr>
        <w:footnoteRef/>
      </w:r>
      <w:r w:rsidRPr="003876EE">
        <w:rPr>
          <w:szCs w:val="18"/>
        </w:rPr>
        <w:t xml:space="preserve"> </w:t>
      </w:r>
      <w:proofErr w:type="gramStart"/>
      <w:r w:rsidRPr="003876EE">
        <w:rPr>
          <w:szCs w:val="18"/>
        </w:rPr>
        <w:t>Findings on communication ACCC/C/2008/33, para.</w:t>
      </w:r>
      <w:proofErr w:type="gramEnd"/>
      <w:r w:rsidRPr="003876EE">
        <w:rPr>
          <w:szCs w:val="18"/>
        </w:rPr>
        <w:t xml:space="preserve">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B8DA" w14:textId="77777777" w:rsidR="003E04E4" w:rsidRDefault="004D147E" w:rsidP="00B729CD">
    <w:pPr>
      <w:pStyle w:val="Header"/>
      <w:jc w:val="right"/>
      <w:rPr>
        <w:b w:val="0"/>
      </w:rPr>
    </w:pPr>
    <w:r>
      <w:rPr>
        <w:noProof/>
      </w:rPr>
      <w:pict w14:anchorId="4038D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90997" o:spid="_x0000_s2050" type="#_x0000_t136" style="position:absolute;left:0;text-align:left;margin-left:0;margin-top:0;width:479.6pt;height:68.5pt;rotation:315;z-index:-251654656;mso-position-horizontal:center;mso-position-horizontal-relative:margin;mso-position-vertical:center;mso-position-vertical-relative:margin" o:allowincell="f" fillcolor="silver" stroked="f">
          <v:fill opacity=".5"/>
          <v:textpath style="font-family:&quot;Times New Roman&quot;;font-size:1pt" string="Draft findings"/>
          <w10:wrap anchorx="margin" anchory="margin"/>
        </v:shape>
      </w:pict>
    </w:r>
    <w:r w:rsidR="003E04E4">
      <w:rPr>
        <w:b w:val="0"/>
      </w:rPr>
      <w:t>ACCC/C/2013/85 and ACCC/C/2013/</w:t>
    </w:r>
    <w:r w:rsidR="003E04E4" w:rsidDel="00F26FAC">
      <w:rPr>
        <w:b w:val="0"/>
      </w:rPr>
      <w:t xml:space="preserve"> </w:t>
    </w:r>
    <w:r w:rsidR="003E04E4">
      <w:rPr>
        <w:b w:val="0"/>
      </w:rPr>
      <w:t>86 (United Kingdom)</w:t>
    </w:r>
  </w:p>
  <w:p w14:paraId="34156B46" w14:textId="77777777" w:rsidR="003E04E4" w:rsidRPr="004972BC" w:rsidRDefault="003E04E4" w:rsidP="00B729CD">
    <w:pPr>
      <w:pStyle w:val="Header"/>
      <w:jc w:val="right"/>
    </w:pPr>
    <w:r>
      <w:rPr>
        <w:b w:val="0"/>
      </w:rPr>
      <w:t>Draft findings for parties’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D52A" w14:textId="77777777" w:rsidR="003E04E4" w:rsidRDefault="004D147E" w:rsidP="00F26FAC">
    <w:pPr>
      <w:pStyle w:val="Header"/>
      <w:jc w:val="right"/>
      <w:rPr>
        <w:b w:val="0"/>
      </w:rPr>
    </w:pPr>
    <w:r>
      <w:rPr>
        <w:noProof/>
      </w:rPr>
      <w:pict w14:anchorId="60D53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90998" o:spid="_x0000_s2051" type="#_x0000_t136" style="position:absolute;left:0;text-align:left;margin-left:0;margin-top:0;width:479.6pt;height:68.5pt;rotation:315;z-index:-251652608;mso-position-horizontal:center;mso-position-horizontal-relative:margin;mso-position-vertical:center;mso-position-vertical-relative:margin" o:allowincell="f" fillcolor="silver" stroked="f">
          <v:fill opacity=".5"/>
          <v:textpath style="font-family:&quot;Times New Roman&quot;;font-size:1pt" string="Draft findings"/>
          <w10:wrap anchorx="margin" anchory="margin"/>
        </v:shape>
      </w:pict>
    </w:r>
    <w:r w:rsidR="003E04E4">
      <w:rPr>
        <w:b w:val="0"/>
      </w:rPr>
      <w:t>ACCC/C/2013/85 and ACCC/C/2013/</w:t>
    </w:r>
    <w:r w:rsidR="003E04E4" w:rsidDel="00F26FAC">
      <w:rPr>
        <w:b w:val="0"/>
      </w:rPr>
      <w:t xml:space="preserve"> </w:t>
    </w:r>
    <w:r w:rsidR="003E04E4">
      <w:rPr>
        <w:b w:val="0"/>
      </w:rPr>
      <w:t>86 (United Kingdom)</w:t>
    </w:r>
  </w:p>
  <w:p w14:paraId="18559B4E" w14:textId="77777777" w:rsidR="003E04E4" w:rsidRPr="004972BC" w:rsidRDefault="003E04E4" w:rsidP="00B729CD">
    <w:pPr>
      <w:pStyle w:val="Header"/>
      <w:jc w:val="right"/>
    </w:pPr>
    <w:r>
      <w:rPr>
        <w:b w:val="0"/>
      </w:rPr>
      <w:t>Draft findings for parties’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6236" w14:textId="77777777" w:rsidR="003E04E4" w:rsidRDefault="004D147E" w:rsidP="00B729CD">
    <w:pPr>
      <w:pStyle w:val="Header"/>
      <w:jc w:val="right"/>
      <w:rPr>
        <w:b w:val="0"/>
      </w:rPr>
    </w:pPr>
    <w:r>
      <w:rPr>
        <w:noProof/>
      </w:rPr>
      <w:pict w14:anchorId="6F68B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90996" o:spid="_x0000_s2049" type="#_x0000_t136" style="position:absolute;left:0;text-align:left;margin-left:0;margin-top:0;width:479.6pt;height:68.5pt;rotation:315;z-index:-251656704;mso-position-horizontal:center;mso-position-horizontal-relative:margin;mso-position-vertical:center;mso-position-vertical-relative:margin" o:allowincell="f" fillcolor="silver" stroked="f">
          <v:fill opacity=".5"/>
          <v:textpath style="font-family:&quot;Times New Roman&quot;;font-size:1pt" string="Draft findings"/>
          <w10:wrap anchorx="margin" anchory="margin"/>
        </v:shape>
      </w:pict>
    </w:r>
    <w:r w:rsidR="003E04E4">
      <w:rPr>
        <w:b w:val="0"/>
      </w:rPr>
      <w:t>ACCC/C/2013/85 and ACCC/C/2013/</w:t>
    </w:r>
    <w:r w:rsidR="003E04E4" w:rsidDel="00F26FAC">
      <w:rPr>
        <w:b w:val="0"/>
      </w:rPr>
      <w:t xml:space="preserve"> </w:t>
    </w:r>
    <w:r w:rsidR="003E04E4">
      <w:rPr>
        <w:b w:val="0"/>
      </w:rPr>
      <w:t>86 (United Kingdom)</w:t>
    </w:r>
  </w:p>
  <w:p w14:paraId="3B538E01" w14:textId="1344A19D" w:rsidR="003E04E4" w:rsidRPr="004972BC" w:rsidRDefault="003E04E4" w:rsidP="00B729CD">
    <w:pPr>
      <w:pStyle w:val="Header"/>
      <w:jc w:val="right"/>
    </w:pPr>
    <w:r>
      <w:rPr>
        <w:b w:val="0"/>
      </w:rPr>
      <w:t xml:space="preserve">Draft findings </w:t>
    </w:r>
    <w:del w:id="167" w:author="marshall" w:date="2015-04-09T20:10:00Z">
      <w:r w:rsidR="00B729CD">
        <w:rPr>
          <w:b w:val="0"/>
        </w:rPr>
        <w:delText>for</w:delText>
      </w:r>
    </w:del>
    <w:ins w:id="168" w:author="marshall" w:date="2015-04-09T20:10:00Z">
      <w:r w:rsidR="008B7D7B">
        <w:rPr>
          <w:b w:val="0"/>
        </w:rPr>
        <w:t>with</w:t>
      </w:r>
    </w:ins>
    <w:r>
      <w:rPr>
        <w:b w:val="0"/>
      </w:rPr>
      <w:t xml:space="preserve"> parties’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A0F"/>
    <w:multiLevelType w:val="hybridMultilevel"/>
    <w:tmpl w:val="AB92A748"/>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84299"/>
    <w:multiLevelType w:val="hybridMultilevel"/>
    <w:tmpl w:val="D8EEB49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CFB2385"/>
    <w:multiLevelType w:val="hybridMultilevel"/>
    <w:tmpl w:val="D94E28D0"/>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144A2"/>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04B4B9B"/>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0E8482F"/>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147C1AF3"/>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151A4B11"/>
    <w:multiLevelType w:val="hybridMultilevel"/>
    <w:tmpl w:val="44A83CDA"/>
    <w:lvl w:ilvl="0" w:tplc="88E4FE6A">
      <w:start w:val="1"/>
      <w:numFmt w:val="lowerLetter"/>
      <w:lvlText w:val="(%1)"/>
      <w:lvlJc w:val="left"/>
      <w:pPr>
        <w:tabs>
          <w:tab w:val="num" w:pos="2574"/>
        </w:tabs>
        <w:ind w:left="2574" w:hanging="72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820B97"/>
    <w:multiLevelType w:val="hybridMultilevel"/>
    <w:tmpl w:val="7D4AF57A"/>
    <w:lvl w:ilvl="0" w:tplc="0809001B">
      <w:start w:val="1"/>
      <w:numFmt w:val="lowerRoman"/>
      <w:lvlText w:val="%1."/>
      <w:lvlJc w:val="right"/>
      <w:pPr>
        <w:ind w:left="2558" w:hanging="360"/>
      </w:pPr>
    </w:lvl>
    <w:lvl w:ilvl="1" w:tplc="08090019" w:tentative="1">
      <w:start w:val="1"/>
      <w:numFmt w:val="lowerLetter"/>
      <w:lvlText w:val="%2."/>
      <w:lvlJc w:val="left"/>
      <w:pPr>
        <w:ind w:left="3278" w:hanging="360"/>
      </w:pPr>
    </w:lvl>
    <w:lvl w:ilvl="2" w:tplc="0809001B" w:tentative="1">
      <w:start w:val="1"/>
      <w:numFmt w:val="lowerRoman"/>
      <w:lvlText w:val="%3."/>
      <w:lvlJc w:val="right"/>
      <w:pPr>
        <w:ind w:left="3998" w:hanging="180"/>
      </w:pPr>
    </w:lvl>
    <w:lvl w:ilvl="3" w:tplc="0809000F" w:tentative="1">
      <w:start w:val="1"/>
      <w:numFmt w:val="decimal"/>
      <w:lvlText w:val="%4."/>
      <w:lvlJc w:val="left"/>
      <w:pPr>
        <w:ind w:left="4718" w:hanging="360"/>
      </w:pPr>
    </w:lvl>
    <w:lvl w:ilvl="4" w:tplc="08090019" w:tentative="1">
      <w:start w:val="1"/>
      <w:numFmt w:val="lowerLetter"/>
      <w:lvlText w:val="%5."/>
      <w:lvlJc w:val="left"/>
      <w:pPr>
        <w:ind w:left="5438" w:hanging="360"/>
      </w:pPr>
    </w:lvl>
    <w:lvl w:ilvl="5" w:tplc="0809001B" w:tentative="1">
      <w:start w:val="1"/>
      <w:numFmt w:val="lowerRoman"/>
      <w:lvlText w:val="%6."/>
      <w:lvlJc w:val="right"/>
      <w:pPr>
        <w:ind w:left="6158" w:hanging="180"/>
      </w:pPr>
    </w:lvl>
    <w:lvl w:ilvl="6" w:tplc="0809000F" w:tentative="1">
      <w:start w:val="1"/>
      <w:numFmt w:val="decimal"/>
      <w:lvlText w:val="%7."/>
      <w:lvlJc w:val="left"/>
      <w:pPr>
        <w:ind w:left="6878" w:hanging="360"/>
      </w:pPr>
    </w:lvl>
    <w:lvl w:ilvl="7" w:tplc="08090019" w:tentative="1">
      <w:start w:val="1"/>
      <w:numFmt w:val="lowerLetter"/>
      <w:lvlText w:val="%8."/>
      <w:lvlJc w:val="left"/>
      <w:pPr>
        <w:ind w:left="7598" w:hanging="360"/>
      </w:pPr>
    </w:lvl>
    <w:lvl w:ilvl="8" w:tplc="0809001B" w:tentative="1">
      <w:start w:val="1"/>
      <w:numFmt w:val="lowerRoman"/>
      <w:lvlText w:val="%9."/>
      <w:lvlJc w:val="right"/>
      <w:pPr>
        <w:ind w:left="8318" w:hanging="180"/>
      </w:pPr>
    </w:lvl>
  </w:abstractNum>
  <w:abstractNum w:abstractNumId="9">
    <w:nsid w:val="237E449D"/>
    <w:multiLevelType w:val="hybridMultilevel"/>
    <w:tmpl w:val="D94E28D0"/>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AD143C"/>
    <w:multiLevelType w:val="hybridMultilevel"/>
    <w:tmpl w:val="CDACFD06"/>
    <w:lvl w:ilvl="0" w:tplc="876486C6">
      <w:start w:val="32"/>
      <w:numFmt w:val="decimal"/>
      <w:lvlText w:val="%1."/>
      <w:lvlJc w:val="left"/>
      <w:pPr>
        <w:ind w:left="473" w:hanging="361"/>
      </w:pPr>
      <w:rPr>
        <w:rFonts w:ascii="Arial" w:eastAsia="Arial" w:hAnsi="Arial" w:hint="default"/>
        <w:sz w:val="24"/>
        <w:szCs w:val="24"/>
      </w:rPr>
    </w:lvl>
    <w:lvl w:ilvl="1" w:tplc="0220C766">
      <w:start w:val="1"/>
      <w:numFmt w:val="lowerLetter"/>
      <w:lvlText w:val="%2."/>
      <w:lvlJc w:val="left"/>
      <w:pPr>
        <w:ind w:left="965" w:hanging="360"/>
      </w:pPr>
      <w:rPr>
        <w:rFonts w:ascii="Arial" w:eastAsia="Arial" w:hAnsi="Arial" w:hint="default"/>
        <w:sz w:val="24"/>
        <w:szCs w:val="24"/>
      </w:rPr>
    </w:lvl>
    <w:lvl w:ilvl="2" w:tplc="2D183B04">
      <w:start w:val="1"/>
      <w:numFmt w:val="bullet"/>
      <w:lvlText w:val="•"/>
      <w:lvlJc w:val="left"/>
      <w:pPr>
        <w:ind w:left="1920" w:hanging="360"/>
      </w:pPr>
      <w:rPr>
        <w:rFonts w:hint="default"/>
      </w:rPr>
    </w:lvl>
    <w:lvl w:ilvl="3" w:tplc="591CD9A6">
      <w:start w:val="1"/>
      <w:numFmt w:val="bullet"/>
      <w:lvlText w:val="•"/>
      <w:lvlJc w:val="left"/>
      <w:pPr>
        <w:ind w:left="2876" w:hanging="360"/>
      </w:pPr>
      <w:rPr>
        <w:rFonts w:hint="default"/>
      </w:rPr>
    </w:lvl>
    <w:lvl w:ilvl="4" w:tplc="63925888">
      <w:start w:val="1"/>
      <w:numFmt w:val="bullet"/>
      <w:lvlText w:val="•"/>
      <w:lvlJc w:val="left"/>
      <w:pPr>
        <w:ind w:left="3832" w:hanging="360"/>
      </w:pPr>
      <w:rPr>
        <w:rFonts w:hint="default"/>
      </w:rPr>
    </w:lvl>
    <w:lvl w:ilvl="5" w:tplc="AEA0D82C">
      <w:start w:val="1"/>
      <w:numFmt w:val="bullet"/>
      <w:lvlText w:val="•"/>
      <w:lvlJc w:val="left"/>
      <w:pPr>
        <w:ind w:left="4788" w:hanging="360"/>
      </w:pPr>
      <w:rPr>
        <w:rFonts w:hint="default"/>
      </w:rPr>
    </w:lvl>
    <w:lvl w:ilvl="6" w:tplc="BBDA48E2">
      <w:start w:val="1"/>
      <w:numFmt w:val="bullet"/>
      <w:lvlText w:val="•"/>
      <w:lvlJc w:val="left"/>
      <w:pPr>
        <w:ind w:left="5743" w:hanging="360"/>
      </w:pPr>
      <w:rPr>
        <w:rFonts w:hint="default"/>
      </w:rPr>
    </w:lvl>
    <w:lvl w:ilvl="7" w:tplc="92426C22">
      <w:start w:val="1"/>
      <w:numFmt w:val="bullet"/>
      <w:lvlText w:val="•"/>
      <w:lvlJc w:val="left"/>
      <w:pPr>
        <w:ind w:left="6699" w:hanging="360"/>
      </w:pPr>
      <w:rPr>
        <w:rFonts w:hint="default"/>
      </w:rPr>
    </w:lvl>
    <w:lvl w:ilvl="8" w:tplc="C62C156E">
      <w:start w:val="1"/>
      <w:numFmt w:val="bullet"/>
      <w:lvlText w:val="•"/>
      <w:lvlJc w:val="left"/>
      <w:pPr>
        <w:ind w:left="7655" w:hanging="360"/>
      </w:pPr>
      <w:rPr>
        <w:rFonts w:hint="default"/>
      </w:rPr>
    </w:lvl>
  </w:abstractNum>
  <w:abstractNum w:abstractNumId="11">
    <w:nsid w:val="2A8910F1"/>
    <w:multiLevelType w:val="hybridMultilevel"/>
    <w:tmpl w:val="54FCD376"/>
    <w:lvl w:ilvl="0" w:tplc="2BB4F0FA">
      <w:start w:val="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0F5918"/>
    <w:multiLevelType w:val="hybridMultilevel"/>
    <w:tmpl w:val="6E3C6BDE"/>
    <w:lvl w:ilvl="0" w:tplc="9D9E53E8">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3">
    <w:nsid w:val="326A59DD"/>
    <w:multiLevelType w:val="hybridMultilevel"/>
    <w:tmpl w:val="218E8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5">
    <w:nsid w:val="3B8D4AB6"/>
    <w:multiLevelType w:val="hybridMultilevel"/>
    <w:tmpl w:val="EA988930"/>
    <w:lvl w:ilvl="0" w:tplc="615C78C8">
      <w:start w:val="1"/>
      <w:numFmt w:val="decimal"/>
      <w:lvlText w:val="%1."/>
      <w:lvlJc w:val="left"/>
      <w:pPr>
        <w:ind w:left="1493" w:hanging="361"/>
        <w:jc w:val="right"/>
      </w:pPr>
      <w:rPr>
        <w:rFonts w:ascii="Arial" w:eastAsia="Arial" w:hAnsi="Arial" w:hint="default"/>
        <w:sz w:val="24"/>
        <w:szCs w:val="24"/>
      </w:rPr>
    </w:lvl>
    <w:lvl w:ilvl="1" w:tplc="2AB6024C">
      <w:start w:val="1"/>
      <w:numFmt w:val="lowerLetter"/>
      <w:lvlText w:val="%2."/>
      <w:lvlJc w:val="left"/>
      <w:pPr>
        <w:ind w:left="965" w:hanging="360"/>
      </w:pPr>
      <w:rPr>
        <w:rFonts w:ascii="Arial" w:eastAsia="Arial" w:hAnsi="Arial" w:hint="default"/>
        <w:sz w:val="24"/>
        <w:szCs w:val="24"/>
      </w:rPr>
    </w:lvl>
    <w:lvl w:ilvl="2" w:tplc="9C60BA58">
      <w:start w:val="1"/>
      <w:numFmt w:val="bullet"/>
      <w:lvlText w:val="•"/>
      <w:lvlJc w:val="left"/>
      <w:pPr>
        <w:ind w:left="2390" w:hanging="360"/>
      </w:pPr>
      <w:rPr>
        <w:rFonts w:hint="default"/>
      </w:rPr>
    </w:lvl>
    <w:lvl w:ilvl="3" w:tplc="6A62BAD0">
      <w:start w:val="1"/>
      <w:numFmt w:val="bullet"/>
      <w:lvlText w:val="•"/>
      <w:lvlJc w:val="left"/>
      <w:pPr>
        <w:ind w:left="3287" w:hanging="360"/>
      </w:pPr>
      <w:rPr>
        <w:rFonts w:hint="default"/>
      </w:rPr>
    </w:lvl>
    <w:lvl w:ilvl="4" w:tplc="6EC6FAF2">
      <w:start w:val="1"/>
      <w:numFmt w:val="bullet"/>
      <w:lvlText w:val="•"/>
      <w:lvlJc w:val="left"/>
      <w:pPr>
        <w:ind w:left="4184" w:hanging="360"/>
      </w:pPr>
      <w:rPr>
        <w:rFonts w:hint="default"/>
      </w:rPr>
    </w:lvl>
    <w:lvl w:ilvl="5" w:tplc="E3000C7A">
      <w:start w:val="1"/>
      <w:numFmt w:val="bullet"/>
      <w:lvlText w:val="•"/>
      <w:lvlJc w:val="left"/>
      <w:pPr>
        <w:ind w:left="5081" w:hanging="360"/>
      </w:pPr>
      <w:rPr>
        <w:rFonts w:hint="default"/>
      </w:rPr>
    </w:lvl>
    <w:lvl w:ilvl="6" w:tplc="27B4A15C">
      <w:start w:val="1"/>
      <w:numFmt w:val="bullet"/>
      <w:lvlText w:val="•"/>
      <w:lvlJc w:val="left"/>
      <w:pPr>
        <w:ind w:left="5978" w:hanging="360"/>
      </w:pPr>
      <w:rPr>
        <w:rFonts w:hint="default"/>
      </w:rPr>
    </w:lvl>
    <w:lvl w:ilvl="7" w:tplc="C728F6F2">
      <w:start w:val="1"/>
      <w:numFmt w:val="bullet"/>
      <w:lvlText w:val="•"/>
      <w:lvlJc w:val="left"/>
      <w:pPr>
        <w:ind w:left="6875" w:hanging="360"/>
      </w:pPr>
      <w:rPr>
        <w:rFonts w:hint="default"/>
      </w:rPr>
    </w:lvl>
    <w:lvl w:ilvl="8" w:tplc="5DECAF4E">
      <w:start w:val="1"/>
      <w:numFmt w:val="bullet"/>
      <w:lvlText w:val="•"/>
      <w:lvlJc w:val="left"/>
      <w:pPr>
        <w:ind w:left="7772" w:hanging="360"/>
      </w:pPr>
      <w:rPr>
        <w:rFonts w:hint="default"/>
      </w:rPr>
    </w:lvl>
  </w:abstractNum>
  <w:abstractNum w:abstractNumId="16">
    <w:nsid w:val="3C716985"/>
    <w:multiLevelType w:val="hybridMultilevel"/>
    <w:tmpl w:val="D5826A1A"/>
    <w:lvl w:ilvl="0" w:tplc="BCE8CB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4E67A71"/>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45D5399E"/>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50034438"/>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53941584"/>
    <w:multiLevelType w:val="hybridMultilevel"/>
    <w:tmpl w:val="D8EEB49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5A595C9A"/>
    <w:multiLevelType w:val="hybridMultilevel"/>
    <w:tmpl w:val="5A54AA68"/>
    <w:lvl w:ilvl="0" w:tplc="34F89090">
      <w:start w:val="1"/>
      <w:numFmt w:val="upperLetter"/>
      <w:lvlText w:val="%1."/>
      <w:lvlJc w:val="left"/>
      <w:pPr>
        <w:tabs>
          <w:tab w:val="num" w:pos="1659"/>
        </w:tabs>
        <w:ind w:left="1659" w:hanging="525"/>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5E732D6A"/>
    <w:multiLevelType w:val="hybridMultilevel"/>
    <w:tmpl w:val="487A03EA"/>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FF50FD0"/>
    <w:multiLevelType w:val="hybridMultilevel"/>
    <w:tmpl w:val="6E4CB3BA"/>
    <w:lvl w:ilvl="0" w:tplc="4BD8F6D2">
      <w:start w:val="1"/>
      <w:numFmt w:val="upperLetter"/>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24">
    <w:nsid w:val="614A1263"/>
    <w:multiLevelType w:val="hybridMultilevel"/>
    <w:tmpl w:val="29BEC922"/>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DB3AFC"/>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6006A12"/>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6A6D25F2"/>
    <w:multiLevelType w:val="hybridMultilevel"/>
    <w:tmpl w:val="95763EC6"/>
    <w:lvl w:ilvl="0" w:tplc="FFFFFFFF">
      <w:start w:val="1"/>
      <w:numFmt w:val="decimal"/>
      <w:lvlText w:val="%1."/>
      <w:lvlJc w:val="left"/>
      <w:pPr>
        <w:tabs>
          <w:tab w:val="num" w:pos="720"/>
        </w:tabs>
        <w:ind w:left="720" w:hanging="360"/>
      </w:pPr>
    </w:lvl>
    <w:lvl w:ilvl="1" w:tplc="5CA8FD3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E5F7104"/>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8C02F2F"/>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nsid w:val="790050B4"/>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nsid w:val="7BE12D09"/>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7"/>
  </w:num>
  <w:num w:numId="2">
    <w:abstractNumId w:val="31"/>
  </w:num>
  <w:num w:numId="3">
    <w:abstractNumId w:val="22"/>
  </w:num>
  <w:num w:numId="4">
    <w:abstractNumId w:val="21"/>
  </w:num>
  <w:num w:numId="5">
    <w:abstractNumId w:val="14"/>
  </w:num>
  <w:num w:numId="6">
    <w:abstractNumId w:val="26"/>
  </w:num>
  <w:num w:numId="7">
    <w:abstractNumId w:val="23"/>
  </w:num>
  <w:num w:numId="8">
    <w:abstractNumId w:val="30"/>
  </w:num>
  <w:num w:numId="9">
    <w:abstractNumId w:val="18"/>
  </w:num>
  <w:num w:numId="10">
    <w:abstractNumId w:val="32"/>
  </w:num>
  <w:num w:numId="11">
    <w:abstractNumId w:val="19"/>
  </w:num>
  <w:num w:numId="12">
    <w:abstractNumId w:val="20"/>
  </w:num>
  <w:num w:numId="13">
    <w:abstractNumId w:val="1"/>
  </w:num>
  <w:num w:numId="14">
    <w:abstractNumId w:val="28"/>
  </w:num>
  <w:num w:numId="15">
    <w:abstractNumId w:val="13"/>
  </w:num>
  <w:num w:numId="16">
    <w:abstractNumId w:val="11"/>
  </w:num>
  <w:num w:numId="17">
    <w:abstractNumId w:val="6"/>
  </w:num>
  <w:num w:numId="18">
    <w:abstractNumId w:val="8"/>
  </w:num>
  <w:num w:numId="19">
    <w:abstractNumId w:val="29"/>
  </w:num>
  <w:num w:numId="20">
    <w:abstractNumId w:val="16"/>
  </w:num>
  <w:num w:numId="21">
    <w:abstractNumId w:val="12"/>
  </w:num>
  <w:num w:numId="22">
    <w:abstractNumId w:val="24"/>
  </w:num>
  <w:num w:numId="23">
    <w:abstractNumId w:val="33"/>
  </w:num>
  <w:num w:numId="24">
    <w:abstractNumId w:val="5"/>
  </w:num>
  <w:num w:numId="25">
    <w:abstractNumId w:val="25"/>
  </w:num>
  <w:num w:numId="26">
    <w:abstractNumId w:val="7"/>
  </w:num>
  <w:num w:numId="27">
    <w:abstractNumId w:val="34"/>
  </w:num>
  <w:num w:numId="28">
    <w:abstractNumId w:val="4"/>
  </w:num>
  <w:num w:numId="29">
    <w:abstractNumId w:val="3"/>
  </w:num>
  <w:num w:numId="30">
    <w:abstractNumId w:val="17"/>
  </w:num>
  <w:num w:numId="31">
    <w:abstractNumId w:val="0"/>
  </w:num>
  <w:num w:numId="32">
    <w:abstractNumId w:val="2"/>
  </w:num>
  <w:num w:numId="33">
    <w:abstractNumId w:val="15"/>
  </w:num>
  <w:num w:numId="34">
    <w:abstractNumId w:val="10"/>
  </w:num>
  <w:num w:numId="35">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el">
    <w15:presenceInfo w15:providerId="None" w15:userId="Pav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5C"/>
    <w:rsid w:val="0000002B"/>
    <w:rsid w:val="000022C2"/>
    <w:rsid w:val="000027C4"/>
    <w:rsid w:val="00002A7D"/>
    <w:rsid w:val="000038A8"/>
    <w:rsid w:val="00003B5C"/>
    <w:rsid w:val="00004967"/>
    <w:rsid w:val="00006790"/>
    <w:rsid w:val="00010802"/>
    <w:rsid w:val="00010EE6"/>
    <w:rsid w:val="00012205"/>
    <w:rsid w:val="00012D44"/>
    <w:rsid w:val="00013704"/>
    <w:rsid w:val="00015BF6"/>
    <w:rsid w:val="00016DC3"/>
    <w:rsid w:val="00017DB8"/>
    <w:rsid w:val="00020B69"/>
    <w:rsid w:val="00023447"/>
    <w:rsid w:val="000246CE"/>
    <w:rsid w:val="00027624"/>
    <w:rsid w:val="000312A8"/>
    <w:rsid w:val="00031AAC"/>
    <w:rsid w:val="00035055"/>
    <w:rsid w:val="0003764F"/>
    <w:rsid w:val="00040137"/>
    <w:rsid w:val="0004065D"/>
    <w:rsid w:val="0004421E"/>
    <w:rsid w:val="00044A25"/>
    <w:rsid w:val="00044DDA"/>
    <w:rsid w:val="00045B8F"/>
    <w:rsid w:val="00045BA4"/>
    <w:rsid w:val="000470A8"/>
    <w:rsid w:val="0004799A"/>
    <w:rsid w:val="00047E69"/>
    <w:rsid w:val="000506B0"/>
    <w:rsid w:val="00050F6B"/>
    <w:rsid w:val="00054A26"/>
    <w:rsid w:val="00055D26"/>
    <w:rsid w:val="000563D4"/>
    <w:rsid w:val="000579F7"/>
    <w:rsid w:val="000602AF"/>
    <w:rsid w:val="00060D95"/>
    <w:rsid w:val="00061FEF"/>
    <w:rsid w:val="00062531"/>
    <w:rsid w:val="0006266A"/>
    <w:rsid w:val="000633D8"/>
    <w:rsid w:val="00063528"/>
    <w:rsid w:val="00063645"/>
    <w:rsid w:val="00066E03"/>
    <w:rsid w:val="000678CD"/>
    <w:rsid w:val="000702E9"/>
    <w:rsid w:val="000710CD"/>
    <w:rsid w:val="00071C45"/>
    <w:rsid w:val="00072085"/>
    <w:rsid w:val="00072C8C"/>
    <w:rsid w:val="00075641"/>
    <w:rsid w:val="00075812"/>
    <w:rsid w:val="00075F4A"/>
    <w:rsid w:val="000773BF"/>
    <w:rsid w:val="00081CE0"/>
    <w:rsid w:val="0008357A"/>
    <w:rsid w:val="00083710"/>
    <w:rsid w:val="00084D30"/>
    <w:rsid w:val="000878D1"/>
    <w:rsid w:val="00090320"/>
    <w:rsid w:val="00090745"/>
    <w:rsid w:val="00090D28"/>
    <w:rsid w:val="00091B80"/>
    <w:rsid w:val="00091E9B"/>
    <w:rsid w:val="00092F94"/>
    <w:rsid w:val="000931C0"/>
    <w:rsid w:val="000931E4"/>
    <w:rsid w:val="00093DB7"/>
    <w:rsid w:val="00096E5C"/>
    <w:rsid w:val="00097280"/>
    <w:rsid w:val="000977C0"/>
    <w:rsid w:val="000A0087"/>
    <w:rsid w:val="000A0552"/>
    <w:rsid w:val="000A2E09"/>
    <w:rsid w:val="000A3925"/>
    <w:rsid w:val="000A4024"/>
    <w:rsid w:val="000A46FD"/>
    <w:rsid w:val="000A49F4"/>
    <w:rsid w:val="000A4E63"/>
    <w:rsid w:val="000A54ED"/>
    <w:rsid w:val="000A6B64"/>
    <w:rsid w:val="000A6F91"/>
    <w:rsid w:val="000B024F"/>
    <w:rsid w:val="000B06E0"/>
    <w:rsid w:val="000B175B"/>
    <w:rsid w:val="000B3441"/>
    <w:rsid w:val="000B3A0F"/>
    <w:rsid w:val="000B5012"/>
    <w:rsid w:val="000B53D9"/>
    <w:rsid w:val="000B549A"/>
    <w:rsid w:val="000B62D2"/>
    <w:rsid w:val="000B7467"/>
    <w:rsid w:val="000B76CF"/>
    <w:rsid w:val="000C04B9"/>
    <w:rsid w:val="000C1677"/>
    <w:rsid w:val="000C25E1"/>
    <w:rsid w:val="000C2B8B"/>
    <w:rsid w:val="000C3AD3"/>
    <w:rsid w:val="000C53BC"/>
    <w:rsid w:val="000C6C2B"/>
    <w:rsid w:val="000C6DE1"/>
    <w:rsid w:val="000C7B9E"/>
    <w:rsid w:val="000D000D"/>
    <w:rsid w:val="000D0B6C"/>
    <w:rsid w:val="000D1156"/>
    <w:rsid w:val="000D5100"/>
    <w:rsid w:val="000D6ADD"/>
    <w:rsid w:val="000E0415"/>
    <w:rsid w:val="000E0880"/>
    <w:rsid w:val="000E1538"/>
    <w:rsid w:val="000E173E"/>
    <w:rsid w:val="000E19A0"/>
    <w:rsid w:val="000E25F2"/>
    <w:rsid w:val="000E2A0D"/>
    <w:rsid w:val="000E3009"/>
    <w:rsid w:val="000E60B6"/>
    <w:rsid w:val="000E6E46"/>
    <w:rsid w:val="000E7270"/>
    <w:rsid w:val="000F071B"/>
    <w:rsid w:val="000F0B84"/>
    <w:rsid w:val="000F1B8C"/>
    <w:rsid w:val="000F2F5C"/>
    <w:rsid w:val="000F34AA"/>
    <w:rsid w:val="000F36D2"/>
    <w:rsid w:val="000F4582"/>
    <w:rsid w:val="000F46FC"/>
    <w:rsid w:val="000F5AD2"/>
    <w:rsid w:val="000F638F"/>
    <w:rsid w:val="000F64F5"/>
    <w:rsid w:val="000F68C7"/>
    <w:rsid w:val="000F7715"/>
    <w:rsid w:val="001021DF"/>
    <w:rsid w:val="0010480E"/>
    <w:rsid w:val="00105428"/>
    <w:rsid w:val="001067DE"/>
    <w:rsid w:val="00106F4E"/>
    <w:rsid w:val="00111485"/>
    <w:rsid w:val="00112E41"/>
    <w:rsid w:val="001146DD"/>
    <w:rsid w:val="001149D0"/>
    <w:rsid w:val="001157F6"/>
    <w:rsid w:val="001175D6"/>
    <w:rsid w:val="001178E6"/>
    <w:rsid w:val="00117C2E"/>
    <w:rsid w:val="0012025E"/>
    <w:rsid w:val="0012184B"/>
    <w:rsid w:val="00122D93"/>
    <w:rsid w:val="00123597"/>
    <w:rsid w:val="001237BA"/>
    <w:rsid w:val="001248BE"/>
    <w:rsid w:val="001277F7"/>
    <w:rsid w:val="00132402"/>
    <w:rsid w:val="0013259A"/>
    <w:rsid w:val="001341F5"/>
    <w:rsid w:val="00134AB3"/>
    <w:rsid w:val="00134E0E"/>
    <w:rsid w:val="00135200"/>
    <w:rsid w:val="00135446"/>
    <w:rsid w:val="00135C2F"/>
    <w:rsid w:val="001405FA"/>
    <w:rsid w:val="00143B06"/>
    <w:rsid w:val="00143FFD"/>
    <w:rsid w:val="00144961"/>
    <w:rsid w:val="001449E7"/>
    <w:rsid w:val="00144B1B"/>
    <w:rsid w:val="00144EF4"/>
    <w:rsid w:val="00145DB9"/>
    <w:rsid w:val="001479D1"/>
    <w:rsid w:val="00151E21"/>
    <w:rsid w:val="00152016"/>
    <w:rsid w:val="001528C9"/>
    <w:rsid w:val="00153ADF"/>
    <w:rsid w:val="00154101"/>
    <w:rsid w:val="00154D2C"/>
    <w:rsid w:val="0015564B"/>
    <w:rsid w:val="00155F22"/>
    <w:rsid w:val="00156B99"/>
    <w:rsid w:val="00157BC2"/>
    <w:rsid w:val="0016021D"/>
    <w:rsid w:val="00160995"/>
    <w:rsid w:val="001626D8"/>
    <w:rsid w:val="00166124"/>
    <w:rsid w:val="00166F0D"/>
    <w:rsid w:val="001676CA"/>
    <w:rsid w:val="00167825"/>
    <w:rsid w:val="00171A22"/>
    <w:rsid w:val="001751A2"/>
    <w:rsid w:val="00175AD0"/>
    <w:rsid w:val="001769B7"/>
    <w:rsid w:val="0018098C"/>
    <w:rsid w:val="0018126D"/>
    <w:rsid w:val="00181F17"/>
    <w:rsid w:val="00182990"/>
    <w:rsid w:val="00184713"/>
    <w:rsid w:val="00184B87"/>
    <w:rsid w:val="00184DDA"/>
    <w:rsid w:val="00185938"/>
    <w:rsid w:val="001859D9"/>
    <w:rsid w:val="001876CB"/>
    <w:rsid w:val="001900CD"/>
    <w:rsid w:val="0019156A"/>
    <w:rsid w:val="00195486"/>
    <w:rsid w:val="001964EB"/>
    <w:rsid w:val="00196BAF"/>
    <w:rsid w:val="00196C26"/>
    <w:rsid w:val="001979ED"/>
    <w:rsid w:val="001A0452"/>
    <w:rsid w:val="001A0731"/>
    <w:rsid w:val="001A09B7"/>
    <w:rsid w:val="001A0CB5"/>
    <w:rsid w:val="001A0CEA"/>
    <w:rsid w:val="001A1EF2"/>
    <w:rsid w:val="001A2154"/>
    <w:rsid w:val="001A26C3"/>
    <w:rsid w:val="001A417A"/>
    <w:rsid w:val="001A4B8E"/>
    <w:rsid w:val="001A5451"/>
    <w:rsid w:val="001A5502"/>
    <w:rsid w:val="001A64A5"/>
    <w:rsid w:val="001A672C"/>
    <w:rsid w:val="001A6D8A"/>
    <w:rsid w:val="001A7334"/>
    <w:rsid w:val="001B0663"/>
    <w:rsid w:val="001B395A"/>
    <w:rsid w:val="001B4B04"/>
    <w:rsid w:val="001B5875"/>
    <w:rsid w:val="001B5BC1"/>
    <w:rsid w:val="001B661B"/>
    <w:rsid w:val="001B6C91"/>
    <w:rsid w:val="001B6F01"/>
    <w:rsid w:val="001B748D"/>
    <w:rsid w:val="001B78AD"/>
    <w:rsid w:val="001C0752"/>
    <w:rsid w:val="001C148C"/>
    <w:rsid w:val="001C1FA9"/>
    <w:rsid w:val="001C2842"/>
    <w:rsid w:val="001C2A1C"/>
    <w:rsid w:val="001C3378"/>
    <w:rsid w:val="001C3436"/>
    <w:rsid w:val="001C3763"/>
    <w:rsid w:val="001C3775"/>
    <w:rsid w:val="001C37BF"/>
    <w:rsid w:val="001C483D"/>
    <w:rsid w:val="001C4B9C"/>
    <w:rsid w:val="001C5458"/>
    <w:rsid w:val="001C5783"/>
    <w:rsid w:val="001C595C"/>
    <w:rsid w:val="001C5D99"/>
    <w:rsid w:val="001C5FE5"/>
    <w:rsid w:val="001C6663"/>
    <w:rsid w:val="001C7895"/>
    <w:rsid w:val="001C7A48"/>
    <w:rsid w:val="001D00F7"/>
    <w:rsid w:val="001D06D6"/>
    <w:rsid w:val="001D1A44"/>
    <w:rsid w:val="001D26DF"/>
    <w:rsid w:val="001D2EF8"/>
    <w:rsid w:val="001D34F9"/>
    <w:rsid w:val="001D3825"/>
    <w:rsid w:val="001D4B92"/>
    <w:rsid w:val="001D759D"/>
    <w:rsid w:val="001E0928"/>
    <w:rsid w:val="001E30DD"/>
    <w:rsid w:val="001E324B"/>
    <w:rsid w:val="001E38BC"/>
    <w:rsid w:val="001E4058"/>
    <w:rsid w:val="001E4B4D"/>
    <w:rsid w:val="001E5F28"/>
    <w:rsid w:val="001E60B5"/>
    <w:rsid w:val="001E6889"/>
    <w:rsid w:val="001E7133"/>
    <w:rsid w:val="001F057D"/>
    <w:rsid w:val="001F1599"/>
    <w:rsid w:val="001F19C4"/>
    <w:rsid w:val="001F21D9"/>
    <w:rsid w:val="001F245A"/>
    <w:rsid w:val="001F29BF"/>
    <w:rsid w:val="001F2C82"/>
    <w:rsid w:val="001F3C59"/>
    <w:rsid w:val="001F552C"/>
    <w:rsid w:val="001F59C7"/>
    <w:rsid w:val="001F6117"/>
    <w:rsid w:val="001F7BAC"/>
    <w:rsid w:val="002007E9"/>
    <w:rsid w:val="00200FA5"/>
    <w:rsid w:val="002034C8"/>
    <w:rsid w:val="002043F0"/>
    <w:rsid w:val="002057A4"/>
    <w:rsid w:val="002059F6"/>
    <w:rsid w:val="00205C4A"/>
    <w:rsid w:val="00205DF4"/>
    <w:rsid w:val="0020603C"/>
    <w:rsid w:val="00206703"/>
    <w:rsid w:val="002069F4"/>
    <w:rsid w:val="00207586"/>
    <w:rsid w:val="00207758"/>
    <w:rsid w:val="00207E3E"/>
    <w:rsid w:val="0021080A"/>
    <w:rsid w:val="00210C6F"/>
    <w:rsid w:val="00211D37"/>
    <w:rsid w:val="00211E0B"/>
    <w:rsid w:val="00212329"/>
    <w:rsid w:val="00212C1E"/>
    <w:rsid w:val="002140E7"/>
    <w:rsid w:val="002141C3"/>
    <w:rsid w:val="00215A0A"/>
    <w:rsid w:val="00215CE4"/>
    <w:rsid w:val="00216CFC"/>
    <w:rsid w:val="00217BAF"/>
    <w:rsid w:val="002205AF"/>
    <w:rsid w:val="002208DD"/>
    <w:rsid w:val="00220A45"/>
    <w:rsid w:val="00221405"/>
    <w:rsid w:val="00222283"/>
    <w:rsid w:val="00224838"/>
    <w:rsid w:val="00225045"/>
    <w:rsid w:val="002250A3"/>
    <w:rsid w:val="00225479"/>
    <w:rsid w:val="00227F3A"/>
    <w:rsid w:val="00230279"/>
    <w:rsid w:val="00230A91"/>
    <w:rsid w:val="00231EFB"/>
    <w:rsid w:val="00232575"/>
    <w:rsid w:val="00232AED"/>
    <w:rsid w:val="00232D9C"/>
    <w:rsid w:val="002339A7"/>
    <w:rsid w:val="0023575C"/>
    <w:rsid w:val="00235766"/>
    <w:rsid w:val="002359BA"/>
    <w:rsid w:val="002362FB"/>
    <w:rsid w:val="0023647C"/>
    <w:rsid w:val="002409E1"/>
    <w:rsid w:val="00240E76"/>
    <w:rsid w:val="00241F6B"/>
    <w:rsid w:val="00243D15"/>
    <w:rsid w:val="00243EB0"/>
    <w:rsid w:val="002464CD"/>
    <w:rsid w:val="00246583"/>
    <w:rsid w:val="00246C69"/>
    <w:rsid w:val="00247258"/>
    <w:rsid w:val="0024730C"/>
    <w:rsid w:val="00247EC2"/>
    <w:rsid w:val="002516FB"/>
    <w:rsid w:val="002524C8"/>
    <w:rsid w:val="00254825"/>
    <w:rsid w:val="00254B3C"/>
    <w:rsid w:val="00254BB2"/>
    <w:rsid w:val="00256423"/>
    <w:rsid w:val="00257CAC"/>
    <w:rsid w:val="00261341"/>
    <w:rsid w:val="002635EA"/>
    <w:rsid w:val="00263A51"/>
    <w:rsid w:val="002642FD"/>
    <w:rsid w:val="002651FC"/>
    <w:rsid w:val="0026529C"/>
    <w:rsid w:val="002660E3"/>
    <w:rsid w:val="00270BC7"/>
    <w:rsid w:val="002721ED"/>
    <w:rsid w:val="0027237A"/>
    <w:rsid w:val="0027248C"/>
    <w:rsid w:val="0027535C"/>
    <w:rsid w:val="00276F1A"/>
    <w:rsid w:val="00281BEA"/>
    <w:rsid w:val="002826AE"/>
    <w:rsid w:val="00283712"/>
    <w:rsid w:val="002837CF"/>
    <w:rsid w:val="00283C2C"/>
    <w:rsid w:val="00285244"/>
    <w:rsid w:val="00290CAA"/>
    <w:rsid w:val="002911AD"/>
    <w:rsid w:val="00292902"/>
    <w:rsid w:val="0029366E"/>
    <w:rsid w:val="00294FBB"/>
    <w:rsid w:val="00296896"/>
    <w:rsid w:val="00296EFE"/>
    <w:rsid w:val="00297308"/>
    <w:rsid w:val="002974E9"/>
    <w:rsid w:val="002A22C1"/>
    <w:rsid w:val="002A3936"/>
    <w:rsid w:val="002A5143"/>
    <w:rsid w:val="002A5850"/>
    <w:rsid w:val="002A67B1"/>
    <w:rsid w:val="002A7F94"/>
    <w:rsid w:val="002B0396"/>
    <w:rsid w:val="002B05C5"/>
    <w:rsid w:val="002B109A"/>
    <w:rsid w:val="002B38D0"/>
    <w:rsid w:val="002B3B78"/>
    <w:rsid w:val="002B3EB7"/>
    <w:rsid w:val="002B4844"/>
    <w:rsid w:val="002B4A29"/>
    <w:rsid w:val="002C34E3"/>
    <w:rsid w:val="002C6D45"/>
    <w:rsid w:val="002C6E6E"/>
    <w:rsid w:val="002D1D28"/>
    <w:rsid w:val="002D1D41"/>
    <w:rsid w:val="002D34CB"/>
    <w:rsid w:val="002D3580"/>
    <w:rsid w:val="002D3A37"/>
    <w:rsid w:val="002D45EE"/>
    <w:rsid w:val="002D6221"/>
    <w:rsid w:val="002D6E46"/>
    <w:rsid w:val="002D6E53"/>
    <w:rsid w:val="002D6ECB"/>
    <w:rsid w:val="002D7782"/>
    <w:rsid w:val="002D7E98"/>
    <w:rsid w:val="002E07BD"/>
    <w:rsid w:val="002E26B2"/>
    <w:rsid w:val="002E3DC2"/>
    <w:rsid w:val="002E43F7"/>
    <w:rsid w:val="002E49D5"/>
    <w:rsid w:val="002E4BEE"/>
    <w:rsid w:val="002E5404"/>
    <w:rsid w:val="002E61DF"/>
    <w:rsid w:val="002E62EF"/>
    <w:rsid w:val="002E6E79"/>
    <w:rsid w:val="002E7566"/>
    <w:rsid w:val="002E76F9"/>
    <w:rsid w:val="002F046D"/>
    <w:rsid w:val="002F3BD5"/>
    <w:rsid w:val="002F5F3D"/>
    <w:rsid w:val="002F6056"/>
    <w:rsid w:val="002F74E7"/>
    <w:rsid w:val="003004D2"/>
    <w:rsid w:val="00301764"/>
    <w:rsid w:val="0030436A"/>
    <w:rsid w:val="00305206"/>
    <w:rsid w:val="0030626B"/>
    <w:rsid w:val="003065C2"/>
    <w:rsid w:val="00306D64"/>
    <w:rsid w:val="003074BA"/>
    <w:rsid w:val="003103CD"/>
    <w:rsid w:val="00312A1F"/>
    <w:rsid w:val="00313E62"/>
    <w:rsid w:val="003141B9"/>
    <w:rsid w:val="00314BCF"/>
    <w:rsid w:val="0031512A"/>
    <w:rsid w:val="00315974"/>
    <w:rsid w:val="00317C06"/>
    <w:rsid w:val="00317ED5"/>
    <w:rsid w:val="00320197"/>
    <w:rsid w:val="00321AAF"/>
    <w:rsid w:val="003229D8"/>
    <w:rsid w:val="00323B84"/>
    <w:rsid w:val="00324004"/>
    <w:rsid w:val="00330A8B"/>
    <w:rsid w:val="003312B2"/>
    <w:rsid w:val="003329BE"/>
    <w:rsid w:val="003338BC"/>
    <w:rsid w:val="00333C0C"/>
    <w:rsid w:val="003342FF"/>
    <w:rsid w:val="00336362"/>
    <w:rsid w:val="00336C97"/>
    <w:rsid w:val="00336EDD"/>
    <w:rsid w:val="00336FB4"/>
    <w:rsid w:val="003379A4"/>
    <w:rsid w:val="00337DD8"/>
    <w:rsid w:val="00337E65"/>
    <w:rsid w:val="00337F88"/>
    <w:rsid w:val="00340091"/>
    <w:rsid w:val="00342432"/>
    <w:rsid w:val="0034264F"/>
    <w:rsid w:val="00342E5A"/>
    <w:rsid w:val="003438BF"/>
    <w:rsid w:val="00344265"/>
    <w:rsid w:val="00344FD8"/>
    <w:rsid w:val="00345477"/>
    <w:rsid w:val="00345594"/>
    <w:rsid w:val="00346467"/>
    <w:rsid w:val="003470D4"/>
    <w:rsid w:val="00347DD4"/>
    <w:rsid w:val="003505BD"/>
    <w:rsid w:val="00352125"/>
    <w:rsid w:val="0035223F"/>
    <w:rsid w:val="00352795"/>
    <w:rsid w:val="00352D4B"/>
    <w:rsid w:val="0035363D"/>
    <w:rsid w:val="00353A0E"/>
    <w:rsid w:val="003556BA"/>
    <w:rsid w:val="00355E80"/>
    <w:rsid w:val="0035622B"/>
    <w:rsid w:val="0035638C"/>
    <w:rsid w:val="00357611"/>
    <w:rsid w:val="003578B9"/>
    <w:rsid w:val="0036052C"/>
    <w:rsid w:val="003646AA"/>
    <w:rsid w:val="003649F6"/>
    <w:rsid w:val="00365B88"/>
    <w:rsid w:val="00366575"/>
    <w:rsid w:val="0037058A"/>
    <w:rsid w:val="003706F2"/>
    <w:rsid w:val="003723A5"/>
    <w:rsid w:val="003723A8"/>
    <w:rsid w:val="00373726"/>
    <w:rsid w:val="00374B1C"/>
    <w:rsid w:val="00376E68"/>
    <w:rsid w:val="0038255E"/>
    <w:rsid w:val="00383CB1"/>
    <w:rsid w:val="00384368"/>
    <w:rsid w:val="00386B36"/>
    <w:rsid w:val="00386DF8"/>
    <w:rsid w:val="003876EE"/>
    <w:rsid w:val="003907B3"/>
    <w:rsid w:val="003916FA"/>
    <w:rsid w:val="003918E6"/>
    <w:rsid w:val="00393117"/>
    <w:rsid w:val="0039695D"/>
    <w:rsid w:val="003A1041"/>
    <w:rsid w:val="003A2228"/>
    <w:rsid w:val="003A2415"/>
    <w:rsid w:val="003A27E9"/>
    <w:rsid w:val="003A3772"/>
    <w:rsid w:val="003A46BB"/>
    <w:rsid w:val="003A473E"/>
    <w:rsid w:val="003A4EC7"/>
    <w:rsid w:val="003A4F16"/>
    <w:rsid w:val="003A51FF"/>
    <w:rsid w:val="003A58FA"/>
    <w:rsid w:val="003A5ED9"/>
    <w:rsid w:val="003A6067"/>
    <w:rsid w:val="003A6563"/>
    <w:rsid w:val="003A6F2C"/>
    <w:rsid w:val="003A7295"/>
    <w:rsid w:val="003A7F75"/>
    <w:rsid w:val="003B0968"/>
    <w:rsid w:val="003B1290"/>
    <w:rsid w:val="003B17C8"/>
    <w:rsid w:val="003B1F60"/>
    <w:rsid w:val="003B2B81"/>
    <w:rsid w:val="003B3299"/>
    <w:rsid w:val="003B4D03"/>
    <w:rsid w:val="003B5E44"/>
    <w:rsid w:val="003B6DAD"/>
    <w:rsid w:val="003B7024"/>
    <w:rsid w:val="003B7B9C"/>
    <w:rsid w:val="003C03B0"/>
    <w:rsid w:val="003C0B02"/>
    <w:rsid w:val="003C140A"/>
    <w:rsid w:val="003C2CC4"/>
    <w:rsid w:val="003C3820"/>
    <w:rsid w:val="003C70D4"/>
    <w:rsid w:val="003D0019"/>
    <w:rsid w:val="003D0BF1"/>
    <w:rsid w:val="003D2D7C"/>
    <w:rsid w:val="003D356E"/>
    <w:rsid w:val="003D3C57"/>
    <w:rsid w:val="003D4B23"/>
    <w:rsid w:val="003D51B4"/>
    <w:rsid w:val="003D5C84"/>
    <w:rsid w:val="003D62B7"/>
    <w:rsid w:val="003D63A3"/>
    <w:rsid w:val="003D6D1C"/>
    <w:rsid w:val="003D7A0D"/>
    <w:rsid w:val="003D7E11"/>
    <w:rsid w:val="003E04E4"/>
    <w:rsid w:val="003E1286"/>
    <w:rsid w:val="003E1946"/>
    <w:rsid w:val="003E1FEE"/>
    <w:rsid w:val="003E278A"/>
    <w:rsid w:val="003E3387"/>
    <w:rsid w:val="003E39BA"/>
    <w:rsid w:val="003E4349"/>
    <w:rsid w:val="003E522D"/>
    <w:rsid w:val="003E5473"/>
    <w:rsid w:val="003E5B12"/>
    <w:rsid w:val="003E6177"/>
    <w:rsid w:val="003E692A"/>
    <w:rsid w:val="003F27B7"/>
    <w:rsid w:val="003F2EE5"/>
    <w:rsid w:val="003F3377"/>
    <w:rsid w:val="003F3B64"/>
    <w:rsid w:val="003F5918"/>
    <w:rsid w:val="003F6E08"/>
    <w:rsid w:val="004008BC"/>
    <w:rsid w:val="00401C13"/>
    <w:rsid w:val="00402014"/>
    <w:rsid w:val="004025BD"/>
    <w:rsid w:val="00404846"/>
    <w:rsid w:val="004051E3"/>
    <w:rsid w:val="004075F1"/>
    <w:rsid w:val="004106C9"/>
    <w:rsid w:val="00410BC0"/>
    <w:rsid w:val="00410F0F"/>
    <w:rsid w:val="00412717"/>
    <w:rsid w:val="00412F48"/>
    <w:rsid w:val="00413520"/>
    <w:rsid w:val="004135F7"/>
    <w:rsid w:val="0041514C"/>
    <w:rsid w:val="00421588"/>
    <w:rsid w:val="00421635"/>
    <w:rsid w:val="00421664"/>
    <w:rsid w:val="00421962"/>
    <w:rsid w:val="00424995"/>
    <w:rsid w:val="0042554D"/>
    <w:rsid w:val="00425551"/>
    <w:rsid w:val="00426489"/>
    <w:rsid w:val="00427E4E"/>
    <w:rsid w:val="004325CB"/>
    <w:rsid w:val="0043262C"/>
    <w:rsid w:val="00432BB8"/>
    <w:rsid w:val="00433627"/>
    <w:rsid w:val="00440A07"/>
    <w:rsid w:val="004436C1"/>
    <w:rsid w:val="00444A76"/>
    <w:rsid w:val="00444B81"/>
    <w:rsid w:val="00451005"/>
    <w:rsid w:val="0045180A"/>
    <w:rsid w:val="00451B39"/>
    <w:rsid w:val="004527AD"/>
    <w:rsid w:val="004528C2"/>
    <w:rsid w:val="00460898"/>
    <w:rsid w:val="00462880"/>
    <w:rsid w:val="00462DAD"/>
    <w:rsid w:val="004635DB"/>
    <w:rsid w:val="00464BFE"/>
    <w:rsid w:val="00466119"/>
    <w:rsid w:val="0046650B"/>
    <w:rsid w:val="0046676F"/>
    <w:rsid w:val="00466EBD"/>
    <w:rsid w:val="0046788E"/>
    <w:rsid w:val="00471A0C"/>
    <w:rsid w:val="004744B4"/>
    <w:rsid w:val="004761A3"/>
    <w:rsid w:val="00476D3B"/>
    <w:rsid w:val="00476E85"/>
    <w:rsid w:val="00476F24"/>
    <w:rsid w:val="00477519"/>
    <w:rsid w:val="004777F3"/>
    <w:rsid w:val="00480006"/>
    <w:rsid w:val="0048021F"/>
    <w:rsid w:val="0048073C"/>
    <w:rsid w:val="004807B7"/>
    <w:rsid w:val="0048082D"/>
    <w:rsid w:val="0048092E"/>
    <w:rsid w:val="004812E5"/>
    <w:rsid w:val="00481FAB"/>
    <w:rsid w:val="00482AFF"/>
    <w:rsid w:val="00486632"/>
    <w:rsid w:val="00487E5A"/>
    <w:rsid w:val="00492C5B"/>
    <w:rsid w:val="00492C68"/>
    <w:rsid w:val="0049582A"/>
    <w:rsid w:val="00496294"/>
    <w:rsid w:val="00496D4A"/>
    <w:rsid w:val="004972BC"/>
    <w:rsid w:val="004978C6"/>
    <w:rsid w:val="004A036A"/>
    <w:rsid w:val="004A09F1"/>
    <w:rsid w:val="004A2D6D"/>
    <w:rsid w:val="004A3FF1"/>
    <w:rsid w:val="004A53B0"/>
    <w:rsid w:val="004A6D3B"/>
    <w:rsid w:val="004B24C5"/>
    <w:rsid w:val="004B2DAC"/>
    <w:rsid w:val="004B38AB"/>
    <w:rsid w:val="004B3F76"/>
    <w:rsid w:val="004C02CC"/>
    <w:rsid w:val="004C1C9F"/>
    <w:rsid w:val="004C3246"/>
    <w:rsid w:val="004C55B0"/>
    <w:rsid w:val="004C5FDE"/>
    <w:rsid w:val="004D1198"/>
    <w:rsid w:val="004D13C5"/>
    <w:rsid w:val="004D147E"/>
    <w:rsid w:val="004D28B0"/>
    <w:rsid w:val="004D3BA1"/>
    <w:rsid w:val="004D5D2C"/>
    <w:rsid w:val="004D690B"/>
    <w:rsid w:val="004D6C06"/>
    <w:rsid w:val="004D74CB"/>
    <w:rsid w:val="004D7FA4"/>
    <w:rsid w:val="004E097F"/>
    <w:rsid w:val="004E1D34"/>
    <w:rsid w:val="004E6385"/>
    <w:rsid w:val="004E6D06"/>
    <w:rsid w:val="004E6D18"/>
    <w:rsid w:val="004E7BB6"/>
    <w:rsid w:val="004F0A6F"/>
    <w:rsid w:val="004F3B0A"/>
    <w:rsid w:val="004F3DB7"/>
    <w:rsid w:val="004F4A58"/>
    <w:rsid w:val="004F4F12"/>
    <w:rsid w:val="004F5577"/>
    <w:rsid w:val="004F6BA0"/>
    <w:rsid w:val="004F7FA5"/>
    <w:rsid w:val="0050067E"/>
    <w:rsid w:val="00502724"/>
    <w:rsid w:val="00503BEA"/>
    <w:rsid w:val="00504214"/>
    <w:rsid w:val="00504334"/>
    <w:rsid w:val="0050603C"/>
    <w:rsid w:val="0050627E"/>
    <w:rsid w:val="00506870"/>
    <w:rsid w:val="005074D1"/>
    <w:rsid w:val="00507D24"/>
    <w:rsid w:val="00510F67"/>
    <w:rsid w:val="00511974"/>
    <w:rsid w:val="00511975"/>
    <w:rsid w:val="00512243"/>
    <w:rsid w:val="00512898"/>
    <w:rsid w:val="00512985"/>
    <w:rsid w:val="00513035"/>
    <w:rsid w:val="00513103"/>
    <w:rsid w:val="00513724"/>
    <w:rsid w:val="00513BDB"/>
    <w:rsid w:val="00517CCE"/>
    <w:rsid w:val="0052180E"/>
    <w:rsid w:val="00523482"/>
    <w:rsid w:val="00524576"/>
    <w:rsid w:val="00525E51"/>
    <w:rsid w:val="00526FE3"/>
    <w:rsid w:val="00527EA4"/>
    <w:rsid w:val="005311C1"/>
    <w:rsid w:val="0053164D"/>
    <w:rsid w:val="00531AF1"/>
    <w:rsid w:val="00531F0C"/>
    <w:rsid w:val="00532A4F"/>
    <w:rsid w:val="00532F7F"/>
    <w:rsid w:val="005331E8"/>
    <w:rsid w:val="00533616"/>
    <w:rsid w:val="00533934"/>
    <w:rsid w:val="00534DF0"/>
    <w:rsid w:val="00535807"/>
    <w:rsid w:val="00535ABA"/>
    <w:rsid w:val="005360A3"/>
    <w:rsid w:val="005366EA"/>
    <w:rsid w:val="0053768B"/>
    <w:rsid w:val="0054018E"/>
    <w:rsid w:val="00540CF5"/>
    <w:rsid w:val="00541BB7"/>
    <w:rsid w:val="005420F2"/>
    <w:rsid w:val="0054214A"/>
    <w:rsid w:val="0054234B"/>
    <w:rsid w:val="0054285C"/>
    <w:rsid w:val="005439ED"/>
    <w:rsid w:val="005441D4"/>
    <w:rsid w:val="00545152"/>
    <w:rsid w:val="00546667"/>
    <w:rsid w:val="00546751"/>
    <w:rsid w:val="005467AA"/>
    <w:rsid w:val="00546CA5"/>
    <w:rsid w:val="00547EC6"/>
    <w:rsid w:val="005519C4"/>
    <w:rsid w:val="00551D5F"/>
    <w:rsid w:val="00552878"/>
    <w:rsid w:val="005528F2"/>
    <w:rsid w:val="00552AED"/>
    <w:rsid w:val="00552C73"/>
    <w:rsid w:val="00552F98"/>
    <w:rsid w:val="00553474"/>
    <w:rsid w:val="00553502"/>
    <w:rsid w:val="00554EA9"/>
    <w:rsid w:val="00555597"/>
    <w:rsid w:val="0055580B"/>
    <w:rsid w:val="00555D44"/>
    <w:rsid w:val="00555E14"/>
    <w:rsid w:val="00556146"/>
    <w:rsid w:val="00556471"/>
    <w:rsid w:val="00556FAC"/>
    <w:rsid w:val="005575A9"/>
    <w:rsid w:val="005578F9"/>
    <w:rsid w:val="00560769"/>
    <w:rsid w:val="00560C70"/>
    <w:rsid w:val="005623D4"/>
    <w:rsid w:val="00562958"/>
    <w:rsid w:val="00564BC6"/>
    <w:rsid w:val="00565E16"/>
    <w:rsid w:val="005669E4"/>
    <w:rsid w:val="00566B4F"/>
    <w:rsid w:val="00566FC6"/>
    <w:rsid w:val="00572DDF"/>
    <w:rsid w:val="00573A7D"/>
    <w:rsid w:val="00574922"/>
    <w:rsid w:val="00576CC0"/>
    <w:rsid w:val="005770E8"/>
    <w:rsid w:val="00577B1E"/>
    <w:rsid w:val="00577C01"/>
    <w:rsid w:val="005819E4"/>
    <w:rsid w:val="00582F9D"/>
    <w:rsid w:val="00582FDE"/>
    <w:rsid w:val="00583035"/>
    <w:rsid w:val="0058334A"/>
    <w:rsid w:val="00584173"/>
    <w:rsid w:val="00585BD1"/>
    <w:rsid w:val="00586CE1"/>
    <w:rsid w:val="005875C8"/>
    <w:rsid w:val="00587A13"/>
    <w:rsid w:val="00587C4B"/>
    <w:rsid w:val="00590FAA"/>
    <w:rsid w:val="00591F4A"/>
    <w:rsid w:val="0059318E"/>
    <w:rsid w:val="005936FF"/>
    <w:rsid w:val="005937D9"/>
    <w:rsid w:val="00593C0E"/>
    <w:rsid w:val="00593DB8"/>
    <w:rsid w:val="005942A8"/>
    <w:rsid w:val="005942DC"/>
    <w:rsid w:val="00594593"/>
    <w:rsid w:val="00595520"/>
    <w:rsid w:val="005A0673"/>
    <w:rsid w:val="005A2255"/>
    <w:rsid w:val="005A2B57"/>
    <w:rsid w:val="005A3455"/>
    <w:rsid w:val="005A44B9"/>
    <w:rsid w:val="005A47CA"/>
    <w:rsid w:val="005A5A4E"/>
    <w:rsid w:val="005A6225"/>
    <w:rsid w:val="005A7327"/>
    <w:rsid w:val="005A77AE"/>
    <w:rsid w:val="005A7C07"/>
    <w:rsid w:val="005B1A85"/>
    <w:rsid w:val="005B1BA0"/>
    <w:rsid w:val="005B2897"/>
    <w:rsid w:val="005B3246"/>
    <w:rsid w:val="005B3C6A"/>
    <w:rsid w:val="005B3DB3"/>
    <w:rsid w:val="005B4980"/>
    <w:rsid w:val="005B73B9"/>
    <w:rsid w:val="005C2A86"/>
    <w:rsid w:val="005C35E2"/>
    <w:rsid w:val="005C44FD"/>
    <w:rsid w:val="005C5A1D"/>
    <w:rsid w:val="005C5CBB"/>
    <w:rsid w:val="005C6884"/>
    <w:rsid w:val="005C7CE7"/>
    <w:rsid w:val="005D000F"/>
    <w:rsid w:val="005D07FD"/>
    <w:rsid w:val="005D15CA"/>
    <w:rsid w:val="005D4ED1"/>
    <w:rsid w:val="005D5440"/>
    <w:rsid w:val="005D58B7"/>
    <w:rsid w:val="005D7893"/>
    <w:rsid w:val="005D7A99"/>
    <w:rsid w:val="005E3B52"/>
    <w:rsid w:val="005E5760"/>
    <w:rsid w:val="005F0F7C"/>
    <w:rsid w:val="005F3066"/>
    <w:rsid w:val="005F3950"/>
    <w:rsid w:val="005F3E61"/>
    <w:rsid w:val="005F4FE7"/>
    <w:rsid w:val="005F53CC"/>
    <w:rsid w:val="005F5F36"/>
    <w:rsid w:val="00600384"/>
    <w:rsid w:val="0060207C"/>
    <w:rsid w:val="00603A2F"/>
    <w:rsid w:val="00604DDD"/>
    <w:rsid w:val="00604E19"/>
    <w:rsid w:val="00605B6E"/>
    <w:rsid w:val="00606380"/>
    <w:rsid w:val="006066EE"/>
    <w:rsid w:val="006115CC"/>
    <w:rsid w:val="00611A37"/>
    <w:rsid w:val="00611FC4"/>
    <w:rsid w:val="00614380"/>
    <w:rsid w:val="00615B65"/>
    <w:rsid w:val="00616542"/>
    <w:rsid w:val="00616F19"/>
    <w:rsid w:val="006176FB"/>
    <w:rsid w:val="0061794E"/>
    <w:rsid w:val="006236D0"/>
    <w:rsid w:val="0062578E"/>
    <w:rsid w:val="006266E6"/>
    <w:rsid w:val="00626B06"/>
    <w:rsid w:val="00627420"/>
    <w:rsid w:val="006308F6"/>
    <w:rsid w:val="00630D05"/>
    <w:rsid w:val="00630FCB"/>
    <w:rsid w:val="006318F1"/>
    <w:rsid w:val="00631C64"/>
    <w:rsid w:val="0063229B"/>
    <w:rsid w:val="00634CDF"/>
    <w:rsid w:val="00635BDB"/>
    <w:rsid w:val="006367D6"/>
    <w:rsid w:val="0063729E"/>
    <w:rsid w:val="0064002E"/>
    <w:rsid w:val="006402F1"/>
    <w:rsid w:val="006403F0"/>
    <w:rsid w:val="00640587"/>
    <w:rsid w:val="00640B26"/>
    <w:rsid w:val="00640C53"/>
    <w:rsid w:val="006411A3"/>
    <w:rsid w:val="006459DE"/>
    <w:rsid w:val="00645E21"/>
    <w:rsid w:val="0064635A"/>
    <w:rsid w:val="00646B13"/>
    <w:rsid w:val="00650449"/>
    <w:rsid w:val="00651BCE"/>
    <w:rsid w:val="00652ED1"/>
    <w:rsid w:val="00653605"/>
    <w:rsid w:val="00653723"/>
    <w:rsid w:val="006540FE"/>
    <w:rsid w:val="00654B99"/>
    <w:rsid w:val="00654C41"/>
    <w:rsid w:val="00655FDE"/>
    <w:rsid w:val="00660C5D"/>
    <w:rsid w:val="00661A4B"/>
    <w:rsid w:val="00661B5A"/>
    <w:rsid w:val="006621AD"/>
    <w:rsid w:val="006623DC"/>
    <w:rsid w:val="00663F89"/>
    <w:rsid w:val="00667E95"/>
    <w:rsid w:val="00667FA2"/>
    <w:rsid w:val="00671026"/>
    <w:rsid w:val="006714D5"/>
    <w:rsid w:val="00674AE9"/>
    <w:rsid w:val="00675DBD"/>
    <w:rsid w:val="00676E81"/>
    <w:rsid w:val="00676ECE"/>
    <w:rsid w:val="006770B2"/>
    <w:rsid w:val="00677D70"/>
    <w:rsid w:val="00677DF4"/>
    <w:rsid w:val="0068082F"/>
    <w:rsid w:val="00681D3E"/>
    <w:rsid w:val="00683167"/>
    <w:rsid w:val="00683C0A"/>
    <w:rsid w:val="00684468"/>
    <w:rsid w:val="00684ADC"/>
    <w:rsid w:val="00684BFA"/>
    <w:rsid w:val="00684CB9"/>
    <w:rsid w:val="0068672A"/>
    <w:rsid w:val="0068782B"/>
    <w:rsid w:val="006913E1"/>
    <w:rsid w:val="00691D51"/>
    <w:rsid w:val="006929EE"/>
    <w:rsid w:val="0069319A"/>
    <w:rsid w:val="006936DD"/>
    <w:rsid w:val="006940E1"/>
    <w:rsid w:val="006952E3"/>
    <w:rsid w:val="00695F90"/>
    <w:rsid w:val="00697108"/>
    <w:rsid w:val="006A08E6"/>
    <w:rsid w:val="006A26FC"/>
    <w:rsid w:val="006A28A3"/>
    <w:rsid w:val="006A3044"/>
    <w:rsid w:val="006A3446"/>
    <w:rsid w:val="006A3C72"/>
    <w:rsid w:val="006A4882"/>
    <w:rsid w:val="006A48F6"/>
    <w:rsid w:val="006A5423"/>
    <w:rsid w:val="006A60D7"/>
    <w:rsid w:val="006A7392"/>
    <w:rsid w:val="006A7975"/>
    <w:rsid w:val="006B03A1"/>
    <w:rsid w:val="006B2C24"/>
    <w:rsid w:val="006B3019"/>
    <w:rsid w:val="006B381B"/>
    <w:rsid w:val="006B3A06"/>
    <w:rsid w:val="006B3DDD"/>
    <w:rsid w:val="006B3EFA"/>
    <w:rsid w:val="006B4414"/>
    <w:rsid w:val="006B4B83"/>
    <w:rsid w:val="006B4D0C"/>
    <w:rsid w:val="006B5669"/>
    <w:rsid w:val="006B67D9"/>
    <w:rsid w:val="006C0340"/>
    <w:rsid w:val="006C12A8"/>
    <w:rsid w:val="006C2AA6"/>
    <w:rsid w:val="006C2E89"/>
    <w:rsid w:val="006C452B"/>
    <w:rsid w:val="006C5535"/>
    <w:rsid w:val="006C6708"/>
    <w:rsid w:val="006D0589"/>
    <w:rsid w:val="006D109C"/>
    <w:rsid w:val="006D15BB"/>
    <w:rsid w:val="006D293C"/>
    <w:rsid w:val="006D3B70"/>
    <w:rsid w:val="006D3C6B"/>
    <w:rsid w:val="006D40FA"/>
    <w:rsid w:val="006D4F4B"/>
    <w:rsid w:val="006D5619"/>
    <w:rsid w:val="006D5624"/>
    <w:rsid w:val="006D6A2E"/>
    <w:rsid w:val="006E0DA0"/>
    <w:rsid w:val="006E1689"/>
    <w:rsid w:val="006E4FEC"/>
    <w:rsid w:val="006E564B"/>
    <w:rsid w:val="006E6B04"/>
    <w:rsid w:val="006E6E23"/>
    <w:rsid w:val="006E7154"/>
    <w:rsid w:val="006E7A2A"/>
    <w:rsid w:val="006F1676"/>
    <w:rsid w:val="006F1ED9"/>
    <w:rsid w:val="006F4C26"/>
    <w:rsid w:val="006F69FE"/>
    <w:rsid w:val="006F7379"/>
    <w:rsid w:val="006F7A38"/>
    <w:rsid w:val="006F7E76"/>
    <w:rsid w:val="007003CD"/>
    <w:rsid w:val="007007D3"/>
    <w:rsid w:val="00701D51"/>
    <w:rsid w:val="00703065"/>
    <w:rsid w:val="00703DAE"/>
    <w:rsid w:val="0070409A"/>
    <w:rsid w:val="00704C03"/>
    <w:rsid w:val="007062A9"/>
    <w:rsid w:val="007062AB"/>
    <w:rsid w:val="0070701E"/>
    <w:rsid w:val="00707615"/>
    <w:rsid w:val="00707E82"/>
    <w:rsid w:val="0071002B"/>
    <w:rsid w:val="00710054"/>
    <w:rsid w:val="007108B4"/>
    <w:rsid w:val="0071117B"/>
    <w:rsid w:val="00711956"/>
    <w:rsid w:val="00712167"/>
    <w:rsid w:val="00712C76"/>
    <w:rsid w:val="007134BB"/>
    <w:rsid w:val="00713686"/>
    <w:rsid w:val="007140EF"/>
    <w:rsid w:val="00714757"/>
    <w:rsid w:val="007175C9"/>
    <w:rsid w:val="007200B5"/>
    <w:rsid w:val="00721281"/>
    <w:rsid w:val="0072271A"/>
    <w:rsid w:val="00724CF9"/>
    <w:rsid w:val="00726202"/>
    <w:rsid w:val="0072632A"/>
    <w:rsid w:val="0073197A"/>
    <w:rsid w:val="00731C28"/>
    <w:rsid w:val="007337AC"/>
    <w:rsid w:val="007358E8"/>
    <w:rsid w:val="00735F0D"/>
    <w:rsid w:val="00736ECE"/>
    <w:rsid w:val="00743572"/>
    <w:rsid w:val="00744391"/>
    <w:rsid w:val="0074533B"/>
    <w:rsid w:val="00746268"/>
    <w:rsid w:val="007464BC"/>
    <w:rsid w:val="007464D3"/>
    <w:rsid w:val="00746974"/>
    <w:rsid w:val="007474C1"/>
    <w:rsid w:val="00750827"/>
    <w:rsid w:val="007519A9"/>
    <w:rsid w:val="007535D8"/>
    <w:rsid w:val="00753E86"/>
    <w:rsid w:val="00756759"/>
    <w:rsid w:val="00756EB1"/>
    <w:rsid w:val="00757F82"/>
    <w:rsid w:val="007609F3"/>
    <w:rsid w:val="007612FB"/>
    <w:rsid w:val="00762A26"/>
    <w:rsid w:val="007637C6"/>
    <w:rsid w:val="00763954"/>
    <w:rsid w:val="007643BC"/>
    <w:rsid w:val="00765F1E"/>
    <w:rsid w:val="007708CA"/>
    <w:rsid w:val="00772B6E"/>
    <w:rsid w:val="00776BBE"/>
    <w:rsid w:val="0077792D"/>
    <w:rsid w:val="00777C89"/>
    <w:rsid w:val="00777FE9"/>
    <w:rsid w:val="007805B6"/>
    <w:rsid w:val="007811FF"/>
    <w:rsid w:val="0078150B"/>
    <w:rsid w:val="007819DF"/>
    <w:rsid w:val="0078276B"/>
    <w:rsid w:val="00783E00"/>
    <w:rsid w:val="007856ED"/>
    <w:rsid w:val="0078599C"/>
    <w:rsid w:val="00786676"/>
    <w:rsid w:val="007875F5"/>
    <w:rsid w:val="00794D95"/>
    <w:rsid w:val="00795746"/>
    <w:rsid w:val="007959FE"/>
    <w:rsid w:val="007A0234"/>
    <w:rsid w:val="007A09E0"/>
    <w:rsid w:val="007A0CF1"/>
    <w:rsid w:val="007A14B3"/>
    <w:rsid w:val="007A1E16"/>
    <w:rsid w:val="007A27D2"/>
    <w:rsid w:val="007A2C7A"/>
    <w:rsid w:val="007A371B"/>
    <w:rsid w:val="007A37C9"/>
    <w:rsid w:val="007A38D4"/>
    <w:rsid w:val="007A4DB0"/>
    <w:rsid w:val="007A5F11"/>
    <w:rsid w:val="007A7F2C"/>
    <w:rsid w:val="007B0854"/>
    <w:rsid w:val="007B0993"/>
    <w:rsid w:val="007B228B"/>
    <w:rsid w:val="007B25B2"/>
    <w:rsid w:val="007B3538"/>
    <w:rsid w:val="007B3DCE"/>
    <w:rsid w:val="007B518F"/>
    <w:rsid w:val="007B5308"/>
    <w:rsid w:val="007B57C3"/>
    <w:rsid w:val="007B5A23"/>
    <w:rsid w:val="007B6A03"/>
    <w:rsid w:val="007B6BA5"/>
    <w:rsid w:val="007B73D0"/>
    <w:rsid w:val="007B7D86"/>
    <w:rsid w:val="007C0665"/>
    <w:rsid w:val="007C0930"/>
    <w:rsid w:val="007C1255"/>
    <w:rsid w:val="007C3390"/>
    <w:rsid w:val="007C3443"/>
    <w:rsid w:val="007C42D8"/>
    <w:rsid w:val="007C42DC"/>
    <w:rsid w:val="007C4F4B"/>
    <w:rsid w:val="007C5AD8"/>
    <w:rsid w:val="007C5D42"/>
    <w:rsid w:val="007C735A"/>
    <w:rsid w:val="007C7650"/>
    <w:rsid w:val="007C7A69"/>
    <w:rsid w:val="007D11CE"/>
    <w:rsid w:val="007D13B0"/>
    <w:rsid w:val="007D1459"/>
    <w:rsid w:val="007D3EF7"/>
    <w:rsid w:val="007D4E5A"/>
    <w:rsid w:val="007D542B"/>
    <w:rsid w:val="007D66C3"/>
    <w:rsid w:val="007D71D9"/>
    <w:rsid w:val="007D7362"/>
    <w:rsid w:val="007D7B8A"/>
    <w:rsid w:val="007E0837"/>
    <w:rsid w:val="007E0C26"/>
    <w:rsid w:val="007E1524"/>
    <w:rsid w:val="007E74CD"/>
    <w:rsid w:val="007E7D0F"/>
    <w:rsid w:val="007F0215"/>
    <w:rsid w:val="007F0BE6"/>
    <w:rsid w:val="007F13DB"/>
    <w:rsid w:val="007F3304"/>
    <w:rsid w:val="007F3849"/>
    <w:rsid w:val="007F389C"/>
    <w:rsid w:val="007F4298"/>
    <w:rsid w:val="007F5CE2"/>
    <w:rsid w:val="007F6611"/>
    <w:rsid w:val="007F6C5B"/>
    <w:rsid w:val="007F7CEB"/>
    <w:rsid w:val="00800135"/>
    <w:rsid w:val="008009EC"/>
    <w:rsid w:val="00800BA8"/>
    <w:rsid w:val="00800BB7"/>
    <w:rsid w:val="00801229"/>
    <w:rsid w:val="00802D8E"/>
    <w:rsid w:val="00803446"/>
    <w:rsid w:val="00803856"/>
    <w:rsid w:val="00804B8A"/>
    <w:rsid w:val="008051D2"/>
    <w:rsid w:val="00810BAC"/>
    <w:rsid w:val="00811150"/>
    <w:rsid w:val="0081268F"/>
    <w:rsid w:val="00812771"/>
    <w:rsid w:val="00815EE4"/>
    <w:rsid w:val="008169BC"/>
    <w:rsid w:val="00817465"/>
    <w:rsid w:val="008175E9"/>
    <w:rsid w:val="00820453"/>
    <w:rsid w:val="00820586"/>
    <w:rsid w:val="00820626"/>
    <w:rsid w:val="00820A5B"/>
    <w:rsid w:val="00823351"/>
    <w:rsid w:val="0082376F"/>
    <w:rsid w:val="00824165"/>
    <w:rsid w:val="008242D7"/>
    <w:rsid w:val="00825265"/>
    <w:rsid w:val="0082577B"/>
    <w:rsid w:val="008262C6"/>
    <w:rsid w:val="008303EC"/>
    <w:rsid w:val="00833FAE"/>
    <w:rsid w:val="00834430"/>
    <w:rsid w:val="008344C8"/>
    <w:rsid w:val="00835F68"/>
    <w:rsid w:val="00836AF6"/>
    <w:rsid w:val="00837433"/>
    <w:rsid w:val="00837AC0"/>
    <w:rsid w:val="008408DF"/>
    <w:rsid w:val="008411EE"/>
    <w:rsid w:val="00841ABA"/>
    <w:rsid w:val="00842764"/>
    <w:rsid w:val="0084347E"/>
    <w:rsid w:val="00844D58"/>
    <w:rsid w:val="008451FE"/>
    <w:rsid w:val="00845445"/>
    <w:rsid w:val="00846D33"/>
    <w:rsid w:val="0085036B"/>
    <w:rsid w:val="008507FB"/>
    <w:rsid w:val="00850F72"/>
    <w:rsid w:val="008515AD"/>
    <w:rsid w:val="00853AB8"/>
    <w:rsid w:val="00853F72"/>
    <w:rsid w:val="00855F1D"/>
    <w:rsid w:val="0085639E"/>
    <w:rsid w:val="00857792"/>
    <w:rsid w:val="00862A98"/>
    <w:rsid w:val="00864B3E"/>
    <w:rsid w:val="00864E4B"/>
    <w:rsid w:val="00864F55"/>
    <w:rsid w:val="0086664E"/>
    <w:rsid w:val="00866893"/>
    <w:rsid w:val="00866F02"/>
    <w:rsid w:val="008672C5"/>
    <w:rsid w:val="00867823"/>
    <w:rsid w:val="00867BE1"/>
    <w:rsid w:val="00867D18"/>
    <w:rsid w:val="00870C04"/>
    <w:rsid w:val="00871F9A"/>
    <w:rsid w:val="00871FD5"/>
    <w:rsid w:val="00874AF0"/>
    <w:rsid w:val="00877D39"/>
    <w:rsid w:val="00877F6A"/>
    <w:rsid w:val="0088172E"/>
    <w:rsid w:val="00881EAA"/>
    <w:rsid w:val="00881EFA"/>
    <w:rsid w:val="00881FA3"/>
    <w:rsid w:val="00882597"/>
    <w:rsid w:val="0088280E"/>
    <w:rsid w:val="008831CB"/>
    <w:rsid w:val="008855D7"/>
    <w:rsid w:val="00885C77"/>
    <w:rsid w:val="00885F19"/>
    <w:rsid w:val="008869C7"/>
    <w:rsid w:val="008879CB"/>
    <w:rsid w:val="00892B97"/>
    <w:rsid w:val="00893207"/>
    <w:rsid w:val="00893AF8"/>
    <w:rsid w:val="008979B1"/>
    <w:rsid w:val="00897B86"/>
    <w:rsid w:val="008A05ED"/>
    <w:rsid w:val="008A3124"/>
    <w:rsid w:val="008A4CE1"/>
    <w:rsid w:val="008A54BE"/>
    <w:rsid w:val="008A5AF7"/>
    <w:rsid w:val="008A6B25"/>
    <w:rsid w:val="008A6C4F"/>
    <w:rsid w:val="008A7789"/>
    <w:rsid w:val="008B0174"/>
    <w:rsid w:val="008B1AEA"/>
    <w:rsid w:val="008B1AEC"/>
    <w:rsid w:val="008B25D6"/>
    <w:rsid w:val="008B389E"/>
    <w:rsid w:val="008B3F05"/>
    <w:rsid w:val="008B4947"/>
    <w:rsid w:val="008B4B43"/>
    <w:rsid w:val="008B4E57"/>
    <w:rsid w:val="008B54BC"/>
    <w:rsid w:val="008B62E4"/>
    <w:rsid w:val="008B6944"/>
    <w:rsid w:val="008B7D7B"/>
    <w:rsid w:val="008C1ADD"/>
    <w:rsid w:val="008C2BCC"/>
    <w:rsid w:val="008C353E"/>
    <w:rsid w:val="008C4A6A"/>
    <w:rsid w:val="008C5499"/>
    <w:rsid w:val="008C5A9C"/>
    <w:rsid w:val="008C5BA0"/>
    <w:rsid w:val="008C6618"/>
    <w:rsid w:val="008C6C31"/>
    <w:rsid w:val="008D045E"/>
    <w:rsid w:val="008D12BF"/>
    <w:rsid w:val="008D141B"/>
    <w:rsid w:val="008D1D09"/>
    <w:rsid w:val="008D36DC"/>
    <w:rsid w:val="008D3F25"/>
    <w:rsid w:val="008D3F67"/>
    <w:rsid w:val="008D4369"/>
    <w:rsid w:val="008D4D82"/>
    <w:rsid w:val="008D76BD"/>
    <w:rsid w:val="008E0E46"/>
    <w:rsid w:val="008E34B9"/>
    <w:rsid w:val="008E42CC"/>
    <w:rsid w:val="008E504D"/>
    <w:rsid w:val="008E58AB"/>
    <w:rsid w:val="008E683C"/>
    <w:rsid w:val="008E7116"/>
    <w:rsid w:val="008E7E29"/>
    <w:rsid w:val="008F143B"/>
    <w:rsid w:val="008F1A96"/>
    <w:rsid w:val="008F22F5"/>
    <w:rsid w:val="008F2DEF"/>
    <w:rsid w:val="008F3612"/>
    <w:rsid w:val="008F3882"/>
    <w:rsid w:val="008F4B7C"/>
    <w:rsid w:val="008F4D6B"/>
    <w:rsid w:val="008F6104"/>
    <w:rsid w:val="008F6DB8"/>
    <w:rsid w:val="00900A0C"/>
    <w:rsid w:val="0090179C"/>
    <w:rsid w:val="00901D30"/>
    <w:rsid w:val="00902338"/>
    <w:rsid w:val="00902A20"/>
    <w:rsid w:val="009062F0"/>
    <w:rsid w:val="00910695"/>
    <w:rsid w:val="00912547"/>
    <w:rsid w:val="0091279A"/>
    <w:rsid w:val="009130BD"/>
    <w:rsid w:val="00913982"/>
    <w:rsid w:val="00913C16"/>
    <w:rsid w:val="00915B42"/>
    <w:rsid w:val="00916D67"/>
    <w:rsid w:val="009173DA"/>
    <w:rsid w:val="00922C23"/>
    <w:rsid w:val="00924FAB"/>
    <w:rsid w:val="00925A4C"/>
    <w:rsid w:val="009268C7"/>
    <w:rsid w:val="00926CBB"/>
    <w:rsid w:val="00926E47"/>
    <w:rsid w:val="0093147F"/>
    <w:rsid w:val="00934683"/>
    <w:rsid w:val="00934C66"/>
    <w:rsid w:val="0093525F"/>
    <w:rsid w:val="00935D7D"/>
    <w:rsid w:val="0093654A"/>
    <w:rsid w:val="00937A89"/>
    <w:rsid w:val="00937B95"/>
    <w:rsid w:val="00937FFC"/>
    <w:rsid w:val="00940EA4"/>
    <w:rsid w:val="00943C6D"/>
    <w:rsid w:val="00944A8A"/>
    <w:rsid w:val="00944F1C"/>
    <w:rsid w:val="00945A74"/>
    <w:rsid w:val="00947162"/>
    <w:rsid w:val="00950346"/>
    <w:rsid w:val="009503CC"/>
    <w:rsid w:val="0095065D"/>
    <w:rsid w:val="00952BF2"/>
    <w:rsid w:val="009533F6"/>
    <w:rsid w:val="00953ED7"/>
    <w:rsid w:val="009542A2"/>
    <w:rsid w:val="00954E99"/>
    <w:rsid w:val="009557E7"/>
    <w:rsid w:val="00955D5F"/>
    <w:rsid w:val="00955DB5"/>
    <w:rsid w:val="00956CEE"/>
    <w:rsid w:val="00956F82"/>
    <w:rsid w:val="00960056"/>
    <w:rsid w:val="009610D0"/>
    <w:rsid w:val="00961210"/>
    <w:rsid w:val="0096375C"/>
    <w:rsid w:val="00963ACD"/>
    <w:rsid w:val="009646BA"/>
    <w:rsid w:val="00964B7B"/>
    <w:rsid w:val="00965147"/>
    <w:rsid w:val="00965E8F"/>
    <w:rsid w:val="009662E6"/>
    <w:rsid w:val="009707C3"/>
    <w:rsid w:val="0097095E"/>
    <w:rsid w:val="00970F16"/>
    <w:rsid w:val="009714DB"/>
    <w:rsid w:val="009728E2"/>
    <w:rsid w:val="009752C8"/>
    <w:rsid w:val="00975F24"/>
    <w:rsid w:val="0097725C"/>
    <w:rsid w:val="009772C4"/>
    <w:rsid w:val="00977793"/>
    <w:rsid w:val="00980C82"/>
    <w:rsid w:val="009819C8"/>
    <w:rsid w:val="00982676"/>
    <w:rsid w:val="00983A00"/>
    <w:rsid w:val="0098480F"/>
    <w:rsid w:val="0098592B"/>
    <w:rsid w:val="00985FC4"/>
    <w:rsid w:val="00986298"/>
    <w:rsid w:val="00986498"/>
    <w:rsid w:val="009864E5"/>
    <w:rsid w:val="00987370"/>
    <w:rsid w:val="00987C2D"/>
    <w:rsid w:val="00990766"/>
    <w:rsid w:val="00991198"/>
    <w:rsid w:val="00991261"/>
    <w:rsid w:val="00991C2C"/>
    <w:rsid w:val="009933F5"/>
    <w:rsid w:val="009935D3"/>
    <w:rsid w:val="009937FE"/>
    <w:rsid w:val="0099493F"/>
    <w:rsid w:val="00994DCB"/>
    <w:rsid w:val="0099508E"/>
    <w:rsid w:val="009964C4"/>
    <w:rsid w:val="00997B7A"/>
    <w:rsid w:val="00997D4F"/>
    <w:rsid w:val="009A055C"/>
    <w:rsid w:val="009A0FE9"/>
    <w:rsid w:val="009A14C2"/>
    <w:rsid w:val="009A28BD"/>
    <w:rsid w:val="009A3613"/>
    <w:rsid w:val="009A3976"/>
    <w:rsid w:val="009A53BA"/>
    <w:rsid w:val="009A6FEB"/>
    <w:rsid w:val="009A76A9"/>
    <w:rsid w:val="009A7B81"/>
    <w:rsid w:val="009B08B5"/>
    <w:rsid w:val="009B0E04"/>
    <w:rsid w:val="009B1023"/>
    <w:rsid w:val="009B179C"/>
    <w:rsid w:val="009B201C"/>
    <w:rsid w:val="009B4BC1"/>
    <w:rsid w:val="009B61AA"/>
    <w:rsid w:val="009B74C0"/>
    <w:rsid w:val="009B7859"/>
    <w:rsid w:val="009B78F3"/>
    <w:rsid w:val="009C0AB5"/>
    <w:rsid w:val="009C0BEF"/>
    <w:rsid w:val="009C10D5"/>
    <w:rsid w:val="009C1FDC"/>
    <w:rsid w:val="009C237B"/>
    <w:rsid w:val="009C25D5"/>
    <w:rsid w:val="009C2E5B"/>
    <w:rsid w:val="009C393E"/>
    <w:rsid w:val="009C40EA"/>
    <w:rsid w:val="009C410C"/>
    <w:rsid w:val="009C4F8F"/>
    <w:rsid w:val="009C5CCD"/>
    <w:rsid w:val="009C7C0A"/>
    <w:rsid w:val="009D01C0"/>
    <w:rsid w:val="009D06EB"/>
    <w:rsid w:val="009D5933"/>
    <w:rsid w:val="009D6A08"/>
    <w:rsid w:val="009D7891"/>
    <w:rsid w:val="009E0A16"/>
    <w:rsid w:val="009E0EAD"/>
    <w:rsid w:val="009E13D3"/>
    <w:rsid w:val="009E216D"/>
    <w:rsid w:val="009E2D4A"/>
    <w:rsid w:val="009E302C"/>
    <w:rsid w:val="009E3F97"/>
    <w:rsid w:val="009E4016"/>
    <w:rsid w:val="009E40CE"/>
    <w:rsid w:val="009E5900"/>
    <w:rsid w:val="009E6801"/>
    <w:rsid w:val="009E6CB7"/>
    <w:rsid w:val="009E7970"/>
    <w:rsid w:val="009E7C1D"/>
    <w:rsid w:val="009F2EAC"/>
    <w:rsid w:val="009F4697"/>
    <w:rsid w:val="009F46DB"/>
    <w:rsid w:val="009F57E3"/>
    <w:rsid w:val="009F5F3D"/>
    <w:rsid w:val="009F7885"/>
    <w:rsid w:val="009F7CBB"/>
    <w:rsid w:val="00A00D5A"/>
    <w:rsid w:val="00A01CD1"/>
    <w:rsid w:val="00A031F3"/>
    <w:rsid w:val="00A049AA"/>
    <w:rsid w:val="00A049EC"/>
    <w:rsid w:val="00A062C5"/>
    <w:rsid w:val="00A06A31"/>
    <w:rsid w:val="00A07172"/>
    <w:rsid w:val="00A10F4F"/>
    <w:rsid w:val="00A11067"/>
    <w:rsid w:val="00A112F8"/>
    <w:rsid w:val="00A11B7F"/>
    <w:rsid w:val="00A126F7"/>
    <w:rsid w:val="00A128D8"/>
    <w:rsid w:val="00A135CA"/>
    <w:rsid w:val="00A13A86"/>
    <w:rsid w:val="00A13F6D"/>
    <w:rsid w:val="00A1431F"/>
    <w:rsid w:val="00A1574B"/>
    <w:rsid w:val="00A169CE"/>
    <w:rsid w:val="00A17012"/>
    <w:rsid w:val="00A1704A"/>
    <w:rsid w:val="00A17A1E"/>
    <w:rsid w:val="00A17D9F"/>
    <w:rsid w:val="00A22B52"/>
    <w:rsid w:val="00A22C36"/>
    <w:rsid w:val="00A22DA2"/>
    <w:rsid w:val="00A234B4"/>
    <w:rsid w:val="00A243B5"/>
    <w:rsid w:val="00A245C2"/>
    <w:rsid w:val="00A24A0F"/>
    <w:rsid w:val="00A24DF0"/>
    <w:rsid w:val="00A25147"/>
    <w:rsid w:val="00A25DA2"/>
    <w:rsid w:val="00A26B2C"/>
    <w:rsid w:val="00A2754A"/>
    <w:rsid w:val="00A27F84"/>
    <w:rsid w:val="00A30293"/>
    <w:rsid w:val="00A30942"/>
    <w:rsid w:val="00A31CB1"/>
    <w:rsid w:val="00A3423B"/>
    <w:rsid w:val="00A35205"/>
    <w:rsid w:val="00A3574D"/>
    <w:rsid w:val="00A35887"/>
    <w:rsid w:val="00A35C0F"/>
    <w:rsid w:val="00A37F24"/>
    <w:rsid w:val="00A40BAA"/>
    <w:rsid w:val="00A41AF8"/>
    <w:rsid w:val="00A42116"/>
    <w:rsid w:val="00A425EB"/>
    <w:rsid w:val="00A426DD"/>
    <w:rsid w:val="00A46829"/>
    <w:rsid w:val="00A5044F"/>
    <w:rsid w:val="00A5053F"/>
    <w:rsid w:val="00A506DA"/>
    <w:rsid w:val="00A5143C"/>
    <w:rsid w:val="00A538F3"/>
    <w:rsid w:val="00A53D20"/>
    <w:rsid w:val="00A54A86"/>
    <w:rsid w:val="00A552BD"/>
    <w:rsid w:val="00A55FE1"/>
    <w:rsid w:val="00A56160"/>
    <w:rsid w:val="00A57440"/>
    <w:rsid w:val="00A6020E"/>
    <w:rsid w:val="00A6047A"/>
    <w:rsid w:val="00A614A5"/>
    <w:rsid w:val="00A63F0D"/>
    <w:rsid w:val="00A6679E"/>
    <w:rsid w:val="00A66C50"/>
    <w:rsid w:val="00A6775C"/>
    <w:rsid w:val="00A67A2F"/>
    <w:rsid w:val="00A71DC2"/>
    <w:rsid w:val="00A72F22"/>
    <w:rsid w:val="00A733BC"/>
    <w:rsid w:val="00A73E56"/>
    <w:rsid w:val="00A748A6"/>
    <w:rsid w:val="00A763DE"/>
    <w:rsid w:val="00A76A69"/>
    <w:rsid w:val="00A77238"/>
    <w:rsid w:val="00A77914"/>
    <w:rsid w:val="00A80DF4"/>
    <w:rsid w:val="00A830D2"/>
    <w:rsid w:val="00A846D5"/>
    <w:rsid w:val="00A8472D"/>
    <w:rsid w:val="00A850CE"/>
    <w:rsid w:val="00A8521A"/>
    <w:rsid w:val="00A879A4"/>
    <w:rsid w:val="00A9197D"/>
    <w:rsid w:val="00A94276"/>
    <w:rsid w:val="00A955DA"/>
    <w:rsid w:val="00A95600"/>
    <w:rsid w:val="00A95699"/>
    <w:rsid w:val="00AA0FF8"/>
    <w:rsid w:val="00AA1B50"/>
    <w:rsid w:val="00AA1F26"/>
    <w:rsid w:val="00AA2B3F"/>
    <w:rsid w:val="00AA4727"/>
    <w:rsid w:val="00AA4914"/>
    <w:rsid w:val="00AA5047"/>
    <w:rsid w:val="00AA50AD"/>
    <w:rsid w:val="00AA7151"/>
    <w:rsid w:val="00AA7277"/>
    <w:rsid w:val="00AA7E25"/>
    <w:rsid w:val="00AB1B2E"/>
    <w:rsid w:val="00AB3660"/>
    <w:rsid w:val="00AB4814"/>
    <w:rsid w:val="00AB5DCD"/>
    <w:rsid w:val="00AB70BB"/>
    <w:rsid w:val="00AB7DFC"/>
    <w:rsid w:val="00AC0409"/>
    <w:rsid w:val="00AC0F2C"/>
    <w:rsid w:val="00AC1C0E"/>
    <w:rsid w:val="00AC4105"/>
    <w:rsid w:val="00AC44AA"/>
    <w:rsid w:val="00AC4ED8"/>
    <w:rsid w:val="00AC502A"/>
    <w:rsid w:val="00AC526C"/>
    <w:rsid w:val="00AC68E4"/>
    <w:rsid w:val="00AC7521"/>
    <w:rsid w:val="00AD0B69"/>
    <w:rsid w:val="00AD3F50"/>
    <w:rsid w:val="00AD5909"/>
    <w:rsid w:val="00AD6F03"/>
    <w:rsid w:val="00AD7ABE"/>
    <w:rsid w:val="00AE4311"/>
    <w:rsid w:val="00AE484E"/>
    <w:rsid w:val="00AE4C79"/>
    <w:rsid w:val="00AE557B"/>
    <w:rsid w:val="00AE5850"/>
    <w:rsid w:val="00AE7D74"/>
    <w:rsid w:val="00AF0951"/>
    <w:rsid w:val="00AF0D3E"/>
    <w:rsid w:val="00AF1130"/>
    <w:rsid w:val="00AF1644"/>
    <w:rsid w:val="00AF1973"/>
    <w:rsid w:val="00AF1A1D"/>
    <w:rsid w:val="00AF1C47"/>
    <w:rsid w:val="00AF1E96"/>
    <w:rsid w:val="00AF58C1"/>
    <w:rsid w:val="00AF69F2"/>
    <w:rsid w:val="00B0048A"/>
    <w:rsid w:val="00B006AB"/>
    <w:rsid w:val="00B01B03"/>
    <w:rsid w:val="00B02FEC"/>
    <w:rsid w:val="00B042E8"/>
    <w:rsid w:val="00B04911"/>
    <w:rsid w:val="00B04A3F"/>
    <w:rsid w:val="00B05CCC"/>
    <w:rsid w:val="00B06643"/>
    <w:rsid w:val="00B068F2"/>
    <w:rsid w:val="00B078BA"/>
    <w:rsid w:val="00B10B25"/>
    <w:rsid w:val="00B10D96"/>
    <w:rsid w:val="00B10E42"/>
    <w:rsid w:val="00B10F6C"/>
    <w:rsid w:val="00B111ED"/>
    <w:rsid w:val="00B114DD"/>
    <w:rsid w:val="00B12491"/>
    <w:rsid w:val="00B14437"/>
    <w:rsid w:val="00B15055"/>
    <w:rsid w:val="00B162CE"/>
    <w:rsid w:val="00B1659D"/>
    <w:rsid w:val="00B168B2"/>
    <w:rsid w:val="00B16ABD"/>
    <w:rsid w:val="00B16EB5"/>
    <w:rsid w:val="00B22B08"/>
    <w:rsid w:val="00B230B1"/>
    <w:rsid w:val="00B2326E"/>
    <w:rsid w:val="00B24B24"/>
    <w:rsid w:val="00B25428"/>
    <w:rsid w:val="00B26C08"/>
    <w:rsid w:val="00B30179"/>
    <w:rsid w:val="00B31C93"/>
    <w:rsid w:val="00B33D38"/>
    <w:rsid w:val="00B33E06"/>
    <w:rsid w:val="00B344D0"/>
    <w:rsid w:val="00B34651"/>
    <w:rsid w:val="00B34BAC"/>
    <w:rsid w:val="00B3636E"/>
    <w:rsid w:val="00B37B15"/>
    <w:rsid w:val="00B43A64"/>
    <w:rsid w:val="00B45954"/>
    <w:rsid w:val="00B45C02"/>
    <w:rsid w:val="00B464EA"/>
    <w:rsid w:val="00B470E6"/>
    <w:rsid w:val="00B4731D"/>
    <w:rsid w:val="00B5028C"/>
    <w:rsid w:val="00B5094C"/>
    <w:rsid w:val="00B511BB"/>
    <w:rsid w:val="00B51872"/>
    <w:rsid w:val="00B524B5"/>
    <w:rsid w:val="00B52F5F"/>
    <w:rsid w:val="00B53257"/>
    <w:rsid w:val="00B5401F"/>
    <w:rsid w:val="00B544A8"/>
    <w:rsid w:val="00B55CF8"/>
    <w:rsid w:val="00B56768"/>
    <w:rsid w:val="00B636ED"/>
    <w:rsid w:val="00B63839"/>
    <w:rsid w:val="00B63B68"/>
    <w:rsid w:val="00B63E86"/>
    <w:rsid w:val="00B64326"/>
    <w:rsid w:val="00B649B0"/>
    <w:rsid w:val="00B678FD"/>
    <w:rsid w:val="00B67B23"/>
    <w:rsid w:val="00B70C2F"/>
    <w:rsid w:val="00B725E0"/>
    <w:rsid w:val="00B729CD"/>
    <w:rsid w:val="00B72A1E"/>
    <w:rsid w:val="00B73ED1"/>
    <w:rsid w:val="00B742BF"/>
    <w:rsid w:val="00B760B2"/>
    <w:rsid w:val="00B76DC2"/>
    <w:rsid w:val="00B775E3"/>
    <w:rsid w:val="00B77BB5"/>
    <w:rsid w:val="00B8043B"/>
    <w:rsid w:val="00B8080B"/>
    <w:rsid w:val="00B8087E"/>
    <w:rsid w:val="00B8103B"/>
    <w:rsid w:val="00B812C1"/>
    <w:rsid w:val="00B81E12"/>
    <w:rsid w:val="00B8207C"/>
    <w:rsid w:val="00B8255D"/>
    <w:rsid w:val="00B837D1"/>
    <w:rsid w:val="00B83CC7"/>
    <w:rsid w:val="00B84118"/>
    <w:rsid w:val="00B84750"/>
    <w:rsid w:val="00B84F01"/>
    <w:rsid w:val="00B84F25"/>
    <w:rsid w:val="00B86072"/>
    <w:rsid w:val="00B86251"/>
    <w:rsid w:val="00B86321"/>
    <w:rsid w:val="00B86449"/>
    <w:rsid w:val="00B86B54"/>
    <w:rsid w:val="00B9002E"/>
    <w:rsid w:val="00B940C1"/>
    <w:rsid w:val="00B95AD2"/>
    <w:rsid w:val="00B95AF9"/>
    <w:rsid w:val="00B9638D"/>
    <w:rsid w:val="00B975B1"/>
    <w:rsid w:val="00B97C62"/>
    <w:rsid w:val="00BA03AF"/>
    <w:rsid w:val="00BA16F2"/>
    <w:rsid w:val="00BA339B"/>
    <w:rsid w:val="00BA33F2"/>
    <w:rsid w:val="00BA351A"/>
    <w:rsid w:val="00BA3BF0"/>
    <w:rsid w:val="00BA55B4"/>
    <w:rsid w:val="00BA5AF5"/>
    <w:rsid w:val="00BA5F89"/>
    <w:rsid w:val="00BA6443"/>
    <w:rsid w:val="00BA6530"/>
    <w:rsid w:val="00BA6F69"/>
    <w:rsid w:val="00BB0410"/>
    <w:rsid w:val="00BB0F78"/>
    <w:rsid w:val="00BB12DB"/>
    <w:rsid w:val="00BB13B4"/>
    <w:rsid w:val="00BB1EBD"/>
    <w:rsid w:val="00BB2F69"/>
    <w:rsid w:val="00BB3E2D"/>
    <w:rsid w:val="00BB5EA3"/>
    <w:rsid w:val="00BB629B"/>
    <w:rsid w:val="00BB646F"/>
    <w:rsid w:val="00BB64A8"/>
    <w:rsid w:val="00BB6D19"/>
    <w:rsid w:val="00BB7BF7"/>
    <w:rsid w:val="00BC155A"/>
    <w:rsid w:val="00BC1E7E"/>
    <w:rsid w:val="00BC29EA"/>
    <w:rsid w:val="00BC3BBA"/>
    <w:rsid w:val="00BC5440"/>
    <w:rsid w:val="00BC5823"/>
    <w:rsid w:val="00BC658D"/>
    <w:rsid w:val="00BC7327"/>
    <w:rsid w:val="00BC74E9"/>
    <w:rsid w:val="00BC7697"/>
    <w:rsid w:val="00BD0C86"/>
    <w:rsid w:val="00BD0DD2"/>
    <w:rsid w:val="00BD2C50"/>
    <w:rsid w:val="00BD2CDE"/>
    <w:rsid w:val="00BD2E59"/>
    <w:rsid w:val="00BD30F2"/>
    <w:rsid w:val="00BD4614"/>
    <w:rsid w:val="00BD51D4"/>
    <w:rsid w:val="00BD5A04"/>
    <w:rsid w:val="00BD6461"/>
    <w:rsid w:val="00BD786F"/>
    <w:rsid w:val="00BE19DF"/>
    <w:rsid w:val="00BE2CE3"/>
    <w:rsid w:val="00BE33EC"/>
    <w:rsid w:val="00BE363E"/>
    <w:rsid w:val="00BE36A9"/>
    <w:rsid w:val="00BE4EE4"/>
    <w:rsid w:val="00BE618E"/>
    <w:rsid w:val="00BE6881"/>
    <w:rsid w:val="00BE7610"/>
    <w:rsid w:val="00BE7BEC"/>
    <w:rsid w:val="00BF08CC"/>
    <w:rsid w:val="00BF0A5A"/>
    <w:rsid w:val="00BF0E63"/>
    <w:rsid w:val="00BF12A3"/>
    <w:rsid w:val="00BF16D7"/>
    <w:rsid w:val="00BF221A"/>
    <w:rsid w:val="00BF2236"/>
    <w:rsid w:val="00BF2373"/>
    <w:rsid w:val="00BF2628"/>
    <w:rsid w:val="00BF2CF4"/>
    <w:rsid w:val="00BF3064"/>
    <w:rsid w:val="00BF3DE4"/>
    <w:rsid w:val="00BF43E0"/>
    <w:rsid w:val="00BF4C72"/>
    <w:rsid w:val="00C00EAF"/>
    <w:rsid w:val="00C03266"/>
    <w:rsid w:val="00C0335B"/>
    <w:rsid w:val="00C044E2"/>
    <w:rsid w:val="00C048CB"/>
    <w:rsid w:val="00C04FF9"/>
    <w:rsid w:val="00C066F3"/>
    <w:rsid w:val="00C070BC"/>
    <w:rsid w:val="00C07248"/>
    <w:rsid w:val="00C07D88"/>
    <w:rsid w:val="00C11617"/>
    <w:rsid w:val="00C11618"/>
    <w:rsid w:val="00C118BB"/>
    <w:rsid w:val="00C11E80"/>
    <w:rsid w:val="00C12797"/>
    <w:rsid w:val="00C149CE"/>
    <w:rsid w:val="00C22DEC"/>
    <w:rsid w:val="00C24650"/>
    <w:rsid w:val="00C24DE6"/>
    <w:rsid w:val="00C26781"/>
    <w:rsid w:val="00C30AE0"/>
    <w:rsid w:val="00C30D8E"/>
    <w:rsid w:val="00C31A7B"/>
    <w:rsid w:val="00C326D1"/>
    <w:rsid w:val="00C341FC"/>
    <w:rsid w:val="00C35747"/>
    <w:rsid w:val="00C35B0A"/>
    <w:rsid w:val="00C364C0"/>
    <w:rsid w:val="00C402A6"/>
    <w:rsid w:val="00C407E7"/>
    <w:rsid w:val="00C40C0D"/>
    <w:rsid w:val="00C42DD1"/>
    <w:rsid w:val="00C445A6"/>
    <w:rsid w:val="00C44E59"/>
    <w:rsid w:val="00C46006"/>
    <w:rsid w:val="00C460B3"/>
    <w:rsid w:val="00C463DD"/>
    <w:rsid w:val="00C47AE0"/>
    <w:rsid w:val="00C47D3A"/>
    <w:rsid w:val="00C51623"/>
    <w:rsid w:val="00C536D7"/>
    <w:rsid w:val="00C53D83"/>
    <w:rsid w:val="00C54482"/>
    <w:rsid w:val="00C556CB"/>
    <w:rsid w:val="00C55C9C"/>
    <w:rsid w:val="00C5741B"/>
    <w:rsid w:val="00C57C31"/>
    <w:rsid w:val="00C6085E"/>
    <w:rsid w:val="00C62D3F"/>
    <w:rsid w:val="00C63FEA"/>
    <w:rsid w:val="00C64187"/>
    <w:rsid w:val="00C6701E"/>
    <w:rsid w:val="00C7035A"/>
    <w:rsid w:val="00C70AF1"/>
    <w:rsid w:val="00C7115A"/>
    <w:rsid w:val="00C71C8B"/>
    <w:rsid w:val="00C722C6"/>
    <w:rsid w:val="00C73F65"/>
    <w:rsid w:val="00C745C3"/>
    <w:rsid w:val="00C77C93"/>
    <w:rsid w:val="00C81767"/>
    <w:rsid w:val="00C8181D"/>
    <w:rsid w:val="00C8192C"/>
    <w:rsid w:val="00C8198D"/>
    <w:rsid w:val="00C820E2"/>
    <w:rsid w:val="00C82862"/>
    <w:rsid w:val="00C835E5"/>
    <w:rsid w:val="00C84321"/>
    <w:rsid w:val="00C86187"/>
    <w:rsid w:val="00C863C1"/>
    <w:rsid w:val="00C87A84"/>
    <w:rsid w:val="00C90CF7"/>
    <w:rsid w:val="00C90CFC"/>
    <w:rsid w:val="00C90D65"/>
    <w:rsid w:val="00C92407"/>
    <w:rsid w:val="00C927BE"/>
    <w:rsid w:val="00C929C6"/>
    <w:rsid w:val="00C9304D"/>
    <w:rsid w:val="00C930C7"/>
    <w:rsid w:val="00C93611"/>
    <w:rsid w:val="00C93926"/>
    <w:rsid w:val="00C941AC"/>
    <w:rsid w:val="00C94FA3"/>
    <w:rsid w:val="00C953A2"/>
    <w:rsid w:val="00C95CD1"/>
    <w:rsid w:val="00C96395"/>
    <w:rsid w:val="00C96D50"/>
    <w:rsid w:val="00CA0B2B"/>
    <w:rsid w:val="00CA0B40"/>
    <w:rsid w:val="00CA24A4"/>
    <w:rsid w:val="00CA56D1"/>
    <w:rsid w:val="00CA653F"/>
    <w:rsid w:val="00CA7890"/>
    <w:rsid w:val="00CB00B4"/>
    <w:rsid w:val="00CB0788"/>
    <w:rsid w:val="00CB158E"/>
    <w:rsid w:val="00CB23DD"/>
    <w:rsid w:val="00CB3030"/>
    <w:rsid w:val="00CB348D"/>
    <w:rsid w:val="00CB62CF"/>
    <w:rsid w:val="00CB6701"/>
    <w:rsid w:val="00CB7A0D"/>
    <w:rsid w:val="00CC1F4B"/>
    <w:rsid w:val="00CC3703"/>
    <w:rsid w:val="00CC377D"/>
    <w:rsid w:val="00CC3B46"/>
    <w:rsid w:val="00CC641A"/>
    <w:rsid w:val="00CD0C82"/>
    <w:rsid w:val="00CD0CFA"/>
    <w:rsid w:val="00CD1522"/>
    <w:rsid w:val="00CD16F7"/>
    <w:rsid w:val="00CD1DF5"/>
    <w:rsid w:val="00CD227C"/>
    <w:rsid w:val="00CD2296"/>
    <w:rsid w:val="00CD2978"/>
    <w:rsid w:val="00CD3F48"/>
    <w:rsid w:val="00CD46F5"/>
    <w:rsid w:val="00CD6D29"/>
    <w:rsid w:val="00CD6D83"/>
    <w:rsid w:val="00CD716E"/>
    <w:rsid w:val="00CE02EB"/>
    <w:rsid w:val="00CE07F1"/>
    <w:rsid w:val="00CE1748"/>
    <w:rsid w:val="00CE19DA"/>
    <w:rsid w:val="00CE2850"/>
    <w:rsid w:val="00CE32ED"/>
    <w:rsid w:val="00CE3FE0"/>
    <w:rsid w:val="00CE4A8F"/>
    <w:rsid w:val="00CF071D"/>
    <w:rsid w:val="00CF0F86"/>
    <w:rsid w:val="00CF127F"/>
    <w:rsid w:val="00CF2119"/>
    <w:rsid w:val="00CF39C9"/>
    <w:rsid w:val="00CF39D3"/>
    <w:rsid w:val="00CF4664"/>
    <w:rsid w:val="00CF542F"/>
    <w:rsid w:val="00CF613E"/>
    <w:rsid w:val="00CF6B74"/>
    <w:rsid w:val="00D010C9"/>
    <w:rsid w:val="00D01622"/>
    <w:rsid w:val="00D01678"/>
    <w:rsid w:val="00D03BB2"/>
    <w:rsid w:val="00D0424D"/>
    <w:rsid w:val="00D0446F"/>
    <w:rsid w:val="00D048DA"/>
    <w:rsid w:val="00D04AFC"/>
    <w:rsid w:val="00D0656F"/>
    <w:rsid w:val="00D06DED"/>
    <w:rsid w:val="00D10F1F"/>
    <w:rsid w:val="00D114E8"/>
    <w:rsid w:val="00D13284"/>
    <w:rsid w:val="00D13862"/>
    <w:rsid w:val="00D1415B"/>
    <w:rsid w:val="00D15024"/>
    <w:rsid w:val="00D154FA"/>
    <w:rsid w:val="00D15B04"/>
    <w:rsid w:val="00D16117"/>
    <w:rsid w:val="00D163A7"/>
    <w:rsid w:val="00D177F4"/>
    <w:rsid w:val="00D17E77"/>
    <w:rsid w:val="00D2031B"/>
    <w:rsid w:val="00D21B92"/>
    <w:rsid w:val="00D220BF"/>
    <w:rsid w:val="00D22234"/>
    <w:rsid w:val="00D228BA"/>
    <w:rsid w:val="00D23D2C"/>
    <w:rsid w:val="00D25290"/>
    <w:rsid w:val="00D25560"/>
    <w:rsid w:val="00D258D0"/>
    <w:rsid w:val="00D25FE2"/>
    <w:rsid w:val="00D26B97"/>
    <w:rsid w:val="00D27655"/>
    <w:rsid w:val="00D30745"/>
    <w:rsid w:val="00D316D2"/>
    <w:rsid w:val="00D31730"/>
    <w:rsid w:val="00D31736"/>
    <w:rsid w:val="00D31E14"/>
    <w:rsid w:val="00D31EF1"/>
    <w:rsid w:val="00D31FF4"/>
    <w:rsid w:val="00D33831"/>
    <w:rsid w:val="00D347B7"/>
    <w:rsid w:val="00D34D06"/>
    <w:rsid w:val="00D378B2"/>
    <w:rsid w:val="00D379C2"/>
    <w:rsid w:val="00D37DA9"/>
    <w:rsid w:val="00D406A7"/>
    <w:rsid w:val="00D40BBF"/>
    <w:rsid w:val="00D40FE6"/>
    <w:rsid w:val="00D417D5"/>
    <w:rsid w:val="00D427A3"/>
    <w:rsid w:val="00D42CB6"/>
    <w:rsid w:val="00D43252"/>
    <w:rsid w:val="00D439C3"/>
    <w:rsid w:val="00D44D86"/>
    <w:rsid w:val="00D4555D"/>
    <w:rsid w:val="00D465F9"/>
    <w:rsid w:val="00D473BF"/>
    <w:rsid w:val="00D47EE2"/>
    <w:rsid w:val="00D50B7D"/>
    <w:rsid w:val="00D51F89"/>
    <w:rsid w:val="00D52012"/>
    <w:rsid w:val="00D548C8"/>
    <w:rsid w:val="00D549BB"/>
    <w:rsid w:val="00D57D4B"/>
    <w:rsid w:val="00D604EC"/>
    <w:rsid w:val="00D60570"/>
    <w:rsid w:val="00D609B9"/>
    <w:rsid w:val="00D60A37"/>
    <w:rsid w:val="00D615C0"/>
    <w:rsid w:val="00D61C42"/>
    <w:rsid w:val="00D63EF3"/>
    <w:rsid w:val="00D6426D"/>
    <w:rsid w:val="00D64460"/>
    <w:rsid w:val="00D64E0D"/>
    <w:rsid w:val="00D6571E"/>
    <w:rsid w:val="00D65B4C"/>
    <w:rsid w:val="00D66087"/>
    <w:rsid w:val="00D67013"/>
    <w:rsid w:val="00D67F31"/>
    <w:rsid w:val="00D704E5"/>
    <w:rsid w:val="00D71312"/>
    <w:rsid w:val="00D72727"/>
    <w:rsid w:val="00D737D7"/>
    <w:rsid w:val="00D73A19"/>
    <w:rsid w:val="00D73C1D"/>
    <w:rsid w:val="00D775BB"/>
    <w:rsid w:val="00D81F5D"/>
    <w:rsid w:val="00D81F77"/>
    <w:rsid w:val="00D82BC9"/>
    <w:rsid w:val="00D82E5F"/>
    <w:rsid w:val="00D8314F"/>
    <w:rsid w:val="00D83A0D"/>
    <w:rsid w:val="00D85774"/>
    <w:rsid w:val="00D85B23"/>
    <w:rsid w:val="00D86462"/>
    <w:rsid w:val="00D86CB7"/>
    <w:rsid w:val="00D8750D"/>
    <w:rsid w:val="00D87C88"/>
    <w:rsid w:val="00D904E3"/>
    <w:rsid w:val="00D905B9"/>
    <w:rsid w:val="00D90BC3"/>
    <w:rsid w:val="00D91135"/>
    <w:rsid w:val="00D929AC"/>
    <w:rsid w:val="00D9369E"/>
    <w:rsid w:val="00D93EF3"/>
    <w:rsid w:val="00D942DD"/>
    <w:rsid w:val="00D94331"/>
    <w:rsid w:val="00D94375"/>
    <w:rsid w:val="00D9552C"/>
    <w:rsid w:val="00D95BEF"/>
    <w:rsid w:val="00D95F7D"/>
    <w:rsid w:val="00D971FB"/>
    <w:rsid w:val="00D978C6"/>
    <w:rsid w:val="00D979F9"/>
    <w:rsid w:val="00DA0956"/>
    <w:rsid w:val="00DA0FD2"/>
    <w:rsid w:val="00DA2104"/>
    <w:rsid w:val="00DA270A"/>
    <w:rsid w:val="00DA357F"/>
    <w:rsid w:val="00DA3E12"/>
    <w:rsid w:val="00DA5E47"/>
    <w:rsid w:val="00DA6E0B"/>
    <w:rsid w:val="00DB1FB6"/>
    <w:rsid w:val="00DB21DC"/>
    <w:rsid w:val="00DB42B8"/>
    <w:rsid w:val="00DC0BDA"/>
    <w:rsid w:val="00DC0BF4"/>
    <w:rsid w:val="00DC11E3"/>
    <w:rsid w:val="00DC14FC"/>
    <w:rsid w:val="00DC18AD"/>
    <w:rsid w:val="00DC1EEE"/>
    <w:rsid w:val="00DC40CE"/>
    <w:rsid w:val="00DC502E"/>
    <w:rsid w:val="00DC64EB"/>
    <w:rsid w:val="00DC6A5C"/>
    <w:rsid w:val="00DC7DF2"/>
    <w:rsid w:val="00DC7EDE"/>
    <w:rsid w:val="00DD0832"/>
    <w:rsid w:val="00DD25CB"/>
    <w:rsid w:val="00DD2A2C"/>
    <w:rsid w:val="00DD3D75"/>
    <w:rsid w:val="00DD4D81"/>
    <w:rsid w:val="00DD5E4A"/>
    <w:rsid w:val="00DD6D98"/>
    <w:rsid w:val="00DD77BE"/>
    <w:rsid w:val="00DD7B3A"/>
    <w:rsid w:val="00DE098C"/>
    <w:rsid w:val="00DE0AD8"/>
    <w:rsid w:val="00DE0B5E"/>
    <w:rsid w:val="00DE1851"/>
    <w:rsid w:val="00DE21FE"/>
    <w:rsid w:val="00DE2297"/>
    <w:rsid w:val="00DE2566"/>
    <w:rsid w:val="00DE4CAF"/>
    <w:rsid w:val="00DE5197"/>
    <w:rsid w:val="00DE554F"/>
    <w:rsid w:val="00DE55C3"/>
    <w:rsid w:val="00DE694F"/>
    <w:rsid w:val="00DE760B"/>
    <w:rsid w:val="00DE7746"/>
    <w:rsid w:val="00DE7851"/>
    <w:rsid w:val="00DF0470"/>
    <w:rsid w:val="00DF0CD5"/>
    <w:rsid w:val="00DF4A0F"/>
    <w:rsid w:val="00DF7CAE"/>
    <w:rsid w:val="00E032BE"/>
    <w:rsid w:val="00E03BEF"/>
    <w:rsid w:val="00E05119"/>
    <w:rsid w:val="00E106C1"/>
    <w:rsid w:val="00E111C5"/>
    <w:rsid w:val="00E11595"/>
    <w:rsid w:val="00E1196B"/>
    <w:rsid w:val="00E1312F"/>
    <w:rsid w:val="00E13388"/>
    <w:rsid w:val="00E13EBE"/>
    <w:rsid w:val="00E144D4"/>
    <w:rsid w:val="00E14A15"/>
    <w:rsid w:val="00E1558B"/>
    <w:rsid w:val="00E16AAD"/>
    <w:rsid w:val="00E16FAF"/>
    <w:rsid w:val="00E172E4"/>
    <w:rsid w:val="00E174AF"/>
    <w:rsid w:val="00E20745"/>
    <w:rsid w:val="00E212C2"/>
    <w:rsid w:val="00E217BA"/>
    <w:rsid w:val="00E23587"/>
    <w:rsid w:val="00E23EDC"/>
    <w:rsid w:val="00E245C5"/>
    <w:rsid w:val="00E306BE"/>
    <w:rsid w:val="00E31057"/>
    <w:rsid w:val="00E31E90"/>
    <w:rsid w:val="00E327DD"/>
    <w:rsid w:val="00E339E8"/>
    <w:rsid w:val="00E363CD"/>
    <w:rsid w:val="00E367F0"/>
    <w:rsid w:val="00E36991"/>
    <w:rsid w:val="00E41360"/>
    <w:rsid w:val="00E423C0"/>
    <w:rsid w:val="00E43ED3"/>
    <w:rsid w:val="00E4413B"/>
    <w:rsid w:val="00E45327"/>
    <w:rsid w:val="00E46898"/>
    <w:rsid w:val="00E468AA"/>
    <w:rsid w:val="00E50D8C"/>
    <w:rsid w:val="00E50F12"/>
    <w:rsid w:val="00E53706"/>
    <w:rsid w:val="00E55E53"/>
    <w:rsid w:val="00E56618"/>
    <w:rsid w:val="00E57668"/>
    <w:rsid w:val="00E57C37"/>
    <w:rsid w:val="00E6231F"/>
    <w:rsid w:val="00E637D1"/>
    <w:rsid w:val="00E63F33"/>
    <w:rsid w:val="00E6414C"/>
    <w:rsid w:val="00E6456A"/>
    <w:rsid w:val="00E64975"/>
    <w:rsid w:val="00E670A1"/>
    <w:rsid w:val="00E70608"/>
    <w:rsid w:val="00E713C9"/>
    <w:rsid w:val="00E72122"/>
    <w:rsid w:val="00E72186"/>
    <w:rsid w:val="00E7260F"/>
    <w:rsid w:val="00E7545D"/>
    <w:rsid w:val="00E77167"/>
    <w:rsid w:val="00E77B22"/>
    <w:rsid w:val="00E77D39"/>
    <w:rsid w:val="00E81674"/>
    <w:rsid w:val="00E817FF"/>
    <w:rsid w:val="00E84705"/>
    <w:rsid w:val="00E85338"/>
    <w:rsid w:val="00E8702D"/>
    <w:rsid w:val="00E90D0E"/>
    <w:rsid w:val="00E916A9"/>
    <w:rsid w:val="00E916DE"/>
    <w:rsid w:val="00E91E00"/>
    <w:rsid w:val="00E92492"/>
    <w:rsid w:val="00E925AD"/>
    <w:rsid w:val="00E92ED5"/>
    <w:rsid w:val="00E9316D"/>
    <w:rsid w:val="00E93F28"/>
    <w:rsid w:val="00E9498A"/>
    <w:rsid w:val="00E95921"/>
    <w:rsid w:val="00E95A0F"/>
    <w:rsid w:val="00E95C5D"/>
    <w:rsid w:val="00E95F57"/>
    <w:rsid w:val="00E96081"/>
    <w:rsid w:val="00E96630"/>
    <w:rsid w:val="00E97433"/>
    <w:rsid w:val="00EA058F"/>
    <w:rsid w:val="00EA0CD9"/>
    <w:rsid w:val="00EA1FAD"/>
    <w:rsid w:val="00EA4F3F"/>
    <w:rsid w:val="00EA5503"/>
    <w:rsid w:val="00EA5D02"/>
    <w:rsid w:val="00EA647B"/>
    <w:rsid w:val="00EA6668"/>
    <w:rsid w:val="00EA7D7C"/>
    <w:rsid w:val="00EB20AD"/>
    <w:rsid w:val="00EB27E8"/>
    <w:rsid w:val="00EB2C51"/>
    <w:rsid w:val="00EB35F6"/>
    <w:rsid w:val="00EB37E9"/>
    <w:rsid w:val="00EB381A"/>
    <w:rsid w:val="00EB53BD"/>
    <w:rsid w:val="00EB583D"/>
    <w:rsid w:val="00EB68DC"/>
    <w:rsid w:val="00EB72EE"/>
    <w:rsid w:val="00EC0356"/>
    <w:rsid w:val="00EC04DE"/>
    <w:rsid w:val="00EC1BA2"/>
    <w:rsid w:val="00EC3297"/>
    <w:rsid w:val="00EC332D"/>
    <w:rsid w:val="00EC4338"/>
    <w:rsid w:val="00ED0A7B"/>
    <w:rsid w:val="00ED139A"/>
    <w:rsid w:val="00ED18DC"/>
    <w:rsid w:val="00ED1A83"/>
    <w:rsid w:val="00ED31CC"/>
    <w:rsid w:val="00ED50C4"/>
    <w:rsid w:val="00ED6078"/>
    <w:rsid w:val="00ED6201"/>
    <w:rsid w:val="00ED705B"/>
    <w:rsid w:val="00ED7A2A"/>
    <w:rsid w:val="00EE1322"/>
    <w:rsid w:val="00EE395A"/>
    <w:rsid w:val="00EE4767"/>
    <w:rsid w:val="00EE52CE"/>
    <w:rsid w:val="00EE6AD5"/>
    <w:rsid w:val="00EF003D"/>
    <w:rsid w:val="00EF0060"/>
    <w:rsid w:val="00EF0E7F"/>
    <w:rsid w:val="00EF19A7"/>
    <w:rsid w:val="00EF1D7F"/>
    <w:rsid w:val="00EF2A09"/>
    <w:rsid w:val="00EF2B7E"/>
    <w:rsid w:val="00EF306E"/>
    <w:rsid w:val="00EF3A49"/>
    <w:rsid w:val="00EF401E"/>
    <w:rsid w:val="00EF7BF4"/>
    <w:rsid w:val="00F0009D"/>
    <w:rsid w:val="00F00D39"/>
    <w:rsid w:val="00F00EAF"/>
    <w:rsid w:val="00F0102D"/>
    <w:rsid w:val="00F0137E"/>
    <w:rsid w:val="00F02B2F"/>
    <w:rsid w:val="00F02C8A"/>
    <w:rsid w:val="00F02DEC"/>
    <w:rsid w:val="00F03010"/>
    <w:rsid w:val="00F04826"/>
    <w:rsid w:val="00F04BF4"/>
    <w:rsid w:val="00F05065"/>
    <w:rsid w:val="00F051C0"/>
    <w:rsid w:val="00F05C18"/>
    <w:rsid w:val="00F073D5"/>
    <w:rsid w:val="00F07FCE"/>
    <w:rsid w:val="00F12296"/>
    <w:rsid w:val="00F126AB"/>
    <w:rsid w:val="00F12A4A"/>
    <w:rsid w:val="00F13402"/>
    <w:rsid w:val="00F13D8F"/>
    <w:rsid w:val="00F1624B"/>
    <w:rsid w:val="00F17188"/>
    <w:rsid w:val="00F174B0"/>
    <w:rsid w:val="00F1756C"/>
    <w:rsid w:val="00F2069D"/>
    <w:rsid w:val="00F21085"/>
    <w:rsid w:val="00F2158D"/>
    <w:rsid w:val="00F216A6"/>
    <w:rsid w:val="00F21786"/>
    <w:rsid w:val="00F2206E"/>
    <w:rsid w:val="00F2290C"/>
    <w:rsid w:val="00F22A8E"/>
    <w:rsid w:val="00F2320B"/>
    <w:rsid w:val="00F23920"/>
    <w:rsid w:val="00F24B20"/>
    <w:rsid w:val="00F24CB0"/>
    <w:rsid w:val="00F24EDE"/>
    <w:rsid w:val="00F263F2"/>
    <w:rsid w:val="00F26941"/>
    <w:rsid w:val="00F26FAC"/>
    <w:rsid w:val="00F274C0"/>
    <w:rsid w:val="00F27896"/>
    <w:rsid w:val="00F31D4C"/>
    <w:rsid w:val="00F324FB"/>
    <w:rsid w:val="00F32759"/>
    <w:rsid w:val="00F32DD6"/>
    <w:rsid w:val="00F349CF"/>
    <w:rsid w:val="00F34B41"/>
    <w:rsid w:val="00F367CA"/>
    <w:rsid w:val="00F3742B"/>
    <w:rsid w:val="00F4005E"/>
    <w:rsid w:val="00F40D58"/>
    <w:rsid w:val="00F40FEC"/>
    <w:rsid w:val="00F414DD"/>
    <w:rsid w:val="00F41FDB"/>
    <w:rsid w:val="00F420DE"/>
    <w:rsid w:val="00F4296E"/>
    <w:rsid w:val="00F44BB5"/>
    <w:rsid w:val="00F44C3C"/>
    <w:rsid w:val="00F45FD6"/>
    <w:rsid w:val="00F47B41"/>
    <w:rsid w:val="00F507EC"/>
    <w:rsid w:val="00F532EB"/>
    <w:rsid w:val="00F54925"/>
    <w:rsid w:val="00F55C87"/>
    <w:rsid w:val="00F56CDB"/>
    <w:rsid w:val="00F56D63"/>
    <w:rsid w:val="00F600F0"/>
    <w:rsid w:val="00F60603"/>
    <w:rsid w:val="00F609A9"/>
    <w:rsid w:val="00F60DEE"/>
    <w:rsid w:val="00F61203"/>
    <w:rsid w:val="00F61EA5"/>
    <w:rsid w:val="00F63443"/>
    <w:rsid w:val="00F639C1"/>
    <w:rsid w:val="00F67789"/>
    <w:rsid w:val="00F679D5"/>
    <w:rsid w:val="00F71DB6"/>
    <w:rsid w:val="00F733D8"/>
    <w:rsid w:val="00F73B82"/>
    <w:rsid w:val="00F74A87"/>
    <w:rsid w:val="00F76112"/>
    <w:rsid w:val="00F76F19"/>
    <w:rsid w:val="00F80600"/>
    <w:rsid w:val="00F80C99"/>
    <w:rsid w:val="00F817E0"/>
    <w:rsid w:val="00F82FC4"/>
    <w:rsid w:val="00F83187"/>
    <w:rsid w:val="00F85878"/>
    <w:rsid w:val="00F867EC"/>
    <w:rsid w:val="00F86B5F"/>
    <w:rsid w:val="00F86EBB"/>
    <w:rsid w:val="00F87427"/>
    <w:rsid w:val="00F9051A"/>
    <w:rsid w:val="00F90575"/>
    <w:rsid w:val="00F91619"/>
    <w:rsid w:val="00F91B2B"/>
    <w:rsid w:val="00F91F42"/>
    <w:rsid w:val="00F93929"/>
    <w:rsid w:val="00F9537B"/>
    <w:rsid w:val="00F96029"/>
    <w:rsid w:val="00F96489"/>
    <w:rsid w:val="00F96646"/>
    <w:rsid w:val="00F96EB8"/>
    <w:rsid w:val="00FA1F6F"/>
    <w:rsid w:val="00FA36C0"/>
    <w:rsid w:val="00FA3960"/>
    <w:rsid w:val="00FA5E22"/>
    <w:rsid w:val="00FA7C40"/>
    <w:rsid w:val="00FB1004"/>
    <w:rsid w:val="00FB1810"/>
    <w:rsid w:val="00FB270C"/>
    <w:rsid w:val="00FB3D49"/>
    <w:rsid w:val="00FB40D5"/>
    <w:rsid w:val="00FB449A"/>
    <w:rsid w:val="00FB502A"/>
    <w:rsid w:val="00FB53D9"/>
    <w:rsid w:val="00FC0166"/>
    <w:rsid w:val="00FC03CD"/>
    <w:rsid w:val="00FC0519"/>
    <w:rsid w:val="00FC0646"/>
    <w:rsid w:val="00FC1D28"/>
    <w:rsid w:val="00FC20ED"/>
    <w:rsid w:val="00FC26B3"/>
    <w:rsid w:val="00FC28AA"/>
    <w:rsid w:val="00FC2ED7"/>
    <w:rsid w:val="00FC3121"/>
    <w:rsid w:val="00FC370A"/>
    <w:rsid w:val="00FC48B9"/>
    <w:rsid w:val="00FC5014"/>
    <w:rsid w:val="00FC670F"/>
    <w:rsid w:val="00FC68B7"/>
    <w:rsid w:val="00FC75E3"/>
    <w:rsid w:val="00FC7AF0"/>
    <w:rsid w:val="00FD1D4D"/>
    <w:rsid w:val="00FD23A9"/>
    <w:rsid w:val="00FD3237"/>
    <w:rsid w:val="00FD4597"/>
    <w:rsid w:val="00FD6240"/>
    <w:rsid w:val="00FD690A"/>
    <w:rsid w:val="00FD72DB"/>
    <w:rsid w:val="00FD7CD3"/>
    <w:rsid w:val="00FD7E87"/>
    <w:rsid w:val="00FE050D"/>
    <w:rsid w:val="00FE0FEE"/>
    <w:rsid w:val="00FE10DF"/>
    <w:rsid w:val="00FE1578"/>
    <w:rsid w:val="00FE1982"/>
    <w:rsid w:val="00FE1BB7"/>
    <w:rsid w:val="00FE1BB8"/>
    <w:rsid w:val="00FE250B"/>
    <w:rsid w:val="00FE2CC0"/>
    <w:rsid w:val="00FE317D"/>
    <w:rsid w:val="00FE3254"/>
    <w:rsid w:val="00FE41C3"/>
    <w:rsid w:val="00FE42DE"/>
    <w:rsid w:val="00FE5FF9"/>
    <w:rsid w:val="00FE637D"/>
    <w:rsid w:val="00FE6985"/>
    <w:rsid w:val="00FE6EBA"/>
    <w:rsid w:val="00FF0B82"/>
    <w:rsid w:val="00FF1082"/>
    <w:rsid w:val="00FF2660"/>
    <w:rsid w:val="00FF4B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21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uiPriority w:val="99"/>
    <w:rsid w:val="004761A3"/>
    <w:rPr>
      <w:lang w:eastAsia="en-US"/>
    </w:rPr>
  </w:style>
  <w:style w:type="paragraph" w:styleId="Revision">
    <w:name w:val="Revision"/>
    <w:hidden/>
    <w:uiPriority w:val="99"/>
    <w:semiHidden/>
    <w:rsid w:val="00E6456A"/>
    <w:rPr>
      <w:lang w:eastAsia="en-US"/>
    </w:rPr>
  </w:style>
  <w:style w:type="character" w:customStyle="1" w:styleId="FootnoteTextChar">
    <w:name w:val="Footnote Text Char"/>
    <w:aliases w:val="5_G Char"/>
    <w:link w:val="FootnoteText"/>
    <w:rsid w:val="00757F82"/>
    <w:rPr>
      <w:sz w:val="18"/>
      <w:lang w:eastAsia="en-US"/>
    </w:rPr>
  </w:style>
  <w:style w:type="character" w:customStyle="1" w:styleId="st">
    <w:name w:val="st"/>
    <w:rsid w:val="00E713C9"/>
  </w:style>
  <w:style w:type="paragraph" w:customStyle="1" w:styleId="ZchnZchn1">
    <w:name w:val="Zchn Zchn1"/>
    <w:basedOn w:val="Normal"/>
    <w:rsid w:val="00A54A86"/>
    <w:pPr>
      <w:suppressAutoHyphens w:val="0"/>
      <w:spacing w:after="160" w:line="240" w:lineRule="exact"/>
      <w:jc w:val="both"/>
    </w:pPr>
    <w:rPr>
      <w:rFonts w:ascii="Times New Roman Bold" w:hAnsi="Times New Roman Bold"/>
      <w:sz w:val="22"/>
      <w:szCs w:val="26"/>
      <w:lang w:val="sk-SK"/>
    </w:rPr>
  </w:style>
  <w:style w:type="paragraph" w:styleId="NormalWeb">
    <w:name w:val="Normal (Web)"/>
    <w:basedOn w:val="Normal"/>
    <w:uiPriority w:val="99"/>
    <w:unhideWhenUsed/>
    <w:rsid w:val="007F13DB"/>
    <w:pPr>
      <w:suppressAutoHyphens w:val="0"/>
      <w:spacing w:before="100" w:beforeAutospacing="1" w:after="100" w:afterAutospacing="1" w:line="240" w:lineRule="auto"/>
    </w:pPr>
    <w:rPr>
      <w:sz w:val="24"/>
      <w:szCs w:val="24"/>
      <w:lang w:val="cs-CZ" w:eastAsia="cs-CZ"/>
    </w:rPr>
  </w:style>
  <w:style w:type="character" w:styleId="Emphasis">
    <w:name w:val="Emphasis"/>
    <w:uiPriority w:val="20"/>
    <w:qFormat/>
    <w:rsid w:val="00D13284"/>
    <w:rPr>
      <w:i/>
      <w:iCs/>
    </w:rPr>
  </w:style>
  <w:style w:type="character" w:customStyle="1" w:styleId="apple-converted-space">
    <w:name w:val="apple-converted-space"/>
    <w:basedOn w:val="DefaultParagraphFont"/>
    <w:rsid w:val="006E6B04"/>
  </w:style>
  <w:style w:type="paragraph" w:styleId="BodyText">
    <w:name w:val="Body Text"/>
    <w:basedOn w:val="Normal"/>
    <w:link w:val="BodyTextChar"/>
    <w:uiPriority w:val="1"/>
    <w:qFormat/>
    <w:rsid w:val="00FD4597"/>
    <w:pPr>
      <w:widowControl w:val="0"/>
      <w:suppressAutoHyphens w:val="0"/>
      <w:spacing w:before="180" w:line="240" w:lineRule="auto"/>
      <w:ind w:left="473" w:hanging="361"/>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FD4597"/>
    <w:rPr>
      <w:rFonts w:ascii="Arial" w:eastAsia="Arial" w:hAnsi="Arial"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uiPriority w:val="99"/>
    <w:rsid w:val="004761A3"/>
    <w:rPr>
      <w:lang w:eastAsia="en-US"/>
    </w:rPr>
  </w:style>
  <w:style w:type="paragraph" w:styleId="Revision">
    <w:name w:val="Revision"/>
    <w:hidden/>
    <w:uiPriority w:val="99"/>
    <w:semiHidden/>
    <w:rsid w:val="00E6456A"/>
    <w:rPr>
      <w:lang w:eastAsia="en-US"/>
    </w:rPr>
  </w:style>
  <w:style w:type="character" w:customStyle="1" w:styleId="FootnoteTextChar">
    <w:name w:val="Footnote Text Char"/>
    <w:aliases w:val="5_G Char"/>
    <w:link w:val="FootnoteText"/>
    <w:rsid w:val="00757F82"/>
    <w:rPr>
      <w:sz w:val="18"/>
      <w:lang w:eastAsia="en-US"/>
    </w:rPr>
  </w:style>
  <w:style w:type="character" w:customStyle="1" w:styleId="st">
    <w:name w:val="st"/>
    <w:rsid w:val="00E713C9"/>
  </w:style>
  <w:style w:type="paragraph" w:customStyle="1" w:styleId="ZchnZchn1">
    <w:name w:val="Zchn Zchn1"/>
    <w:basedOn w:val="Normal"/>
    <w:rsid w:val="00A54A86"/>
    <w:pPr>
      <w:suppressAutoHyphens w:val="0"/>
      <w:spacing w:after="160" w:line="240" w:lineRule="exact"/>
      <w:jc w:val="both"/>
    </w:pPr>
    <w:rPr>
      <w:rFonts w:ascii="Times New Roman Bold" w:hAnsi="Times New Roman Bold"/>
      <w:sz w:val="22"/>
      <w:szCs w:val="26"/>
      <w:lang w:val="sk-SK"/>
    </w:rPr>
  </w:style>
  <w:style w:type="paragraph" w:styleId="NormalWeb">
    <w:name w:val="Normal (Web)"/>
    <w:basedOn w:val="Normal"/>
    <w:uiPriority w:val="99"/>
    <w:unhideWhenUsed/>
    <w:rsid w:val="007F13DB"/>
    <w:pPr>
      <w:suppressAutoHyphens w:val="0"/>
      <w:spacing w:before="100" w:beforeAutospacing="1" w:after="100" w:afterAutospacing="1" w:line="240" w:lineRule="auto"/>
    </w:pPr>
    <w:rPr>
      <w:sz w:val="24"/>
      <w:szCs w:val="24"/>
      <w:lang w:val="cs-CZ" w:eastAsia="cs-CZ"/>
    </w:rPr>
  </w:style>
  <w:style w:type="character" w:styleId="Emphasis">
    <w:name w:val="Emphasis"/>
    <w:uiPriority w:val="20"/>
    <w:qFormat/>
    <w:rsid w:val="00D13284"/>
    <w:rPr>
      <w:i/>
      <w:iCs/>
    </w:rPr>
  </w:style>
  <w:style w:type="character" w:customStyle="1" w:styleId="apple-converted-space">
    <w:name w:val="apple-converted-space"/>
    <w:basedOn w:val="DefaultParagraphFont"/>
    <w:rsid w:val="006E6B04"/>
  </w:style>
  <w:style w:type="paragraph" w:styleId="BodyText">
    <w:name w:val="Body Text"/>
    <w:basedOn w:val="Normal"/>
    <w:link w:val="BodyTextChar"/>
    <w:uiPriority w:val="1"/>
    <w:qFormat/>
    <w:rsid w:val="00FD4597"/>
    <w:pPr>
      <w:widowControl w:val="0"/>
      <w:suppressAutoHyphens w:val="0"/>
      <w:spacing w:before="180" w:line="240" w:lineRule="auto"/>
      <w:ind w:left="473" w:hanging="361"/>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FD4597"/>
    <w:rPr>
      <w:rFonts w:ascii="Arial" w:eastAsia="Arial" w:hAnsi="Arial"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526">
      <w:bodyDiv w:val="1"/>
      <w:marLeft w:val="0"/>
      <w:marRight w:val="0"/>
      <w:marTop w:val="0"/>
      <w:marBottom w:val="0"/>
      <w:divBdr>
        <w:top w:val="none" w:sz="0" w:space="0" w:color="auto"/>
        <w:left w:val="none" w:sz="0" w:space="0" w:color="auto"/>
        <w:bottom w:val="none" w:sz="0" w:space="0" w:color="auto"/>
        <w:right w:val="none" w:sz="0" w:space="0" w:color="auto"/>
      </w:divBdr>
      <w:divsChild>
        <w:div w:id="155153613">
          <w:marLeft w:val="0"/>
          <w:marRight w:val="0"/>
          <w:marTop w:val="0"/>
          <w:marBottom w:val="0"/>
          <w:divBdr>
            <w:top w:val="none" w:sz="0" w:space="0" w:color="auto"/>
            <w:left w:val="none" w:sz="0" w:space="0" w:color="auto"/>
            <w:bottom w:val="none" w:sz="0" w:space="0" w:color="auto"/>
            <w:right w:val="none" w:sz="0" w:space="0" w:color="auto"/>
          </w:divBdr>
          <w:divsChild>
            <w:div w:id="406655508">
              <w:marLeft w:val="0"/>
              <w:marRight w:val="0"/>
              <w:marTop w:val="0"/>
              <w:marBottom w:val="0"/>
              <w:divBdr>
                <w:top w:val="none" w:sz="0" w:space="0" w:color="auto"/>
                <w:left w:val="none" w:sz="0" w:space="0" w:color="auto"/>
                <w:bottom w:val="none" w:sz="0" w:space="0" w:color="auto"/>
                <w:right w:val="none" w:sz="0" w:space="0" w:color="auto"/>
              </w:divBdr>
            </w:div>
            <w:div w:id="11699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15">
      <w:bodyDiv w:val="1"/>
      <w:marLeft w:val="0"/>
      <w:marRight w:val="0"/>
      <w:marTop w:val="0"/>
      <w:marBottom w:val="0"/>
      <w:divBdr>
        <w:top w:val="none" w:sz="0" w:space="0" w:color="auto"/>
        <w:left w:val="none" w:sz="0" w:space="0" w:color="auto"/>
        <w:bottom w:val="none" w:sz="0" w:space="0" w:color="auto"/>
        <w:right w:val="none" w:sz="0" w:space="0" w:color="auto"/>
      </w:divBdr>
    </w:div>
    <w:div w:id="79983360">
      <w:bodyDiv w:val="1"/>
      <w:marLeft w:val="0"/>
      <w:marRight w:val="0"/>
      <w:marTop w:val="0"/>
      <w:marBottom w:val="0"/>
      <w:divBdr>
        <w:top w:val="none" w:sz="0" w:space="0" w:color="auto"/>
        <w:left w:val="none" w:sz="0" w:space="0" w:color="auto"/>
        <w:bottom w:val="none" w:sz="0" w:space="0" w:color="auto"/>
        <w:right w:val="none" w:sz="0" w:space="0" w:color="auto"/>
      </w:divBdr>
    </w:div>
    <w:div w:id="146630759">
      <w:bodyDiv w:val="1"/>
      <w:marLeft w:val="0"/>
      <w:marRight w:val="0"/>
      <w:marTop w:val="0"/>
      <w:marBottom w:val="0"/>
      <w:divBdr>
        <w:top w:val="none" w:sz="0" w:space="0" w:color="auto"/>
        <w:left w:val="none" w:sz="0" w:space="0" w:color="auto"/>
        <w:bottom w:val="none" w:sz="0" w:space="0" w:color="auto"/>
        <w:right w:val="none" w:sz="0" w:space="0" w:color="auto"/>
      </w:divBdr>
    </w:div>
    <w:div w:id="158084522">
      <w:bodyDiv w:val="1"/>
      <w:marLeft w:val="0"/>
      <w:marRight w:val="0"/>
      <w:marTop w:val="0"/>
      <w:marBottom w:val="0"/>
      <w:divBdr>
        <w:top w:val="none" w:sz="0" w:space="0" w:color="auto"/>
        <w:left w:val="none" w:sz="0" w:space="0" w:color="auto"/>
        <w:bottom w:val="none" w:sz="0" w:space="0" w:color="auto"/>
        <w:right w:val="none" w:sz="0" w:space="0" w:color="auto"/>
      </w:divBdr>
    </w:div>
    <w:div w:id="177937789">
      <w:bodyDiv w:val="1"/>
      <w:marLeft w:val="0"/>
      <w:marRight w:val="0"/>
      <w:marTop w:val="0"/>
      <w:marBottom w:val="0"/>
      <w:divBdr>
        <w:top w:val="none" w:sz="0" w:space="0" w:color="auto"/>
        <w:left w:val="none" w:sz="0" w:space="0" w:color="auto"/>
        <w:bottom w:val="none" w:sz="0" w:space="0" w:color="auto"/>
        <w:right w:val="none" w:sz="0" w:space="0" w:color="auto"/>
      </w:divBdr>
    </w:div>
    <w:div w:id="188224320">
      <w:bodyDiv w:val="1"/>
      <w:marLeft w:val="0"/>
      <w:marRight w:val="0"/>
      <w:marTop w:val="0"/>
      <w:marBottom w:val="0"/>
      <w:divBdr>
        <w:top w:val="none" w:sz="0" w:space="0" w:color="auto"/>
        <w:left w:val="none" w:sz="0" w:space="0" w:color="auto"/>
        <w:bottom w:val="none" w:sz="0" w:space="0" w:color="auto"/>
        <w:right w:val="none" w:sz="0" w:space="0" w:color="auto"/>
      </w:divBdr>
      <w:divsChild>
        <w:div w:id="1186023402">
          <w:marLeft w:val="0"/>
          <w:marRight w:val="0"/>
          <w:marTop w:val="0"/>
          <w:marBottom w:val="0"/>
          <w:divBdr>
            <w:top w:val="none" w:sz="0" w:space="0" w:color="auto"/>
            <w:left w:val="none" w:sz="0" w:space="0" w:color="auto"/>
            <w:bottom w:val="none" w:sz="0" w:space="0" w:color="auto"/>
            <w:right w:val="none" w:sz="0" w:space="0" w:color="auto"/>
          </w:divBdr>
          <w:divsChild>
            <w:div w:id="3085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7121">
      <w:bodyDiv w:val="1"/>
      <w:marLeft w:val="0"/>
      <w:marRight w:val="0"/>
      <w:marTop w:val="0"/>
      <w:marBottom w:val="0"/>
      <w:divBdr>
        <w:top w:val="none" w:sz="0" w:space="0" w:color="auto"/>
        <w:left w:val="none" w:sz="0" w:space="0" w:color="auto"/>
        <w:bottom w:val="none" w:sz="0" w:space="0" w:color="auto"/>
        <w:right w:val="none" w:sz="0" w:space="0" w:color="auto"/>
      </w:divBdr>
    </w:div>
    <w:div w:id="247665313">
      <w:bodyDiv w:val="1"/>
      <w:marLeft w:val="0"/>
      <w:marRight w:val="0"/>
      <w:marTop w:val="0"/>
      <w:marBottom w:val="0"/>
      <w:divBdr>
        <w:top w:val="none" w:sz="0" w:space="0" w:color="auto"/>
        <w:left w:val="none" w:sz="0" w:space="0" w:color="auto"/>
        <w:bottom w:val="none" w:sz="0" w:space="0" w:color="auto"/>
        <w:right w:val="none" w:sz="0" w:space="0" w:color="auto"/>
      </w:divBdr>
    </w:div>
    <w:div w:id="414864008">
      <w:bodyDiv w:val="1"/>
      <w:marLeft w:val="0"/>
      <w:marRight w:val="0"/>
      <w:marTop w:val="0"/>
      <w:marBottom w:val="0"/>
      <w:divBdr>
        <w:top w:val="none" w:sz="0" w:space="0" w:color="auto"/>
        <w:left w:val="none" w:sz="0" w:space="0" w:color="auto"/>
        <w:bottom w:val="none" w:sz="0" w:space="0" w:color="auto"/>
        <w:right w:val="none" w:sz="0" w:space="0" w:color="auto"/>
      </w:divBdr>
      <w:divsChild>
        <w:div w:id="246618778">
          <w:marLeft w:val="0"/>
          <w:marRight w:val="0"/>
          <w:marTop w:val="0"/>
          <w:marBottom w:val="0"/>
          <w:divBdr>
            <w:top w:val="none" w:sz="0" w:space="0" w:color="auto"/>
            <w:left w:val="none" w:sz="0" w:space="0" w:color="auto"/>
            <w:bottom w:val="none" w:sz="0" w:space="0" w:color="auto"/>
            <w:right w:val="none" w:sz="0" w:space="0" w:color="auto"/>
          </w:divBdr>
          <w:divsChild>
            <w:div w:id="1663897371">
              <w:marLeft w:val="0"/>
              <w:marRight w:val="0"/>
              <w:marTop w:val="0"/>
              <w:marBottom w:val="0"/>
              <w:divBdr>
                <w:top w:val="none" w:sz="0" w:space="0" w:color="auto"/>
                <w:left w:val="none" w:sz="0" w:space="0" w:color="auto"/>
                <w:bottom w:val="none" w:sz="0" w:space="0" w:color="auto"/>
                <w:right w:val="none" w:sz="0" w:space="0" w:color="auto"/>
              </w:divBdr>
              <w:divsChild>
                <w:div w:id="54427487">
                  <w:marLeft w:val="0"/>
                  <w:marRight w:val="0"/>
                  <w:marTop w:val="0"/>
                  <w:marBottom w:val="0"/>
                  <w:divBdr>
                    <w:top w:val="none" w:sz="0" w:space="0" w:color="auto"/>
                    <w:left w:val="none" w:sz="0" w:space="0" w:color="auto"/>
                    <w:bottom w:val="none" w:sz="0" w:space="0" w:color="auto"/>
                    <w:right w:val="none" w:sz="0" w:space="0" w:color="auto"/>
                  </w:divBdr>
                </w:div>
                <w:div w:id="61106134">
                  <w:marLeft w:val="0"/>
                  <w:marRight w:val="0"/>
                  <w:marTop w:val="0"/>
                  <w:marBottom w:val="0"/>
                  <w:divBdr>
                    <w:top w:val="none" w:sz="0" w:space="0" w:color="auto"/>
                    <w:left w:val="none" w:sz="0" w:space="0" w:color="auto"/>
                    <w:bottom w:val="none" w:sz="0" w:space="0" w:color="auto"/>
                    <w:right w:val="none" w:sz="0" w:space="0" w:color="auto"/>
                  </w:divBdr>
                </w:div>
                <w:div w:id="80294254">
                  <w:marLeft w:val="0"/>
                  <w:marRight w:val="0"/>
                  <w:marTop w:val="0"/>
                  <w:marBottom w:val="0"/>
                  <w:divBdr>
                    <w:top w:val="none" w:sz="0" w:space="0" w:color="auto"/>
                    <w:left w:val="none" w:sz="0" w:space="0" w:color="auto"/>
                    <w:bottom w:val="none" w:sz="0" w:space="0" w:color="auto"/>
                    <w:right w:val="none" w:sz="0" w:space="0" w:color="auto"/>
                  </w:divBdr>
                </w:div>
                <w:div w:id="211775881">
                  <w:marLeft w:val="0"/>
                  <w:marRight w:val="0"/>
                  <w:marTop w:val="0"/>
                  <w:marBottom w:val="0"/>
                  <w:divBdr>
                    <w:top w:val="none" w:sz="0" w:space="0" w:color="auto"/>
                    <w:left w:val="none" w:sz="0" w:space="0" w:color="auto"/>
                    <w:bottom w:val="none" w:sz="0" w:space="0" w:color="auto"/>
                    <w:right w:val="none" w:sz="0" w:space="0" w:color="auto"/>
                  </w:divBdr>
                </w:div>
                <w:div w:id="345521657">
                  <w:marLeft w:val="0"/>
                  <w:marRight w:val="0"/>
                  <w:marTop w:val="0"/>
                  <w:marBottom w:val="0"/>
                  <w:divBdr>
                    <w:top w:val="none" w:sz="0" w:space="0" w:color="auto"/>
                    <w:left w:val="none" w:sz="0" w:space="0" w:color="auto"/>
                    <w:bottom w:val="none" w:sz="0" w:space="0" w:color="auto"/>
                    <w:right w:val="none" w:sz="0" w:space="0" w:color="auto"/>
                  </w:divBdr>
                </w:div>
                <w:div w:id="357630313">
                  <w:marLeft w:val="0"/>
                  <w:marRight w:val="0"/>
                  <w:marTop w:val="0"/>
                  <w:marBottom w:val="0"/>
                  <w:divBdr>
                    <w:top w:val="none" w:sz="0" w:space="0" w:color="auto"/>
                    <w:left w:val="none" w:sz="0" w:space="0" w:color="auto"/>
                    <w:bottom w:val="none" w:sz="0" w:space="0" w:color="auto"/>
                    <w:right w:val="none" w:sz="0" w:space="0" w:color="auto"/>
                  </w:divBdr>
                </w:div>
                <w:div w:id="378018587">
                  <w:marLeft w:val="0"/>
                  <w:marRight w:val="0"/>
                  <w:marTop w:val="0"/>
                  <w:marBottom w:val="0"/>
                  <w:divBdr>
                    <w:top w:val="none" w:sz="0" w:space="0" w:color="auto"/>
                    <w:left w:val="none" w:sz="0" w:space="0" w:color="auto"/>
                    <w:bottom w:val="none" w:sz="0" w:space="0" w:color="auto"/>
                    <w:right w:val="none" w:sz="0" w:space="0" w:color="auto"/>
                  </w:divBdr>
                </w:div>
                <w:div w:id="448012530">
                  <w:marLeft w:val="0"/>
                  <w:marRight w:val="0"/>
                  <w:marTop w:val="0"/>
                  <w:marBottom w:val="0"/>
                  <w:divBdr>
                    <w:top w:val="none" w:sz="0" w:space="0" w:color="auto"/>
                    <w:left w:val="none" w:sz="0" w:space="0" w:color="auto"/>
                    <w:bottom w:val="none" w:sz="0" w:space="0" w:color="auto"/>
                    <w:right w:val="none" w:sz="0" w:space="0" w:color="auto"/>
                  </w:divBdr>
                </w:div>
                <w:div w:id="494688882">
                  <w:marLeft w:val="0"/>
                  <w:marRight w:val="0"/>
                  <w:marTop w:val="0"/>
                  <w:marBottom w:val="0"/>
                  <w:divBdr>
                    <w:top w:val="none" w:sz="0" w:space="0" w:color="auto"/>
                    <w:left w:val="none" w:sz="0" w:space="0" w:color="auto"/>
                    <w:bottom w:val="none" w:sz="0" w:space="0" w:color="auto"/>
                    <w:right w:val="none" w:sz="0" w:space="0" w:color="auto"/>
                  </w:divBdr>
                </w:div>
                <w:div w:id="714542418">
                  <w:marLeft w:val="0"/>
                  <w:marRight w:val="0"/>
                  <w:marTop w:val="0"/>
                  <w:marBottom w:val="0"/>
                  <w:divBdr>
                    <w:top w:val="none" w:sz="0" w:space="0" w:color="auto"/>
                    <w:left w:val="none" w:sz="0" w:space="0" w:color="auto"/>
                    <w:bottom w:val="none" w:sz="0" w:space="0" w:color="auto"/>
                    <w:right w:val="none" w:sz="0" w:space="0" w:color="auto"/>
                  </w:divBdr>
                </w:div>
                <w:div w:id="819270700">
                  <w:marLeft w:val="0"/>
                  <w:marRight w:val="0"/>
                  <w:marTop w:val="0"/>
                  <w:marBottom w:val="0"/>
                  <w:divBdr>
                    <w:top w:val="none" w:sz="0" w:space="0" w:color="auto"/>
                    <w:left w:val="none" w:sz="0" w:space="0" w:color="auto"/>
                    <w:bottom w:val="none" w:sz="0" w:space="0" w:color="auto"/>
                    <w:right w:val="none" w:sz="0" w:space="0" w:color="auto"/>
                  </w:divBdr>
                </w:div>
                <w:div w:id="867260707">
                  <w:marLeft w:val="0"/>
                  <w:marRight w:val="0"/>
                  <w:marTop w:val="0"/>
                  <w:marBottom w:val="0"/>
                  <w:divBdr>
                    <w:top w:val="none" w:sz="0" w:space="0" w:color="auto"/>
                    <w:left w:val="none" w:sz="0" w:space="0" w:color="auto"/>
                    <w:bottom w:val="none" w:sz="0" w:space="0" w:color="auto"/>
                    <w:right w:val="none" w:sz="0" w:space="0" w:color="auto"/>
                  </w:divBdr>
                </w:div>
                <w:div w:id="935600256">
                  <w:marLeft w:val="0"/>
                  <w:marRight w:val="0"/>
                  <w:marTop w:val="0"/>
                  <w:marBottom w:val="0"/>
                  <w:divBdr>
                    <w:top w:val="none" w:sz="0" w:space="0" w:color="auto"/>
                    <w:left w:val="none" w:sz="0" w:space="0" w:color="auto"/>
                    <w:bottom w:val="none" w:sz="0" w:space="0" w:color="auto"/>
                    <w:right w:val="none" w:sz="0" w:space="0" w:color="auto"/>
                  </w:divBdr>
                </w:div>
                <w:div w:id="995257825">
                  <w:marLeft w:val="0"/>
                  <w:marRight w:val="0"/>
                  <w:marTop w:val="0"/>
                  <w:marBottom w:val="0"/>
                  <w:divBdr>
                    <w:top w:val="none" w:sz="0" w:space="0" w:color="auto"/>
                    <w:left w:val="none" w:sz="0" w:space="0" w:color="auto"/>
                    <w:bottom w:val="none" w:sz="0" w:space="0" w:color="auto"/>
                    <w:right w:val="none" w:sz="0" w:space="0" w:color="auto"/>
                  </w:divBdr>
                </w:div>
                <w:div w:id="1078598787">
                  <w:marLeft w:val="0"/>
                  <w:marRight w:val="0"/>
                  <w:marTop w:val="0"/>
                  <w:marBottom w:val="0"/>
                  <w:divBdr>
                    <w:top w:val="none" w:sz="0" w:space="0" w:color="auto"/>
                    <w:left w:val="none" w:sz="0" w:space="0" w:color="auto"/>
                    <w:bottom w:val="none" w:sz="0" w:space="0" w:color="auto"/>
                    <w:right w:val="none" w:sz="0" w:space="0" w:color="auto"/>
                  </w:divBdr>
                </w:div>
                <w:div w:id="1162307066">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1445467682">
                  <w:marLeft w:val="0"/>
                  <w:marRight w:val="0"/>
                  <w:marTop w:val="0"/>
                  <w:marBottom w:val="0"/>
                  <w:divBdr>
                    <w:top w:val="none" w:sz="0" w:space="0" w:color="auto"/>
                    <w:left w:val="none" w:sz="0" w:space="0" w:color="auto"/>
                    <w:bottom w:val="none" w:sz="0" w:space="0" w:color="auto"/>
                    <w:right w:val="none" w:sz="0" w:space="0" w:color="auto"/>
                  </w:divBdr>
                </w:div>
                <w:div w:id="1754014343">
                  <w:marLeft w:val="0"/>
                  <w:marRight w:val="0"/>
                  <w:marTop w:val="0"/>
                  <w:marBottom w:val="0"/>
                  <w:divBdr>
                    <w:top w:val="none" w:sz="0" w:space="0" w:color="auto"/>
                    <w:left w:val="none" w:sz="0" w:space="0" w:color="auto"/>
                    <w:bottom w:val="none" w:sz="0" w:space="0" w:color="auto"/>
                    <w:right w:val="none" w:sz="0" w:space="0" w:color="auto"/>
                  </w:divBdr>
                </w:div>
                <w:div w:id="1835954568">
                  <w:marLeft w:val="0"/>
                  <w:marRight w:val="0"/>
                  <w:marTop w:val="0"/>
                  <w:marBottom w:val="0"/>
                  <w:divBdr>
                    <w:top w:val="none" w:sz="0" w:space="0" w:color="auto"/>
                    <w:left w:val="none" w:sz="0" w:space="0" w:color="auto"/>
                    <w:bottom w:val="none" w:sz="0" w:space="0" w:color="auto"/>
                    <w:right w:val="none" w:sz="0" w:space="0" w:color="auto"/>
                  </w:divBdr>
                </w:div>
                <w:div w:id="1842432766">
                  <w:marLeft w:val="0"/>
                  <w:marRight w:val="0"/>
                  <w:marTop w:val="0"/>
                  <w:marBottom w:val="0"/>
                  <w:divBdr>
                    <w:top w:val="none" w:sz="0" w:space="0" w:color="auto"/>
                    <w:left w:val="none" w:sz="0" w:space="0" w:color="auto"/>
                    <w:bottom w:val="none" w:sz="0" w:space="0" w:color="auto"/>
                    <w:right w:val="none" w:sz="0" w:space="0" w:color="auto"/>
                  </w:divBdr>
                </w:div>
                <w:div w:id="1909463703">
                  <w:marLeft w:val="0"/>
                  <w:marRight w:val="0"/>
                  <w:marTop w:val="0"/>
                  <w:marBottom w:val="0"/>
                  <w:divBdr>
                    <w:top w:val="none" w:sz="0" w:space="0" w:color="auto"/>
                    <w:left w:val="none" w:sz="0" w:space="0" w:color="auto"/>
                    <w:bottom w:val="none" w:sz="0" w:space="0" w:color="auto"/>
                    <w:right w:val="none" w:sz="0" w:space="0" w:color="auto"/>
                  </w:divBdr>
                </w:div>
                <w:div w:id="2043237617">
                  <w:marLeft w:val="0"/>
                  <w:marRight w:val="0"/>
                  <w:marTop w:val="0"/>
                  <w:marBottom w:val="0"/>
                  <w:divBdr>
                    <w:top w:val="none" w:sz="0" w:space="0" w:color="auto"/>
                    <w:left w:val="none" w:sz="0" w:space="0" w:color="auto"/>
                    <w:bottom w:val="none" w:sz="0" w:space="0" w:color="auto"/>
                    <w:right w:val="none" w:sz="0" w:space="0" w:color="auto"/>
                  </w:divBdr>
                </w:div>
                <w:div w:id="2084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682">
          <w:marLeft w:val="0"/>
          <w:marRight w:val="0"/>
          <w:marTop w:val="0"/>
          <w:marBottom w:val="0"/>
          <w:divBdr>
            <w:top w:val="none" w:sz="0" w:space="0" w:color="auto"/>
            <w:left w:val="none" w:sz="0" w:space="0" w:color="auto"/>
            <w:bottom w:val="none" w:sz="0" w:space="0" w:color="auto"/>
            <w:right w:val="none" w:sz="0" w:space="0" w:color="auto"/>
          </w:divBdr>
          <w:divsChild>
            <w:div w:id="467011522">
              <w:marLeft w:val="0"/>
              <w:marRight w:val="0"/>
              <w:marTop w:val="0"/>
              <w:marBottom w:val="0"/>
              <w:divBdr>
                <w:top w:val="none" w:sz="0" w:space="0" w:color="auto"/>
                <w:left w:val="none" w:sz="0" w:space="0" w:color="auto"/>
                <w:bottom w:val="none" w:sz="0" w:space="0" w:color="auto"/>
                <w:right w:val="none" w:sz="0" w:space="0" w:color="auto"/>
              </w:divBdr>
              <w:divsChild>
                <w:div w:id="87431140">
                  <w:marLeft w:val="0"/>
                  <w:marRight w:val="0"/>
                  <w:marTop w:val="0"/>
                  <w:marBottom w:val="0"/>
                  <w:divBdr>
                    <w:top w:val="none" w:sz="0" w:space="0" w:color="auto"/>
                    <w:left w:val="none" w:sz="0" w:space="0" w:color="auto"/>
                    <w:bottom w:val="none" w:sz="0" w:space="0" w:color="auto"/>
                    <w:right w:val="none" w:sz="0" w:space="0" w:color="auto"/>
                  </w:divBdr>
                </w:div>
                <w:div w:id="145778220">
                  <w:marLeft w:val="0"/>
                  <w:marRight w:val="0"/>
                  <w:marTop w:val="0"/>
                  <w:marBottom w:val="0"/>
                  <w:divBdr>
                    <w:top w:val="none" w:sz="0" w:space="0" w:color="auto"/>
                    <w:left w:val="none" w:sz="0" w:space="0" w:color="auto"/>
                    <w:bottom w:val="none" w:sz="0" w:space="0" w:color="auto"/>
                    <w:right w:val="none" w:sz="0" w:space="0" w:color="auto"/>
                  </w:divBdr>
                </w:div>
                <w:div w:id="170150418">
                  <w:marLeft w:val="0"/>
                  <w:marRight w:val="0"/>
                  <w:marTop w:val="0"/>
                  <w:marBottom w:val="0"/>
                  <w:divBdr>
                    <w:top w:val="none" w:sz="0" w:space="0" w:color="auto"/>
                    <w:left w:val="none" w:sz="0" w:space="0" w:color="auto"/>
                    <w:bottom w:val="none" w:sz="0" w:space="0" w:color="auto"/>
                    <w:right w:val="none" w:sz="0" w:space="0" w:color="auto"/>
                  </w:divBdr>
                </w:div>
                <w:div w:id="184103449">
                  <w:marLeft w:val="0"/>
                  <w:marRight w:val="0"/>
                  <w:marTop w:val="0"/>
                  <w:marBottom w:val="0"/>
                  <w:divBdr>
                    <w:top w:val="none" w:sz="0" w:space="0" w:color="auto"/>
                    <w:left w:val="none" w:sz="0" w:space="0" w:color="auto"/>
                    <w:bottom w:val="none" w:sz="0" w:space="0" w:color="auto"/>
                    <w:right w:val="none" w:sz="0" w:space="0" w:color="auto"/>
                  </w:divBdr>
                </w:div>
                <w:div w:id="244534233">
                  <w:marLeft w:val="0"/>
                  <w:marRight w:val="0"/>
                  <w:marTop w:val="0"/>
                  <w:marBottom w:val="0"/>
                  <w:divBdr>
                    <w:top w:val="none" w:sz="0" w:space="0" w:color="auto"/>
                    <w:left w:val="none" w:sz="0" w:space="0" w:color="auto"/>
                    <w:bottom w:val="none" w:sz="0" w:space="0" w:color="auto"/>
                    <w:right w:val="none" w:sz="0" w:space="0" w:color="auto"/>
                  </w:divBdr>
                </w:div>
                <w:div w:id="310721639">
                  <w:marLeft w:val="0"/>
                  <w:marRight w:val="0"/>
                  <w:marTop w:val="0"/>
                  <w:marBottom w:val="0"/>
                  <w:divBdr>
                    <w:top w:val="none" w:sz="0" w:space="0" w:color="auto"/>
                    <w:left w:val="none" w:sz="0" w:space="0" w:color="auto"/>
                    <w:bottom w:val="none" w:sz="0" w:space="0" w:color="auto"/>
                    <w:right w:val="none" w:sz="0" w:space="0" w:color="auto"/>
                  </w:divBdr>
                </w:div>
                <w:div w:id="404376974">
                  <w:marLeft w:val="0"/>
                  <w:marRight w:val="0"/>
                  <w:marTop w:val="0"/>
                  <w:marBottom w:val="0"/>
                  <w:divBdr>
                    <w:top w:val="none" w:sz="0" w:space="0" w:color="auto"/>
                    <w:left w:val="none" w:sz="0" w:space="0" w:color="auto"/>
                    <w:bottom w:val="none" w:sz="0" w:space="0" w:color="auto"/>
                    <w:right w:val="none" w:sz="0" w:space="0" w:color="auto"/>
                  </w:divBdr>
                </w:div>
                <w:div w:id="415133102">
                  <w:marLeft w:val="0"/>
                  <w:marRight w:val="0"/>
                  <w:marTop w:val="0"/>
                  <w:marBottom w:val="0"/>
                  <w:divBdr>
                    <w:top w:val="none" w:sz="0" w:space="0" w:color="auto"/>
                    <w:left w:val="none" w:sz="0" w:space="0" w:color="auto"/>
                    <w:bottom w:val="none" w:sz="0" w:space="0" w:color="auto"/>
                    <w:right w:val="none" w:sz="0" w:space="0" w:color="auto"/>
                  </w:divBdr>
                </w:div>
                <w:div w:id="416292343">
                  <w:marLeft w:val="0"/>
                  <w:marRight w:val="0"/>
                  <w:marTop w:val="0"/>
                  <w:marBottom w:val="0"/>
                  <w:divBdr>
                    <w:top w:val="none" w:sz="0" w:space="0" w:color="auto"/>
                    <w:left w:val="none" w:sz="0" w:space="0" w:color="auto"/>
                    <w:bottom w:val="none" w:sz="0" w:space="0" w:color="auto"/>
                    <w:right w:val="none" w:sz="0" w:space="0" w:color="auto"/>
                  </w:divBdr>
                </w:div>
                <w:div w:id="478304725">
                  <w:marLeft w:val="0"/>
                  <w:marRight w:val="0"/>
                  <w:marTop w:val="0"/>
                  <w:marBottom w:val="0"/>
                  <w:divBdr>
                    <w:top w:val="none" w:sz="0" w:space="0" w:color="auto"/>
                    <w:left w:val="none" w:sz="0" w:space="0" w:color="auto"/>
                    <w:bottom w:val="none" w:sz="0" w:space="0" w:color="auto"/>
                    <w:right w:val="none" w:sz="0" w:space="0" w:color="auto"/>
                  </w:divBdr>
                </w:div>
                <w:div w:id="519314728">
                  <w:marLeft w:val="0"/>
                  <w:marRight w:val="0"/>
                  <w:marTop w:val="0"/>
                  <w:marBottom w:val="0"/>
                  <w:divBdr>
                    <w:top w:val="none" w:sz="0" w:space="0" w:color="auto"/>
                    <w:left w:val="none" w:sz="0" w:space="0" w:color="auto"/>
                    <w:bottom w:val="none" w:sz="0" w:space="0" w:color="auto"/>
                    <w:right w:val="none" w:sz="0" w:space="0" w:color="auto"/>
                  </w:divBdr>
                </w:div>
                <w:div w:id="541602042">
                  <w:marLeft w:val="0"/>
                  <w:marRight w:val="0"/>
                  <w:marTop w:val="0"/>
                  <w:marBottom w:val="0"/>
                  <w:divBdr>
                    <w:top w:val="none" w:sz="0" w:space="0" w:color="auto"/>
                    <w:left w:val="none" w:sz="0" w:space="0" w:color="auto"/>
                    <w:bottom w:val="none" w:sz="0" w:space="0" w:color="auto"/>
                    <w:right w:val="none" w:sz="0" w:space="0" w:color="auto"/>
                  </w:divBdr>
                </w:div>
                <w:div w:id="552931951">
                  <w:marLeft w:val="0"/>
                  <w:marRight w:val="0"/>
                  <w:marTop w:val="0"/>
                  <w:marBottom w:val="0"/>
                  <w:divBdr>
                    <w:top w:val="none" w:sz="0" w:space="0" w:color="auto"/>
                    <w:left w:val="none" w:sz="0" w:space="0" w:color="auto"/>
                    <w:bottom w:val="none" w:sz="0" w:space="0" w:color="auto"/>
                    <w:right w:val="none" w:sz="0" w:space="0" w:color="auto"/>
                  </w:divBdr>
                </w:div>
                <w:div w:id="613756351">
                  <w:marLeft w:val="0"/>
                  <w:marRight w:val="0"/>
                  <w:marTop w:val="0"/>
                  <w:marBottom w:val="0"/>
                  <w:divBdr>
                    <w:top w:val="none" w:sz="0" w:space="0" w:color="auto"/>
                    <w:left w:val="none" w:sz="0" w:space="0" w:color="auto"/>
                    <w:bottom w:val="none" w:sz="0" w:space="0" w:color="auto"/>
                    <w:right w:val="none" w:sz="0" w:space="0" w:color="auto"/>
                  </w:divBdr>
                </w:div>
                <w:div w:id="650987878">
                  <w:marLeft w:val="0"/>
                  <w:marRight w:val="0"/>
                  <w:marTop w:val="0"/>
                  <w:marBottom w:val="0"/>
                  <w:divBdr>
                    <w:top w:val="none" w:sz="0" w:space="0" w:color="auto"/>
                    <w:left w:val="none" w:sz="0" w:space="0" w:color="auto"/>
                    <w:bottom w:val="none" w:sz="0" w:space="0" w:color="auto"/>
                    <w:right w:val="none" w:sz="0" w:space="0" w:color="auto"/>
                  </w:divBdr>
                </w:div>
                <w:div w:id="655110158">
                  <w:marLeft w:val="0"/>
                  <w:marRight w:val="0"/>
                  <w:marTop w:val="0"/>
                  <w:marBottom w:val="0"/>
                  <w:divBdr>
                    <w:top w:val="none" w:sz="0" w:space="0" w:color="auto"/>
                    <w:left w:val="none" w:sz="0" w:space="0" w:color="auto"/>
                    <w:bottom w:val="none" w:sz="0" w:space="0" w:color="auto"/>
                    <w:right w:val="none" w:sz="0" w:space="0" w:color="auto"/>
                  </w:divBdr>
                </w:div>
                <w:div w:id="655762983">
                  <w:marLeft w:val="0"/>
                  <w:marRight w:val="0"/>
                  <w:marTop w:val="0"/>
                  <w:marBottom w:val="0"/>
                  <w:divBdr>
                    <w:top w:val="none" w:sz="0" w:space="0" w:color="auto"/>
                    <w:left w:val="none" w:sz="0" w:space="0" w:color="auto"/>
                    <w:bottom w:val="none" w:sz="0" w:space="0" w:color="auto"/>
                    <w:right w:val="none" w:sz="0" w:space="0" w:color="auto"/>
                  </w:divBdr>
                </w:div>
                <w:div w:id="708652574">
                  <w:marLeft w:val="0"/>
                  <w:marRight w:val="0"/>
                  <w:marTop w:val="0"/>
                  <w:marBottom w:val="0"/>
                  <w:divBdr>
                    <w:top w:val="none" w:sz="0" w:space="0" w:color="auto"/>
                    <w:left w:val="none" w:sz="0" w:space="0" w:color="auto"/>
                    <w:bottom w:val="none" w:sz="0" w:space="0" w:color="auto"/>
                    <w:right w:val="none" w:sz="0" w:space="0" w:color="auto"/>
                  </w:divBdr>
                </w:div>
                <w:div w:id="825240447">
                  <w:marLeft w:val="0"/>
                  <w:marRight w:val="0"/>
                  <w:marTop w:val="0"/>
                  <w:marBottom w:val="0"/>
                  <w:divBdr>
                    <w:top w:val="none" w:sz="0" w:space="0" w:color="auto"/>
                    <w:left w:val="none" w:sz="0" w:space="0" w:color="auto"/>
                    <w:bottom w:val="none" w:sz="0" w:space="0" w:color="auto"/>
                    <w:right w:val="none" w:sz="0" w:space="0" w:color="auto"/>
                  </w:divBdr>
                </w:div>
                <w:div w:id="885946642">
                  <w:marLeft w:val="0"/>
                  <w:marRight w:val="0"/>
                  <w:marTop w:val="0"/>
                  <w:marBottom w:val="0"/>
                  <w:divBdr>
                    <w:top w:val="none" w:sz="0" w:space="0" w:color="auto"/>
                    <w:left w:val="none" w:sz="0" w:space="0" w:color="auto"/>
                    <w:bottom w:val="none" w:sz="0" w:space="0" w:color="auto"/>
                    <w:right w:val="none" w:sz="0" w:space="0" w:color="auto"/>
                  </w:divBdr>
                </w:div>
                <w:div w:id="1026637612">
                  <w:marLeft w:val="0"/>
                  <w:marRight w:val="0"/>
                  <w:marTop w:val="0"/>
                  <w:marBottom w:val="0"/>
                  <w:divBdr>
                    <w:top w:val="none" w:sz="0" w:space="0" w:color="auto"/>
                    <w:left w:val="none" w:sz="0" w:space="0" w:color="auto"/>
                    <w:bottom w:val="none" w:sz="0" w:space="0" w:color="auto"/>
                    <w:right w:val="none" w:sz="0" w:space="0" w:color="auto"/>
                  </w:divBdr>
                </w:div>
                <w:div w:id="1048257909">
                  <w:marLeft w:val="0"/>
                  <w:marRight w:val="0"/>
                  <w:marTop w:val="0"/>
                  <w:marBottom w:val="0"/>
                  <w:divBdr>
                    <w:top w:val="none" w:sz="0" w:space="0" w:color="auto"/>
                    <w:left w:val="none" w:sz="0" w:space="0" w:color="auto"/>
                    <w:bottom w:val="none" w:sz="0" w:space="0" w:color="auto"/>
                    <w:right w:val="none" w:sz="0" w:space="0" w:color="auto"/>
                  </w:divBdr>
                </w:div>
                <w:div w:id="1175530853">
                  <w:marLeft w:val="0"/>
                  <w:marRight w:val="0"/>
                  <w:marTop w:val="0"/>
                  <w:marBottom w:val="0"/>
                  <w:divBdr>
                    <w:top w:val="none" w:sz="0" w:space="0" w:color="auto"/>
                    <w:left w:val="none" w:sz="0" w:space="0" w:color="auto"/>
                    <w:bottom w:val="none" w:sz="0" w:space="0" w:color="auto"/>
                    <w:right w:val="none" w:sz="0" w:space="0" w:color="auto"/>
                  </w:divBdr>
                </w:div>
                <w:div w:id="1200170231">
                  <w:marLeft w:val="0"/>
                  <w:marRight w:val="0"/>
                  <w:marTop w:val="0"/>
                  <w:marBottom w:val="0"/>
                  <w:divBdr>
                    <w:top w:val="none" w:sz="0" w:space="0" w:color="auto"/>
                    <w:left w:val="none" w:sz="0" w:space="0" w:color="auto"/>
                    <w:bottom w:val="none" w:sz="0" w:space="0" w:color="auto"/>
                    <w:right w:val="none" w:sz="0" w:space="0" w:color="auto"/>
                  </w:divBdr>
                </w:div>
                <w:div w:id="1201821409">
                  <w:marLeft w:val="0"/>
                  <w:marRight w:val="0"/>
                  <w:marTop w:val="0"/>
                  <w:marBottom w:val="0"/>
                  <w:divBdr>
                    <w:top w:val="none" w:sz="0" w:space="0" w:color="auto"/>
                    <w:left w:val="none" w:sz="0" w:space="0" w:color="auto"/>
                    <w:bottom w:val="none" w:sz="0" w:space="0" w:color="auto"/>
                    <w:right w:val="none" w:sz="0" w:space="0" w:color="auto"/>
                  </w:divBdr>
                </w:div>
                <w:div w:id="1237128809">
                  <w:marLeft w:val="0"/>
                  <w:marRight w:val="0"/>
                  <w:marTop w:val="0"/>
                  <w:marBottom w:val="0"/>
                  <w:divBdr>
                    <w:top w:val="none" w:sz="0" w:space="0" w:color="auto"/>
                    <w:left w:val="none" w:sz="0" w:space="0" w:color="auto"/>
                    <w:bottom w:val="none" w:sz="0" w:space="0" w:color="auto"/>
                    <w:right w:val="none" w:sz="0" w:space="0" w:color="auto"/>
                  </w:divBdr>
                </w:div>
                <w:div w:id="1265728597">
                  <w:marLeft w:val="0"/>
                  <w:marRight w:val="0"/>
                  <w:marTop w:val="0"/>
                  <w:marBottom w:val="0"/>
                  <w:divBdr>
                    <w:top w:val="none" w:sz="0" w:space="0" w:color="auto"/>
                    <w:left w:val="none" w:sz="0" w:space="0" w:color="auto"/>
                    <w:bottom w:val="none" w:sz="0" w:space="0" w:color="auto"/>
                    <w:right w:val="none" w:sz="0" w:space="0" w:color="auto"/>
                  </w:divBdr>
                </w:div>
                <w:div w:id="1299266941">
                  <w:marLeft w:val="0"/>
                  <w:marRight w:val="0"/>
                  <w:marTop w:val="0"/>
                  <w:marBottom w:val="0"/>
                  <w:divBdr>
                    <w:top w:val="none" w:sz="0" w:space="0" w:color="auto"/>
                    <w:left w:val="none" w:sz="0" w:space="0" w:color="auto"/>
                    <w:bottom w:val="none" w:sz="0" w:space="0" w:color="auto"/>
                    <w:right w:val="none" w:sz="0" w:space="0" w:color="auto"/>
                  </w:divBdr>
                </w:div>
                <w:div w:id="1339844310">
                  <w:marLeft w:val="0"/>
                  <w:marRight w:val="0"/>
                  <w:marTop w:val="0"/>
                  <w:marBottom w:val="0"/>
                  <w:divBdr>
                    <w:top w:val="none" w:sz="0" w:space="0" w:color="auto"/>
                    <w:left w:val="none" w:sz="0" w:space="0" w:color="auto"/>
                    <w:bottom w:val="none" w:sz="0" w:space="0" w:color="auto"/>
                    <w:right w:val="none" w:sz="0" w:space="0" w:color="auto"/>
                  </w:divBdr>
                </w:div>
                <w:div w:id="1490830906">
                  <w:marLeft w:val="0"/>
                  <w:marRight w:val="0"/>
                  <w:marTop w:val="0"/>
                  <w:marBottom w:val="0"/>
                  <w:divBdr>
                    <w:top w:val="none" w:sz="0" w:space="0" w:color="auto"/>
                    <w:left w:val="none" w:sz="0" w:space="0" w:color="auto"/>
                    <w:bottom w:val="none" w:sz="0" w:space="0" w:color="auto"/>
                    <w:right w:val="none" w:sz="0" w:space="0" w:color="auto"/>
                  </w:divBdr>
                </w:div>
                <w:div w:id="1559363591">
                  <w:marLeft w:val="0"/>
                  <w:marRight w:val="0"/>
                  <w:marTop w:val="0"/>
                  <w:marBottom w:val="0"/>
                  <w:divBdr>
                    <w:top w:val="none" w:sz="0" w:space="0" w:color="auto"/>
                    <w:left w:val="none" w:sz="0" w:space="0" w:color="auto"/>
                    <w:bottom w:val="none" w:sz="0" w:space="0" w:color="auto"/>
                    <w:right w:val="none" w:sz="0" w:space="0" w:color="auto"/>
                  </w:divBdr>
                </w:div>
                <w:div w:id="1574586076">
                  <w:marLeft w:val="0"/>
                  <w:marRight w:val="0"/>
                  <w:marTop w:val="0"/>
                  <w:marBottom w:val="0"/>
                  <w:divBdr>
                    <w:top w:val="none" w:sz="0" w:space="0" w:color="auto"/>
                    <w:left w:val="none" w:sz="0" w:space="0" w:color="auto"/>
                    <w:bottom w:val="none" w:sz="0" w:space="0" w:color="auto"/>
                    <w:right w:val="none" w:sz="0" w:space="0" w:color="auto"/>
                  </w:divBdr>
                </w:div>
                <w:div w:id="1635258510">
                  <w:marLeft w:val="0"/>
                  <w:marRight w:val="0"/>
                  <w:marTop w:val="0"/>
                  <w:marBottom w:val="0"/>
                  <w:divBdr>
                    <w:top w:val="none" w:sz="0" w:space="0" w:color="auto"/>
                    <w:left w:val="none" w:sz="0" w:space="0" w:color="auto"/>
                    <w:bottom w:val="none" w:sz="0" w:space="0" w:color="auto"/>
                    <w:right w:val="none" w:sz="0" w:space="0" w:color="auto"/>
                  </w:divBdr>
                </w:div>
                <w:div w:id="1648703825">
                  <w:marLeft w:val="0"/>
                  <w:marRight w:val="0"/>
                  <w:marTop w:val="0"/>
                  <w:marBottom w:val="0"/>
                  <w:divBdr>
                    <w:top w:val="none" w:sz="0" w:space="0" w:color="auto"/>
                    <w:left w:val="none" w:sz="0" w:space="0" w:color="auto"/>
                    <w:bottom w:val="none" w:sz="0" w:space="0" w:color="auto"/>
                    <w:right w:val="none" w:sz="0" w:space="0" w:color="auto"/>
                  </w:divBdr>
                </w:div>
                <w:div w:id="1724719129">
                  <w:marLeft w:val="0"/>
                  <w:marRight w:val="0"/>
                  <w:marTop w:val="0"/>
                  <w:marBottom w:val="0"/>
                  <w:divBdr>
                    <w:top w:val="none" w:sz="0" w:space="0" w:color="auto"/>
                    <w:left w:val="none" w:sz="0" w:space="0" w:color="auto"/>
                    <w:bottom w:val="none" w:sz="0" w:space="0" w:color="auto"/>
                    <w:right w:val="none" w:sz="0" w:space="0" w:color="auto"/>
                  </w:divBdr>
                </w:div>
                <w:div w:id="1741948402">
                  <w:marLeft w:val="0"/>
                  <w:marRight w:val="0"/>
                  <w:marTop w:val="0"/>
                  <w:marBottom w:val="0"/>
                  <w:divBdr>
                    <w:top w:val="none" w:sz="0" w:space="0" w:color="auto"/>
                    <w:left w:val="none" w:sz="0" w:space="0" w:color="auto"/>
                    <w:bottom w:val="none" w:sz="0" w:space="0" w:color="auto"/>
                    <w:right w:val="none" w:sz="0" w:space="0" w:color="auto"/>
                  </w:divBdr>
                </w:div>
                <w:div w:id="1863471465">
                  <w:marLeft w:val="0"/>
                  <w:marRight w:val="0"/>
                  <w:marTop w:val="0"/>
                  <w:marBottom w:val="0"/>
                  <w:divBdr>
                    <w:top w:val="none" w:sz="0" w:space="0" w:color="auto"/>
                    <w:left w:val="none" w:sz="0" w:space="0" w:color="auto"/>
                    <w:bottom w:val="none" w:sz="0" w:space="0" w:color="auto"/>
                    <w:right w:val="none" w:sz="0" w:space="0" w:color="auto"/>
                  </w:divBdr>
                </w:div>
                <w:div w:id="1994868023">
                  <w:marLeft w:val="0"/>
                  <w:marRight w:val="0"/>
                  <w:marTop w:val="0"/>
                  <w:marBottom w:val="0"/>
                  <w:divBdr>
                    <w:top w:val="none" w:sz="0" w:space="0" w:color="auto"/>
                    <w:left w:val="none" w:sz="0" w:space="0" w:color="auto"/>
                    <w:bottom w:val="none" w:sz="0" w:space="0" w:color="auto"/>
                    <w:right w:val="none" w:sz="0" w:space="0" w:color="auto"/>
                  </w:divBdr>
                </w:div>
                <w:div w:id="2009091536">
                  <w:marLeft w:val="0"/>
                  <w:marRight w:val="0"/>
                  <w:marTop w:val="0"/>
                  <w:marBottom w:val="0"/>
                  <w:divBdr>
                    <w:top w:val="none" w:sz="0" w:space="0" w:color="auto"/>
                    <w:left w:val="none" w:sz="0" w:space="0" w:color="auto"/>
                    <w:bottom w:val="none" w:sz="0" w:space="0" w:color="auto"/>
                    <w:right w:val="none" w:sz="0" w:space="0" w:color="auto"/>
                  </w:divBdr>
                </w:div>
                <w:div w:id="2019039521">
                  <w:marLeft w:val="0"/>
                  <w:marRight w:val="0"/>
                  <w:marTop w:val="0"/>
                  <w:marBottom w:val="0"/>
                  <w:divBdr>
                    <w:top w:val="none" w:sz="0" w:space="0" w:color="auto"/>
                    <w:left w:val="none" w:sz="0" w:space="0" w:color="auto"/>
                    <w:bottom w:val="none" w:sz="0" w:space="0" w:color="auto"/>
                    <w:right w:val="none" w:sz="0" w:space="0" w:color="auto"/>
                  </w:divBdr>
                </w:div>
                <w:div w:id="2038962784">
                  <w:marLeft w:val="0"/>
                  <w:marRight w:val="0"/>
                  <w:marTop w:val="0"/>
                  <w:marBottom w:val="0"/>
                  <w:divBdr>
                    <w:top w:val="none" w:sz="0" w:space="0" w:color="auto"/>
                    <w:left w:val="none" w:sz="0" w:space="0" w:color="auto"/>
                    <w:bottom w:val="none" w:sz="0" w:space="0" w:color="auto"/>
                    <w:right w:val="none" w:sz="0" w:space="0" w:color="auto"/>
                  </w:divBdr>
                </w:div>
                <w:div w:id="2077244475">
                  <w:marLeft w:val="0"/>
                  <w:marRight w:val="0"/>
                  <w:marTop w:val="0"/>
                  <w:marBottom w:val="0"/>
                  <w:divBdr>
                    <w:top w:val="none" w:sz="0" w:space="0" w:color="auto"/>
                    <w:left w:val="none" w:sz="0" w:space="0" w:color="auto"/>
                    <w:bottom w:val="none" w:sz="0" w:space="0" w:color="auto"/>
                    <w:right w:val="none" w:sz="0" w:space="0" w:color="auto"/>
                  </w:divBdr>
                </w:div>
                <w:div w:id="2107920934">
                  <w:marLeft w:val="0"/>
                  <w:marRight w:val="0"/>
                  <w:marTop w:val="0"/>
                  <w:marBottom w:val="0"/>
                  <w:divBdr>
                    <w:top w:val="none" w:sz="0" w:space="0" w:color="auto"/>
                    <w:left w:val="none" w:sz="0" w:space="0" w:color="auto"/>
                    <w:bottom w:val="none" w:sz="0" w:space="0" w:color="auto"/>
                    <w:right w:val="none" w:sz="0" w:space="0" w:color="auto"/>
                  </w:divBdr>
                </w:div>
                <w:div w:id="21357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8168">
      <w:bodyDiv w:val="1"/>
      <w:marLeft w:val="0"/>
      <w:marRight w:val="0"/>
      <w:marTop w:val="0"/>
      <w:marBottom w:val="0"/>
      <w:divBdr>
        <w:top w:val="none" w:sz="0" w:space="0" w:color="auto"/>
        <w:left w:val="none" w:sz="0" w:space="0" w:color="auto"/>
        <w:bottom w:val="none" w:sz="0" w:space="0" w:color="auto"/>
        <w:right w:val="none" w:sz="0" w:space="0" w:color="auto"/>
      </w:divBdr>
    </w:div>
    <w:div w:id="455100001">
      <w:bodyDiv w:val="1"/>
      <w:marLeft w:val="0"/>
      <w:marRight w:val="0"/>
      <w:marTop w:val="0"/>
      <w:marBottom w:val="0"/>
      <w:divBdr>
        <w:top w:val="none" w:sz="0" w:space="0" w:color="auto"/>
        <w:left w:val="none" w:sz="0" w:space="0" w:color="auto"/>
        <w:bottom w:val="none" w:sz="0" w:space="0" w:color="auto"/>
        <w:right w:val="none" w:sz="0" w:space="0" w:color="auto"/>
      </w:divBdr>
    </w:div>
    <w:div w:id="502745103">
      <w:bodyDiv w:val="1"/>
      <w:marLeft w:val="0"/>
      <w:marRight w:val="0"/>
      <w:marTop w:val="0"/>
      <w:marBottom w:val="0"/>
      <w:divBdr>
        <w:top w:val="none" w:sz="0" w:space="0" w:color="auto"/>
        <w:left w:val="none" w:sz="0" w:space="0" w:color="auto"/>
        <w:bottom w:val="none" w:sz="0" w:space="0" w:color="auto"/>
        <w:right w:val="none" w:sz="0" w:space="0" w:color="auto"/>
      </w:divBdr>
    </w:div>
    <w:div w:id="624969832">
      <w:bodyDiv w:val="1"/>
      <w:marLeft w:val="0"/>
      <w:marRight w:val="0"/>
      <w:marTop w:val="0"/>
      <w:marBottom w:val="0"/>
      <w:divBdr>
        <w:top w:val="none" w:sz="0" w:space="0" w:color="auto"/>
        <w:left w:val="none" w:sz="0" w:space="0" w:color="auto"/>
        <w:bottom w:val="none" w:sz="0" w:space="0" w:color="auto"/>
        <w:right w:val="none" w:sz="0" w:space="0" w:color="auto"/>
      </w:divBdr>
    </w:div>
    <w:div w:id="657346639">
      <w:bodyDiv w:val="1"/>
      <w:marLeft w:val="0"/>
      <w:marRight w:val="0"/>
      <w:marTop w:val="0"/>
      <w:marBottom w:val="0"/>
      <w:divBdr>
        <w:top w:val="none" w:sz="0" w:space="0" w:color="auto"/>
        <w:left w:val="none" w:sz="0" w:space="0" w:color="auto"/>
        <w:bottom w:val="none" w:sz="0" w:space="0" w:color="auto"/>
        <w:right w:val="none" w:sz="0" w:space="0" w:color="auto"/>
      </w:divBdr>
    </w:div>
    <w:div w:id="688533082">
      <w:bodyDiv w:val="1"/>
      <w:marLeft w:val="0"/>
      <w:marRight w:val="0"/>
      <w:marTop w:val="0"/>
      <w:marBottom w:val="0"/>
      <w:divBdr>
        <w:top w:val="none" w:sz="0" w:space="0" w:color="auto"/>
        <w:left w:val="none" w:sz="0" w:space="0" w:color="auto"/>
        <w:bottom w:val="none" w:sz="0" w:space="0" w:color="auto"/>
        <w:right w:val="none" w:sz="0" w:space="0" w:color="auto"/>
      </w:divBdr>
    </w:div>
    <w:div w:id="771361104">
      <w:bodyDiv w:val="1"/>
      <w:marLeft w:val="0"/>
      <w:marRight w:val="0"/>
      <w:marTop w:val="0"/>
      <w:marBottom w:val="0"/>
      <w:divBdr>
        <w:top w:val="none" w:sz="0" w:space="0" w:color="auto"/>
        <w:left w:val="none" w:sz="0" w:space="0" w:color="auto"/>
        <w:bottom w:val="none" w:sz="0" w:space="0" w:color="auto"/>
        <w:right w:val="none" w:sz="0" w:space="0" w:color="auto"/>
      </w:divBdr>
    </w:div>
    <w:div w:id="866721404">
      <w:bodyDiv w:val="1"/>
      <w:marLeft w:val="0"/>
      <w:marRight w:val="0"/>
      <w:marTop w:val="0"/>
      <w:marBottom w:val="0"/>
      <w:divBdr>
        <w:top w:val="none" w:sz="0" w:space="0" w:color="auto"/>
        <w:left w:val="none" w:sz="0" w:space="0" w:color="auto"/>
        <w:bottom w:val="none" w:sz="0" w:space="0" w:color="auto"/>
        <w:right w:val="none" w:sz="0" w:space="0" w:color="auto"/>
      </w:divBdr>
    </w:div>
    <w:div w:id="946431172">
      <w:bodyDiv w:val="1"/>
      <w:marLeft w:val="0"/>
      <w:marRight w:val="0"/>
      <w:marTop w:val="0"/>
      <w:marBottom w:val="0"/>
      <w:divBdr>
        <w:top w:val="none" w:sz="0" w:space="0" w:color="auto"/>
        <w:left w:val="none" w:sz="0" w:space="0" w:color="auto"/>
        <w:bottom w:val="none" w:sz="0" w:space="0" w:color="auto"/>
        <w:right w:val="none" w:sz="0" w:space="0" w:color="auto"/>
      </w:divBdr>
    </w:div>
    <w:div w:id="981735644">
      <w:bodyDiv w:val="1"/>
      <w:marLeft w:val="0"/>
      <w:marRight w:val="0"/>
      <w:marTop w:val="0"/>
      <w:marBottom w:val="0"/>
      <w:divBdr>
        <w:top w:val="none" w:sz="0" w:space="0" w:color="auto"/>
        <w:left w:val="none" w:sz="0" w:space="0" w:color="auto"/>
        <w:bottom w:val="none" w:sz="0" w:space="0" w:color="auto"/>
        <w:right w:val="none" w:sz="0" w:space="0" w:color="auto"/>
      </w:divBdr>
    </w:div>
    <w:div w:id="987130288">
      <w:bodyDiv w:val="1"/>
      <w:marLeft w:val="0"/>
      <w:marRight w:val="0"/>
      <w:marTop w:val="0"/>
      <w:marBottom w:val="0"/>
      <w:divBdr>
        <w:top w:val="none" w:sz="0" w:space="0" w:color="auto"/>
        <w:left w:val="none" w:sz="0" w:space="0" w:color="auto"/>
        <w:bottom w:val="none" w:sz="0" w:space="0" w:color="auto"/>
        <w:right w:val="none" w:sz="0" w:space="0" w:color="auto"/>
      </w:divBdr>
    </w:div>
    <w:div w:id="1011571196">
      <w:bodyDiv w:val="1"/>
      <w:marLeft w:val="0"/>
      <w:marRight w:val="0"/>
      <w:marTop w:val="0"/>
      <w:marBottom w:val="0"/>
      <w:divBdr>
        <w:top w:val="none" w:sz="0" w:space="0" w:color="auto"/>
        <w:left w:val="none" w:sz="0" w:space="0" w:color="auto"/>
        <w:bottom w:val="none" w:sz="0" w:space="0" w:color="auto"/>
        <w:right w:val="none" w:sz="0" w:space="0" w:color="auto"/>
      </w:divBdr>
    </w:div>
    <w:div w:id="1014915754">
      <w:bodyDiv w:val="1"/>
      <w:marLeft w:val="0"/>
      <w:marRight w:val="0"/>
      <w:marTop w:val="0"/>
      <w:marBottom w:val="0"/>
      <w:divBdr>
        <w:top w:val="none" w:sz="0" w:space="0" w:color="auto"/>
        <w:left w:val="none" w:sz="0" w:space="0" w:color="auto"/>
        <w:bottom w:val="none" w:sz="0" w:space="0" w:color="auto"/>
        <w:right w:val="none" w:sz="0" w:space="0" w:color="auto"/>
      </w:divBdr>
    </w:div>
    <w:div w:id="1032027201">
      <w:bodyDiv w:val="1"/>
      <w:marLeft w:val="0"/>
      <w:marRight w:val="0"/>
      <w:marTop w:val="0"/>
      <w:marBottom w:val="0"/>
      <w:divBdr>
        <w:top w:val="none" w:sz="0" w:space="0" w:color="auto"/>
        <w:left w:val="none" w:sz="0" w:space="0" w:color="auto"/>
        <w:bottom w:val="none" w:sz="0" w:space="0" w:color="auto"/>
        <w:right w:val="none" w:sz="0" w:space="0" w:color="auto"/>
      </w:divBdr>
      <w:divsChild>
        <w:div w:id="877081425">
          <w:marLeft w:val="0"/>
          <w:marRight w:val="0"/>
          <w:marTop w:val="0"/>
          <w:marBottom w:val="0"/>
          <w:divBdr>
            <w:top w:val="none" w:sz="0" w:space="0" w:color="auto"/>
            <w:left w:val="none" w:sz="0" w:space="0" w:color="auto"/>
            <w:bottom w:val="none" w:sz="0" w:space="0" w:color="auto"/>
            <w:right w:val="none" w:sz="0" w:space="0" w:color="auto"/>
          </w:divBdr>
          <w:divsChild>
            <w:div w:id="388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9892">
      <w:bodyDiv w:val="1"/>
      <w:marLeft w:val="0"/>
      <w:marRight w:val="0"/>
      <w:marTop w:val="0"/>
      <w:marBottom w:val="0"/>
      <w:divBdr>
        <w:top w:val="none" w:sz="0" w:space="0" w:color="auto"/>
        <w:left w:val="none" w:sz="0" w:space="0" w:color="auto"/>
        <w:bottom w:val="none" w:sz="0" w:space="0" w:color="auto"/>
        <w:right w:val="none" w:sz="0" w:space="0" w:color="auto"/>
      </w:divBdr>
    </w:div>
    <w:div w:id="1122379149">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8289">
      <w:bodyDiv w:val="1"/>
      <w:marLeft w:val="0"/>
      <w:marRight w:val="0"/>
      <w:marTop w:val="0"/>
      <w:marBottom w:val="0"/>
      <w:divBdr>
        <w:top w:val="none" w:sz="0" w:space="0" w:color="auto"/>
        <w:left w:val="none" w:sz="0" w:space="0" w:color="auto"/>
        <w:bottom w:val="none" w:sz="0" w:space="0" w:color="auto"/>
        <w:right w:val="none" w:sz="0" w:space="0" w:color="auto"/>
      </w:divBdr>
    </w:div>
    <w:div w:id="1339384718">
      <w:bodyDiv w:val="1"/>
      <w:marLeft w:val="0"/>
      <w:marRight w:val="0"/>
      <w:marTop w:val="0"/>
      <w:marBottom w:val="0"/>
      <w:divBdr>
        <w:top w:val="none" w:sz="0" w:space="0" w:color="auto"/>
        <w:left w:val="none" w:sz="0" w:space="0" w:color="auto"/>
        <w:bottom w:val="none" w:sz="0" w:space="0" w:color="auto"/>
        <w:right w:val="none" w:sz="0" w:space="0" w:color="auto"/>
      </w:divBdr>
    </w:div>
    <w:div w:id="1434327077">
      <w:bodyDiv w:val="1"/>
      <w:marLeft w:val="0"/>
      <w:marRight w:val="0"/>
      <w:marTop w:val="0"/>
      <w:marBottom w:val="0"/>
      <w:divBdr>
        <w:top w:val="none" w:sz="0" w:space="0" w:color="auto"/>
        <w:left w:val="none" w:sz="0" w:space="0" w:color="auto"/>
        <w:bottom w:val="none" w:sz="0" w:space="0" w:color="auto"/>
        <w:right w:val="none" w:sz="0" w:space="0" w:color="auto"/>
      </w:divBdr>
    </w:div>
    <w:div w:id="1483502703">
      <w:bodyDiv w:val="1"/>
      <w:marLeft w:val="0"/>
      <w:marRight w:val="0"/>
      <w:marTop w:val="0"/>
      <w:marBottom w:val="0"/>
      <w:divBdr>
        <w:top w:val="none" w:sz="0" w:space="0" w:color="auto"/>
        <w:left w:val="none" w:sz="0" w:space="0" w:color="auto"/>
        <w:bottom w:val="none" w:sz="0" w:space="0" w:color="auto"/>
        <w:right w:val="none" w:sz="0" w:space="0" w:color="auto"/>
      </w:divBdr>
    </w:div>
    <w:div w:id="1508908079">
      <w:bodyDiv w:val="1"/>
      <w:marLeft w:val="0"/>
      <w:marRight w:val="0"/>
      <w:marTop w:val="0"/>
      <w:marBottom w:val="0"/>
      <w:divBdr>
        <w:top w:val="none" w:sz="0" w:space="0" w:color="auto"/>
        <w:left w:val="none" w:sz="0" w:space="0" w:color="auto"/>
        <w:bottom w:val="none" w:sz="0" w:space="0" w:color="auto"/>
        <w:right w:val="none" w:sz="0" w:space="0" w:color="auto"/>
      </w:divBdr>
    </w:div>
    <w:div w:id="1693065939">
      <w:bodyDiv w:val="1"/>
      <w:marLeft w:val="0"/>
      <w:marRight w:val="0"/>
      <w:marTop w:val="0"/>
      <w:marBottom w:val="0"/>
      <w:divBdr>
        <w:top w:val="none" w:sz="0" w:space="0" w:color="auto"/>
        <w:left w:val="none" w:sz="0" w:space="0" w:color="auto"/>
        <w:bottom w:val="none" w:sz="0" w:space="0" w:color="auto"/>
        <w:right w:val="none" w:sz="0" w:space="0" w:color="auto"/>
      </w:divBdr>
      <w:divsChild>
        <w:div w:id="2097593">
          <w:marLeft w:val="0"/>
          <w:marRight w:val="0"/>
          <w:marTop w:val="0"/>
          <w:marBottom w:val="0"/>
          <w:divBdr>
            <w:top w:val="none" w:sz="0" w:space="0" w:color="auto"/>
            <w:left w:val="none" w:sz="0" w:space="0" w:color="auto"/>
            <w:bottom w:val="none" w:sz="0" w:space="0" w:color="auto"/>
            <w:right w:val="none" w:sz="0" w:space="0" w:color="auto"/>
          </w:divBdr>
        </w:div>
        <w:div w:id="146628534">
          <w:marLeft w:val="0"/>
          <w:marRight w:val="0"/>
          <w:marTop w:val="0"/>
          <w:marBottom w:val="0"/>
          <w:divBdr>
            <w:top w:val="none" w:sz="0" w:space="0" w:color="auto"/>
            <w:left w:val="none" w:sz="0" w:space="0" w:color="auto"/>
            <w:bottom w:val="none" w:sz="0" w:space="0" w:color="auto"/>
            <w:right w:val="none" w:sz="0" w:space="0" w:color="auto"/>
          </w:divBdr>
        </w:div>
        <w:div w:id="160045865">
          <w:marLeft w:val="0"/>
          <w:marRight w:val="0"/>
          <w:marTop w:val="0"/>
          <w:marBottom w:val="0"/>
          <w:divBdr>
            <w:top w:val="none" w:sz="0" w:space="0" w:color="auto"/>
            <w:left w:val="none" w:sz="0" w:space="0" w:color="auto"/>
            <w:bottom w:val="none" w:sz="0" w:space="0" w:color="auto"/>
            <w:right w:val="none" w:sz="0" w:space="0" w:color="auto"/>
          </w:divBdr>
        </w:div>
        <w:div w:id="256715711">
          <w:marLeft w:val="0"/>
          <w:marRight w:val="0"/>
          <w:marTop w:val="0"/>
          <w:marBottom w:val="0"/>
          <w:divBdr>
            <w:top w:val="none" w:sz="0" w:space="0" w:color="auto"/>
            <w:left w:val="none" w:sz="0" w:space="0" w:color="auto"/>
            <w:bottom w:val="none" w:sz="0" w:space="0" w:color="auto"/>
            <w:right w:val="none" w:sz="0" w:space="0" w:color="auto"/>
          </w:divBdr>
        </w:div>
        <w:div w:id="349919249">
          <w:marLeft w:val="0"/>
          <w:marRight w:val="0"/>
          <w:marTop w:val="0"/>
          <w:marBottom w:val="0"/>
          <w:divBdr>
            <w:top w:val="none" w:sz="0" w:space="0" w:color="auto"/>
            <w:left w:val="none" w:sz="0" w:space="0" w:color="auto"/>
            <w:bottom w:val="none" w:sz="0" w:space="0" w:color="auto"/>
            <w:right w:val="none" w:sz="0" w:space="0" w:color="auto"/>
          </w:divBdr>
        </w:div>
        <w:div w:id="520048729">
          <w:marLeft w:val="0"/>
          <w:marRight w:val="0"/>
          <w:marTop w:val="0"/>
          <w:marBottom w:val="0"/>
          <w:divBdr>
            <w:top w:val="none" w:sz="0" w:space="0" w:color="auto"/>
            <w:left w:val="none" w:sz="0" w:space="0" w:color="auto"/>
            <w:bottom w:val="none" w:sz="0" w:space="0" w:color="auto"/>
            <w:right w:val="none" w:sz="0" w:space="0" w:color="auto"/>
          </w:divBdr>
        </w:div>
        <w:div w:id="539434609">
          <w:marLeft w:val="0"/>
          <w:marRight w:val="0"/>
          <w:marTop w:val="0"/>
          <w:marBottom w:val="0"/>
          <w:divBdr>
            <w:top w:val="none" w:sz="0" w:space="0" w:color="auto"/>
            <w:left w:val="none" w:sz="0" w:space="0" w:color="auto"/>
            <w:bottom w:val="none" w:sz="0" w:space="0" w:color="auto"/>
            <w:right w:val="none" w:sz="0" w:space="0" w:color="auto"/>
          </w:divBdr>
        </w:div>
        <w:div w:id="682362746">
          <w:marLeft w:val="0"/>
          <w:marRight w:val="0"/>
          <w:marTop w:val="0"/>
          <w:marBottom w:val="0"/>
          <w:divBdr>
            <w:top w:val="none" w:sz="0" w:space="0" w:color="auto"/>
            <w:left w:val="none" w:sz="0" w:space="0" w:color="auto"/>
            <w:bottom w:val="none" w:sz="0" w:space="0" w:color="auto"/>
            <w:right w:val="none" w:sz="0" w:space="0" w:color="auto"/>
          </w:divBdr>
        </w:div>
        <w:div w:id="845830877">
          <w:marLeft w:val="0"/>
          <w:marRight w:val="0"/>
          <w:marTop w:val="0"/>
          <w:marBottom w:val="0"/>
          <w:divBdr>
            <w:top w:val="none" w:sz="0" w:space="0" w:color="auto"/>
            <w:left w:val="none" w:sz="0" w:space="0" w:color="auto"/>
            <w:bottom w:val="none" w:sz="0" w:space="0" w:color="auto"/>
            <w:right w:val="none" w:sz="0" w:space="0" w:color="auto"/>
          </w:divBdr>
        </w:div>
        <w:div w:id="1318873930">
          <w:marLeft w:val="0"/>
          <w:marRight w:val="0"/>
          <w:marTop w:val="0"/>
          <w:marBottom w:val="0"/>
          <w:divBdr>
            <w:top w:val="none" w:sz="0" w:space="0" w:color="auto"/>
            <w:left w:val="none" w:sz="0" w:space="0" w:color="auto"/>
            <w:bottom w:val="none" w:sz="0" w:space="0" w:color="auto"/>
            <w:right w:val="none" w:sz="0" w:space="0" w:color="auto"/>
          </w:divBdr>
        </w:div>
        <w:div w:id="1460762676">
          <w:marLeft w:val="0"/>
          <w:marRight w:val="0"/>
          <w:marTop w:val="0"/>
          <w:marBottom w:val="0"/>
          <w:divBdr>
            <w:top w:val="none" w:sz="0" w:space="0" w:color="auto"/>
            <w:left w:val="none" w:sz="0" w:space="0" w:color="auto"/>
            <w:bottom w:val="none" w:sz="0" w:space="0" w:color="auto"/>
            <w:right w:val="none" w:sz="0" w:space="0" w:color="auto"/>
          </w:divBdr>
        </w:div>
        <w:div w:id="1606035944">
          <w:marLeft w:val="0"/>
          <w:marRight w:val="0"/>
          <w:marTop w:val="0"/>
          <w:marBottom w:val="0"/>
          <w:divBdr>
            <w:top w:val="none" w:sz="0" w:space="0" w:color="auto"/>
            <w:left w:val="none" w:sz="0" w:space="0" w:color="auto"/>
            <w:bottom w:val="none" w:sz="0" w:space="0" w:color="auto"/>
            <w:right w:val="none" w:sz="0" w:space="0" w:color="auto"/>
          </w:divBdr>
        </w:div>
        <w:div w:id="1669672004">
          <w:marLeft w:val="0"/>
          <w:marRight w:val="0"/>
          <w:marTop w:val="0"/>
          <w:marBottom w:val="0"/>
          <w:divBdr>
            <w:top w:val="none" w:sz="0" w:space="0" w:color="auto"/>
            <w:left w:val="none" w:sz="0" w:space="0" w:color="auto"/>
            <w:bottom w:val="none" w:sz="0" w:space="0" w:color="auto"/>
            <w:right w:val="none" w:sz="0" w:space="0" w:color="auto"/>
          </w:divBdr>
        </w:div>
      </w:divsChild>
    </w:div>
    <w:div w:id="1864855135">
      <w:bodyDiv w:val="1"/>
      <w:marLeft w:val="0"/>
      <w:marRight w:val="0"/>
      <w:marTop w:val="0"/>
      <w:marBottom w:val="0"/>
      <w:divBdr>
        <w:top w:val="none" w:sz="0" w:space="0" w:color="auto"/>
        <w:left w:val="none" w:sz="0" w:space="0" w:color="auto"/>
        <w:bottom w:val="none" w:sz="0" w:space="0" w:color="auto"/>
        <w:right w:val="none" w:sz="0" w:space="0" w:color="auto"/>
      </w:divBdr>
      <w:divsChild>
        <w:div w:id="596789496">
          <w:marLeft w:val="0"/>
          <w:marRight w:val="0"/>
          <w:marTop w:val="0"/>
          <w:marBottom w:val="0"/>
          <w:divBdr>
            <w:top w:val="none" w:sz="0" w:space="0" w:color="auto"/>
            <w:left w:val="none" w:sz="0" w:space="0" w:color="auto"/>
            <w:bottom w:val="none" w:sz="0" w:space="0" w:color="auto"/>
            <w:right w:val="none" w:sz="0" w:space="0" w:color="auto"/>
          </w:divBdr>
        </w:div>
        <w:div w:id="1472016340">
          <w:marLeft w:val="0"/>
          <w:marRight w:val="0"/>
          <w:marTop w:val="0"/>
          <w:marBottom w:val="0"/>
          <w:divBdr>
            <w:top w:val="none" w:sz="0" w:space="0" w:color="auto"/>
            <w:left w:val="none" w:sz="0" w:space="0" w:color="auto"/>
            <w:bottom w:val="none" w:sz="0" w:space="0" w:color="auto"/>
            <w:right w:val="none" w:sz="0" w:space="0" w:color="auto"/>
          </w:divBdr>
        </w:div>
        <w:div w:id="1578251223">
          <w:marLeft w:val="0"/>
          <w:marRight w:val="0"/>
          <w:marTop w:val="0"/>
          <w:marBottom w:val="0"/>
          <w:divBdr>
            <w:top w:val="none" w:sz="0" w:space="0" w:color="auto"/>
            <w:left w:val="none" w:sz="0" w:space="0" w:color="auto"/>
            <w:bottom w:val="none" w:sz="0" w:space="0" w:color="auto"/>
            <w:right w:val="none" w:sz="0" w:space="0" w:color="auto"/>
          </w:divBdr>
        </w:div>
        <w:div w:id="1657764505">
          <w:marLeft w:val="0"/>
          <w:marRight w:val="0"/>
          <w:marTop w:val="0"/>
          <w:marBottom w:val="0"/>
          <w:divBdr>
            <w:top w:val="none" w:sz="0" w:space="0" w:color="auto"/>
            <w:left w:val="none" w:sz="0" w:space="0" w:color="auto"/>
            <w:bottom w:val="none" w:sz="0" w:space="0" w:color="auto"/>
            <w:right w:val="none" w:sz="0" w:space="0" w:color="auto"/>
          </w:divBdr>
        </w:div>
        <w:div w:id="1684167587">
          <w:marLeft w:val="0"/>
          <w:marRight w:val="0"/>
          <w:marTop w:val="0"/>
          <w:marBottom w:val="0"/>
          <w:divBdr>
            <w:top w:val="none" w:sz="0" w:space="0" w:color="auto"/>
            <w:left w:val="none" w:sz="0" w:space="0" w:color="auto"/>
            <w:bottom w:val="none" w:sz="0" w:space="0" w:color="auto"/>
            <w:right w:val="none" w:sz="0" w:space="0" w:color="auto"/>
          </w:divBdr>
        </w:div>
        <w:div w:id="1770345630">
          <w:marLeft w:val="0"/>
          <w:marRight w:val="0"/>
          <w:marTop w:val="0"/>
          <w:marBottom w:val="0"/>
          <w:divBdr>
            <w:top w:val="none" w:sz="0" w:space="0" w:color="auto"/>
            <w:left w:val="none" w:sz="0" w:space="0" w:color="auto"/>
            <w:bottom w:val="none" w:sz="0" w:space="0" w:color="auto"/>
            <w:right w:val="none" w:sz="0" w:space="0" w:color="auto"/>
          </w:divBdr>
        </w:div>
        <w:div w:id="1907184288">
          <w:marLeft w:val="0"/>
          <w:marRight w:val="0"/>
          <w:marTop w:val="0"/>
          <w:marBottom w:val="0"/>
          <w:divBdr>
            <w:top w:val="none" w:sz="0" w:space="0" w:color="auto"/>
            <w:left w:val="none" w:sz="0" w:space="0" w:color="auto"/>
            <w:bottom w:val="none" w:sz="0" w:space="0" w:color="auto"/>
            <w:right w:val="none" w:sz="0" w:space="0" w:color="auto"/>
          </w:divBdr>
        </w:div>
        <w:div w:id="2043430726">
          <w:marLeft w:val="0"/>
          <w:marRight w:val="0"/>
          <w:marTop w:val="0"/>
          <w:marBottom w:val="0"/>
          <w:divBdr>
            <w:top w:val="none" w:sz="0" w:space="0" w:color="auto"/>
            <w:left w:val="none" w:sz="0" w:space="0" w:color="auto"/>
            <w:bottom w:val="none" w:sz="0" w:space="0" w:color="auto"/>
            <w:right w:val="none" w:sz="0" w:space="0" w:color="auto"/>
          </w:divBdr>
        </w:div>
      </w:divsChild>
    </w:div>
    <w:div w:id="1889223648">
      <w:bodyDiv w:val="1"/>
      <w:marLeft w:val="0"/>
      <w:marRight w:val="0"/>
      <w:marTop w:val="0"/>
      <w:marBottom w:val="0"/>
      <w:divBdr>
        <w:top w:val="none" w:sz="0" w:space="0" w:color="auto"/>
        <w:left w:val="none" w:sz="0" w:space="0" w:color="auto"/>
        <w:bottom w:val="none" w:sz="0" w:space="0" w:color="auto"/>
        <w:right w:val="none" w:sz="0" w:space="0" w:color="auto"/>
      </w:divBdr>
    </w:div>
    <w:div w:id="1906407514">
      <w:bodyDiv w:val="1"/>
      <w:marLeft w:val="0"/>
      <w:marRight w:val="0"/>
      <w:marTop w:val="0"/>
      <w:marBottom w:val="0"/>
      <w:divBdr>
        <w:top w:val="none" w:sz="0" w:space="0" w:color="auto"/>
        <w:left w:val="none" w:sz="0" w:space="0" w:color="auto"/>
        <w:bottom w:val="none" w:sz="0" w:space="0" w:color="auto"/>
        <w:right w:val="none" w:sz="0" w:space="0" w:color="auto"/>
      </w:divBdr>
    </w:div>
    <w:div w:id="1916624879">
      <w:bodyDiv w:val="1"/>
      <w:marLeft w:val="0"/>
      <w:marRight w:val="0"/>
      <w:marTop w:val="0"/>
      <w:marBottom w:val="0"/>
      <w:divBdr>
        <w:top w:val="none" w:sz="0" w:space="0" w:color="auto"/>
        <w:left w:val="none" w:sz="0" w:space="0" w:color="auto"/>
        <w:bottom w:val="none" w:sz="0" w:space="0" w:color="auto"/>
        <w:right w:val="none" w:sz="0" w:space="0" w:color="auto"/>
      </w:divBdr>
      <w:divsChild>
        <w:div w:id="175584706">
          <w:marLeft w:val="0"/>
          <w:marRight w:val="0"/>
          <w:marTop w:val="0"/>
          <w:marBottom w:val="0"/>
          <w:divBdr>
            <w:top w:val="none" w:sz="0" w:space="0" w:color="auto"/>
            <w:left w:val="none" w:sz="0" w:space="0" w:color="auto"/>
            <w:bottom w:val="none" w:sz="0" w:space="0" w:color="auto"/>
            <w:right w:val="none" w:sz="0" w:space="0" w:color="auto"/>
          </w:divBdr>
        </w:div>
        <w:div w:id="192307616">
          <w:marLeft w:val="0"/>
          <w:marRight w:val="0"/>
          <w:marTop w:val="0"/>
          <w:marBottom w:val="0"/>
          <w:divBdr>
            <w:top w:val="none" w:sz="0" w:space="0" w:color="auto"/>
            <w:left w:val="none" w:sz="0" w:space="0" w:color="auto"/>
            <w:bottom w:val="none" w:sz="0" w:space="0" w:color="auto"/>
            <w:right w:val="none" w:sz="0" w:space="0" w:color="auto"/>
          </w:divBdr>
        </w:div>
        <w:div w:id="196045882">
          <w:marLeft w:val="0"/>
          <w:marRight w:val="0"/>
          <w:marTop w:val="0"/>
          <w:marBottom w:val="0"/>
          <w:divBdr>
            <w:top w:val="none" w:sz="0" w:space="0" w:color="auto"/>
            <w:left w:val="none" w:sz="0" w:space="0" w:color="auto"/>
            <w:bottom w:val="none" w:sz="0" w:space="0" w:color="auto"/>
            <w:right w:val="none" w:sz="0" w:space="0" w:color="auto"/>
          </w:divBdr>
        </w:div>
        <w:div w:id="320551233">
          <w:marLeft w:val="0"/>
          <w:marRight w:val="0"/>
          <w:marTop w:val="0"/>
          <w:marBottom w:val="0"/>
          <w:divBdr>
            <w:top w:val="none" w:sz="0" w:space="0" w:color="auto"/>
            <w:left w:val="none" w:sz="0" w:space="0" w:color="auto"/>
            <w:bottom w:val="none" w:sz="0" w:space="0" w:color="auto"/>
            <w:right w:val="none" w:sz="0" w:space="0" w:color="auto"/>
          </w:divBdr>
        </w:div>
        <w:div w:id="322857492">
          <w:marLeft w:val="0"/>
          <w:marRight w:val="0"/>
          <w:marTop w:val="0"/>
          <w:marBottom w:val="0"/>
          <w:divBdr>
            <w:top w:val="none" w:sz="0" w:space="0" w:color="auto"/>
            <w:left w:val="none" w:sz="0" w:space="0" w:color="auto"/>
            <w:bottom w:val="none" w:sz="0" w:space="0" w:color="auto"/>
            <w:right w:val="none" w:sz="0" w:space="0" w:color="auto"/>
          </w:divBdr>
        </w:div>
        <w:div w:id="429156626">
          <w:marLeft w:val="0"/>
          <w:marRight w:val="0"/>
          <w:marTop w:val="0"/>
          <w:marBottom w:val="0"/>
          <w:divBdr>
            <w:top w:val="none" w:sz="0" w:space="0" w:color="auto"/>
            <w:left w:val="none" w:sz="0" w:space="0" w:color="auto"/>
            <w:bottom w:val="none" w:sz="0" w:space="0" w:color="auto"/>
            <w:right w:val="none" w:sz="0" w:space="0" w:color="auto"/>
          </w:divBdr>
        </w:div>
        <w:div w:id="503476367">
          <w:marLeft w:val="0"/>
          <w:marRight w:val="0"/>
          <w:marTop w:val="0"/>
          <w:marBottom w:val="0"/>
          <w:divBdr>
            <w:top w:val="none" w:sz="0" w:space="0" w:color="auto"/>
            <w:left w:val="none" w:sz="0" w:space="0" w:color="auto"/>
            <w:bottom w:val="none" w:sz="0" w:space="0" w:color="auto"/>
            <w:right w:val="none" w:sz="0" w:space="0" w:color="auto"/>
          </w:divBdr>
        </w:div>
        <w:div w:id="645819917">
          <w:marLeft w:val="0"/>
          <w:marRight w:val="0"/>
          <w:marTop w:val="0"/>
          <w:marBottom w:val="0"/>
          <w:divBdr>
            <w:top w:val="none" w:sz="0" w:space="0" w:color="auto"/>
            <w:left w:val="none" w:sz="0" w:space="0" w:color="auto"/>
            <w:bottom w:val="none" w:sz="0" w:space="0" w:color="auto"/>
            <w:right w:val="none" w:sz="0" w:space="0" w:color="auto"/>
          </w:divBdr>
        </w:div>
        <w:div w:id="1051003428">
          <w:marLeft w:val="0"/>
          <w:marRight w:val="0"/>
          <w:marTop w:val="0"/>
          <w:marBottom w:val="0"/>
          <w:divBdr>
            <w:top w:val="none" w:sz="0" w:space="0" w:color="auto"/>
            <w:left w:val="none" w:sz="0" w:space="0" w:color="auto"/>
            <w:bottom w:val="none" w:sz="0" w:space="0" w:color="auto"/>
            <w:right w:val="none" w:sz="0" w:space="0" w:color="auto"/>
          </w:divBdr>
        </w:div>
        <w:div w:id="1074931046">
          <w:marLeft w:val="0"/>
          <w:marRight w:val="0"/>
          <w:marTop w:val="0"/>
          <w:marBottom w:val="0"/>
          <w:divBdr>
            <w:top w:val="none" w:sz="0" w:space="0" w:color="auto"/>
            <w:left w:val="none" w:sz="0" w:space="0" w:color="auto"/>
            <w:bottom w:val="none" w:sz="0" w:space="0" w:color="auto"/>
            <w:right w:val="none" w:sz="0" w:space="0" w:color="auto"/>
          </w:divBdr>
        </w:div>
        <w:div w:id="1206672855">
          <w:marLeft w:val="0"/>
          <w:marRight w:val="0"/>
          <w:marTop w:val="0"/>
          <w:marBottom w:val="0"/>
          <w:divBdr>
            <w:top w:val="none" w:sz="0" w:space="0" w:color="auto"/>
            <w:left w:val="none" w:sz="0" w:space="0" w:color="auto"/>
            <w:bottom w:val="none" w:sz="0" w:space="0" w:color="auto"/>
            <w:right w:val="none" w:sz="0" w:space="0" w:color="auto"/>
          </w:divBdr>
        </w:div>
        <w:div w:id="1241595174">
          <w:marLeft w:val="0"/>
          <w:marRight w:val="0"/>
          <w:marTop w:val="0"/>
          <w:marBottom w:val="0"/>
          <w:divBdr>
            <w:top w:val="none" w:sz="0" w:space="0" w:color="auto"/>
            <w:left w:val="none" w:sz="0" w:space="0" w:color="auto"/>
            <w:bottom w:val="none" w:sz="0" w:space="0" w:color="auto"/>
            <w:right w:val="none" w:sz="0" w:space="0" w:color="auto"/>
          </w:divBdr>
        </w:div>
        <w:div w:id="1314868913">
          <w:marLeft w:val="0"/>
          <w:marRight w:val="0"/>
          <w:marTop w:val="0"/>
          <w:marBottom w:val="0"/>
          <w:divBdr>
            <w:top w:val="none" w:sz="0" w:space="0" w:color="auto"/>
            <w:left w:val="none" w:sz="0" w:space="0" w:color="auto"/>
            <w:bottom w:val="none" w:sz="0" w:space="0" w:color="auto"/>
            <w:right w:val="none" w:sz="0" w:space="0" w:color="auto"/>
          </w:divBdr>
        </w:div>
        <w:div w:id="1421564065">
          <w:marLeft w:val="0"/>
          <w:marRight w:val="0"/>
          <w:marTop w:val="0"/>
          <w:marBottom w:val="0"/>
          <w:divBdr>
            <w:top w:val="none" w:sz="0" w:space="0" w:color="auto"/>
            <w:left w:val="none" w:sz="0" w:space="0" w:color="auto"/>
            <w:bottom w:val="none" w:sz="0" w:space="0" w:color="auto"/>
            <w:right w:val="none" w:sz="0" w:space="0" w:color="auto"/>
          </w:divBdr>
        </w:div>
        <w:div w:id="1520925376">
          <w:marLeft w:val="0"/>
          <w:marRight w:val="0"/>
          <w:marTop w:val="0"/>
          <w:marBottom w:val="0"/>
          <w:divBdr>
            <w:top w:val="none" w:sz="0" w:space="0" w:color="auto"/>
            <w:left w:val="none" w:sz="0" w:space="0" w:color="auto"/>
            <w:bottom w:val="none" w:sz="0" w:space="0" w:color="auto"/>
            <w:right w:val="none" w:sz="0" w:space="0" w:color="auto"/>
          </w:divBdr>
        </w:div>
        <w:div w:id="1886330191">
          <w:marLeft w:val="0"/>
          <w:marRight w:val="0"/>
          <w:marTop w:val="0"/>
          <w:marBottom w:val="0"/>
          <w:divBdr>
            <w:top w:val="none" w:sz="0" w:space="0" w:color="auto"/>
            <w:left w:val="none" w:sz="0" w:space="0" w:color="auto"/>
            <w:bottom w:val="none" w:sz="0" w:space="0" w:color="auto"/>
            <w:right w:val="none" w:sz="0" w:space="0" w:color="auto"/>
          </w:divBdr>
        </w:div>
        <w:div w:id="1901163687">
          <w:marLeft w:val="0"/>
          <w:marRight w:val="0"/>
          <w:marTop w:val="0"/>
          <w:marBottom w:val="0"/>
          <w:divBdr>
            <w:top w:val="none" w:sz="0" w:space="0" w:color="auto"/>
            <w:left w:val="none" w:sz="0" w:space="0" w:color="auto"/>
            <w:bottom w:val="none" w:sz="0" w:space="0" w:color="auto"/>
            <w:right w:val="none" w:sz="0" w:space="0" w:color="auto"/>
          </w:divBdr>
        </w:div>
        <w:div w:id="1968513012">
          <w:marLeft w:val="0"/>
          <w:marRight w:val="0"/>
          <w:marTop w:val="0"/>
          <w:marBottom w:val="0"/>
          <w:divBdr>
            <w:top w:val="none" w:sz="0" w:space="0" w:color="auto"/>
            <w:left w:val="none" w:sz="0" w:space="0" w:color="auto"/>
            <w:bottom w:val="none" w:sz="0" w:space="0" w:color="auto"/>
            <w:right w:val="none" w:sz="0" w:space="0" w:color="auto"/>
          </w:divBdr>
        </w:div>
        <w:div w:id="2067534038">
          <w:marLeft w:val="0"/>
          <w:marRight w:val="0"/>
          <w:marTop w:val="0"/>
          <w:marBottom w:val="0"/>
          <w:divBdr>
            <w:top w:val="none" w:sz="0" w:space="0" w:color="auto"/>
            <w:left w:val="none" w:sz="0" w:space="0" w:color="auto"/>
            <w:bottom w:val="none" w:sz="0" w:space="0" w:color="auto"/>
            <w:right w:val="none" w:sz="0" w:space="0" w:color="auto"/>
          </w:divBdr>
        </w:div>
      </w:divsChild>
    </w:div>
    <w:div w:id="1925338014">
      <w:bodyDiv w:val="1"/>
      <w:marLeft w:val="0"/>
      <w:marRight w:val="0"/>
      <w:marTop w:val="0"/>
      <w:marBottom w:val="0"/>
      <w:divBdr>
        <w:top w:val="none" w:sz="0" w:space="0" w:color="auto"/>
        <w:left w:val="none" w:sz="0" w:space="0" w:color="auto"/>
        <w:bottom w:val="none" w:sz="0" w:space="0" w:color="auto"/>
        <w:right w:val="none" w:sz="0" w:space="0" w:color="auto"/>
      </w:divBdr>
    </w:div>
    <w:div w:id="1928882930">
      <w:bodyDiv w:val="1"/>
      <w:marLeft w:val="0"/>
      <w:marRight w:val="0"/>
      <w:marTop w:val="0"/>
      <w:marBottom w:val="0"/>
      <w:divBdr>
        <w:top w:val="none" w:sz="0" w:space="0" w:color="auto"/>
        <w:left w:val="none" w:sz="0" w:space="0" w:color="auto"/>
        <w:bottom w:val="none" w:sz="0" w:space="0" w:color="auto"/>
        <w:right w:val="none" w:sz="0" w:space="0" w:color="auto"/>
      </w:divBdr>
      <w:divsChild>
        <w:div w:id="88742526">
          <w:marLeft w:val="0"/>
          <w:marRight w:val="0"/>
          <w:marTop w:val="0"/>
          <w:marBottom w:val="0"/>
          <w:divBdr>
            <w:top w:val="none" w:sz="0" w:space="0" w:color="auto"/>
            <w:left w:val="none" w:sz="0" w:space="0" w:color="auto"/>
            <w:bottom w:val="none" w:sz="0" w:space="0" w:color="auto"/>
            <w:right w:val="none" w:sz="0" w:space="0" w:color="auto"/>
          </w:divBdr>
        </w:div>
        <w:div w:id="199175291">
          <w:marLeft w:val="0"/>
          <w:marRight w:val="0"/>
          <w:marTop w:val="0"/>
          <w:marBottom w:val="0"/>
          <w:divBdr>
            <w:top w:val="none" w:sz="0" w:space="0" w:color="auto"/>
            <w:left w:val="none" w:sz="0" w:space="0" w:color="auto"/>
            <w:bottom w:val="none" w:sz="0" w:space="0" w:color="auto"/>
            <w:right w:val="none" w:sz="0" w:space="0" w:color="auto"/>
          </w:divBdr>
        </w:div>
        <w:div w:id="288173804">
          <w:marLeft w:val="0"/>
          <w:marRight w:val="0"/>
          <w:marTop w:val="0"/>
          <w:marBottom w:val="0"/>
          <w:divBdr>
            <w:top w:val="none" w:sz="0" w:space="0" w:color="auto"/>
            <w:left w:val="none" w:sz="0" w:space="0" w:color="auto"/>
            <w:bottom w:val="none" w:sz="0" w:space="0" w:color="auto"/>
            <w:right w:val="none" w:sz="0" w:space="0" w:color="auto"/>
          </w:divBdr>
        </w:div>
        <w:div w:id="610363262">
          <w:marLeft w:val="0"/>
          <w:marRight w:val="0"/>
          <w:marTop w:val="0"/>
          <w:marBottom w:val="0"/>
          <w:divBdr>
            <w:top w:val="none" w:sz="0" w:space="0" w:color="auto"/>
            <w:left w:val="none" w:sz="0" w:space="0" w:color="auto"/>
            <w:bottom w:val="none" w:sz="0" w:space="0" w:color="auto"/>
            <w:right w:val="none" w:sz="0" w:space="0" w:color="auto"/>
          </w:divBdr>
        </w:div>
        <w:div w:id="1821574218">
          <w:marLeft w:val="0"/>
          <w:marRight w:val="0"/>
          <w:marTop w:val="0"/>
          <w:marBottom w:val="0"/>
          <w:divBdr>
            <w:top w:val="none" w:sz="0" w:space="0" w:color="auto"/>
            <w:left w:val="none" w:sz="0" w:space="0" w:color="auto"/>
            <w:bottom w:val="none" w:sz="0" w:space="0" w:color="auto"/>
            <w:right w:val="none" w:sz="0" w:space="0" w:color="auto"/>
          </w:divBdr>
        </w:div>
      </w:divsChild>
    </w:div>
    <w:div w:id="1997417334">
      <w:bodyDiv w:val="1"/>
      <w:marLeft w:val="0"/>
      <w:marRight w:val="0"/>
      <w:marTop w:val="0"/>
      <w:marBottom w:val="0"/>
      <w:divBdr>
        <w:top w:val="none" w:sz="0" w:space="0" w:color="auto"/>
        <w:left w:val="none" w:sz="0" w:space="0" w:color="auto"/>
        <w:bottom w:val="none" w:sz="0" w:space="0" w:color="auto"/>
        <w:right w:val="none" w:sz="0" w:space="0" w:color="auto"/>
      </w:divBdr>
    </w:div>
    <w:div w:id="2024551245">
      <w:bodyDiv w:val="1"/>
      <w:marLeft w:val="0"/>
      <w:marRight w:val="0"/>
      <w:marTop w:val="0"/>
      <w:marBottom w:val="0"/>
      <w:divBdr>
        <w:top w:val="none" w:sz="0" w:space="0" w:color="auto"/>
        <w:left w:val="none" w:sz="0" w:space="0" w:color="auto"/>
        <w:bottom w:val="none" w:sz="0" w:space="0" w:color="auto"/>
        <w:right w:val="none" w:sz="0" w:space="0" w:color="auto"/>
      </w:divBdr>
      <w:divsChild>
        <w:div w:id="178857901">
          <w:marLeft w:val="0"/>
          <w:marRight w:val="0"/>
          <w:marTop w:val="0"/>
          <w:marBottom w:val="0"/>
          <w:divBdr>
            <w:top w:val="none" w:sz="0" w:space="0" w:color="auto"/>
            <w:left w:val="none" w:sz="0" w:space="0" w:color="auto"/>
            <w:bottom w:val="none" w:sz="0" w:space="0" w:color="auto"/>
            <w:right w:val="none" w:sz="0" w:space="0" w:color="auto"/>
          </w:divBdr>
        </w:div>
        <w:div w:id="330328828">
          <w:marLeft w:val="0"/>
          <w:marRight w:val="0"/>
          <w:marTop w:val="0"/>
          <w:marBottom w:val="0"/>
          <w:divBdr>
            <w:top w:val="none" w:sz="0" w:space="0" w:color="auto"/>
            <w:left w:val="none" w:sz="0" w:space="0" w:color="auto"/>
            <w:bottom w:val="none" w:sz="0" w:space="0" w:color="auto"/>
            <w:right w:val="none" w:sz="0" w:space="0" w:color="auto"/>
          </w:divBdr>
        </w:div>
        <w:div w:id="409277109">
          <w:marLeft w:val="0"/>
          <w:marRight w:val="0"/>
          <w:marTop w:val="0"/>
          <w:marBottom w:val="0"/>
          <w:divBdr>
            <w:top w:val="none" w:sz="0" w:space="0" w:color="auto"/>
            <w:left w:val="none" w:sz="0" w:space="0" w:color="auto"/>
            <w:bottom w:val="none" w:sz="0" w:space="0" w:color="auto"/>
            <w:right w:val="none" w:sz="0" w:space="0" w:color="auto"/>
          </w:divBdr>
        </w:div>
        <w:div w:id="434442285">
          <w:marLeft w:val="0"/>
          <w:marRight w:val="0"/>
          <w:marTop w:val="0"/>
          <w:marBottom w:val="0"/>
          <w:divBdr>
            <w:top w:val="none" w:sz="0" w:space="0" w:color="auto"/>
            <w:left w:val="none" w:sz="0" w:space="0" w:color="auto"/>
            <w:bottom w:val="none" w:sz="0" w:space="0" w:color="auto"/>
            <w:right w:val="none" w:sz="0" w:space="0" w:color="auto"/>
          </w:divBdr>
        </w:div>
        <w:div w:id="868487859">
          <w:marLeft w:val="0"/>
          <w:marRight w:val="0"/>
          <w:marTop w:val="0"/>
          <w:marBottom w:val="0"/>
          <w:divBdr>
            <w:top w:val="none" w:sz="0" w:space="0" w:color="auto"/>
            <w:left w:val="none" w:sz="0" w:space="0" w:color="auto"/>
            <w:bottom w:val="none" w:sz="0" w:space="0" w:color="auto"/>
            <w:right w:val="none" w:sz="0" w:space="0" w:color="auto"/>
          </w:divBdr>
        </w:div>
        <w:div w:id="909775039">
          <w:marLeft w:val="0"/>
          <w:marRight w:val="0"/>
          <w:marTop w:val="0"/>
          <w:marBottom w:val="0"/>
          <w:divBdr>
            <w:top w:val="none" w:sz="0" w:space="0" w:color="auto"/>
            <w:left w:val="none" w:sz="0" w:space="0" w:color="auto"/>
            <w:bottom w:val="none" w:sz="0" w:space="0" w:color="auto"/>
            <w:right w:val="none" w:sz="0" w:space="0" w:color="auto"/>
          </w:divBdr>
        </w:div>
        <w:div w:id="974411298">
          <w:marLeft w:val="0"/>
          <w:marRight w:val="0"/>
          <w:marTop w:val="0"/>
          <w:marBottom w:val="0"/>
          <w:divBdr>
            <w:top w:val="none" w:sz="0" w:space="0" w:color="auto"/>
            <w:left w:val="none" w:sz="0" w:space="0" w:color="auto"/>
            <w:bottom w:val="none" w:sz="0" w:space="0" w:color="auto"/>
            <w:right w:val="none" w:sz="0" w:space="0" w:color="auto"/>
          </w:divBdr>
        </w:div>
        <w:div w:id="1102841256">
          <w:marLeft w:val="0"/>
          <w:marRight w:val="0"/>
          <w:marTop w:val="0"/>
          <w:marBottom w:val="0"/>
          <w:divBdr>
            <w:top w:val="none" w:sz="0" w:space="0" w:color="auto"/>
            <w:left w:val="none" w:sz="0" w:space="0" w:color="auto"/>
            <w:bottom w:val="none" w:sz="0" w:space="0" w:color="auto"/>
            <w:right w:val="none" w:sz="0" w:space="0" w:color="auto"/>
          </w:divBdr>
        </w:div>
        <w:div w:id="1292857399">
          <w:marLeft w:val="0"/>
          <w:marRight w:val="0"/>
          <w:marTop w:val="0"/>
          <w:marBottom w:val="0"/>
          <w:divBdr>
            <w:top w:val="none" w:sz="0" w:space="0" w:color="auto"/>
            <w:left w:val="none" w:sz="0" w:space="0" w:color="auto"/>
            <w:bottom w:val="none" w:sz="0" w:space="0" w:color="auto"/>
            <w:right w:val="none" w:sz="0" w:space="0" w:color="auto"/>
          </w:divBdr>
        </w:div>
        <w:div w:id="1452360841">
          <w:marLeft w:val="0"/>
          <w:marRight w:val="0"/>
          <w:marTop w:val="0"/>
          <w:marBottom w:val="0"/>
          <w:divBdr>
            <w:top w:val="none" w:sz="0" w:space="0" w:color="auto"/>
            <w:left w:val="none" w:sz="0" w:space="0" w:color="auto"/>
            <w:bottom w:val="none" w:sz="0" w:space="0" w:color="auto"/>
            <w:right w:val="none" w:sz="0" w:space="0" w:color="auto"/>
          </w:divBdr>
        </w:div>
        <w:div w:id="1472090497">
          <w:marLeft w:val="0"/>
          <w:marRight w:val="0"/>
          <w:marTop w:val="0"/>
          <w:marBottom w:val="0"/>
          <w:divBdr>
            <w:top w:val="none" w:sz="0" w:space="0" w:color="auto"/>
            <w:left w:val="none" w:sz="0" w:space="0" w:color="auto"/>
            <w:bottom w:val="none" w:sz="0" w:space="0" w:color="auto"/>
            <w:right w:val="none" w:sz="0" w:space="0" w:color="auto"/>
          </w:divBdr>
        </w:div>
        <w:div w:id="1625116302">
          <w:marLeft w:val="0"/>
          <w:marRight w:val="0"/>
          <w:marTop w:val="0"/>
          <w:marBottom w:val="0"/>
          <w:divBdr>
            <w:top w:val="none" w:sz="0" w:space="0" w:color="auto"/>
            <w:left w:val="none" w:sz="0" w:space="0" w:color="auto"/>
            <w:bottom w:val="none" w:sz="0" w:space="0" w:color="auto"/>
            <w:right w:val="none" w:sz="0" w:space="0" w:color="auto"/>
          </w:divBdr>
        </w:div>
        <w:div w:id="1745567438">
          <w:marLeft w:val="0"/>
          <w:marRight w:val="0"/>
          <w:marTop w:val="0"/>
          <w:marBottom w:val="0"/>
          <w:divBdr>
            <w:top w:val="none" w:sz="0" w:space="0" w:color="auto"/>
            <w:left w:val="none" w:sz="0" w:space="0" w:color="auto"/>
            <w:bottom w:val="none" w:sz="0" w:space="0" w:color="auto"/>
            <w:right w:val="none" w:sz="0" w:space="0" w:color="auto"/>
          </w:divBdr>
        </w:div>
        <w:div w:id="1870871809">
          <w:marLeft w:val="0"/>
          <w:marRight w:val="0"/>
          <w:marTop w:val="0"/>
          <w:marBottom w:val="0"/>
          <w:divBdr>
            <w:top w:val="none" w:sz="0" w:space="0" w:color="auto"/>
            <w:left w:val="none" w:sz="0" w:space="0" w:color="auto"/>
            <w:bottom w:val="none" w:sz="0" w:space="0" w:color="auto"/>
            <w:right w:val="none" w:sz="0" w:space="0" w:color="auto"/>
          </w:divBdr>
        </w:div>
        <w:div w:id="1968123826">
          <w:marLeft w:val="0"/>
          <w:marRight w:val="0"/>
          <w:marTop w:val="0"/>
          <w:marBottom w:val="0"/>
          <w:divBdr>
            <w:top w:val="none" w:sz="0" w:space="0" w:color="auto"/>
            <w:left w:val="none" w:sz="0" w:space="0" w:color="auto"/>
            <w:bottom w:val="none" w:sz="0" w:space="0" w:color="auto"/>
            <w:right w:val="none" w:sz="0" w:space="0" w:color="auto"/>
          </w:divBdr>
        </w:div>
      </w:divsChild>
    </w:div>
    <w:div w:id="2047102340">
      <w:bodyDiv w:val="1"/>
      <w:marLeft w:val="0"/>
      <w:marRight w:val="0"/>
      <w:marTop w:val="0"/>
      <w:marBottom w:val="0"/>
      <w:divBdr>
        <w:top w:val="none" w:sz="0" w:space="0" w:color="auto"/>
        <w:left w:val="none" w:sz="0" w:space="0" w:color="auto"/>
        <w:bottom w:val="none" w:sz="0" w:space="0" w:color="auto"/>
        <w:right w:val="none" w:sz="0" w:space="0" w:color="auto"/>
      </w:divBdr>
    </w:div>
    <w:div w:id="2055348769">
      <w:bodyDiv w:val="1"/>
      <w:marLeft w:val="0"/>
      <w:marRight w:val="0"/>
      <w:marTop w:val="0"/>
      <w:marBottom w:val="0"/>
      <w:divBdr>
        <w:top w:val="none" w:sz="0" w:space="0" w:color="auto"/>
        <w:left w:val="none" w:sz="0" w:space="0" w:color="auto"/>
        <w:bottom w:val="none" w:sz="0" w:space="0" w:color="auto"/>
        <w:right w:val="none" w:sz="0" w:space="0" w:color="auto"/>
      </w:divBdr>
    </w:div>
    <w:div w:id="20704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uk/courts/procedure-rules/civil/rules/part45-fixed-costs/practice-direction-45-fixed-co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A4B2-9C06-4CF6-A0E6-DEAC13F5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19</TotalTime>
  <Pages>26</Pages>
  <Words>11972</Words>
  <Characters>68241</Characters>
  <Application>Microsoft Office Word</Application>
  <DocSecurity>0</DocSecurity>
  <Lines>568</Lines>
  <Paragraphs>160</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80053</CharactersWithSpaces>
  <SharedDoc>false</SharedDoc>
  <HLinks>
    <vt:vector size="18" baseType="variant">
      <vt:variant>
        <vt:i4>7536757</vt:i4>
      </vt:variant>
      <vt:variant>
        <vt:i4>0</vt:i4>
      </vt:variant>
      <vt:variant>
        <vt:i4>0</vt:i4>
      </vt:variant>
      <vt:variant>
        <vt:i4>5</vt:i4>
      </vt:variant>
      <vt:variant>
        <vt:lpwstr>http://www.bailii.org/ew/cases/EWCA/Civ/2014/1012.html</vt:lpwstr>
      </vt:variant>
      <vt:variant>
        <vt:lpwstr/>
      </vt:variant>
      <vt:variant>
        <vt:i4>7536757</vt:i4>
      </vt:variant>
      <vt:variant>
        <vt:i4>3</vt:i4>
      </vt:variant>
      <vt:variant>
        <vt:i4>0</vt:i4>
      </vt:variant>
      <vt:variant>
        <vt:i4>5</vt:i4>
      </vt:variant>
      <vt:variant>
        <vt:lpwstr>http://www.bailii.org/ew/cases/EWCA/Civ/2014/1012.html</vt:lpwstr>
      </vt:variant>
      <vt:variant>
        <vt:lpwstr/>
      </vt:variant>
      <vt:variant>
        <vt:i4>4849673</vt:i4>
      </vt:variant>
      <vt:variant>
        <vt:i4>0</vt:i4>
      </vt:variant>
      <vt:variant>
        <vt:i4>0</vt:i4>
      </vt:variant>
      <vt:variant>
        <vt:i4>5</vt:i4>
      </vt:variant>
      <vt:variant>
        <vt:lpwstr>http://www.justice.gov.uk/courts/procedure-rules/civil/rules/part45-fixed-costs/practice-direction-45-fixed-costs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marshall</cp:lastModifiedBy>
  <cp:revision>2</cp:revision>
  <cp:lastPrinted>2015-02-10T16:28:00Z</cp:lastPrinted>
  <dcterms:created xsi:type="dcterms:W3CDTF">2015-04-09T17:56:00Z</dcterms:created>
  <dcterms:modified xsi:type="dcterms:W3CDTF">2015-04-14T15:36:00Z</dcterms:modified>
</cp:coreProperties>
</file>