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159A4" w14:textId="77777777" w:rsidR="0027466A" w:rsidRPr="004F5C50" w:rsidRDefault="0027466A" w:rsidP="0066654F">
      <w:pPr>
        <w:spacing w:before="120"/>
        <w:rPr>
          <w:b/>
          <w:bCs/>
          <w:sz w:val="28"/>
          <w:szCs w:val="28"/>
        </w:rPr>
      </w:pPr>
      <w:r w:rsidRPr="004F5C50">
        <w:rPr>
          <w:b/>
          <w:bCs/>
          <w:sz w:val="28"/>
          <w:szCs w:val="28"/>
        </w:rPr>
        <w:t>Economic Commission for Europe</w:t>
      </w:r>
    </w:p>
    <w:p w14:paraId="7DD8D419" w14:textId="77777777" w:rsidR="0027466A" w:rsidRPr="004F5C50" w:rsidRDefault="0027466A" w:rsidP="0066654F">
      <w:pPr>
        <w:spacing w:before="120"/>
        <w:rPr>
          <w:sz w:val="28"/>
          <w:szCs w:val="28"/>
        </w:rPr>
      </w:pPr>
      <w:r w:rsidRPr="004F5C50">
        <w:rPr>
          <w:sz w:val="28"/>
          <w:szCs w:val="28"/>
        </w:rPr>
        <w:t xml:space="preserve">Meeting of the Parties to the Convention on </w:t>
      </w:r>
      <w:r w:rsidRPr="004F5C50">
        <w:rPr>
          <w:sz w:val="28"/>
          <w:szCs w:val="28"/>
        </w:rPr>
        <w:br/>
        <w:t xml:space="preserve">Access to Information, Public Participation </w:t>
      </w:r>
      <w:r w:rsidRPr="004F5C50">
        <w:rPr>
          <w:sz w:val="28"/>
          <w:szCs w:val="28"/>
        </w:rPr>
        <w:br/>
        <w:t xml:space="preserve">in Decision-making and Access to Justice </w:t>
      </w:r>
      <w:r w:rsidRPr="004F5C50">
        <w:rPr>
          <w:sz w:val="28"/>
          <w:szCs w:val="28"/>
        </w:rPr>
        <w:br/>
        <w:t>in Environmental Matters</w:t>
      </w:r>
    </w:p>
    <w:p w14:paraId="024DB61A" w14:textId="7FFB5346" w:rsidR="0027466A" w:rsidRPr="004F5C50" w:rsidRDefault="00730C92" w:rsidP="0066654F">
      <w:pPr>
        <w:spacing w:before="120"/>
        <w:rPr>
          <w:b/>
          <w:sz w:val="24"/>
          <w:szCs w:val="24"/>
        </w:rPr>
      </w:pPr>
      <w:r>
        <w:rPr>
          <w:b/>
          <w:sz w:val="24"/>
          <w:szCs w:val="24"/>
        </w:rPr>
        <w:t>Task Force on Access to Information</w:t>
      </w:r>
    </w:p>
    <w:p w14:paraId="68EA54E8" w14:textId="00FB77C0" w:rsidR="006B56F5" w:rsidRPr="007840B5" w:rsidRDefault="00730C92" w:rsidP="006B56F5">
      <w:pPr>
        <w:spacing w:before="120"/>
        <w:rPr>
          <w:b/>
        </w:rPr>
      </w:pPr>
      <w:r>
        <w:rPr>
          <w:b/>
        </w:rPr>
        <w:t>Seventh</w:t>
      </w:r>
      <w:r w:rsidR="006B56F5" w:rsidRPr="007840B5">
        <w:rPr>
          <w:b/>
        </w:rPr>
        <w:t xml:space="preserve"> meeting</w:t>
      </w:r>
    </w:p>
    <w:p w14:paraId="00C830F6" w14:textId="1A430935" w:rsidR="006B56F5" w:rsidRPr="007840B5" w:rsidRDefault="006B56F5" w:rsidP="006B56F5">
      <w:r w:rsidRPr="007840B5">
        <w:t>Geneva</w:t>
      </w:r>
      <w:r w:rsidR="00730C92">
        <w:t xml:space="preserve"> (online)</w:t>
      </w:r>
      <w:r w:rsidRPr="007840B5">
        <w:t xml:space="preserve">, </w:t>
      </w:r>
      <w:r w:rsidR="007022C6">
        <w:t xml:space="preserve">16-17 November </w:t>
      </w:r>
      <w:r w:rsidRPr="007840B5">
        <w:t>2020</w:t>
      </w:r>
    </w:p>
    <w:p w14:paraId="1B0AF754" w14:textId="784FA0A4" w:rsidR="006B56F5" w:rsidRPr="00C55471" w:rsidRDefault="006B56F5" w:rsidP="006B56F5">
      <w:r w:rsidRPr="00C55471">
        <w:t xml:space="preserve">Item </w:t>
      </w:r>
      <w:r w:rsidR="007022C6" w:rsidRPr="00C55471">
        <w:t>4</w:t>
      </w:r>
      <w:r w:rsidRPr="00C55471">
        <w:t xml:space="preserve"> of the provisional agenda</w:t>
      </w:r>
    </w:p>
    <w:p w14:paraId="3CD12D3F" w14:textId="340F6059" w:rsidR="001C6663" w:rsidRDefault="007022C6" w:rsidP="006B56F5">
      <w:pPr>
        <w:rPr>
          <w:b/>
        </w:rPr>
      </w:pPr>
      <w:r>
        <w:rPr>
          <w:b/>
        </w:rPr>
        <w:t xml:space="preserve">Update of the Recommendations on </w:t>
      </w:r>
      <w:r>
        <w:rPr>
          <w:b/>
        </w:rPr>
        <w:br/>
        <w:t>electronic information tools</w:t>
      </w:r>
    </w:p>
    <w:p w14:paraId="6EC3A8D5" w14:textId="04F6A22B" w:rsidR="0086636D" w:rsidRDefault="0086636D" w:rsidP="0086636D">
      <w:pPr>
        <w:pStyle w:val="HChG"/>
        <w:rPr>
          <w:sz w:val="22"/>
          <w:szCs w:val="22"/>
        </w:rPr>
      </w:pPr>
      <w:r>
        <w:tab/>
      </w:r>
      <w:r>
        <w:tab/>
      </w:r>
      <w:r w:rsidR="006B56F5" w:rsidRPr="00580A2A">
        <w:t>Draft updated Recommendations on the more effective use of electronic information tools</w:t>
      </w:r>
      <w:bookmarkStart w:id="0" w:name="_Hlk43115323"/>
      <w:r w:rsidRPr="0086636D">
        <w:rPr>
          <w:rStyle w:val="FootnoteReference"/>
          <w:sz w:val="20"/>
          <w:vertAlign w:val="baseline"/>
        </w:rPr>
        <w:footnoteReference w:customMarkFollows="1" w:id="2"/>
        <w:t>*</w:t>
      </w:r>
    </w:p>
    <w:p w14:paraId="07F7D149" w14:textId="492482C2" w:rsidR="0086636D" w:rsidRDefault="0086636D" w:rsidP="0086636D">
      <w:pPr>
        <w:pStyle w:val="H1G"/>
      </w:pPr>
      <w:r>
        <w:tab/>
      </w:r>
      <w:r>
        <w:tab/>
      </w:r>
      <w:r w:rsidRPr="0086636D">
        <w:t>Addendum</w:t>
      </w:r>
    </w:p>
    <w:p w14:paraId="68438B81" w14:textId="139510DE" w:rsidR="0086636D" w:rsidRDefault="0086636D" w:rsidP="0086636D">
      <w:pPr>
        <w:pStyle w:val="H1G"/>
      </w:pPr>
      <w:r>
        <w:tab/>
      </w:r>
      <w:r>
        <w:tab/>
      </w:r>
      <w:r w:rsidR="006B56F5" w:rsidRPr="007840B5">
        <w:t>Prepared by the Chair of the Task Force on Access to Information</w:t>
      </w:r>
      <w:bookmarkEnd w:id="0"/>
    </w:p>
    <w:p w14:paraId="182B24BD" w14:textId="29856FC6" w:rsidR="006B56F5" w:rsidRDefault="0086636D" w:rsidP="0086636D">
      <w:pPr>
        <w:pStyle w:val="H1G"/>
      </w:pPr>
      <w:r>
        <w:tab/>
      </w:r>
      <w:r>
        <w:tab/>
      </w:r>
      <w:r>
        <w:tab/>
      </w:r>
      <w:r w:rsidR="006B56F5" w:rsidRPr="001E58F3">
        <w:t>Supporting explanatory notes</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86636D" w14:paraId="145B61FD" w14:textId="77777777" w:rsidTr="00734EFA">
        <w:trPr>
          <w:jc w:val="center"/>
        </w:trPr>
        <w:tc>
          <w:tcPr>
            <w:tcW w:w="9637" w:type="dxa"/>
            <w:tcBorders>
              <w:bottom w:val="nil"/>
            </w:tcBorders>
            <w:shd w:val="clear" w:color="auto" w:fill="auto"/>
          </w:tcPr>
          <w:p w14:paraId="1089DFCC" w14:textId="77777777" w:rsidR="0086636D" w:rsidRPr="00C6263E" w:rsidRDefault="0086636D" w:rsidP="00FD7C34">
            <w:pPr>
              <w:spacing w:before="240" w:after="120"/>
              <w:ind w:left="255"/>
              <w:rPr>
                <w:i/>
                <w:sz w:val="24"/>
              </w:rPr>
            </w:pPr>
            <w:r w:rsidRPr="00C6263E">
              <w:rPr>
                <w:i/>
                <w:sz w:val="24"/>
              </w:rPr>
              <w:t>Summary</w:t>
            </w:r>
          </w:p>
        </w:tc>
      </w:tr>
      <w:tr w:rsidR="0086636D" w14:paraId="533F8195" w14:textId="77777777" w:rsidTr="00734EFA">
        <w:trPr>
          <w:jc w:val="center"/>
        </w:trPr>
        <w:tc>
          <w:tcPr>
            <w:tcW w:w="9637" w:type="dxa"/>
            <w:tcBorders>
              <w:top w:val="nil"/>
              <w:bottom w:val="nil"/>
            </w:tcBorders>
            <w:shd w:val="clear" w:color="auto" w:fill="auto"/>
          </w:tcPr>
          <w:p w14:paraId="4E1F3AFB" w14:textId="77777777" w:rsidR="00C55471" w:rsidRPr="004F309F" w:rsidRDefault="0086636D" w:rsidP="00C55471">
            <w:pPr>
              <w:pStyle w:val="SingleTxtG"/>
            </w:pPr>
            <w:r>
              <w:tab/>
            </w:r>
            <w:r w:rsidR="00C55471" w:rsidRPr="004F309F">
              <w:tab/>
            </w:r>
            <w:r w:rsidR="00C55471" w:rsidRPr="004F309F">
              <w:tab/>
              <w:t xml:space="preserve">The present document was prepared under the auspices of the Task Force on Access to Information pursuant to </w:t>
            </w:r>
            <w:r w:rsidR="00C55471" w:rsidRPr="004F309F">
              <w:rPr>
                <w:lang w:val="en-US"/>
              </w:rPr>
              <w:t>decision VI/1 on promoting effective access to information</w:t>
            </w:r>
            <w:r w:rsidR="00C55471" w:rsidRPr="004F309F">
              <w:t xml:space="preserve"> (</w:t>
            </w:r>
            <w:r w:rsidR="00C55471" w:rsidRPr="004F309F">
              <w:rPr>
                <w:bCs/>
                <w:lang w:val="en-US"/>
              </w:rPr>
              <w:t xml:space="preserve">ECE/MP.PP/2017/2/Add.1, </w:t>
            </w:r>
            <w:r w:rsidR="00C55471" w:rsidRPr="004F309F">
              <w:t>para. 13 (b) (i)),</w:t>
            </w:r>
            <w:r w:rsidR="00C55471" w:rsidRPr="004F309F">
              <w:rPr>
                <w:lang w:val="en-US"/>
              </w:rPr>
              <w:t xml:space="preserve"> adopted by the Meeting of the Parties </w:t>
            </w:r>
            <w:r w:rsidR="00C55471" w:rsidRPr="004F309F">
              <w:t xml:space="preserve">to the Convention on Access to Information, Public Participation in Decision-making and Access to Justice in Environmental Matters (Aarhus Convention) </w:t>
            </w:r>
            <w:r w:rsidR="00C55471" w:rsidRPr="004F309F">
              <w:rPr>
                <w:lang w:val="en-US"/>
              </w:rPr>
              <w:t>at its sixth session (</w:t>
            </w:r>
            <w:proofErr w:type="spellStart"/>
            <w:r w:rsidR="00C55471" w:rsidRPr="004F309F">
              <w:rPr>
                <w:lang w:val="en-US"/>
              </w:rPr>
              <w:t>Budva</w:t>
            </w:r>
            <w:proofErr w:type="spellEnd"/>
            <w:r w:rsidR="00C55471" w:rsidRPr="004F309F">
              <w:rPr>
                <w:lang w:val="en-US"/>
              </w:rPr>
              <w:t xml:space="preserve">, Montenegro, 11–14 September 2017). Through this decision, the Meeting of the Parties </w:t>
            </w:r>
            <w:r w:rsidR="00C55471" w:rsidRPr="004F309F">
              <w:t>requested the Task Force on Access to Information to update the Recommendations on the more effective use of electronic information tools to provide public access to environmental information set out in decision II/3 on electronic information tools and the clearing-house mechanism (see ECE/MP.PP/2005/2/Add.4, annex).</w:t>
            </w:r>
          </w:p>
          <w:p w14:paraId="1F268714" w14:textId="77777777" w:rsidR="00C55471" w:rsidRPr="004F309F" w:rsidRDefault="00C55471" w:rsidP="00C55471">
            <w:pPr>
              <w:pStyle w:val="SingleTxtG"/>
            </w:pPr>
            <w:r w:rsidRPr="004F309F">
              <w:rPr>
                <w:lang w:val="en-US"/>
              </w:rPr>
              <w:tab/>
            </w:r>
            <w:r w:rsidRPr="004F309F">
              <w:rPr>
                <w:lang w:val="en-US"/>
              </w:rPr>
              <w:tab/>
            </w:r>
            <w:r w:rsidRPr="004F309F">
              <w:t xml:space="preserve">The document is based on the outcomes of the consultation on the update of the Recommendations in advance of at the </w:t>
            </w:r>
            <w:hyperlink r:id="rId8" w:history="1">
              <w:r w:rsidRPr="004F309F">
                <w:t>sixth meeting of the Task Force on Access to Information</w:t>
              </w:r>
            </w:hyperlink>
            <w:r w:rsidRPr="004F309F">
              <w:t xml:space="preserve"> (Geneva, 3 and 4 October 2020), the twenty-fourth meeting of the Working Group of the Parties to the Convention (online</w:t>
            </w:r>
            <w:r>
              <w:t xml:space="preserve"> sessions</w:t>
            </w:r>
            <w:r w:rsidRPr="004F309F">
              <w:t xml:space="preserve">, 1-3 July 2020) and the current meeting. </w:t>
            </w:r>
          </w:p>
          <w:p w14:paraId="10CAE853" w14:textId="2418C037" w:rsidR="0086636D" w:rsidRDefault="00C55471" w:rsidP="00C55471">
            <w:pPr>
              <w:pStyle w:val="SingleTxtG"/>
            </w:pPr>
            <w:r w:rsidRPr="004F309F">
              <w:rPr>
                <w:lang w:val="en-US"/>
              </w:rPr>
              <w:tab/>
            </w:r>
            <w:r w:rsidRPr="004F309F">
              <w:rPr>
                <w:lang w:val="en-US"/>
              </w:rPr>
              <w:tab/>
              <w:t xml:space="preserve">Following up the discussion at the current meeting, the document will be further revised. The final draft of the Recommendations is expected to be considered and approved by the Working Group of the Parties at its twenty-fifth meeting (Spring 2021) for further submission to the Meeting of the Parties </w:t>
            </w:r>
            <w:r>
              <w:rPr>
                <w:lang w:val="en-US"/>
              </w:rPr>
              <w:t>in October 2021</w:t>
            </w:r>
            <w:r w:rsidRPr="004F309F">
              <w:rPr>
                <w:lang w:val="en-US"/>
              </w:rPr>
              <w:t>) for adoption.</w:t>
            </w:r>
          </w:p>
        </w:tc>
      </w:tr>
      <w:tr w:rsidR="0086636D" w14:paraId="2DCC1D40" w14:textId="77777777" w:rsidTr="00734EFA">
        <w:trPr>
          <w:jc w:val="center"/>
        </w:trPr>
        <w:tc>
          <w:tcPr>
            <w:tcW w:w="9637" w:type="dxa"/>
            <w:tcBorders>
              <w:top w:val="nil"/>
            </w:tcBorders>
            <w:shd w:val="clear" w:color="auto" w:fill="auto"/>
          </w:tcPr>
          <w:p w14:paraId="465B0B45" w14:textId="77777777" w:rsidR="0086636D" w:rsidRDefault="0086636D" w:rsidP="00FD7C34"/>
        </w:tc>
      </w:tr>
    </w:tbl>
    <w:p w14:paraId="3FA3F8BA" w14:textId="247EE12C" w:rsidR="001B1926" w:rsidRDefault="001B1926" w:rsidP="0086636D"/>
    <w:p w14:paraId="329125C2" w14:textId="77777777" w:rsidR="001B1926" w:rsidRDefault="001B1926">
      <w:pPr>
        <w:suppressAutoHyphens w:val="0"/>
        <w:spacing w:line="240" w:lineRule="auto"/>
      </w:pPr>
      <w:r>
        <w:br w:type="page"/>
      </w:r>
    </w:p>
    <w:p w14:paraId="3CFAE710" w14:textId="464EDBA0" w:rsidR="006B56F5" w:rsidRPr="001E58F3" w:rsidRDefault="00C56410" w:rsidP="009C3145">
      <w:pPr>
        <w:pStyle w:val="HChG"/>
        <w:rPr>
          <w:rFonts w:eastAsia="Arial"/>
        </w:rPr>
      </w:pPr>
      <w:r>
        <w:lastRenderedPageBreak/>
        <w:tab/>
      </w:r>
      <w:r w:rsidR="009C3145">
        <w:tab/>
      </w:r>
      <w:r w:rsidR="009C3145" w:rsidRPr="009C3145">
        <w:t>Chapter</w:t>
      </w:r>
      <w:r w:rsidR="009C3145">
        <w:t xml:space="preserve"> </w:t>
      </w:r>
      <w:r w:rsidRPr="00C56410">
        <w:t>I.</w:t>
      </w:r>
      <w:r w:rsidR="009C3145">
        <w:t xml:space="preserve"> </w:t>
      </w:r>
      <w:r w:rsidR="006B56F5" w:rsidRPr="00FD147E">
        <w:t>Terminology</w:t>
      </w:r>
    </w:p>
    <w:p w14:paraId="273B555F" w14:textId="77777777" w:rsidR="006B56F5" w:rsidRPr="00016886" w:rsidRDefault="006B56F5" w:rsidP="001B1926">
      <w:pPr>
        <w:pStyle w:val="SingleTxtG"/>
        <w:rPr>
          <w:rFonts w:asciiTheme="majorBidi" w:eastAsia="Arial" w:hAnsiTheme="majorBidi" w:cstheme="majorBidi"/>
        </w:rPr>
      </w:pPr>
      <w:r w:rsidRPr="00016886">
        <w:rPr>
          <w:rFonts w:asciiTheme="majorBidi" w:eastAsia="Arial" w:hAnsiTheme="majorBidi" w:cstheme="majorBidi"/>
        </w:rPr>
        <w:t xml:space="preserve">To facilitate the use of the recommendations (see </w:t>
      </w:r>
      <w:r w:rsidRPr="00016886">
        <w:rPr>
          <w:rFonts w:asciiTheme="majorBidi" w:hAnsiTheme="majorBidi" w:cstheme="majorBidi"/>
        </w:rPr>
        <w:t>ECE/MP.PP/WG.1/2020/14</w:t>
      </w:r>
      <w:r w:rsidRPr="00016886">
        <w:rPr>
          <w:rFonts w:asciiTheme="majorBidi" w:eastAsia="Arial" w:hAnsiTheme="majorBidi" w:cstheme="majorBidi"/>
        </w:rPr>
        <w:t>), the following terms apply:</w:t>
      </w:r>
    </w:p>
    <w:p w14:paraId="2A46E1D9" w14:textId="77777777" w:rsidR="006B56F5" w:rsidRPr="00016886" w:rsidRDefault="006B56F5" w:rsidP="001B1926">
      <w:pPr>
        <w:pStyle w:val="SingleTxtG"/>
        <w:rPr>
          <w:rFonts w:asciiTheme="majorBidi" w:eastAsia="Arial" w:hAnsiTheme="majorBidi" w:cstheme="majorBidi"/>
          <w:b/>
        </w:rPr>
      </w:pPr>
      <w:r w:rsidRPr="00016886">
        <w:rPr>
          <w:rFonts w:asciiTheme="majorBidi" w:eastAsia="Arial" w:hAnsiTheme="majorBidi" w:cstheme="majorBidi"/>
          <w:b/>
        </w:rPr>
        <w:t>“Aarhus Convention” and “Convention”</w:t>
      </w:r>
      <w:r w:rsidRPr="00016886">
        <w:rPr>
          <w:rFonts w:asciiTheme="majorBidi" w:eastAsia="Arial" w:hAnsiTheme="majorBidi" w:cstheme="majorBidi"/>
        </w:rPr>
        <w:t xml:space="preserve"> means the Convention on Access to Information, Public Participation in Decision-making in Decision-making and Access to Justice in Environmental Matters, done at Aarhus, Denmark, on 25 June 1998;</w:t>
      </w:r>
    </w:p>
    <w:p w14:paraId="7C5319FB" w14:textId="77777777" w:rsidR="006B56F5" w:rsidRPr="00016886" w:rsidRDefault="006B56F5" w:rsidP="001B1926">
      <w:pPr>
        <w:pStyle w:val="SingleTxtG"/>
        <w:rPr>
          <w:rFonts w:asciiTheme="majorBidi" w:eastAsia="Arial" w:hAnsiTheme="majorBidi" w:cstheme="majorBidi"/>
        </w:rPr>
      </w:pPr>
      <w:r w:rsidRPr="00016886">
        <w:rPr>
          <w:rFonts w:asciiTheme="majorBidi" w:eastAsia="Arial" w:hAnsiTheme="majorBidi" w:cstheme="majorBidi"/>
          <w:b/>
          <w:bCs/>
        </w:rPr>
        <w:t>“accessibility”</w:t>
      </w:r>
      <w:r w:rsidRPr="00016886">
        <w:rPr>
          <w:rFonts w:asciiTheme="majorBidi" w:eastAsia="Arial" w:hAnsiTheme="majorBidi" w:cstheme="majorBidi"/>
        </w:rPr>
        <w:t xml:space="preserve"> means the set of </w:t>
      </w:r>
      <w:r w:rsidRPr="00016886">
        <w:rPr>
          <w:rFonts w:asciiTheme="majorBidi" w:hAnsiTheme="majorBidi" w:cstheme="majorBidi"/>
          <w:shd w:val="clear" w:color="auto" w:fill="FFFFFF"/>
        </w:rPr>
        <w:t xml:space="preserve">principles and techniques to be observed when </w:t>
      </w:r>
      <w:r w:rsidRPr="00016886">
        <w:rPr>
          <w:rFonts w:asciiTheme="majorBidi" w:hAnsiTheme="majorBidi" w:cstheme="majorBidi"/>
        </w:rPr>
        <w:t>designing, developing, maintaining, and upgrading electronic information tools in order to make them more</w:t>
      </w:r>
      <w:r w:rsidRPr="00016886">
        <w:rPr>
          <w:rFonts w:asciiTheme="majorBidi" w:hAnsiTheme="majorBidi" w:cstheme="majorBidi"/>
          <w:shd w:val="clear" w:color="auto" w:fill="FFFFFF"/>
        </w:rPr>
        <w:t xml:space="preserve"> accessible to users, in particular persons with disabilities;</w:t>
      </w:r>
    </w:p>
    <w:p w14:paraId="1B18BA12" w14:textId="77777777" w:rsidR="006B56F5" w:rsidRPr="00016886" w:rsidRDefault="006B56F5" w:rsidP="001B1926">
      <w:pPr>
        <w:pStyle w:val="SingleTxtG"/>
        <w:rPr>
          <w:rFonts w:asciiTheme="majorBidi" w:eastAsia="Arial" w:hAnsiTheme="majorBidi" w:cstheme="majorBidi"/>
        </w:rPr>
      </w:pPr>
      <w:r w:rsidRPr="00927C42">
        <w:rPr>
          <w:rStyle w:val="Emphasis"/>
          <w:rFonts w:asciiTheme="majorBidi" w:hAnsiTheme="majorBidi" w:cstheme="majorBidi"/>
          <w:b/>
          <w:bCs/>
          <w:i w:val="0"/>
          <w:iCs w:val="0"/>
        </w:rPr>
        <w:t xml:space="preserve">“Akoma </w:t>
      </w:r>
      <w:proofErr w:type="spellStart"/>
      <w:r w:rsidRPr="00927C42">
        <w:rPr>
          <w:rStyle w:val="Emphasis"/>
          <w:rFonts w:asciiTheme="majorBidi" w:hAnsiTheme="majorBidi" w:cstheme="majorBidi"/>
          <w:b/>
          <w:bCs/>
          <w:i w:val="0"/>
          <w:iCs w:val="0"/>
        </w:rPr>
        <w:t>Ntoso</w:t>
      </w:r>
      <w:proofErr w:type="spellEnd"/>
      <w:r w:rsidRPr="00927C42">
        <w:rPr>
          <w:rStyle w:val="Emphasis"/>
          <w:rFonts w:asciiTheme="majorBidi" w:hAnsiTheme="majorBidi" w:cstheme="majorBidi"/>
          <w:b/>
          <w:bCs/>
          <w:i w:val="0"/>
          <w:iCs w:val="0"/>
        </w:rPr>
        <w:t>”</w:t>
      </w:r>
      <w:r w:rsidRPr="00016886">
        <w:rPr>
          <w:rFonts w:asciiTheme="majorBidi" w:hAnsiTheme="majorBidi" w:cstheme="majorBidi"/>
          <w:color w:val="444444"/>
          <w:shd w:val="clear" w:color="auto" w:fill="FFFFFF"/>
        </w:rPr>
        <w:t xml:space="preserve"> </w:t>
      </w:r>
      <w:r w:rsidRPr="00016886">
        <w:rPr>
          <w:rFonts w:asciiTheme="majorBidi" w:eastAsia="Arial" w:hAnsiTheme="majorBidi" w:cstheme="majorBidi"/>
          <w:color w:val="000000"/>
        </w:rPr>
        <w:t>defines a set of simple technology-neutral electronic representations in XML format of parliamentary, legislative and judiciary documents;</w:t>
      </w:r>
    </w:p>
    <w:p w14:paraId="1EA6F46C" w14:textId="77777777" w:rsidR="006B56F5" w:rsidRPr="00016886" w:rsidRDefault="006B56F5" w:rsidP="001B1926">
      <w:pPr>
        <w:pStyle w:val="SingleTxtG"/>
        <w:rPr>
          <w:rFonts w:asciiTheme="majorBidi" w:eastAsia="Arial" w:hAnsiTheme="majorBidi" w:cstheme="majorBidi"/>
          <w:b/>
          <w:color w:val="000000"/>
        </w:rPr>
      </w:pPr>
      <w:r w:rsidRPr="00016886">
        <w:rPr>
          <w:rFonts w:asciiTheme="majorBidi" w:eastAsia="Arial" w:hAnsiTheme="majorBidi" w:cstheme="majorBidi"/>
          <w:b/>
          <w:bCs/>
          <w:color w:val="000000"/>
        </w:rPr>
        <w:t>“application programming interface” (API)</w:t>
      </w:r>
      <w:r w:rsidRPr="00016886">
        <w:rPr>
          <w:rFonts w:asciiTheme="majorBidi" w:eastAsia="Arial" w:hAnsiTheme="majorBidi" w:cstheme="majorBidi"/>
          <w:color w:val="000000"/>
        </w:rPr>
        <w:t xml:space="preserve"> means a set of functions, procedures, definitions and protocols for machine-to-machine communication and the seamless exchange of data. Application programming interfaces can have </w:t>
      </w:r>
      <w:r w:rsidRPr="00016886">
        <w:rPr>
          <w:rFonts w:asciiTheme="majorBidi" w:eastAsia="Arial" w:hAnsiTheme="majorBidi" w:cstheme="majorBidi"/>
        </w:rPr>
        <w:t>different</w:t>
      </w:r>
      <w:r w:rsidRPr="00016886">
        <w:rPr>
          <w:rFonts w:asciiTheme="majorBidi" w:eastAsia="Arial" w:hAnsiTheme="majorBidi" w:cstheme="majorBidi"/>
          <w:color w:val="000000"/>
        </w:rPr>
        <w:t xml:space="preserve"> levels of complexity and can mean a simple link to a database to retrieve specific datasets, a web interface, or more complex set-ups;</w:t>
      </w:r>
    </w:p>
    <w:p w14:paraId="05FB8956" w14:textId="77777777" w:rsidR="006B56F5" w:rsidRPr="00016886" w:rsidRDefault="006B56F5" w:rsidP="001B1926">
      <w:pPr>
        <w:pStyle w:val="SingleTxtG"/>
        <w:rPr>
          <w:rFonts w:asciiTheme="majorBidi" w:eastAsia="Arial" w:hAnsiTheme="majorBidi" w:cstheme="majorBidi"/>
          <w:b/>
          <w:color w:val="222222"/>
        </w:rPr>
      </w:pPr>
      <w:r w:rsidRPr="00016886">
        <w:rPr>
          <w:rFonts w:asciiTheme="majorBidi" w:eastAsia="Arial" w:hAnsiTheme="majorBidi" w:cstheme="majorBidi"/>
          <w:b/>
          <w:color w:val="000000"/>
        </w:rPr>
        <w:t xml:space="preserve">“artificial intelligence” </w:t>
      </w:r>
      <w:r w:rsidRPr="00016886">
        <w:rPr>
          <w:rFonts w:asciiTheme="majorBidi" w:eastAsia="Arial" w:hAnsiTheme="majorBidi" w:cstheme="majorBidi"/>
          <w:color w:val="000000"/>
        </w:rPr>
        <w:t xml:space="preserve">refers to systems that display intelligent behaviour by analysing their environment and taking actions – with some </w:t>
      </w:r>
      <w:r w:rsidRPr="00016886">
        <w:rPr>
          <w:rFonts w:asciiTheme="majorBidi" w:eastAsia="Arial" w:hAnsiTheme="majorBidi" w:cstheme="majorBidi"/>
        </w:rPr>
        <w:t>degree</w:t>
      </w:r>
      <w:r w:rsidRPr="00016886">
        <w:rPr>
          <w:rFonts w:asciiTheme="majorBidi" w:eastAsia="Arial" w:hAnsiTheme="majorBidi" w:cstheme="majorBidi"/>
          <w:color w:val="000000"/>
        </w:rPr>
        <w:t xml:space="preserve"> of autonomy – to achieve specific goals;</w:t>
      </w:r>
    </w:p>
    <w:p w14:paraId="40656F1F" w14:textId="5C245B9E" w:rsidR="00A67CC7" w:rsidRDefault="00A67CC7" w:rsidP="001B1926">
      <w:pPr>
        <w:pStyle w:val="SingleTxtG"/>
        <w:rPr>
          <w:ins w:id="1" w:author="Aarhus Convention Secretariat" w:date="2020-11-02T10:39:00Z"/>
          <w:rFonts w:asciiTheme="majorBidi" w:eastAsia="Arial" w:hAnsiTheme="majorBidi" w:cstheme="majorBidi"/>
          <w:b/>
          <w:color w:val="222222"/>
        </w:rPr>
      </w:pPr>
      <w:ins w:id="2" w:author="Aarhus Convention Secretariat" w:date="2020-11-02T10:39:00Z">
        <w:r>
          <w:rPr>
            <w:rFonts w:asciiTheme="majorBidi" w:eastAsia="Arial" w:hAnsiTheme="majorBidi" w:cstheme="majorBidi"/>
            <w:b/>
            <w:color w:val="222222"/>
          </w:rPr>
          <w:t xml:space="preserve">“augmented reality” </w:t>
        </w:r>
        <w:r w:rsidRPr="00EF1410">
          <w:rPr>
            <w:rFonts w:asciiTheme="majorBidi" w:eastAsia="Arial" w:hAnsiTheme="majorBidi" w:cstheme="majorBidi"/>
            <w:color w:val="000000"/>
          </w:rPr>
          <w:t>refers to an interactive experience of a real-world environment where the objects that reside in the real world are enhanced by computer-generated perceptual information, sometimes across multiple sensory modalities, including visual, auditory, haptic, somatosensory and olfactory;</w:t>
        </w:r>
      </w:ins>
    </w:p>
    <w:p w14:paraId="1DD06144" w14:textId="44606091" w:rsidR="006B56F5" w:rsidRPr="00016886" w:rsidRDefault="006B56F5" w:rsidP="001B1926">
      <w:pPr>
        <w:pStyle w:val="SingleTxtG"/>
        <w:rPr>
          <w:rFonts w:asciiTheme="majorBidi" w:eastAsia="Arial" w:hAnsiTheme="majorBidi" w:cstheme="majorBidi"/>
          <w:b/>
          <w:color w:val="000000"/>
        </w:rPr>
      </w:pPr>
      <w:r w:rsidRPr="00016886">
        <w:rPr>
          <w:rFonts w:asciiTheme="majorBidi" w:eastAsia="Arial" w:hAnsiTheme="majorBidi" w:cstheme="majorBidi"/>
          <w:b/>
          <w:color w:val="222222"/>
        </w:rPr>
        <w:t xml:space="preserve">“blockchain” </w:t>
      </w:r>
      <w:r w:rsidRPr="00294AE4">
        <w:rPr>
          <w:rFonts w:asciiTheme="majorBidi" w:eastAsia="Arial" w:hAnsiTheme="majorBidi" w:cstheme="majorBidi"/>
          <w:bCs/>
        </w:rPr>
        <w:t xml:space="preserve">refers to a growing list of records, called blocks, that are linked using cryptography. Each block contains a cryptographic </w:t>
      </w:r>
      <w:r w:rsidRPr="00294AE4">
        <w:rPr>
          <w:rFonts w:asciiTheme="majorBidi" w:eastAsia="Arial" w:hAnsiTheme="majorBidi" w:cstheme="majorBidi"/>
        </w:rPr>
        <w:t>hash</w:t>
      </w:r>
      <w:r w:rsidRPr="00294AE4">
        <w:rPr>
          <w:rFonts w:asciiTheme="majorBidi" w:eastAsia="Arial" w:hAnsiTheme="majorBidi" w:cstheme="majorBidi"/>
          <w:bCs/>
        </w:rPr>
        <w:t xml:space="preserve"> of the </w:t>
      </w:r>
      <w:r w:rsidRPr="00294AE4">
        <w:rPr>
          <w:rFonts w:asciiTheme="majorBidi" w:eastAsia="Arial" w:hAnsiTheme="majorBidi" w:cstheme="majorBidi"/>
        </w:rPr>
        <w:t>previous block, a timestamp, and transaction data. By design, a blockchain is resistant to modification of the data</w:t>
      </w:r>
      <w:r w:rsidRPr="00294AE4">
        <w:rPr>
          <w:rFonts w:asciiTheme="majorBidi" w:eastAsia="Arial" w:hAnsiTheme="majorBidi" w:cstheme="majorBidi"/>
          <w:bCs/>
          <w:color w:val="000000"/>
        </w:rPr>
        <w:t>;</w:t>
      </w:r>
    </w:p>
    <w:p w14:paraId="3A29E69F" w14:textId="4F7AD0D3" w:rsidR="00DD3EB1" w:rsidRDefault="00DD3EB1" w:rsidP="001B1926">
      <w:pPr>
        <w:pStyle w:val="SingleTxtG"/>
        <w:rPr>
          <w:ins w:id="3" w:author="Aarhus Convention Secretariat" w:date="2020-11-02T10:32:00Z"/>
          <w:rFonts w:asciiTheme="majorBidi" w:hAnsiTheme="majorBidi" w:cstheme="majorBidi"/>
          <w:b/>
          <w:bCs/>
          <w:color w:val="000000"/>
          <w:shd w:val="clear" w:color="auto" w:fill="FFFFFF"/>
        </w:rPr>
      </w:pPr>
      <w:ins w:id="4" w:author="Aarhus Convention Secretariat" w:date="2020-11-02T10:32:00Z">
        <w:r>
          <w:rPr>
            <w:rFonts w:asciiTheme="majorBidi" w:hAnsiTheme="majorBidi" w:cstheme="majorBidi"/>
            <w:b/>
            <w:bCs/>
            <w:color w:val="000000"/>
            <w:shd w:val="clear" w:color="auto" w:fill="FFFFFF"/>
          </w:rPr>
          <w:t>“chat bot”</w:t>
        </w:r>
      </w:ins>
      <w:ins w:id="5" w:author="Aarhus Convention Secretariat" w:date="2020-11-02T12:13:00Z">
        <w:r w:rsidR="007C64BC">
          <w:rPr>
            <w:rFonts w:asciiTheme="majorBidi" w:hAnsiTheme="majorBidi" w:cstheme="majorBidi"/>
            <w:b/>
            <w:bCs/>
            <w:color w:val="000000"/>
            <w:shd w:val="clear" w:color="auto" w:fill="FFFFFF"/>
          </w:rPr>
          <w:t xml:space="preserve"> </w:t>
        </w:r>
        <w:r w:rsidR="007C64BC" w:rsidRPr="007C64BC">
          <w:rPr>
            <w:rFonts w:asciiTheme="majorBidi" w:eastAsia="Arial" w:hAnsiTheme="majorBidi" w:cstheme="majorBidi"/>
            <w:bCs/>
          </w:rPr>
          <w:t xml:space="preserve">refers to a </w:t>
        </w:r>
      </w:ins>
      <w:ins w:id="6" w:author="Aarhus Convention Secretariat" w:date="2020-11-02T12:17:00Z">
        <w:r w:rsidR="00236683">
          <w:rPr>
            <w:rFonts w:asciiTheme="majorBidi" w:eastAsia="Arial" w:hAnsiTheme="majorBidi" w:cstheme="majorBidi"/>
            <w:bCs/>
          </w:rPr>
          <w:t xml:space="preserve">menu-based or actionable </w:t>
        </w:r>
      </w:ins>
      <w:ins w:id="7" w:author="Aarhus Convention Secretariat" w:date="2020-11-02T12:13:00Z">
        <w:r w:rsidR="007C64BC" w:rsidRPr="007C64BC">
          <w:rPr>
            <w:rFonts w:asciiTheme="majorBidi" w:eastAsia="Arial" w:hAnsiTheme="majorBidi" w:cstheme="majorBidi"/>
            <w:bCs/>
          </w:rPr>
          <w:t>software application used to conduct an on-line chat conversation via text or text-to-speech</w:t>
        </w:r>
      </w:ins>
      <w:ins w:id="8" w:author="Aarhus Convention Secretariat" w:date="2020-11-02T12:14:00Z">
        <w:r w:rsidR="007C64BC">
          <w:rPr>
            <w:rFonts w:asciiTheme="majorBidi" w:eastAsia="Arial" w:hAnsiTheme="majorBidi" w:cstheme="majorBidi"/>
            <w:bCs/>
          </w:rPr>
          <w:t xml:space="preserve"> with aim</w:t>
        </w:r>
      </w:ins>
      <w:ins w:id="9" w:author="Aarhus Convention Secretariat" w:date="2020-11-02T12:13:00Z">
        <w:r w:rsidR="007C64BC" w:rsidRPr="007C64BC">
          <w:rPr>
            <w:rFonts w:asciiTheme="majorBidi" w:eastAsia="Arial" w:hAnsiTheme="majorBidi" w:cstheme="majorBidi"/>
            <w:bCs/>
          </w:rPr>
          <w:t xml:space="preserve"> of providing direct contact with </w:t>
        </w:r>
      </w:ins>
      <w:ins w:id="10" w:author="Aarhus Convention Secretariat" w:date="2020-11-02T12:14:00Z">
        <w:r w:rsidR="007C64BC">
          <w:rPr>
            <w:rFonts w:asciiTheme="majorBidi" w:eastAsia="Arial" w:hAnsiTheme="majorBidi" w:cstheme="majorBidi"/>
            <w:bCs/>
          </w:rPr>
          <w:t>users</w:t>
        </w:r>
      </w:ins>
      <w:ins w:id="11" w:author="Aarhus Convention Secretariat" w:date="2020-11-02T12:13:00Z">
        <w:r w:rsidR="007C64BC" w:rsidRPr="007C64BC">
          <w:rPr>
            <w:rFonts w:asciiTheme="majorBidi" w:eastAsia="Arial" w:hAnsiTheme="majorBidi" w:cstheme="majorBidi"/>
            <w:bCs/>
          </w:rPr>
          <w:t>.</w:t>
        </w:r>
      </w:ins>
    </w:p>
    <w:p w14:paraId="5E3029F2" w14:textId="16BF399A" w:rsidR="006B56F5" w:rsidRDefault="006B56F5" w:rsidP="001B1926">
      <w:pPr>
        <w:pStyle w:val="SingleTxtG"/>
        <w:rPr>
          <w:ins w:id="12" w:author="Aarhus Convention Secretariat" w:date="2020-11-02T11:23:00Z"/>
          <w:rFonts w:asciiTheme="majorBidi" w:hAnsiTheme="majorBidi" w:cstheme="majorBidi"/>
          <w:color w:val="000000"/>
          <w:shd w:val="clear" w:color="auto" w:fill="FFFFFF"/>
        </w:rPr>
      </w:pPr>
      <w:r w:rsidRPr="00016886">
        <w:rPr>
          <w:rFonts w:asciiTheme="majorBidi" w:hAnsiTheme="majorBidi" w:cstheme="majorBidi"/>
          <w:b/>
          <w:bCs/>
          <w:color w:val="000000"/>
          <w:shd w:val="clear" w:color="auto" w:fill="FFFFFF"/>
        </w:rPr>
        <w:t>“citizen science”</w:t>
      </w:r>
      <w:r w:rsidRPr="00016886">
        <w:rPr>
          <w:rFonts w:asciiTheme="majorBidi" w:hAnsiTheme="majorBidi" w:cstheme="majorBidi"/>
          <w:color w:val="000000"/>
          <w:shd w:val="clear" w:color="auto" w:fill="FFFFFF"/>
        </w:rPr>
        <w:t xml:space="preserve"> means a form of open collaboration in which members of the public participate voluntarily in the scientific process</w:t>
      </w:r>
      <w:ins w:id="13" w:author="Aarhus Convention Secretariat" w:date="2020-11-02T11:22:00Z">
        <w:r w:rsidR="007022C6">
          <w:rPr>
            <w:rFonts w:asciiTheme="majorBidi" w:hAnsiTheme="majorBidi" w:cstheme="majorBidi"/>
            <w:color w:val="000000"/>
            <w:shd w:val="clear" w:color="auto" w:fill="FFFFFF"/>
          </w:rPr>
          <w:t xml:space="preserve">, </w:t>
        </w:r>
      </w:ins>
      <w:ins w:id="14" w:author="Aarhus Convention Secretariat" w:date="2020-11-02T11:23:00Z">
        <w:r w:rsidR="007022C6">
          <w:rPr>
            <w:rFonts w:asciiTheme="majorBidi" w:hAnsiTheme="majorBidi" w:cstheme="majorBidi"/>
            <w:color w:val="000000"/>
            <w:shd w:val="clear" w:color="auto" w:fill="FFFFFF"/>
          </w:rPr>
          <w:t>engineering research</w:t>
        </w:r>
      </w:ins>
      <w:r w:rsidRPr="00016886">
        <w:rPr>
          <w:rFonts w:asciiTheme="majorBidi" w:hAnsiTheme="majorBidi" w:cstheme="majorBidi"/>
          <w:color w:val="000000"/>
          <w:shd w:val="clear" w:color="auto" w:fill="FFFFFF"/>
        </w:rPr>
        <w:t xml:space="preserve"> or </w:t>
      </w:r>
      <w:r w:rsidRPr="00016886">
        <w:rPr>
          <w:rFonts w:asciiTheme="majorBidi" w:eastAsia="Arial" w:hAnsiTheme="majorBidi" w:cstheme="majorBidi"/>
        </w:rPr>
        <w:t>environmental</w:t>
      </w:r>
      <w:r w:rsidRPr="00016886">
        <w:rPr>
          <w:rFonts w:asciiTheme="majorBidi" w:hAnsiTheme="majorBidi" w:cstheme="majorBidi"/>
          <w:color w:val="000000"/>
          <w:shd w:val="clear" w:color="auto" w:fill="FFFFFF"/>
        </w:rPr>
        <w:t xml:space="preserve"> monitoring in various ways;</w:t>
      </w:r>
    </w:p>
    <w:p w14:paraId="411174DB" w14:textId="1DD7ED2D" w:rsidR="007022C6" w:rsidRPr="00016886" w:rsidRDefault="007022C6" w:rsidP="001B1926">
      <w:pPr>
        <w:pStyle w:val="SingleTxtG"/>
        <w:rPr>
          <w:rFonts w:asciiTheme="majorBidi" w:hAnsiTheme="majorBidi" w:cstheme="majorBidi"/>
          <w:color w:val="000000"/>
          <w:shd w:val="clear" w:color="auto" w:fill="FFFFFF"/>
        </w:rPr>
      </w:pPr>
      <w:ins w:id="15" w:author="Aarhus Convention Secretariat" w:date="2020-11-02T11:23:00Z">
        <w:r>
          <w:rPr>
            <w:rFonts w:asciiTheme="majorBidi" w:hAnsiTheme="majorBidi" w:cstheme="majorBidi"/>
            <w:b/>
            <w:bCs/>
            <w:color w:val="000000"/>
            <w:shd w:val="clear" w:color="auto" w:fill="FFFFFF"/>
          </w:rPr>
          <w:t xml:space="preserve">“Citizen Science </w:t>
        </w:r>
        <w:r w:rsidR="003B68EF">
          <w:rPr>
            <w:rFonts w:asciiTheme="majorBidi" w:hAnsiTheme="majorBidi" w:cstheme="majorBidi"/>
            <w:b/>
            <w:bCs/>
            <w:color w:val="000000"/>
            <w:shd w:val="clear" w:color="auto" w:fill="FFFFFF"/>
          </w:rPr>
          <w:t>observatories</w:t>
        </w:r>
        <w:r>
          <w:rPr>
            <w:rFonts w:asciiTheme="majorBidi" w:hAnsiTheme="majorBidi" w:cstheme="majorBidi"/>
            <w:b/>
            <w:bCs/>
            <w:color w:val="000000"/>
            <w:shd w:val="clear" w:color="auto" w:fill="FFFFFF"/>
          </w:rPr>
          <w:t>”</w:t>
        </w:r>
        <w:r w:rsidRPr="003A623A">
          <w:t xml:space="preserve"> </w:t>
        </w:r>
        <w:r>
          <w:t xml:space="preserve">refer to </w:t>
        </w:r>
        <w:r w:rsidRPr="00E80260">
          <w:rPr>
            <w:rFonts w:asciiTheme="majorBidi" w:hAnsiTheme="majorBidi" w:cstheme="majorBidi"/>
            <w:color w:val="000000"/>
            <w:shd w:val="clear" w:color="auto" w:fill="FFFFFF"/>
          </w:rPr>
          <w:t>are community-based environmental monitoring and information systems, that invite individuals to share observations, typically via mobile phone or the web</w:t>
        </w:r>
      </w:ins>
      <w:ins w:id="16" w:author="Aarhus Convention Secretariat" w:date="2020-11-02T11:26:00Z">
        <w:r>
          <w:rPr>
            <w:rFonts w:asciiTheme="majorBidi" w:hAnsiTheme="majorBidi" w:cstheme="majorBidi"/>
            <w:color w:val="000000"/>
            <w:shd w:val="clear" w:color="auto" w:fill="FFFFFF"/>
          </w:rPr>
          <w:t>;</w:t>
        </w:r>
      </w:ins>
    </w:p>
    <w:p w14:paraId="78C60440" w14:textId="77777777" w:rsidR="006B56F5" w:rsidRPr="00016886" w:rsidRDefault="006B56F5" w:rsidP="001B1926">
      <w:pPr>
        <w:pStyle w:val="SingleTxtG"/>
        <w:rPr>
          <w:rFonts w:asciiTheme="majorBidi" w:eastAsia="Arial" w:hAnsiTheme="majorBidi" w:cstheme="majorBidi"/>
          <w:b/>
          <w:color w:val="000000"/>
        </w:rPr>
      </w:pPr>
      <w:r w:rsidRPr="00016886">
        <w:rPr>
          <w:rFonts w:asciiTheme="majorBidi" w:hAnsiTheme="majorBidi" w:cstheme="majorBidi"/>
          <w:b/>
          <w:bCs/>
          <w:color w:val="000000"/>
          <w:shd w:val="clear" w:color="auto" w:fill="FFFFFF"/>
        </w:rPr>
        <w:t>“crowdsourcing”</w:t>
      </w:r>
      <w:r w:rsidRPr="00016886">
        <w:rPr>
          <w:rFonts w:asciiTheme="majorBidi" w:hAnsiTheme="majorBidi" w:cstheme="majorBidi"/>
          <w:color w:val="000000"/>
          <w:shd w:val="clear" w:color="auto" w:fill="FFFFFF"/>
        </w:rPr>
        <w:t xml:space="preserve"> means a method to obtain needed services, ideas, or content by soliciting voluntary contributions from members of </w:t>
      </w:r>
      <w:r w:rsidRPr="00016886">
        <w:rPr>
          <w:rFonts w:asciiTheme="majorBidi" w:eastAsia="Arial" w:hAnsiTheme="majorBidi" w:cstheme="majorBidi"/>
        </w:rPr>
        <w:t>the</w:t>
      </w:r>
      <w:r w:rsidRPr="00016886">
        <w:rPr>
          <w:rFonts w:asciiTheme="majorBidi" w:hAnsiTheme="majorBidi" w:cstheme="majorBidi"/>
          <w:color w:val="000000"/>
          <w:shd w:val="clear" w:color="auto" w:fill="FFFFFF"/>
        </w:rPr>
        <w:t xml:space="preserve"> public, especially from an online community;</w:t>
      </w:r>
    </w:p>
    <w:p w14:paraId="5F9DF532" w14:textId="66B288A4" w:rsidR="006B56F5" w:rsidRPr="00016886" w:rsidRDefault="006B56F5" w:rsidP="001B1926">
      <w:pPr>
        <w:pStyle w:val="SingleTxtG"/>
        <w:rPr>
          <w:rFonts w:asciiTheme="majorBidi" w:hAnsiTheme="majorBidi" w:cstheme="majorBidi"/>
        </w:rPr>
      </w:pPr>
      <w:r w:rsidRPr="00016886">
        <w:rPr>
          <w:rFonts w:asciiTheme="majorBidi" w:eastAsia="Arial" w:hAnsiTheme="majorBidi" w:cstheme="majorBidi"/>
          <w:b/>
          <w:color w:val="000000"/>
        </w:rPr>
        <w:t>“data”</w:t>
      </w:r>
      <w:r w:rsidRPr="00016886">
        <w:rPr>
          <w:rFonts w:asciiTheme="majorBidi" w:eastAsia="Arial" w:hAnsiTheme="majorBidi" w:cstheme="majorBidi"/>
          <w:color w:val="000000"/>
        </w:rPr>
        <w:t xml:space="preserve"> refers to all types of </w:t>
      </w:r>
      <w:r w:rsidRPr="00016886">
        <w:rPr>
          <w:rFonts w:asciiTheme="majorBidi" w:eastAsia="Arial" w:hAnsiTheme="majorBidi" w:cstheme="majorBidi"/>
        </w:rPr>
        <w:t>data</w:t>
      </w:r>
      <w:ins w:id="17" w:author="Aarhus Convention Secretariat" w:date="2020-11-02T13:14:00Z">
        <w:r w:rsidR="00D94453">
          <w:rPr>
            <w:rFonts w:asciiTheme="majorBidi" w:eastAsia="Arial" w:hAnsiTheme="majorBidi" w:cstheme="majorBidi"/>
          </w:rPr>
          <w:t xml:space="preserve"> </w:t>
        </w:r>
      </w:ins>
      <w:r w:rsidRPr="00016886">
        <w:rPr>
          <w:rFonts w:asciiTheme="majorBidi" w:eastAsia="Arial" w:hAnsiTheme="majorBidi" w:cstheme="majorBidi"/>
          <w:color w:val="000000"/>
        </w:rPr>
        <w:t>, including:</w:t>
      </w:r>
    </w:p>
    <w:p w14:paraId="49D4795F" w14:textId="4CB651DD" w:rsidR="006B56F5" w:rsidRPr="00016886" w:rsidRDefault="006B56F5" w:rsidP="00FD147E">
      <w:pPr>
        <w:pStyle w:val="SingleTxtG"/>
        <w:ind w:firstLine="567"/>
        <w:rPr>
          <w:rFonts w:asciiTheme="majorBidi" w:hAnsiTheme="majorBidi" w:cstheme="majorBidi"/>
        </w:rPr>
      </w:pPr>
      <w:r w:rsidRPr="00016886">
        <w:rPr>
          <w:rFonts w:asciiTheme="majorBidi" w:hAnsiTheme="majorBidi" w:cstheme="majorBidi"/>
          <w:shd w:val="clear" w:color="auto" w:fill="FFFFFF"/>
        </w:rPr>
        <w:t>(a)</w:t>
      </w:r>
      <w:r w:rsidR="00FD147E" w:rsidRPr="00016886">
        <w:rPr>
          <w:rFonts w:asciiTheme="majorBidi" w:hAnsiTheme="majorBidi" w:cstheme="majorBidi"/>
          <w:shd w:val="clear" w:color="auto" w:fill="FFFFFF"/>
        </w:rPr>
        <w:tab/>
      </w:r>
      <w:r w:rsidRPr="00016886">
        <w:rPr>
          <w:rFonts w:asciiTheme="majorBidi" w:hAnsiTheme="majorBidi" w:cstheme="majorBidi"/>
          <w:b/>
          <w:bCs/>
          <w:shd w:val="clear" w:color="auto" w:fill="FFFFFF"/>
        </w:rPr>
        <w:t>dynamic data,</w:t>
      </w:r>
      <w:r w:rsidRPr="00016886">
        <w:rPr>
          <w:rFonts w:asciiTheme="majorBidi" w:eastAsia="Arial" w:hAnsiTheme="majorBidi" w:cstheme="majorBidi"/>
        </w:rPr>
        <w:t xml:space="preserve"> which means documents in a digital form, subject to frequent or real-time updates, in particular because of their volatility or rapid obsolescence (for example, data generated by sensors are typically considered to be dynamic data);</w:t>
      </w:r>
    </w:p>
    <w:p w14:paraId="7741152A" w14:textId="0F81FC95" w:rsidR="006B56F5" w:rsidRPr="00016886" w:rsidRDefault="006B56F5" w:rsidP="00FD147E">
      <w:pPr>
        <w:pStyle w:val="SingleTxtG"/>
        <w:ind w:firstLine="567"/>
        <w:rPr>
          <w:rFonts w:asciiTheme="majorBidi" w:hAnsiTheme="majorBidi" w:cstheme="majorBidi"/>
          <w:shd w:val="clear" w:color="auto" w:fill="FFFFFF"/>
        </w:rPr>
      </w:pPr>
      <w:r w:rsidRPr="00016886">
        <w:rPr>
          <w:rFonts w:asciiTheme="majorBidi" w:hAnsiTheme="majorBidi" w:cstheme="majorBidi"/>
          <w:bCs/>
          <w:color w:val="000000"/>
        </w:rPr>
        <w:t>(b)</w:t>
      </w:r>
      <w:r w:rsidR="00FD147E" w:rsidRPr="00016886">
        <w:rPr>
          <w:rFonts w:asciiTheme="majorBidi" w:hAnsiTheme="majorBidi" w:cstheme="majorBidi"/>
          <w:b/>
          <w:color w:val="000000"/>
        </w:rPr>
        <w:tab/>
      </w:r>
      <w:r w:rsidRPr="00016886">
        <w:rPr>
          <w:rFonts w:asciiTheme="majorBidi" w:hAnsiTheme="majorBidi" w:cstheme="majorBidi"/>
          <w:b/>
          <w:color w:val="000000"/>
        </w:rPr>
        <w:t>primary data</w:t>
      </w:r>
      <w:r w:rsidRPr="00016886">
        <w:rPr>
          <w:rFonts w:asciiTheme="majorBidi" w:hAnsiTheme="majorBidi" w:cstheme="majorBidi"/>
          <w:bCs/>
          <w:color w:val="000000"/>
        </w:rPr>
        <w:t>, which</w:t>
      </w:r>
      <w:r w:rsidRPr="00016886">
        <w:rPr>
          <w:rFonts w:asciiTheme="majorBidi" w:hAnsiTheme="majorBidi" w:cstheme="majorBidi"/>
          <w:bCs/>
        </w:rPr>
        <w:t xml:space="preserve"> means</w:t>
      </w:r>
      <w:r w:rsidRPr="00016886">
        <w:rPr>
          <w:rFonts w:asciiTheme="majorBidi" w:hAnsiTheme="majorBidi" w:cstheme="majorBidi"/>
        </w:rPr>
        <w:t xml:space="preserve"> the environmental data received earlier and fixed in any form which could be available for </w:t>
      </w:r>
      <w:r w:rsidRPr="00016886">
        <w:rPr>
          <w:rFonts w:asciiTheme="majorBidi" w:eastAsia="Arial" w:hAnsiTheme="majorBidi" w:cstheme="majorBidi"/>
        </w:rPr>
        <w:t>processing</w:t>
      </w:r>
      <w:r w:rsidRPr="00016886">
        <w:rPr>
          <w:rFonts w:asciiTheme="majorBidi" w:hAnsiTheme="majorBidi" w:cstheme="majorBidi"/>
          <w:lang w:val="en-US"/>
        </w:rPr>
        <w:t>;</w:t>
      </w:r>
    </w:p>
    <w:p w14:paraId="16D5DC6E" w14:textId="5283CD29" w:rsidR="006B56F5" w:rsidRPr="00016886" w:rsidRDefault="006B56F5" w:rsidP="00FD147E">
      <w:pPr>
        <w:pStyle w:val="SingleTxtG"/>
        <w:ind w:firstLine="567"/>
        <w:rPr>
          <w:rFonts w:asciiTheme="majorBidi" w:eastAsia="Arial" w:hAnsiTheme="majorBidi" w:cstheme="majorBidi"/>
          <w:b/>
        </w:rPr>
      </w:pPr>
      <w:r w:rsidRPr="00016886">
        <w:rPr>
          <w:rFonts w:asciiTheme="majorBidi" w:hAnsiTheme="majorBidi" w:cstheme="majorBidi"/>
          <w:shd w:val="clear" w:color="auto" w:fill="FFFFFF"/>
        </w:rPr>
        <w:t>(c)</w:t>
      </w:r>
      <w:r w:rsidR="00FD147E" w:rsidRPr="00016886">
        <w:rPr>
          <w:rFonts w:asciiTheme="majorBidi" w:hAnsiTheme="majorBidi" w:cstheme="majorBidi"/>
          <w:shd w:val="clear" w:color="auto" w:fill="FFFFFF"/>
        </w:rPr>
        <w:tab/>
      </w:r>
      <w:r w:rsidRPr="00016886">
        <w:rPr>
          <w:rFonts w:asciiTheme="majorBidi" w:hAnsiTheme="majorBidi" w:cstheme="majorBidi"/>
          <w:b/>
          <w:bCs/>
          <w:shd w:val="clear" w:color="auto" w:fill="FFFFFF"/>
        </w:rPr>
        <w:t xml:space="preserve">big data, </w:t>
      </w:r>
      <w:r w:rsidRPr="00016886">
        <w:rPr>
          <w:rFonts w:asciiTheme="majorBidi" w:hAnsiTheme="majorBidi" w:cstheme="majorBidi"/>
          <w:shd w:val="clear" w:color="auto" w:fill="FFFFFF"/>
        </w:rPr>
        <w:t xml:space="preserve">which </w:t>
      </w:r>
      <w:r w:rsidRPr="00016886">
        <w:rPr>
          <w:rFonts w:asciiTheme="majorBidi" w:eastAsia="Arial" w:hAnsiTheme="majorBidi" w:cstheme="majorBidi"/>
          <w:bCs/>
        </w:rPr>
        <w:t>means data that contains greater variety arriving in increasing volumes and with ever-higher velocity;</w:t>
      </w:r>
    </w:p>
    <w:p w14:paraId="2576184B" w14:textId="4E7B4EC0" w:rsidR="006B56F5" w:rsidRPr="00016886" w:rsidRDefault="006B56F5" w:rsidP="00FD147E">
      <w:pPr>
        <w:pStyle w:val="SingleTxtG"/>
        <w:ind w:firstLine="567"/>
        <w:rPr>
          <w:rFonts w:asciiTheme="majorBidi" w:eastAsia="Arial" w:hAnsiTheme="majorBidi" w:cstheme="majorBidi"/>
          <w:b/>
        </w:rPr>
      </w:pPr>
      <w:r w:rsidRPr="00016886">
        <w:rPr>
          <w:rFonts w:asciiTheme="majorBidi" w:hAnsiTheme="majorBidi" w:cstheme="majorBidi"/>
          <w:shd w:val="clear" w:color="auto" w:fill="FFFFFF"/>
        </w:rPr>
        <w:t>(d)</w:t>
      </w:r>
      <w:r w:rsidR="00FD147E" w:rsidRPr="00016886">
        <w:rPr>
          <w:rFonts w:asciiTheme="majorBidi" w:hAnsiTheme="majorBidi" w:cstheme="majorBidi"/>
          <w:shd w:val="clear" w:color="auto" w:fill="FFFFFF"/>
        </w:rPr>
        <w:tab/>
      </w:r>
      <w:r w:rsidRPr="00016886">
        <w:rPr>
          <w:rFonts w:asciiTheme="majorBidi" w:hAnsiTheme="majorBidi" w:cstheme="majorBidi"/>
          <w:b/>
          <w:bCs/>
          <w:shd w:val="clear" w:color="auto" w:fill="FFFFFF"/>
        </w:rPr>
        <w:t xml:space="preserve">research data, </w:t>
      </w:r>
      <w:r w:rsidRPr="00016886">
        <w:rPr>
          <w:rFonts w:asciiTheme="majorBidi" w:hAnsiTheme="majorBidi" w:cstheme="majorBidi"/>
          <w:shd w:val="clear" w:color="auto" w:fill="FFFFFF"/>
        </w:rPr>
        <w:t>which means documents in a digital form, other than scientific publications, which are collected or produced in the course of scientific research activities and are used as evidence in the research process, or are commonly accepted in the research community as necessary to validate research findings and results;</w:t>
      </w:r>
    </w:p>
    <w:p w14:paraId="3E8EAECB" w14:textId="5B8D1AA9" w:rsidR="006B56F5" w:rsidRDefault="006B56F5" w:rsidP="00FD147E">
      <w:pPr>
        <w:pStyle w:val="SingleTxtG"/>
        <w:ind w:firstLine="567"/>
        <w:rPr>
          <w:ins w:id="18" w:author="Aarhus Convention Secretariat" w:date="2020-11-02T11:37:00Z"/>
          <w:rFonts w:asciiTheme="majorBidi" w:eastAsia="Arial" w:hAnsiTheme="majorBidi" w:cstheme="majorBidi"/>
        </w:rPr>
      </w:pPr>
      <w:r w:rsidRPr="00016886">
        <w:rPr>
          <w:rFonts w:asciiTheme="majorBidi" w:hAnsiTheme="majorBidi" w:cstheme="majorBidi"/>
          <w:shd w:val="clear" w:color="auto" w:fill="FFFFFF"/>
        </w:rPr>
        <w:lastRenderedPageBreak/>
        <w:t>(e)</w:t>
      </w:r>
      <w:r w:rsidR="00FD147E" w:rsidRPr="00016886">
        <w:rPr>
          <w:rFonts w:asciiTheme="majorBidi" w:hAnsiTheme="majorBidi" w:cstheme="majorBidi"/>
          <w:shd w:val="clear" w:color="auto" w:fill="FFFFFF"/>
        </w:rPr>
        <w:tab/>
      </w:r>
      <w:r w:rsidRPr="00016886">
        <w:rPr>
          <w:rFonts w:asciiTheme="majorBidi" w:hAnsiTheme="majorBidi" w:cstheme="majorBidi"/>
          <w:b/>
          <w:bCs/>
          <w:shd w:val="clear" w:color="auto" w:fill="FFFFFF"/>
        </w:rPr>
        <w:t xml:space="preserve">citizen science data, </w:t>
      </w:r>
      <w:r w:rsidRPr="00016886">
        <w:rPr>
          <w:rFonts w:asciiTheme="majorBidi" w:eastAsia="Arial" w:hAnsiTheme="majorBidi" w:cstheme="majorBidi"/>
          <w:bCs/>
        </w:rPr>
        <w:t>which means data</w:t>
      </w:r>
      <w:r w:rsidRPr="00016886">
        <w:rPr>
          <w:rFonts w:asciiTheme="majorBidi" w:eastAsia="Arial" w:hAnsiTheme="majorBidi" w:cstheme="majorBidi"/>
        </w:rPr>
        <w:t xml:space="preserve"> collected by members of the </w:t>
      </w:r>
      <w:del w:id="19" w:author="Aarhus Convention Secretariat" w:date="2020-11-02T11:44:00Z">
        <w:r w:rsidRPr="00016886" w:rsidDel="00B7556B">
          <w:rPr>
            <w:rFonts w:asciiTheme="majorBidi" w:eastAsia="Arial" w:hAnsiTheme="majorBidi" w:cstheme="majorBidi"/>
          </w:rPr>
          <w:delText xml:space="preserve">general </w:delText>
        </w:r>
      </w:del>
      <w:r w:rsidRPr="00016886">
        <w:rPr>
          <w:rFonts w:asciiTheme="majorBidi" w:eastAsia="Arial" w:hAnsiTheme="majorBidi" w:cstheme="majorBidi"/>
        </w:rPr>
        <w:t>public, often in collaboration with or under the direction of professional scientists</w:t>
      </w:r>
      <w:ins w:id="20" w:author="Aarhus Convention Secretariat" w:date="2020-11-02T11:45:00Z">
        <w:r w:rsidR="00B7556B">
          <w:rPr>
            <w:rFonts w:asciiTheme="majorBidi" w:eastAsia="Arial" w:hAnsiTheme="majorBidi" w:cstheme="majorBidi"/>
          </w:rPr>
          <w:t>, non-governmental organizations</w:t>
        </w:r>
      </w:ins>
      <w:r w:rsidRPr="00016886">
        <w:rPr>
          <w:rFonts w:asciiTheme="majorBidi" w:eastAsia="Arial" w:hAnsiTheme="majorBidi" w:cstheme="majorBidi"/>
        </w:rPr>
        <w:t xml:space="preserve"> and scientific institutions;</w:t>
      </w:r>
    </w:p>
    <w:p w14:paraId="16103986" w14:textId="5CB06633" w:rsidR="003B68EF" w:rsidRPr="00016886" w:rsidRDefault="003B68EF" w:rsidP="00FD147E">
      <w:pPr>
        <w:pStyle w:val="SingleTxtG"/>
        <w:ind w:firstLine="567"/>
        <w:rPr>
          <w:rFonts w:asciiTheme="majorBidi" w:eastAsia="Arial" w:hAnsiTheme="majorBidi" w:cstheme="majorBidi"/>
          <w:b/>
        </w:rPr>
      </w:pPr>
      <w:ins w:id="21" w:author="Aarhus Convention Secretariat" w:date="2020-11-02T11:37:00Z">
        <w:r>
          <w:rPr>
            <w:rFonts w:asciiTheme="majorBidi" w:hAnsiTheme="majorBidi" w:cstheme="majorBidi"/>
            <w:shd w:val="clear" w:color="auto" w:fill="FFFFFF"/>
          </w:rPr>
          <w:t>(h)</w:t>
        </w:r>
      </w:ins>
      <w:ins w:id="22" w:author="Aarhus Convention Secretariat" w:date="2020-11-02T11:38:00Z">
        <w:r>
          <w:rPr>
            <w:rFonts w:asciiTheme="majorBidi" w:hAnsiTheme="majorBidi" w:cstheme="majorBidi"/>
            <w:shd w:val="clear" w:color="auto" w:fill="FFFFFF"/>
          </w:rPr>
          <w:tab/>
        </w:r>
        <w:r w:rsidRPr="00E80260">
          <w:rPr>
            <w:rFonts w:asciiTheme="majorBidi" w:eastAsia="Arial" w:hAnsiTheme="majorBidi" w:cstheme="majorBidi"/>
            <w:b/>
          </w:rPr>
          <w:t xml:space="preserve">citizen-generated data </w:t>
        </w:r>
        <w:r w:rsidRPr="00E80260">
          <w:rPr>
            <w:rFonts w:asciiTheme="majorBidi" w:eastAsia="Arial" w:hAnsiTheme="majorBidi" w:cstheme="majorBidi"/>
            <w:bCs/>
          </w:rPr>
          <w:t xml:space="preserve">which means </w:t>
        </w:r>
        <w:r>
          <w:rPr>
            <w:rFonts w:asciiTheme="majorBidi" w:eastAsia="Arial" w:hAnsiTheme="majorBidi" w:cstheme="majorBidi"/>
            <w:bCs/>
          </w:rPr>
          <w:t>d</w:t>
        </w:r>
        <w:r w:rsidRPr="00E80260">
          <w:rPr>
            <w:rFonts w:asciiTheme="majorBidi" w:eastAsia="Arial" w:hAnsiTheme="majorBidi" w:cstheme="majorBidi"/>
            <w:bCs/>
          </w:rPr>
          <w:t xml:space="preserve">ata produced through citizen sensing, citizen science and other forms of civic monitoring that share the common denominator that the data collection process is primarily carried out by volunteer </w:t>
        </w:r>
      </w:ins>
      <w:ins w:id="23" w:author="Aarhus Convention Secretariat" w:date="2020-11-02T11:39:00Z">
        <w:r>
          <w:rPr>
            <w:rFonts w:asciiTheme="majorBidi" w:eastAsia="Arial" w:hAnsiTheme="majorBidi" w:cstheme="majorBidi"/>
            <w:bCs/>
          </w:rPr>
          <w:t>individuals</w:t>
        </w:r>
      </w:ins>
      <w:ins w:id="24" w:author="Aarhus Convention Secretariat" w:date="2020-11-02T11:38:00Z">
        <w:r w:rsidRPr="00E80260">
          <w:rPr>
            <w:rFonts w:asciiTheme="majorBidi" w:eastAsia="Arial" w:hAnsiTheme="majorBidi" w:cstheme="majorBidi"/>
            <w:bCs/>
          </w:rPr>
          <w:t xml:space="preserve"> actively joining the initiative</w:t>
        </w:r>
      </w:ins>
      <w:ins w:id="25" w:author="Aarhus Convention Secretariat" w:date="2020-11-02T11:39:00Z">
        <w:r>
          <w:rPr>
            <w:rFonts w:asciiTheme="majorBidi" w:eastAsia="Arial" w:hAnsiTheme="majorBidi" w:cstheme="majorBidi"/>
            <w:bCs/>
          </w:rPr>
          <w:t>;</w:t>
        </w:r>
      </w:ins>
    </w:p>
    <w:p w14:paraId="02D46868" w14:textId="77777777" w:rsidR="006B56F5" w:rsidRPr="00016886" w:rsidRDefault="006B56F5" w:rsidP="001B1926">
      <w:pPr>
        <w:pStyle w:val="SingleTxtG"/>
        <w:rPr>
          <w:rFonts w:asciiTheme="majorBidi" w:eastAsia="Arial" w:hAnsiTheme="majorBidi" w:cstheme="majorBidi"/>
          <w:b/>
          <w:color w:val="000000"/>
        </w:rPr>
      </w:pPr>
      <w:r w:rsidRPr="00016886">
        <w:rPr>
          <w:rFonts w:asciiTheme="majorBidi" w:eastAsia="Arial" w:hAnsiTheme="majorBidi" w:cstheme="majorBidi"/>
          <w:b/>
          <w:color w:val="000000"/>
        </w:rPr>
        <w:t xml:space="preserve">“data catalogue” </w:t>
      </w:r>
      <w:r w:rsidRPr="00016886">
        <w:rPr>
          <w:rFonts w:asciiTheme="majorBidi" w:eastAsia="Arial" w:hAnsiTheme="majorBidi" w:cstheme="majorBidi"/>
          <w:color w:val="000000"/>
        </w:rPr>
        <w:t>means a collection of metadata, combined with data management and search tools, that helps analysts and other data users to find the data that they need, serves as an inventory of available data, and provides information to evaluate fitness data for intended uses;</w:t>
      </w:r>
    </w:p>
    <w:p w14:paraId="29B61C46" w14:textId="77777777" w:rsidR="006B56F5" w:rsidRPr="00016886" w:rsidRDefault="006B56F5" w:rsidP="001B1926">
      <w:pPr>
        <w:pStyle w:val="SingleTxtG"/>
        <w:rPr>
          <w:rFonts w:asciiTheme="majorBidi" w:eastAsia="Arial" w:hAnsiTheme="majorBidi" w:cstheme="majorBidi"/>
          <w:b/>
          <w:color w:val="000000"/>
        </w:rPr>
      </w:pPr>
      <w:r w:rsidRPr="00016886">
        <w:rPr>
          <w:rFonts w:asciiTheme="majorBidi" w:eastAsia="Arial" w:hAnsiTheme="majorBidi" w:cstheme="majorBidi"/>
          <w:b/>
          <w:color w:val="000000"/>
        </w:rPr>
        <w:t>“data cube”</w:t>
      </w:r>
      <w:r w:rsidRPr="00016886">
        <w:rPr>
          <w:rFonts w:asciiTheme="majorBidi" w:eastAsia="Arial" w:hAnsiTheme="majorBidi" w:cstheme="majorBidi"/>
          <w:color w:val="000000"/>
        </w:rPr>
        <w:t xml:space="preserve"> means a multi-dimensional ("n-D") array of values and refers to an approach to storing, processing and analysing large collections of environment-related Earth observations and other data. The technology is designed to monitor </w:t>
      </w:r>
      <w:r w:rsidRPr="00016886">
        <w:rPr>
          <w:rFonts w:asciiTheme="majorBidi" w:eastAsia="Arial" w:hAnsiTheme="majorBidi" w:cstheme="majorBidi"/>
        </w:rPr>
        <w:t>changes</w:t>
      </w:r>
      <w:r w:rsidRPr="00016886">
        <w:rPr>
          <w:rFonts w:asciiTheme="majorBidi" w:eastAsia="Arial" w:hAnsiTheme="majorBidi" w:cstheme="majorBidi"/>
          <w:color w:val="000000"/>
        </w:rPr>
        <w:t xml:space="preserve"> in the state of the environment by being agile and flexible with vast amounts of layered grid data;</w:t>
      </w:r>
    </w:p>
    <w:p w14:paraId="4A676FA4" w14:textId="77777777" w:rsidR="006B56F5" w:rsidRPr="00016886" w:rsidRDefault="006B56F5" w:rsidP="001B1926">
      <w:pPr>
        <w:pStyle w:val="SingleTxtG"/>
        <w:rPr>
          <w:rFonts w:asciiTheme="majorBidi" w:eastAsia="Arial" w:hAnsiTheme="majorBidi" w:cstheme="majorBidi"/>
          <w:b/>
          <w:color w:val="000000"/>
        </w:rPr>
      </w:pPr>
      <w:r w:rsidRPr="00016886">
        <w:rPr>
          <w:rFonts w:asciiTheme="majorBidi" w:eastAsia="Arial" w:hAnsiTheme="majorBidi" w:cstheme="majorBidi"/>
          <w:b/>
          <w:color w:val="000000"/>
        </w:rPr>
        <w:t xml:space="preserve">“data harvesting” </w:t>
      </w:r>
      <w:r w:rsidRPr="00016886">
        <w:rPr>
          <w:rFonts w:asciiTheme="majorBidi" w:eastAsia="Arial" w:hAnsiTheme="majorBidi" w:cstheme="majorBidi"/>
          <w:color w:val="000000"/>
        </w:rPr>
        <w:t>means a process that copies datasets and their metadata between two or more data catalogues;</w:t>
      </w:r>
    </w:p>
    <w:p w14:paraId="7D32B89F" w14:textId="77777777" w:rsidR="006B56F5" w:rsidRPr="00016886" w:rsidRDefault="006B56F5" w:rsidP="001B1926">
      <w:pPr>
        <w:pStyle w:val="SingleTxtG"/>
        <w:rPr>
          <w:rFonts w:asciiTheme="majorBidi" w:eastAsia="Arial" w:hAnsiTheme="majorBidi" w:cstheme="majorBidi"/>
          <w:b/>
          <w:color w:val="000000"/>
        </w:rPr>
      </w:pPr>
      <w:r w:rsidRPr="00016886">
        <w:rPr>
          <w:rFonts w:asciiTheme="majorBidi" w:eastAsia="Arial" w:hAnsiTheme="majorBidi" w:cstheme="majorBidi"/>
          <w:b/>
          <w:color w:val="000000"/>
        </w:rPr>
        <w:t>“data mining”</w:t>
      </w:r>
      <w:r w:rsidRPr="00016886">
        <w:rPr>
          <w:rFonts w:asciiTheme="majorBidi" w:eastAsia="Arial" w:hAnsiTheme="majorBidi" w:cstheme="majorBidi"/>
          <w:color w:val="000000"/>
        </w:rPr>
        <w:t xml:space="preserve"> means the practice of </w:t>
      </w:r>
      <w:r w:rsidRPr="00016886">
        <w:rPr>
          <w:rFonts w:asciiTheme="majorBidi" w:eastAsia="Arial" w:hAnsiTheme="majorBidi" w:cstheme="majorBidi"/>
        </w:rPr>
        <w:t>examining</w:t>
      </w:r>
      <w:r w:rsidRPr="00016886">
        <w:rPr>
          <w:rFonts w:asciiTheme="majorBidi" w:eastAsia="Arial" w:hAnsiTheme="majorBidi" w:cstheme="majorBidi"/>
          <w:color w:val="000000"/>
        </w:rPr>
        <w:t xml:space="preserve"> large databases in order to generate new information;</w:t>
      </w:r>
    </w:p>
    <w:p w14:paraId="1DE1A7FF" w14:textId="77777777" w:rsidR="006B56F5" w:rsidRPr="00016886" w:rsidRDefault="006B56F5" w:rsidP="001B1926">
      <w:pPr>
        <w:pStyle w:val="SingleTxtG"/>
        <w:rPr>
          <w:rFonts w:asciiTheme="majorBidi" w:eastAsia="Arial" w:hAnsiTheme="majorBidi" w:cstheme="majorBidi"/>
          <w:b/>
          <w:color w:val="000000"/>
        </w:rPr>
      </w:pPr>
      <w:r w:rsidRPr="00016886">
        <w:rPr>
          <w:rFonts w:asciiTheme="majorBidi" w:eastAsia="Arial" w:hAnsiTheme="majorBidi" w:cstheme="majorBidi"/>
          <w:b/>
          <w:color w:val="000000"/>
        </w:rPr>
        <w:t xml:space="preserve">“data management” </w:t>
      </w:r>
      <w:r w:rsidRPr="00016886">
        <w:rPr>
          <w:rFonts w:asciiTheme="majorBidi" w:eastAsia="Arial" w:hAnsiTheme="majorBidi" w:cstheme="majorBidi"/>
          <w:bCs/>
          <w:color w:val="000000"/>
        </w:rPr>
        <w:t>refers to management of information and data for secure and structured collection, update, storage, processing</w:t>
      </w:r>
      <w:r w:rsidRPr="00016886" w:rsidDel="00C979EE">
        <w:rPr>
          <w:rFonts w:asciiTheme="majorBidi" w:eastAsia="Arial" w:hAnsiTheme="majorBidi" w:cstheme="majorBidi"/>
          <w:bCs/>
          <w:color w:val="000000"/>
        </w:rPr>
        <w:t xml:space="preserve"> </w:t>
      </w:r>
      <w:r w:rsidRPr="00016886">
        <w:rPr>
          <w:rFonts w:asciiTheme="majorBidi" w:eastAsia="Arial" w:hAnsiTheme="majorBidi" w:cstheme="majorBidi"/>
          <w:bCs/>
          <w:color w:val="000000"/>
        </w:rPr>
        <w:t>and access</w:t>
      </w:r>
      <w:r w:rsidRPr="00016886">
        <w:rPr>
          <w:rFonts w:asciiTheme="majorBidi" w:eastAsia="Arial" w:hAnsiTheme="majorBidi" w:cstheme="majorBidi"/>
          <w:bCs/>
        </w:rPr>
        <w:t xml:space="preserve">. </w:t>
      </w:r>
      <w:r w:rsidRPr="00016886">
        <w:rPr>
          <w:rFonts w:asciiTheme="majorBidi" w:eastAsia="Arial" w:hAnsiTheme="majorBidi" w:cstheme="majorBidi"/>
        </w:rPr>
        <w:t>Data</w:t>
      </w:r>
      <w:r w:rsidRPr="00016886">
        <w:rPr>
          <w:rFonts w:asciiTheme="majorBidi" w:hAnsiTheme="majorBidi" w:cstheme="majorBidi"/>
        </w:rPr>
        <w:t xml:space="preserve"> management tasks include the creation of data governance policies, analysis and architecture; database management system  integration; data security and data source identification, segregation and storage</w:t>
      </w:r>
      <w:r w:rsidRPr="00016886">
        <w:rPr>
          <w:rFonts w:asciiTheme="majorBidi" w:hAnsiTheme="majorBidi" w:cstheme="majorBidi"/>
          <w:color w:val="333333"/>
        </w:rPr>
        <w:t>;</w:t>
      </w:r>
    </w:p>
    <w:p w14:paraId="5ECF7546" w14:textId="6D2FA246" w:rsidR="0051361B" w:rsidRDefault="0051361B" w:rsidP="0051361B">
      <w:pPr>
        <w:pStyle w:val="SingleTxtG"/>
        <w:rPr>
          <w:ins w:id="26" w:author="Aarhus Convention Secretariat" w:date="2020-11-02T11:47:00Z"/>
          <w:rFonts w:asciiTheme="majorBidi" w:hAnsiTheme="majorBidi" w:cstheme="majorBidi"/>
          <w:b/>
          <w:bCs/>
        </w:rPr>
      </w:pPr>
      <w:ins w:id="27" w:author="Aarhus Convention Secretariat" w:date="2020-11-02T11:47:00Z">
        <w:r>
          <w:rPr>
            <w:rFonts w:asciiTheme="majorBidi" w:eastAsia="Arial" w:hAnsiTheme="majorBidi" w:cstheme="majorBidi"/>
            <w:b/>
            <w:color w:val="000000"/>
          </w:rPr>
          <w:t>“</w:t>
        </w:r>
        <w:proofErr w:type="spellStart"/>
        <w:r>
          <w:rPr>
            <w:rFonts w:asciiTheme="majorBidi" w:eastAsia="Arial" w:hAnsiTheme="majorBidi" w:cstheme="majorBidi"/>
            <w:b/>
            <w:color w:val="000000"/>
          </w:rPr>
          <w:t>datathons</w:t>
        </w:r>
        <w:proofErr w:type="spellEnd"/>
        <w:r>
          <w:rPr>
            <w:rFonts w:asciiTheme="majorBidi" w:eastAsia="Arial" w:hAnsiTheme="majorBidi" w:cstheme="majorBidi"/>
            <w:b/>
            <w:color w:val="000000"/>
          </w:rPr>
          <w:t xml:space="preserve">” </w:t>
        </w:r>
        <w:r w:rsidRPr="00A05F83">
          <w:rPr>
            <w:rFonts w:asciiTheme="majorBidi" w:eastAsia="Arial" w:hAnsiTheme="majorBidi" w:cstheme="majorBidi"/>
            <w:bCs/>
            <w:color w:val="000000"/>
          </w:rPr>
          <w:t xml:space="preserve">means a collaborative computer-programming </w:t>
        </w:r>
        <w:r>
          <w:rPr>
            <w:rFonts w:asciiTheme="majorBidi" w:eastAsia="Arial" w:hAnsiTheme="majorBidi" w:cstheme="majorBidi"/>
            <w:bCs/>
            <w:color w:val="000000"/>
          </w:rPr>
          <w:t>for data analysis</w:t>
        </w:r>
        <w:r w:rsidRPr="00A05F83">
          <w:rPr>
            <w:rFonts w:asciiTheme="majorBidi" w:eastAsia="Arial" w:hAnsiTheme="majorBidi" w:cstheme="majorBidi"/>
            <w:bCs/>
            <w:color w:val="000000"/>
          </w:rPr>
          <w:t xml:space="preserve"> event, typically lasting several days and involving </w:t>
        </w:r>
        <w:r>
          <w:rPr>
            <w:rFonts w:asciiTheme="majorBidi" w:eastAsia="Arial" w:hAnsiTheme="majorBidi" w:cstheme="majorBidi"/>
            <w:bCs/>
            <w:color w:val="000000"/>
          </w:rPr>
          <w:t>data scientists</w:t>
        </w:r>
        <w:r w:rsidRPr="00A05F83">
          <w:rPr>
            <w:rFonts w:asciiTheme="majorBidi" w:eastAsia="Arial" w:hAnsiTheme="majorBidi" w:cstheme="majorBidi"/>
            <w:bCs/>
            <w:color w:val="000000"/>
          </w:rPr>
          <w:t>, software developers,</w:t>
        </w:r>
        <w:r>
          <w:rPr>
            <w:rFonts w:asciiTheme="majorBidi" w:eastAsia="Arial" w:hAnsiTheme="majorBidi" w:cstheme="majorBidi"/>
            <w:bCs/>
            <w:color w:val="000000"/>
          </w:rPr>
          <w:t xml:space="preserve"> and members of the public</w:t>
        </w:r>
        <w:r w:rsidRPr="00A05F83">
          <w:rPr>
            <w:rFonts w:asciiTheme="majorBidi" w:eastAsia="Arial" w:hAnsiTheme="majorBidi" w:cstheme="majorBidi"/>
            <w:bCs/>
            <w:color w:val="000000"/>
          </w:rPr>
          <w:t xml:space="preserve"> etc.</w:t>
        </w:r>
        <w:r>
          <w:rPr>
            <w:rFonts w:asciiTheme="majorBidi" w:eastAsia="Arial" w:hAnsiTheme="majorBidi" w:cstheme="majorBidi"/>
            <w:bCs/>
            <w:color w:val="000000"/>
          </w:rPr>
          <w:t>;</w:t>
        </w:r>
      </w:ins>
    </w:p>
    <w:p w14:paraId="74F69B67" w14:textId="132A74CC" w:rsidR="006B56F5" w:rsidRPr="00016886" w:rsidRDefault="006B56F5" w:rsidP="001B1926">
      <w:pPr>
        <w:pStyle w:val="SingleTxtG"/>
        <w:rPr>
          <w:rFonts w:asciiTheme="majorBidi" w:hAnsiTheme="majorBidi" w:cstheme="majorBidi"/>
          <w:b/>
          <w:bCs/>
        </w:rPr>
      </w:pPr>
      <w:r w:rsidRPr="00016886">
        <w:rPr>
          <w:rFonts w:asciiTheme="majorBidi" w:hAnsiTheme="majorBidi" w:cstheme="majorBidi"/>
          <w:b/>
          <w:bCs/>
        </w:rPr>
        <w:t>“digital transformation”</w:t>
      </w:r>
      <w:r w:rsidRPr="00016886">
        <w:rPr>
          <w:rFonts w:asciiTheme="majorBidi" w:hAnsiTheme="majorBidi" w:cstheme="majorBidi"/>
        </w:rPr>
        <w:t xml:space="preserve"> refers to the </w:t>
      </w:r>
      <w:r w:rsidRPr="00016886">
        <w:rPr>
          <w:rFonts w:asciiTheme="majorBidi" w:eastAsia="Arial" w:hAnsiTheme="majorBidi" w:cstheme="majorBidi"/>
        </w:rPr>
        <w:t>economic</w:t>
      </w:r>
      <w:r w:rsidRPr="00016886">
        <w:rPr>
          <w:rFonts w:asciiTheme="majorBidi" w:hAnsiTheme="majorBidi" w:cstheme="majorBidi"/>
        </w:rPr>
        <w:t>, societal and environmental effects of digitisation and digitalisation;</w:t>
      </w:r>
    </w:p>
    <w:p w14:paraId="33B4C058" w14:textId="77777777" w:rsidR="006B56F5" w:rsidRPr="00016886" w:rsidRDefault="006B56F5" w:rsidP="001B1926">
      <w:pPr>
        <w:pStyle w:val="SingleTxtG"/>
        <w:rPr>
          <w:rFonts w:asciiTheme="majorBidi" w:eastAsia="Arial" w:hAnsiTheme="majorBidi" w:cstheme="majorBidi"/>
          <w:b/>
          <w:color w:val="000000"/>
        </w:rPr>
      </w:pPr>
      <w:r w:rsidRPr="00016886">
        <w:rPr>
          <w:rFonts w:asciiTheme="majorBidi" w:hAnsiTheme="majorBidi" w:cstheme="majorBidi"/>
          <w:b/>
          <w:bCs/>
        </w:rPr>
        <w:t>“digitisation”</w:t>
      </w:r>
      <w:r w:rsidRPr="00016886">
        <w:rPr>
          <w:rFonts w:asciiTheme="majorBidi" w:hAnsiTheme="majorBidi" w:cstheme="majorBidi"/>
        </w:rPr>
        <w:t xml:space="preserve"> means the technical process </w:t>
      </w:r>
      <w:r w:rsidRPr="00016886">
        <w:rPr>
          <w:rFonts w:asciiTheme="majorBidi" w:eastAsia="Arial" w:hAnsiTheme="majorBidi" w:cstheme="majorBidi"/>
        </w:rPr>
        <w:t>of</w:t>
      </w:r>
      <w:r w:rsidRPr="00016886">
        <w:rPr>
          <w:rFonts w:asciiTheme="majorBidi" w:hAnsiTheme="majorBidi" w:cstheme="majorBidi"/>
        </w:rPr>
        <w:t xml:space="preserve"> converting analogue information into digital form;</w:t>
      </w:r>
    </w:p>
    <w:p w14:paraId="3843C89C" w14:textId="77777777" w:rsidR="006B56F5" w:rsidRPr="00016886" w:rsidRDefault="006B56F5" w:rsidP="00016886">
      <w:pPr>
        <w:pStyle w:val="SingleTxtG"/>
        <w:rPr>
          <w:rFonts w:asciiTheme="majorBidi" w:eastAsia="Arial" w:hAnsiTheme="majorBidi" w:cstheme="majorBidi"/>
          <w:b/>
          <w:color w:val="000000"/>
        </w:rPr>
      </w:pPr>
      <w:r w:rsidRPr="00016886">
        <w:rPr>
          <w:rFonts w:asciiTheme="majorBidi" w:eastAsia="Arial" w:hAnsiTheme="majorBidi" w:cstheme="majorBidi"/>
          <w:b/>
          <w:color w:val="000000"/>
        </w:rPr>
        <w:t xml:space="preserve">“digitalization” </w:t>
      </w:r>
      <w:r w:rsidRPr="00016886">
        <w:rPr>
          <w:rFonts w:asciiTheme="majorBidi" w:eastAsia="Arial" w:hAnsiTheme="majorBidi" w:cstheme="majorBidi"/>
          <w:bCs/>
          <w:color w:val="000000"/>
        </w:rPr>
        <w:t xml:space="preserve">means </w:t>
      </w:r>
      <w:r w:rsidRPr="00016886">
        <w:rPr>
          <w:rFonts w:asciiTheme="majorBidi" w:hAnsiTheme="majorBidi" w:cstheme="majorBidi"/>
        </w:rPr>
        <w:t xml:space="preserve">the organisational </w:t>
      </w:r>
      <w:r w:rsidRPr="00016886">
        <w:rPr>
          <w:rFonts w:asciiTheme="majorBidi" w:eastAsia="Arial" w:hAnsiTheme="majorBidi" w:cstheme="majorBidi"/>
        </w:rPr>
        <w:t>or</w:t>
      </w:r>
      <w:r w:rsidRPr="00016886">
        <w:rPr>
          <w:rFonts w:asciiTheme="majorBidi" w:hAnsiTheme="majorBidi" w:cstheme="majorBidi"/>
        </w:rPr>
        <w:t xml:space="preserve"> business process of the technologically-induced change within organisations, markets and branches</w:t>
      </w:r>
      <w:r w:rsidRPr="00016886">
        <w:rPr>
          <w:rFonts w:asciiTheme="majorBidi" w:eastAsia="Arial" w:hAnsiTheme="majorBidi" w:cstheme="majorBidi"/>
          <w:bCs/>
          <w:color w:val="000000"/>
        </w:rPr>
        <w:t>;</w:t>
      </w:r>
    </w:p>
    <w:p w14:paraId="1B73DDF1" w14:textId="77777777" w:rsidR="006B56F5" w:rsidRPr="00016886" w:rsidRDefault="006B56F5" w:rsidP="00016886">
      <w:pPr>
        <w:pStyle w:val="SingleTxtG"/>
        <w:rPr>
          <w:rFonts w:asciiTheme="majorBidi" w:eastAsia="Arial" w:hAnsiTheme="majorBidi" w:cstheme="majorBidi"/>
          <w:b/>
        </w:rPr>
      </w:pPr>
      <w:r w:rsidRPr="00016886">
        <w:rPr>
          <w:rFonts w:asciiTheme="majorBidi" w:eastAsia="Arial" w:hAnsiTheme="majorBidi" w:cstheme="majorBidi"/>
          <w:b/>
        </w:rPr>
        <w:t xml:space="preserve">“digital divide” </w:t>
      </w:r>
      <w:r w:rsidRPr="00016886">
        <w:rPr>
          <w:rFonts w:asciiTheme="majorBidi" w:eastAsia="Arial" w:hAnsiTheme="majorBidi" w:cstheme="majorBidi"/>
        </w:rPr>
        <w:t>means any uneven distribution in the access to, use of, or impact of information and communication technologies between any distinct groups;</w:t>
      </w:r>
    </w:p>
    <w:p w14:paraId="47163527" w14:textId="1385B388" w:rsidR="006B56F5" w:rsidRDefault="006B56F5" w:rsidP="001B1926">
      <w:pPr>
        <w:pStyle w:val="SingleTxtG"/>
        <w:rPr>
          <w:ins w:id="28" w:author="Aarhus Convention Secretariat" w:date="2020-11-02T10:32:00Z"/>
          <w:rFonts w:asciiTheme="majorBidi" w:eastAsia="Arial" w:hAnsiTheme="majorBidi" w:cstheme="majorBidi"/>
          <w:color w:val="000000"/>
        </w:rPr>
      </w:pPr>
      <w:r w:rsidRPr="00016886">
        <w:rPr>
          <w:rFonts w:asciiTheme="majorBidi" w:eastAsia="Arial" w:hAnsiTheme="majorBidi" w:cstheme="majorBidi"/>
          <w:b/>
          <w:color w:val="000000"/>
        </w:rPr>
        <w:t xml:space="preserve">“digital environmental information system” </w:t>
      </w:r>
      <w:r w:rsidRPr="00016886">
        <w:rPr>
          <w:rFonts w:asciiTheme="majorBidi" w:eastAsia="Arial" w:hAnsiTheme="majorBidi" w:cstheme="majorBidi"/>
          <w:color w:val="000000"/>
        </w:rPr>
        <w:t>is an electronic system that allows sharing of all types of digital data, information, and knowledge relevant to environmental matters to be made available, discoverable and accessible in accordance with the Convention;</w:t>
      </w:r>
    </w:p>
    <w:p w14:paraId="0B453536" w14:textId="21F453D2" w:rsidR="00DD3EB1" w:rsidRPr="00016886" w:rsidRDefault="00DD3EB1" w:rsidP="001B1926">
      <w:pPr>
        <w:pStyle w:val="SingleTxtG"/>
        <w:rPr>
          <w:rFonts w:asciiTheme="majorBidi" w:eastAsia="Arial" w:hAnsiTheme="majorBidi" w:cstheme="majorBidi"/>
          <w:color w:val="000000"/>
        </w:rPr>
      </w:pPr>
      <w:ins w:id="29" w:author="Aarhus Convention Secretariat" w:date="2020-11-02T10:33:00Z">
        <w:r>
          <w:rPr>
            <w:rFonts w:asciiTheme="majorBidi" w:eastAsia="Arial" w:hAnsiTheme="majorBidi" w:cstheme="majorBidi"/>
            <w:b/>
            <w:color w:val="000000"/>
          </w:rPr>
          <w:t xml:space="preserve">“digital twin” </w:t>
        </w:r>
        <w:r w:rsidRPr="00EF1410">
          <w:rPr>
            <w:rFonts w:asciiTheme="majorBidi" w:eastAsia="Arial" w:hAnsiTheme="majorBidi" w:cstheme="majorBidi"/>
            <w:color w:val="000000"/>
          </w:rPr>
          <w:t>refers to a digital replica of potential and actual physical assets, processes, people, places, systems and devices that can be used for various purposes. The digital representation provides both the elements and the dynamics of how the Internet of things device operates and lives throughout its life cycle;</w:t>
        </w:r>
      </w:ins>
    </w:p>
    <w:p w14:paraId="3A01E166" w14:textId="77777777" w:rsidR="006B56F5" w:rsidRPr="00016886" w:rsidRDefault="006B56F5" w:rsidP="001B1926">
      <w:pPr>
        <w:pStyle w:val="SingleTxtG"/>
        <w:rPr>
          <w:rFonts w:asciiTheme="majorBidi" w:hAnsiTheme="majorBidi" w:cstheme="majorBidi"/>
        </w:rPr>
      </w:pPr>
      <w:r w:rsidRPr="00016886">
        <w:rPr>
          <w:rFonts w:asciiTheme="majorBidi" w:eastAsia="Arial" w:hAnsiTheme="majorBidi" w:cstheme="majorBidi"/>
          <w:b/>
          <w:bCs/>
          <w:color w:val="000000"/>
        </w:rPr>
        <w:t>“discoverability”</w:t>
      </w:r>
      <w:r w:rsidRPr="00016886">
        <w:rPr>
          <w:rFonts w:asciiTheme="majorBidi" w:eastAsia="Arial" w:hAnsiTheme="majorBidi" w:cstheme="majorBidi"/>
          <w:color w:val="000000"/>
        </w:rPr>
        <w:t xml:space="preserve"> refers to users' ability to </w:t>
      </w:r>
      <w:r w:rsidRPr="00016886">
        <w:rPr>
          <w:rFonts w:asciiTheme="majorBidi" w:eastAsia="Arial" w:hAnsiTheme="majorBidi" w:cstheme="majorBidi"/>
        </w:rPr>
        <w:t>find</w:t>
      </w:r>
      <w:r w:rsidRPr="00016886">
        <w:rPr>
          <w:rFonts w:asciiTheme="majorBidi" w:eastAsia="Arial" w:hAnsiTheme="majorBidi" w:cstheme="majorBidi"/>
          <w:color w:val="000000"/>
        </w:rPr>
        <w:t xml:space="preserve"> data, information, applications or services;</w:t>
      </w:r>
    </w:p>
    <w:p w14:paraId="7530E3C9" w14:textId="55F2880E" w:rsidR="006B56F5" w:rsidRPr="00016886" w:rsidRDefault="006B56F5" w:rsidP="001B1926">
      <w:pPr>
        <w:pStyle w:val="SingleTxtG"/>
        <w:rPr>
          <w:rFonts w:asciiTheme="majorBidi" w:hAnsiTheme="majorBidi" w:cstheme="majorBidi"/>
        </w:rPr>
      </w:pPr>
      <w:r w:rsidRPr="00016886">
        <w:rPr>
          <w:rFonts w:asciiTheme="majorBidi" w:hAnsiTheme="majorBidi" w:cstheme="majorBidi"/>
          <w:b/>
          <w:bCs/>
        </w:rPr>
        <w:t>“Earth observations”</w:t>
      </w:r>
      <w:r w:rsidRPr="00016886">
        <w:rPr>
          <w:rFonts w:asciiTheme="majorBidi" w:hAnsiTheme="majorBidi" w:cstheme="majorBidi"/>
        </w:rPr>
        <w:t xml:space="preserve"> refers to data and </w:t>
      </w:r>
      <w:r w:rsidRPr="00016886">
        <w:rPr>
          <w:rFonts w:asciiTheme="majorBidi" w:eastAsia="Arial" w:hAnsiTheme="majorBidi" w:cstheme="majorBidi"/>
        </w:rPr>
        <w:t>information</w:t>
      </w:r>
      <w:r w:rsidRPr="00016886">
        <w:rPr>
          <w:rFonts w:asciiTheme="majorBidi" w:hAnsiTheme="majorBidi" w:cstheme="majorBidi"/>
        </w:rPr>
        <w:t xml:space="preserve"> collected about the planet, whether atmospheric, oceanic or terrestrial;</w:t>
      </w:r>
    </w:p>
    <w:p w14:paraId="6F9F9F23" w14:textId="77777777" w:rsidR="006B56F5" w:rsidRPr="00016886" w:rsidRDefault="006B56F5" w:rsidP="001B1926">
      <w:pPr>
        <w:pStyle w:val="SingleTxtG"/>
        <w:rPr>
          <w:rFonts w:asciiTheme="majorBidi" w:eastAsia="Arial" w:hAnsiTheme="majorBidi" w:cstheme="majorBidi"/>
          <w:b/>
          <w:color w:val="000000"/>
        </w:rPr>
      </w:pPr>
      <w:r w:rsidRPr="00016886">
        <w:rPr>
          <w:rFonts w:asciiTheme="majorBidi" w:hAnsiTheme="majorBidi" w:cstheme="majorBidi"/>
        </w:rPr>
        <w:t>“</w:t>
      </w:r>
      <w:r w:rsidRPr="00016886">
        <w:rPr>
          <w:rFonts w:asciiTheme="majorBidi" w:eastAsia="Arial" w:hAnsiTheme="majorBidi" w:cstheme="majorBidi"/>
          <w:b/>
          <w:color w:val="000000"/>
        </w:rPr>
        <w:t xml:space="preserve">e-Government </w:t>
      </w:r>
      <w:r w:rsidRPr="00016886">
        <w:rPr>
          <w:rFonts w:asciiTheme="majorBidi" w:eastAsia="Arial" w:hAnsiTheme="majorBidi" w:cstheme="majorBidi"/>
          <w:b/>
          <w:bCs/>
          <w:color w:val="000000"/>
        </w:rPr>
        <w:t>initiatives”</w:t>
      </w:r>
      <w:r w:rsidRPr="00016886">
        <w:rPr>
          <w:rFonts w:asciiTheme="majorBidi" w:eastAsia="Arial" w:hAnsiTheme="majorBidi" w:cstheme="majorBidi"/>
          <w:color w:val="000000"/>
        </w:rPr>
        <w:t xml:space="preserve"> encompass the activities of public authorities to deploy information and communication technologies for improving </w:t>
      </w:r>
      <w:r w:rsidRPr="00016886">
        <w:rPr>
          <w:rFonts w:asciiTheme="majorBidi" w:eastAsia="Arial" w:hAnsiTheme="majorBidi" w:cstheme="majorBidi"/>
        </w:rPr>
        <w:t>knowledge</w:t>
      </w:r>
      <w:r w:rsidRPr="00016886">
        <w:rPr>
          <w:rFonts w:asciiTheme="majorBidi" w:eastAsia="Arial" w:hAnsiTheme="majorBidi" w:cstheme="majorBidi"/>
          <w:color w:val="000000"/>
        </w:rPr>
        <w:t xml:space="preserve"> and information in the service of the public;</w:t>
      </w:r>
    </w:p>
    <w:p w14:paraId="59A8EB23" w14:textId="77777777" w:rsidR="006B56F5" w:rsidRPr="00016886" w:rsidRDefault="006B56F5" w:rsidP="001B1926">
      <w:pPr>
        <w:pStyle w:val="SingleTxtG"/>
        <w:rPr>
          <w:rFonts w:asciiTheme="majorBidi" w:eastAsia="Arial" w:hAnsiTheme="majorBidi" w:cstheme="majorBidi"/>
          <w:b/>
          <w:color w:val="000000"/>
        </w:rPr>
      </w:pPr>
      <w:r w:rsidRPr="00016886">
        <w:rPr>
          <w:rFonts w:asciiTheme="majorBidi" w:eastAsia="Arial" w:hAnsiTheme="majorBidi" w:cstheme="majorBidi"/>
          <w:b/>
          <w:color w:val="000000"/>
        </w:rPr>
        <w:t>“environmental information”</w:t>
      </w:r>
      <w:r w:rsidRPr="00016886">
        <w:rPr>
          <w:rFonts w:asciiTheme="majorBidi" w:eastAsia="Arial" w:hAnsiTheme="majorBidi" w:cstheme="majorBidi"/>
          <w:color w:val="000000"/>
        </w:rPr>
        <w:t xml:space="preserve"> means </w:t>
      </w:r>
      <w:r w:rsidRPr="00016886">
        <w:rPr>
          <w:rFonts w:asciiTheme="majorBidi" w:eastAsia="Arial" w:hAnsiTheme="majorBidi" w:cstheme="majorBidi"/>
        </w:rPr>
        <w:t>environmental</w:t>
      </w:r>
      <w:r w:rsidRPr="00016886">
        <w:rPr>
          <w:rFonts w:asciiTheme="majorBidi" w:eastAsia="Arial" w:hAnsiTheme="majorBidi" w:cstheme="majorBidi"/>
          <w:color w:val="000000"/>
        </w:rPr>
        <w:t xml:space="preserve"> information as defined in article 2 (3) of the Convention;</w:t>
      </w:r>
    </w:p>
    <w:p w14:paraId="0D9DE75B" w14:textId="4E924446" w:rsidR="00525A13" w:rsidRDefault="00525A13" w:rsidP="00525A13">
      <w:pPr>
        <w:pStyle w:val="SingleTxtG"/>
        <w:rPr>
          <w:ins w:id="30" w:author="Aarhus Convention Secretariat" w:date="2020-11-02T11:50:00Z"/>
          <w:rFonts w:asciiTheme="majorBidi" w:eastAsia="Arial" w:hAnsiTheme="majorBidi" w:cstheme="majorBidi"/>
          <w:b/>
          <w:color w:val="000000"/>
        </w:rPr>
      </w:pPr>
      <w:ins w:id="31" w:author="Aarhus Convention Secretariat" w:date="2020-11-02T11:50:00Z">
        <w:r>
          <w:rPr>
            <w:rFonts w:asciiTheme="majorBidi" w:eastAsia="Arial" w:hAnsiTheme="majorBidi" w:cstheme="majorBidi"/>
            <w:b/>
            <w:color w:val="000000"/>
          </w:rPr>
          <w:lastRenderedPageBreak/>
          <w:t xml:space="preserve">“hackathon” </w:t>
        </w:r>
        <w:bookmarkStart w:id="32" w:name="_Hlk52355681"/>
        <w:r>
          <w:rPr>
            <w:rFonts w:asciiTheme="majorBidi" w:eastAsia="Arial" w:hAnsiTheme="majorBidi" w:cstheme="majorBidi"/>
            <w:bCs/>
            <w:color w:val="000000"/>
          </w:rPr>
          <w:t>means a</w:t>
        </w:r>
        <w:r w:rsidRPr="00A05F83">
          <w:rPr>
            <w:rFonts w:asciiTheme="majorBidi" w:eastAsia="Arial" w:hAnsiTheme="majorBidi" w:cstheme="majorBidi"/>
            <w:bCs/>
            <w:color w:val="000000"/>
          </w:rPr>
          <w:t xml:space="preserve"> collaborative computer-programming </w:t>
        </w:r>
        <w:r>
          <w:rPr>
            <w:rFonts w:asciiTheme="majorBidi" w:eastAsia="Arial" w:hAnsiTheme="majorBidi" w:cstheme="majorBidi"/>
            <w:bCs/>
            <w:color w:val="000000"/>
          </w:rPr>
          <w:t xml:space="preserve">or open-hardware </w:t>
        </w:r>
        <w:r w:rsidRPr="00A05F83">
          <w:rPr>
            <w:rFonts w:asciiTheme="majorBidi" w:eastAsia="Arial" w:hAnsiTheme="majorBidi" w:cstheme="majorBidi"/>
            <w:bCs/>
            <w:color w:val="000000"/>
          </w:rPr>
          <w:t>event, typically lasting several days and involving computer programmers, software developers, hackers,</w:t>
        </w:r>
        <w:r>
          <w:rPr>
            <w:rFonts w:asciiTheme="majorBidi" w:eastAsia="Arial" w:hAnsiTheme="majorBidi" w:cstheme="majorBidi"/>
            <w:bCs/>
            <w:color w:val="000000"/>
          </w:rPr>
          <w:t xml:space="preserve"> makers</w:t>
        </w:r>
        <w:r w:rsidRPr="00A05F83">
          <w:rPr>
            <w:rFonts w:asciiTheme="majorBidi" w:eastAsia="Arial" w:hAnsiTheme="majorBidi" w:cstheme="majorBidi"/>
            <w:bCs/>
            <w:color w:val="000000"/>
          </w:rPr>
          <w:t xml:space="preserve"> etc.</w:t>
        </w:r>
        <w:r>
          <w:rPr>
            <w:rFonts w:asciiTheme="majorBidi" w:eastAsia="Arial" w:hAnsiTheme="majorBidi" w:cstheme="majorBidi"/>
            <w:bCs/>
            <w:color w:val="000000"/>
          </w:rPr>
          <w:t>;</w:t>
        </w:r>
        <w:bookmarkEnd w:id="32"/>
      </w:ins>
    </w:p>
    <w:p w14:paraId="40518D6F" w14:textId="5B23F5EA" w:rsidR="006B56F5" w:rsidRPr="00016886" w:rsidRDefault="006B56F5" w:rsidP="001B1926">
      <w:pPr>
        <w:pStyle w:val="SingleTxtG"/>
        <w:rPr>
          <w:rFonts w:asciiTheme="majorBidi" w:eastAsia="Arial" w:hAnsiTheme="majorBidi" w:cstheme="majorBidi"/>
          <w:b/>
          <w:color w:val="000000"/>
        </w:rPr>
      </w:pPr>
      <w:r w:rsidRPr="00016886">
        <w:rPr>
          <w:rFonts w:asciiTheme="majorBidi" w:eastAsia="Arial" w:hAnsiTheme="majorBidi" w:cstheme="majorBidi"/>
          <w:b/>
          <w:color w:val="000000"/>
        </w:rPr>
        <w:t xml:space="preserve">“environmental indicator” </w:t>
      </w:r>
      <w:r w:rsidRPr="00016886">
        <w:rPr>
          <w:rFonts w:asciiTheme="majorBidi" w:eastAsia="Arial" w:hAnsiTheme="majorBidi" w:cstheme="majorBidi"/>
          <w:color w:val="000000"/>
        </w:rPr>
        <w:t xml:space="preserve">means </w:t>
      </w:r>
      <w:r w:rsidRPr="00016886">
        <w:rPr>
          <w:rFonts w:asciiTheme="majorBidi" w:eastAsia="Arial" w:hAnsiTheme="majorBidi" w:cstheme="majorBidi"/>
        </w:rPr>
        <w:t xml:space="preserve">an </w:t>
      </w:r>
      <w:r w:rsidRPr="00016886">
        <w:rPr>
          <w:rFonts w:asciiTheme="majorBidi" w:hAnsiTheme="majorBidi" w:cstheme="majorBidi"/>
        </w:rPr>
        <w:t>indicator supporting all phases of environmental policy-making, from designing policy frameworks to setting targets, and from policy monitoring and evaluation to communicating to policy-makers and the public</w:t>
      </w:r>
      <w:r w:rsidRPr="00016886">
        <w:rPr>
          <w:rFonts w:asciiTheme="majorBidi" w:hAnsiTheme="majorBidi" w:cstheme="majorBidi"/>
          <w:color w:val="333333"/>
        </w:rPr>
        <w:t>;</w:t>
      </w:r>
    </w:p>
    <w:p w14:paraId="67DC55D5" w14:textId="0A993C27" w:rsidR="00236683" w:rsidRPr="003214DE" w:rsidRDefault="00236683" w:rsidP="001B1926">
      <w:pPr>
        <w:pStyle w:val="SingleTxtG"/>
        <w:rPr>
          <w:ins w:id="33" w:author="Aarhus Convention Secretariat" w:date="2020-11-02T12:25:00Z"/>
          <w:rFonts w:asciiTheme="majorBidi" w:eastAsia="Arial" w:hAnsiTheme="majorBidi" w:cstheme="majorBidi"/>
          <w:color w:val="000000"/>
        </w:rPr>
      </w:pPr>
      <w:ins w:id="34" w:author="Aarhus Convention Secretariat" w:date="2020-11-02T12:26:00Z">
        <w:r w:rsidRPr="00217823">
          <w:rPr>
            <w:rFonts w:asciiTheme="majorBidi" w:eastAsia="Arial" w:hAnsiTheme="majorBidi" w:cstheme="majorBidi"/>
            <w:b/>
            <w:color w:val="000000"/>
          </w:rPr>
          <w:t>“</w:t>
        </w:r>
        <w:proofErr w:type="spellStart"/>
        <w:r w:rsidRPr="00217823">
          <w:rPr>
            <w:rFonts w:asciiTheme="majorBidi" w:eastAsia="Arial" w:hAnsiTheme="majorBidi" w:cstheme="majorBidi"/>
            <w:b/>
            <w:color w:val="000000"/>
          </w:rPr>
          <w:t>hyperautomation</w:t>
        </w:r>
        <w:proofErr w:type="spellEnd"/>
        <w:r w:rsidRPr="00217823">
          <w:rPr>
            <w:rFonts w:asciiTheme="majorBidi" w:eastAsia="Arial" w:hAnsiTheme="majorBidi" w:cstheme="majorBidi"/>
            <w:b/>
            <w:color w:val="000000"/>
          </w:rPr>
          <w:t xml:space="preserve">” </w:t>
        </w:r>
      </w:ins>
      <w:ins w:id="35" w:author="Aarhus Convention Secretariat" w:date="2020-11-02T12:32:00Z">
        <w:r w:rsidR="00A82020" w:rsidRPr="00217823">
          <w:rPr>
            <w:rFonts w:asciiTheme="majorBidi" w:eastAsia="Arial" w:hAnsiTheme="majorBidi" w:cstheme="majorBidi"/>
            <w:color w:val="000000"/>
          </w:rPr>
          <w:t xml:space="preserve">refers to the application of </w:t>
        </w:r>
      </w:ins>
      <w:ins w:id="36" w:author="Aarhus Convention Secretariat" w:date="2020-11-05T09:15:00Z">
        <w:r w:rsidR="00217823" w:rsidRPr="00217823">
          <w:rPr>
            <w:rFonts w:asciiTheme="majorBidi" w:eastAsia="Arial" w:hAnsiTheme="majorBidi" w:cstheme="majorBidi"/>
            <w:color w:val="000000"/>
          </w:rPr>
          <w:t xml:space="preserve">the </w:t>
        </w:r>
      </w:ins>
      <w:ins w:id="37" w:author="Aarhus Convention Secretariat" w:date="2020-11-05T09:14:00Z">
        <w:r w:rsidR="00217823" w:rsidRPr="00217823">
          <w:rPr>
            <w:rFonts w:asciiTheme="majorBidi" w:eastAsia="Arial" w:hAnsiTheme="majorBidi" w:cstheme="majorBidi"/>
            <w:color w:val="000000"/>
          </w:rPr>
          <w:t>state-of-the</w:t>
        </w:r>
      </w:ins>
      <w:ins w:id="38" w:author="Aarhus Convention Secretariat" w:date="2020-11-05T09:15:00Z">
        <w:r w:rsidR="00217823" w:rsidRPr="00217823">
          <w:rPr>
            <w:rFonts w:asciiTheme="majorBidi" w:eastAsia="Arial" w:hAnsiTheme="majorBidi" w:cstheme="majorBidi"/>
            <w:color w:val="000000"/>
          </w:rPr>
          <w:t>-art</w:t>
        </w:r>
      </w:ins>
      <w:ins w:id="39" w:author="Aarhus Convention Secretariat" w:date="2020-11-02T12:32:00Z">
        <w:r w:rsidR="00A82020" w:rsidRPr="00217823">
          <w:rPr>
            <w:rFonts w:asciiTheme="majorBidi" w:eastAsia="Arial" w:hAnsiTheme="majorBidi" w:cstheme="majorBidi"/>
            <w:color w:val="000000"/>
          </w:rPr>
          <w:t xml:space="preserve"> digital technologies, including artificial intelligence and machine learning, to increasingly automate processes and augment </w:t>
        </w:r>
      </w:ins>
      <w:ins w:id="40" w:author="Aarhus Convention Secretariat" w:date="2020-11-02T12:34:00Z">
        <w:r w:rsidR="00A82020" w:rsidRPr="00217823">
          <w:rPr>
            <w:rFonts w:asciiTheme="majorBidi" w:eastAsia="Arial" w:hAnsiTheme="majorBidi" w:cstheme="majorBidi"/>
            <w:color w:val="000000"/>
          </w:rPr>
          <w:t>human resources</w:t>
        </w:r>
      </w:ins>
      <w:ins w:id="41" w:author="Aarhus Convention Secretariat" w:date="2020-11-02T12:32:00Z">
        <w:r w:rsidR="00A82020" w:rsidRPr="00217823">
          <w:rPr>
            <w:rFonts w:asciiTheme="majorBidi" w:eastAsia="Arial" w:hAnsiTheme="majorBidi" w:cstheme="majorBidi"/>
            <w:color w:val="000000"/>
          </w:rPr>
          <w:t>;</w:t>
        </w:r>
      </w:ins>
    </w:p>
    <w:p w14:paraId="13ABAE7F" w14:textId="3E128746" w:rsidR="006B56F5" w:rsidRPr="00016886" w:rsidRDefault="006B56F5" w:rsidP="001B1926">
      <w:pPr>
        <w:pStyle w:val="SingleTxtG"/>
        <w:rPr>
          <w:rFonts w:asciiTheme="majorBidi" w:eastAsia="Arial" w:hAnsiTheme="majorBidi" w:cstheme="majorBidi"/>
          <w:b/>
          <w:color w:val="000000"/>
        </w:rPr>
      </w:pPr>
      <w:r w:rsidRPr="00016886">
        <w:rPr>
          <w:rFonts w:asciiTheme="majorBidi" w:eastAsia="Arial" w:hAnsiTheme="majorBidi" w:cstheme="majorBidi"/>
          <w:b/>
          <w:color w:val="000000"/>
        </w:rPr>
        <w:t>“</w:t>
      </w:r>
      <w:r w:rsidR="006F4D01" w:rsidRPr="00016886">
        <w:rPr>
          <w:rFonts w:asciiTheme="majorBidi" w:eastAsia="Arial" w:hAnsiTheme="majorBidi" w:cstheme="majorBidi"/>
          <w:b/>
          <w:color w:val="000000"/>
        </w:rPr>
        <w:t xml:space="preserve">Internet </w:t>
      </w:r>
      <w:r w:rsidRPr="00016886">
        <w:rPr>
          <w:rFonts w:asciiTheme="majorBidi" w:eastAsia="Arial" w:hAnsiTheme="majorBidi" w:cstheme="majorBidi"/>
          <w:b/>
          <w:color w:val="000000"/>
        </w:rPr>
        <w:t>of things”</w:t>
      </w:r>
      <w:r w:rsidRPr="00016886">
        <w:rPr>
          <w:rFonts w:asciiTheme="majorBidi" w:eastAsia="Arial" w:hAnsiTheme="majorBidi" w:cstheme="majorBidi"/>
          <w:color w:val="000000"/>
        </w:rPr>
        <w:t xml:space="preserve"> means the interconnection through the Internet of computing devices embedded in everyday objects, enabling them to send and </w:t>
      </w:r>
      <w:r w:rsidRPr="00016886">
        <w:rPr>
          <w:rFonts w:asciiTheme="majorBidi" w:eastAsia="Arial" w:hAnsiTheme="majorBidi" w:cstheme="majorBidi"/>
        </w:rPr>
        <w:t>receive</w:t>
      </w:r>
      <w:r w:rsidRPr="00016886">
        <w:rPr>
          <w:rFonts w:asciiTheme="majorBidi" w:eastAsia="Arial" w:hAnsiTheme="majorBidi" w:cstheme="majorBidi"/>
          <w:color w:val="000000"/>
        </w:rPr>
        <w:t xml:space="preserve"> data;</w:t>
      </w:r>
    </w:p>
    <w:p w14:paraId="3C520971" w14:textId="77777777" w:rsidR="006B56F5" w:rsidRPr="00016886" w:rsidRDefault="006B56F5" w:rsidP="001B1926">
      <w:pPr>
        <w:pStyle w:val="SingleTxtG"/>
        <w:rPr>
          <w:rFonts w:asciiTheme="majorBidi" w:eastAsia="Arial" w:hAnsiTheme="majorBidi" w:cstheme="majorBidi"/>
          <w:color w:val="000000"/>
        </w:rPr>
      </w:pPr>
      <w:r w:rsidRPr="00016886">
        <w:rPr>
          <w:rFonts w:asciiTheme="majorBidi" w:eastAsia="Arial" w:hAnsiTheme="majorBidi" w:cstheme="majorBidi"/>
          <w:b/>
          <w:color w:val="000000"/>
        </w:rPr>
        <w:t>“interoperability”</w:t>
      </w:r>
      <w:r w:rsidRPr="00016886">
        <w:rPr>
          <w:rFonts w:asciiTheme="majorBidi" w:eastAsia="Arial" w:hAnsiTheme="majorBidi" w:cstheme="majorBidi"/>
          <w:color w:val="000000"/>
        </w:rPr>
        <w:t xml:space="preserve"> means the ability of a </w:t>
      </w:r>
      <w:r w:rsidRPr="00016886">
        <w:rPr>
          <w:rFonts w:asciiTheme="majorBidi" w:eastAsia="Arial" w:hAnsiTheme="majorBidi" w:cstheme="majorBidi"/>
        </w:rPr>
        <w:t>computer</w:t>
      </w:r>
      <w:r w:rsidRPr="00016886">
        <w:rPr>
          <w:rFonts w:asciiTheme="majorBidi" w:eastAsia="Arial" w:hAnsiTheme="majorBidi" w:cstheme="majorBidi"/>
          <w:color w:val="000000"/>
        </w:rPr>
        <w:t xml:space="preserve"> system or software to work with other systems or products without special effort on the part of the user. It includes the technical, semantic and legal dimensions;</w:t>
      </w:r>
    </w:p>
    <w:p w14:paraId="3240FC95" w14:textId="4E23FA51" w:rsidR="006B56F5" w:rsidRPr="00016886" w:rsidRDefault="006B56F5" w:rsidP="001B1926">
      <w:pPr>
        <w:pStyle w:val="SingleTxtG"/>
        <w:rPr>
          <w:rFonts w:asciiTheme="majorBidi" w:eastAsia="Arial" w:hAnsiTheme="majorBidi" w:cstheme="majorBidi"/>
          <w:b/>
          <w:color w:val="000000"/>
        </w:rPr>
      </w:pPr>
      <w:r w:rsidRPr="00016886">
        <w:rPr>
          <w:rFonts w:asciiTheme="majorBidi" w:eastAsia="Arial" w:hAnsiTheme="majorBidi" w:cstheme="majorBidi"/>
          <w:b/>
          <w:bCs/>
          <w:color w:val="000000"/>
        </w:rPr>
        <w:t>“linked data”</w:t>
      </w:r>
      <w:r w:rsidRPr="00016886">
        <w:rPr>
          <w:rFonts w:asciiTheme="majorBidi" w:eastAsia="Arial" w:hAnsiTheme="majorBidi" w:cstheme="majorBidi"/>
          <w:color w:val="000000"/>
        </w:rPr>
        <w:t xml:space="preserve"> </w:t>
      </w:r>
      <w:r w:rsidRPr="006F4D01">
        <w:rPr>
          <w:rStyle w:val="Strong"/>
          <w:rFonts w:asciiTheme="majorBidi" w:hAnsiTheme="majorBidi" w:cstheme="majorBidi"/>
          <w:b w:val="0"/>
          <w:bCs w:val="0"/>
        </w:rPr>
        <w:t>refers</w:t>
      </w:r>
      <w:r w:rsidRPr="006F4D01">
        <w:rPr>
          <w:rFonts w:asciiTheme="majorBidi" w:hAnsiTheme="majorBidi" w:cstheme="majorBidi"/>
          <w:b/>
          <w:bCs/>
          <w:shd w:val="clear" w:color="auto" w:fill="FFFFFF"/>
        </w:rPr>
        <w:t xml:space="preserve"> </w:t>
      </w:r>
      <w:r w:rsidRPr="006F4D01">
        <w:rPr>
          <w:rFonts w:asciiTheme="majorBidi" w:hAnsiTheme="majorBidi" w:cstheme="majorBidi"/>
          <w:shd w:val="clear" w:color="auto" w:fill="FFFFFF"/>
        </w:rPr>
        <w:t>t</w:t>
      </w:r>
      <w:r w:rsidRPr="00016886">
        <w:rPr>
          <w:rFonts w:asciiTheme="majorBidi" w:hAnsiTheme="majorBidi" w:cstheme="majorBidi"/>
          <w:shd w:val="clear" w:color="auto" w:fill="FFFFFF"/>
        </w:rPr>
        <w:t xml:space="preserve">o a method of publishing structured </w:t>
      </w:r>
      <w:r w:rsidRPr="006F4D01">
        <w:rPr>
          <w:rStyle w:val="Strong"/>
          <w:rFonts w:asciiTheme="majorBidi" w:hAnsiTheme="majorBidi" w:cstheme="majorBidi"/>
          <w:b w:val="0"/>
          <w:bCs w:val="0"/>
        </w:rPr>
        <w:t>data</w:t>
      </w:r>
      <w:r w:rsidRPr="00016886">
        <w:rPr>
          <w:rFonts w:asciiTheme="majorBidi" w:hAnsiTheme="majorBidi" w:cstheme="majorBidi"/>
          <w:b/>
          <w:bCs/>
          <w:shd w:val="clear" w:color="auto" w:fill="FFFFFF"/>
        </w:rPr>
        <w:t xml:space="preserve"> </w:t>
      </w:r>
      <w:r w:rsidRPr="00016886">
        <w:rPr>
          <w:rFonts w:asciiTheme="majorBidi" w:hAnsiTheme="majorBidi" w:cstheme="majorBidi"/>
          <w:shd w:val="clear" w:color="auto" w:fill="FFFFFF"/>
        </w:rPr>
        <w:t xml:space="preserve">using standardized vocabularies that can be connected together and read automatically by </w:t>
      </w:r>
      <w:r w:rsidRPr="00016886">
        <w:rPr>
          <w:rFonts w:asciiTheme="majorBidi" w:eastAsia="Arial" w:hAnsiTheme="majorBidi" w:cstheme="majorBidi"/>
        </w:rPr>
        <w:t>machines</w:t>
      </w:r>
      <w:r w:rsidRPr="00016886">
        <w:rPr>
          <w:rFonts w:asciiTheme="majorBidi" w:hAnsiTheme="majorBidi" w:cstheme="majorBidi"/>
          <w:shd w:val="clear" w:color="auto" w:fill="FFFFFF"/>
        </w:rPr>
        <w:t xml:space="preserve"> with support of</w:t>
      </w:r>
      <w:r w:rsidRPr="00016886">
        <w:rPr>
          <w:rFonts w:asciiTheme="majorBidi" w:eastAsia="Arial" w:hAnsiTheme="majorBidi" w:cstheme="majorBidi"/>
        </w:rPr>
        <w:t xml:space="preserve"> standard Web technologies</w:t>
      </w:r>
      <w:r w:rsidRPr="00016886">
        <w:rPr>
          <w:rFonts w:asciiTheme="majorBidi" w:eastAsia="Arial" w:hAnsiTheme="majorBidi" w:cstheme="majorBidi"/>
          <w:color w:val="000000"/>
        </w:rPr>
        <w:t>;</w:t>
      </w:r>
    </w:p>
    <w:p w14:paraId="0226B361" w14:textId="77777777" w:rsidR="006B56F5" w:rsidRPr="00016886" w:rsidRDefault="006B56F5" w:rsidP="001B1926">
      <w:pPr>
        <w:pStyle w:val="SingleTxtG"/>
        <w:rPr>
          <w:rFonts w:asciiTheme="majorBidi" w:eastAsia="Arial" w:hAnsiTheme="majorBidi" w:cstheme="majorBidi"/>
          <w:b/>
          <w:color w:val="000000"/>
        </w:rPr>
      </w:pPr>
      <w:r w:rsidRPr="00016886">
        <w:rPr>
          <w:rFonts w:asciiTheme="majorBidi" w:eastAsia="Arial" w:hAnsiTheme="majorBidi" w:cstheme="majorBidi"/>
          <w:b/>
          <w:color w:val="000000"/>
        </w:rPr>
        <w:t>“machine learning”</w:t>
      </w:r>
      <w:r w:rsidRPr="00016886">
        <w:rPr>
          <w:rFonts w:asciiTheme="majorBidi" w:eastAsia="Arial" w:hAnsiTheme="majorBidi" w:cstheme="majorBidi"/>
          <w:color w:val="000000"/>
        </w:rPr>
        <w:t xml:space="preserve"> means the scientific study of algorithms and statistical models that computer systems use to perform a specific task without using explicit instructions, relying on patterns and inference instead. It is seen as a subset of artificial </w:t>
      </w:r>
      <w:r w:rsidRPr="00016886">
        <w:rPr>
          <w:rFonts w:asciiTheme="majorBidi" w:eastAsia="Arial" w:hAnsiTheme="majorBidi" w:cstheme="majorBidi"/>
        </w:rPr>
        <w:t>intelligence</w:t>
      </w:r>
      <w:r w:rsidRPr="00016886">
        <w:rPr>
          <w:rFonts w:asciiTheme="majorBidi" w:eastAsia="Arial" w:hAnsiTheme="majorBidi" w:cstheme="majorBidi"/>
          <w:color w:val="000000"/>
        </w:rPr>
        <w:t>;</w:t>
      </w:r>
    </w:p>
    <w:p w14:paraId="21BC3C26" w14:textId="77777777" w:rsidR="006B56F5" w:rsidRPr="00016886" w:rsidRDefault="006B56F5" w:rsidP="001B1926">
      <w:pPr>
        <w:pStyle w:val="SingleTxtG"/>
        <w:rPr>
          <w:rFonts w:asciiTheme="majorBidi" w:eastAsia="Arial" w:hAnsiTheme="majorBidi" w:cstheme="majorBidi"/>
          <w:b/>
          <w:color w:val="000000"/>
        </w:rPr>
      </w:pPr>
      <w:r w:rsidRPr="00016886">
        <w:rPr>
          <w:rFonts w:asciiTheme="majorBidi" w:eastAsia="Arial" w:hAnsiTheme="majorBidi" w:cstheme="majorBidi"/>
          <w:b/>
          <w:color w:val="000000"/>
        </w:rPr>
        <w:t xml:space="preserve">“machine-readable format” </w:t>
      </w:r>
      <w:r w:rsidRPr="00016886">
        <w:rPr>
          <w:rFonts w:asciiTheme="majorBidi" w:eastAsia="Arial" w:hAnsiTheme="majorBidi" w:cstheme="majorBidi"/>
          <w:color w:val="000000"/>
        </w:rPr>
        <w:t>means a file format structured so that software applications can easily identify, recognise and extract specific data, including individual statements of fact, and their internal structure;</w:t>
      </w:r>
    </w:p>
    <w:p w14:paraId="4D5C4237" w14:textId="77777777" w:rsidR="006B56F5" w:rsidRPr="00016886" w:rsidRDefault="006B56F5" w:rsidP="001B1926">
      <w:pPr>
        <w:pStyle w:val="SingleTxtG"/>
        <w:rPr>
          <w:rFonts w:asciiTheme="majorBidi" w:eastAsia="Arial" w:hAnsiTheme="majorBidi" w:cstheme="majorBidi"/>
          <w:color w:val="222222"/>
          <w:shd w:val="clear" w:color="auto" w:fill="FFFFFF"/>
        </w:rPr>
      </w:pPr>
      <w:r w:rsidRPr="00016886">
        <w:rPr>
          <w:rFonts w:asciiTheme="majorBidi" w:eastAsia="Arial" w:hAnsiTheme="majorBidi" w:cstheme="majorBidi"/>
          <w:b/>
          <w:color w:val="000000"/>
        </w:rPr>
        <w:t>“metadata”</w:t>
      </w:r>
      <w:r w:rsidRPr="00016886">
        <w:rPr>
          <w:rFonts w:asciiTheme="majorBidi" w:eastAsia="Arial" w:hAnsiTheme="majorBidi" w:cstheme="majorBidi"/>
          <w:color w:val="000000"/>
        </w:rPr>
        <w:t xml:space="preserve"> means </w:t>
      </w:r>
      <w:r w:rsidRPr="00016886">
        <w:rPr>
          <w:rFonts w:asciiTheme="majorBidi" w:eastAsia="Arial" w:hAnsiTheme="majorBidi" w:cstheme="majorBidi"/>
          <w:color w:val="222222"/>
          <w:shd w:val="clear" w:color="auto" w:fill="FFFFFF"/>
        </w:rPr>
        <w:t>a set of data that describes and gives information about other data;</w:t>
      </w:r>
    </w:p>
    <w:p w14:paraId="536E4734" w14:textId="4A87A99B" w:rsidR="00AE4E72" w:rsidRDefault="00AE4E72" w:rsidP="001B1926">
      <w:pPr>
        <w:pStyle w:val="SingleTxtG"/>
        <w:rPr>
          <w:ins w:id="42" w:author="Aarhus Convention Secretariat" w:date="2020-11-02T10:47:00Z"/>
          <w:rFonts w:asciiTheme="majorBidi" w:eastAsia="Arial" w:hAnsiTheme="majorBidi" w:cstheme="majorBidi"/>
          <w:b/>
          <w:color w:val="000000"/>
        </w:rPr>
      </w:pPr>
      <w:ins w:id="43" w:author="Aarhus Convention Secretariat" w:date="2020-11-02T10:47:00Z">
        <w:r w:rsidRPr="00217823">
          <w:rPr>
            <w:rFonts w:asciiTheme="majorBidi" w:eastAsia="Arial" w:hAnsiTheme="majorBidi" w:cstheme="majorBidi"/>
            <w:b/>
            <w:color w:val="000000"/>
          </w:rPr>
          <w:t>“micro-service architecture”</w:t>
        </w:r>
      </w:ins>
      <w:ins w:id="44" w:author="Aarhus Convention Secretariat" w:date="2020-11-02T10:55:00Z">
        <w:r w:rsidR="00C92ED8" w:rsidRPr="00217823">
          <w:rPr>
            <w:rFonts w:asciiTheme="majorBidi" w:eastAsia="Arial" w:hAnsiTheme="majorBidi" w:cstheme="majorBidi"/>
            <w:b/>
            <w:color w:val="000000"/>
          </w:rPr>
          <w:t xml:space="preserve"> </w:t>
        </w:r>
        <w:r w:rsidR="00C92ED8" w:rsidRPr="00217823">
          <w:rPr>
            <w:rFonts w:asciiTheme="majorBidi" w:eastAsia="Arial" w:hAnsiTheme="majorBidi" w:cstheme="majorBidi"/>
            <w:color w:val="222222"/>
            <w:shd w:val="clear" w:color="auto" w:fill="FFFFFF"/>
          </w:rPr>
          <w:t>refers to</w:t>
        </w:r>
      </w:ins>
      <w:ins w:id="45" w:author="Aarhus Convention Secretariat" w:date="2020-11-02T10:54:00Z">
        <w:r w:rsidR="00C92ED8" w:rsidRPr="00217823">
          <w:rPr>
            <w:rFonts w:asciiTheme="majorBidi" w:eastAsia="Arial" w:hAnsiTheme="majorBidi" w:cstheme="majorBidi"/>
            <w:color w:val="222222"/>
            <w:shd w:val="clear" w:color="auto" w:fill="FFFFFF"/>
          </w:rPr>
          <w:t xml:space="preserve"> a </w:t>
        </w:r>
      </w:ins>
      <w:ins w:id="46" w:author="Aarhus Convention Secretariat" w:date="2020-11-02T10:55:00Z">
        <w:r w:rsidR="00C92ED8" w:rsidRPr="00217823">
          <w:rPr>
            <w:rFonts w:asciiTheme="majorBidi" w:eastAsia="Arial" w:hAnsiTheme="majorBidi" w:cstheme="majorBidi"/>
            <w:color w:val="222222"/>
            <w:shd w:val="clear" w:color="auto" w:fill="FFFFFF"/>
          </w:rPr>
          <w:t>kind</w:t>
        </w:r>
      </w:ins>
      <w:ins w:id="47" w:author="Aarhus Convention Secretariat" w:date="2020-11-02T10:54:00Z">
        <w:r w:rsidR="00C92ED8" w:rsidRPr="00217823">
          <w:rPr>
            <w:rFonts w:asciiTheme="majorBidi" w:eastAsia="Arial" w:hAnsiTheme="majorBidi" w:cstheme="majorBidi"/>
            <w:color w:val="222222"/>
            <w:shd w:val="clear" w:color="auto" w:fill="FFFFFF"/>
          </w:rPr>
          <w:t xml:space="preserve"> of the </w:t>
        </w:r>
      </w:ins>
      <w:r w:rsidR="00C92ED8" w:rsidRPr="00217823">
        <w:rPr>
          <w:rFonts w:asciiTheme="majorBidi" w:eastAsia="Arial" w:hAnsiTheme="majorBidi" w:cstheme="majorBidi"/>
          <w:color w:val="222222"/>
          <w:shd w:val="clear" w:color="auto" w:fill="FFFFFF"/>
        </w:rPr>
        <w:fldChar w:fldCharType="begin"/>
      </w:r>
      <w:r w:rsidR="00C92ED8" w:rsidRPr="00217823">
        <w:rPr>
          <w:rFonts w:asciiTheme="majorBidi" w:eastAsia="Arial" w:hAnsiTheme="majorBidi" w:cstheme="majorBidi"/>
          <w:color w:val="222222"/>
          <w:shd w:val="clear" w:color="auto" w:fill="FFFFFF"/>
        </w:rPr>
        <w:instrText xml:space="preserve"> HYPERLINK "https://en.wikipedia.org/wiki/Service-oriented_architecture" \o "Service-oriented architecture" </w:instrText>
      </w:r>
      <w:r w:rsidR="00C92ED8" w:rsidRPr="00217823">
        <w:rPr>
          <w:rFonts w:asciiTheme="majorBidi" w:eastAsia="Arial" w:hAnsiTheme="majorBidi" w:cstheme="majorBidi"/>
          <w:color w:val="222222"/>
          <w:shd w:val="clear" w:color="auto" w:fill="FFFFFF"/>
        </w:rPr>
        <w:fldChar w:fldCharType="separate"/>
      </w:r>
      <w:ins w:id="48" w:author="Aarhus Convention Secretariat" w:date="2020-11-02T10:54:00Z">
        <w:r w:rsidR="00C92ED8" w:rsidRPr="00217823">
          <w:rPr>
            <w:rFonts w:asciiTheme="majorBidi" w:eastAsia="Arial" w:hAnsiTheme="majorBidi" w:cstheme="majorBidi"/>
            <w:color w:val="222222"/>
            <w:shd w:val="clear" w:color="auto" w:fill="FFFFFF"/>
          </w:rPr>
          <w:t>service-oriented architecture</w:t>
        </w:r>
        <w:r w:rsidR="00C92ED8" w:rsidRPr="00217823">
          <w:rPr>
            <w:rFonts w:asciiTheme="majorBidi" w:eastAsia="Arial" w:hAnsiTheme="majorBidi" w:cstheme="majorBidi"/>
            <w:color w:val="222222"/>
            <w:shd w:val="clear" w:color="auto" w:fill="FFFFFF"/>
          </w:rPr>
          <w:fldChar w:fldCharType="end"/>
        </w:r>
        <w:r w:rsidR="00C92ED8" w:rsidRPr="00217823">
          <w:rPr>
            <w:rFonts w:asciiTheme="majorBidi" w:eastAsia="Arial" w:hAnsiTheme="majorBidi" w:cstheme="majorBidi"/>
            <w:color w:val="222222"/>
            <w:shd w:val="clear" w:color="auto" w:fill="FFFFFF"/>
          </w:rPr>
          <w:t xml:space="preserve"> </w:t>
        </w:r>
      </w:ins>
      <w:ins w:id="49" w:author="Aarhus Convention Secretariat" w:date="2020-11-02T10:55:00Z">
        <w:r w:rsidR="00C92ED8" w:rsidRPr="00217823">
          <w:rPr>
            <w:rFonts w:asciiTheme="majorBidi" w:eastAsia="Arial" w:hAnsiTheme="majorBidi" w:cstheme="majorBidi"/>
            <w:color w:val="222222"/>
            <w:shd w:val="clear" w:color="auto" w:fill="FFFFFF"/>
          </w:rPr>
          <w:t>that</w:t>
        </w:r>
      </w:ins>
      <w:ins w:id="50" w:author="Aarhus Convention Secretariat" w:date="2020-11-02T10:54:00Z">
        <w:r w:rsidR="00C92ED8" w:rsidRPr="00217823">
          <w:rPr>
            <w:rFonts w:asciiTheme="majorBidi" w:eastAsia="Arial" w:hAnsiTheme="majorBidi" w:cstheme="majorBidi"/>
            <w:color w:val="222222"/>
            <w:shd w:val="clear" w:color="auto" w:fill="FFFFFF"/>
          </w:rPr>
          <w:t xml:space="preserve"> arranges an application as a collection of </w:t>
        </w:r>
      </w:ins>
      <w:r w:rsidR="00C92ED8" w:rsidRPr="00217823">
        <w:rPr>
          <w:rFonts w:asciiTheme="majorBidi" w:eastAsia="Arial" w:hAnsiTheme="majorBidi" w:cstheme="majorBidi"/>
          <w:color w:val="222222"/>
          <w:shd w:val="clear" w:color="auto" w:fill="FFFFFF"/>
        </w:rPr>
        <w:fldChar w:fldCharType="begin"/>
      </w:r>
      <w:r w:rsidR="00C92ED8" w:rsidRPr="00217823">
        <w:rPr>
          <w:rFonts w:asciiTheme="majorBidi" w:eastAsia="Arial" w:hAnsiTheme="majorBidi" w:cstheme="majorBidi"/>
          <w:color w:val="222222"/>
          <w:shd w:val="clear" w:color="auto" w:fill="FFFFFF"/>
        </w:rPr>
        <w:instrText xml:space="preserve"> HYPERLINK "https://en.wikipedia.org/wiki/Loose_coupling" \o "Loose coupling" </w:instrText>
      </w:r>
      <w:r w:rsidR="00C92ED8" w:rsidRPr="00217823">
        <w:rPr>
          <w:rFonts w:asciiTheme="majorBidi" w:eastAsia="Arial" w:hAnsiTheme="majorBidi" w:cstheme="majorBidi"/>
          <w:color w:val="222222"/>
          <w:shd w:val="clear" w:color="auto" w:fill="FFFFFF"/>
        </w:rPr>
        <w:fldChar w:fldCharType="separate"/>
      </w:r>
      <w:ins w:id="51" w:author="Aarhus Convention Secretariat" w:date="2020-11-02T10:54:00Z">
        <w:r w:rsidR="00C92ED8" w:rsidRPr="00217823">
          <w:rPr>
            <w:rFonts w:asciiTheme="majorBidi" w:eastAsia="Arial" w:hAnsiTheme="majorBidi" w:cstheme="majorBidi"/>
            <w:color w:val="222222"/>
            <w:shd w:val="clear" w:color="auto" w:fill="FFFFFF"/>
          </w:rPr>
          <w:t>loosely coupled</w:t>
        </w:r>
        <w:r w:rsidR="00C92ED8" w:rsidRPr="00217823">
          <w:rPr>
            <w:rFonts w:asciiTheme="majorBidi" w:eastAsia="Arial" w:hAnsiTheme="majorBidi" w:cstheme="majorBidi"/>
            <w:color w:val="222222"/>
            <w:shd w:val="clear" w:color="auto" w:fill="FFFFFF"/>
          </w:rPr>
          <w:fldChar w:fldCharType="end"/>
        </w:r>
        <w:r w:rsidR="00C92ED8" w:rsidRPr="00217823">
          <w:rPr>
            <w:rFonts w:asciiTheme="majorBidi" w:eastAsia="Arial" w:hAnsiTheme="majorBidi" w:cstheme="majorBidi"/>
            <w:color w:val="222222"/>
            <w:shd w:val="clear" w:color="auto" w:fill="FFFFFF"/>
          </w:rPr>
          <w:t xml:space="preserve"> services</w:t>
        </w:r>
      </w:ins>
      <w:ins w:id="52" w:author="Aarhus Convention Secretariat" w:date="2020-11-02T10:55:00Z">
        <w:r w:rsidR="00C92ED8" w:rsidRPr="00217823">
          <w:rPr>
            <w:rFonts w:asciiTheme="majorBidi" w:eastAsia="Arial" w:hAnsiTheme="majorBidi" w:cstheme="majorBidi"/>
            <w:color w:val="222222"/>
            <w:shd w:val="clear" w:color="auto" w:fill="FFFFFF"/>
          </w:rPr>
          <w:t>;</w:t>
        </w:r>
      </w:ins>
    </w:p>
    <w:p w14:paraId="6765229A" w14:textId="31B04C5D" w:rsidR="006B56F5" w:rsidRPr="00016886" w:rsidRDefault="006B56F5" w:rsidP="001B1926">
      <w:pPr>
        <w:pStyle w:val="SingleTxtG"/>
        <w:rPr>
          <w:rFonts w:asciiTheme="majorBidi" w:eastAsia="Arial" w:hAnsiTheme="majorBidi" w:cstheme="majorBidi"/>
          <w:bCs/>
          <w:color w:val="000000"/>
        </w:rPr>
      </w:pPr>
      <w:r w:rsidRPr="00016886">
        <w:rPr>
          <w:rFonts w:asciiTheme="majorBidi" w:eastAsia="Arial" w:hAnsiTheme="majorBidi" w:cstheme="majorBidi"/>
          <w:b/>
          <w:color w:val="000000"/>
        </w:rPr>
        <w:t>“mobile application”</w:t>
      </w:r>
      <w:r w:rsidRPr="00016886">
        <w:rPr>
          <w:rFonts w:asciiTheme="majorBidi" w:hAnsiTheme="majorBidi" w:cstheme="majorBidi"/>
          <w:color w:val="444444"/>
          <w:shd w:val="clear" w:color="auto" w:fill="FFFFFF"/>
        </w:rPr>
        <w:t xml:space="preserve"> </w:t>
      </w:r>
      <w:r w:rsidRPr="00016886">
        <w:rPr>
          <w:rFonts w:asciiTheme="majorBidi" w:eastAsia="Arial" w:hAnsiTheme="majorBidi" w:cstheme="majorBidi"/>
          <w:bCs/>
          <w:color w:val="000000"/>
        </w:rPr>
        <w:t xml:space="preserve">means application software designed and developed, by or on behalf of public authorities, for use by the public on mobile </w:t>
      </w:r>
      <w:r w:rsidRPr="00016886">
        <w:rPr>
          <w:rFonts w:asciiTheme="majorBidi" w:eastAsia="Arial" w:hAnsiTheme="majorBidi" w:cstheme="majorBidi"/>
        </w:rPr>
        <w:t>devices</w:t>
      </w:r>
      <w:r w:rsidRPr="00016886">
        <w:rPr>
          <w:rFonts w:asciiTheme="majorBidi" w:eastAsia="Arial" w:hAnsiTheme="majorBidi" w:cstheme="majorBidi"/>
          <w:bCs/>
          <w:color w:val="000000"/>
        </w:rPr>
        <w:t xml:space="preserve"> such as smartphones and tablets. It does not include the software that controls those devices (mobile operating systems) or hardware;</w:t>
      </w:r>
    </w:p>
    <w:p w14:paraId="2DED59FE" w14:textId="77777777" w:rsidR="006B56F5" w:rsidRPr="00016886" w:rsidRDefault="006B56F5" w:rsidP="001B1926">
      <w:pPr>
        <w:pStyle w:val="SingleTxtG"/>
        <w:rPr>
          <w:rFonts w:asciiTheme="majorBidi" w:eastAsia="Arial" w:hAnsiTheme="majorBidi" w:cstheme="majorBidi"/>
          <w:bCs/>
          <w:color w:val="000000"/>
        </w:rPr>
      </w:pPr>
      <w:r w:rsidRPr="00016886">
        <w:rPr>
          <w:rFonts w:asciiTheme="majorBidi" w:eastAsia="Arial" w:hAnsiTheme="majorBidi" w:cstheme="majorBidi"/>
          <w:b/>
          <w:color w:val="000000"/>
        </w:rPr>
        <w:t xml:space="preserve">“onboarding” </w:t>
      </w:r>
      <w:r w:rsidRPr="00016886">
        <w:rPr>
          <w:rFonts w:asciiTheme="majorBidi" w:eastAsia="Arial" w:hAnsiTheme="majorBidi" w:cstheme="majorBidi"/>
          <w:bCs/>
          <w:color w:val="000000"/>
        </w:rPr>
        <w:t xml:space="preserve">means the process of familiarizing a new user with electronic information tools, taking into account the users’ needs, behaviour, </w:t>
      </w:r>
      <w:r w:rsidRPr="00016886">
        <w:rPr>
          <w:rFonts w:asciiTheme="majorBidi" w:eastAsia="Arial" w:hAnsiTheme="majorBidi" w:cstheme="majorBidi"/>
        </w:rPr>
        <w:t>experiences</w:t>
      </w:r>
      <w:r w:rsidRPr="00016886">
        <w:rPr>
          <w:rFonts w:asciiTheme="majorBidi" w:eastAsia="Arial" w:hAnsiTheme="majorBidi" w:cstheme="majorBidi"/>
          <w:bCs/>
          <w:color w:val="000000"/>
        </w:rPr>
        <w:t>, and goals;</w:t>
      </w:r>
    </w:p>
    <w:p w14:paraId="05A23C45" w14:textId="77777777" w:rsidR="006B56F5" w:rsidRPr="00016886" w:rsidRDefault="006B56F5" w:rsidP="001B1926">
      <w:pPr>
        <w:pStyle w:val="SingleTxtG"/>
        <w:rPr>
          <w:rFonts w:asciiTheme="majorBidi" w:eastAsia="Arial" w:hAnsiTheme="majorBidi" w:cstheme="majorBidi"/>
          <w:bCs/>
          <w:color w:val="000000"/>
        </w:rPr>
      </w:pPr>
      <w:r w:rsidRPr="00016886">
        <w:rPr>
          <w:rFonts w:asciiTheme="majorBidi" w:eastAsia="Arial" w:hAnsiTheme="majorBidi" w:cstheme="majorBidi"/>
          <w:b/>
          <w:color w:val="000000"/>
        </w:rPr>
        <w:t xml:space="preserve">“open data” </w:t>
      </w:r>
      <w:r w:rsidRPr="00016886">
        <w:rPr>
          <w:rFonts w:asciiTheme="majorBidi" w:eastAsia="Arial" w:hAnsiTheme="majorBidi" w:cstheme="majorBidi"/>
          <w:bCs/>
          <w:color w:val="000000"/>
        </w:rPr>
        <w:t xml:space="preserve">denotes data in an open format </w:t>
      </w:r>
      <w:r w:rsidRPr="00016886">
        <w:rPr>
          <w:rFonts w:asciiTheme="majorBidi" w:eastAsia="Arial" w:hAnsiTheme="majorBidi" w:cstheme="majorBidi"/>
        </w:rPr>
        <w:t>that</w:t>
      </w:r>
      <w:r w:rsidRPr="00016886">
        <w:rPr>
          <w:rFonts w:asciiTheme="majorBidi" w:eastAsia="Arial" w:hAnsiTheme="majorBidi" w:cstheme="majorBidi"/>
          <w:bCs/>
          <w:color w:val="000000"/>
        </w:rPr>
        <w:t xml:space="preserve"> can be freely used, reused and shared by anyone for any purpose;</w:t>
      </w:r>
    </w:p>
    <w:p w14:paraId="3BEED21F" w14:textId="77777777" w:rsidR="006B56F5" w:rsidRPr="00016886" w:rsidRDefault="006B56F5" w:rsidP="001B1926">
      <w:pPr>
        <w:pStyle w:val="SingleTxtG"/>
        <w:rPr>
          <w:rFonts w:asciiTheme="majorBidi" w:eastAsia="Arial" w:hAnsiTheme="majorBidi" w:cstheme="majorBidi"/>
          <w:bCs/>
          <w:color w:val="000000"/>
        </w:rPr>
      </w:pPr>
      <w:r w:rsidRPr="00016886">
        <w:rPr>
          <w:rFonts w:asciiTheme="majorBidi" w:eastAsia="Arial" w:hAnsiTheme="majorBidi" w:cstheme="majorBidi"/>
          <w:b/>
          <w:color w:val="000000"/>
        </w:rPr>
        <w:t>“open format”</w:t>
      </w:r>
      <w:r w:rsidRPr="00016886">
        <w:rPr>
          <w:rFonts w:asciiTheme="majorBidi" w:eastAsia="Arial" w:hAnsiTheme="majorBidi" w:cstheme="majorBidi"/>
          <w:bCs/>
          <w:color w:val="000000"/>
        </w:rPr>
        <w:t xml:space="preserve"> means a file format that is </w:t>
      </w:r>
      <w:r w:rsidRPr="00016886">
        <w:rPr>
          <w:rFonts w:asciiTheme="majorBidi" w:eastAsia="Arial" w:hAnsiTheme="majorBidi" w:cstheme="majorBidi"/>
        </w:rPr>
        <w:t>platform</w:t>
      </w:r>
      <w:r w:rsidRPr="00016886">
        <w:rPr>
          <w:rFonts w:asciiTheme="majorBidi" w:eastAsia="Arial" w:hAnsiTheme="majorBidi" w:cstheme="majorBidi"/>
          <w:bCs/>
          <w:color w:val="000000"/>
        </w:rPr>
        <w:t>-independent and made available to the public without any restriction that impedes the reuse of information;</w:t>
      </w:r>
    </w:p>
    <w:p w14:paraId="53FFCBCC" w14:textId="77777777" w:rsidR="006B56F5" w:rsidRPr="00016886" w:rsidRDefault="006B56F5" w:rsidP="001B1926">
      <w:pPr>
        <w:pStyle w:val="SingleTxtG"/>
        <w:rPr>
          <w:rFonts w:asciiTheme="majorBidi" w:eastAsia="Arial" w:hAnsiTheme="majorBidi" w:cstheme="majorBidi"/>
          <w:bCs/>
          <w:color w:val="000000"/>
        </w:rPr>
      </w:pPr>
      <w:r w:rsidRPr="00016886">
        <w:rPr>
          <w:rFonts w:asciiTheme="majorBidi" w:eastAsia="Arial" w:hAnsiTheme="majorBidi" w:cstheme="majorBidi"/>
          <w:b/>
          <w:color w:val="000000"/>
        </w:rPr>
        <w:t>“open licence”</w:t>
      </w:r>
      <w:r w:rsidRPr="00016886">
        <w:rPr>
          <w:rFonts w:asciiTheme="majorBidi" w:eastAsia="Arial" w:hAnsiTheme="majorBidi" w:cstheme="majorBidi"/>
          <w:bCs/>
          <w:color w:val="000000"/>
        </w:rPr>
        <w:t xml:space="preserve"> means standardised public licences available online which allow data and other content to be freely accessed, used, modified and shared by anyone for any purpose, and which rely on open data formats (for example, custom-made licences, Creative </w:t>
      </w:r>
      <w:r w:rsidRPr="00016886">
        <w:rPr>
          <w:rFonts w:asciiTheme="majorBidi" w:eastAsia="Arial" w:hAnsiTheme="majorBidi" w:cstheme="majorBidi"/>
        </w:rPr>
        <w:t>Commons</w:t>
      </w:r>
      <w:r w:rsidRPr="00016886">
        <w:rPr>
          <w:rFonts w:asciiTheme="majorBidi" w:eastAsia="Arial" w:hAnsiTheme="majorBidi" w:cstheme="majorBidi"/>
          <w:bCs/>
          <w:color w:val="000000"/>
        </w:rPr>
        <w:t xml:space="preserve"> licences, Open Government licences for public sector information);</w:t>
      </w:r>
    </w:p>
    <w:p w14:paraId="173A3777" w14:textId="77777777" w:rsidR="006B56F5" w:rsidRPr="00016886" w:rsidRDefault="006B56F5" w:rsidP="001B1926">
      <w:pPr>
        <w:pStyle w:val="SingleTxtG"/>
        <w:rPr>
          <w:rFonts w:asciiTheme="majorBidi" w:eastAsia="Arial" w:hAnsiTheme="majorBidi" w:cstheme="majorBidi"/>
          <w:b/>
          <w:color w:val="000000"/>
        </w:rPr>
      </w:pPr>
      <w:r w:rsidRPr="00016886">
        <w:rPr>
          <w:rFonts w:asciiTheme="majorBidi" w:eastAsia="Arial" w:hAnsiTheme="majorBidi" w:cstheme="majorBidi"/>
          <w:b/>
          <w:color w:val="000000"/>
        </w:rPr>
        <w:t>“open government data initiatives”</w:t>
      </w:r>
      <w:r w:rsidRPr="00016886">
        <w:rPr>
          <w:rFonts w:asciiTheme="majorBidi" w:eastAsia="Arial" w:hAnsiTheme="majorBidi" w:cstheme="majorBidi"/>
          <w:color w:val="000000"/>
        </w:rPr>
        <w:t xml:space="preserve"> </w:t>
      </w:r>
      <w:r w:rsidRPr="00016886">
        <w:rPr>
          <w:rFonts w:asciiTheme="majorBidi" w:eastAsia="Arial" w:hAnsiTheme="majorBidi" w:cstheme="majorBidi"/>
        </w:rPr>
        <w:t>encompass</w:t>
      </w:r>
      <w:r w:rsidRPr="00016886">
        <w:rPr>
          <w:rFonts w:asciiTheme="majorBidi" w:eastAsia="Arial" w:hAnsiTheme="majorBidi" w:cstheme="majorBidi"/>
          <w:color w:val="000000"/>
        </w:rPr>
        <w:t xml:space="preserve"> activities to make data or information produced or commissioned by public authorities available for everyone to access, reuse and redistribute without any restrictions;</w:t>
      </w:r>
    </w:p>
    <w:p w14:paraId="302B42FD" w14:textId="0A430410" w:rsidR="00543BA3" w:rsidRDefault="00543BA3" w:rsidP="00543BA3">
      <w:pPr>
        <w:pStyle w:val="SingleTxtG"/>
        <w:rPr>
          <w:ins w:id="53" w:author="Aarhus Convention Secretariat" w:date="2020-11-02T11:54:00Z"/>
          <w:rFonts w:asciiTheme="majorBidi" w:eastAsia="Arial" w:hAnsiTheme="majorBidi" w:cstheme="majorBidi"/>
          <w:b/>
          <w:color w:val="000000"/>
        </w:rPr>
      </w:pPr>
      <w:bookmarkStart w:id="54" w:name="_Hlk35241605"/>
      <w:ins w:id="55" w:author="Aarhus Convention Secretariat" w:date="2020-11-02T11:54:00Z">
        <w:r>
          <w:rPr>
            <w:rFonts w:asciiTheme="majorBidi" w:eastAsia="Arial" w:hAnsiTheme="majorBidi" w:cstheme="majorBidi"/>
            <w:b/>
            <w:color w:val="000000"/>
          </w:rPr>
          <w:t xml:space="preserve">“open science </w:t>
        </w:r>
      </w:ins>
      <w:ins w:id="56" w:author="Aarhus Convention Secretariat" w:date="2020-11-02T11:55:00Z">
        <w:r>
          <w:rPr>
            <w:rFonts w:asciiTheme="majorBidi" w:eastAsia="Arial" w:hAnsiTheme="majorBidi" w:cstheme="majorBidi"/>
            <w:b/>
            <w:color w:val="000000"/>
          </w:rPr>
          <w:t>initiatives</w:t>
        </w:r>
      </w:ins>
      <w:ins w:id="57" w:author="Aarhus Convention Secretariat" w:date="2020-11-02T11:54:00Z">
        <w:r>
          <w:rPr>
            <w:rFonts w:asciiTheme="majorBidi" w:eastAsia="Arial" w:hAnsiTheme="majorBidi" w:cstheme="majorBidi"/>
            <w:b/>
            <w:color w:val="000000"/>
          </w:rPr>
          <w:t>”</w:t>
        </w:r>
      </w:ins>
      <w:ins w:id="58" w:author="Aarhus Convention Secretariat" w:date="2020-11-02T11:57:00Z">
        <w:r>
          <w:rPr>
            <w:rFonts w:asciiTheme="majorBidi" w:eastAsia="Arial" w:hAnsiTheme="majorBidi" w:cstheme="majorBidi"/>
            <w:b/>
            <w:color w:val="000000"/>
          </w:rPr>
          <w:t xml:space="preserve"> </w:t>
        </w:r>
        <w:r w:rsidRPr="00543BA3">
          <w:rPr>
            <w:rFonts w:asciiTheme="majorBidi" w:eastAsia="Arial" w:hAnsiTheme="majorBidi" w:cstheme="majorBidi"/>
          </w:rPr>
          <w:t xml:space="preserve"> </w:t>
        </w:r>
        <w:r w:rsidRPr="00016886">
          <w:rPr>
            <w:rFonts w:asciiTheme="majorBidi" w:eastAsia="Arial" w:hAnsiTheme="majorBidi" w:cstheme="majorBidi"/>
          </w:rPr>
          <w:t>encompass</w:t>
        </w:r>
        <w:r w:rsidRPr="00016886">
          <w:rPr>
            <w:rFonts w:asciiTheme="majorBidi" w:eastAsia="Arial" w:hAnsiTheme="majorBidi" w:cstheme="majorBidi"/>
            <w:color w:val="000000"/>
          </w:rPr>
          <w:t xml:space="preserve"> activities</w:t>
        </w:r>
        <w:r>
          <w:rPr>
            <w:rFonts w:asciiTheme="majorBidi" w:eastAsia="Arial" w:hAnsiTheme="majorBidi" w:cstheme="majorBidi"/>
            <w:color w:val="000000"/>
          </w:rPr>
          <w:t xml:space="preserve"> </w:t>
        </w:r>
        <w:r w:rsidRPr="00781130">
          <w:rPr>
            <w:rFonts w:asciiTheme="majorBidi" w:eastAsia="Arial" w:hAnsiTheme="majorBidi" w:cstheme="majorBidi"/>
            <w:bCs/>
            <w:color w:val="000000"/>
          </w:rPr>
          <w:t xml:space="preserve">to make the primary outputs of publicly funded </w:t>
        </w:r>
      </w:ins>
      <w:ins w:id="59" w:author="Aarhus Convention Secretariat" w:date="2020-11-02T11:58:00Z">
        <w:r>
          <w:rPr>
            <w:rFonts w:asciiTheme="majorBidi" w:eastAsia="Arial" w:hAnsiTheme="majorBidi" w:cstheme="majorBidi"/>
            <w:bCs/>
            <w:color w:val="000000"/>
          </w:rPr>
          <w:t xml:space="preserve">scientific and </w:t>
        </w:r>
      </w:ins>
      <w:ins w:id="60" w:author="Aarhus Convention Secretariat" w:date="2020-11-02T11:57:00Z">
        <w:r w:rsidRPr="00781130">
          <w:rPr>
            <w:rFonts w:asciiTheme="majorBidi" w:eastAsia="Arial" w:hAnsiTheme="majorBidi" w:cstheme="majorBidi"/>
            <w:bCs/>
            <w:color w:val="000000"/>
          </w:rPr>
          <w:t>research results – publications and the research data – publicly accessible in digital format with no or minimal restriction as a means for accelerating research</w:t>
        </w:r>
      </w:ins>
      <w:ins w:id="61" w:author="Aarhus Convention Secretariat" w:date="2020-11-02T11:59:00Z">
        <w:r>
          <w:rPr>
            <w:rFonts w:asciiTheme="majorBidi" w:eastAsia="Arial" w:hAnsiTheme="majorBidi" w:cstheme="majorBidi"/>
            <w:bCs/>
            <w:color w:val="000000"/>
          </w:rPr>
          <w:t>;</w:t>
        </w:r>
      </w:ins>
      <w:ins w:id="62" w:author="Aarhus Convention Secretariat" w:date="2020-11-02T11:58:00Z">
        <w:r>
          <w:rPr>
            <w:rFonts w:asciiTheme="majorBidi" w:eastAsia="Arial" w:hAnsiTheme="majorBidi" w:cstheme="majorBidi"/>
            <w:bCs/>
            <w:color w:val="000000"/>
          </w:rPr>
          <w:t xml:space="preserve"> </w:t>
        </w:r>
      </w:ins>
    </w:p>
    <w:p w14:paraId="490A3BCD" w14:textId="4DBCCD1C" w:rsidR="00543BA3" w:rsidRDefault="00543BA3" w:rsidP="00543BA3">
      <w:pPr>
        <w:pStyle w:val="SingleTxtG"/>
        <w:rPr>
          <w:ins w:id="63" w:author="Aarhus Convention Secretariat" w:date="2020-11-02T11:54:00Z"/>
          <w:rFonts w:asciiTheme="majorBidi" w:eastAsia="Arial" w:hAnsiTheme="majorBidi" w:cstheme="majorBidi"/>
          <w:b/>
          <w:color w:val="000000"/>
        </w:rPr>
      </w:pPr>
      <w:ins w:id="64" w:author="Aarhus Convention Secretariat" w:date="2020-11-02T11:54:00Z">
        <w:r w:rsidRPr="00781130">
          <w:rPr>
            <w:rFonts w:asciiTheme="majorBidi" w:eastAsia="Arial" w:hAnsiTheme="majorBidi" w:cstheme="majorBidi"/>
            <w:b/>
            <w:color w:val="000000"/>
          </w:rPr>
          <w:t>“participatory mapping”</w:t>
        </w:r>
        <w:r>
          <w:rPr>
            <w:rFonts w:asciiTheme="majorBidi" w:eastAsia="Arial" w:hAnsiTheme="majorBidi" w:cstheme="majorBidi"/>
            <w:b/>
            <w:color w:val="000000"/>
          </w:rPr>
          <w:t xml:space="preserve"> </w:t>
        </w:r>
        <w:r>
          <w:rPr>
            <w:rFonts w:asciiTheme="majorBidi" w:eastAsia="Arial" w:hAnsiTheme="majorBidi" w:cstheme="majorBidi"/>
            <w:bCs/>
            <w:color w:val="000000"/>
          </w:rPr>
          <w:t xml:space="preserve">means the use of </w:t>
        </w:r>
        <w:r w:rsidRPr="00D40CEB">
          <w:rPr>
            <w:rFonts w:asciiTheme="majorBidi" w:eastAsia="Arial" w:hAnsiTheme="majorBidi" w:cstheme="majorBidi"/>
            <w:bCs/>
            <w:color w:val="000000"/>
          </w:rPr>
          <w:t xml:space="preserve">a growing toolbox of techniques that can help </w:t>
        </w:r>
      </w:ins>
      <w:ins w:id="65" w:author="Aarhus Convention Secretariat" w:date="2020-11-02T11:55:00Z">
        <w:r>
          <w:rPr>
            <w:rFonts w:asciiTheme="majorBidi" w:eastAsia="Arial" w:hAnsiTheme="majorBidi" w:cstheme="majorBidi"/>
            <w:bCs/>
            <w:color w:val="000000"/>
          </w:rPr>
          <w:t>members of the public</w:t>
        </w:r>
      </w:ins>
      <w:ins w:id="66" w:author="Aarhus Convention Secretariat" w:date="2020-11-02T11:54:00Z">
        <w:r>
          <w:rPr>
            <w:rFonts w:asciiTheme="majorBidi" w:eastAsia="Arial" w:hAnsiTheme="majorBidi" w:cstheme="majorBidi"/>
            <w:bCs/>
            <w:color w:val="000000"/>
          </w:rPr>
          <w:t xml:space="preserve"> record and share spatial knowledge through the use of participatory methods and cartographic representations, often in a digital form</w:t>
        </w:r>
      </w:ins>
      <w:ins w:id="67" w:author="Aarhus Convention Secretariat" w:date="2020-11-02T11:55:00Z">
        <w:r>
          <w:rPr>
            <w:rFonts w:asciiTheme="majorBidi" w:eastAsia="Arial" w:hAnsiTheme="majorBidi" w:cstheme="majorBidi"/>
            <w:bCs/>
            <w:color w:val="000000"/>
          </w:rPr>
          <w:t>;</w:t>
        </w:r>
      </w:ins>
    </w:p>
    <w:p w14:paraId="2F6E885A" w14:textId="55AC2B69" w:rsidR="006B56F5" w:rsidRPr="00016886" w:rsidRDefault="006B56F5" w:rsidP="001B1926">
      <w:pPr>
        <w:pStyle w:val="SingleTxtG"/>
        <w:rPr>
          <w:rFonts w:asciiTheme="majorBidi" w:hAnsiTheme="majorBidi" w:cstheme="majorBidi"/>
        </w:rPr>
      </w:pPr>
      <w:r w:rsidRPr="00016886">
        <w:rPr>
          <w:rFonts w:asciiTheme="majorBidi" w:eastAsia="Arial" w:hAnsiTheme="majorBidi" w:cstheme="majorBidi"/>
          <w:b/>
          <w:color w:val="000000"/>
        </w:rPr>
        <w:lastRenderedPageBreak/>
        <w:t xml:space="preserve">“pollutant release and transfer register” </w:t>
      </w:r>
      <w:bookmarkEnd w:id="54"/>
      <w:r w:rsidRPr="00016886">
        <w:rPr>
          <w:rFonts w:asciiTheme="majorBidi" w:eastAsia="Arial" w:hAnsiTheme="majorBidi" w:cstheme="majorBidi"/>
          <w:color w:val="000000"/>
        </w:rPr>
        <w:t xml:space="preserve">refers to a coherent, nationwide system of pollution inventories or registers on a structured, computerized and publicly accessible database compiled through standardized reporting. Such a system may include inputs, releases and transfers of a specified range of substances and products, including water, energy and resource use, from a specified range of activities to environmental media and to on-site and offsite treatment and </w:t>
      </w:r>
      <w:r w:rsidRPr="00016886">
        <w:rPr>
          <w:rFonts w:asciiTheme="majorBidi" w:eastAsia="Arial" w:hAnsiTheme="majorBidi" w:cstheme="majorBidi"/>
        </w:rPr>
        <w:t>disposal</w:t>
      </w:r>
      <w:r w:rsidRPr="00016886">
        <w:rPr>
          <w:rFonts w:asciiTheme="majorBidi" w:eastAsia="Arial" w:hAnsiTheme="majorBidi" w:cstheme="majorBidi"/>
          <w:color w:val="000000"/>
        </w:rPr>
        <w:t xml:space="preserve"> sites</w:t>
      </w:r>
      <w:r w:rsidR="008F4D7C">
        <w:rPr>
          <w:rFonts w:asciiTheme="majorBidi" w:eastAsia="Arial" w:hAnsiTheme="majorBidi" w:cstheme="majorBidi"/>
          <w:color w:val="000000"/>
        </w:rPr>
        <w:t>;</w:t>
      </w:r>
      <w:r w:rsidRPr="00016886">
        <w:rPr>
          <w:rStyle w:val="FootnoteReference"/>
          <w:rFonts w:asciiTheme="majorBidi" w:hAnsiTheme="majorBidi" w:cstheme="majorBidi"/>
          <w:sz w:val="20"/>
        </w:rPr>
        <w:footnoteReference w:id="3"/>
      </w:r>
    </w:p>
    <w:p w14:paraId="3E71C068" w14:textId="77777777" w:rsidR="006B56F5" w:rsidRPr="00016886" w:rsidRDefault="006B56F5" w:rsidP="001B1926">
      <w:pPr>
        <w:pStyle w:val="SingleTxtG"/>
        <w:rPr>
          <w:rFonts w:asciiTheme="majorBidi" w:eastAsia="Arial" w:hAnsiTheme="majorBidi" w:cstheme="majorBidi"/>
          <w:b/>
        </w:rPr>
      </w:pPr>
      <w:r w:rsidRPr="00016886">
        <w:rPr>
          <w:rFonts w:asciiTheme="majorBidi" w:eastAsia="Arial" w:hAnsiTheme="majorBidi" w:cstheme="majorBidi"/>
          <w:b/>
        </w:rPr>
        <w:t xml:space="preserve">“public record” </w:t>
      </w:r>
      <w:r w:rsidRPr="00016886">
        <w:rPr>
          <w:rFonts w:asciiTheme="majorBidi" w:eastAsia="Arial" w:hAnsiTheme="majorBidi" w:cstheme="majorBidi"/>
        </w:rPr>
        <w:t>means any information or documents that are made by a public authority or public official and are required by law to be kept and maintained;</w:t>
      </w:r>
    </w:p>
    <w:p w14:paraId="2CEF3C36" w14:textId="77777777" w:rsidR="006B56F5" w:rsidRPr="00016886" w:rsidRDefault="006B56F5" w:rsidP="001B1926">
      <w:pPr>
        <w:pStyle w:val="SingleTxtG"/>
        <w:rPr>
          <w:rFonts w:asciiTheme="majorBidi" w:eastAsia="Arial" w:hAnsiTheme="majorBidi" w:cstheme="majorBidi"/>
          <w:b/>
          <w:color w:val="000000"/>
        </w:rPr>
      </w:pPr>
      <w:r w:rsidRPr="00016886">
        <w:rPr>
          <w:rFonts w:asciiTheme="majorBidi" w:eastAsia="Arial" w:hAnsiTheme="majorBidi" w:cstheme="majorBidi"/>
          <w:b/>
          <w:color w:val="000000"/>
        </w:rPr>
        <w:t xml:space="preserve">“public-private partnership” </w:t>
      </w:r>
      <w:r w:rsidRPr="00016886">
        <w:rPr>
          <w:rFonts w:asciiTheme="majorBidi" w:eastAsia="Arial" w:hAnsiTheme="majorBidi" w:cstheme="majorBidi"/>
          <w:color w:val="000000"/>
        </w:rPr>
        <w:t xml:space="preserve">refers to a scheme that involves cooperation between the public and the private sector aiming at financing, designing, implementing and operating public sector infrastructure and services supporting the implementation of the </w:t>
      </w:r>
      <w:r w:rsidRPr="00016886">
        <w:rPr>
          <w:rFonts w:asciiTheme="majorBidi" w:eastAsia="Arial" w:hAnsiTheme="majorBidi" w:cstheme="majorBidi"/>
        </w:rPr>
        <w:t>Convention</w:t>
      </w:r>
      <w:r w:rsidRPr="00016886">
        <w:rPr>
          <w:rFonts w:asciiTheme="majorBidi" w:eastAsia="Arial" w:hAnsiTheme="majorBidi" w:cstheme="majorBidi"/>
          <w:color w:val="000000"/>
        </w:rPr>
        <w:t>;</w:t>
      </w:r>
    </w:p>
    <w:p w14:paraId="70E5A2B4" w14:textId="77777777" w:rsidR="006B56F5" w:rsidRPr="00016886" w:rsidRDefault="006B56F5" w:rsidP="001B1926">
      <w:pPr>
        <w:pStyle w:val="SingleTxtG"/>
        <w:rPr>
          <w:rFonts w:asciiTheme="majorBidi" w:eastAsia="Arial" w:hAnsiTheme="majorBidi" w:cstheme="majorBidi"/>
          <w:b/>
        </w:rPr>
      </w:pPr>
      <w:r w:rsidRPr="00016886">
        <w:rPr>
          <w:rFonts w:asciiTheme="majorBidi" w:eastAsia="Arial" w:hAnsiTheme="majorBidi" w:cstheme="majorBidi"/>
          <w:b/>
          <w:color w:val="000000"/>
        </w:rPr>
        <w:t xml:space="preserve">“reuse” </w:t>
      </w:r>
      <w:r w:rsidRPr="00016886">
        <w:rPr>
          <w:rFonts w:asciiTheme="majorBidi" w:eastAsia="Arial" w:hAnsiTheme="majorBidi" w:cstheme="majorBidi"/>
          <w:bCs/>
        </w:rPr>
        <w:t xml:space="preserve">means </w:t>
      </w:r>
      <w:r w:rsidRPr="00016886">
        <w:rPr>
          <w:rFonts w:asciiTheme="majorBidi" w:hAnsiTheme="majorBidi" w:cstheme="majorBidi"/>
        </w:rPr>
        <w:t xml:space="preserve">the use by the public of </w:t>
      </w:r>
      <w:r w:rsidRPr="00016886">
        <w:rPr>
          <w:rFonts w:asciiTheme="majorBidi" w:eastAsia="Arial" w:hAnsiTheme="majorBidi" w:cstheme="majorBidi"/>
        </w:rPr>
        <w:t>environmental</w:t>
      </w:r>
      <w:r w:rsidRPr="00016886">
        <w:rPr>
          <w:rFonts w:asciiTheme="majorBidi" w:hAnsiTheme="majorBidi" w:cstheme="majorBidi"/>
        </w:rPr>
        <w:t xml:space="preserve"> information held by public authorities for commercial or non-commercial purposes other than the initial purpose within the performance of public functions or the provision of public services in relation to the environment for which the information was collected</w:t>
      </w:r>
      <w:r w:rsidRPr="00016886">
        <w:rPr>
          <w:rFonts w:asciiTheme="majorBidi" w:eastAsia="Arial" w:hAnsiTheme="majorBidi" w:cstheme="majorBidi"/>
          <w:b/>
        </w:rPr>
        <w:t>.</w:t>
      </w:r>
      <w:r w:rsidRPr="00016886">
        <w:rPr>
          <w:rFonts w:asciiTheme="majorBidi" w:eastAsia="Arial" w:hAnsiTheme="majorBidi" w:cstheme="majorBidi"/>
        </w:rPr>
        <w:t xml:space="preserve"> In technical terms reuse can be supported by data management principles (see chapters II and III below);</w:t>
      </w:r>
    </w:p>
    <w:p w14:paraId="349FD159" w14:textId="77777777" w:rsidR="006B56F5" w:rsidRPr="00016886" w:rsidRDefault="006B56F5" w:rsidP="001B1926">
      <w:pPr>
        <w:pStyle w:val="SingleTxtG"/>
        <w:rPr>
          <w:rFonts w:asciiTheme="majorBidi" w:eastAsia="Arial" w:hAnsiTheme="majorBidi" w:cstheme="majorBidi"/>
        </w:rPr>
      </w:pPr>
      <w:r w:rsidRPr="00016886">
        <w:rPr>
          <w:rFonts w:asciiTheme="majorBidi" w:eastAsia="Arial" w:hAnsiTheme="majorBidi" w:cstheme="majorBidi"/>
          <w:b/>
          <w:bCs/>
        </w:rPr>
        <w:t>“search engine advertising” (SEA)</w:t>
      </w:r>
      <w:r w:rsidRPr="00016886">
        <w:rPr>
          <w:rFonts w:asciiTheme="majorBidi" w:eastAsia="Arial" w:hAnsiTheme="majorBidi" w:cstheme="majorBidi"/>
        </w:rPr>
        <w:t xml:space="preserve"> means advertising through search engines;</w:t>
      </w:r>
    </w:p>
    <w:p w14:paraId="722F03D8" w14:textId="77777777" w:rsidR="006B56F5" w:rsidRPr="00016886" w:rsidRDefault="006B56F5" w:rsidP="001B1926">
      <w:pPr>
        <w:pStyle w:val="SingleTxtG"/>
        <w:rPr>
          <w:rFonts w:asciiTheme="majorBidi" w:hAnsiTheme="majorBidi" w:cstheme="majorBidi"/>
        </w:rPr>
      </w:pPr>
      <w:r w:rsidRPr="00016886">
        <w:rPr>
          <w:rFonts w:asciiTheme="majorBidi" w:hAnsiTheme="majorBidi" w:cstheme="majorBidi"/>
          <w:b/>
          <w:bCs/>
        </w:rPr>
        <w:t xml:space="preserve">“search engine optimization” (SEO) </w:t>
      </w:r>
      <w:r w:rsidRPr="00016886">
        <w:rPr>
          <w:rFonts w:asciiTheme="majorBidi" w:hAnsiTheme="majorBidi" w:cstheme="majorBidi"/>
        </w:rPr>
        <w:t>means the process of maximizing the number of users to a particular website by ensuring that the web site appears high on the list of results returned by a search engine;</w:t>
      </w:r>
    </w:p>
    <w:p w14:paraId="10B35E5F" w14:textId="77777777" w:rsidR="006B56F5" w:rsidRPr="00016886" w:rsidRDefault="006B56F5" w:rsidP="001B1926">
      <w:pPr>
        <w:pStyle w:val="SingleTxtG"/>
        <w:rPr>
          <w:rFonts w:asciiTheme="majorBidi" w:eastAsia="Arial" w:hAnsiTheme="majorBidi" w:cstheme="majorBidi"/>
        </w:rPr>
      </w:pPr>
      <w:r w:rsidRPr="00016886">
        <w:rPr>
          <w:rFonts w:asciiTheme="majorBidi" w:eastAsia="Arial" w:hAnsiTheme="majorBidi" w:cstheme="majorBidi"/>
          <w:b/>
          <w:bCs/>
        </w:rPr>
        <w:t>“semantic web”</w:t>
      </w:r>
      <w:r w:rsidRPr="00016886">
        <w:rPr>
          <w:rFonts w:asciiTheme="majorBidi" w:eastAsia="Arial" w:hAnsiTheme="majorBidi" w:cstheme="majorBidi"/>
        </w:rPr>
        <w:t xml:space="preserve"> is a mesh of information linked up in such a way as to be easily processable by machines, on a global scale;</w:t>
      </w:r>
    </w:p>
    <w:p w14:paraId="4C382160" w14:textId="77777777" w:rsidR="006B56F5" w:rsidRPr="00016886" w:rsidRDefault="006B56F5" w:rsidP="001B1926">
      <w:pPr>
        <w:pStyle w:val="SingleTxtG"/>
        <w:rPr>
          <w:rFonts w:asciiTheme="majorBidi" w:hAnsiTheme="majorBidi" w:cstheme="majorBidi"/>
          <w:b/>
          <w:bCs/>
        </w:rPr>
      </w:pPr>
      <w:r w:rsidRPr="00016886">
        <w:rPr>
          <w:rFonts w:asciiTheme="majorBidi" w:hAnsiTheme="majorBidi" w:cstheme="majorBidi"/>
          <w:b/>
          <w:bCs/>
        </w:rPr>
        <w:t xml:space="preserve">“Social media optimization” (SMO) </w:t>
      </w:r>
      <w:r w:rsidRPr="00016886">
        <w:rPr>
          <w:rFonts w:asciiTheme="majorBidi" w:hAnsiTheme="majorBidi" w:cstheme="majorBidi"/>
        </w:rPr>
        <w:t>means the use of social media networks to manage and maximize the number of users the online presence</w:t>
      </w:r>
      <w:r w:rsidRPr="00016886">
        <w:rPr>
          <w:rFonts w:asciiTheme="majorBidi" w:hAnsiTheme="majorBidi" w:cstheme="majorBidi"/>
          <w:b/>
          <w:bCs/>
        </w:rPr>
        <w:t>;</w:t>
      </w:r>
    </w:p>
    <w:p w14:paraId="206548ED" w14:textId="77777777" w:rsidR="006B56F5" w:rsidRPr="00016886" w:rsidRDefault="006B56F5" w:rsidP="001B1926">
      <w:pPr>
        <w:pStyle w:val="SingleTxtG"/>
        <w:rPr>
          <w:rFonts w:asciiTheme="majorBidi" w:hAnsiTheme="majorBidi" w:cstheme="majorBidi"/>
        </w:rPr>
      </w:pPr>
      <w:r w:rsidRPr="00016886">
        <w:rPr>
          <w:rFonts w:asciiTheme="majorBidi" w:eastAsia="Arial" w:hAnsiTheme="majorBidi" w:cstheme="majorBidi"/>
          <w:b/>
          <w:color w:val="000000"/>
        </w:rPr>
        <w:t xml:space="preserve">“standard licence” </w:t>
      </w:r>
      <w:r w:rsidRPr="00016886">
        <w:rPr>
          <w:rFonts w:asciiTheme="majorBidi" w:hAnsiTheme="majorBidi" w:cstheme="majorBidi"/>
        </w:rPr>
        <w:t xml:space="preserve">means a set </w:t>
      </w:r>
      <w:r w:rsidRPr="00016886">
        <w:rPr>
          <w:rFonts w:asciiTheme="majorBidi" w:eastAsia="Arial" w:hAnsiTheme="majorBidi" w:cstheme="majorBidi"/>
        </w:rPr>
        <w:t>of</w:t>
      </w:r>
      <w:r w:rsidRPr="00016886">
        <w:rPr>
          <w:rFonts w:asciiTheme="majorBidi" w:hAnsiTheme="majorBidi" w:cstheme="majorBidi"/>
        </w:rPr>
        <w:t xml:space="preserve"> predefined reuse conditions in a digital format, preferably compatible with standardised public licences available online;</w:t>
      </w:r>
    </w:p>
    <w:p w14:paraId="68AB78E6" w14:textId="77777777" w:rsidR="006B56F5" w:rsidRPr="00016886" w:rsidRDefault="006B56F5" w:rsidP="001B1926">
      <w:pPr>
        <w:pStyle w:val="SingleTxtG"/>
        <w:rPr>
          <w:rFonts w:asciiTheme="majorBidi" w:eastAsia="Arial" w:hAnsiTheme="majorBidi" w:cstheme="majorBidi"/>
          <w:b/>
          <w:color w:val="000000"/>
        </w:rPr>
      </w:pPr>
      <w:r w:rsidRPr="00016886">
        <w:rPr>
          <w:rFonts w:asciiTheme="majorBidi" w:hAnsiTheme="majorBidi" w:cstheme="majorBidi"/>
          <w:b/>
          <w:bCs/>
        </w:rPr>
        <w:t>“text mining”</w:t>
      </w:r>
      <w:r w:rsidRPr="00016886">
        <w:rPr>
          <w:rFonts w:asciiTheme="majorBidi" w:hAnsiTheme="majorBidi" w:cstheme="majorBidi"/>
        </w:rPr>
        <w:t xml:space="preserve"> means the discovery by machine of new, previously unknown information, by automatically extracting information from different written </w:t>
      </w:r>
      <w:r w:rsidRPr="00016886">
        <w:rPr>
          <w:rFonts w:asciiTheme="majorBidi" w:eastAsia="Arial" w:hAnsiTheme="majorBidi" w:cstheme="majorBidi"/>
        </w:rPr>
        <w:t>resources</w:t>
      </w:r>
      <w:r w:rsidRPr="00016886">
        <w:rPr>
          <w:rFonts w:asciiTheme="majorBidi" w:hAnsiTheme="majorBidi" w:cstheme="majorBidi"/>
        </w:rPr>
        <w:t>;</w:t>
      </w:r>
    </w:p>
    <w:p w14:paraId="1549F05D" w14:textId="77777777" w:rsidR="006B56F5" w:rsidRPr="00016886" w:rsidRDefault="006B56F5" w:rsidP="001B1926">
      <w:pPr>
        <w:pStyle w:val="SingleTxtG"/>
        <w:rPr>
          <w:rFonts w:asciiTheme="majorBidi" w:eastAsia="Arial" w:hAnsiTheme="majorBidi" w:cstheme="majorBidi"/>
          <w:color w:val="000000"/>
        </w:rPr>
      </w:pPr>
      <w:r w:rsidRPr="00016886" w:rsidDel="00A63E87">
        <w:rPr>
          <w:rFonts w:asciiTheme="majorBidi" w:eastAsia="Arial" w:hAnsiTheme="majorBidi" w:cstheme="majorBidi"/>
          <w:b/>
          <w:color w:val="000000"/>
        </w:rPr>
        <w:t xml:space="preserve"> </w:t>
      </w:r>
      <w:r w:rsidRPr="00016886">
        <w:rPr>
          <w:rFonts w:asciiTheme="majorBidi" w:eastAsia="Arial" w:hAnsiTheme="majorBidi" w:cstheme="majorBidi"/>
          <w:b/>
          <w:color w:val="000000"/>
        </w:rPr>
        <w:t>“user feedback”</w:t>
      </w:r>
      <w:r w:rsidRPr="00016886">
        <w:rPr>
          <w:rFonts w:asciiTheme="majorBidi" w:eastAsia="Arial" w:hAnsiTheme="majorBidi" w:cstheme="majorBidi"/>
          <w:color w:val="000000"/>
        </w:rPr>
        <w:t xml:space="preserve"> refers to a data quality component that includes information about the data directly provided by users based on their experiences </w:t>
      </w:r>
      <w:r w:rsidRPr="00016886">
        <w:rPr>
          <w:rFonts w:asciiTheme="majorBidi" w:eastAsia="Arial" w:hAnsiTheme="majorBidi" w:cstheme="majorBidi"/>
        </w:rPr>
        <w:t>using</w:t>
      </w:r>
      <w:r w:rsidRPr="00016886">
        <w:rPr>
          <w:rFonts w:asciiTheme="majorBidi" w:eastAsia="Arial" w:hAnsiTheme="majorBidi" w:cstheme="majorBidi"/>
          <w:color w:val="000000"/>
        </w:rPr>
        <w:t xml:space="preserve"> the data. It may include comments, quality assessments, discovered issues, usage reports, etc. It complements the data quality information provided by its producer;</w:t>
      </w:r>
    </w:p>
    <w:p w14:paraId="4ABABA50" w14:textId="77777777" w:rsidR="009C3145" w:rsidRDefault="006B56F5" w:rsidP="001B1926">
      <w:pPr>
        <w:pStyle w:val="SingleTxtG"/>
        <w:rPr>
          <w:rFonts w:asciiTheme="majorBidi" w:eastAsia="Arial" w:hAnsiTheme="majorBidi" w:cstheme="majorBidi"/>
          <w:color w:val="000000"/>
          <w:sz w:val="22"/>
          <w:szCs w:val="22"/>
        </w:rPr>
        <w:sectPr w:rsidR="009C3145" w:rsidSect="00BB7DD8">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pPr>
      <w:r w:rsidRPr="00016886">
        <w:rPr>
          <w:rFonts w:asciiTheme="majorBidi" w:hAnsiTheme="majorBidi" w:cstheme="majorBidi"/>
          <w:b/>
          <w:bCs/>
          <w:color w:val="212121"/>
          <w:shd w:val="clear" w:color="auto" w:fill="FFFFFF"/>
        </w:rPr>
        <w:t>“widget”</w:t>
      </w:r>
      <w:r w:rsidRPr="00016886">
        <w:rPr>
          <w:rFonts w:asciiTheme="majorBidi" w:hAnsiTheme="majorBidi" w:cstheme="majorBidi"/>
          <w:color w:val="212121"/>
          <w:shd w:val="clear" w:color="auto" w:fill="FFFFFF"/>
        </w:rPr>
        <w:t xml:space="preserve"> refers to a small piece of Web programming code that makes environmental data and information appear on a blog, wiki, or Web page. Information in a widget can feature updated information or let the user do something like use a search box</w:t>
      </w:r>
      <w:r w:rsidRPr="001E58F3">
        <w:rPr>
          <w:rFonts w:asciiTheme="majorBidi" w:eastAsia="Arial" w:hAnsiTheme="majorBidi" w:cstheme="majorBidi"/>
          <w:color w:val="000000"/>
          <w:sz w:val="22"/>
          <w:szCs w:val="22"/>
        </w:rPr>
        <w:t>.</w:t>
      </w:r>
    </w:p>
    <w:p w14:paraId="491BD602" w14:textId="5AAAEB35" w:rsidR="006B56F5" w:rsidRPr="001E58F3" w:rsidRDefault="009C3145" w:rsidP="005C773B">
      <w:pPr>
        <w:pStyle w:val="HChG"/>
      </w:pPr>
      <w:r>
        <w:rPr>
          <w:rFonts w:asciiTheme="majorBidi" w:hAnsiTheme="majorBidi" w:cstheme="majorBidi"/>
          <w:sz w:val="22"/>
          <w:szCs w:val="22"/>
        </w:rPr>
        <w:br w:type="page"/>
      </w:r>
      <w:bookmarkStart w:id="68" w:name="_heading=h.1t3h5sf"/>
      <w:bookmarkEnd w:id="68"/>
      <w:r>
        <w:lastRenderedPageBreak/>
        <w:tab/>
      </w:r>
      <w:r>
        <w:tab/>
      </w:r>
      <w:r w:rsidRPr="009C3145">
        <w:t>Chapter</w:t>
      </w:r>
      <w:r>
        <w:t xml:space="preserve"> </w:t>
      </w:r>
      <w:r w:rsidR="006B56F5" w:rsidRPr="001E58F3">
        <w:t>II.</w:t>
      </w:r>
      <w:r>
        <w:t xml:space="preserve"> </w:t>
      </w:r>
      <w:r w:rsidR="006B56F5" w:rsidRPr="001E58F3">
        <w:t>Data sharing and data management principles developed by the Group on Earth Observation</w:t>
      </w:r>
    </w:p>
    <w:p w14:paraId="7E21BA78" w14:textId="0F7941E3" w:rsidR="006B56F5" w:rsidRPr="00016886" w:rsidRDefault="006B56F5" w:rsidP="001B1926">
      <w:pPr>
        <w:pStyle w:val="SingleTxtG"/>
        <w:rPr>
          <w:rFonts w:asciiTheme="majorBidi" w:eastAsia="Arial" w:hAnsiTheme="majorBidi" w:cstheme="majorBidi"/>
          <w:bCs/>
          <w:color w:val="000000"/>
        </w:rPr>
      </w:pPr>
      <w:r w:rsidRPr="00016886">
        <w:rPr>
          <w:rFonts w:asciiTheme="majorBidi" w:eastAsia="Arial" w:hAnsiTheme="majorBidi" w:cstheme="majorBidi"/>
          <w:bCs/>
          <w:color w:val="000000"/>
        </w:rPr>
        <w:t>1.</w:t>
      </w:r>
      <w:r w:rsidR="007B794C" w:rsidRPr="00016886">
        <w:rPr>
          <w:rFonts w:asciiTheme="majorBidi" w:eastAsia="Arial" w:hAnsiTheme="majorBidi" w:cstheme="majorBidi"/>
          <w:bCs/>
          <w:color w:val="000000"/>
        </w:rPr>
        <w:tab/>
      </w:r>
      <w:r w:rsidRPr="00016886">
        <w:rPr>
          <w:rFonts w:asciiTheme="majorBidi" w:eastAsia="Arial" w:hAnsiTheme="majorBidi" w:cstheme="majorBidi"/>
          <w:bCs/>
          <w:color w:val="000000"/>
        </w:rPr>
        <w:t xml:space="preserve">Earth Observations includes space-based or </w:t>
      </w:r>
      <w:r w:rsidRPr="00016886">
        <w:rPr>
          <w:rFonts w:eastAsia="Arial"/>
        </w:rPr>
        <w:t>remotely</w:t>
      </w:r>
      <w:r w:rsidRPr="00016886">
        <w:rPr>
          <w:rFonts w:asciiTheme="majorBidi" w:eastAsia="Arial" w:hAnsiTheme="majorBidi" w:cstheme="majorBidi"/>
          <w:bCs/>
          <w:color w:val="000000"/>
        </w:rPr>
        <w:t>-sensed data, as well as ground-based or in situ data.</w:t>
      </w:r>
    </w:p>
    <w:p w14:paraId="41AFB18C" w14:textId="3FE97B10" w:rsidR="006B56F5" w:rsidRPr="00016886" w:rsidRDefault="006B56F5" w:rsidP="001B1926">
      <w:pPr>
        <w:pStyle w:val="SingleTxtG"/>
        <w:rPr>
          <w:rFonts w:asciiTheme="majorBidi" w:hAnsiTheme="majorBidi" w:cstheme="majorBidi"/>
        </w:rPr>
      </w:pPr>
      <w:r w:rsidRPr="00016886">
        <w:rPr>
          <w:rFonts w:asciiTheme="majorBidi" w:eastAsia="Arial" w:hAnsiTheme="majorBidi" w:cstheme="majorBidi"/>
          <w:color w:val="000000"/>
        </w:rPr>
        <w:t>2.</w:t>
      </w:r>
      <w:r w:rsidR="007B794C" w:rsidRPr="00016886">
        <w:rPr>
          <w:rFonts w:asciiTheme="majorBidi" w:eastAsia="Arial" w:hAnsiTheme="majorBidi" w:cstheme="majorBidi"/>
          <w:color w:val="000000"/>
        </w:rPr>
        <w:tab/>
      </w:r>
      <w:r w:rsidRPr="00016886">
        <w:rPr>
          <w:rFonts w:asciiTheme="majorBidi" w:eastAsia="Arial" w:hAnsiTheme="majorBidi" w:cstheme="majorBidi"/>
          <w:color w:val="000000"/>
        </w:rPr>
        <w:t>The following data sharing principles and data management principles have been developed by the Group on Earth Observations</w:t>
      </w:r>
      <w:r w:rsidR="00791EC3" w:rsidRPr="00016886">
        <w:rPr>
          <w:rFonts w:asciiTheme="majorBidi" w:eastAsia="Arial" w:hAnsiTheme="majorBidi" w:cstheme="majorBidi"/>
          <w:color w:val="000000"/>
        </w:rPr>
        <w:t>:</w:t>
      </w:r>
      <w:r w:rsidRPr="00016886">
        <w:rPr>
          <w:rStyle w:val="FootnoteReference"/>
          <w:rFonts w:asciiTheme="majorBidi" w:eastAsia="Arial" w:hAnsiTheme="majorBidi" w:cstheme="majorBidi"/>
          <w:color w:val="000000"/>
          <w:sz w:val="20"/>
        </w:rPr>
        <w:footnoteReference w:id="4"/>
      </w:r>
    </w:p>
    <w:p w14:paraId="559989E7" w14:textId="5FA514D7" w:rsidR="006B56F5" w:rsidRPr="00016886" w:rsidRDefault="006B56F5" w:rsidP="00C31733">
      <w:pPr>
        <w:pStyle w:val="SingleTxtG"/>
        <w:ind w:firstLine="567"/>
        <w:rPr>
          <w:rFonts w:asciiTheme="majorBidi" w:eastAsia="Arial" w:hAnsiTheme="majorBidi" w:cstheme="majorBidi"/>
          <w:color w:val="000000"/>
        </w:rPr>
      </w:pPr>
      <w:r w:rsidRPr="00016886">
        <w:rPr>
          <w:rFonts w:asciiTheme="majorBidi" w:eastAsia="Arial" w:hAnsiTheme="majorBidi" w:cstheme="majorBidi"/>
          <w:color w:val="000000"/>
        </w:rPr>
        <w:t>(a)</w:t>
      </w:r>
      <w:r w:rsidR="007B794C" w:rsidRPr="00016886">
        <w:rPr>
          <w:rFonts w:asciiTheme="majorBidi" w:eastAsia="Arial" w:hAnsiTheme="majorBidi" w:cstheme="majorBidi"/>
          <w:color w:val="000000"/>
        </w:rPr>
        <w:tab/>
      </w:r>
      <w:r w:rsidRPr="00016886">
        <w:rPr>
          <w:rFonts w:asciiTheme="majorBidi" w:eastAsia="Arial" w:hAnsiTheme="majorBidi" w:cstheme="majorBidi"/>
          <w:color w:val="000000"/>
        </w:rPr>
        <w:t xml:space="preserve">data sharing </w:t>
      </w:r>
      <w:r w:rsidRPr="00016886">
        <w:rPr>
          <w:rFonts w:eastAsia="Arial"/>
        </w:rPr>
        <w:t>principles</w:t>
      </w:r>
      <w:r w:rsidRPr="00016886">
        <w:rPr>
          <w:rFonts w:asciiTheme="majorBidi" w:eastAsia="Arial" w:hAnsiTheme="majorBidi" w:cstheme="majorBidi"/>
          <w:color w:val="000000"/>
        </w:rPr>
        <w:t>:</w:t>
      </w:r>
    </w:p>
    <w:p w14:paraId="7E4C454C" w14:textId="2E8B3FDF" w:rsidR="006B56F5" w:rsidRPr="00016886" w:rsidRDefault="006B56F5" w:rsidP="007B794C">
      <w:pPr>
        <w:pStyle w:val="SingleTxtG"/>
        <w:ind w:left="1701"/>
        <w:rPr>
          <w:rFonts w:asciiTheme="majorBidi" w:eastAsia="Arial" w:hAnsiTheme="majorBidi" w:cstheme="majorBidi"/>
          <w:color w:val="000000"/>
        </w:rPr>
      </w:pPr>
      <w:r w:rsidRPr="00016886">
        <w:rPr>
          <w:rFonts w:asciiTheme="majorBidi" w:eastAsia="Arial" w:hAnsiTheme="majorBidi" w:cstheme="majorBidi"/>
          <w:color w:val="000000"/>
        </w:rPr>
        <w:t>(i)</w:t>
      </w:r>
      <w:r w:rsidR="007B794C" w:rsidRPr="00016886">
        <w:rPr>
          <w:rFonts w:asciiTheme="majorBidi" w:eastAsia="Arial" w:hAnsiTheme="majorBidi" w:cstheme="majorBidi"/>
          <w:color w:val="000000"/>
        </w:rPr>
        <w:tab/>
      </w:r>
      <w:r w:rsidRPr="00016886">
        <w:rPr>
          <w:rFonts w:asciiTheme="majorBidi" w:eastAsia="Arial" w:hAnsiTheme="majorBidi" w:cstheme="majorBidi"/>
          <w:color w:val="000000"/>
        </w:rPr>
        <w:t xml:space="preserve">data, metadata and products will be shared as Open Data by default, by making them available as part of the GEOSS Data </w:t>
      </w:r>
      <w:r w:rsidRPr="00016886">
        <w:rPr>
          <w:rFonts w:eastAsia="Arial"/>
        </w:rPr>
        <w:t>Collection</w:t>
      </w:r>
      <w:r w:rsidRPr="00016886">
        <w:rPr>
          <w:rFonts w:asciiTheme="majorBidi" w:eastAsia="Arial" w:hAnsiTheme="majorBidi" w:cstheme="majorBidi"/>
          <w:color w:val="000000"/>
        </w:rPr>
        <w:t xml:space="preserve"> of Open Resources for Everyone (Data-CORE) without charge or restrictions on reuse, subject to the conditions of registration and attribution when the data are reused;</w:t>
      </w:r>
    </w:p>
    <w:p w14:paraId="4F0B6168" w14:textId="32928BE1" w:rsidR="006B56F5" w:rsidRPr="00016886" w:rsidRDefault="006B56F5" w:rsidP="007B794C">
      <w:pPr>
        <w:pStyle w:val="SingleTxtG"/>
        <w:ind w:left="1701"/>
        <w:rPr>
          <w:rFonts w:asciiTheme="majorBidi" w:eastAsia="Arial" w:hAnsiTheme="majorBidi" w:cstheme="majorBidi"/>
          <w:color w:val="000000"/>
        </w:rPr>
      </w:pPr>
      <w:r w:rsidRPr="00016886">
        <w:rPr>
          <w:rFonts w:asciiTheme="majorBidi" w:eastAsia="Arial" w:hAnsiTheme="majorBidi" w:cstheme="majorBidi"/>
          <w:color w:val="000000"/>
        </w:rPr>
        <w:t>(ii)</w:t>
      </w:r>
      <w:r w:rsidR="007B794C" w:rsidRPr="00016886">
        <w:rPr>
          <w:rFonts w:asciiTheme="majorBidi" w:eastAsia="Arial" w:hAnsiTheme="majorBidi" w:cstheme="majorBidi"/>
          <w:color w:val="000000"/>
        </w:rPr>
        <w:tab/>
      </w:r>
      <w:r w:rsidRPr="00016886">
        <w:rPr>
          <w:rFonts w:asciiTheme="majorBidi" w:eastAsia="Arial" w:hAnsiTheme="majorBidi" w:cstheme="majorBidi"/>
          <w:color w:val="000000"/>
        </w:rPr>
        <w:t xml:space="preserve">where international </w:t>
      </w:r>
      <w:r w:rsidRPr="00016886">
        <w:rPr>
          <w:rFonts w:eastAsia="Arial"/>
        </w:rPr>
        <w:t>instruments</w:t>
      </w:r>
      <w:r w:rsidRPr="00016886">
        <w:rPr>
          <w:rFonts w:asciiTheme="majorBidi" w:eastAsia="Arial" w:hAnsiTheme="majorBidi" w:cstheme="majorBidi"/>
          <w:color w:val="000000"/>
        </w:rPr>
        <w:t>, national policies or legislation preclude the sharing of data as Open Data, data should be made available with minimal restrictions on use and at no more than the cost of reproduction and distribution; and</w:t>
      </w:r>
    </w:p>
    <w:p w14:paraId="02A4A2BC" w14:textId="7B569C92" w:rsidR="006B56F5" w:rsidRPr="00016886" w:rsidRDefault="006B56F5" w:rsidP="007B794C">
      <w:pPr>
        <w:pStyle w:val="SingleTxtG"/>
        <w:ind w:left="1701"/>
        <w:rPr>
          <w:rFonts w:asciiTheme="majorBidi" w:eastAsia="Arial" w:hAnsiTheme="majorBidi" w:cstheme="majorBidi"/>
          <w:color w:val="000000"/>
        </w:rPr>
      </w:pPr>
      <w:r w:rsidRPr="00016886">
        <w:rPr>
          <w:rFonts w:asciiTheme="majorBidi" w:eastAsia="Arial" w:hAnsiTheme="majorBidi" w:cstheme="majorBidi"/>
          <w:color w:val="000000"/>
        </w:rPr>
        <w:t>(iii)</w:t>
      </w:r>
      <w:r w:rsidR="007B794C" w:rsidRPr="00016886">
        <w:rPr>
          <w:rFonts w:asciiTheme="majorBidi" w:eastAsia="Arial" w:hAnsiTheme="majorBidi" w:cstheme="majorBidi"/>
          <w:color w:val="000000"/>
        </w:rPr>
        <w:tab/>
      </w:r>
      <w:r w:rsidRPr="00016886">
        <w:rPr>
          <w:rFonts w:asciiTheme="majorBidi" w:eastAsia="Arial" w:hAnsiTheme="majorBidi" w:cstheme="majorBidi"/>
          <w:color w:val="000000"/>
        </w:rPr>
        <w:t xml:space="preserve">all shared data, products </w:t>
      </w:r>
      <w:r w:rsidRPr="00016886">
        <w:rPr>
          <w:rFonts w:eastAsia="Arial"/>
        </w:rPr>
        <w:t>and</w:t>
      </w:r>
      <w:r w:rsidRPr="00016886">
        <w:rPr>
          <w:rFonts w:asciiTheme="majorBidi" w:eastAsia="Arial" w:hAnsiTheme="majorBidi" w:cstheme="majorBidi"/>
          <w:color w:val="000000"/>
        </w:rPr>
        <w:t xml:space="preserve"> metadata will be made available with minimum time delay.</w:t>
      </w:r>
    </w:p>
    <w:p w14:paraId="0103B282" w14:textId="127C33CD" w:rsidR="006B56F5" w:rsidRPr="00016886" w:rsidRDefault="006B56F5" w:rsidP="00C31733">
      <w:pPr>
        <w:pStyle w:val="SingleTxtG"/>
        <w:ind w:firstLine="567"/>
        <w:rPr>
          <w:rFonts w:asciiTheme="majorBidi" w:eastAsia="Arial" w:hAnsiTheme="majorBidi" w:cstheme="majorBidi"/>
        </w:rPr>
      </w:pPr>
      <w:r w:rsidRPr="00016886">
        <w:rPr>
          <w:rFonts w:asciiTheme="majorBidi" w:eastAsia="Arial" w:hAnsiTheme="majorBidi" w:cstheme="majorBidi"/>
          <w:color w:val="000000"/>
        </w:rPr>
        <w:t>(b)</w:t>
      </w:r>
      <w:r w:rsidR="007B794C" w:rsidRPr="00016886">
        <w:rPr>
          <w:rFonts w:asciiTheme="majorBidi" w:eastAsia="Arial" w:hAnsiTheme="majorBidi" w:cstheme="majorBidi"/>
          <w:color w:val="000000"/>
        </w:rPr>
        <w:tab/>
      </w:r>
      <w:r w:rsidRPr="00016886">
        <w:rPr>
          <w:rFonts w:asciiTheme="majorBidi" w:eastAsia="Arial" w:hAnsiTheme="majorBidi" w:cstheme="majorBidi"/>
          <w:color w:val="000000"/>
        </w:rPr>
        <w:t xml:space="preserve">data </w:t>
      </w:r>
      <w:r w:rsidRPr="00016886">
        <w:rPr>
          <w:rFonts w:eastAsia="Arial"/>
        </w:rPr>
        <w:t>management</w:t>
      </w:r>
      <w:r w:rsidRPr="00016886">
        <w:rPr>
          <w:rFonts w:asciiTheme="majorBidi" w:eastAsia="Arial" w:hAnsiTheme="majorBidi" w:cstheme="majorBidi"/>
          <w:color w:val="000000"/>
        </w:rPr>
        <w:t xml:space="preserve"> principles:</w:t>
      </w:r>
    </w:p>
    <w:p w14:paraId="11F48EF1" w14:textId="63C17762" w:rsidR="006B56F5" w:rsidRPr="001E58F3" w:rsidRDefault="007B794C" w:rsidP="007B794C">
      <w:pPr>
        <w:pStyle w:val="H4G"/>
        <w:rPr>
          <w:rFonts w:eastAsia="Arial"/>
        </w:rPr>
      </w:pPr>
      <w:r>
        <w:rPr>
          <w:rFonts w:eastAsia="Arial"/>
        </w:rPr>
        <w:tab/>
      </w:r>
      <w:r>
        <w:rPr>
          <w:rFonts w:eastAsia="Arial"/>
        </w:rPr>
        <w:tab/>
      </w:r>
      <w:r w:rsidR="006B56F5" w:rsidRPr="001E58F3">
        <w:rPr>
          <w:rFonts w:eastAsia="Arial"/>
        </w:rPr>
        <w:t>Discoverability</w:t>
      </w:r>
    </w:p>
    <w:p w14:paraId="6E1C679B" w14:textId="77777777" w:rsidR="006B56F5" w:rsidRPr="00016886" w:rsidRDefault="006B56F5" w:rsidP="001B1926">
      <w:pPr>
        <w:pStyle w:val="SingleTxtG"/>
        <w:rPr>
          <w:rFonts w:asciiTheme="majorBidi" w:eastAsia="Arial" w:hAnsiTheme="majorBidi" w:cstheme="majorBidi"/>
          <w:color w:val="000000"/>
        </w:rPr>
      </w:pPr>
      <w:r w:rsidRPr="00016886">
        <w:rPr>
          <w:rFonts w:asciiTheme="majorBidi" w:eastAsia="Arial" w:hAnsiTheme="majorBidi" w:cstheme="majorBidi"/>
          <w:color w:val="000000"/>
        </w:rPr>
        <w:t xml:space="preserve">DMP-1. Data and all associated </w:t>
      </w:r>
      <w:r w:rsidRPr="00016886">
        <w:rPr>
          <w:rFonts w:eastAsia="Arial"/>
        </w:rPr>
        <w:t>metadata</w:t>
      </w:r>
      <w:r w:rsidRPr="00016886">
        <w:rPr>
          <w:rFonts w:asciiTheme="majorBidi" w:eastAsia="Arial" w:hAnsiTheme="majorBidi" w:cstheme="majorBidi"/>
          <w:color w:val="000000"/>
        </w:rPr>
        <w:t xml:space="preserve"> will be discoverable through catalogues and search engines, and data access and use conditions, including licenses, will be clearly indicated.</w:t>
      </w:r>
    </w:p>
    <w:p w14:paraId="1A0C510B" w14:textId="295F88F1" w:rsidR="006B56F5" w:rsidRPr="001E58F3" w:rsidRDefault="002F4974" w:rsidP="007B794C">
      <w:pPr>
        <w:pStyle w:val="H4G"/>
        <w:rPr>
          <w:rFonts w:asciiTheme="majorBidi" w:eastAsia="Arial" w:hAnsiTheme="majorBidi" w:cstheme="majorBidi"/>
          <w:color w:val="000000"/>
          <w:sz w:val="22"/>
          <w:szCs w:val="22"/>
        </w:rPr>
      </w:pPr>
      <w:r>
        <w:rPr>
          <w:rFonts w:eastAsia="Arial"/>
        </w:rPr>
        <w:tab/>
      </w:r>
      <w:r>
        <w:rPr>
          <w:rFonts w:eastAsia="Arial"/>
        </w:rPr>
        <w:tab/>
      </w:r>
      <w:r w:rsidR="006B56F5" w:rsidRPr="007B794C">
        <w:rPr>
          <w:rFonts w:eastAsia="Arial"/>
        </w:rPr>
        <w:t>Accessibility</w:t>
      </w:r>
      <w:r w:rsidR="006B56F5" w:rsidRPr="001E58F3">
        <w:rPr>
          <w:rFonts w:asciiTheme="majorBidi" w:eastAsia="Arial" w:hAnsiTheme="majorBidi" w:cstheme="majorBidi"/>
          <w:color w:val="000000"/>
          <w:sz w:val="22"/>
          <w:szCs w:val="22"/>
        </w:rPr>
        <w:t xml:space="preserve"> </w:t>
      </w:r>
    </w:p>
    <w:p w14:paraId="658DDC46" w14:textId="77777777" w:rsidR="006B56F5" w:rsidRPr="00016886" w:rsidRDefault="006B56F5" w:rsidP="001B1926">
      <w:pPr>
        <w:pStyle w:val="SingleTxtG"/>
        <w:rPr>
          <w:rFonts w:asciiTheme="majorBidi" w:eastAsia="Arial" w:hAnsiTheme="majorBidi" w:cstheme="majorBidi"/>
          <w:color w:val="000000"/>
        </w:rPr>
      </w:pPr>
      <w:r w:rsidRPr="00016886">
        <w:rPr>
          <w:rFonts w:asciiTheme="majorBidi" w:eastAsia="Arial" w:hAnsiTheme="majorBidi" w:cstheme="majorBidi"/>
          <w:color w:val="000000"/>
        </w:rPr>
        <w:t>DMP-2. Data will be accessible via online services, including, at minimum, direct download but preferably user-</w:t>
      </w:r>
      <w:r w:rsidRPr="00016886">
        <w:rPr>
          <w:rFonts w:eastAsia="Arial"/>
        </w:rPr>
        <w:t>customizable</w:t>
      </w:r>
      <w:r w:rsidRPr="00016886">
        <w:rPr>
          <w:rFonts w:asciiTheme="majorBidi" w:eastAsia="Arial" w:hAnsiTheme="majorBidi" w:cstheme="majorBidi"/>
          <w:color w:val="000000"/>
        </w:rPr>
        <w:t xml:space="preserve"> services for visualization and computation.</w:t>
      </w:r>
    </w:p>
    <w:p w14:paraId="08FE1510" w14:textId="3A92012B" w:rsidR="006B56F5" w:rsidRPr="001E58F3" w:rsidRDefault="002F4974" w:rsidP="007B794C">
      <w:pPr>
        <w:pStyle w:val="H4G"/>
        <w:rPr>
          <w:rFonts w:asciiTheme="majorBidi" w:eastAsia="Arial" w:hAnsiTheme="majorBidi" w:cstheme="majorBidi"/>
          <w:color w:val="000000"/>
          <w:sz w:val="22"/>
          <w:szCs w:val="22"/>
        </w:rPr>
      </w:pPr>
      <w:r>
        <w:rPr>
          <w:rFonts w:eastAsia="Arial"/>
        </w:rPr>
        <w:tab/>
      </w:r>
      <w:r>
        <w:rPr>
          <w:rFonts w:eastAsia="Arial"/>
        </w:rPr>
        <w:tab/>
      </w:r>
      <w:r w:rsidR="006B56F5" w:rsidRPr="007B794C">
        <w:rPr>
          <w:rFonts w:eastAsia="Arial"/>
        </w:rPr>
        <w:t>Usability</w:t>
      </w:r>
      <w:r w:rsidR="006B56F5" w:rsidRPr="001E58F3">
        <w:rPr>
          <w:rFonts w:asciiTheme="majorBidi" w:eastAsia="Arial" w:hAnsiTheme="majorBidi" w:cstheme="majorBidi"/>
          <w:color w:val="000000"/>
          <w:sz w:val="22"/>
          <w:szCs w:val="22"/>
        </w:rPr>
        <w:t xml:space="preserve"> </w:t>
      </w:r>
    </w:p>
    <w:p w14:paraId="167ACEF9" w14:textId="77777777" w:rsidR="006B56F5" w:rsidRPr="00016886" w:rsidRDefault="006B56F5" w:rsidP="001B1926">
      <w:pPr>
        <w:pStyle w:val="SingleTxtG"/>
        <w:rPr>
          <w:rFonts w:asciiTheme="majorBidi" w:eastAsia="Arial" w:hAnsiTheme="majorBidi" w:cstheme="majorBidi"/>
          <w:color w:val="000000"/>
        </w:rPr>
      </w:pPr>
      <w:r w:rsidRPr="00016886">
        <w:rPr>
          <w:rFonts w:asciiTheme="majorBidi" w:eastAsia="Arial" w:hAnsiTheme="majorBidi" w:cstheme="majorBidi"/>
          <w:color w:val="000000"/>
        </w:rPr>
        <w:t xml:space="preserve">DMP-3. Data will be structured using encodings that are widely accepted in the target user community and aligned </w:t>
      </w:r>
      <w:r w:rsidRPr="00016886">
        <w:rPr>
          <w:rFonts w:eastAsia="Arial"/>
        </w:rPr>
        <w:t>with</w:t>
      </w:r>
      <w:r w:rsidRPr="00016886">
        <w:rPr>
          <w:rFonts w:asciiTheme="majorBidi" w:eastAsia="Arial" w:hAnsiTheme="majorBidi" w:cstheme="majorBidi"/>
          <w:color w:val="000000"/>
        </w:rPr>
        <w:t xml:space="preserve"> organizational needs and observing methods, with preference given to non-proprietary international standards.</w:t>
      </w:r>
    </w:p>
    <w:p w14:paraId="6AD99CCC" w14:textId="77777777" w:rsidR="006B56F5" w:rsidRPr="00016886" w:rsidRDefault="006B56F5" w:rsidP="001B1926">
      <w:pPr>
        <w:pStyle w:val="SingleTxtG"/>
        <w:rPr>
          <w:rFonts w:asciiTheme="majorBidi" w:eastAsia="Arial" w:hAnsiTheme="majorBidi" w:cstheme="majorBidi"/>
          <w:color w:val="000000"/>
        </w:rPr>
      </w:pPr>
      <w:r w:rsidRPr="00016886">
        <w:rPr>
          <w:rFonts w:asciiTheme="majorBidi" w:eastAsia="Arial" w:hAnsiTheme="majorBidi" w:cstheme="majorBidi"/>
          <w:color w:val="000000"/>
        </w:rPr>
        <w:t xml:space="preserve">DMP-4. Data will be comprehensively documented, including all elements necessary to access, use, understand, and process, preferably via formal structured metadata based on international or community-approved </w:t>
      </w:r>
      <w:r w:rsidRPr="00016886">
        <w:rPr>
          <w:rFonts w:eastAsia="Arial"/>
        </w:rPr>
        <w:t>standards</w:t>
      </w:r>
      <w:r w:rsidRPr="00016886">
        <w:rPr>
          <w:rFonts w:asciiTheme="majorBidi" w:eastAsia="Arial" w:hAnsiTheme="majorBidi" w:cstheme="majorBidi"/>
          <w:color w:val="000000"/>
        </w:rPr>
        <w:t>. To the extent possible, data will also be described in peer-reviewed publications referenced in the metadata record.</w:t>
      </w:r>
    </w:p>
    <w:p w14:paraId="5F226B57" w14:textId="77777777" w:rsidR="006B56F5" w:rsidRPr="00016886" w:rsidRDefault="006B56F5" w:rsidP="001B1926">
      <w:pPr>
        <w:pStyle w:val="SingleTxtG"/>
        <w:rPr>
          <w:rFonts w:asciiTheme="majorBidi" w:eastAsia="Arial" w:hAnsiTheme="majorBidi" w:cstheme="majorBidi"/>
          <w:color w:val="000000"/>
        </w:rPr>
      </w:pPr>
      <w:r w:rsidRPr="00016886">
        <w:rPr>
          <w:rFonts w:asciiTheme="majorBidi" w:eastAsia="Arial" w:hAnsiTheme="majorBidi" w:cstheme="majorBidi"/>
          <w:color w:val="000000"/>
        </w:rPr>
        <w:t xml:space="preserve">DMP-5. Data will include </w:t>
      </w:r>
      <w:r w:rsidRPr="00016886">
        <w:rPr>
          <w:rFonts w:eastAsia="Arial"/>
        </w:rPr>
        <w:t>provenance</w:t>
      </w:r>
      <w:r w:rsidRPr="00016886">
        <w:rPr>
          <w:rFonts w:asciiTheme="majorBidi" w:eastAsia="Arial" w:hAnsiTheme="majorBidi" w:cstheme="majorBidi"/>
          <w:color w:val="000000"/>
        </w:rPr>
        <w:t xml:space="preserve"> metadata indicating the origin and processing history of raw observations and derived products, to ensure full traceability of the product chain.</w:t>
      </w:r>
    </w:p>
    <w:p w14:paraId="3CCBEF1C" w14:textId="77777777" w:rsidR="006B56F5" w:rsidRPr="00016886" w:rsidRDefault="006B56F5" w:rsidP="001B1926">
      <w:pPr>
        <w:pStyle w:val="SingleTxtG"/>
        <w:rPr>
          <w:rFonts w:asciiTheme="majorBidi" w:eastAsia="Arial" w:hAnsiTheme="majorBidi" w:cstheme="majorBidi"/>
          <w:color w:val="000000"/>
        </w:rPr>
      </w:pPr>
      <w:r w:rsidRPr="00016886">
        <w:rPr>
          <w:rFonts w:asciiTheme="majorBidi" w:eastAsia="Arial" w:hAnsiTheme="majorBidi" w:cstheme="majorBidi"/>
          <w:color w:val="000000"/>
        </w:rPr>
        <w:t>DMP-6. Data will be quality-</w:t>
      </w:r>
      <w:proofErr w:type="gramStart"/>
      <w:r w:rsidRPr="00016886">
        <w:rPr>
          <w:rFonts w:eastAsia="Arial"/>
        </w:rPr>
        <w:t>controlled</w:t>
      </w:r>
      <w:proofErr w:type="gramEnd"/>
      <w:r w:rsidRPr="00016886">
        <w:rPr>
          <w:rFonts w:asciiTheme="majorBidi" w:eastAsia="Arial" w:hAnsiTheme="majorBidi" w:cstheme="majorBidi"/>
          <w:color w:val="000000"/>
        </w:rPr>
        <w:t xml:space="preserve"> and the results of quality control shall be indicated in metadata; data made available in advance of quality control will be flagged in metadata as unchecked.</w:t>
      </w:r>
    </w:p>
    <w:p w14:paraId="14EBA404" w14:textId="51470F35" w:rsidR="006B56F5" w:rsidRPr="001E58F3" w:rsidRDefault="002F4974" w:rsidP="007B794C">
      <w:pPr>
        <w:pStyle w:val="H4G"/>
        <w:rPr>
          <w:rFonts w:asciiTheme="majorBidi" w:eastAsia="Arial" w:hAnsiTheme="majorBidi" w:cstheme="majorBidi"/>
          <w:color w:val="000000"/>
          <w:sz w:val="22"/>
          <w:szCs w:val="22"/>
        </w:rPr>
      </w:pPr>
      <w:r>
        <w:rPr>
          <w:rFonts w:eastAsia="Arial"/>
        </w:rPr>
        <w:tab/>
      </w:r>
      <w:r>
        <w:rPr>
          <w:rFonts w:eastAsia="Arial"/>
        </w:rPr>
        <w:tab/>
      </w:r>
      <w:r w:rsidR="006B56F5" w:rsidRPr="007B794C">
        <w:rPr>
          <w:rFonts w:eastAsia="Arial"/>
        </w:rPr>
        <w:t>Preservation</w:t>
      </w:r>
      <w:r w:rsidR="006B56F5" w:rsidRPr="001E58F3">
        <w:rPr>
          <w:rFonts w:asciiTheme="majorBidi" w:eastAsia="Arial" w:hAnsiTheme="majorBidi" w:cstheme="majorBidi"/>
          <w:color w:val="000000"/>
          <w:sz w:val="22"/>
          <w:szCs w:val="22"/>
        </w:rPr>
        <w:t xml:space="preserve"> </w:t>
      </w:r>
    </w:p>
    <w:p w14:paraId="2EFFDC23" w14:textId="77777777" w:rsidR="006B56F5" w:rsidRPr="00016886" w:rsidRDefault="006B56F5" w:rsidP="001B1926">
      <w:pPr>
        <w:pStyle w:val="SingleTxtG"/>
        <w:rPr>
          <w:rFonts w:asciiTheme="majorBidi" w:eastAsia="Arial" w:hAnsiTheme="majorBidi" w:cstheme="majorBidi"/>
          <w:color w:val="000000"/>
        </w:rPr>
      </w:pPr>
      <w:r w:rsidRPr="00016886">
        <w:rPr>
          <w:rFonts w:asciiTheme="majorBidi" w:eastAsia="Arial" w:hAnsiTheme="majorBidi" w:cstheme="majorBidi"/>
          <w:color w:val="000000"/>
        </w:rPr>
        <w:t xml:space="preserve">DMP-7. Data will be protected from loss and preserved for future use; preservation planning will be for the long term and include </w:t>
      </w:r>
      <w:r w:rsidRPr="00016886">
        <w:rPr>
          <w:rFonts w:eastAsia="Arial"/>
        </w:rPr>
        <w:t>guidelines</w:t>
      </w:r>
      <w:r w:rsidRPr="00016886">
        <w:rPr>
          <w:rFonts w:asciiTheme="majorBidi" w:eastAsia="Arial" w:hAnsiTheme="majorBidi" w:cstheme="majorBidi"/>
          <w:color w:val="000000"/>
        </w:rPr>
        <w:t xml:space="preserve"> for loss prevention, retention schedules, and disposal or transfer procedures.</w:t>
      </w:r>
    </w:p>
    <w:p w14:paraId="0BC364BE" w14:textId="77777777" w:rsidR="006B56F5" w:rsidRPr="00016886" w:rsidRDefault="006B56F5" w:rsidP="001B1926">
      <w:pPr>
        <w:pStyle w:val="SingleTxtG"/>
        <w:rPr>
          <w:rFonts w:asciiTheme="majorBidi" w:eastAsia="Arial" w:hAnsiTheme="majorBidi" w:cstheme="majorBidi"/>
          <w:color w:val="000000"/>
        </w:rPr>
      </w:pPr>
      <w:r w:rsidRPr="00016886">
        <w:rPr>
          <w:rFonts w:asciiTheme="majorBidi" w:eastAsia="Arial" w:hAnsiTheme="majorBidi" w:cstheme="majorBidi"/>
          <w:color w:val="000000"/>
        </w:rPr>
        <w:t>DMP-8. Data and associated metadata held in data management systems will be periodically verified to ensure integrity, authenticity and readability.</w:t>
      </w:r>
    </w:p>
    <w:p w14:paraId="2F44DB63" w14:textId="003C0948" w:rsidR="006B56F5" w:rsidRPr="001E58F3" w:rsidRDefault="002F4974" w:rsidP="007B794C">
      <w:pPr>
        <w:pStyle w:val="H4G"/>
        <w:rPr>
          <w:rFonts w:asciiTheme="majorBidi" w:eastAsia="Arial" w:hAnsiTheme="majorBidi" w:cstheme="majorBidi"/>
          <w:color w:val="000000"/>
          <w:sz w:val="22"/>
          <w:szCs w:val="22"/>
        </w:rPr>
      </w:pPr>
      <w:r>
        <w:rPr>
          <w:rFonts w:eastAsia="Arial"/>
        </w:rPr>
        <w:lastRenderedPageBreak/>
        <w:tab/>
      </w:r>
      <w:r>
        <w:rPr>
          <w:rFonts w:eastAsia="Arial"/>
        </w:rPr>
        <w:tab/>
      </w:r>
      <w:r w:rsidR="006B56F5" w:rsidRPr="007B794C">
        <w:rPr>
          <w:rFonts w:eastAsia="Arial"/>
        </w:rPr>
        <w:t>Curation</w:t>
      </w:r>
      <w:r w:rsidR="006B56F5" w:rsidRPr="001E58F3">
        <w:rPr>
          <w:rFonts w:asciiTheme="majorBidi" w:eastAsia="Arial" w:hAnsiTheme="majorBidi" w:cstheme="majorBidi"/>
          <w:color w:val="000000"/>
          <w:sz w:val="22"/>
          <w:szCs w:val="22"/>
        </w:rPr>
        <w:t xml:space="preserve"> </w:t>
      </w:r>
    </w:p>
    <w:p w14:paraId="7FA13F53" w14:textId="77777777" w:rsidR="006B56F5" w:rsidRPr="00016886" w:rsidRDefault="006B56F5" w:rsidP="001B1926">
      <w:pPr>
        <w:pStyle w:val="SingleTxtG"/>
        <w:rPr>
          <w:rFonts w:asciiTheme="majorBidi" w:eastAsia="Arial" w:hAnsiTheme="majorBidi" w:cstheme="majorBidi"/>
          <w:color w:val="000000"/>
        </w:rPr>
      </w:pPr>
      <w:r w:rsidRPr="00016886">
        <w:rPr>
          <w:rFonts w:asciiTheme="majorBidi" w:eastAsia="Arial" w:hAnsiTheme="majorBidi" w:cstheme="majorBidi"/>
          <w:color w:val="000000"/>
        </w:rPr>
        <w:t>DMP-9. Data will be managed to perform corrections and updates in accordance with reviews, and to enable reprocessing as appropriate; where applicable this shall follow established and agreed procedures.</w:t>
      </w:r>
    </w:p>
    <w:p w14:paraId="7C6BD7EC" w14:textId="16684B77" w:rsidR="006B56F5" w:rsidRDefault="006B56F5" w:rsidP="001B1926">
      <w:pPr>
        <w:pStyle w:val="SingleTxtG"/>
        <w:rPr>
          <w:rFonts w:asciiTheme="majorBidi" w:eastAsia="Arial" w:hAnsiTheme="majorBidi" w:cstheme="majorBidi"/>
          <w:color w:val="000000"/>
          <w:sz w:val="22"/>
          <w:szCs w:val="22"/>
        </w:rPr>
      </w:pPr>
      <w:r w:rsidRPr="00016886">
        <w:rPr>
          <w:rFonts w:asciiTheme="majorBidi" w:eastAsia="Arial" w:hAnsiTheme="majorBidi" w:cstheme="majorBidi"/>
          <w:color w:val="000000"/>
        </w:rPr>
        <w:t>DMP-10. Data will be assigned appropriate persistent, resolvable identifiers to enable documents to cite the data on which they are based and to enable data providers to receive acknowledgement of use of their data</w:t>
      </w:r>
      <w:r w:rsidRPr="001E58F3">
        <w:rPr>
          <w:rFonts w:asciiTheme="majorBidi" w:eastAsia="Arial" w:hAnsiTheme="majorBidi" w:cstheme="majorBidi"/>
          <w:color w:val="000000"/>
          <w:sz w:val="22"/>
          <w:szCs w:val="22"/>
        </w:rPr>
        <w:t>.</w:t>
      </w:r>
    </w:p>
    <w:p w14:paraId="13545477" w14:textId="77777777" w:rsidR="009C3145" w:rsidRDefault="009C3145" w:rsidP="001B1926">
      <w:pPr>
        <w:pStyle w:val="SingleTxtG"/>
        <w:rPr>
          <w:rFonts w:asciiTheme="majorBidi" w:eastAsia="Arial" w:hAnsiTheme="majorBidi" w:cstheme="majorBidi"/>
          <w:color w:val="000000"/>
          <w:sz w:val="22"/>
          <w:szCs w:val="22"/>
        </w:rPr>
        <w:sectPr w:rsidR="009C3145" w:rsidSect="009C3145">
          <w:footnotePr>
            <w:numRestart w:val="eachSect"/>
          </w:footnotePr>
          <w:endnotePr>
            <w:numFmt w:val="decimal"/>
          </w:endnotePr>
          <w:type w:val="continuous"/>
          <w:pgSz w:w="11907" w:h="16840" w:code="9"/>
          <w:pgMar w:top="1418" w:right="1134" w:bottom="1134" w:left="1134" w:header="851" w:footer="567" w:gutter="0"/>
          <w:cols w:space="720"/>
          <w:titlePg/>
          <w:docGrid w:linePitch="272"/>
        </w:sectPr>
      </w:pPr>
    </w:p>
    <w:p w14:paraId="3A23E12F" w14:textId="253922F6" w:rsidR="009C3145" w:rsidRDefault="009C3145">
      <w:pPr>
        <w:suppressAutoHyphens w:val="0"/>
        <w:spacing w:line="240" w:lineRule="auto"/>
        <w:rPr>
          <w:rFonts w:asciiTheme="majorBidi" w:eastAsia="Arial" w:hAnsiTheme="majorBidi" w:cstheme="majorBidi"/>
          <w:color w:val="000000"/>
          <w:sz w:val="22"/>
          <w:szCs w:val="22"/>
        </w:rPr>
      </w:pPr>
      <w:r>
        <w:rPr>
          <w:rFonts w:asciiTheme="majorBidi" w:eastAsia="Arial" w:hAnsiTheme="majorBidi" w:cstheme="majorBidi"/>
          <w:color w:val="000000"/>
          <w:sz w:val="22"/>
          <w:szCs w:val="22"/>
        </w:rPr>
        <w:br w:type="page"/>
      </w:r>
    </w:p>
    <w:p w14:paraId="4F5FE3BF" w14:textId="6223DDD5" w:rsidR="006B56F5" w:rsidRPr="001E58F3" w:rsidRDefault="00C56410" w:rsidP="009C3145">
      <w:pPr>
        <w:pStyle w:val="HChG"/>
      </w:pPr>
      <w:bookmarkStart w:id="69" w:name="_heading=h.4d34og8"/>
      <w:bookmarkEnd w:id="69"/>
      <w:r>
        <w:lastRenderedPageBreak/>
        <w:tab/>
      </w:r>
      <w:r w:rsidR="009C3145">
        <w:tab/>
      </w:r>
      <w:r w:rsidR="009C3145">
        <w:tab/>
      </w:r>
      <w:r w:rsidR="009C3145" w:rsidRPr="009C3145">
        <w:t>Chapter</w:t>
      </w:r>
      <w:r w:rsidR="009C3145">
        <w:t xml:space="preserve"> </w:t>
      </w:r>
      <w:r w:rsidR="006B56F5" w:rsidRPr="001E58F3">
        <w:t>III.</w:t>
      </w:r>
      <w:r w:rsidR="009C3145">
        <w:t xml:space="preserve"> </w:t>
      </w:r>
      <w:r w:rsidR="006B56F5" w:rsidRPr="00C56410">
        <w:t>Shared</w:t>
      </w:r>
      <w:r w:rsidR="006B56F5" w:rsidRPr="001E58F3">
        <w:t xml:space="preserve"> Environmental Information System principles</w:t>
      </w:r>
      <w:r w:rsidR="006B56F5" w:rsidRPr="001E58F3">
        <w:rPr>
          <w:rStyle w:val="FootnoteReference"/>
          <w:rFonts w:asciiTheme="majorBidi" w:hAnsiTheme="majorBidi" w:cstheme="majorBidi"/>
          <w:bCs/>
          <w:sz w:val="24"/>
          <w:szCs w:val="24"/>
        </w:rPr>
        <w:footnoteReference w:id="5"/>
      </w:r>
    </w:p>
    <w:p w14:paraId="1CD6FD68" w14:textId="0C6C5A8F" w:rsidR="006B56F5" w:rsidRPr="00016886" w:rsidRDefault="009C3145" w:rsidP="00C1523B">
      <w:pPr>
        <w:pStyle w:val="SingleTxtG"/>
        <w:rPr>
          <w:rFonts w:eastAsia="Arial"/>
          <w:b/>
        </w:rPr>
      </w:pPr>
      <w:r w:rsidRPr="00016886">
        <w:rPr>
          <w:rFonts w:eastAsia="Arial"/>
        </w:rPr>
        <w:t>1</w:t>
      </w:r>
      <w:r w:rsidR="006B56F5" w:rsidRPr="00016886">
        <w:rPr>
          <w:rFonts w:eastAsia="Arial"/>
        </w:rPr>
        <w:t>.</w:t>
      </w:r>
      <w:r w:rsidR="00C1523B" w:rsidRPr="00016886">
        <w:rPr>
          <w:rFonts w:eastAsia="Arial"/>
        </w:rPr>
        <w:tab/>
      </w:r>
      <w:r w:rsidR="006B56F5" w:rsidRPr="00016886">
        <w:rPr>
          <w:rFonts w:eastAsia="Arial"/>
        </w:rPr>
        <w:t>A shared environmental information system (SEIS) is underpinned by a series of principles that ensure interoperable flow of information about environmental monitoring, data, indicators, assessments and knowledge.</w:t>
      </w:r>
    </w:p>
    <w:p w14:paraId="494CEE30" w14:textId="6FB98E11" w:rsidR="006B56F5" w:rsidRPr="00016886" w:rsidRDefault="009C3145" w:rsidP="001B1926">
      <w:pPr>
        <w:pStyle w:val="SingleTxtG"/>
        <w:rPr>
          <w:rFonts w:asciiTheme="majorBidi" w:eastAsia="Arial" w:hAnsiTheme="majorBidi" w:cstheme="majorBidi"/>
          <w:color w:val="000000"/>
        </w:rPr>
      </w:pPr>
      <w:r w:rsidRPr="00016886">
        <w:rPr>
          <w:rFonts w:asciiTheme="majorBidi" w:eastAsia="Arial" w:hAnsiTheme="majorBidi" w:cstheme="majorBidi"/>
          <w:color w:val="000000"/>
        </w:rPr>
        <w:t>2</w:t>
      </w:r>
      <w:r w:rsidR="006B56F5" w:rsidRPr="00016886">
        <w:rPr>
          <w:rFonts w:asciiTheme="majorBidi" w:eastAsia="Arial" w:hAnsiTheme="majorBidi" w:cstheme="majorBidi"/>
          <w:color w:val="000000"/>
        </w:rPr>
        <w:t>.</w:t>
      </w:r>
      <w:r w:rsidR="00C1523B" w:rsidRPr="00016886">
        <w:rPr>
          <w:rFonts w:asciiTheme="majorBidi" w:eastAsia="Arial" w:hAnsiTheme="majorBidi" w:cstheme="majorBidi"/>
          <w:color w:val="000000"/>
        </w:rPr>
        <w:tab/>
      </w:r>
      <w:r w:rsidR="006B56F5" w:rsidRPr="00016886">
        <w:rPr>
          <w:rFonts w:asciiTheme="majorBidi" w:eastAsia="Arial" w:hAnsiTheme="majorBidi" w:cstheme="majorBidi"/>
          <w:color w:val="000000"/>
        </w:rPr>
        <w:t xml:space="preserve">The principles of a shared environmental </w:t>
      </w:r>
      <w:r w:rsidR="006B56F5" w:rsidRPr="00016886">
        <w:rPr>
          <w:rFonts w:eastAsia="Arial"/>
        </w:rPr>
        <w:t>information</w:t>
      </w:r>
      <w:r w:rsidR="006B56F5" w:rsidRPr="00016886">
        <w:rPr>
          <w:rFonts w:asciiTheme="majorBidi" w:eastAsia="Arial" w:hAnsiTheme="majorBidi" w:cstheme="majorBidi"/>
          <w:color w:val="000000"/>
        </w:rPr>
        <w:t xml:space="preserve"> system </w:t>
      </w:r>
      <w:proofErr w:type="gramStart"/>
      <w:r w:rsidR="006B56F5" w:rsidRPr="00016886">
        <w:rPr>
          <w:rFonts w:asciiTheme="majorBidi" w:eastAsia="Arial" w:hAnsiTheme="majorBidi" w:cstheme="majorBidi"/>
          <w:color w:val="000000"/>
        </w:rPr>
        <w:t>is</w:t>
      </w:r>
      <w:proofErr w:type="gramEnd"/>
      <w:r w:rsidR="006B56F5" w:rsidRPr="00016886">
        <w:rPr>
          <w:rFonts w:asciiTheme="majorBidi" w:eastAsia="Arial" w:hAnsiTheme="majorBidi" w:cstheme="majorBidi"/>
          <w:color w:val="000000"/>
        </w:rPr>
        <w:t xml:space="preserve"> that information should be:</w:t>
      </w:r>
    </w:p>
    <w:p w14:paraId="275A9403" w14:textId="78DBCAD4" w:rsidR="006B56F5" w:rsidRPr="00016886" w:rsidRDefault="006B56F5" w:rsidP="00C31733">
      <w:pPr>
        <w:pStyle w:val="SingleTxtG"/>
        <w:ind w:firstLine="567"/>
        <w:rPr>
          <w:rFonts w:asciiTheme="majorBidi" w:eastAsia="Arial" w:hAnsiTheme="majorBidi" w:cstheme="majorBidi"/>
        </w:rPr>
      </w:pPr>
      <w:r w:rsidRPr="00016886">
        <w:rPr>
          <w:rFonts w:asciiTheme="majorBidi" w:eastAsia="Arial" w:hAnsiTheme="majorBidi" w:cstheme="majorBidi"/>
        </w:rPr>
        <w:t>(a)</w:t>
      </w:r>
      <w:r w:rsidR="00C1523B" w:rsidRPr="00016886">
        <w:rPr>
          <w:rFonts w:asciiTheme="majorBidi" w:eastAsia="Arial" w:hAnsiTheme="majorBidi" w:cstheme="majorBidi"/>
        </w:rPr>
        <w:tab/>
      </w:r>
      <w:r w:rsidRPr="00016886">
        <w:rPr>
          <w:rFonts w:asciiTheme="majorBidi" w:eastAsia="Arial" w:hAnsiTheme="majorBidi" w:cstheme="majorBidi"/>
        </w:rPr>
        <w:t>Managed as close as possible to its source;</w:t>
      </w:r>
    </w:p>
    <w:p w14:paraId="58ECF222" w14:textId="7E6CDF89" w:rsidR="006B56F5" w:rsidRPr="00016886" w:rsidRDefault="006B56F5" w:rsidP="00C31733">
      <w:pPr>
        <w:pStyle w:val="SingleTxtG"/>
        <w:ind w:firstLine="567"/>
        <w:rPr>
          <w:rFonts w:asciiTheme="majorBidi" w:eastAsia="Arial" w:hAnsiTheme="majorBidi" w:cstheme="majorBidi"/>
        </w:rPr>
      </w:pPr>
      <w:r w:rsidRPr="00016886">
        <w:rPr>
          <w:rFonts w:asciiTheme="majorBidi" w:eastAsia="Arial" w:hAnsiTheme="majorBidi" w:cstheme="majorBidi"/>
        </w:rPr>
        <w:t>(b)</w:t>
      </w:r>
      <w:r w:rsidR="00C1523B" w:rsidRPr="00016886">
        <w:rPr>
          <w:rFonts w:asciiTheme="majorBidi" w:eastAsia="Arial" w:hAnsiTheme="majorBidi" w:cstheme="majorBidi"/>
        </w:rPr>
        <w:tab/>
      </w:r>
      <w:r w:rsidRPr="00016886">
        <w:rPr>
          <w:rFonts w:asciiTheme="majorBidi" w:eastAsia="Arial" w:hAnsiTheme="majorBidi" w:cstheme="majorBidi"/>
        </w:rPr>
        <w:t>Collected once and shared with others for many purposes;</w:t>
      </w:r>
    </w:p>
    <w:p w14:paraId="1511E14A" w14:textId="74D8EC2A" w:rsidR="006B56F5" w:rsidRPr="00016886" w:rsidRDefault="006B56F5" w:rsidP="00C31733">
      <w:pPr>
        <w:pStyle w:val="SingleTxtG"/>
        <w:ind w:firstLine="567"/>
        <w:rPr>
          <w:rFonts w:asciiTheme="majorBidi" w:eastAsia="Arial" w:hAnsiTheme="majorBidi" w:cstheme="majorBidi"/>
        </w:rPr>
      </w:pPr>
      <w:r w:rsidRPr="00016886">
        <w:rPr>
          <w:rFonts w:asciiTheme="majorBidi" w:eastAsia="Arial" w:hAnsiTheme="majorBidi" w:cstheme="majorBidi"/>
        </w:rPr>
        <w:t>(c)</w:t>
      </w:r>
      <w:r w:rsidR="00C1523B" w:rsidRPr="00016886">
        <w:rPr>
          <w:rFonts w:asciiTheme="majorBidi" w:eastAsia="Arial" w:hAnsiTheme="majorBidi" w:cstheme="majorBidi"/>
        </w:rPr>
        <w:tab/>
      </w:r>
      <w:r w:rsidRPr="00016886">
        <w:rPr>
          <w:rFonts w:asciiTheme="majorBidi" w:eastAsia="Arial" w:hAnsiTheme="majorBidi" w:cstheme="majorBidi"/>
        </w:rPr>
        <w:t>Readily available to easily fulfil reporting obligations;</w:t>
      </w:r>
    </w:p>
    <w:p w14:paraId="69FC8CAD" w14:textId="46433207" w:rsidR="006B56F5" w:rsidRPr="00016886" w:rsidRDefault="006B56F5" w:rsidP="00C31733">
      <w:pPr>
        <w:pStyle w:val="SingleTxtG"/>
        <w:ind w:firstLine="567"/>
        <w:rPr>
          <w:rFonts w:asciiTheme="majorBidi" w:eastAsia="Arial" w:hAnsiTheme="majorBidi" w:cstheme="majorBidi"/>
        </w:rPr>
      </w:pPr>
      <w:r w:rsidRPr="00016886">
        <w:rPr>
          <w:rFonts w:asciiTheme="majorBidi" w:eastAsia="Arial" w:hAnsiTheme="majorBidi" w:cstheme="majorBidi"/>
        </w:rPr>
        <w:t>(d)</w:t>
      </w:r>
      <w:r w:rsidR="00C1523B" w:rsidRPr="00016886">
        <w:rPr>
          <w:rFonts w:asciiTheme="majorBidi" w:eastAsia="Arial" w:hAnsiTheme="majorBidi" w:cstheme="majorBidi"/>
        </w:rPr>
        <w:tab/>
      </w:r>
      <w:r w:rsidRPr="00016886">
        <w:rPr>
          <w:rFonts w:asciiTheme="majorBidi" w:eastAsia="Arial" w:hAnsiTheme="majorBidi" w:cstheme="majorBidi"/>
        </w:rPr>
        <w:t>Easily accessible to all users;</w:t>
      </w:r>
    </w:p>
    <w:p w14:paraId="18ADBCEA" w14:textId="11C20AC1" w:rsidR="006B56F5" w:rsidRPr="00016886" w:rsidRDefault="006B56F5" w:rsidP="00C31733">
      <w:pPr>
        <w:pStyle w:val="SingleTxtG"/>
        <w:ind w:firstLine="567"/>
        <w:rPr>
          <w:rFonts w:asciiTheme="majorBidi" w:eastAsia="Arial" w:hAnsiTheme="majorBidi" w:cstheme="majorBidi"/>
        </w:rPr>
      </w:pPr>
      <w:r w:rsidRPr="00016886">
        <w:rPr>
          <w:rFonts w:asciiTheme="majorBidi" w:eastAsia="Arial" w:hAnsiTheme="majorBidi" w:cstheme="majorBidi"/>
        </w:rPr>
        <w:t>(e)</w:t>
      </w:r>
      <w:r w:rsidR="00C1523B" w:rsidRPr="00016886">
        <w:rPr>
          <w:rFonts w:asciiTheme="majorBidi" w:eastAsia="Arial" w:hAnsiTheme="majorBidi" w:cstheme="majorBidi"/>
        </w:rPr>
        <w:tab/>
      </w:r>
      <w:r w:rsidRPr="00016886">
        <w:rPr>
          <w:rFonts w:asciiTheme="majorBidi" w:eastAsia="Arial" w:hAnsiTheme="majorBidi" w:cstheme="majorBidi"/>
        </w:rPr>
        <w:t>Accessible to enable comparisons at the appropriate geographical scale and the effective participation of the public in the development and implementation of policies relating to the environment;</w:t>
      </w:r>
    </w:p>
    <w:p w14:paraId="5C351E58" w14:textId="50756592" w:rsidR="006B56F5" w:rsidRPr="00016886" w:rsidRDefault="006B56F5" w:rsidP="00C31733">
      <w:pPr>
        <w:pStyle w:val="SingleTxtG"/>
        <w:ind w:firstLine="567"/>
        <w:rPr>
          <w:rFonts w:asciiTheme="majorBidi" w:eastAsia="Arial" w:hAnsiTheme="majorBidi" w:cstheme="majorBidi"/>
        </w:rPr>
      </w:pPr>
      <w:r w:rsidRPr="00016886">
        <w:rPr>
          <w:rFonts w:asciiTheme="majorBidi" w:eastAsia="Arial" w:hAnsiTheme="majorBidi" w:cstheme="majorBidi"/>
        </w:rPr>
        <w:t>(f)</w:t>
      </w:r>
      <w:r w:rsidR="00C1523B" w:rsidRPr="00016886">
        <w:rPr>
          <w:rFonts w:asciiTheme="majorBidi" w:eastAsia="Arial" w:hAnsiTheme="majorBidi" w:cstheme="majorBidi"/>
        </w:rPr>
        <w:tab/>
      </w:r>
      <w:r w:rsidRPr="00016886">
        <w:rPr>
          <w:rFonts w:asciiTheme="majorBidi" w:eastAsia="Arial" w:hAnsiTheme="majorBidi" w:cstheme="majorBidi"/>
        </w:rPr>
        <w:t>Fully available to the public and at the national level, and available in the relevant national language(s);</w:t>
      </w:r>
    </w:p>
    <w:p w14:paraId="7CD9FECA" w14:textId="4F849B29" w:rsidR="006B56F5" w:rsidRPr="00016886" w:rsidRDefault="006B56F5" w:rsidP="00C31733">
      <w:pPr>
        <w:pStyle w:val="SingleTxtG"/>
        <w:ind w:firstLine="567"/>
        <w:rPr>
          <w:rFonts w:asciiTheme="majorBidi" w:eastAsia="Arial" w:hAnsiTheme="majorBidi" w:cstheme="majorBidi"/>
        </w:rPr>
      </w:pPr>
      <w:r w:rsidRPr="00016886">
        <w:rPr>
          <w:rFonts w:asciiTheme="majorBidi" w:eastAsia="Arial" w:hAnsiTheme="majorBidi" w:cstheme="majorBidi"/>
        </w:rPr>
        <w:t>(g)</w:t>
      </w:r>
      <w:r w:rsidR="00C1523B" w:rsidRPr="00016886">
        <w:rPr>
          <w:rFonts w:asciiTheme="majorBidi" w:eastAsia="Arial" w:hAnsiTheme="majorBidi" w:cstheme="majorBidi"/>
        </w:rPr>
        <w:tab/>
      </w:r>
      <w:r w:rsidRPr="00016886">
        <w:rPr>
          <w:rFonts w:asciiTheme="majorBidi" w:eastAsia="Arial" w:hAnsiTheme="majorBidi" w:cstheme="majorBidi"/>
        </w:rPr>
        <w:t>Supported through common, free, open software standards.</w:t>
      </w:r>
    </w:p>
    <w:p w14:paraId="6BB412DF" w14:textId="77777777" w:rsidR="009C3145" w:rsidRDefault="009C3145" w:rsidP="001B1926">
      <w:pPr>
        <w:pStyle w:val="SingleTxtG"/>
        <w:rPr>
          <w:rFonts w:asciiTheme="majorBidi" w:eastAsia="Arial" w:hAnsiTheme="majorBidi" w:cstheme="majorBidi"/>
          <w:color w:val="000000"/>
        </w:rPr>
        <w:sectPr w:rsidR="009C3145" w:rsidSect="009C3145">
          <w:footnotePr>
            <w:numRestart w:val="eachSect"/>
          </w:footnotePr>
          <w:endnotePr>
            <w:numFmt w:val="decimal"/>
          </w:endnotePr>
          <w:type w:val="continuous"/>
          <w:pgSz w:w="11907" w:h="16840" w:code="9"/>
          <w:pgMar w:top="1418" w:right="1134" w:bottom="1134" w:left="1134" w:header="851" w:footer="567" w:gutter="0"/>
          <w:cols w:space="720"/>
          <w:titlePg/>
          <w:docGrid w:linePitch="272"/>
        </w:sectPr>
      </w:pPr>
      <w:r w:rsidRPr="00016886">
        <w:rPr>
          <w:rFonts w:asciiTheme="majorBidi" w:eastAsia="Arial" w:hAnsiTheme="majorBidi" w:cstheme="majorBidi"/>
          <w:color w:val="000000"/>
        </w:rPr>
        <w:t>3</w:t>
      </w:r>
      <w:r w:rsidR="006B56F5" w:rsidRPr="00016886">
        <w:rPr>
          <w:rFonts w:asciiTheme="majorBidi" w:eastAsia="Arial" w:hAnsiTheme="majorBidi" w:cstheme="majorBidi"/>
          <w:color w:val="000000"/>
        </w:rPr>
        <w:t>.</w:t>
      </w:r>
      <w:r w:rsidR="00C1523B" w:rsidRPr="00016886">
        <w:rPr>
          <w:rFonts w:asciiTheme="majorBidi" w:eastAsia="Arial" w:hAnsiTheme="majorBidi" w:cstheme="majorBidi"/>
          <w:color w:val="000000"/>
        </w:rPr>
        <w:tab/>
      </w:r>
      <w:r w:rsidR="006B56F5" w:rsidRPr="00016886">
        <w:rPr>
          <w:rFonts w:asciiTheme="majorBidi" w:eastAsia="Arial" w:hAnsiTheme="majorBidi" w:cstheme="majorBidi"/>
          <w:color w:val="000000"/>
        </w:rPr>
        <w:t>A functional shared environmental information system should be structured around three pillars: content, infrastructure and cooperation. First, the system needs to identify the types of content (data) required, as well as potential sources. Second, an effective, web-enabled technical infrastructure is required that takes full advantage of the best available state-of-the-art digital technologies, including web services supported by machine-to-machine communication. Third, the governance structure and cooperation among information providers and users are required to manage human resources, inputs and networking</w:t>
      </w:r>
      <w:r w:rsidR="006B56F5" w:rsidRPr="001E58F3">
        <w:rPr>
          <w:rFonts w:asciiTheme="majorBidi" w:eastAsia="Arial" w:hAnsiTheme="majorBidi" w:cstheme="majorBidi"/>
          <w:color w:val="000000"/>
        </w:rPr>
        <w:t>.</w:t>
      </w:r>
    </w:p>
    <w:p w14:paraId="607163AF" w14:textId="7644D332" w:rsidR="009C3145" w:rsidRDefault="009C3145">
      <w:pPr>
        <w:suppressAutoHyphens w:val="0"/>
        <w:spacing w:line="240" w:lineRule="auto"/>
        <w:rPr>
          <w:rFonts w:asciiTheme="majorBidi" w:eastAsia="Arial" w:hAnsiTheme="majorBidi" w:cstheme="majorBidi"/>
          <w:color w:val="000000"/>
        </w:rPr>
      </w:pPr>
      <w:r>
        <w:rPr>
          <w:rFonts w:asciiTheme="majorBidi" w:eastAsia="Arial" w:hAnsiTheme="majorBidi" w:cstheme="majorBidi"/>
          <w:color w:val="000000"/>
        </w:rPr>
        <w:br w:type="page"/>
      </w:r>
    </w:p>
    <w:p w14:paraId="0AA3C2B7" w14:textId="7399232F" w:rsidR="006B56F5" w:rsidRPr="001E58F3" w:rsidRDefault="00C1523B" w:rsidP="009C3145">
      <w:pPr>
        <w:pStyle w:val="HChG"/>
      </w:pPr>
      <w:bookmarkStart w:id="70" w:name="_heading=h.2s8eyo1"/>
      <w:bookmarkEnd w:id="70"/>
      <w:r>
        <w:lastRenderedPageBreak/>
        <w:tab/>
      </w:r>
      <w:r w:rsidR="009C3145">
        <w:tab/>
      </w:r>
      <w:r w:rsidR="009C3145">
        <w:tab/>
        <w:t xml:space="preserve">Chapter </w:t>
      </w:r>
      <w:r w:rsidR="006B56F5" w:rsidRPr="001E58F3">
        <w:t>IV.</w:t>
      </w:r>
      <w:r w:rsidR="009C3145">
        <w:t xml:space="preserve"> </w:t>
      </w:r>
      <w:r w:rsidR="006B56F5" w:rsidRPr="001E58F3">
        <w:t>Standards for a nationwide digital environmental information system</w:t>
      </w:r>
    </w:p>
    <w:p w14:paraId="6B88450C" w14:textId="494B98D9" w:rsidR="006B56F5" w:rsidRPr="00016886" w:rsidRDefault="00734099" w:rsidP="001B1926">
      <w:pPr>
        <w:pStyle w:val="SingleTxtG"/>
        <w:rPr>
          <w:rFonts w:asciiTheme="majorBidi" w:eastAsia="Arial" w:hAnsiTheme="majorBidi" w:cstheme="majorBidi"/>
          <w:color w:val="000000"/>
        </w:rPr>
      </w:pPr>
      <w:r>
        <w:rPr>
          <w:rFonts w:asciiTheme="majorBidi" w:eastAsia="Arial" w:hAnsiTheme="majorBidi" w:cstheme="majorBidi"/>
          <w:color w:val="000000"/>
        </w:rPr>
        <w:t>1</w:t>
      </w:r>
      <w:r w:rsidR="006B56F5" w:rsidRPr="001E58F3">
        <w:rPr>
          <w:rFonts w:asciiTheme="majorBidi" w:eastAsia="Arial" w:hAnsiTheme="majorBidi" w:cstheme="majorBidi"/>
          <w:color w:val="000000"/>
        </w:rPr>
        <w:t>.</w:t>
      </w:r>
      <w:r w:rsidR="00C1523B">
        <w:rPr>
          <w:rFonts w:asciiTheme="majorBidi" w:eastAsia="Arial" w:hAnsiTheme="majorBidi" w:cstheme="majorBidi"/>
          <w:color w:val="000000"/>
        </w:rPr>
        <w:tab/>
      </w:r>
      <w:r w:rsidR="006B56F5" w:rsidRPr="00016886">
        <w:rPr>
          <w:rFonts w:asciiTheme="majorBidi" w:eastAsia="Arial" w:hAnsiTheme="majorBidi" w:cstheme="majorBidi"/>
          <w:color w:val="000000"/>
        </w:rPr>
        <w:t xml:space="preserve">All data contained in the nationwide digital environmental information system should be accompanied by traceable and linked standardised </w:t>
      </w:r>
      <w:r w:rsidR="006B56F5" w:rsidRPr="00016886">
        <w:rPr>
          <w:rFonts w:eastAsia="Arial"/>
        </w:rPr>
        <w:t>metadata</w:t>
      </w:r>
      <w:r w:rsidR="006B56F5" w:rsidRPr="00016886">
        <w:rPr>
          <w:rFonts w:asciiTheme="majorBidi" w:eastAsia="Arial" w:hAnsiTheme="majorBidi" w:cstheme="majorBidi"/>
          <w:color w:val="000000"/>
        </w:rPr>
        <w:t xml:space="preserve"> developed in accordance with standards established by the International Organization for Standardization</w:t>
      </w:r>
      <w:r w:rsidR="00791EC3" w:rsidRPr="00016886">
        <w:rPr>
          <w:rFonts w:asciiTheme="majorBidi" w:eastAsia="Arial" w:hAnsiTheme="majorBidi" w:cstheme="majorBidi"/>
          <w:color w:val="000000"/>
        </w:rPr>
        <w:t>,</w:t>
      </w:r>
      <w:r w:rsidR="006B56F5" w:rsidRPr="00016886">
        <w:rPr>
          <w:rStyle w:val="FootnoteReference"/>
          <w:rFonts w:asciiTheme="majorBidi" w:eastAsia="Arial" w:hAnsiTheme="majorBidi" w:cstheme="majorBidi"/>
          <w:color w:val="000000"/>
          <w:sz w:val="20"/>
        </w:rPr>
        <w:footnoteReference w:id="6"/>
      </w:r>
      <w:r w:rsidR="006B56F5" w:rsidRPr="00016886">
        <w:rPr>
          <w:rFonts w:asciiTheme="majorBidi" w:eastAsia="Arial" w:hAnsiTheme="majorBidi" w:cstheme="majorBidi"/>
          <w:color w:val="000000"/>
        </w:rPr>
        <w:t xml:space="preserve"> World Meteorological Organization</w:t>
      </w:r>
      <w:r w:rsidR="0008584F">
        <w:rPr>
          <w:rFonts w:asciiTheme="majorBidi" w:eastAsia="Arial" w:hAnsiTheme="majorBidi" w:cstheme="majorBidi"/>
          <w:color w:val="000000"/>
        </w:rPr>
        <w:t>,</w:t>
      </w:r>
      <w:r w:rsidR="006B56F5" w:rsidRPr="00016886">
        <w:rPr>
          <w:rStyle w:val="FootnoteReference"/>
          <w:rFonts w:asciiTheme="majorBidi" w:eastAsia="Arial" w:hAnsiTheme="majorBidi" w:cstheme="majorBidi"/>
          <w:color w:val="000000"/>
          <w:sz w:val="20"/>
        </w:rPr>
        <w:footnoteReference w:id="7"/>
      </w:r>
      <w:r w:rsidR="006B56F5" w:rsidRPr="00016886">
        <w:rPr>
          <w:rFonts w:asciiTheme="majorBidi" w:eastAsia="Arial" w:hAnsiTheme="majorBidi" w:cstheme="majorBidi"/>
          <w:color w:val="000000"/>
        </w:rPr>
        <w:t xml:space="preserve"> World Wide Web Consortium</w:t>
      </w:r>
      <w:r w:rsidR="00791EC3" w:rsidRPr="00016886">
        <w:rPr>
          <w:rFonts w:asciiTheme="majorBidi" w:eastAsia="Arial" w:hAnsiTheme="majorBidi" w:cstheme="majorBidi"/>
          <w:color w:val="000000"/>
        </w:rPr>
        <w:t>,</w:t>
      </w:r>
      <w:r w:rsidR="006B56F5" w:rsidRPr="00016886">
        <w:rPr>
          <w:rStyle w:val="FootnoteReference"/>
          <w:rFonts w:asciiTheme="majorBidi" w:eastAsia="Arial" w:hAnsiTheme="majorBidi" w:cstheme="majorBidi"/>
          <w:color w:val="000000"/>
          <w:sz w:val="20"/>
        </w:rPr>
        <w:footnoteReference w:id="8"/>
      </w:r>
      <w:r w:rsidR="006B56F5" w:rsidRPr="00016886">
        <w:rPr>
          <w:rFonts w:asciiTheme="majorBidi" w:eastAsia="Arial" w:hAnsiTheme="majorBidi" w:cstheme="majorBidi"/>
          <w:color w:val="000000"/>
        </w:rPr>
        <w:t xml:space="preserve"> Open Geospatial Consortium</w:t>
      </w:r>
      <w:r w:rsidR="006B56F5" w:rsidRPr="00016886">
        <w:rPr>
          <w:rStyle w:val="FootnoteReference"/>
          <w:rFonts w:asciiTheme="majorBidi" w:eastAsia="Arial" w:hAnsiTheme="majorBidi" w:cstheme="majorBidi"/>
          <w:color w:val="000000"/>
          <w:sz w:val="20"/>
        </w:rPr>
        <w:footnoteReference w:id="9"/>
      </w:r>
      <w:r w:rsidR="006B56F5" w:rsidRPr="00016886">
        <w:rPr>
          <w:rFonts w:asciiTheme="majorBidi" w:eastAsia="Arial" w:hAnsiTheme="majorBidi" w:cstheme="majorBidi"/>
          <w:color w:val="000000"/>
        </w:rPr>
        <w:t xml:space="preserve"> and other international forums as mandated.</w:t>
      </w:r>
    </w:p>
    <w:p w14:paraId="65CDBB78" w14:textId="7B12F174" w:rsidR="006B56F5" w:rsidRPr="00016886" w:rsidRDefault="00734099" w:rsidP="001B1926">
      <w:pPr>
        <w:pStyle w:val="SingleTxtG"/>
        <w:rPr>
          <w:rFonts w:asciiTheme="majorBidi" w:eastAsia="Arial" w:hAnsiTheme="majorBidi" w:cstheme="majorBidi"/>
          <w:color w:val="000000"/>
        </w:rPr>
      </w:pPr>
      <w:r w:rsidRPr="00016886">
        <w:rPr>
          <w:rFonts w:asciiTheme="majorBidi" w:eastAsia="Arial" w:hAnsiTheme="majorBidi" w:cstheme="majorBidi"/>
          <w:color w:val="000000"/>
        </w:rPr>
        <w:t>2</w:t>
      </w:r>
      <w:r w:rsidR="00C1523B" w:rsidRPr="00016886">
        <w:rPr>
          <w:rFonts w:asciiTheme="majorBidi" w:eastAsia="Arial" w:hAnsiTheme="majorBidi" w:cstheme="majorBidi"/>
          <w:color w:val="000000"/>
        </w:rPr>
        <w:t>.</w:t>
      </w:r>
      <w:r w:rsidR="00C1523B" w:rsidRPr="00016886">
        <w:rPr>
          <w:rFonts w:asciiTheme="majorBidi" w:eastAsia="Arial" w:hAnsiTheme="majorBidi" w:cstheme="majorBidi"/>
          <w:color w:val="000000"/>
        </w:rPr>
        <w:tab/>
      </w:r>
      <w:r w:rsidR="006B56F5" w:rsidRPr="00016886">
        <w:rPr>
          <w:rFonts w:asciiTheme="majorBidi" w:eastAsia="Arial" w:hAnsiTheme="majorBidi" w:cstheme="majorBidi"/>
          <w:color w:val="000000"/>
        </w:rPr>
        <w:t xml:space="preserve">All metadata should be users- and machine-readable, accompanied by an open licence and made accessible, preferably </w:t>
      </w:r>
      <w:r w:rsidR="006B56F5" w:rsidRPr="00016886">
        <w:rPr>
          <w:rFonts w:asciiTheme="majorBidi" w:hAnsiTheme="majorBidi" w:cstheme="majorBidi"/>
        </w:rPr>
        <w:t>as part of an HTML Web page</w:t>
      </w:r>
      <w:r w:rsidR="006B56F5" w:rsidRPr="00016886">
        <w:rPr>
          <w:rFonts w:asciiTheme="majorBidi" w:eastAsia="Arial" w:hAnsiTheme="majorBidi" w:cstheme="majorBidi"/>
          <w:color w:val="000000"/>
        </w:rPr>
        <w:t xml:space="preserve"> and via </w:t>
      </w:r>
      <w:r w:rsidR="006B56F5" w:rsidRPr="00016886">
        <w:rPr>
          <w:rFonts w:eastAsia="Arial"/>
        </w:rPr>
        <w:t>application</w:t>
      </w:r>
      <w:r w:rsidR="006B56F5" w:rsidRPr="00016886">
        <w:rPr>
          <w:rFonts w:asciiTheme="majorBidi" w:eastAsia="Arial" w:hAnsiTheme="majorBidi" w:cstheme="majorBidi"/>
          <w:color w:val="000000"/>
        </w:rPr>
        <w:t xml:space="preserve"> programming interfaces (APIs).</w:t>
      </w:r>
    </w:p>
    <w:p w14:paraId="209DC9D4" w14:textId="64567678" w:rsidR="006B56F5" w:rsidRPr="00016886" w:rsidRDefault="00734099" w:rsidP="001B1926">
      <w:pPr>
        <w:pStyle w:val="SingleTxtG"/>
        <w:rPr>
          <w:rFonts w:asciiTheme="majorBidi" w:eastAsia="Arial" w:hAnsiTheme="majorBidi" w:cstheme="majorBidi"/>
          <w:color w:val="000000"/>
        </w:rPr>
      </w:pPr>
      <w:r w:rsidRPr="00016886">
        <w:rPr>
          <w:rFonts w:asciiTheme="majorBidi" w:eastAsia="Arial" w:hAnsiTheme="majorBidi" w:cstheme="majorBidi"/>
          <w:color w:val="000000"/>
        </w:rPr>
        <w:t>3</w:t>
      </w:r>
      <w:r w:rsidR="00C1523B" w:rsidRPr="00016886">
        <w:rPr>
          <w:rFonts w:asciiTheme="majorBidi" w:eastAsia="Arial" w:hAnsiTheme="majorBidi" w:cstheme="majorBidi"/>
          <w:color w:val="000000"/>
        </w:rPr>
        <w:t>.</w:t>
      </w:r>
      <w:r w:rsidR="00C1523B" w:rsidRPr="00016886">
        <w:rPr>
          <w:rFonts w:asciiTheme="majorBidi" w:eastAsia="Arial" w:hAnsiTheme="majorBidi" w:cstheme="majorBidi"/>
          <w:color w:val="000000"/>
        </w:rPr>
        <w:tab/>
      </w:r>
      <w:r w:rsidR="006B56F5" w:rsidRPr="00016886">
        <w:rPr>
          <w:rFonts w:asciiTheme="majorBidi" w:eastAsia="Arial" w:hAnsiTheme="majorBidi" w:cstheme="majorBidi"/>
          <w:color w:val="000000"/>
        </w:rPr>
        <w:t xml:space="preserve">The following metadata standards for </w:t>
      </w:r>
      <w:r w:rsidR="006B56F5" w:rsidRPr="00016886">
        <w:rPr>
          <w:rFonts w:eastAsia="Arial"/>
        </w:rPr>
        <w:t>the</w:t>
      </w:r>
      <w:r w:rsidR="006B56F5" w:rsidRPr="00016886">
        <w:rPr>
          <w:rFonts w:asciiTheme="majorBidi" w:eastAsia="Arial" w:hAnsiTheme="majorBidi" w:cstheme="majorBidi"/>
          <w:color w:val="000000"/>
        </w:rPr>
        <w:t xml:space="preserve"> digital environmental information system can be used:</w:t>
      </w:r>
    </w:p>
    <w:p w14:paraId="60549EAF" w14:textId="2E282738" w:rsidR="006B56F5" w:rsidRPr="00016886" w:rsidRDefault="006B56F5" w:rsidP="00C31733">
      <w:pPr>
        <w:pStyle w:val="SingleTxtG"/>
        <w:ind w:firstLine="567"/>
        <w:rPr>
          <w:rFonts w:asciiTheme="majorBidi" w:eastAsia="Arial" w:hAnsiTheme="majorBidi" w:cstheme="majorBidi"/>
        </w:rPr>
      </w:pPr>
      <w:r w:rsidRPr="00016886">
        <w:rPr>
          <w:rFonts w:asciiTheme="majorBidi" w:eastAsia="Arial" w:hAnsiTheme="majorBidi" w:cstheme="majorBidi"/>
        </w:rPr>
        <w:t>(a)</w:t>
      </w:r>
      <w:r w:rsidR="00C1523B" w:rsidRPr="00016886">
        <w:rPr>
          <w:rFonts w:asciiTheme="majorBidi" w:eastAsia="Arial" w:hAnsiTheme="majorBidi" w:cstheme="majorBidi"/>
        </w:rPr>
        <w:tab/>
      </w:r>
      <w:r w:rsidRPr="00016886">
        <w:rPr>
          <w:rFonts w:asciiTheme="majorBidi" w:eastAsia="Arial" w:hAnsiTheme="majorBidi" w:cstheme="majorBidi"/>
        </w:rPr>
        <w:t>Dublin Core Metadata (DCMI) terms (DCTERMS)</w:t>
      </w:r>
      <w:r w:rsidR="00791EC3" w:rsidRPr="00016886">
        <w:rPr>
          <w:rFonts w:asciiTheme="majorBidi" w:eastAsia="Arial" w:hAnsiTheme="majorBidi" w:cstheme="majorBidi"/>
        </w:rPr>
        <w:t>;</w:t>
      </w:r>
      <w:r w:rsidRPr="00016886">
        <w:rPr>
          <w:rFonts w:eastAsia="Arial"/>
          <w:vertAlign w:val="superscript"/>
        </w:rPr>
        <w:footnoteReference w:id="10"/>
      </w:r>
    </w:p>
    <w:p w14:paraId="29588328" w14:textId="100F92C4" w:rsidR="006B56F5" w:rsidRPr="00016886" w:rsidRDefault="006B56F5" w:rsidP="00C31733">
      <w:pPr>
        <w:pStyle w:val="SingleTxtG"/>
        <w:ind w:firstLine="567"/>
        <w:rPr>
          <w:rFonts w:asciiTheme="majorBidi" w:eastAsia="Arial" w:hAnsiTheme="majorBidi" w:cstheme="majorBidi"/>
        </w:rPr>
      </w:pPr>
      <w:r w:rsidRPr="00016886">
        <w:rPr>
          <w:rFonts w:asciiTheme="majorBidi" w:eastAsia="Arial" w:hAnsiTheme="majorBidi" w:cstheme="majorBidi"/>
        </w:rPr>
        <w:t>(b)</w:t>
      </w:r>
      <w:r w:rsidR="00C1523B" w:rsidRPr="00016886">
        <w:rPr>
          <w:rFonts w:asciiTheme="majorBidi" w:eastAsia="Arial" w:hAnsiTheme="majorBidi" w:cstheme="majorBidi"/>
        </w:rPr>
        <w:tab/>
      </w:r>
      <w:r w:rsidRPr="00016886">
        <w:rPr>
          <w:rFonts w:asciiTheme="majorBidi" w:eastAsia="Arial" w:hAnsiTheme="majorBidi" w:cstheme="majorBidi"/>
        </w:rPr>
        <w:t>Data Catalogue Vocabulary (DCAT)</w:t>
      </w:r>
      <w:r w:rsidR="00791EC3" w:rsidRPr="00016886">
        <w:rPr>
          <w:rFonts w:asciiTheme="majorBidi" w:eastAsia="Arial" w:hAnsiTheme="majorBidi" w:cstheme="majorBidi"/>
        </w:rPr>
        <w:t>,</w:t>
      </w:r>
      <w:r w:rsidRPr="00016886">
        <w:rPr>
          <w:rFonts w:eastAsia="Arial"/>
          <w:vertAlign w:val="superscript"/>
        </w:rPr>
        <w:footnoteReference w:id="11"/>
      </w:r>
      <w:r w:rsidRPr="00016886">
        <w:rPr>
          <w:rFonts w:asciiTheme="majorBidi" w:eastAsia="Arial" w:hAnsiTheme="majorBidi" w:cstheme="majorBidi"/>
        </w:rPr>
        <w:t xml:space="preserve"> including </w:t>
      </w:r>
      <w:proofErr w:type="spellStart"/>
      <w:r w:rsidRPr="00016886">
        <w:rPr>
          <w:rFonts w:asciiTheme="majorBidi" w:eastAsia="Arial" w:hAnsiTheme="majorBidi" w:cstheme="majorBidi"/>
        </w:rPr>
        <w:t>GeoDCAT</w:t>
      </w:r>
      <w:proofErr w:type="spellEnd"/>
      <w:r w:rsidRPr="00016886">
        <w:rPr>
          <w:rFonts w:asciiTheme="majorBidi" w:eastAsia="Arial" w:hAnsiTheme="majorBidi" w:cstheme="majorBidi"/>
        </w:rPr>
        <w:t xml:space="preserve">-AP and </w:t>
      </w:r>
      <w:proofErr w:type="spellStart"/>
      <w:r w:rsidRPr="00016886">
        <w:rPr>
          <w:rFonts w:asciiTheme="majorBidi" w:eastAsia="Arial" w:hAnsiTheme="majorBidi" w:cstheme="majorBidi"/>
        </w:rPr>
        <w:t>StatDCAT</w:t>
      </w:r>
      <w:proofErr w:type="spellEnd"/>
      <w:r w:rsidRPr="00016886">
        <w:rPr>
          <w:rFonts w:asciiTheme="majorBidi" w:eastAsia="Arial" w:hAnsiTheme="majorBidi" w:cstheme="majorBidi"/>
        </w:rPr>
        <w:t xml:space="preserve">-AP; </w:t>
      </w:r>
    </w:p>
    <w:p w14:paraId="43AC585E" w14:textId="3F6744AC" w:rsidR="006B56F5" w:rsidRPr="00016886" w:rsidRDefault="006B56F5" w:rsidP="00C31733">
      <w:pPr>
        <w:pStyle w:val="SingleTxtG"/>
        <w:ind w:firstLine="567"/>
        <w:rPr>
          <w:rFonts w:asciiTheme="majorBidi" w:eastAsia="Arial" w:hAnsiTheme="majorBidi" w:cstheme="majorBidi"/>
        </w:rPr>
      </w:pPr>
      <w:r w:rsidRPr="00016886">
        <w:rPr>
          <w:rFonts w:asciiTheme="majorBidi" w:eastAsia="Arial" w:hAnsiTheme="majorBidi" w:cstheme="majorBidi"/>
        </w:rPr>
        <w:t>(c)</w:t>
      </w:r>
      <w:r w:rsidR="00C1523B" w:rsidRPr="00016886">
        <w:rPr>
          <w:rFonts w:asciiTheme="majorBidi" w:eastAsia="Arial" w:hAnsiTheme="majorBidi" w:cstheme="majorBidi"/>
        </w:rPr>
        <w:tab/>
      </w:r>
      <w:r w:rsidRPr="00016886">
        <w:rPr>
          <w:rFonts w:asciiTheme="majorBidi" w:eastAsia="Arial" w:hAnsiTheme="majorBidi" w:cstheme="majorBidi"/>
        </w:rPr>
        <w:t xml:space="preserve">Statistical Data and Metadata </w:t>
      </w:r>
      <w:proofErr w:type="spellStart"/>
      <w:r w:rsidRPr="00016886">
        <w:rPr>
          <w:rFonts w:asciiTheme="majorBidi" w:eastAsia="Arial" w:hAnsiTheme="majorBidi" w:cstheme="majorBidi"/>
        </w:rPr>
        <w:t>eXchange</w:t>
      </w:r>
      <w:proofErr w:type="spellEnd"/>
      <w:r w:rsidRPr="00016886">
        <w:rPr>
          <w:rFonts w:asciiTheme="majorBidi" w:eastAsia="Arial" w:hAnsiTheme="majorBidi" w:cstheme="majorBidi"/>
        </w:rPr>
        <w:t xml:space="preserve"> (SDMX)</w:t>
      </w:r>
      <w:r w:rsidR="00791EC3" w:rsidRPr="00016886">
        <w:rPr>
          <w:rFonts w:asciiTheme="majorBidi" w:eastAsia="Arial" w:hAnsiTheme="majorBidi" w:cstheme="majorBidi"/>
        </w:rPr>
        <w:t>;</w:t>
      </w:r>
      <w:r w:rsidRPr="00016886">
        <w:rPr>
          <w:rFonts w:eastAsia="Arial"/>
          <w:vertAlign w:val="superscript"/>
        </w:rPr>
        <w:footnoteReference w:id="12"/>
      </w:r>
    </w:p>
    <w:p w14:paraId="45C6E8E3" w14:textId="71D9CBF9" w:rsidR="006B56F5" w:rsidRPr="00016886" w:rsidRDefault="006B56F5" w:rsidP="00C31733">
      <w:pPr>
        <w:pStyle w:val="SingleTxtG"/>
        <w:ind w:firstLine="567"/>
        <w:rPr>
          <w:rFonts w:asciiTheme="majorBidi" w:eastAsia="Arial" w:hAnsiTheme="majorBidi" w:cstheme="majorBidi"/>
        </w:rPr>
      </w:pPr>
      <w:r w:rsidRPr="00016886">
        <w:rPr>
          <w:rFonts w:asciiTheme="majorBidi" w:eastAsia="Arial" w:hAnsiTheme="majorBidi" w:cstheme="majorBidi"/>
        </w:rPr>
        <w:t>(d)</w:t>
      </w:r>
      <w:r w:rsidR="00C1523B" w:rsidRPr="00016886">
        <w:rPr>
          <w:rFonts w:asciiTheme="majorBidi" w:eastAsia="Arial" w:hAnsiTheme="majorBidi" w:cstheme="majorBidi"/>
        </w:rPr>
        <w:tab/>
      </w:r>
      <w:r w:rsidRPr="00016886">
        <w:rPr>
          <w:rFonts w:asciiTheme="majorBidi" w:eastAsia="Arial" w:hAnsiTheme="majorBidi" w:cstheme="majorBidi"/>
        </w:rPr>
        <w:t>DDI-Lifecycle standard</w:t>
      </w:r>
      <w:r w:rsidR="00791EC3" w:rsidRPr="00016886">
        <w:rPr>
          <w:rFonts w:asciiTheme="majorBidi" w:eastAsia="Arial" w:hAnsiTheme="majorBidi" w:cstheme="majorBidi"/>
        </w:rPr>
        <w:t>;</w:t>
      </w:r>
      <w:r w:rsidRPr="00016886">
        <w:rPr>
          <w:rFonts w:eastAsia="Arial"/>
          <w:vertAlign w:val="superscript"/>
        </w:rPr>
        <w:footnoteReference w:id="13"/>
      </w:r>
    </w:p>
    <w:p w14:paraId="7AE12507" w14:textId="16552D5B" w:rsidR="006B56F5" w:rsidRPr="00016886" w:rsidRDefault="006B56F5" w:rsidP="00C31733">
      <w:pPr>
        <w:pStyle w:val="SingleTxtG"/>
        <w:ind w:firstLine="567"/>
        <w:rPr>
          <w:rFonts w:asciiTheme="majorBidi" w:eastAsia="Arial" w:hAnsiTheme="majorBidi" w:cstheme="majorBidi"/>
        </w:rPr>
      </w:pPr>
      <w:r w:rsidRPr="00016886">
        <w:rPr>
          <w:rFonts w:asciiTheme="majorBidi" w:eastAsia="Arial" w:hAnsiTheme="majorBidi" w:cstheme="majorBidi"/>
        </w:rPr>
        <w:t>(e)</w:t>
      </w:r>
      <w:r w:rsidR="00D3484F" w:rsidRPr="00016886">
        <w:rPr>
          <w:rFonts w:asciiTheme="majorBidi" w:eastAsia="Arial" w:hAnsiTheme="majorBidi" w:cstheme="majorBidi"/>
        </w:rPr>
        <w:tab/>
      </w:r>
      <w:r w:rsidRPr="00016886">
        <w:rPr>
          <w:rFonts w:asciiTheme="majorBidi" w:eastAsia="Arial" w:hAnsiTheme="majorBidi" w:cstheme="majorBidi"/>
        </w:rPr>
        <w:t>[ISO 19115] EN ISO 19115-1:2014, Geographic information – Metadata</w:t>
      </w:r>
      <w:r w:rsidR="00791EC3" w:rsidRPr="00016886">
        <w:rPr>
          <w:rFonts w:asciiTheme="majorBidi" w:eastAsia="Arial" w:hAnsiTheme="majorBidi" w:cstheme="majorBidi"/>
        </w:rPr>
        <w:t>;</w:t>
      </w:r>
      <w:r w:rsidRPr="00016886">
        <w:rPr>
          <w:rFonts w:asciiTheme="majorBidi" w:eastAsia="Arial" w:hAnsiTheme="majorBidi"/>
          <w:vertAlign w:val="superscript"/>
        </w:rPr>
        <w:footnoteReference w:id="14"/>
      </w:r>
    </w:p>
    <w:p w14:paraId="2A567235" w14:textId="59569A89" w:rsidR="006B56F5" w:rsidRPr="00016886" w:rsidRDefault="006B56F5" w:rsidP="00C31733">
      <w:pPr>
        <w:pStyle w:val="SingleTxtG"/>
        <w:ind w:firstLine="567"/>
        <w:rPr>
          <w:rFonts w:asciiTheme="majorBidi" w:eastAsia="Arial" w:hAnsiTheme="majorBidi" w:cstheme="majorBidi"/>
        </w:rPr>
      </w:pPr>
      <w:r w:rsidRPr="00016886">
        <w:rPr>
          <w:rFonts w:asciiTheme="majorBidi" w:eastAsia="Arial" w:hAnsiTheme="majorBidi" w:cstheme="majorBidi"/>
        </w:rPr>
        <w:t>(f)</w:t>
      </w:r>
      <w:r w:rsidR="00D3484F" w:rsidRPr="00016886">
        <w:rPr>
          <w:rFonts w:asciiTheme="majorBidi" w:eastAsia="Arial" w:hAnsiTheme="majorBidi" w:cstheme="majorBidi"/>
        </w:rPr>
        <w:tab/>
      </w:r>
      <w:r w:rsidRPr="00016886">
        <w:rPr>
          <w:rFonts w:asciiTheme="majorBidi" w:eastAsia="Arial" w:hAnsiTheme="majorBidi" w:cstheme="majorBidi"/>
        </w:rPr>
        <w:t>[ISO 19139] ISO/TS 19139-1:2019, Geographic information – Metadata – XML schema implementation</w:t>
      </w:r>
      <w:r w:rsidR="00791EC3" w:rsidRPr="00016886">
        <w:rPr>
          <w:rFonts w:asciiTheme="majorBidi" w:eastAsia="Arial" w:hAnsiTheme="majorBidi" w:cstheme="majorBidi"/>
        </w:rPr>
        <w:t>.</w:t>
      </w:r>
      <w:r w:rsidRPr="00016886">
        <w:rPr>
          <w:rFonts w:asciiTheme="majorBidi" w:eastAsia="Arial" w:hAnsiTheme="majorBidi"/>
          <w:vertAlign w:val="superscript"/>
        </w:rPr>
        <w:footnoteReference w:id="15"/>
      </w:r>
      <w:r w:rsidRPr="00016886">
        <w:rPr>
          <w:rFonts w:asciiTheme="majorBidi" w:eastAsia="Arial" w:hAnsiTheme="majorBidi" w:cstheme="majorBidi"/>
        </w:rPr>
        <w:t xml:space="preserve"> </w:t>
      </w:r>
    </w:p>
    <w:p w14:paraId="51682E0D" w14:textId="343C6977" w:rsidR="006B56F5" w:rsidRPr="00016886" w:rsidRDefault="00734099" w:rsidP="001B1926">
      <w:pPr>
        <w:pStyle w:val="SingleTxtG"/>
        <w:rPr>
          <w:rFonts w:asciiTheme="majorBidi" w:eastAsia="Arial" w:hAnsiTheme="majorBidi" w:cstheme="majorBidi"/>
          <w:b/>
          <w:bCs/>
          <w:color w:val="000000"/>
        </w:rPr>
      </w:pPr>
      <w:r w:rsidRPr="00016886">
        <w:rPr>
          <w:rFonts w:asciiTheme="majorBidi" w:eastAsia="Arial" w:hAnsiTheme="majorBidi" w:cstheme="majorBidi"/>
          <w:color w:val="000000"/>
        </w:rPr>
        <w:t>4</w:t>
      </w:r>
      <w:r w:rsidR="004D28A3" w:rsidRPr="00016886">
        <w:rPr>
          <w:rFonts w:asciiTheme="majorBidi" w:eastAsia="Arial" w:hAnsiTheme="majorBidi" w:cstheme="majorBidi"/>
          <w:color w:val="000000"/>
        </w:rPr>
        <w:t>.</w:t>
      </w:r>
      <w:r w:rsidR="004D28A3" w:rsidRPr="00016886">
        <w:rPr>
          <w:rFonts w:asciiTheme="majorBidi" w:eastAsia="Arial" w:hAnsiTheme="majorBidi" w:cstheme="majorBidi"/>
          <w:color w:val="000000"/>
        </w:rPr>
        <w:tab/>
      </w:r>
      <w:r w:rsidR="006B56F5" w:rsidRPr="00016886">
        <w:rPr>
          <w:rFonts w:asciiTheme="majorBidi" w:eastAsia="Arial" w:hAnsiTheme="majorBidi" w:cstheme="majorBidi"/>
          <w:color w:val="000000"/>
        </w:rPr>
        <w:t>Data and metadata contained in the digital environmental information system can be shared and made interoperable using the following standards:</w:t>
      </w:r>
    </w:p>
    <w:p w14:paraId="24BB778D" w14:textId="695D8B2C" w:rsidR="006B56F5" w:rsidRPr="00016886" w:rsidRDefault="006B56F5" w:rsidP="004D28A3">
      <w:pPr>
        <w:pStyle w:val="SingleTxtG"/>
        <w:ind w:firstLine="567"/>
        <w:rPr>
          <w:rFonts w:eastAsia="Arial"/>
        </w:rPr>
      </w:pPr>
      <w:r w:rsidRPr="00016886">
        <w:rPr>
          <w:rFonts w:eastAsia="Arial"/>
        </w:rPr>
        <w:t>(a)</w:t>
      </w:r>
      <w:r w:rsidR="004D28A3" w:rsidRPr="00016886">
        <w:rPr>
          <w:rFonts w:eastAsia="Arial"/>
        </w:rPr>
        <w:tab/>
      </w:r>
      <w:r w:rsidRPr="00016886">
        <w:rPr>
          <w:rFonts w:eastAsia="Arial"/>
        </w:rPr>
        <w:t>OGC Web Map Service (WMS)</w:t>
      </w:r>
      <w:r w:rsidR="00791EC3" w:rsidRPr="00016886">
        <w:rPr>
          <w:rFonts w:eastAsia="Arial"/>
        </w:rPr>
        <w:t>;</w:t>
      </w:r>
      <w:r w:rsidRPr="00016886">
        <w:rPr>
          <w:rFonts w:eastAsia="Arial"/>
          <w:vertAlign w:val="superscript"/>
        </w:rPr>
        <w:footnoteReference w:id="16"/>
      </w:r>
    </w:p>
    <w:p w14:paraId="46E612FF" w14:textId="56BF9609" w:rsidR="006B56F5" w:rsidRPr="00016886" w:rsidRDefault="006B56F5" w:rsidP="004D28A3">
      <w:pPr>
        <w:pStyle w:val="SingleTxtG"/>
        <w:ind w:firstLine="567"/>
        <w:rPr>
          <w:rFonts w:asciiTheme="majorBidi" w:eastAsia="Arial" w:hAnsiTheme="majorBidi" w:cstheme="majorBidi"/>
          <w:color w:val="000000"/>
        </w:rPr>
      </w:pPr>
      <w:r w:rsidRPr="00016886">
        <w:rPr>
          <w:rFonts w:asciiTheme="majorBidi" w:eastAsia="Arial" w:hAnsiTheme="majorBidi" w:cstheme="majorBidi"/>
          <w:color w:val="000000"/>
        </w:rPr>
        <w:t>(b)</w:t>
      </w:r>
      <w:r w:rsidR="004D28A3" w:rsidRPr="00016886">
        <w:rPr>
          <w:rFonts w:asciiTheme="majorBidi" w:eastAsia="Arial" w:hAnsiTheme="majorBidi" w:cstheme="majorBidi"/>
          <w:color w:val="000000"/>
        </w:rPr>
        <w:tab/>
      </w:r>
      <w:r w:rsidRPr="00016886">
        <w:rPr>
          <w:rFonts w:asciiTheme="majorBidi" w:eastAsia="Arial" w:hAnsiTheme="majorBidi" w:cstheme="majorBidi"/>
          <w:color w:val="000000"/>
        </w:rPr>
        <w:t xml:space="preserve">OGC Web </w:t>
      </w:r>
      <w:r w:rsidRPr="00016886">
        <w:rPr>
          <w:rFonts w:eastAsia="Arial"/>
        </w:rPr>
        <w:t>Coverage</w:t>
      </w:r>
      <w:r w:rsidRPr="00016886">
        <w:rPr>
          <w:rFonts w:asciiTheme="majorBidi" w:eastAsia="Arial" w:hAnsiTheme="majorBidi" w:cstheme="majorBidi"/>
          <w:color w:val="000000"/>
        </w:rPr>
        <w:t xml:space="preserve"> Service (WCS)</w:t>
      </w:r>
      <w:r w:rsidR="00791EC3" w:rsidRPr="00016886">
        <w:rPr>
          <w:rFonts w:asciiTheme="majorBidi" w:eastAsia="Arial" w:hAnsiTheme="majorBidi" w:cstheme="majorBidi"/>
          <w:color w:val="000000"/>
        </w:rPr>
        <w:t>;</w:t>
      </w:r>
      <w:r w:rsidRPr="00016886">
        <w:rPr>
          <w:vertAlign w:val="superscript"/>
        </w:rPr>
        <w:footnoteReference w:id="17"/>
      </w:r>
    </w:p>
    <w:p w14:paraId="03739203" w14:textId="2900E99F" w:rsidR="006B56F5" w:rsidRPr="00016886" w:rsidRDefault="006B56F5" w:rsidP="004D28A3">
      <w:pPr>
        <w:pStyle w:val="SingleTxtG"/>
        <w:ind w:firstLine="567"/>
        <w:rPr>
          <w:rFonts w:asciiTheme="majorBidi" w:eastAsia="Arial" w:hAnsiTheme="majorBidi" w:cstheme="majorBidi"/>
          <w:color w:val="000000"/>
        </w:rPr>
      </w:pPr>
      <w:r w:rsidRPr="00016886">
        <w:rPr>
          <w:rFonts w:asciiTheme="majorBidi" w:eastAsia="Arial" w:hAnsiTheme="majorBidi" w:cstheme="majorBidi"/>
          <w:color w:val="000000"/>
        </w:rPr>
        <w:t>(c)</w:t>
      </w:r>
      <w:r w:rsidR="004D28A3" w:rsidRPr="00016886">
        <w:rPr>
          <w:rFonts w:asciiTheme="majorBidi" w:eastAsia="Arial" w:hAnsiTheme="majorBidi" w:cstheme="majorBidi"/>
          <w:color w:val="000000"/>
        </w:rPr>
        <w:tab/>
      </w:r>
      <w:r w:rsidRPr="00016886">
        <w:rPr>
          <w:rFonts w:asciiTheme="majorBidi" w:eastAsia="Arial" w:hAnsiTheme="majorBidi" w:cstheme="majorBidi"/>
          <w:color w:val="000000"/>
        </w:rPr>
        <w:t xml:space="preserve">OGC Catalogue </w:t>
      </w:r>
      <w:r w:rsidRPr="00016886">
        <w:rPr>
          <w:rFonts w:eastAsia="Arial"/>
        </w:rPr>
        <w:t>Service</w:t>
      </w:r>
      <w:r w:rsidRPr="00016886">
        <w:rPr>
          <w:rFonts w:asciiTheme="majorBidi" w:eastAsia="Arial" w:hAnsiTheme="majorBidi" w:cstheme="majorBidi"/>
          <w:color w:val="000000"/>
        </w:rPr>
        <w:t xml:space="preserve"> for the Web (CSW)</w:t>
      </w:r>
      <w:r w:rsidR="00791EC3" w:rsidRPr="00016886">
        <w:rPr>
          <w:rFonts w:asciiTheme="majorBidi" w:eastAsia="Arial" w:hAnsiTheme="majorBidi" w:cstheme="majorBidi"/>
          <w:color w:val="000000"/>
        </w:rPr>
        <w:t>;</w:t>
      </w:r>
      <w:r w:rsidRPr="00016886">
        <w:rPr>
          <w:rFonts w:eastAsia="Arial"/>
          <w:color w:val="000000"/>
          <w:vertAlign w:val="superscript"/>
        </w:rPr>
        <w:footnoteReference w:id="18"/>
      </w:r>
    </w:p>
    <w:p w14:paraId="03B53A9C" w14:textId="1DE6865D" w:rsidR="006B56F5" w:rsidRPr="00016886" w:rsidRDefault="006B56F5" w:rsidP="004D28A3">
      <w:pPr>
        <w:pStyle w:val="SingleTxtG"/>
        <w:ind w:firstLine="567"/>
        <w:rPr>
          <w:rFonts w:asciiTheme="majorBidi" w:eastAsia="Arial" w:hAnsiTheme="majorBidi" w:cstheme="majorBidi"/>
          <w:color w:val="000000"/>
        </w:rPr>
      </w:pPr>
      <w:r w:rsidRPr="00016886">
        <w:rPr>
          <w:rFonts w:asciiTheme="majorBidi" w:eastAsia="Arial" w:hAnsiTheme="majorBidi" w:cstheme="majorBidi"/>
          <w:color w:val="000000"/>
        </w:rPr>
        <w:t>(d)</w:t>
      </w:r>
      <w:r w:rsidR="004D28A3" w:rsidRPr="00016886">
        <w:rPr>
          <w:rFonts w:asciiTheme="majorBidi" w:eastAsia="Arial" w:hAnsiTheme="majorBidi" w:cstheme="majorBidi"/>
          <w:color w:val="000000"/>
        </w:rPr>
        <w:tab/>
      </w:r>
      <w:r w:rsidRPr="00016886">
        <w:rPr>
          <w:rFonts w:asciiTheme="majorBidi" w:eastAsia="Arial" w:hAnsiTheme="majorBidi" w:cstheme="majorBidi"/>
          <w:color w:val="000000"/>
        </w:rPr>
        <w:t xml:space="preserve">OGC Water </w:t>
      </w:r>
      <w:proofErr w:type="spellStart"/>
      <w:r w:rsidRPr="00016886">
        <w:rPr>
          <w:rFonts w:asciiTheme="majorBidi" w:eastAsia="Arial" w:hAnsiTheme="majorBidi" w:cstheme="majorBidi"/>
          <w:color w:val="000000"/>
        </w:rPr>
        <w:t>Markup</w:t>
      </w:r>
      <w:proofErr w:type="spellEnd"/>
      <w:r w:rsidRPr="00016886">
        <w:rPr>
          <w:rFonts w:asciiTheme="majorBidi" w:eastAsia="Arial" w:hAnsiTheme="majorBidi" w:cstheme="majorBidi"/>
          <w:color w:val="000000"/>
        </w:rPr>
        <w:t xml:space="preserve"> </w:t>
      </w:r>
      <w:r w:rsidRPr="00016886">
        <w:rPr>
          <w:rFonts w:eastAsia="Arial"/>
        </w:rPr>
        <w:t>Language</w:t>
      </w:r>
      <w:r w:rsidRPr="00016886">
        <w:rPr>
          <w:rFonts w:asciiTheme="majorBidi" w:eastAsia="Arial" w:hAnsiTheme="majorBidi" w:cstheme="majorBidi"/>
          <w:color w:val="000000"/>
        </w:rPr>
        <w:t xml:space="preserve"> (</w:t>
      </w:r>
      <w:proofErr w:type="spellStart"/>
      <w:r w:rsidRPr="00016886">
        <w:rPr>
          <w:rFonts w:asciiTheme="majorBidi" w:eastAsia="Arial" w:hAnsiTheme="majorBidi" w:cstheme="majorBidi"/>
          <w:color w:val="000000"/>
        </w:rPr>
        <w:t>waterML</w:t>
      </w:r>
      <w:proofErr w:type="spellEnd"/>
      <w:r w:rsidRPr="00016886">
        <w:rPr>
          <w:rFonts w:asciiTheme="majorBidi" w:eastAsia="Arial" w:hAnsiTheme="majorBidi" w:cstheme="majorBidi"/>
          <w:color w:val="000000"/>
        </w:rPr>
        <w:t>)</w:t>
      </w:r>
      <w:r w:rsidR="00791EC3" w:rsidRPr="00016886">
        <w:rPr>
          <w:rFonts w:asciiTheme="majorBidi" w:eastAsia="Arial" w:hAnsiTheme="majorBidi" w:cstheme="majorBidi"/>
          <w:color w:val="000000"/>
        </w:rPr>
        <w:t>;</w:t>
      </w:r>
      <w:r w:rsidRPr="00016886">
        <w:rPr>
          <w:rFonts w:eastAsia="Arial"/>
          <w:color w:val="000000"/>
          <w:vertAlign w:val="superscript"/>
        </w:rPr>
        <w:footnoteReference w:id="19"/>
      </w:r>
    </w:p>
    <w:p w14:paraId="5A962B04" w14:textId="0FF9C573" w:rsidR="006B56F5" w:rsidRPr="00016886" w:rsidRDefault="006B56F5" w:rsidP="004D28A3">
      <w:pPr>
        <w:pStyle w:val="SingleTxtG"/>
        <w:ind w:firstLine="567"/>
        <w:rPr>
          <w:rFonts w:asciiTheme="majorBidi" w:eastAsia="Arial" w:hAnsiTheme="majorBidi" w:cstheme="majorBidi"/>
          <w:color w:val="000000"/>
        </w:rPr>
      </w:pPr>
      <w:r w:rsidRPr="00016886">
        <w:rPr>
          <w:rFonts w:asciiTheme="majorBidi" w:eastAsia="Arial" w:hAnsiTheme="majorBidi" w:cstheme="majorBidi"/>
          <w:color w:val="000000"/>
        </w:rPr>
        <w:t>(e)</w:t>
      </w:r>
      <w:r w:rsidR="004D28A3" w:rsidRPr="00016886">
        <w:rPr>
          <w:rFonts w:asciiTheme="majorBidi" w:eastAsia="Arial" w:hAnsiTheme="majorBidi" w:cstheme="majorBidi"/>
          <w:color w:val="000000"/>
        </w:rPr>
        <w:tab/>
      </w:r>
      <w:r w:rsidRPr="00016886">
        <w:rPr>
          <w:rFonts w:asciiTheme="majorBidi" w:eastAsia="Arial" w:hAnsiTheme="majorBidi" w:cstheme="majorBidi"/>
          <w:color w:val="000000"/>
        </w:rPr>
        <w:t>OGC Web Feature Service (WFS)</w:t>
      </w:r>
      <w:r w:rsidR="00791EC3" w:rsidRPr="00016886">
        <w:rPr>
          <w:rFonts w:asciiTheme="majorBidi" w:eastAsia="Arial" w:hAnsiTheme="majorBidi" w:cstheme="majorBidi"/>
          <w:color w:val="000000"/>
        </w:rPr>
        <w:t>;</w:t>
      </w:r>
      <w:r w:rsidRPr="00016886">
        <w:rPr>
          <w:rFonts w:eastAsia="Arial"/>
          <w:color w:val="000000"/>
          <w:vertAlign w:val="superscript"/>
        </w:rPr>
        <w:footnoteReference w:id="20"/>
      </w:r>
    </w:p>
    <w:p w14:paraId="4DFD2912" w14:textId="558F51AB" w:rsidR="006B56F5" w:rsidRPr="00016886" w:rsidRDefault="006B56F5" w:rsidP="004D28A3">
      <w:pPr>
        <w:pStyle w:val="SingleTxtG"/>
        <w:ind w:firstLine="567"/>
        <w:rPr>
          <w:rFonts w:asciiTheme="majorBidi" w:eastAsia="Arial" w:hAnsiTheme="majorBidi" w:cstheme="majorBidi"/>
          <w:color w:val="000000"/>
        </w:rPr>
      </w:pPr>
      <w:r w:rsidRPr="00016886">
        <w:rPr>
          <w:rFonts w:asciiTheme="majorBidi" w:eastAsia="Arial" w:hAnsiTheme="majorBidi" w:cstheme="majorBidi"/>
          <w:color w:val="000000"/>
        </w:rPr>
        <w:t>(f)</w:t>
      </w:r>
      <w:r w:rsidR="004D28A3" w:rsidRPr="00016886">
        <w:rPr>
          <w:rFonts w:asciiTheme="majorBidi" w:eastAsia="Arial" w:hAnsiTheme="majorBidi" w:cstheme="majorBidi"/>
          <w:color w:val="000000"/>
        </w:rPr>
        <w:tab/>
      </w:r>
      <w:r w:rsidRPr="00016886">
        <w:rPr>
          <w:rFonts w:asciiTheme="majorBidi" w:eastAsia="Arial" w:hAnsiTheme="majorBidi" w:cstheme="majorBidi"/>
          <w:color w:val="000000"/>
        </w:rPr>
        <w:t xml:space="preserve">OGC </w:t>
      </w:r>
      <w:proofErr w:type="spellStart"/>
      <w:r w:rsidRPr="00016886">
        <w:rPr>
          <w:rFonts w:asciiTheme="majorBidi" w:eastAsia="Arial" w:hAnsiTheme="majorBidi" w:cstheme="majorBidi"/>
          <w:color w:val="000000"/>
        </w:rPr>
        <w:t>GEOPackage</w:t>
      </w:r>
      <w:proofErr w:type="spellEnd"/>
      <w:r w:rsidRPr="00016886">
        <w:rPr>
          <w:rFonts w:asciiTheme="majorBidi" w:eastAsia="Arial" w:hAnsiTheme="majorBidi" w:cstheme="majorBidi"/>
          <w:color w:val="000000"/>
        </w:rPr>
        <w:t xml:space="preserve"> </w:t>
      </w:r>
      <w:r w:rsidRPr="00016886">
        <w:rPr>
          <w:rFonts w:eastAsia="Arial"/>
        </w:rPr>
        <w:t>Encoding</w:t>
      </w:r>
      <w:r w:rsidRPr="00016886">
        <w:rPr>
          <w:rFonts w:asciiTheme="majorBidi" w:eastAsia="Arial" w:hAnsiTheme="majorBidi" w:cstheme="majorBidi"/>
          <w:color w:val="000000"/>
        </w:rPr>
        <w:t xml:space="preserve"> Standard</w:t>
      </w:r>
      <w:r w:rsidR="00791EC3" w:rsidRPr="00016886">
        <w:rPr>
          <w:rFonts w:asciiTheme="majorBidi" w:eastAsia="Arial" w:hAnsiTheme="majorBidi" w:cstheme="majorBidi"/>
          <w:color w:val="000000"/>
        </w:rPr>
        <w:t>;</w:t>
      </w:r>
      <w:r w:rsidRPr="00016886">
        <w:rPr>
          <w:rFonts w:eastAsia="Arial"/>
          <w:color w:val="000000"/>
          <w:vertAlign w:val="superscript"/>
        </w:rPr>
        <w:footnoteReference w:id="21"/>
      </w:r>
    </w:p>
    <w:p w14:paraId="041D719B" w14:textId="1BB4232D" w:rsidR="006B56F5" w:rsidRPr="00016886" w:rsidRDefault="006B56F5" w:rsidP="004D28A3">
      <w:pPr>
        <w:pStyle w:val="SingleTxtG"/>
        <w:ind w:firstLine="567"/>
        <w:rPr>
          <w:rFonts w:asciiTheme="majorBidi" w:eastAsia="Arial" w:hAnsiTheme="majorBidi" w:cstheme="majorBidi"/>
          <w:color w:val="000000"/>
        </w:rPr>
      </w:pPr>
      <w:r w:rsidRPr="00016886">
        <w:rPr>
          <w:rFonts w:asciiTheme="majorBidi" w:eastAsia="Arial" w:hAnsiTheme="majorBidi" w:cstheme="majorBidi"/>
          <w:color w:val="000000"/>
        </w:rPr>
        <w:t>(g)</w:t>
      </w:r>
      <w:r w:rsidR="004D28A3" w:rsidRPr="00016886">
        <w:rPr>
          <w:rFonts w:asciiTheme="majorBidi" w:eastAsia="Arial" w:hAnsiTheme="majorBidi" w:cstheme="majorBidi"/>
          <w:color w:val="000000"/>
        </w:rPr>
        <w:tab/>
      </w:r>
      <w:r w:rsidRPr="00016886">
        <w:rPr>
          <w:rFonts w:asciiTheme="majorBidi" w:eastAsia="Arial" w:hAnsiTheme="majorBidi" w:cstheme="majorBidi"/>
          <w:color w:val="000000"/>
        </w:rPr>
        <w:t xml:space="preserve">[RFC 7946] </w:t>
      </w:r>
      <w:proofErr w:type="spellStart"/>
      <w:r w:rsidRPr="00016886">
        <w:rPr>
          <w:rFonts w:asciiTheme="majorBidi" w:eastAsia="Arial" w:hAnsiTheme="majorBidi" w:cstheme="majorBidi"/>
          <w:color w:val="000000"/>
        </w:rPr>
        <w:t>GeoJSON</w:t>
      </w:r>
      <w:proofErr w:type="spellEnd"/>
      <w:r w:rsidRPr="00016886">
        <w:rPr>
          <w:rFonts w:asciiTheme="majorBidi" w:eastAsia="Arial" w:hAnsiTheme="majorBidi" w:cstheme="majorBidi"/>
          <w:color w:val="000000"/>
        </w:rPr>
        <w:t xml:space="preserve"> </w:t>
      </w:r>
      <w:r w:rsidRPr="00016886">
        <w:rPr>
          <w:rFonts w:eastAsia="Arial"/>
        </w:rPr>
        <w:t>Format</w:t>
      </w:r>
      <w:r w:rsidR="00791EC3" w:rsidRPr="00016886">
        <w:rPr>
          <w:rFonts w:eastAsia="Arial"/>
        </w:rPr>
        <w:t>;</w:t>
      </w:r>
      <w:r w:rsidRPr="00016886">
        <w:rPr>
          <w:rFonts w:eastAsia="Arial"/>
          <w:color w:val="000000"/>
          <w:vertAlign w:val="superscript"/>
        </w:rPr>
        <w:footnoteReference w:id="22"/>
      </w:r>
    </w:p>
    <w:p w14:paraId="789C0785" w14:textId="323456B3" w:rsidR="006B56F5" w:rsidRPr="00016886" w:rsidRDefault="006B56F5" w:rsidP="004D28A3">
      <w:pPr>
        <w:pStyle w:val="SingleTxtG"/>
        <w:ind w:firstLine="567"/>
        <w:rPr>
          <w:rFonts w:asciiTheme="majorBidi" w:eastAsia="Arial" w:hAnsiTheme="majorBidi" w:cstheme="majorBidi"/>
          <w:color w:val="000000"/>
        </w:rPr>
      </w:pPr>
      <w:r w:rsidRPr="00016886">
        <w:rPr>
          <w:rFonts w:asciiTheme="majorBidi" w:eastAsia="Arial" w:hAnsiTheme="majorBidi" w:cstheme="majorBidi"/>
          <w:color w:val="000000"/>
        </w:rPr>
        <w:t>(h)</w:t>
      </w:r>
      <w:r w:rsidR="004D28A3" w:rsidRPr="00016886">
        <w:rPr>
          <w:rFonts w:asciiTheme="majorBidi" w:eastAsia="Arial" w:hAnsiTheme="majorBidi" w:cstheme="majorBidi"/>
          <w:color w:val="000000"/>
        </w:rPr>
        <w:tab/>
      </w:r>
      <w:r w:rsidRPr="00016886">
        <w:rPr>
          <w:rFonts w:asciiTheme="majorBidi" w:eastAsia="Arial" w:hAnsiTheme="majorBidi" w:cstheme="majorBidi"/>
          <w:color w:val="000000"/>
        </w:rPr>
        <w:t xml:space="preserve">OGC Earth </w:t>
      </w:r>
      <w:r w:rsidRPr="00016886">
        <w:rPr>
          <w:rFonts w:eastAsia="Arial"/>
        </w:rPr>
        <w:t>Observation</w:t>
      </w:r>
      <w:r w:rsidRPr="00016886">
        <w:rPr>
          <w:rFonts w:asciiTheme="majorBidi" w:eastAsia="Arial" w:hAnsiTheme="majorBidi" w:cstheme="majorBidi"/>
          <w:color w:val="000000"/>
        </w:rPr>
        <w:t xml:space="preserve"> Dataset Metadata </w:t>
      </w:r>
      <w:proofErr w:type="spellStart"/>
      <w:r w:rsidRPr="00016886">
        <w:rPr>
          <w:rFonts w:asciiTheme="majorBidi" w:eastAsia="Arial" w:hAnsiTheme="majorBidi" w:cstheme="majorBidi"/>
          <w:color w:val="000000"/>
        </w:rPr>
        <w:t>GeoJSON</w:t>
      </w:r>
      <w:proofErr w:type="spellEnd"/>
      <w:r w:rsidRPr="00016886">
        <w:rPr>
          <w:rFonts w:asciiTheme="majorBidi" w:eastAsia="Arial" w:hAnsiTheme="majorBidi" w:cstheme="majorBidi"/>
          <w:color w:val="000000"/>
        </w:rPr>
        <w:t>(-LD) Encoding Standard</w:t>
      </w:r>
      <w:r w:rsidR="00791EC3" w:rsidRPr="00016886">
        <w:rPr>
          <w:rFonts w:asciiTheme="majorBidi" w:eastAsia="Arial" w:hAnsiTheme="majorBidi" w:cstheme="majorBidi"/>
          <w:color w:val="000000"/>
        </w:rPr>
        <w:t>;</w:t>
      </w:r>
      <w:r w:rsidRPr="00016886">
        <w:rPr>
          <w:rFonts w:eastAsia="Arial"/>
          <w:color w:val="000000"/>
          <w:vertAlign w:val="superscript"/>
        </w:rPr>
        <w:footnoteReference w:id="23"/>
      </w:r>
    </w:p>
    <w:p w14:paraId="14D96CB5" w14:textId="150B5472" w:rsidR="006B56F5" w:rsidRPr="00016886" w:rsidRDefault="006B56F5" w:rsidP="004D28A3">
      <w:pPr>
        <w:pStyle w:val="SingleTxtG"/>
        <w:ind w:firstLine="567"/>
        <w:rPr>
          <w:rFonts w:asciiTheme="majorBidi" w:eastAsia="Arial" w:hAnsiTheme="majorBidi" w:cstheme="majorBidi"/>
          <w:color w:val="000000"/>
          <w:vertAlign w:val="superscript"/>
        </w:rPr>
      </w:pPr>
      <w:r w:rsidRPr="00016886">
        <w:rPr>
          <w:rFonts w:asciiTheme="majorBidi" w:eastAsia="Arial" w:hAnsiTheme="majorBidi" w:cstheme="majorBidi"/>
          <w:color w:val="000000"/>
        </w:rPr>
        <w:lastRenderedPageBreak/>
        <w:t>(i)</w:t>
      </w:r>
      <w:r w:rsidR="004D28A3" w:rsidRPr="00016886">
        <w:rPr>
          <w:rFonts w:asciiTheme="majorBidi" w:eastAsia="Arial" w:hAnsiTheme="majorBidi" w:cstheme="majorBidi"/>
          <w:color w:val="000000"/>
        </w:rPr>
        <w:tab/>
      </w:r>
      <w:r w:rsidRPr="00016886">
        <w:rPr>
          <w:rFonts w:asciiTheme="majorBidi" w:eastAsia="Arial" w:hAnsiTheme="majorBidi" w:cstheme="majorBidi"/>
          <w:color w:val="000000"/>
        </w:rPr>
        <w:t xml:space="preserve">OGC </w:t>
      </w:r>
      <w:r w:rsidRPr="00016886">
        <w:rPr>
          <w:rFonts w:eastAsia="Arial"/>
        </w:rPr>
        <w:t>OpenSearch</w:t>
      </w:r>
      <w:r w:rsidRPr="00016886">
        <w:rPr>
          <w:rFonts w:asciiTheme="majorBidi" w:eastAsia="Arial" w:hAnsiTheme="majorBidi" w:cstheme="majorBidi"/>
          <w:color w:val="000000"/>
        </w:rPr>
        <w:t xml:space="preserve"> Extension for Earth Observation</w:t>
      </w:r>
      <w:r w:rsidR="00791EC3" w:rsidRPr="00016886">
        <w:rPr>
          <w:rFonts w:asciiTheme="majorBidi" w:eastAsia="Arial" w:hAnsiTheme="majorBidi" w:cstheme="majorBidi"/>
          <w:color w:val="000000"/>
        </w:rPr>
        <w:t>;</w:t>
      </w:r>
      <w:r w:rsidRPr="00016886">
        <w:rPr>
          <w:vertAlign w:val="superscript"/>
        </w:rPr>
        <w:footnoteReference w:id="24"/>
      </w:r>
    </w:p>
    <w:p w14:paraId="742C2B1A" w14:textId="652FF09A" w:rsidR="006B56F5" w:rsidRDefault="006B56F5" w:rsidP="004D28A3">
      <w:pPr>
        <w:pStyle w:val="SingleTxtG"/>
        <w:ind w:firstLine="567"/>
        <w:rPr>
          <w:ins w:id="72" w:author="Aarhus Convention Secretariat" w:date="2020-11-02T12:38:00Z"/>
          <w:rFonts w:asciiTheme="majorBidi" w:eastAsia="Arial" w:hAnsiTheme="majorBidi" w:cstheme="majorBidi"/>
          <w:color w:val="000000"/>
        </w:rPr>
      </w:pPr>
      <w:r w:rsidRPr="00016886">
        <w:rPr>
          <w:rFonts w:asciiTheme="majorBidi" w:eastAsia="Arial" w:hAnsiTheme="majorBidi" w:cstheme="majorBidi"/>
          <w:color w:val="000000"/>
        </w:rPr>
        <w:t>(j)</w:t>
      </w:r>
      <w:r w:rsidR="004D28A3" w:rsidRPr="00016886">
        <w:rPr>
          <w:rFonts w:asciiTheme="majorBidi" w:eastAsia="Arial" w:hAnsiTheme="majorBidi" w:cstheme="majorBidi"/>
          <w:color w:val="000000"/>
        </w:rPr>
        <w:tab/>
      </w:r>
      <w:r w:rsidRPr="00016886">
        <w:rPr>
          <w:rFonts w:asciiTheme="majorBidi" w:eastAsia="Arial" w:hAnsiTheme="majorBidi" w:cstheme="majorBidi"/>
          <w:color w:val="000000"/>
        </w:rPr>
        <w:t>OGC OpenSearch Geo and Time Extensions</w:t>
      </w:r>
      <w:r w:rsidR="00791EC3" w:rsidRPr="00016886">
        <w:rPr>
          <w:rFonts w:asciiTheme="majorBidi" w:eastAsia="Arial" w:hAnsiTheme="majorBidi" w:cstheme="majorBidi"/>
          <w:color w:val="000000"/>
        </w:rPr>
        <w:t>;</w:t>
      </w:r>
      <w:r w:rsidRPr="00016886">
        <w:rPr>
          <w:vertAlign w:val="superscript"/>
        </w:rPr>
        <w:footnoteReference w:id="25"/>
      </w:r>
    </w:p>
    <w:p w14:paraId="7B2E40C6" w14:textId="0F54461E" w:rsidR="007363C5" w:rsidRPr="00016886" w:rsidRDefault="007363C5" w:rsidP="004D28A3">
      <w:pPr>
        <w:pStyle w:val="SingleTxtG"/>
        <w:ind w:firstLine="567"/>
        <w:rPr>
          <w:rFonts w:asciiTheme="majorBidi" w:eastAsia="Arial" w:hAnsiTheme="majorBidi" w:cstheme="majorBidi"/>
          <w:color w:val="000000"/>
        </w:rPr>
      </w:pPr>
      <w:ins w:id="73" w:author="Aarhus Convention Secretariat" w:date="2020-11-02T12:39:00Z">
        <w:r>
          <w:rPr>
            <w:rFonts w:asciiTheme="majorBidi" w:eastAsia="Arial" w:hAnsiTheme="majorBidi" w:cstheme="majorBidi"/>
            <w:color w:val="000000"/>
          </w:rPr>
          <w:t>(k)</w:t>
        </w:r>
        <w:r>
          <w:rPr>
            <w:rFonts w:asciiTheme="majorBidi" w:eastAsia="Arial" w:hAnsiTheme="majorBidi" w:cstheme="majorBidi"/>
            <w:color w:val="000000"/>
          </w:rPr>
          <w:tab/>
        </w:r>
        <w:r w:rsidRPr="00016886">
          <w:rPr>
            <w:rFonts w:asciiTheme="majorBidi" w:eastAsia="Arial" w:hAnsiTheme="majorBidi" w:cstheme="majorBidi"/>
          </w:rPr>
          <w:t xml:space="preserve">[ISO </w:t>
        </w:r>
        <w:r>
          <w:rPr>
            <w:rFonts w:asciiTheme="majorBidi" w:eastAsia="Arial" w:hAnsiTheme="majorBidi" w:cstheme="majorBidi"/>
          </w:rPr>
          <w:t>13028</w:t>
        </w:r>
        <w:r w:rsidRPr="00016886">
          <w:rPr>
            <w:rFonts w:asciiTheme="majorBidi" w:eastAsia="Arial" w:hAnsiTheme="majorBidi" w:cstheme="majorBidi"/>
          </w:rPr>
          <w:t>] ISO/T</w:t>
        </w:r>
        <w:r>
          <w:rPr>
            <w:rFonts w:asciiTheme="majorBidi" w:eastAsia="Arial" w:hAnsiTheme="majorBidi" w:cstheme="majorBidi"/>
          </w:rPr>
          <w:t>R</w:t>
        </w:r>
        <w:r w:rsidRPr="00016886">
          <w:rPr>
            <w:rFonts w:asciiTheme="majorBidi" w:eastAsia="Arial" w:hAnsiTheme="majorBidi" w:cstheme="majorBidi"/>
          </w:rPr>
          <w:t xml:space="preserve"> </w:t>
        </w:r>
      </w:ins>
      <w:ins w:id="74" w:author="Aarhus Convention Secretariat" w:date="2020-11-02T12:40:00Z">
        <w:r>
          <w:rPr>
            <w:rFonts w:asciiTheme="majorBidi" w:eastAsia="Arial" w:hAnsiTheme="majorBidi" w:cstheme="majorBidi"/>
          </w:rPr>
          <w:t>13028</w:t>
        </w:r>
      </w:ins>
      <w:ins w:id="75" w:author="Aarhus Convention Secretariat" w:date="2020-11-02T12:39:00Z">
        <w:r w:rsidRPr="00016886">
          <w:rPr>
            <w:rFonts w:asciiTheme="majorBidi" w:eastAsia="Arial" w:hAnsiTheme="majorBidi" w:cstheme="majorBidi"/>
          </w:rPr>
          <w:t>:201</w:t>
        </w:r>
      </w:ins>
      <w:ins w:id="76" w:author="Aarhus Convention Secretariat" w:date="2020-11-02T12:40:00Z">
        <w:r>
          <w:rPr>
            <w:rFonts w:asciiTheme="majorBidi" w:eastAsia="Arial" w:hAnsiTheme="majorBidi" w:cstheme="majorBidi"/>
          </w:rPr>
          <w:t>0</w:t>
        </w:r>
      </w:ins>
      <w:ins w:id="77" w:author="Aarhus Convention Secretariat" w:date="2020-11-02T12:39:00Z">
        <w:r w:rsidRPr="00016886">
          <w:rPr>
            <w:rFonts w:asciiTheme="majorBidi" w:eastAsia="Arial" w:hAnsiTheme="majorBidi" w:cstheme="majorBidi"/>
          </w:rPr>
          <w:t xml:space="preserve">, </w:t>
        </w:r>
      </w:ins>
      <w:ins w:id="78" w:author="Aarhus Convention Secretariat" w:date="2020-11-02T12:40:00Z">
        <w:r w:rsidRPr="007363C5">
          <w:rPr>
            <w:rFonts w:asciiTheme="majorBidi" w:eastAsia="Arial" w:hAnsiTheme="majorBidi" w:cstheme="majorBidi"/>
            <w:color w:val="000000"/>
          </w:rPr>
          <w:t>Information and documentation - Implementation guidelines for digitization of records</w:t>
        </w:r>
      </w:ins>
      <w:ins w:id="79" w:author="Aarhus Convention Secretariat" w:date="2020-11-02T12:39:00Z">
        <w:r w:rsidRPr="007363C5">
          <w:rPr>
            <w:rFonts w:asciiTheme="majorBidi" w:eastAsia="Arial" w:hAnsiTheme="majorBidi" w:cstheme="majorBidi"/>
            <w:color w:val="000000"/>
          </w:rPr>
          <w:t>.</w:t>
        </w:r>
        <w:r w:rsidRPr="007363C5">
          <w:rPr>
            <w:rFonts w:asciiTheme="majorBidi" w:eastAsia="Arial" w:hAnsiTheme="majorBidi" w:cstheme="majorBidi"/>
            <w:color w:val="000000"/>
            <w:vertAlign w:val="superscript"/>
          </w:rPr>
          <w:footnoteReference w:id="26"/>
        </w:r>
      </w:ins>
    </w:p>
    <w:p w14:paraId="5D7E6BFF" w14:textId="17EC038A" w:rsidR="006B56F5" w:rsidRPr="00016886" w:rsidRDefault="006B56F5" w:rsidP="004D28A3">
      <w:pPr>
        <w:pStyle w:val="SingleTxtG"/>
        <w:ind w:firstLine="567"/>
        <w:rPr>
          <w:rFonts w:asciiTheme="majorBidi" w:eastAsia="Arial" w:hAnsiTheme="majorBidi" w:cstheme="majorBidi"/>
          <w:color w:val="000000"/>
        </w:rPr>
      </w:pPr>
      <w:r w:rsidRPr="00016886">
        <w:rPr>
          <w:rFonts w:asciiTheme="majorBidi" w:eastAsia="Arial" w:hAnsiTheme="majorBidi" w:cstheme="majorBidi"/>
          <w:color w:val="000000"/>
        </w:rPr>
        <w:t>(k)</w:t>
      </w:r>
      <w:r w:rsidR="004D28A3" w:rsidRPr="00016886">
        <w:rPr>
          <w:rFonts w:asciiTheme="majorBidi" w:eastAsia="Arial" w:hAnsiTheme="majorBidi" w:cstheme="majorBidi"/>
          <w:color w:val="000000"/>
        </w:rPr>
        <w:tab/>
      </w:r>
      <w:r w:rsidRPr="00016886">
        <w:rPr>
          <w:rFonts w:asciiTheme="majorBidi" w:eastAsia="Arial" w:hAnsiTheme="majorBidi" w:cstheme="majorBidi"/>
          <w:color w:val="000000"/>
        </w:rPr>
        <w:t xml:space="preserve">XML for </w:t>
      </w:r>
      <w:r w:rsidRPr="00016886">
        <w:rPr>
          <w:rFonts w:eastAsia="Arial"/>
        </w:rPr>
        <w:t>parliamentary</w:t>
      </w:r>
      <w:r w:rsidRPr="00016886">
        <w:rPr>
          <w:rFonts w:asciiTheme="majorBidi" w:eastAsia="Arial" w:hAnsiTheme="majorBidi" w:cstheme="majorBidi"/>
          <w:color w:val="000000"/>
        </w:rPr>
        <w:t xml:space="preserve">, legislative and judiciary documents (Akoma </w:t>
      </w:r>
      <w:proofErr w:type="spellStart"/>
      <w:r w:rsidRPr="00016886">
        <w:rPr>
          <w:rFonts w:asciiTheme="majorBidi" w:eastAsia="Arial" w:hAnsiTheme="majorBidi" w:cstheme="majorBidi"/>
          <w:color w:val="000000"/>
        </w:rPr>
        <w:t>Ntoso</w:t>
      </w:r>
      <w:bookmarkStart w:id="83" w:name="_GoBack"/>
      <w:proofErr w:type="spellEnd"/>
      <w:r w:rsidRPr="00016886">
        <w:rPr>
          <w:rFonts w:asciiTheme="majorBidi" w:eastAsia="Arial" w:hAnsiTheme="majorBidi" w:cstheme="majorBidi"/>
          <w:color w:val="000000"/>
        </w:rPr>
        <w:t>)</w:t>
      </w:r>
      <w:r w:rsidR="00791EC3" w:rsidRPr="00016886">
        <w:rPr>
          <w:rFonts w:asciiTheme="majorBidi" w:eastAsia="Arial" w:hAnsiTheme="majorBidi" w:cstheme="majorBidi"/>
          <w:color w:val="000000"/>
        </w:rPr>
        <w:t>;</w:t>
      </w:r>
      <w:r w:rsidRPr="00016886">
        <w:rPr>
          <w:rFonts w:eastAsia="Arial"/>
          <w:color w:val="000000"/>
          <w:vertAlign w:val="superscript"/>
        </w:rPr>
        <w:footnoteReference w:id="27"/>
      </w:r>
      <w:bookmarkEnd w:id="83"/>
    </w:p>
    <w:p w14:paraId="5601F0AC" w14:textId="7C5493E0" w:rsidR="006B56F5" w:rsidRDefault="00734099" w:rsidP="001B1926">
      <w:pPr>
        <w:pStyle w:val="SingleTxtG"/>
        <w:rPr>
          <w:rFonts w:asciiTheme="majorBidi" w:eastAsia="Arial" w:hAnsiTheme="majorBidi" w:cstheme="majorBidi"/>
          <w:color w:val="000000"/>
        </w:rPr>
      </w:pPr>
      <w:r w:rsidRPr="00016886">
        <w:rPr>
          <w:rFonts w:asciiTheme="majorBidi" w:eastAsia="Arial" w:hAnsiTheme="majorBidi" w:cstheme="majorBidi"/>
          <w:color w:val="000000"/>
        </w:rPr>
        <w:t>5</w:t>
      </w:r>
      <w:r w:rsidR="006B56F5" w:rsidRPr="00016886">
        <w:rPr>
          <w:rFonts w:asciiTheme="majorBidi" w:eastAsia="Arial" w:hAnsiTheme="majorBidi" w:cstheme="majorBidi"/>
          <w:color w:val="000000"/>
        </w:rPr>
        <w:t>.</w:t>
      </w:r>
      <w:r w:rsidR="004D28A3" w:rsidRPr="00016886">
        <w:rPr>
          <w:rFonts w:asciiTheme="majorBidi" w:eastAsia="Arial" w:hAnsiTheme="majorBidi" w:cstheme="majorBidi"/>
          <w:color w:val="000000"/>
        </w:rPr>
        <w:tab/>
      </w:r>
      <w:r w:rsidR="006B56F5" w:rsidRPr="00016886">
        <w:rPr>
          <w:rFonts w:asciiTheme="majorBidi" w:eastAsia="Arial" w:hAnsiTheme="majorBidi" w:cstheme="majorBidi"/>
          <w:color w:val="000000"/>
        </w:rPr>
        <w:t>When complementing and not covered by chapter II, the FAIR principles for scientific data management and stewardship</w:t>
      </w:r>
      <w:r w:rsidR="006B56F5" w:rsidRPr="00016886">
        <w:rPr>
          <w:rFonts w:asciiTheme="majorBidi" w:eastAsia="Arial" w:hAnsiTheme="majorBidi" w:cstheme="majorBidi"/>
          <w:color w:val="000000"/>
          <w:vertAlign w:val="superscript"/>
        </w:rPr>
        <w:footnoteReference w:id="28"/>
      </w:r>
      <w:r w:rsidR="006B56F5" w:rsidRPr="00016886">
        <w:rPr>
          <w:rFonts w:asciiTheme="majorBidi" w:eastAsia="Arial" w:hAnsiTheme="majorBidi" w:cstheme="majorBidi"/>
          <w:color w:val="000000"/>
        </w:rPr>
        <w:t xml:space="preserve"> should be </w:t>
      </w:r>
      <w:r w:rsidR="006B56F5" w:rsidRPr="00016886">
        <w:rPr>
          <w:rFonts w:eastAsia="Arial"/>
        </w:rPr>
        <w:t>followed</w:t>
      </w:r>
      <w:r w:rsidR="006B56F5" w:rsidRPr="00016886">
        <w:rPr>
          <w:rFonts w:asciiTheme="majorBidi" w:eastAsia="Arial" w:hAnsiTheme="majorBidi" w:cstheme="majorBidi"/>
          <w:color w:val="000000"/>
        </w:rPr>
        <w:t xml:space="preserve"> to promote accessibility, reuse and interoperability of environmental research data.</w:t>
      </w:r>
      <w:r w:rsidR="006B56F5" w:rsidRPr="001E58F3">
        <w:rPr>
          <w:rFonts w:asciiTheme="majorBidi" w:eastAsia="Arial" w:hAnsiTheme="majorBidi" w:cstheme="majorBidi"/>
          <w:color w:val="000000"/>
        </w:rPr>
        <w:t xml:space="preserve"> </w:t>
      </w:r>
      <w:ins w:id="84" w:author="Aarhus Convention Secretariat" w:date="2020-11-02T12:03:00Z">
        <w:r w:rsidR="0053711E">
          <w:rPr>
            <w:rFonts w:asciiTheme="majorBidi" w:eastAsia="Arial" w:hAnsiTheme="majorBidi" w:cstheme="majorBidi"/>
            <w:color w:val="000000"/>
          </w:rPr>
          <w:t xml:space="preserve">For promoting </w:t>
        </w:r>
      </w:ins>
      <w:ins w:id="85" w:author="Aarhus Convention Secretariat" w:date="2020-11-02T12:04:00Z">
        <w:r w:rsidR="0053711E">
          <w:rPr>
            <w:rFonts w:asciiTheme="majorBidi" w:eastAsia="Arial" w:hAnsiTheme="majorBidi" w:cstheme="majorBidi"/>
            <w:color w:val="000000"/>
          </w:rPr>
          <w:t xml:space="preserve">public participation in scientific research, the </w:t>
        </w:r>
        <w:r w:rsidR="0053711E" w:rsidRPr="0053711E">
          <w:rPr>
            <w:rFonts w:asciiTheme="majorBidi" w:eastAsia="Arial" w:hAnsiTheme="majorBidi" w:cstheme="majorBidi"/>
            <w:color w:val="000000"/>
          </w:rPr>
          <w:t xml:space="preserve">core data </w:t>
        </w:r>
      </w:ins>
      <w:ins w:id="86" w:author="Aarhus Convention Secretariat" w:date="2020-11-02T12:09:00Z">
        <w:r w:rsidR="0053711E">
          <w:rPr>
            <w:rFonts w:asciiTheme="majorBidi" w:eastAsia="Arial" w:hAnsiTheme="majorBidi" w:cstheme="majorBidi"/>
            <w:color w:val="000000"/>
          </w:rPr>
          <w:t>and</w:t>
        </w:r>
      </w:ins>
      <w:ins w:id="87" w:author="Aarhus Convention Secretariat" w:date="2020-11-02T12:04:00Z">
        <w:r w:rsidR="0053711E" w:rsidRPr="0053711E">
          <w:rPr>
            <w:rFonts w:asciiTheme="majorBidi" w:eastAsia="Arial" w:hAnsiTheme="majorBidi" w:cstheme="majorBidi"/>
            <w:color w:val="000000"/>
          </w:rPr>
          <w:t xml:space="preserve"> metadata standards</w:t>
        </w:r>
      </w:ins>
      <w:ins w:id="88" w:author="Aarhus Convention Secretariat" w:date="2020-11-02T12:09:00Z">
        <w:r w:rsidR="0053711E">
          <w:rPr>
            <w:rFonts w:asciiTheme="majorBidi" w:eastAsia="Arial" w:hAnsiTheme="majorBidi" w:cstheme="majorBidi"/>
            <w:color w:val="000000"/>
          </w:rPr>
          <w:t xml:space="preserve"> (PPSR-CORE)</w:t>
        </w:r>
      </w:ins>
      <w:ins w:id="89" w:author="Aarhus Convention Secretariat" w:date="2020-11-02T12:06:00Z">
        <w:r w:rsidR="0053711E">
          <w:rPr>
            <w:rStyle w:val="FootnoteReference"/>
            <w:rFonts w:eastAsia="Arial" w:cstheme="majorBidi"/>
            <w:color w:val="000000"/>
          </w:rPr>
          <w:footnoteReference w:id="29"/>
        </w:r>
      </w:ins>
      <w:ins w:id="91" w:author="Aarhus Convention Secretariat" w:date="2020-11-02T12:04:00Z">
        <w:r w:rsidR="0053711E" w:rsidRPr="0053711E">
          <w:rPr>
            <w:rFonts w:asciiTheme="majorBidi" w:eastAsia="Arial" w:hAnsiTheme="majorBidi" w:cstheme="majorBidi"/>
            <w:color w:val="000000"/>
          </w:rPr>
          <w:t xml:space="preserve"> </w:t>
        </w:r>
      </w:ins>
      <w:ins w:id="92" w:author="Aarhus Convention Secretariat" w:date="2020-11-02T12:05:00Z">
        <w:r w:rsidR="0053711E">
          <w:rPr>
            <w:rFonts w:asciiTheme="majorBidi" w:eastAsia="Arial" w:hAnsiTheme="majorBidi" w:cstheme="majorBidi"/>
            <w:color w:val="000000"/>
          </w:rPr>
          <w:t>could be used.</w:t>
        </w:r>
      </w:ins>
    </w:p>
    <w:p w14:paraId="733E1C18" w14:textId="77777777" w:rsidR="00734099" w:rsidRDefault="00734099" w:rsidP="001B1926">
      <w:pPr>
        <w:pStyle w:val="SingleTxtG"/>
        <w:rPr>
          <w:rFonts w:asciiTheme="majorBidi" w:eastAsia="Arial" w:hAnsiTheme="majorBidi" w:cstheme="majorBidi"/>
          <w:color w:val="000000"/>
        </w:rPr>
        <w:sectPr w:rsidR="00734099" w:rsidSect="009C3145">
          <w:footnotePr>
            <w:numRestart w:val="eachSect"/>
          </w:footnotePr>
          <w:endnotePr>
            <w:numFmt w:val="decimal"/>
          </w:endnotePr>
          <w:type w:val="continuous"/>
          <w:pgSz w:w="11907" w:h="16840" w:code="9"/>
          <w:pgMar w:top="1418" w:right="1134" w:bottom="1134" w:left="1134" w:header="851" w:footer="567" w:gutter="0"/>
          <w:cols w:space="720"/>
          <w:titlePg/>
          <w:docGrid w:linePitch="272"/>
        </w:sectPr>
      </w:pPr>
    </w:p>
    <w:p w14:paraId="437DF90F" w14:textId="30C8C2E6" w:rsidR="00734099" w:rsidRDefault="00734099">
      <w:pPr>
        <w:suppressAutoHyphens w:val="0"/>
        <w:spacing w:line="240" w:lineRule="auto"/>
        <w:rPr>
          <w:rFonts w:asciiTheme="majorBidi" w:eastAsia="Arial" w:hAnsiTheme="majorBidi" w:cstheme="majorBidi"/>
          <w:color w:val="000000"/>
        </w:rPr>
      </w:pPr>
      <w:r>
        <w:rPr>
          <w:rFonts w:asciiTheme="majorBidi" w:eastAsia="Arial" w:hAnsiTheme="majorBidi" w:cstheme="majorBidi"/>
          <w:color w:val="000000"/>
        </w:rPr>
        <w:br w:type="page"/>
      </w:r>
    </w:p>
    <w:p w14:paraId="237AEAED" w14:textId="5E55E6F9" w:rsidR="006B56F5" w:rsidRPr="001E58F3" w:rsidRDefault="004D28A3" w:rsidP="004D28A3">
      <w:pPr>
        <w:pStyle w:val="HChG"/>
        <w:rPr>
          <w:rFonts w:eastAsia="Arial"/>
        </w:rPr>
      </w:pPr>
      <w:r>
        <w:lastRenderedPageBreak/>
        <w:tab/>
      </w:r>
      <w:r w:rsidR="00734099">
        <w:tab/>
        <w:t xml:space="preserve">Chapter </w:t>
      </w:r>
      <w:r w:rsidR="006B56F5" w:rsidRPr="001E58F3">
        <w:t>V.</w:t>
      </w:r>
      <w:r w:rsidR="00734099">
        <w:t xml:space="preserve"> </w:t>
      </w:r>
      <w:r w:rsidR="006B56F5" w:rsidRPr="001E58F3">
        <w:t xml:space="preserve">Single one-stop web access point (portal) for environmental information </w:t>
      </w:r>
    </w:p>
    <w:p w14:paraId="55A13C3A" w14:textId="717A025E" w:rsidR="006B56F5" w:rsidRPr="00016886" w:rsidRDefault="004D28A3" w:rsidP="001B1926">
      <w:pPr>
        <w:pStyle w:val="SingleTxtG"/>
        <w:rPr>
          <w:rFonts w:asciiTheme="majorBidi" w:eastAsia="Arial" w:hAnsiTheme="majorBidi" w:cstheme="majorBidi"/>
        </w:rPr>
      </w:pPr>
      <w:r w:rsidRPr="00016886">
        <w:rPr>
          <w:rFonts w:asciiTheme="majorBidi" w:hAnsiTheme="majorBidi" w:cstheme="majorBidi"/>
        </w:rPr>
        <w:t>1</w:t>
      </w:r>
      <w:r w:rsidR="006B56F5" w:rsidRPr="00016886">
        <w:rPr>
          <w:rFonts w:asciiTheme="majorBidi" w:hAnsiTheme="majorBidi" w:cstheme="majorBidi"/>
        </w:rPr>
        <w:t>.</w:t>
      </w:r>
      <w:r w:rsidRPr="00016886">
        <w:rPr>
          <w:rFonts w:asciiTheme="majorBidi" w:hAnsiTheme="majorBidi" w:cstheme="majorBidi"/>
        </w:rPr>
        <w:tab/>
      </w:r>
      <w:r w:rsidR="006B56F5" w:rsidRPr="00016886">
        <w:rPr>
          <w:rFonts w:asciiTheme="majorBidi" w:hAnsiTheme="majorBidi" w:cstheme="majorBidi"/>
        </w:rPr>
        <w:t xml:space="preserve">Develop </w:t>
      </w:r>
      <w:r w:rsidR="006B56F5" w:rsidRPr="00016886">
        <w:rPr>
          <w:rFonts w:eastAsia="Arial"/>
        </w:rPr>
        <w:t>environmental</w:t>
      </w:r>
      <w:r w:rsidR="006B56F5" w:rsidRPr="00016886">
        <w:rPr>
          <w:rFonts w:asciiTheme="majorBidi" w:hAnsiTheme="majorBidi" w:cstheme="majorBidi"/>
        </w:rPr>
        <w:t xml:space="preserve"> portal</w:t>
      </w:r>
      <w:r w:rsidR="006B56F5" w:rsidRPr="00016886">
        <w:rPr>
          <w:rFonts w:asciiTheme="majorBidi" w:eastAsia="Arial" w:hAnsiTheme="majorBidi" w:cstheme="majorBidi"/>
        </w:rPr>
        <w:t xml:space="preserve"> serving as a single one-stop web access point </w:t>
      </w:r>
      <w:r w:rsidR="006B56F5" w:rsidRPr="00016886">
        <w:rPr>
          <w:rFonts w:asciiTheme="majorBidi" w:hAnsiTheme="majorBidi" w:cstheme="majorBidi"/>
        </w:rPr>
        <w:t xml:space="preserve">for environmental data and information  in accordance with </w:t>
      </w:r>
      <w:r w:rsidR="006B56F5" w:rsidRPr="00016886">
        <w:rPr>
          <w:rFonts w:asciiTheme="majorBidi" w:eastAsia="Arial" w:hAnsiTheme="majorBidi" w:cstheme="majorBidi"/>
        </w:rPr>
        <w:t>open data sharing principles and data management principles (see also sections II and III of the above-mentioned recommendations and chapters II-IV above)</w:t>
      </w:r>
      <w:r w:rsidR="006B56F5" w:rsidRPr="00016886">
        <w:rPr>
          <w:rFonts w:asciiTheme="majorBidi" w:hAnsiTheme="majorBidi" w:cstheme="majorBidi"/>
        </w:rPr>
        <w:t xml:space="preserve"> to ensure user customization and accessibility, effective maintenance of integral parts of the digital environmental information system and support </w:t>
      </w:r>
      <w:r w:rsidR="00927C42">
        <w:rPr>
          <w:rFonts w:asciiTheme="majorBidi" w:hAnsiTheme="majorBidi" w:cstheme="majorBidi"/>
        </w:rPr>
        <w:t xml:space="preserve">of </w:t>
      </w:r>
      <w:r w:rsidR="006B56F5" w:rsidRPr="00016886">
        <w:rPr>
          <w:rFonts w:asciiTheme="majorBidi" w:hAnsiTheme="majorBidi" w:cstheme="majorBidi"/>
        </w:rPr>
        <w:t>harvesting information through standardized reporting at the local, sub-national, national and international levels, as appropriate;</w:t>
      </w:r>
    </w:p>
    <w:p w14:paraId="2E546F74" w14:textId="347F7B8E" w:rsidR="006B56F5" w:rsidRPr="00016886" w:rsidRDefault="00734099" w:rsidP="001B1926">
      <w:pPr>
        <w:pStyle w:val="SingleTxtG"/>
        <w:rPr>
          <w:rFonts w:asciiTheme="majorBidi" w:hAnsiTheme="majorBidi" w:cstheme="majorBidi"/>
        </w:rPr>
      </w:pPr>
      <w:r w:rsidRPr="00016886">
        <w:rPr>
          <w:rFonts w:asciiTheme="majorBidi" w:eastAsia="Arial" w:hAnsiTheme="majorBidi" w:cstheme="majorBidi"/>
        </w:rPr>
        <w:t>2</w:t>
      </w:r>
      <w:r w:rsidR="006B56F5" w:rsidRPr="00016886">
        <w:rPr>
          <w:rFonts w:asciiTheme="majorBidi" w:eastAsia="Arial" w:hAnsiTheme="majorBidi" w:cstheme="majorBidi"/>
        </w:rPr>
        <w:t>.</w:t>
      </w:r>
      <w:r w:rsidR="004D28A3" w:rsidRPr="00016886">
        <w:rPr>
          <w:rFonts w:asciiTheme="majorBidi" w:eastAsia="Arial" w:hAnsiTheme="majorBidi" w:cstheme="majorBidi"/>
        </w:rPr>
        <w:tab/>
      </w:r>
      <w:r w:rsidR="006B56F5" w:rsidRPr="00016886">
        <w:rPr>
          <w:rFonts w:asciiTheme="majorBidi" w:eastAsia="Arial" w:hAnsiTheme="majorBidi" w:cstheme="majorBidi"/>
        </w:rPr>
        <w:t xml:space="preserve">Link the environmental </w:t>
      </w:r>
      <w:r w:rsidR="006B56F5" w:rsidRPr="00016886">
        <w:rPr>
          <w:rFonts w:eastAsia="Arial"/>
        </w:rPr>
        <w:t>portal</w:t>
      </w:r>
      <w:r w:rsidR="006B56F5" w:rsidRPr="00016886">
        <w:rPr>
          <w:rFonts w:asciiTheme="majorBidi" w:eastAsia="Arial" w:hAnsiTheme="majorBidi" w:cstheme="majorBidi"/>
        </w:rPr>
        <w:t xml:space="preserve"> </w:t>
      </w:r>
      <w:r w:rsidR="006B56F5" w:rsidRPr="00016886">
        <w:rPr>
          <w:rFonts w:asciiTheme="majorBidi" w:hAnsiTheme="majorBidi" w:cstheme="majorBidi"/>
        </w:rPr>
        <w:t xml:space="preserve">through the use of open </w:t>
      </w:r>
      <w:r w:rsidR="006B56F5" w:rsidRPr="00016886">
        <w:rPr>
          <w:rFonts w:asciiTheme="majorBidi" w:eastAsia="Arial" w:hAnsiTheme="majorBidi" w:cstheme="majorBidi"/>
          <w:color w:val="000000"/>
        </w:rPr>
        <w:t xml:space="preserve">application programming interface, RSS feeds </w:t>
      </w:r>
      <w:r w:rsidR="006B56F5" w:rsidRPr="00016886">
        <w:rPr>
          <w:rFonts w:asciiTheme="majorBidi" w:hAnsiTheme="majorBidi" w:cstheme="majorBidi"/>
        </w:rPr>
        <w:t>and other interoperability tools</w:t>
      </w:r>
      <w:r w:rsidR="006B56F5" w:rsidRPr="00016886">
        <w:rPr>
          <w:rFonts w:asciiTheme="majorBidi" w:eastAsia="Arial" w:hAnsiTheme="majorBidi" w:cstheme="majorBidi"/>
        </w:rPr>
        <w:t xml:space="preserve"> to the thematic portals, platforms, and data hubs (local, sub-national, national and international) as relevant to make environmental data and information discoverable and directly accessible; </w:t>
      </w:r>
    </w:p>
    <w:p w14:paraId="78FA472E" w14:textId="19B3CE68" w:rsidR="006B56F5" w:rsidRPr="00016886" w:rsidRDefault="006B56F5" w:rsidP="001B1926">
      <w:pPr>
        <w:pStyle w:val="SingleTxtG"/>
        <w:rPr>
          <w:rFonts w:asciiTheme="majorBidi" w:hAnsiTheme="majorBidi" w:cstheme="majorBidi"/>
        </w:rPr>
      </w:pPr>
      <w:r w:rsidRPr="00016886">
        <w:rPr>
          <w:rFonts w:asciiTheme="majorBidi" w:eastAsia="Arial" w:hAnsiTheme="majorBidi" w:cstheme="majorBidi"/>
        </w:rPr>
        <w:t>3.</w:t>
      </w:r>
      <w:r w:rsidR="00FD7C34" w:rsidRPr="00016886">
        <w:rPr>
          <w:rFonts w:asciiTheme="majorBidi" w:eastAsia="Arial" w:hAnsiTheme="majorBidi" w:cstheme="majorBidi"/>
        </w:rPr>
        <w:tab/>
      </w:r>
      <w:r w:rsidRPr="00016886">
        <w:rPr>
          <w:rFonts w:asciiTheme="majorBidi" w:eastAsia="Arial" w:hAnsiTheme="majorBidi" w:cstheme="majorBidi"/>
        </w:rPr>
        <w:t xml:space="preserve">Enable the use through the environmental portal of new or emerging digital technologies, including cloud computing services, open data cubes, </w:t>
      </w:r>
      <w:r w:rsidRPr="00016886">
        <w:rPr>
          <w:rFonts w:eastAsia="Arial"/>
        </w:rPr>
        <w:t>artificial</w:t>
      </w:r>
      <w:r w:rsidRPr="00016886">
        <w:rPr>
          <w:rFonts w:asciiTheme="majorBidi" w:eastAsia="Arial" w:hAnsiTheme="majorBidi" w:cstheme="majorBidi"/>
        </w:rPr>
        <w:t xml:space="preserve"> intelligence, blockchain, linked data, text mining, semantic web tools  (see also paragraph 33 of the above-mentioned recommendations);</w:t>
      </w:r>
    </w:p>
    <w:p w14:paraId="20BB7AEE" w14:textId="6823B7D9" w:rsidR="006B56F5" w:rsidRPr="00016886" w:rsidRDefault="006B56F5" w:rsidP="001B1926">
      <w:pPr>
        <w:pStyle w:val="SingleTxtG"/>
        <w:rPr>
          <w:rFonts w:asciiTheme="majorBidi" w:eastAsia="Arial" w:hAnsiTheme="majorBidi" w:cstheme="majorBidi"/>
        </w:rPr>
      </w:pPr>
      <w:r w:rsidRPr="00016886">
        <w:rPr>
          <w:rFonts w:asciiTheme="majorBidi" w:eastAsia="Arial" w:hAnsiTheme="majorBidi" w:cstheme="majorBidi"/>
        </w:rPr>
        <w:t>4.</w:t>
      </w:r>
      <w:r w:rsidR="00FD7C34" w:rsidRPr="00016886">
        <w:rPr>
          <w:rFonts w:asciiTheme="majorBidi" w:eastAsia="Arial" w:hAnsiTheme="majorBidi" w:cstheme="majorBidi"/>
        </w:rPr>
        <w:tab/>
      </w:r>
      <w:r w:rsidRPr="00016886">
        <w:rPr>
          <w:rFonts w:asciiTheme="majorBidi" w:eastAsia="Arial" w:hAnsiTheme="majorBidi" w:cstheme="majorBidi"/>
        </w:rPr>
        <w:t xml:space="preserve">Provide the opportunities for </w:t>
      </w:r>
      <w:r w:rsidRPr="00016886">
        <w:rPr>
          <w:rFonts w:eastAsia="Arial"/>
        </w:rPr>
        <w:t>the</w:t>
      </w:r>
      <w:r w:rsidRPr="00016886">
        <w:rPr>
          <w:rFonts w:asciiTheme="majorBidi" w:eastAsia="Arial" w:hAnsiTheme="majorBidi" w:cstheme="majorBidi"/>
        </w:rPr>
        <w:t xml:space="preserve"> public to participate in design, development and up</w:t>
      </w:r>
      <w:r w:rsidR="00927C42">
        <w:rPr>
          <w:rFonts w:asciiTheme="majorBidi" w:eastAsia="Arial" w:hAnsiTheme="majorBidi" w:cstheme="majorBidi"/>
        </w:rPr>
        <w:t>gr</w:t>
      </w:r>
      <w:r w:rsidRPr="00016886">
        <w:rPr>
          <w:rFonts w:asciiTheme="majorBidi" w:eastAsia="Arial" w:hAnsiTheme="majorBidi" w:cstheme="majorBidi"/>
        </w:rPr>
        <w:t>a</w:t>
      </w:r>
      <w:r w:rsidR="00927C42">
        <w:rPr>
          <w:rFonts w:asciiTheme="majorBidi" w:eastAsia="Arial" w:hAnsiTheme="majorBidi" w:cstheme="majorBidi"/>
        </w:rPr>
        <w:t>d</w:t>
      </w:r>
      <w:r w:rsidRPr="00016886">
        <w:rPr>
          <w:rFonts w:asciiTheme="majorBidi" w:eastAsia="Arial" w:hAnsiTheme="majorBidi" w:cstheme="majorBidi"/>
        </w:rPr>
        <w:t>e of the environmental portal taking into account good practices to ensure that the needs of different users are met;</w:t>
      </w:r>
    </w:p>
    <w:p w14:paraId="4E845CF3" w14:textId="45C98068" w:rsidR="006B56F5" w:rsidRPr="00016886" w:rsidRDefault="006B56F5" w:rsidP="001B1926">
      <w:pPr>
        <w:pStyle w:val="SingleTxtG"/>
        <w:rPr>
          <w:rFonts w:asciiTheme="majorBidi" w:hAnsiTheme="majorBidi" w:cstheme="majorBidi"/>
        </w:rPr>
      </w:pPr>
      <w:r w:rsidRPr="00016886">
        <w:rPr>
          <w:rFonts w:asciiTheme="majorBidi" w:hAnsiTheme="majorBidi" w:cstheme="majorBidi"/>
        </w:rPr>
        <w:t>5.</w:t>
      </w:r>
      <w:r w:rsidR="00FD7C34" w:rsidRPr="00016886">
        <w:rPr>
          <w:rFonts w:asciiTheme="majorBidi" w:hAnsiTheme="majorBidi" w:cstheme="majorBidi"/>
        </w:rPr>
        <w:tab/>
      </w:r>
      <w:r w:rsidRPr="00016886">
        <w:rPr>
          <w:rFonts w:asciiTheme="majorBidi" w:hAnsiTheme="majorBidi" w:cstheme="majorBidi"/>
        </w:rPr>
        <w:t xml:space="preserve">Develop the onboarding system for different types of users and take the necessary measures to make the portal accessible taking into account their </w:t>
      </w:r>
      <w:r w:rsidRPr="00016886">
        <w:rPr>
          <w:rFonts w:eastAsia="Arial"/>
        </w:rPr>
        <w:t>needs</w:t>
      </w:r>
      <w:r w:rsidRPr="00016886">
        <w:rPr>
          <w:rFonts w:asciiTheme="majorBidi" w:hAnsiTheme="majorBidi" w:cstheme="majorBidi"/>
        </w:rPr>
        <w:t xml:space="preserve"> (see also section V of the above-mentioned recommendations).</w:t>
      </w:r>
    </w:p>
    <w:p w14:paraId="4FB60BC0" w14:textId="5E500041" w:rsidR="006B56F5" w:rsidRPr="00016886" w:rsidRDefault="006B56F5" w:rsidP="001B1926">
      <w:pPr>
        <w:pStyle w:val="SingleTxtG"/>
        <w:rPr>
          <w:rFonts w:asciiTheme="majorBidi" w:eastAsia="Arial" w:hAnsiTheme="majorBidi" w:cstheme="majorBidi"/>
        </w:rPr>
      </w:pPr>
      <w:r w:rsidRPr="00016886">
        <w:rPr>
          <w:rFonts w:asciiTheme="majorBidi" w:eastAsia="Arial" w:hAnsiTheme="majorBidi" w:cstheme="majorBidi"/>
        </w:rPr>
        <w:t>6.</w:t>
      </w:r>
      <w:r w:rsidR="00FD7C34" w:rsidRPr="00016886">
        <w:rPr>
          <w:rFonts w:asciiTheme="majorBidi" w:eastAsia="Arial" w:hAnsiTheme="majorBidi" w:cstheme="majorBidi"/>
        </w:rPr>
        <w:tab/>
      </w:r>
      <w:r w:rsidRPr="00016886">
        <w:rPr>
          <w:rFonts w:asciiTheme="majorBidi" w:eastAsia="Arial" w:hAnsiTheme="majorBidi" w:cstheme="majorBidi"/>
        </w:rPr>
        <w:t>Ensure high visibility of the portal to the public through the use of search engine optimization, social media optimization and search engine advertising as appropriate;</w:t>
      </w:r>
    </w:p>
    <w:p w14:paraId="56268CD5" w14:textId="31A0B892" w:rsidR="006B56F5" w:rsidRPr="00016886" w:rsidRDefault="006B56F5" w:rsidP="001B1926">
      <w:pPr>
        <w:pStyle w:val="SingleTxtG"/>
        <w:rPr>
          <w:rFonts w:asciiTheme="majorBidi" w:eastAsia="Arial" w:hAnsiTheme="majorBidi" w:cstheme="majorBidi"/>
        </w:rPr>
      </w:pPr>
      <w:r w:rsidRPr="00016886">
        <w:rPr>
          <w:rFonts w:asciiTheme="majorBidi" w:eastAsia="Arial" w:hAnsiTheme="majorBidi" w:cstheme="majorBidi"/>
        </w:rPr>
        <w:t>7.</w:t>
      </w:r>
      <w:r w:rsidR="00FD7C34" w:rsidRPr="00016886">
        <w:rPr>
          <w:rFonts w:asciiTheme="majorBidi" w:eastAsia="Arial" w:hAnsiTheme="majorBidi" w:cstheme="majorBidi"/>
        </w:rPr>
        <w:tab/>
      </w:r>
      <w:r w:rsidRPr="00016886">
        <w:rPr>
          <w:rFonts w:asciiTheme="majorBidi" w:eastAsia="Arial" w:hAnsiTheme="majorBidi" w:cstheme="majorBidi"/>
        </w:rPr>
        <w:t>Ensure direct access through the environmental portal to disaggregated, real-time and other dynamic data, as appropriate, including to space-</w:t>
      </w:r>
      <w:r w:rsidRPr="00016886">
        <w:rPr>
          <w:rFonts w:eastAsia="Arial"/>
        </w:rPr>
        <w:t>based</w:t>
      </w:r>
      <w:r w:rsidRPr="00016886">
        <w:rPr>
          <w:rFonts w:asciiTheme="majorBidi" w:eastAsia="Arial" w:hAnsiTheme="majorBidi" w:cstheme="majorBidi"/>
        </w:rPr>
        <w:t>, citizen science, crowdsourced  and other data outlined in paragraph 2</w:t>
      </w:r>
      <w:ins w:id="93" w:author="Aarhus Convention Secretariat" w:date="2020-11-04T14:33:00Z">
        <w:r w:rsidR="00743A51">
          <w:rPr>
            <w:rFonts w:asciiTheme="majorBidi" w:eastAsia="Arial" w:hAnsiTheme="majorBidi" w:cstheme="majorBidi"/>
          </w:rPr>
          <w:t>2</w:t>
        </w:r>
      </w:ins>
      <w:del w:id="94" w:author="Aarhus Convention Secretariat" w:date="2020-11-02T13:35:00Z">
        <w:r w:rsidRPr="00016886" w:rsidDel="007B6EF2">
          <w:rPr>
            <w:rFonts w:asciiTheme="majorBidi" w:eastAsia="Arial" w:hAnsiTheme="majorBidi" w:cstheme="majorBidi"/>
          </w:rPr>
          <w:delText>0</w:delText>
        </w:r>
      </w:del>
      <w:r w:rsidRPr="00016886">
        <w:rPr>
          <w:rFonts w:asciiTheme="majorBidi" w:eastAsia="Arial" w:hAnsiTheme="majorBidi" w:cstheme="majorBidi"/>
        </w:rPr>
        <w:t xml:space="preserve"> (d) </w:t>
      </w:r>
      <w:del w:id="95" w:author="Aarhus Convention Secretariat" w:date="2020-11-02T13:35:00Z">
        <w:r w:rsidRPr="00016886" w:rsidDel="007B6EF2">
          <w:rPr>
            <w:rFonts w:asciiTheme="majorBidi" w:eastAsia="Arial" w:hAnsiTheme="majorBidi" w:cstheme="majorBidi"/>
          </w:rPr>
          <w:delText>and (e)</w:delText>
        </w:r>
      </w:del>
      <w:r w:rsidRPr="00016886">
        <w:rPr>
          <w:rFonts w:asciiTheme="majorBidi" w:eastAsia="Arial" w:hAnsiTheme="majorBidi" w:cstheme="majorBidi"/>
        </w:rPr>
        <w:t xml:space="preserve"> of the above-mentioned recommendations;</w:t>
      </w:r>
    </w:p>
    <w:p w14:paraId="2C5F1CB7" w14:textId="6A30E770" w:rsidR="006B56F5" w:rsidRPr="00016886" w:rsidRDefault="006B56F5" w:rsidP="001B1926">
      <w:pPr>
        <w:pStyle w:val="SingleTxtG"/>
        <w:rPr>
          <w:rFonts w:asciiTheme="majorBidi" w:eastAsia="Arial" w:hAnsiTheme="majorBidi" w:cstheme="majorBidi"/>
        </w:rPr>
      </w:pPr>
      <w:r w:rsidRPr="00016886">
        <w:rPr>
          <w:rFonts w:asciiTheme="majorBidi" w:eastAsia="Arial" w:hAnsiTheme="majorBidi" w:cstheme="majorBidi"/>
        </w:rPr>
        <w:t>8.</w:t>
      </w:r>
      <w:r w:rsidR="00FD7C34" w:rsidRPr="00016886">
        <w:rPr>
          <w:rFonts w:asciiTheme="majorBidi" w:eastAsia="Arial" w:hAnsiTheme="majorBidi" w:cstheme="majorBidi"/>
        </w:rPr>
        <w:tab/>
      </w:r>
      <w:r w:rsidRPr="00016886">
        <w:rPr>
          <w:rFonts w:asciiTheme="majorBidi" w:eastAsia="Arial" w:hAnsiTheme="majorBidi" w:cstheme="majorBidi"/>
        </w:rPr>
        <w:t xml:space="preserve">Provide information on the points </w:t>
      </w:r>
      <w:r w:rsidRPr="00016886">
        <w:rPr>
          <w:rFonts w:eastAsia="Arial"/>
        </w:rPr>
        <w:t>of</w:t>
      </w:r>
      <w:r w:rsidRPr="00016886">
        <w:rPr>
          <w:rFonts w:asciiTheme="majorBidi" w:eastAsia="Arial" w:hAnsiTheme="majorBidi" w:cstheme="majorBidi"/>
        </w:rPr>
        <w:t xml:space="preserve"> contact to support the public in seeking access to information under the Convention;</w:t>
      </w:r>
    </w:p>
    <w:p w14:paraId="65B9A27C" w14:textId="712BAEB8" w:rsidR="006B56F5" w:rsidRPr="00016886" w:rsidRDefault="006B56F5" w:rsidP="00FD7C34">
      <w:pPr>
        <w:pStyle w:val="SingleTxtG"/>
        <w:rPr>
          <w:rFonts w:eastAsia="Arial"/>
        </w:rPr>
      </w:pPr>
      <w:r w:rsidRPr="00016886">
        <w:rPr>
          <w:rFonts w:eastAsia="Arial"/>
        </w:rPr>
        <w:tab/>
        <w:t>9.</w:t>
      </w:r>
      <w:r w:rsidR="00FD7C34" w:rsidRPr="00016886">
        <w:rPr>
          <w:rFonts w:eastAsia="Arial"/>
        </w:rPr>
        <w:tab/>
      </w:r>
      <w:r w:rsidRPr="00016886">
        <w:rPr>
          <w:rFonts w:eastAsia="Arial"/>
        </w:rPr>
        <w:t>Ensure that each webpage of the environmental portal containing information and links is updated regularly and contains the date of the last update and the information source;</w:t>
      </w:r>
    </w:p>
    <w:p w14:paraId="6C41BBDD" w14:textId="67159482" w:rsidR="006B56F5" w:rsidRPr="00016886" w:rsidRDefault="00734099" w:rsidP="00FD7C34">
      <w:pPr>
        <w:pStyle w:val="SingleTxtG"/>
        <w:rPr>
          <w:rFonts w:eastAsia="Arial"/>
        </w:rPr>
      </w:pPr>
      <w:r w:rsidRPr="00016886">
        <w:rPr>
          <w:rFonts w:eastAsia="Arial"/>
        </w:rPr>
        <w:t>1</w:t>
      </w:r>
      <w:r w:rsidR="006B56F5" w:rsidRPr="00016886">
        <w:rPr>
          <w:rFonts w:eastAsia="Arial"/>
        </w:rPr>
        <w:t>0.</w:t>
      </w:r>
      <w:r w:rsidR="00FD7C34" w:rsidRPr="00016886">
        <w:rPr>
          <w:rFonts w:eastAsia="Arial"/>
        </w:rPr>
        <w:tab/>
      </w:r>
      <w:r w:rsidR="006B56F5" w:rsidRPr="00016886">
        <w:rPr>
          <w:rFonts w:eastAsia="Arial"/>
        </w:rPr>
        <w:t>The content of the environmental portal can include the following themes:</w:t>
      </w:r>
    </w:p>
    <w:p w14:paraId="5C3F05EA" w14:textId="3D813F06" w:rsidR="006B56F5" w:rsidRPr="00016886" w:rsidRDefault="006B56F5" w:rsidP="00FD7C34">
      <w:pPr>
        <w:pStyle w:val="SingleTxtG"/>
        <w:ind w:firstLine="567"/>
        <w:rPr>
          <w:rFonts w:asciiTheme="majorBidi" w:eastAsia="Arial" w:hAnsiTheme="majorBidi" w:cstheme="majorBidi"/>
        </w:rPr>
      </w:pPr>
      <w:r w:rsidRPr="00016886">
        <w:rPr>
          <w:rFonts w:asciiTheme="majorBidi" w:eastAsia="Arial" w:hAnsiTheme="majorBidi" w:cstheme="majorBidi"/>
        </w:rPr>
        <w:t>(a)</w:t>
      </w:r>
      <w:r w:rsidR="00FD7C34" w:rsidRPr="00016886">
        <w:rPr>
          <w:rFonts w:asciiTheme="majorBidi" w:eastAsia="Arial" w:hAnsiTheme="majorBidi" w:cstheme="majorBidi"/>
        </w:rPr>
        <w:tab/>
      </w:r>
      <w:r w:rsidRPr="00016886">
        <w:rPr>
          <w:rFonts w:eastAsia="Arial"/>
        </w:rPr>
        <w:t>Introduction</w:t>
      </w:r>
    </w:p>
    <w:p w14:paraId="4B573925" w14:textId="3016CDAA" w:rsidR="006B56F5" w:rsidRPr="00016886" w:rsidRDefault="006B56F5" w:rsidP="00FD7C34">
      <w:pPr>
        <w:pStyle w:val="SingleTxtG"/>
        <w:ind w:firstLine="567"/>
        <w:rPr>
          <w:rFonts w:asciiTheme="majorBidi" w:eastAsia="Arial" w:hAnsiTheme="majorBidi" w:cstheme="majorBidi"/>
        </w:rPr>
      </w:pPr>
      <w:r w:rsidRPr="00016886">
        <w:rPr>
          <w:rFonts w:asciiTheme="majorBidi" w:eastAsia="Arial" w:hAnsiTheme="majorBidi" w:cstheme="majorBidi"/>
        </w:rPr>
        <w:t>(b)</w:t>
      </w:r>
      <w:r w:rsidR="00FD7C34" w:rsidRPr="00016886">
        <w:rPr>
          <w:rFonts w:asciiTheme="majorBidi" w:eastAsia="Arial" w:hAnsiTheme="majorBidi" w:cstheme="majorBidi"/>
        </w:rPr>
        <w:tab/>
      </w:r>
      <w:r w:rsidRPr="00016886">
        <w:rPr>
          <w:rFonts w:asciiTheme="majorBidi" w:eastAsia="Arial" w:hAnsiTheme="majorBidi" w:cstheme="majorBidi"/>
        </w:rPr>
        <w:t>Reports on the state of the environment</w:t>
      </w:r>
    </w:p>
    <w:p w14:paraId="4029C442" w14:textId="2E85CA97" w:rsidR="006B56F5" w:rsidRPr="00016886" w:rsidRDefault="006B56F5" w:rsidP="00FD7C34">
      <w:pPr>
        <w:pStyle w:val="SingleTxtG"/>
        <w:ind w:firstLine="567"/>
        <w:rPr>
          <w:rFonts w:asciiTheme="majorBidi" w:eastAsia="Arial" w:hAnsiTheme="majorBidi" w:cstheme="majorBidi"/>
        </w:rPr>
      </w:pPr>
      <w:r w:rsidRPr="00016886">
        <w:rPr>
          <w:rFonts w:asciiTheme="majorBidi" w:eastAsia="Arial" w:hAnsiTheme="majorBidi" w:cstheme="majorBidi"/>
        </w:rPr>
        <w:t>(c)</w:t>
      </w:r>
      <w:r w:rsidR="00FD7C34" w:rsidRPr="00016886">
        <w:rPr>
          <w:rFonts w:asciiTheme="majorBidi" w:eastAsia="Arial" w:hAnsiTheme="majorBidi" w:cstheme="majorBidi"/>
        </w:rPr>
        <w:tab/>
      </w:r>
      <w:r w:rsidRPr="00016886">
        <w:rPr>
          <w:rFonts w:asciiTheme="majorBidi" w:eastAsia="Arial" w:hAnsiTheme="majorBidi" w:cstheme="majorBidi"/>
        </w:rPr>
        <w:t xml:space="preserve">Environment themes (overview of legislation, policy, programmes, plans, international commitments, monitoring, data/data sources, </w:t>
      </w:r>
      <w:r w:rsidRPr="00016886">
        <w:rPr>
          <w:rFonts w:eastAsia="Arial"/>
        </w:rPr>
        <w:t>environmental</w:t>
      </w:r>
      <w:r w:rsidRPr="00016886">
        <w:rPr>
          <w:rFonts w:asciiTheme="majorBidi" w:eastAsia="Arial" w:hAnsiTheme="majorBidi" w:cstheme="majorBidi"/>
        </w:rPr>
        <w:t xml:space="preserve"> indicators, assessments, map viewers, scenarios, good practices in accordance with section III of the above-mentioned recommendations)</w:t>
      </w:r>
    </w:p>
    <w:p w14:paraId="1D5AF351" w14:textId="3A551860" w:rsidR="006B56F5" w:rsidRPr="00016886" w:rsidRDefault="006B56F5" w:rsidP="00FD7C34">
      <w:pPr>
        <w:pStyle w:val="SingleTxtG"/>
        <w:ind w:left="1701"/>
        <w:rPr>
          <w:rFonts w:eastAsia="Arial"/>
        </w:rPr>
      </w:pPr>
      <w:r w:rsidRPr="00016886">
        <w:rPr>
          <w:rFonts w:eastAsia="Arial"/>
        </w:rPr>
        <w:t>(i)</w:t>
      </w:r>
      <w:r w:rsidR="00FD7C34" w:rsidRPr="00016886">
        <w:rPr>
          <w:rFonts w:eastAsia="Arial"/>
        </w:rPr>
        <w:tab/>
      </w:r>
      <w:r w:rsidRPr="00016886">
        <w:rPr>
          <w:rFonts w:eastAsia="Arial"/>
        </w:rPr>
        <w:t xml:space="preserve">Air and Atmosphere </w:t>
      </w:r>
    </w:p>
    <w:p w14:paraId="45352E03" w14:textId="07D012E5" w:rsidR="006B56F5" w:rsidRPr="00016886" w:rsidRDefault="006B56F5" w:rsidP="00FD7C34">
      <w:pPr>
        <w:pStyle w:val="SingleTxtG"/>
        <w:ind w:left="1701"/>
        <w:rPr>
          <w:rFonts w:eastAsia="Arial"/>
        </w:rPr>
      </w:pPr>
      <w:r w:rsidRPr="00016886">
        <w:rPr>
          <w:rFonts w:eastAsia="Arial"/>
        </w:rPr>
        <w:t>(ii)</w:t>
      </w:r>
      <w:r w:rsidR="00FD7C34" w:rsidRPr="00016886">
        <w:rPr>
          <w:rFonts w:eastAsia="Arial"/>
        </w:rPr>
        <w:tab/>
      </w:r>
      <w:r w:rsidRPr="00016886">
        <w:rPr>
          <w:rFonts w:eastAsia="Arial"/>
        </w:rPr>
        <w:t>Climate</w:t>
      </w:r>
    </w:p>
    <w:p w14:paraId="2432FCC9" w14:textId="2546F31A" w:rsidR="006B56F5" w:rsidRPr="00016886" w:rsidRDefault="006B56F5" w:rsidP="00FD7C34">
      <w:pPr>
        <w:pStyle w:val="SingleTxtG"/>
        <w:ind w:left="1701"/>
        <w:rPr>
          <w:rFonts w:eastAsia="Arial"/>
        </w:rPr>
      </w:pPr>
      <w:r w:rsidRPr="00016886">
        <w:rPr>
          <w:rFonts w:eastAsia="Arial"/>
        </w:rPr>
        <w:t>(iii)</w:t>
      </w:r>
      <w:r w:rsidR="00FD7C34" w:rsidRPr="00016886">
        <w:rPr>
          <w:rFonts w:eastAsia="Arial"/>
        </w:rPr>
        <w:tab/>
      </w:r>
      <w:r w:rsidRPr="00016886">
        <w:rPr>
          <w:rFonts w:eastAsia="Arial"/>
        </w:rPr>
        <w:t>Water</w:t>
      </w:r>
    </w:p>
    <w:p w14:paraId="531880BD" w14:textId="5E7DBD62" w:rsidR="006B56F5" w:rsidRPr="00016886" w:rsidRDefault="006B56F5" w:rsidP="00FD7C34">
      <w:pPr>
        <w:pStyle w:val="SingleTxtG"/>
        <w:ind w:left="1701"/>
        <w:rPr>
          <w:rFonts w:eastAsia="Arial"/>
        </w:rPr>
      </w:pPr>
      <w:r w:rsidRPr="00016886">
        <w:rPr>
          <w:rFonts w:eastAsia="Arial"/>
        </w:rPr>
        <w:t>(iv)</w:t>
      </w:r>
      <w:r w:rsidR="00FD7C34" w:rsidRPr="00016886">
        <w:rPr>
          <w:rFonts w:eastAsia="Arial"/>
        </w:rPr>
        <w:tab/>
      </w:r>
      <w:r w:rsidRPr="00016886">
        <w:rPr>
          <w:rFonts w:eastAsia="Arial"/>
        </w:rPr>
        <w:t>Soil</w:t>
      </w:r>
    </w:p>
    <w:p w14:paraId="6E0FA4B4" w14:textId="12666E59" w:rsidR="006B56F5" w:rsidRPr="00016886" w:rsidRDefault="006B56F5" w:rsidP="00FD7C34">
      <w:pPr>
        <w:pStyle w:val="SingleTxtG"/>
        <w:ind w:left="1701"/>
        <w:rPr>
          <w:rFonts w:eastAsia="Arial"/>
        </w:rPr>
      </w:pPr>
      <w:r w:rsidRPr="00016886">
        <w:rPr>
          <w:rFonts w:eastAsia="Arial"/>
        </w:rPr>
        <w:t>(v)</w:t>
      </w:r>
      <w:r w:rsidR="00FD7C34" w:rsidRPr="00016886">
        <w:rPr>
          <w:rFonts w:eastAsia="Arial"/>
        </w:rPr>
        <w:tab/>
      </w:r>
      <w:r w:rsidRPr="00016886">
        <w:rPr>
          <w:rFonts w:eastAsia="Arial"/>
        </w:rPr>
        <w:t>Land</w:t>
      </w:r>
    </w:p>
    <w:p w14:paraId="692E899F" w14:textId="7493BA20" w:rsidR="006B56F5" w:rsidRPr="00016886" w:rsidRDefault="006B56F5" w:rsidP="00FD7C34">
      <w:pPr>
        <w:pStyle w:val="SingleTxtG"/>
        <w:ind w:left="1701"/>
        <w:rPr>
          <w:rFonts w:eastAsia="Arial"/>
        </w:rPr>
      </w:pPr>
      <w:r w:rsidRPr="00016886">
        <w:rPr>
          <w:rFonts w:eastAsia="Arial"/>
        </w:rPr>
        <w:t>(vi)</w:t>
      </w:r>
      <w:r w:rsidR="00FD7C34" w:rsidRPr="00016886">
        <w:rPr>
          <w:rFonts w:eastAsia="Arial"/>
        </w:rPr>
        <w:tab/>
      </w:r>
      <w:r w:rsidRPr="00016886">
        <w:rPr>
          <w:rFonts w:eastAsia="Arial"/>
        </w:rPr>
        <w:t>Ocean and Sea</w:t>
      </w:r>
    </w:p>
    <w:p w14:paraId="396278E5" w14:textId="743F524F" w:rsidR="006B56F5" w:rsidRPr="00016886" w:rsidRDefault="006B56F5" w:rsidP="00FD7C34">
      <w:pPr>
        <w:pStyle w:val="SingleTxtG"/>
        <w:ind w:left="1701"/>
        <w:rPr>
          <w:rFonts w:eastAsia="Arial"/>
        </w:rPr>
      </w:pPr>
      <w:r w:rsidRPr="00016886">
        <w:rPr>
          <w:rFonts w:eastAsia="Arial"/>
        </w:rPr>
        <w:t>(vii)</w:t>
      </w:r>
      <w:r w:rsidR="00FD7C34" w:rsidRPr="00016886">
        <w:rPr>
          <w:rFonts w:eastAsia="Arial"/>
        </w:rPr>
        <w:tab/>
      </w:r>
      <w:r w:rsidRPr="00016886">
        <w:rPr>
          <w:rFonts w:eastAsia="Arial"/>
        </w:rPr>
        <w:t>Subsoil and mineral resources</w:t>
      </w:r>
    </w:p>
    <w:p w14:paraId="11C4C4C2" w14:textId="5637AFDE" w:rsidR="006B56F5" w:rsidRPr="00016886" w:rsidRDefault="006B56F5" w:rsidP="00FD7C34">
      <w:pPr>
        <w:pStyle w:val="SingleTxtG"/>
        <w:ind w:left="1701"/>
        <w:rPr>
          <w:rFonts w:eastAsia="Arial"/>
        </w:rPr>
      </w:pPr>
      <w:r w:rsidRPr="00016886">
        <w:rPr>
          <w:rFonts w:eastAsia="Arial"/>
        </w:rPr>
        <w:t>(viii)</w:t>
      </w:r>
      <w:r w:rsidR="00FD7C34" w:rsidRPr="00016886">
        <w:rPr>
          <w:rFonts w:eastAsia="Arial"/>
        </w:rPr>
        <w:tab/>
      </w:r>
      <w:r w:rsidRPr="00016886">
        <w:rPr>
          <w:rFonts w:eastAsia="Arial"/>
        </w:rPr>
        <w:t>Natural sites and landscape</w:t>
      </w:r>
    </w:p>
    <w:p w14:paraId="44BCF89B" w14:textId="34E35BB1" w:rsidR="006B56F5" w:rsidRPr="00016886" w:rsidRDefault="006B56F5" w:rsidP="00FD7C34">
      <w:pPr>
        <w:pStyle w:val="SingleTxtG"/>
        <w:ind w:left="1701"/>
        <w:rPr>
          <w:rFonts w:eastAsia="Arial"/>
        </w:rPr>
      </w:pPr>
      <w:r w:rsidRPr="00016886">
        <w:rPr>
          <w:rFonts w:eastAsia="Arial"/>
        </w:rPr>
        <w:lastRenderedPageBreak/>
        <w:t>(ix)</w:t>
      </w:r>
      <w:r w:rsidR="00FD7C34" w:rsidRPr="00016886">
        <w:rPr>
          <w:rFonts w:eastAsia="Arial"/>
        </w:rPr>
        <w:tab/>
      </w:r>
      <w:r w:rsidRPr="00016886">
        <w:rPr>
          <w:rFonts w:eastAsia="Arial"/>
        </w:rPr>
        <w:t>Forests</w:t>
      </w:r>
    </w:p>
    <w:p w14:paraId="209A19A4" w14:textId="14D8FAB2" w:rsidR="006B56F5" w:rsidRPr="00016886" w:rsidRDefault="006B56F5" w:rsidP="00FD7C34">
      <w:pPr>
        <w:pStyle w:val="SingleTxtG"/>
        <w:ind w:left="1701"/>
        <w:rPr>
          <w:rFonts w:eastAsia="Arial"/>
        </w:rPr>
      </w:pPr>
      <w:r w:rsidRPr="00016886">
        <w:rPr>
          <w:rFonts w:eastAsia="Arial"/>
        </w:rPr>
        <w:t>(x)</w:t>
      </w:r>
      <w:r w:rsidR="00FD7C34" w:rsidRPr="00016886">
        <w:rPr>
          <w:rFonts w:eastAsia="Arial"/>
        </w:rPr>
        <w:tab/>
      </w:r>
      <w:r w:rsidRPr="00016886">
        <w:rPr>
          <w:rFonts w:eastAsia="Arial"/>
        </w:rPr>
        <w:t>Biological diversity</w:t>
      </w:r>
    </w:p>
    <w:p w14:paraId="52D67F6B" w14:textId="65E77CBD" w:rsidR="006B56F5" w:rsidRPr="00016886" w:rsidRDefault="006B56F5" w:rsidP="00FD7C34">
      <w:pPr>
        <w:pStyle w:val="SingleTxtG"/>
        <w:ind w:left="1701"/>
        <w:rPr>
          <w:rFonts w:eastAsia="Arial"/>
        </w:rPr>
      </w:pPr>
      <w:r w:rsidRPr="00016886">
        <w:rPr>
          <w:rFonts w:eastAsia="Arial"/>
        </w:rPr>
        <w:t>(xi)</w:t>
      </w:r>
      <w:r w:rsidR="00FD7C34" w:rsidRPr="00016886">
        <w:rPr>
          <w:rFonts w:eastAsia="Arial"/>
        </w:rPr>
        <w:tab/>
      </w:r>
      <w:r w:rsidRPr="00016886">
        <w:rPr>
          <w:rFonts w:eastAsia="Arial"/>
        </w:rPr>
        <w:t>Genetically modified organisms</w:t>
      </w:r>
    </w:p>
    <w:p w14:paraId="09E319B8" w14:textId="447366EB" w:rsidR="006B56F5" w:rsidRPr="00016886" w:rsidRDefault="006B56F5" w:rsidP="00032E27">
      <w:pPr>
        <w:pStyle w:val="SingleTxtG"/>
        <w:ind w:firstLine="567"/>
        <w:rPr>
          <w:rFonts w:eastAsia="Arial"/>
        </w:rPr>
      </w:pPr>
      <w:r w:rsidRPr="00016886">
        <w:rPr>
          <w:rFonts w:eastAsia="Arial"/>
        </w:rPr>
        <w:t>(d)</w:t>
      </w:r>
      <w:r w:rsidR="00FD7C34" w:rsidRPr="00016886">
        <w:rPr>
          <w:rFonts w:eastAsia="Arial"/>
        </w:rPr>
        <w:tab/>
      </w:r>
      <w:r w:rsidRPr="00016886">
        <w:rPr>
          <w:rFonts w:eastAsia="Arial"/>
        </w:rPr>
        <w:t>Factors (overview of legislation, policy, programmes, plans, international commitments, data/data sources,)</w:t>
      </w:r>
    </w:p>
    <w:p w14:paraId="685E6642" w14:textId="2AE8960C" w:rsidR="006B56F5" w:rsidRPr="00016886" w:rsidRDefault="006B56F5" w:rsidP="00FD7C34">
      <w:pPr>
        <w:pStyle w:val="SingleTxtG"/>
        <w:ind w:left="1701"/>
        <w:rPr>
          <w:rFonts w:eastAsia="Arial"/>
        </w:rPr>
      </w:pPr>
      <w:r w:rsidRPr="00016886">
        <w:rPr>
          <w:rFonts w:eastAsia="Arial"/>
        </w:rPr>
        <w:t>(i)</w:t>
      </w:r>
      <w:r w:rsidR="00FD7C34" w:rsidRPr="00016886">
        <w:rPr>
          <w:rFonts w:eastAsia="Arial"/>
        </w:rPr>
        <w:tab/>
      </w:r>
      <w:r w:rsidRPr="00016886">
        <w:rPr>
          <w:rFonts w:eastAsia="Arial"/>
        </w:rPr>
        <w:t>Pollutant release and transfer register</w:t>
      </w:r>
    </w:p>
    <w:p w14:paraId="0885D795" w14:textId="6A97EA87" w:rsidR="006B56F5" w:rsidRPr="00016886" w:rsidRDefault="006B56F5" w:rsidP="00FD7C34">
      <w:pPr>
        <w:pStyle w:val="SingleTxtG"/>
        <w:ind w:left="1701"/>
        <w:rPr>
          <w:rFonts w:eastAsia="Arial"/>
        </w:rPr>
      </w:pPr>
      <w:r w:rsidRPr="00016886">
        <w:rPr>
          <w:rFonts w:eastAsia="Arial"/>
        </w:rPr>
        <w:t>(ii)</w:t>
      </w:r>
      <w:r w:rsidR="00FD7C34" w:rsidRPr="00016886">
        <w:rPr>
          <w:rFonts w:eastAsia="Arial"/>
        </w:rPr>
        <w:tab/>
      </w:r>
      <w:r w:rsidRPr="00016886">
        <w:rPr>
          <w:rFonts w:eastAsia="Arial"/>
        </w:rPr>
        <w:t xml:space="preserve">Chemicals management </w:t>
      </w:r>
    </w:p>
    <w:p w14:paraId="11AC2E4C" w14:textId="530D75E7" w:rsidR="006B56F5" w:rsidRPr="00016886" w:rsidRDefault="006B56F5" w:rsidP="00FD7C34">
      <w:pPr>
        <w:pStyle w:val="SingleTxtG"/>
        <w:ind w:left="1701"/>
        <w:rPr>
          <w:rFonts w:eastAsia="Arial"/>
        </w:rPr>
      </w:pPr>
      <w:r w:rsidRPr="00016886">
        <w:rPr>
          <w:rFonts w:eastAsia="Arial"/>
        </w:rPr>
        <w:t>(iii)</w:t>
      </w:r>
      <w:r w:rsidR="00FD7C34" w:rsidRPr="00016886">
        <w:rPr>
          <w:rFonts w:eastAsia="Arial"/>
        </w:rPr>
        <w:tab/>
      </w:r>
      <w:r w:rsidRPr="00016886">
        <w:rPr>
          <w:rFonts w:eastAsia="Arial"/>
        </w:rPr>
        <w:t>Waste management</w:t>
      </w:r>
    </w:p>
    <w:p w14:paraId="1578D1CF" w14:textId="7A5C959B" w:rsidR="006B56F5" w:rsidRPr="00016886" w:rsidRDefault="006B56F5" w:rsidP="00FD7C34">
      <w:pPr>
        <w:pStyle w:val="SingleTxtG"/>
        <w:ind w:left="1701"/>
        <w:rPr>
          <w:rFonts w:eastAsia="Arial"/>
        </w:rPr>
      </w:pPr>
      <w:r w:rsidRPr="00016886">
        <w:rPr>
          <w:rFonts w:eastAsia="Arial"/>
        </w:rPr>
        <w:t>(iv)</w:t>
      </w:r>
      <w:r w:rsidR="00FD7C34" w:rsidRPr="00016886">
        <w:rPr>
          <w:rFonts w:eastAsia="Arial"/>
        </w:rPr>
        <w:tab/>
      </w:r>
      <w:r w:rsidRPr="00016886">
        <w:rPr>
          <w:rFonts w:eastAsia="Arial"/>
        </w:rPr>
        <w:t>Energy efficiency and consumption</w:t>
      </w:r>
    </w:p>
    <w:p w14:paraId="5715AE84" w14:textId="4CBD4884" w:rsidR="006B56F5" w:rsidRPr="00743A51" w:rsidRDefault="006B56F5" w:rsidP="00FD7C34">
      <w:pPr>
        <w:pStyle w:val="SingleTxtG"/>
        <w:ind w:left="1701"/>
        <w:rPr>
          <w:rFonts w:eastAsia="Arial"/>
          <w:lang w:val="fr-CH"/>
        </w:rPr>
      </w:pPr>
      <w:r w:rsidRPr="00743A51">
        <w:rPr>
          <w:rFonts w:eastAsia="Arial"/>
          <w:lang w:val="fr-CH"/>
        </w:rPr>
        <w:t>(v)</w:t>
      </w:r>
      <w:r w:rsidR="00FD7C34" w:rsidRPr="00743A51">
        <w:rPr>
          <w:rFonts w:eastAsia="Arial"/>
          <w:lang w:val="fr-CH"/>
        </w:rPr>
        <w:tab/>
      </w:r>
      <w:r w:rsidRPr="00743A51">
        <w:rPr>
          <w:rFonts w:eastAsia="Arial"/>
          <w:lang w:val="fr-CH"/>
        </w:rPr>
        <w:t>Noise</w:t>
      </w:r>
      <w:ins w:id="96" w:author="Aarhus Convention Secretariat" w:date="2020-11-02T12:11:00Z">
        <w:r w:rsidR="00B8688D" w:rsidRPr="00743A51">
          <w:rPr>
            <w:rFonts w:eastAsia="Arial"/>
            <w:lang w:val="fr-CH"/>
          </w:rPr>
          <w:t xml:space="preserve"> and </w:t>
        </w:r>
        <w:proofErr w:type="spellStart"/>
        <w:r w:rsidR="00B8688D" w:rsidRPr="00743A51">
          <w:rPr>
            <w:rFonts w:eastAsia="Arial"/>
            <w:lang w:val="fr-CH"/>
          </w:rPr>
          <w:t>Odour</w:t>
        </w:r>
      </w:ins>
      <w:proofErr w:type="spellEnd"/>
    </w:p>
    <w:p w14:paraId="75D4E042" w14:textId="15CD04C5" w:rsidR="006B56F5" w:rsidRPr="00743A51" w:rsidRDefault="006B56F5" w:rsidP="00FD7C34">
      <w:pPr>
        <w:pStyle w:val="SingleTxtG"/>
        <w:ind w:left="1701"/>
        <w:rPr>
          <w:rFonts w:eastAsia="Arial"/>
          <w:lang w:val="fr-CH"/>
        </w:rPr>
      </w:pPr>
      <w:r w:rsidRPr="00743A51">
        <w:rPr>
          <w:rFonts w:eastAsia="Arial"/>
          <w:lang w:val="fr-CH"/>
        </w:rPr>
        <w:t>(vi)</w:t>
      </w:r>
      <w:r w:rsidR="00FD7C34" w:rsidRPr="00743A51">
        <w:rPr>
          <w:rFonts w:eastAsia="Arial"/>
          <w:lang w:val="fr-CH"/>
        </w:rPr>
        <w:tab/>
      </w:r>
      <w:r w:rsidRPr="00743A51">
        <w:rPr>
          <w:rFonts w:eastAsia="Arial"/>
          <w:lang w:val="fr-CH"/>
        </w:rPr>
        <w:t>Radiation</w:t>
      </w:r>
    </w:p>
    <w:p w14:paraId="02AC29CF" w14:textId="0C6A6F98" w:rsidR="006B56F5" w:rsidRPr="00016886" w:rsidRDefault="006B56F5" w:rsidP="00FD7C34">
      <w:pPr>
        <w:pStyle w:val="SingleTxtG"/>
        <w:ind w:left="1701"/>
        <w:rPr>
          <w:rFonts w:eastAsia="Arial"/>
        </w:rPr>
      </w:pPr>
      <w:r w:rsidRPr="00016886">
        <w:rPr>
          <w:rFonts w:eastAsia="Arial"/>
        </w:rPr>
        <w:t>(vii)</w:t>
      </w:r>
      <w:r w:rsidR="00FD7C34" w:rsidRPr="00016886">
        <w:rPr>
          <w:rFonts w:eastAsia="Arial"/>
        </w:rPr>
        <w:tab/>
      </w:r>
      <w:r w:rsidRPr="00016886">
        <w:rPr>
          <w:rFonts w:eastAsia="Arial"/>
        </w:rPr>
        <w:t>Use of natural resources</w:t>
      </w:r>
    </w:p>
    <w:p w14:paraId="21CC97FC" w14:textId="6162C38C" w:rsidR="006B56F5" w:rsidRPr="00016886" w:rsidRDefault="006B56F5" w:rsidP="00FD7C34">
      <w:pPr>
        <w:pStyle w:val="SingleTxtG"/>
        <w:ind w:left="1701"/>
        <w:rPr>
          <w:rFonts w:eastAsia="Arial"/>
        </w:rPr>
      </w:pPr>
      <w:r w:rsidRPr="00016886">
        <w:rPr>
          <w:rFonts w:eastAsia="Arial"/>
        </w:rPr>
        <w:t>(viii)</w:t>
      </w:r>
      <w:r w:rsidR="00FD7C34" w:rsidRPr="00016886">
        <w:rPr>
          <w:rFonts w:eastAsia="Arial"/>
        </w:rPr>
        <w:tab/>
      </w:r>
      <w:r w:rsidRPr="00016886">
        <w:rPr>
          <w:rFonts w:eastAsia="Arial"/>
        </w:rPr>
        <w:t>Product passports and other product-related information</w:t>
      </w:r>
    </w:p>
    <w:p w14:paraId="40EF515A" w14:textId="5C993F19" w:rsidR="006B56F5" w:rsidRPr="00016886" w:rsidRDefault="006B56F5" w:rsidP="00032E27">
      <w:pPr>
        <w:pStyle w:val="SingleTxtG"/>
        <w:ind w:firstLine="567"/>
        <w:rPr>
          <w:rFonts w:eastAsia="Arial"/>
        </w:rPr>
      </w:pPr>
      <w:r w:rsidRPr="00016886">
        <w:rPr>
          <w:rFonts w:eastAsia="Arial"/>
        </w:rPr>
        <w:t>(e)</w:t>
      </w:r>
      <w:r w:rsidR="00FD7C34" w:rsidRPr="00016886">
        <w:rPr>
          <w:rFonts w:eastAsia="Arial"/>
        </w:rPr>
        <w:tab/>
      </w:r>
      <w:r w:rsidRPr="00016886">
        <w:rPr>
          <w:rFonts w:eastAsia="Arial"/>
        </w:rPr>
        <w:t>Decision-making in environmental matters:</w:t>
      </w:r>
    </w:p>
    <w:p w14:paraId="3810BA05" w14:textId="42FE177B" w:rsidR="006B56F5" w:rsidRPr="00016886" w:rsidRDefault="006B56F5" w:rsidP="00FD7C34">
      <w:pPr>
        <w:pStyle w:val="SingleTxtG"/>
        <w:ind w:left="1701"/>
        <w:rPr>
          <w:rFonts w:eastAsia="Arial"/>
        </w:rPr>
      </w:pPr>
      <w:r w:rsidRPr="00016886">
        <w:rPr>
          <w:rFonts w:eastAsia="Arial"/>
        </w:rPr>
        <w:t>(i)</w:t>
      </w:r>
      <w:r w:rsidR="00FD7C34" w:rsidRPr="00016886">
        <w:rPr>
          <w:rFonts w:eastAsia="Arial"/>
        </w:rPr>
        <w:tab/>
      </w:r>
      <w:r w:rsidRPr="00016886">
        <w:rPr>
          <w:rFonts w:eastAsia="Arial"/>
        </w:rPr>
        <w:t>Public consultations</w:t>
      </w:r>
    </w:p>
    <w:p w14:paraId="74BD20DD" w14:textId="651EF99A" w:rsidR="006B56F5" w:rsidRPr="00016886" w:rsidRDefault="006B56F5" w:rsidP="00FD7C34">
      <w:pPr>
        <w:pStyle w:val="SingleTxtG"/>
        <w:ind w:left="1701"/>
        <w:rPr>
          <w:rFonts w:eastAsia="Arial"/>
        </w:rPr>
      </w:pPr>
      <w:r w:rsidRPr="00016886">
        <w:rPr>
          <w:rFonts w:eastAsia="Arial"/>
        </w:rPr>
        <w:t>(ii)</w:t>
      </w:r>
      <w:r w:rsidR="00FD7C34" w:rsidRPr="00016886">
        <w:rPr>
          <w:rFonts w:eastAsia="Arial"/>
        </w:rPr>
        <w:tab/>
      </w:r>
      <w:r w:rsidRPr="00016886">
        <w:rPr>
          <w:rFonts w:eastAsia="Arial"/>
        </w:rPr>
        <w:t>Strategic Environmental Assessment</w:t>
      </w:r>
    </w:p>
    <w:p w14:paraId="16A2B054" w14:textId="5C212A6A" w:rsidR="006B56F5" w:rsidRPr="00016886" w:rsidRDefault="006B56F5" w:rsidP="00FD7C34">
      <w:pPr>
        <w:pStyle w:val="SingleTxtG"/>
        <w:ind w:left="1701"/>
        <w:rPr>
          <w:rFonts w:eastAsia="Arial"/>
        </w:rPr>
      </w:pPr>
      <w:r w:rsidRPr="00016886">
        <w:rPr>
          <w:rFonts w:eastAsia="Arial"/>
        </w:rPr>
        <w:t>(iii)</w:t>
      </w:r>
      <w:r w:rsidR="00FD7C34" w:rsidRPr="00016886">
        <w:rPr>
          <w:rFonts w:eastAsia="Arial"/>
        </w:rPr>
        <w:tab/>
      </w:r>
      <w:r w:rsidRPr="00016886">
        <w:rPr>
          <w:rFonts w:eastAsia="Arial"/>
        </w:rPr>
        <w:t>Environmental impact assessment and state ecological expertise</w:t>
      </w:r>
    </w:p>
    <w:p w14:paraId="7A534BAC" w14:textId="63F3C62B" w:rsidR="006B56F5" w:rsidRPr="00016886" w:rsidRDefault="006B56F5" w:rsidP="00FD7C34">
      <w:pPr>
        <w:pStyle w:val="SingleTxtG"/>
        <w:ind w:left="1701"/>
        <w:rPr>
          <w:rFonts w:eastAsia="Arial"/>
        </w:rPr>
      </w:pPr>
      <w:r w:rsidRPr="00016886">
        <w:rPr>
          <w:rFonts w:eastAsia="Arial"/>
        </w:rPr>
        <w:t>(iv)</w:t>
      </w:r>
      <w:r w:rsidR="00FD7C34" w:rsidRPr="00016886">
        <w:rPr>
          <w:rFonts w:eastAsia="Arial"/>
        </w:rPr>
        <w:tab/>
      </w:r>
      <w:r w:rsidRPr="00016886">
        <w:rPr>
          <w:rFonts w:eastAsia="Arial"/>
        </w:rPr>
        <w:t xml:space="preserve">Licensing and permitting </w:t>
      </w:r>
    </w:p>
    <w:p w14:paraId="688AF86C" w14:textId="4696E00C" w:rsidR="006B56F5" w:rsidRPr="00016886" w:rsidRDefault="006B56F5" w:rsidP="00032E27">
      <w:pPr>
        <w:pStyle w:val="SingleTxtG"/>
        <w:ind w:firstLine="567"/>
        <w:rPr>
          <w:rFonts w:eastAsia="Arial"/>
        </w:rPr>
      </w:pPr>
      <w:r w:rsidRPr="00016886">
        <w:rPr>
          <w:rFonts w:eastAsia="Arial"/>
        </w:rPr>
        <w:t>(f)</w:t>
      </w:r>
      <w:r w:rsidR="00FD7C34" w:rsidRPr="00016886">
        <w:rPr>
          <w:rFonts w:eastAsia="Arial"/>
        </w:rPr>
        <w:tab/>
      </w:r>
      <w:r w:rsidRPr="00016886">
        <w:rPr>
          <w:rFonts w:eastAsia="Arial"/>
        </w:rPr>
        <w:t>Activities, measures and good practices</w:t>
      </w:r>
    </w:p>
    <w:p w14:paraId="366939A7" w14:textId="0E33A96F" w:rsidR="006B56F5" w:rsidRPr="00016886" w:rsidRDefault="006B56F5" w:rsidP="00FD7C34">
      <w:pPr>
        <w:pStyle w:val="SingleTxtG"/>
        <w:ind w:left="1701"/>
        <w:rPr>
          <w:rFonts w:eastAsia="Arial"/>
        </w:rPr>
      </w:pPr>
      <w:r w:rsidRPr="00016886">
        <w:rPr>
          <w:rFonts w:eastAsia="Arial"/>
        </w:rPr>
        <w:t>(i)</w:t>
      </w:r>
      <w:r w:rsidR="00FD7C34" w:rsidRPr="00016886">
        <w:rPr>
          <w:rFonts w:eastAsia="Arial"/>
        </w:rPr>
        <w:tab/>
      </w:r>
      <w:r w:rsidRPr="00016886">
        <w:rPr>
          <w:rFonts w:eastAsia="Arial"/>
        </w:rPr>
        <w:t>Economic-environmental accounting</w:t>
      </w:r>
    </w:p>
    <w:p w14:paraId="7DD57D27" w14:textId="2F590C92" w:rsidR="006B56F5" w:rsidRPr="00016886" w:rsidRDefault="006B56F5" w:rsidP="00FD7C34">
      <w:pPr>
        <w:pStyle w:val="SingleTxtG"/>
        <w:ind w:left="1701"/>
        <w:rPr>
          <w:rFonts w:eastAsia="Arial"/>
        </w:rPr>
      </w:pPr>
      <w:r w:rsidRPr="00016886">
        <w:rPr>
          <w:rFonts w:eastAsia="Arial"/>
        </w:rPr>
        <w:t>(ii)</w:t>
      </w:r>
      <w:r w:rsidR="00FD7C34" w:rsidRPr="00016886">
        <w:rPr>
          <w:rFonts w:eastAsia="Arial"/>
        </w:rPr>
        <w:tab/>
      </w:r>
      <w:r w:rsidRPr="00016886">
        <w:rPr>
          <w:rFonts w:eastAsia="Arial"/>
        </w:rPr>
        <w:t>Eco-labelling scheme</w:t>
      </w:r>
    </w:p>
    <w:p w14:paraId="022F37EF" w14:textId="7B121FB8" w:rsidR="006B56F5" w:rsidRPr="00016886" w:rsidRDefault="006B56F5" w:rsidP="00FD7C34">
      <w:pPr>
        <w:pStyle w:val="SingleTxtG"/>
        <w:ind w:left="1701"/>
        <w:rPr>
          <w:rFonts w:eastAsia="Arial"/>
        </w:rPr>
      </w:pPr>
      <w:r w:rsidRPr="00016886">
        <w:rPr>
          <w:rFonts w:eastAsia="Arial"/>
        </w:rPr>
        <w:t>(iii)</w:t>
      </w:r>
      <w:r w:rsidR="00FD7C34" w:rsidRPr="00016886">
        <w:rPr>
          <w:rFonts w:eastAsia="Arial"/>
        </w:rPr>
        <w:tab/>
      </w:r>
      <w:r w:rsidRPr="00016886">
        <w:rPr>
          <w:rFonts w:eastAsia="Arial"/>
        </w:rPr>
        <w:t>Eco-audit scheme</w:t>
      </w:r>
    </w:p>
    <w:p w14:paraId="68817B8D" w14:textId="22C98FF4" w:rsidR="006B56F5" w:rsidRPr="00016886" w:rsidRDefault="006B56F5" w:rsidP="00FD7C34">
      <w:pPr>
        <w:pStyle w:val="SingleTxtG"/>
        <w:ind w:left="1701"/>
        <w:rPr>
          <w:rFonts w:eastAsia="Arial"/>
        </w:rPr>
      </w:pPr>
      <w:r w:rsidRPr="00016886">
        <w:rPr>
          <w:rFonts w:eastAsia="Arial"/>
        </w:rPr>
        <w:t>(iv)</w:t>
      </w:r>
      <w:r w:rsidR="00FD7C34" w:rsidRPr="00016886">
        <w:rPr>
          <w:rFonts w:eastAsia="Arial"/>
        </w:rPr>
        <w:tab/>
      </w:r>
      <w:r w:rsidRPr="00016886">
        <w:rPr>
          <w:rFonts w:eastAsia="Arial"/>
        </w:rPr>
        <w:t>Producer responsibilities</w:t>
      </w:r>
    </w:p>
    <w:p w14:paraId="4A6DC51D" w14:textId="1C4DB24A" w:rsidR="006B56F5" w:rsidRPr="00016886" w:rsidRDefault="006B56F5" w:rsidP="00FD7C34">
      <w:pPr>
        <w:pStyle w:val="SingleTxtG"/>
        <w:ind w:left="1701"/>
        <w:rPr>
          <w:rFonts w:eastAsia="Arial"/>
        </w:rPr>
      </w:pPr>
      <w:r w:rsidRPr="00016886">
        <w:rPr>
          <w:rFonts w:eastAsia="Arial"/>
        </w:rPr>
        <w:t>(v)</w:t>
      </w:r>
      <w:r w:rsidR="00FD7C34" w:rsidRPr="00016886">
        <w:rPr>
          <w:rFonts w:eastAsia="Arial"/>
        </w:rPr>
        <w:tab/>
      </w:r>
      <w:r w:rsidRPr="00016886">
        <w:rPr>
          <w:rFonts w:eastAsia="Arial"/>
        </w:rPr>
        <w:t xml:space="preserve">Green procurement </w:t>
      </w:r>
    </w:p>
    <w:p w14:paraId="702FC1CC" w14:textId="606BD4E7" w:rsidR="006B56F5" w:rsidRPr="00016886" w:rsidRDefault="006B56F5" w:rsidP="00FD7C34">
      <w:pPr>
        <w:pStyle w:val="SingleTxtG"/>
        <w:ind w:left="1701"/>
        <w:rPr>
          <w:rFonts w:eastAsia="Arial"/>
        </w:rPr>
      </w:pPr>
      <w:r w:rsidRPr="00016886">
        <w:rPr>
          <w:rFonts w:eastAsia="Arial"/>
        </w:rPr>
        <w:t>(vi)</w:t>
      </w:r>
      <w:r w:rsidR="00FD7C34" w:rsidRPr="00016886">
        <w:rPr>
          <w:rFonts w:eastAsia="Arial"/>
        </w:rPr>
        <w:tab/>
      </w:r>
      <w:r w:rsidRPr="00016886">
        <w:rPr>
          <w:rFonts w:eastAsia="Arial"/>
        </w:rPr>
        <w:t>Public-private partnerships and environmental agreements</w:t>
      </w:r>
    </w:p>
    <w:p w14:paraId="732AAE43" w14:textId="077E2244" w:rsidR="006B56F5" w:rsidRPr="00016886" w:rsidRDefault="006B56F5" w:rsidP="00FD7C34">
      <w:pPr>
        <w:pStyle w:val="SingleTxtG"/>
        <w:ind w:left="1701"/>
        <w:rPr>
          <w:rFonts w:eastAsia="Arial"/>
        </w:rPr>
      </w:pPr>
      <w:r w:rsidRPr="00016886">
        <w:rPr>
          <w:rFonts w:eastAsia="Arial"/>
        </w:rPr>
        <w:t>(vii)</w:t>
      </w:r>
      <w:r w:rsidR="00FD7C34" w:rsidRPr="00016886">
        <w:rPr>
          <w:rFonts w:eastAsia="Arial"/>
        </w:rPr>
        <w:tab/>
      </w:r>
      <w:r w:rsidRPr="00016886">
        <w:rPr>
          <w:rFonts w:eastAsia="Arial"/>
        </w:rPr>
        <w:t>Funded environmental projects</w:t>
      </w:r>
    </w:p>
    <w:p w14:paraId="476C239F" w14:textId="5EAC25CE" w:rsidR="006B56F5" w:rsidRPr="00016886" w:rsidRDefault="006B56F5" w:rsidP="00FD7C34">
      <w:pPr>
        <w:pStyle w:val="SingleTxtG"/>
        <w:ind w:left="1701"/>
        <w:rPr>
          <w:rFonts w:eastAsia="Arial"/>
        </w:rPr>
      </w:pPr>
      <w:r w:rsidRPr="00016886">
        <w:rPr>
          <w:rFonts w:eastAsia="Arial"/>
        </w:rPr>
        <w:t>(vii</w:t>
      </w:r>
      <w:r w:rsidR="00D3484F" w:rsidRPr="00016886">
        <w:rPr>
          <w:rFonts w:eastAsia="Arial"/>
        </w:rPr>
        <w:t>i</w:t>
      </w:r>
      <w:r w:rsidRPr="00016886">
        <w:rPr>
          <w:rFonts w:eastAsia="Arial"/>
        </w:rPr>
        <w:t>)</w:t>
      </w:r>
      <w:r w:rsidR="00FD7C34" w:rsidRPr="00016886">
        <w:rPr>
          <w:rFonts w:eastAsia="Arial"/>
        </w:rPr>
        <w:tab/>
      </w:r>
      <w:r w:rsidRPr="00016886">
        <w:rPr>
          <w:rFonts w:eastAsia="Arial"/>
        </w:rPr>
        <w:t>Good practices on better environmental management, sustainable consumption and production, best available techniques, green procurement, green and circular economy and sustainable development</w:t>
      </w:r>
    </w:p>
    <w:p w14:paraId="1A9F582A" w14:textId="053EDE1D" w:rsidR="006B56F5" w:rsidRPr="00016886" w:rsidRDefault="006B56F5" w:rsidP="00032E27">
      <w:pPr>
        <w:pStyle w:val="SingleTxtG"/>
        <w:ind w:firstLine="567"/>
        <w:rPr>
          <w:rFonts w:eastAsia="Arial"/>
        </w:rPr>
      </w:pPr>
      <w:r w:rsidRPr="00016886">
        <w:rPr>
          <w:rFonts w:eastAsia="Arial"/>
        </w:rPr>
        <w:t>(g)</w:t>
      </w:r>
      <w:r w:rsidR="00FD7C34" w:rsidRPr="00016886">
        <w:rPr>
          <w:rFonts w:eastAsia="Arial"/>
        </w:rPr>
        <w:tab/>
      </w:r>
      <w:r w:rsidRPr="00016886">
        <w:rPr>
          <w:rFonts w:eastAsia="Arial"/>
        </w:rPr>
        <w:t>Environmental compliance and enforcement</w:t>
      </w:r>
    </w:p>
    <w:p w14:paraId="6E060F15" w14:textId="1F8B8E52" w:rsidR="006B56F5" w:rsidRPr="00016886" w:rsidRDefault="006B56F5" w:rsidP="00032E27">
      <w:pPr>
        <w:pStyle w:val="SingleTxtG"/>
        <w:ind w:firstLine="567"/>
        <w:rPr>
          <w:rFonts w:eastAsia="Arial"/>
        </w:rPr>
      </w:pPr>
      <w:r w:rsidRPr="00016886">
        <w:rPr>
          <w:rFonts w:eastAsia="Arial"/>
        </w:rPr>
        <w:t>(h)</w:t>
      </w:r>
      <w:r w:rsidR="00FD7C34" w:rsidRPr="00016886">
        <w:rPr>
          <w:rFonts w:eastAsia="Arial"/>
        </w:rPr>
        <w:tab/>
      </w:r>
      <w:r w:rsidRPr="00016886">
        <w:rPr>
          <w:rFonts w:eastAsia="Arial"/>
        </w:rPr>
        <w:t>Environment-related hazards and emergencies</w:t>
      </w:r>
    </w:p>
    <w:p w14:paraId="797D91EF" w14:textId="68469C2E" w:rsidR="006B56F5" w:rsidRPr="00016886" w:rsidRDefault="006B56F5" w:rsidP="00FD7C34">
      <w:pPr>
        <w:pStyle w:val="SingleTxtG"/>
        <w:ind w:left="1701"/>
        <w:rPr>
          <w:rFonts w:eastAsia="Arial"/>
        </w:rPr>
      </w:pPr>
      <w:r w:rsidRPr="00016886">
        <w:rPr>
          <w:rFonts w:eastAsia="Arial"/>
        </w:rPr>
        <w:t>(i)</w:t>
      </w:r>
      <w:r w:rsidR="00FD7C34" w:rsidRPr="00016886">
        <w:rPr>
          <w:rFonts w:eastAsia="Arial"/>
        </w:rPr>
        <w:tab/>
      </w:r>
      <w:r w:rsidRPr="00016886">
        <w:rPr>
          <w:rFonts w:eastAsia="Arial"/>
        </w:rPr>
        <w:t>Dashboard and maps</w:t>
      </w:r>
    </w:p>
    <w:p w14:paraId="61548106" w14:textId="3290C48C" w:rsidR="006B56F5" w:rsidRPr="00016886" w:rsidRDefault="006B56F5" w:rsidP="00FD7C34">
      <w:pPr>
        <w:pStyle w:val="SingleTxtG"/>
        <w:ind w:left="1701"/>
        <w:rPr>
          <w:rFonts w:eastAsia="Arial"/>
        </w:rPr>
      </w:pPr>
      <w:r w:rsidRPr="00016886">
        <w:rPr>
          <w:rFonts w:eastAsia="Arial"/>
        </w:rPr>
        <w:t>(ii)</w:t>
      </w:r>
      <w:r w:rsidR="00FD7C34" w:rsidRPr="00016886">
        <w:rPr>
          <w:rFonts w:eastAsia="Arial"/>
        </w:rPr>
        <w:tab/>
      </w:r>
      <w:r w:rsidRPr="00016886">
        <w:rPr>
          <w:rFonts w:eastAsia="Arial"/>
        </w:rPr>
        <w:t xml:space="preserve">Situation reports and scenarios </w:t>
      </w:r>
    </w:p>
    <w:p w14:paraId="01E69F1F" w14:textId="4B059B2F" w:rsidR="006B56F5" w:rsidRPr="00016886" w:rsidRDefault="006B56F5" w:rsidP="00FD7C34">
      <w:pPr>
        <w:pStyle w:val="SingleTxtG"/>
        <w:ind w:left="1701"/>
        <w:rPr>
          <w:rFonts w:eastAsia="Arial"/>
        </w:rPr>
      </w:pPr>
      <w:r w:rsidRPr="00016886">
        <w:rPr>
          <w:rFonts w:eastAsia="Arial"/>
        </w:rPr>
        <w:t>(iii)</w:t>
      </w:r>
      <w:r w:rsidR="00FD7C34" w:rsidRPr="00016886">
        <w:rPr>
          <w:rFonts w:eastAsia="Arial"/>
        </w:rPr>
        <w:tab/>
      </w:r>
      <w:r w:rsidRPr="00016886">
        <w:rPr>
          <w:rFonts w:eastAsia="Arial"/>
        </w:rPr>
        <w:t>Mitigation and remediation measures taken by public authorities</w:t>
      </w:r>
    </w:p>
    <w:p w14:paraId="077316DF" w14:textId="1539E821" w:rsidR="006B56F5" w:rsidRPr="00016886" w:rsidRDefault="006B56F5" w:rsidP="00FD7C34">
      <w:pPr>
        <w:pStyle w:val="SingleTxtG"/>
        <w:ind w:left="1701"/>
        <w:rPr>
          <w:rFonts w:eastAsia="Arial"/>
        </w:rPr>
      </w:pPr>
      <w:r w:rsidRPr="00016886">
        <w:rPr>
          <w:rFonts w:eastAsia="Arial"/>
        </w:rPr>
        <w:t>(iv)</w:t>
      </w:r>
      <w:r w:rsidR="00FD7C34" w:rsidRPr="00016886">
        <w:rPr>
          <w:rFonts w:eastAsia="Arial"/>
        </w:rPr>
        <w:tab/>
      </w:r>
      <w:r w:rsidRPr="00016886">
        <w:rPr>
          <w:rFonts w:eastAsia="Arial"/>
        </w:rPr>
        <w:t>Prevention, mitigation and remediation measures for the public concerned, in particular for groups and communities in vulnerable situations;</w:t>
      </w:r>
    </w:p>
    <w:p w14:paraId="65411BBD" w14:textId="74C8EDB7" w:rsidR="006B56F5" w:rsidRPr="00016886" w:rsidRDefault="006B56F5" w:rsidP="00FD7C34">
      <w:pPr>
        <w:pStyle w:val="SingleTxtG"/>
        <w:ind w:left="1701"/>
        <w:rPr>
          <w:rFonts w:eastAsia="Arial"/>
        </w:rPr>
      </w:pPr>
      <w:r w:rsidRPr="00016886">
        <w:rPr>
          <w:rFonts w:eastAsia="Arial"/>
        </w:rPr>
        <w:t>(v)</w:t>
      </w:r>
      <w:r w:rsidR="00FD7C34" w:rsidRPr="00016886">
        <w:rPr>
          <w:rFonts w:eastAsia="Arial"/>
        </w:rPr>
        <w:tab/>
      </w:r>
      <w:ins w:id="97" w:author="Aarhus Convention Secretariat" w:date="2020-11-02T12:11:00Z">
        <w:r w:rsidR="00B75A1D">
          <w:rPr>
            <w:rFonts w:eastAsia="Arial"/>
          </w:rPr>
          <w:t xml:space="preserve">Citizen Science and </w:t>
        </w:r>
      </w:ins>
      <w:r w:rsidR="00B75A1D" w:rsidRPr="00016886">
        <w:rPr>
          <w:rFonts w:eastAsia="Arial"/>
        </w:rPr>
        <w:t xml:space="preserve">crowdsourcing </w:t>
      </w:r>
      <w:r w:rsidRPr="00016886">
        <w:rPr>
          <w:rFonts w:eastAsia="Arial"/>
        </w:rPr>
        <w:t>data</w:t>
      </w:r>
    </w:p>
    <w:p w14:paraId="0DD2115F" w14:textId="5935FF83" w:rsidR="006B56F5" w:rsidRPr="00016886" w:rsidRDefault="006B56F5" w:rsidP="00FD7C34">
      <w:pPr>
        <w:pStyle w:val="SingleTxtG"/>
        <w:ind w:left="1701"/>
        <w:rPr>
          <w:rFonts w:eastAsia="Arial"/>
        </w:rPr>
      </w:pPr>
      <w:r w:rsidRPr="00016886">
        <w:rPr>
          <w:rFonts w:eastAsia="Arial"/>
        </w:rPr>
        <w:t>(vi)</w:t>
      </w:r>
      <w:r w:rsidR="00FD7C34" w:rsidRPr="00016886">
        <w:rPr>
          <w:rFonts w:eastAsia="Arial"/>
        </w:rPr>
        <w:tab/>
      </w:r>
      <w:r w:rsidRPr="00016886">
        <w:rPr>
          <w:rFonts w:eastAsia="Arial"/>
        </w:rPr>
        <w:t>Media resources</w:t>
      </w:r>
    </w:p>
    <w:p w14:paraId="4EF12D65" w14:textId="7646806B" w:rsidR="006B56F5" w:rsidRPr="00016886" w:rsidRDefault="006B56F5" w:rsidP="00FD7C34">
      <w:pPr>
        <w:pStyle w:val="SingleTxtG"/>
        <w:ind w:left="1701"/>
        <w:rPr>
          <w:rFonts w:eastAsia="Arial"/>
        </w:rPr>
      </w:pPr>
      <w:r w:rsidRPr="00016886">
        <w:rPr>
          <w:rFonts w:eastAsia="Arial"/>
        </w:rPr>
        <w:t>(vii)</w:t>
      </w:r>
      <w:r w:rsidR="00FD7C34" w:rsidRPr="00016886">
        <w:rPr>
          <w:rFonts w:eastAsia="Arial"/>
        </w:rPr>
        <w:tab/>
      </w:r>
      <w:r w:rsidRPr="00016886">
        <w:rPr>
          <w:rFonts w:eastAsia="Arial"/>
        </w:rPr>
        <w:t>Training and e-learning</w:t>
      </w:r>
    </w:p>
    <w:p w14:paraId="15676B43" w14:textId="2AA1D41F" w:rsidR="006B56F5" w:rsidRPr="00016886" w:rsidRDefault="006B56F5" w:rsidP="00032E27">
      <w:pPr>
        <w:pStyle w:val="SingleTxtG"/>
        <w:ind w:firstLine="567"/>
        <w:rPr>
          <w:rFonts w:eastAsia="Arial"/>
        </w:rPr>
      </w:pPr>
      <w:r w:rsidRPr="00016886">
        <w:rPr>
          <w:rFonts w:eastAsia="Arial"/>
        </w:rPr>
        <w:t>(i)</w:t>
      </w:r>
      <w:r w:rsidR="00FD7C34" w:rsidRPr="00016886">
        <w:rPr>
          <w:rFonts w:eastAsia="Arial"/>
        </w:rPr>
        <w:tab/>
      </w:r>
      <w:r w:rsidRPr="00016886">
        <w:rPr>
          <w:rFonts w:eastAsia="Arial"/>
        </w:rPr>
        <w:t>Public records</w:t>
      </w:r>
    </w:p>
    <w:p w14:paraId="3B8AAE93" w14:textId="24C2D1AF" w:rsidR="006B56F5" w:rsidRPr="00016886" w:rsidRDefault="006B56F5" w:rsidP="00032E27">
      <w:pPr>
        <w:pStyle w:val="SingleTxtG"/>
        <w:ind w:firstLine="567"/>
        <w:rPr>
          <w:rFonts w:eastAsia="Arial"/>
        </w:rPr>
      </w:pPr>
      <w:r w:rsidRPr="00016886">
        <w:rPr>
          <w:rFonts w:eastAsia="Arial"/>
        </w:rPr>
        <w:t>(j)</w:t>
      </w:r>
      <w:r w:rsidR="00FD7C34" w:rsidRPr="00016886">
        <w:rPr>
          <w:rFonts w:eastAsia="Arial"/>
        </w:rPr>
        <w:tab/>
      </w:r>
      <w:r w:rsidRPr="00016886">
        <w:rPr>
          <w:rFonts w:eastAsia="Arial"/>
        </w:rPr>
        <w:t>Data explorer</w:t>
      </w:r>
    </w:p>
    <w:p w14:paraId="525810F2" w14:textId="0014950A" w:rsidR="006B56F5" w:rsidRPr="00016886" w:rsidRDefault="006B56F5" w:rsidP="00032E27">
      <w:pPr>
        <w:pStyle w:val="SingleTxtG"/>
        <w:ind w:firstLine="567"/>
        <w:rPr>
          <w:rFonts w:eastAsia="Arial"/>
        </w:rPr>
      </w:pPr>
      <w:r w:rsidRPr="00016886">
        <w:rPr>
          <w:rFonts w:eastAsia="Arial"/>
        </w:rPr>
        <w:lastRenderedPageBreak/>
        <w:t>(</w:t>
      </w:r>
      <w:r w:rsidR="00D3484F" w:rsidRPr="00016886">
        <w:rPr>
          <w:rFonts w:eastAsia="Arial"/>
        </w:rPr>
        <w:t>k</w:t>
      </w:r>
      <w:r w:rsidRPr="00016886">
        <w:rPr>
          <w:rFonts w:eastAsia="Arial"/>
        </w:rPr>
        <w:t>)</w:t>
      </w:r>
      <w:r w:rsidR="00FD7C34" w:rsidRPr="00016886">
        <w:rPr>
          <w:rFonts w:eastAsia="Arial"/>
        </w:rPr>
        <w:tab/>
      </w:r>
      <w:r w:rsidRPr="00016886">
        <w:rPr>
          <w:rFonts w:eastAsia="Arial"/>
        </w:rPr>
        <w:t xml:space="preserve">Research and education </w:t>
      </w:r>
    </w:p>
    <w:p w14:paraId="178F0210" w14:textId="77B64AB0" w:rsidR="006B56F5" w:rsidRPr="00016886" w:rsidRDefault="006B56F5" w:rsidP="00032E27">
      <w:pPr>
        <w:pStyle w:val="SingleTxtG"/>
        <w:ind w:firstLine="567"/>
        <w:rPr>
          <w:rFonts w:eastAsia="Arial"/>
        </w:rPr>
      </w:pPr>
      <w:r w:rsidRPr="00016886">
        <w:rPr>
          <w:rFonts w:eastAsia="Arial"/>
        </w:rPr>
        <w:t>(</w:t>
      </w:r>
      <w:r w:rsidR="00D3484F" w:rsidRPr="00016886">
        <w:rPr>
          <w:rFonts w:eastAsia="Arial"/>
        </w:rPr>
        <w:t>l</w:t>
      </w:r>
      <w:r w:rsidRPr="00016886">
        <w:rPr>
          <w:rFonts w:eastAsia="Arial"/>
        </w:rPr>
        <w:t>)</w:t>
      </w:r>
      <w:r w:rsidR="00FD7C34" w:rsidRPr="00016886">
        <w:rPr>
          <w:rFonts w:eastAsia="Arial"/>
        </w:rPr>
        <w:tab/>
      </w:r>
      <w:r w:rsidRPr="00016886">
        <w:rPr>
          <w:rFonts w:eastAsia="Arial"/>
        </w:rPr>
        <w:t xml:space="preserve">Publications and downloads </w:t>
      </w:r>
    </w:p>
    <w:p w14:paraId="644ED3BC" w14:textId="17B3043A" w:rsidR="006B56F5" w:rsidRPr="00016886" w:rsidRDefault="006B56F5" w:rsidP="00032E27">
      <w:pPr>
        <w:pStyle w:val="SingleTxtG"/>
        <w:ind w:firstLine="567"/>
        <w:rPr>
          <w:rFonts w:eastAsia="Arial"/>
        </w:rPr>
      </w:pPr>
      <w:r w:rsidRPr="00016886">
        <w:rPr>
          <w:rFonts w:eastAsia="Arial"/>
        </w:rPr>
        <w:t>(</w:t>
      </w:r>
      <w:r w:rsidR="00D3484F" w:rsidRPr="00016886">
        <w:rPr>
          <w:rFonts w:eastAsia="Arial"/>
        </w:rPr>
        <w:t>m</w:t>
      </w:r>
      <w:r w:rsidRPr="00016886">
        <w:rPr>
          <w:rFonts w:eastAsia="Arial"/>
        </w:rPr>
        <w:t>)</w:t>
      </w:r>
      <w:r w:rsidR="00FD7C34" w:rsidRPr="00016886">
        <w:rPr>
          <w:rFonts w:eastAsia="Arial"/>
        </w:rPr>
        <w:tab/>
      </w:r>
      <w:r w:rsidRPr="00016886">
        <w:rPr>
          <w:rFonts w:eastAsia="Arial"/>
        </w:rPr>
        <w:t>Public engagement:</w:t>
      </w:r>
    </w:p>
    <w:p w14:paraId="3F1DCEC7" w14:textId="7794122C" w:rsidR="006B56F5" w:rsidRPr="00016886" w:rsidRDefault="006B56F5" w:rsidP="00FD7C34">
      <w:pPr>
        <w:pStyle w:val="SingleTxtG"/>
        <w:ind w:left="1701"/>
        <w:rPr>
          <w:rFonts w:eastAsia="Arial"/>
        </w:rPr>
      </w:pPr>
      <w:r w:rsidRPr="00016886">
        <w:rPr>
          <w:rFonts w:eastAsia="Arial"/>
        </w:rPr>
        <w:t>(i)</w:t>
      </w:r>
      <w:r w:rsidR="00FD7C34" w:rsidRPr="00016886">
        <w:rPr>
          <w:rFonts w:eastAsia="Arial"/>
        </w:rPr>
        <w:tab/>
      </w:r>
      <w:r w:rsidRPr="00016886">
        <w:rPr>
          <w:rFonts w:eastAsia="Arial"/>
        </w:rPr>
        <w:t>Official notice board</w:t>
      </w:r>
    </w:p>
    <w:p w14:paraId="75928F51" w14:textId="7AEFACF5" w:rsidR="006B56F5" w:rsidRPr="00016886" w:rsidRDefault="006B56F5" w:rsidP="00FD7C34">
      <w:pPr>
        <w:pStyle w:val="SingleTxtG"/>
        <w:ind w:left="1701"/>
        <w:rPr>
          <w:rFonts w:eastAsia="Arial"/>
        </w:rPr>
      </w:pPr>
      <w:r w:rsidRPr="00016886">
        <w:rPr>
          <w:rFonts w:eastAsia="Arial"/>
        </w:rPr>
        <w:t>(ii)</w:t>
      </w:r>
      <w:r w:rsidR="00FD7C34" w:rsidRPr="00016886">
        <w:rPr>
          <w:rFonts w:eastAsia="Arial"/>
        </w:rPr>
        <w:tab/>
      </w:r>
      <w:r w:rsidRPr="00016886">
        <w:rPr>
          <w:rFonts w:eastAsia="Arial"/>
        </w:rPr>
        <w:t>Aarhus Convention, its implementation and compliance</w:t>
      </w:r>
    </w:p>
    <w:p w14:paraId="12910D44" w14:textId="2B0D97B1" w:rsidR="006B56F5" w:rsidRPr="00016886" w:rsidRDefault="006B56F5" w:rsidP="00FD7C34">
      <w:pPr>
        <w:pStyle w:val="SingleTxtG"/>
        <w:ind w:left="1701"/>
        <w:rPr>
          <w:rFonts w:eastAsia="Arial"/>
        </w:rPr>
      </w:pPr>
      <w:r w:rsidRPr="00016886">
        <w:rPr>
          <w:rFonts w:eastAsia="Arial"/>
        </w:rPr>
        <w:t>(iii)</w:t>
      </w:r>
      <w:r w:rsidR="00FD7C34" w:rsidRPr="00016886">
        <w:rPr>
          <w:rFonts w:eastAsia="Arial"/>
        </w:rPr>
        <w:tab/>
      </w:r>
      <w:r w:rsidRPr="00016886">
        <w:rPr>
          <w:rFonts w:eastAsia="Arial"/>
        </w:rPr>
        <w:t>Access to information</w:t>
      </w:r>
    </w:p>
    <w:p w14:paraId="61B6A079" w14:textId="4EDDD03A" w:rsidR="006B56F5" w:rsidRPr="00016886" w:rsidRDefault="006B56F5" w:rsidP="00FD7C34">
      <w:pPr>
        <w:pStyle w:val="SingleTxtG"/>
        <w:ind w:left="1701"/>
        <w:rPr>
          <w:rFonts w:eastAsia="Arial"/>
        </w:rPr>
      </w:pPr>
      <w:r w:rsidRPr="00016886">
        <w:rPr>
          <w:rFonts w:eastAsia="Arial"/>
        </w:rPr>
        <w:t>(iv)</w:t>
      </w:r>
      <w:r w:rsidR="00FD7C34" w:rsidRPr="00016886">
        <w:rPr>
          <w:rFonts w:eastAsia="Arial"/>
        </w:rPr>
        <w:tab/>
      </w:r>
      <w:r w:rsidRPr="00016886">
        <w:rPr>
          <w:rFonts w:eastAsia="Arial"/>
        </w:rPr>
        <w:t>Citizen science and crowdsourcing</w:t>
      </w:r>
    </w:p>
    <w:p w14:paraId="363739B2" w14:textId="016E22E2" w:rsidR="006B56F5" w:rsidRPr="00016886" w:rsidRDefault="006B56F5" w:rsidP="00FD7C34">
      <w:pPr>
        <w:pStyle w:val="SingleTxtG"/>
        <w:ind w:left="1701"/>
        <w:rPr>
          <w:rFonts w:eastAsia="Arial"/>
        </w:rPr>
      </w:pPr>
      <w:r w:rsidRPr="00016886">
        <w:rPr>
          <w:rFonts w:eastAsia="Arial"/>
        </w:rPr>
        <w:t>(v)</w:t>
      </w:r>
      <w:r w:rsidR="00FD7C34" w:rsidRPr="00016886">
        <w:rPr>
          <w:rFonts w:eastAsia="Arial"/>
        </w:rPr>
        <w:tab/>
      </w:r>
      <w:r w:rsidRPr="00016886">
        <w:rPr>
          <w:rFonts w:eastAsia="Arial"/>
        </w:rPr>
        <w:t>Participation in decision-making in environmental matters</w:t>
      </w:r>
    </w:p>
    <w:p w14:paraId="7FAD1F2D" w14:textId="318AF9EA" w:rsidR="006B56F5" w:rsidRPr="00016886" w:rsidRDefault="006B56F5" w:rsidP="00FD7C34">
      <w:pPr>
        <w:pStyle w:val="SingleTxtG"/>
        <w:ind w:left="1701"/>
        <w:rPr>
          <w:rFonts w:eastAsia="Arial"/>
        </w:rPr>
      </w:pPr>
      <w:r w:rsidRPr="00016886">
        <w:rPr>
          <w:rFonts w:eastAsia="Arial"/>
        </w:rPr>
        <w:t>(vi)</w:t>
      </w:r>
      <w:r w:rsidR="00FD7C34" w:rsidRPr="00016886">
        <w:rPr>
          <w:rFonts w:eastAsia="Arial"/>
        </w:rPr>
        <w:tab/>
      </w:r>
      <w:r w:rsidRPr="00016886">
        <w:rPr>
          <w:rFonts w:eastAsia="Arial"/>
        </w:rPr>
        <w:t>Access to Justice</w:t>
      </w:r>
    </w:p>
    <w:p w14:paraId="2F92066C" w14:textId="5C91F88A" w:rsidR="006B56F5" w:rsidRPr="00016886" w:rsidRDefault="006B56F5" w:rsidP="00FD7C34">
      <w:pPr>
        <w:pStyle w:val="SingleTxtG"/>
        <w:ind w:left="1701"/>
        <w:rPr>
          <w:rFonts w:eastAsia="Arial"/>
        </w:rPr>
      </w:pPr>
      <w:r w:rsidRPr="00016886">
        <w:rPr>
          <w:rFonts w:eastAsia="Arial"/>
        </w:rPr>
        <w:t>(vii)</w:t>
      </w:r>
      <w:r w:rsidR="00FD7C34" w:rsidRPr="00016886">
        <w:rPr>
          <w:rFonts w:eastAsia="Arial"/>
        </w:rPr>
        <w:tab/>
      </w:r>
      <w:r w:rsidRPr="00016886">
        <w:rPr>
          <w:rFonts w:eastAsia="Arial"/>
        </w:rPr>
        <w:t>Accessibility menu and accessibility statement for access by persons with disabilities, and capacity-building for onboarding process tailored to different user needs</w:t>
      </w:r>
    </w:p>
    <w:p w14:paraId="100D277E" w14:textId="61E211C7" w:rsidR="006B56F5" w:rsidRPr="00016886" w:rsidRDefault="006B56F5" w:rsidP="00032E27">
      <w:pPr>
        <w:pStyle w:val="SingleTxtG"/>
        <w:ind w:firstLine="567"/>
        <w:rPr>
          <w:rFonts w:eastAsia="Arial"/>
        </w:rPr>
      </w:pPr>
      <w:r w:rsidRPr="00016886">
        <w:rPr>
          <w:rFonts w:eastAsia="Arial"/>
        </w:rPr>
        <w:t>(</w:t>
      </w:r>
      <w:r w:rsidR="00D3484F" w:rsidRPr="00016886">
        <w:rPr>
          <w:rFonts w:eastAsia="Arial"/>
        </w:rPr>
        <w:t>n</w:t>
      </w:r>
      <w:r w:rsidRPr="00016886">
        <w:rPr>
          <w:rFonts w:eastAsia="Arial"/>
        </w:rPr>
        <w:t>)</w:t>
      </w:r>
      <w:r w:rsidR="004A2FB0" w:rsidRPr="00016886">
        <w:rPr>
          <w:rFonts w:eastAsia="Arial"/>
        </w:rPr>
        <w:tab/>
      </w:r>
      <w:r w:rsidRPr="00016886">
        <w:rPr>
          <w:rFonts w:eastAsia="Arial"/>
        </w:rPr>
        <w:t>Media news and resources</w:t>
      </w:r>
    </w:p>
    <w:p w14:paraId="63B0C079" w14:textId="326D8F6C" w:rsidR="006B56F5" w:rsidRPr="00016886" w:rsidRDefault="006B56F5" w:rsidP="00032E27">
      <w:pPr>
        <w:pStyle w:val="SingleTxtG"/>
        <w:ind w:firstLine="567"/>
        <w:rPr>
          <w:rFonts w:eastAsia="Arial"/>
        </w:rPr>
      </w:pPr>
      <w:r w:rsidRPr="00016886">
        <w:rPr>
          <w:rFonts w:eastAsia="Arial"/>
        </w:rPr>
        <w:t>(</w:t>
      </w:r>
      <w:r w:rsidR="00D3484F" w:rsidRPr="00016886">
        <w:rPr>
          <w:rFonts w:eastAsia="Arial"/>
        </w:rPr>
        <w:t>o</w:t>
      </w:r>
      <w:r w:rsidRPr="00016886">
        <w:rPr>
          <w:rFonts w:eastAsia="Arial"/>
        </w:rPr>
        <w:t>)</w:t>
      </w:r>
      <w:r w:rsidR="004A2FB0" w:rsidRPr="00016886">
        <w:rPr>
          <w:rFonts w:eastAsia="Arial"/>
        </w:rPr>
        <w:tab/>
      </w:r>
      <w:r w:rsidRPr="00016886">
        <w:rPr>
          <w:rFonts w:eastAsia="Arial"/>
        </w:rPr>
        <w:t>Points of contact</w:t>
      </w:r>
      <w:ins w:id="98" w:author="Aarhus Convention Secretariat" w:date="2020-11-02T12:50:00Z">
        <w:r w:rsidR="00A3245C">
          <w:rPr>
            <w:rFonts w:eastAsia="Arial"/>
          </w:rPr>
          <w:t xml:space="preserve"> and user support </w:t>
        </w:r>
      </w:ins>
      <w:ins w:id="99" w:author="Aarhus Convention Secretariat" w:date="2020-11-02T12:52:00Z">
        <w:r w:rsidR="00A3245C">
          <w:rPr>
            <w:rFonts w:eastAsia="Arial"/>
          </w:rPr>
          <w:t xml:space="preserve">and feedback </w:t>
        </w:r>
      </w:ins>
      <w:ins w:id="100" w:author="Aarhus Convention Secretariat" w:date="2020-11-02T12:50:00Z">
        <w:r w:rsidR="00A3245C">
          <w:rPr>
            <w:rFonts w:eastAsia="Arial"/>
          </w:rPr>
          <w:t>services</w:t>
        </w:r>
      </w:ins>
    </w:p>
    <w:p w14:paraId="0ED4C88A" w14:textId="62D0240C" w:rsidR="006B56F5" w:rsidRPr="00016886" w:rsidRDefault="006B56F5" w:rsidP="00032E27">
      <w:pPr>
        <w:pStyle w:val="SingleTxtG"/>
        <w:ind w:firstLine="567"/>
        <w:rPr>
          <w:rFonts w:eastAsia="Arial"/>
        </w:rPr>
      </w:pPr>
      <w:r w:rsidRPr="00016886">
        <w:rPr>
          <w:rFonts w:eastAsia="Arial"/>
        </w:rPr>
        <w:t>(</w:t>
      </w:r>
      <w:r w:rsidR="00D3484F" w:rsidRPr="00016886">
        <w:rPr>
          <w:rFonts w:eastAsia="Arial"/>
        </w:rPr>
        <w:t>p</w:t>
      </w:r>
      <w:r w:rsidRPr="00016886">
        <w:rPr>
          <w:rFonts w:eastAsia="Arial"/>
        </w:rPr>
        <w:t>)</w:t>
      </w:r>
      <w:r w:rsidR="004A2FB0" w:rsidRPr="00016886">
        <w:rPr>
          <w:rFonts w:eastAsia="Arial"/>
        </w:rPr>
        <w:tab/>
      </w:r>
      <w:r w:rsidRPr="00016886">
        <w:rPr>
          <w:rFonts w:eastAsia="Arial"/>
        </w:rPr>
        <w:t>Specifications for reuse of data and information</w:t>
      </w:r>
    </w:p>
    <w:p w14:paraId="141DFCCC" w14:textId="398F16BE" w:rsidR="006B56F5" w:rsidRPr="00016886" w:rsidRDefault="006B56F5" w:rsidP="00032E27">
      <w:pPr>
        <w:pStyle w:val="SingleTxtG"/>
        <w:ind w:firstLine="567"/>
        <w:rPr>
          <w:rFonts w:eastAsia="Arial"/>
        </w:rPr>
      </w:pPr>
      <w:r w:rsidRPr="00016886">
        <w:rPr>
          <w:rFonts w:eastAsia="Arial"/>
        </w:rPr>
        <w:t>(</w:t>
      </w:r>
      <w:r w:rsidR="00D3484F" w:rsidRPr="00016886">
        <w:rPr>
          <w:rFonts w:eastAsia="Arial"/>
        </w:rPr>
        <w:t>q</w:t>
      </w:r>
      <w:r w:rsidRPr="00016886">
        <w:rPr>
          <w:rFonts w:eastAsia="Arial"/>
        </w:rPr>
        <w:t>)</w:t>
      </w:r>
      <w:r w:rsidR="004A2FB0" w:rsidRPr="00016886">
        <w:rPr>
          <w:rFonts w:eastAsia="Arial"/>
        </w:rPr>
        <w:tab/>
      </w:r>
      <w:r w:rsidRPr="00016886">
        <w:rPr>
          <w:rFonts w:eastAsia="Arial"/>
        </w:rPr>
        <w:t>Use terms and conditions</w:t>
      </w:r>
    </w:p>
    <w:p w14:paraId="0F34601E" w14:textId="67581B24" w:rsidR="001B1926" w:rsidRPr="001B1926" w:rsidRDefault="001B1926" w:rsidP="001B1926">
      <w:pPr>
        <w:spacing w:before="240"/>
        <w:jc w:val="center"/>
        <w:rPr>
          <w:rFonts w:eastAsia="Arial"/>
          <w:u w:val="single"/>
        </w:rPr>
      </w:pPr>
      <w:r>
        <w:rPr>
          <w:rFonts w:eastAsia="Arial"/>
          <w:u w:val="single"/>
        </w:rPr>
        <w:tab/>
      </w:r>
      <w:r>
        <w:rPr>
          <w:rFonts w:eastAsia="Arial"/>
          <w:u w:val="single"/>
        </w:rPr>
        <w:tab/>
      </w:r>
      <w:r>
        <w:rPr>
          <w:rFonts w:eastAsia="Arial"/>
          <w:u w:val="single"/>
        </w:rPr>
        <w:tab/>
      </w:r>
    </w:p>
    <w:sectPr w:rsidR="001B1926" w:rsidRPr="001B1926" w:rsidSect="009C3145">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38E6A" w14:textId="77777777" w:rsidR="00FD7C34" w:rsidRDefault="00FD7C34"/>
  </w:endnote>
  <w:endnote w:type="continuationSeparator" w:id="0">
    <w:p w14:paraId="78018D6B" w14:textId="77777777" w:rsidR="00FD7C34" w:rsidRDefault="00FD7C34"/>
  </w:endnote>
  <w:endnote w:type="continuationNotice" w:id="1">
    <w:p w14:paraId="53E3F46D" w14:textId="77777777" w:rsidR="00FD7C34" w:rsidRDefault="00FD7C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ont541">
    <w:altName w:val="Calibr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AF793" w14:textId="77777777" w:rsidR="00FD7C34" w:rsidRPr="00BB7DD8" w:rsidRDefault="00FD7C34" w:rsidP="00BB7DD8">
    <w:pPr>
      <w:pStyle w:val="Footer"/>
      <w:tabs>
        <w:tab w:val="right" w:pos="9638"/>
      </w:tabs>
      <w:rPr>
        <w:sz w:val="18"/>
      </w:rPr>
    </w:pPr>
    <w:r w:rsidRPr="00BB7DD8">
      <w:rPr>
        <w:b/>
        <w:sz w:val="18"/>
      </w:rPr>
      <w:fldChar w:fldCharType="begin"/>
    </w:r>
    <w:r w:rsidRPr="00BB7DD8">
      <w:rPr>
        <w:b/>
        <w:sz w:val="18"/>
      </w:rPr>
      <w:instrText xml:space="preserve"> PAGE  \* MERGEFORMAT </w:instrText>
    </w:r>
    <w:r w:rsidRPr="00BB7DD8">
      <w:rPr>
        <w:b/>
        <w:sz w:val="18"/>
      </w:rPr>
      <w:fldChar w:fldCharType="separate"/>
    </w:r>
    <w:r w:rsidRPr="00BB7DD8">
      <w:rPr>
        <w:b/>
        <w:noProof/>
        <w:sz w:val="18"/>
      </w:rPr>
      <w:t>2</w:t>
    </w:r>
    <w:r w:rsidRPr="00BB7DD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3279B" w14:textId="77777777" w:rsidR="00FD7C34" w:rsidRPr="00BB7DD8" w:rsidRDefault="00FD7C34" w:rsidP="00BB7DD8">
    <w:pPr>
      <w:pStyle w:val="Footer"/>
      <w:tabs>
        <w:tab w:val="right" w:pos="9638"/>
      </w:tabs>
      <w:rPr>
        <w:b/>
        <w:sz w:val="18"/>
      </w:rPr>
    </w:pPr>
    <w:r>
      <w:tab/>
    </w:r>
    <w:r w:rsidRPr="00BB7DD8">
      <w:rPr>
        <w:b/>
        <w:sz w:val="18"/>
      </w:rPr>
      <w:fldChar w:fldCharType="begin"/>
    </w:r>
    <w:r w:rsidRPr="00BB7DD8">
      <w:rPr>
        <w:b/>
        <w:sz w:val="18"/>
      </w:rPr>
      <w:instrText xml:space="preserve"> PAGE  \* MERGEFORMAT </w:instrText>
    </w:r>
    <w:r w:rsidRPr="00BB7DD8">
      <w:rPr>
        <w:b/>
        <w:sz w:val="18"/>
      </w:rPr>
      <w:fldChar w:fldCharType="separate"/>
    </w:r>
    <w:r w:rsidRPr="00BB7DD8">
      <w:rPr>
        <w:b/>
        <w:noProof/>
        <w:sz w:val="18"/>
      </w:rPr>
      <w:t>3</w:t>
    </w:r>
    <w:r w:rsidRPr="00BB7DD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CBD24" w14:textId="76AA1CC3" w:rsidR="00A5506C" w:rsidRDefault="00A5506C" w:rsidP="00A5506C">
    <w:pPr>
      <w:pStyle w:val="Footer"/>
    </w:pPr>
    <w:r>
      <w:rPr>
        <w:noProof/>
        <w:lang w:eastAsia="zh-CN"/>
      </w:rPr>
      <w:drawing>
        <wp:anchor distT="0" distB="0" distL="114300" distR="114300" simplePos="0" relativeHeight="251659264" behindDoc="1" locked="1" layoutInCell="1" allowOverlap="1" wp14:anchorId="40E90DDA" wp14:editId="47C549B9">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71E6DE1" w14:textId="62AE8D03" w:rsidR="00A5506C" w:rsidRDefault="00A5506C" w:rsidP="00A5506C">
    <w:pPr>
      <w:pStyle w:val="Footer"/>
      <w:ind w:right="1134"/>
      <w:rPr>
        <w:sz w:val="20"/>
      </w:rPr>
    </w:pPr>
    <w:r>
      <w:rPr>
        <w:sz w:val="20"/>
      </w:rPr>
      <w:t>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F154F" w14:textId="77777777" w:rsidR="00FD7C34" w:rsidRPr="000B175B" w:rsidRDefault="00FD7C34" w:rsidP="000B175B">
      <w:pPr>
        <w:tabs>
          <w:tab w:val="right" w:pos="2155"/>
        </w:tabs>
        <w:spacing w:after="80"/>
        <w:ind w:left="680"/>
        <w:rPr>
          <w:u w:val="single"/>
        </w:rPr>
      </w:pPr>
      <w:r>
        <w:rPr>
          <w:u w:val="single"/>
        </w:rPr>
        <w:tab/>
      </w:r>
    </w:p>
  </w:footnote>
  <w:footnote w:type="continuationSeparator" w:id="0">
    <w:p w14:paraId="2BFFEF10" w14:textId="77777777" w:rsidR="00FD7C34" w:rsidRPr="00FC68B7" w:rsidRDefault="00FD7C34" w:rsidP="00FC68B7">
      <w:pPr>
        <w:tabs>
          <w:tab w:val="left" w:pos="2155"/>
        </w:tabs>
        <w:spacing w:after="80"/>
        <w:ind w:left="680"/>
        <w:rPr>
          <w:u w:val="single"/>
        </w:rPr>
      </w:pPr>
      <w:r>
        <w:rPr>
          <w:u w:val="single"/>
        </w:rPr>
        <w:tab/>
      </w:r>
    </w:p>
  </w:footnote>
  <w:footnote w:type="continuationNotice" w:id="1">
    <w:p w14:paraId="0269CE1D" w14:textId="77777777" w:rsidR="00FD7C34" w:rsidRDefault="00FD7C34"/>
  </w:footnote>
  <w:footnote w:id="2">
    <w:p w14:paraId="04B80698" w14:textId="29275122" w:rsidR="00FD7C34" w:rsidRPr="00294AE4" w:rsidRDefault="00FD7C34">
      <w:pPr>
        <w:pStyle w:val="FootnoteText"/>
      </w:pPr>
      <w:r>
        <w:rPr>
          <w:rStyle w:val="FootnoteReference"/>
        </w:rPr>
        <w:tab/>
      </w:r>
      <w:r w:rsidRPr="0086636D">
        <w:rPr>
          <w:rStyle w:val="FootnoteReference"/>
          <w:sz w:val="20"/>
          <w:vertAlign w:val="baseline"/>
        </w:rPr>
        <w:t>*</w:t>
      </w:r>
      <w:r>
        <w:rPr>
          <w:rStyle w:val="FootnoteReference"/>
          <w:sz w:val="20"/>
          <w:vertAlign w:val="baseline"/>
        </w:rPr>
        <w:tab/>
      </w:r>
      <w:r w:rsidRPr="007840B5">
        <w:t xml:space="preserve">Preparation of this </w:t>
      </w:r>
      <w:r>
        <w:t>document</w:t>
      </w:r>
      <w:r w:rsidRPr="007840B5">
        <w:t xml:space="preserve"> was supported by a consultant with expertise in electronic information tools commissioned by the Convention secretariat.</w:t>
      </w:r>
      <w:r>
        <w:t xml:space="preserve"> </w:t>
      </w:r>
      <w:r w:rsidRPr="00821AD6">
        <w:t>The present document is being issued without formal editing</w:t>
      </w:r>
      <w:r>
        <w:t>.</w:t>
      </w:r>
    </w:p>
  </w:footnote>
  <w:footnote w:id="3">
    <w:p w14:paraId="5CDD890E" w14:textId="34176F7E" w:rsidR="00FD7C34" w:rsidRPr="00A523C8" w:rsidRDefault="00FD7C34" w:rsidP="00FD147E">
      <w:pPr>
        <w:pStyle w:val="FootnoteText"/>
      </w:pPr>
      <w:r>
        <w:tab/>
      </w:r>
      <w:r>
        <w:rPr>
          <w:rStyle w:val="FootnoteReference"/>
        </w:rPr>
        <w:footnoteRef/>
      </w:r>
      <w:r>
        <w:tab/>
        <w:t xml:space="preserve">The </w:t>
      </w:r>
      <w:r w:rsidRPr="00FD147E">
        <w:t>Convention</w:t>
      </w:r>
      <w:r>
        <w:t>, a</w:t>
      </w:r>
      <w:r w:rsidRPr="00A523C8">
        <w:t>rticle 5 (9).</w:t>
      </w:r>
    </w:p>
  </w:footnote>
  <w:footnote w:id="4">
    <w:p w14:paraId="39DFB8FA" w14:textId="5E2ED574" w:rsidR="00FD7C34" w:rsidRPr="00BE26F9" w:rsidRDefault="00FD7C34" w:rsidP="005F5E50">
      <w:pPr>
        <w:pStyle w:val="FootnoteText"/>
      </w:pPr>
      <w:r>
        <w:tab/>
      </w:r>
      <w:r w:rsidRPr="00B328CC">
        <w:rPr>
          <w:rStyle w:val="FootnoteReference"/>
        </w:rPr>
        <w:footnoteRef/>
      </w:r>
      <w:r>
        <w:tab/>
      </w:r>
      <w:r w:rsidRPr="00BE26F9">
        <w:t xml:space="preserve">Referenced in the </w:t>
      </w:r>
      <w:r w:rsidRPr="005F5E50">
        <w:t>GEO</w:t>
      </w:r>
      <w:r w:rsidRPr="00BE26F9">
        <w:t xml:space="preserve"> Strategic Plan 2016-2025 and </w:t>
      </w:r>
      <w:r w:rsidRPr="00B328CC">
        <w:rPr>
          <w:rFonts w:eastAsia="Arial"/>
        </w:rPr>
        <w:t xml:space="preserve">re-affirmed through the Ministerial Declaration adopted by the Group on Earth Observation at the twelfth plenary session (Mexico City, 11-12 November 2015) </w:t>
      </w:r>
      <w:r w:rsidRPr="00BE26F9">
        <w:t xml:space="preserve">available at: </w:t>
      </w:r>
      <w:hyperlink r:id="rId1" w:history="1">
        <w:r w:rsidRPr="00BE26F9">
          <w:rPr>
            <w:rStyle w:val="Hyperlink"/>
          </w:rPr>
          <w:t>http://www.earthobservations.org/open_eo_data.php#</w:t>
        </w:r>
      </w:hyperlink>
      <w:r w:rsidRPr="00BE26F9">
        <w:t xml:space="preserve">  </w:t>
      </w:r>
    </w:p>
  </w:footnote>
  <w:footnote w:id="5">
    <w:p w14:paraId="56C80EF5" w14:textId="6E60658A" w:rsidR="00FD7C34" w:rsidRPr="00BE26F9" w:rsidRDefault="00032E27" w:rsidP="006B56F5">
      <w:pPr>
        <w:pStyle w:val="FootnoteText"/>
      </w:pPr>
      <w:r>
        <w:tab/>
      </w:r>
      <w:r w:rsidR="00FD7C34">
        <w:rPr>
          <w:rStyle w:val="FootnoteReference"/>
        </w:rPr>
        <w:footnoteRef/>
      </w:r>
      <w:r>
        <w:tab/>
      </w:r>
      <w:r w:rsidR="00FD7C34" w:rsidRPr="00BE26F9">
        <w:t>See https://www.unece.org/environmental-policy/environmental-monitoring-and-assessment/areas-of-work/shared-environmental-information-system.html</w:t>
      </w:r>
    </w:p>
  </w:footnote>
  <w:footnote w:id="6">
    <w:p w14:paraId="53F2B96D" w14:textId="5114B10A" w:rsidR="00FD7C34" w:rsidRPr="00BE26F9" w:rsidRDefault="00FD7C34" w:rsidP="00C1523B">
      <w:pPr>
        <w:pStyle w:val="FootnoteText"/>
        <w:ind w:left="0" w:firstLine="0"/>
      </w:pPr>
      <w:r>
        <w:tab/>
      </w:r>
      <w:r>
        <w:rPr>
          <w:rStyle w:val="FootnoteReference"/>
        </w:rPr>
        <w:footnoteRef/>
      </w:r>
      <w:r>
        <w:tab/>
      </w:r>
      <w:r w:rsidRPr="00BE26F9">
        <w:t>See https://www.iso.org/standards-catalogue/browse-by-ics.html</w:t>
      </w:r>
    </w:p>
  </w:footnote>
  <w:footnote w:id="7">
    <w:p w14:paraId="21C05E12" w14:textId="3403EF51" w:rsidR="00FD7C34" w:rsidRPr="00BE26F9" w:rsidRDefault="00FD7C34" w:rsidP="006B56F5">
      <w:pPr>
        <w:pStyle w:val="FootnoteText"/>
      </w:pPr>
      <w:r>
        <w:tab/>
      </w:r>
      <w:r>
        <w:rPr>
          <w:rStyle w:val="FootnoteReference"/>
        </w:rPr>
        <w:footnoteRef/>
      </w:r>
      <w:r>
        <w:tab/>
      </w:r>
      <w:r w:rsidRPr="00BE26F9">
        <w:t>See https://public.wmo.int/en/resources/standards-technical-regulations</w:t>
      </w:r>
    </w:p>
  </w:footnote>
  <w:footnote w:id="8">
    <w:p w14:paraId="6BE5995A" w14:textId="0AD3E367" w:rsidR="00FD7C34" w:rsidRPr="006774B6" w:rsidRDefault="00FD7C34" w:rsidP="006B56F5">
      <w:pPr>
        <w:pStyle w:val="FootnoteText"/>
        <w:rPr>
          <w:lang w:val="en-US"/>
        </w:rPr>
      </w:pPr>
      <w:r w:rsidRPr="00C1523B">
        <w:tab/>
      </w:r>
      <w:r w:rsidRPr="00C1523B">
        <w:rPr>
          <w:rStyle w:val="FootnoteReference"/>
        </w:rPr>
        <w:footnoteRef/>
      </w:r>
      <w:r w:rsidRPr="00C1523B">
        <w:tab/>
      </w:r>
      <w:r w:rsidRPr="00C1523B">
        <w:rPr>
          <w:lang w:val="en-US"/>
        </w:rPr>
        <w:t xml:space="preserve">See </w:t>
      </w:r>
      <w:hyperlink r:id="rId2" w:history="1">
        <w:r w:rsidRPr="00C1523B">
          <w:rPr>
            <w:rStyle w:val="Hyperlink"/>
            <w:lang w:val="en-US"/>
          </w:rPr>
          <w:t>https://www.w3.org/standards/about.html</w:t>
        </w:r>
      </w:hyperlink>
      <w:r>
        <w:rPr>
          <w:lang w:val="en-US"/>
        </w:rPr>
        <w:t xml:space="preserve"> </w:t>
      </w:r>
    </w:p>
  </w:footnote>
  <w:footnote w:id="9">
    <w:p w14:paraId="6238F01A" w14:textId="295EF755" w:rsidR="00FD7C34" w:rsidRPr="00BE26F9" w:rsidRDefault="00FD7C34" w:rsidP="006B56F5">
      <w:pPr>
        <w:pStyle w:val="FootnoteText"/>
      </w:pPr>
      <w:r>
        <w:tab/>
      </w:r>
      <w:r>
        <w:rPr>
          <w:rStyle w:val="FootnoteReference"/>
        </w:rPr>
        <w:footnoteRef/>
      </w:r>
      <w:r>
        <w:tab/>
      </w:r>
      <w:r w:rsidRPr="005E0B50">
        <w:rPr>
          <w:szCs w:val="18"/>
        </w:rPr>
        <w:t xml:space="preserve">See </w:t>
      </w:r>
      <w:hyperlink r:id="rId3" w:history="1">
        <w:r w:rsidRPr="005E0B50">
          <w:rPr>
            <w:rStyle w:val="Hyperlink"/>
            <w:szCs w:val="18"/>
          </w:rPr>
          <w:t>https://www.ogc.org/docs/is</w:t>
        </w:r>
      </w:hyperlink>
      <w:r w:rsidRPr="00BE26F9">
        <w:t xml:space="preserve"> </w:t>
      </w:r>
    </w:p>
  </w:footnote>
  <w:footnote w:id="10">
    <w:p w14:paraId="3D60108E" w14:textId="5EB07276" w:rsidR="00FD7C34" w:rsidRPr="00BE26F9" w:rsidRDefault="00FD7C34" w:rsidP="006B56F5">
      <w:pPr>
        <w:pStyle w:val="FootnoteText"/>
      </w:pPr>
      <w:r>
        <w:tab/>
      </w:r>
      <w:r>
        <w:rPr>
          <w:rStyle w:val="FootnoteReference"/>
        </w:rPr>
        <w:footnoteRef/>
      </w:r>
      <w:r>
        <w:tab/>
      </w:r>
      <w:r w:rsidRPr="00BE26F9">
        <w:t>See https://dublincore.org/</w:t>
      </w:r>
    </w:p>
  </w:footnote>
  <w:footnote w:id="11">
    <w:p w14:paraId="2967DBC6" w14:textId="6441A590" w:rsidR="00FD7C34" w:rsidRPr="00BE26F9" w:rsidRDefault="00FD7C34" w:rsidP="006B56F5">
      <w:pPr>
        <w:pStyle w:val="FootnoteText"/>
      </w:pPr>
      <w:r>
        <w:tab/>
      </w:r>
      <w:r>
        <w:rPr>
          <w:rStyle w:val="FootnoteReference"/>
        </w:rPr>
        <w:footnoteRef/>
      </w:r>
      <w:r>
        <w:tab/>
      </w:r>
      <w:r w:rsidRPr="00BE26F9">
        <w:t xml:space="preserve">See </w:t>
      </w:r>
      <w:hyperlink r:id="rId4" w:anchor="introduction" w:history="1">
        <w:r w:rsidRPr="00BE26F9">
          <w:rPr>
            <w:rStyle w:val="Hyperlink"/>
          </w:rPr>
          <w:t>https://www.w3.org/TR/vocab-dcat-2/#introduction</w:t>
        </w:r>
      </w:hyperlink>
      <w:r w:rsidRPr="00BE26F9">
        <w:t xml:space="preserve"> </w:t>
      </w:r>
    </w:p>
  </w:footnote>
  <w:footnote w:id="12">
    <w:p w14:paraId="1066F9A6" w14:textId="2E873E58" w:rsidR="00FD7C34" w:rsidRPr="00BE26F9" w:rsidRDefault="00FD7C34" w:rsidP="006B56F5">
      <w:pPr>
        <w:pStyle w:val="FootnoteText"/>
      </w:pPr>
      <w:r>
        <w:tab/>
      </w:r>
      <w:r>
        <w:rPr>
          <w:rStyle w:val="FootnoteReference"/>
        </w:rPr>
        <w:footnoteRef/>
      </w:r>
      <w:r>
        <w:tab/>
      </w:r>
      <w:r w:rsidRPr="00BE26F9">
        <w:t>See https://sdmx.org/</w:t>
      </w:r>
    </w:p>
  </w:footnote>
  <w:footnote w:id="13">
    <w:p w14:paraId="59840A0E" w14:textId="3CDA5891" w:rsidR="00FD7C34" w:rsidRPr="006774B6" w:rsidRDefault="00FD7C34" w:rsidP="006B56F5">
      <w:pPr>
        <w:pStyle w:val="FootnoteText"/>
      </w:pPr>
      <w:r>
        <w:tab/>
      </w:r>
      <w:r>
        <w:rPr>
          <w:rStyle w:val="FootnoteReference"/>
        </w:rPr>
        <w:footnoteRef/>
      </w:r>
      <w:r>
        <w:tab/>
        <w:t xml:space="preserve">See </w:t>
      </w:r>
      <w:hyperlink r:id="rId5" w:history="1">
        <w:r w:rsidRPr="00F62F5D">
          <w:rPr>
            <w:rStyle w:val="Hyperlink"/>
          </w:rPr>
          <w:t>https://ddialliance.org/explore-documentation</w:t>
        </w:r>
      </w:hyperlink>
      <w:r>
        <w:t xml:space="preserve"> </w:t>
      </w:r>
    </w:p>
  </w:footnote>
  <w:footnote w:id="14">
    <w:p w14:paraId="39829021" w14:textId="19DF19BE" w:rsidR="00FD7C34" w:rsidRPr="002C02E7" w:rsidRDefault="00FD7C34" w:rsidP="006B56F5">
      <w:pPr>
        <w:pStyle w:val="FootnoteText"/>
      </w:pPr>
      <w:r>
        <w:tab/>
      </w:r>
      <w:r>
        <w:rPr>
          <w:rStyle w:val="FootnoteReference"/>
        </w:rPr>
        <w:footnoteRef/>
      </w:r>
      <w:r>
        <w:tab/>
        <w:t xml:space="preserve">See </w:t>
      </w:r>
      <w:hyperlink r:id="rId6" w:history="1">
        <w:r w:rsidRPr="007D7BF8">
          <w:rPr>
            <w:rStyle w:val="Hyperlink"/>
          </w:rPr>
          <w:t>https://www.iso.org/standard/53798.html</w:t>
        </w:r>
      </w:hyperlink>
      <w:r>
        <w:t xml:space="preserve"> </w:t>
      </w:r>
    </w:p>
  </w:footnote>
  <w:footnote w:id="15">
    <w:p w14:paraId="60E0220B" w14:textId="29CAE8D7" w:rsidR="00FD7C34" w:rsidRPr="002C02E7" w:rsidRDefault="00FD7C34" w:rsidP="006B56F5">
      <w:pPr>
        <w:pStyle w:val="FootnoteText"/>
      </w:pPr>
      <w:r>
        <w:tab/>
      </w:r>
      <w:r>
        <w:rPr>
          <w:rStyle w:val="FootnoteReference"/>
        </w:rPr>
        <w:footnoteRef/>
      </w:r>
      <w:r>
        <w:tab/>
        <w:t xml:space="preserve">See </w:t>
      </w:r>
      <w:r w:rsidRPr="002C02E7">
        <w:t>https://www.iso.org/standard/67253.html</w:t>
      </w:r>
    </w:p>
  </w:footnote>
  <w:footnote w:id="16">
    <w:p w14:paraId="1186FAF5" w14:textId="78F0BC34" w:rsidR="00FD7C34" w:rsidRPr="00270021" w:rsidRDefault="00FD7C34" w:rsidP="004D28A3">
      <w:pPr>
        <w:pStyle w:val="FootnoteText"/>
      </w:pPr>
      <w:r>
        <w:tab/>
      </w:r>
      <w:r w:rsidRPr="00E25484">
        <w:rPr>
          <w:rStyle w:val="FootnoteReference"/>
        </w:rPr>
        <w:footnoteRef/>
      </w:r>
      <w:r>
        <w:tab/>
      </w:r>
      <w:r w:rsidRPr="005E0B50">
        <w:t>See https://www.ogc.org/standards/wms</w:t>
      </w:r>
    </w:p>
  </w:footnote>
  <w:footnote w:id="17">
    <w:p w14:paraId="02563F42" w14:textId="08BE07C0" w:rsidR="00FD7C34" w:rsidRPr="00BE26F9" w:rsidRDefault="00FD7C34" w:rsidP="006B56F5">
      <w:pPr>
        <w:pStyle w:val="FootnoteText"/>
      </w:pPr>
      <w:r>
        <w:tab/>
      </w:r>
      <w:r>
        <w:rPr>
          <w:rStyle w:val="FootnoteReference"/>
        </w:rPr>
        <w:footnoteRef/>
      </w:r>
      <w:r>
        <w:tab/>
      </w:r>
      <w:r w:rsidRPr="00BE26F9">
        <w:t>See https://www.ogc.org/standards/wcs;</w:t>
      </w:r>
    </w:p>
  </w:footnote>
  <w:footnote w:id="18">
    <w:p w14:paraId="41C56792" w14:textId="3878ACC7" w:rsidR="00FD7C34" w:rsidRPr="00270021" w:rsidRDefault="00FD7C34" w:rsidP="004D28A3">
      <w:pPr>
        <w:pStyle w:val="FootnoteText"/>
      </w:pPr>
      <w:r>
        <w:tab/>
      </w:r>
      <w:r w:rsidRPr="00E25484">
        <w:rPr>
          <w:rStyle w:val="FootnoteReference"/>
        </w:rPr>
        <w:footnoteRef/>
      </w:r>
      <w:r>
        <w:tab/>
      </w:r>
      <w:r w:rsidRPr="005E0B50">
        <w:t>See https://www.ogc.org/standards/cat</w:t>
      </w:r>
    </w:p>
  </w:footnote>
  <w:footnote w:id="19">
    <w:p w14:paraId="4D232668" w14:textId="1A7CE5C9" w:rsidR="00FD7C34" w:rsidRPr="00270021" w:rsidRDefault="00FD7C34" w:rsidP="004D28A3">
      <w:pPr>
        <w:pStyle w:val="FootnoteText"/>
      </w:pPr>
      <w:r>
        <w:rPr>
          <w:szCs w:val="18"/>
        </w:rPr>
        <w:tab/>
      </w:r>
      <w:r w:rsidRPr="00E25484">
        <w:rPr>
          <w:rStyle w:val="FootnoteReference"/>
        </w:rPr>
        <w:footnoteRef/>
      </w:r>
      <w:r>
        <w:rPr>
          <w:szCs w:val="18"/>
        </w:rPr>
        <w:tab/>
      </w:r>
      <w:r w:rsidRPr="005E0B50">
        <w:rPr>
          <w:szCs w:val="18"/>
        </w:rPr>
        <w:t>See https://www.ogc.org/standards/waterml</w:t>
      </w:r>
    </w:p>
  </w:footnote>
  <w:footnote w:id="20">
    <w:p w14:paraId="58853082" w14:textId="31D2871C" w:rsidR="00FD7C34" w:rsidRPr="00E25484" w:rsidRDefault="00FD7C34" w:rsidP="004D28A3">
      <w:pPr>
        <w:pStyle w:val="FootnoteText"/>
      </w:pPr>
      <w:r>
        <w:tab/>
      </w:r>
      <w:r w:rsidRPr="00E25484">
        <w:rPr>
          <w:rStyle w:val="FootnoteReference"/>
        </w:rPr>
        <w:footnoteRef/>
      </w:r>
      <w:r w:rsidRPr="00E25484">
        <w:t xml:space="preserve"> </w:t>
      </w:r>
      <w:r>
        <w:tab/>
      </w:r>
      <w:r w:rsidRPr="004D28A3">
        <w:t>See</w:t>
      </w:r>
      <w:r>
        <w:rPr>
          <w:lang w:val="en-US"/>
        </w:rPr>
        <w:t xml:space="preserve"> </w:t>
      </w:r>
      <w:hyperlink r:id="rId7" w:history="1">
        <w:r w:rsidRPr="005E0B50">
          <w:rPr>
            <w:color w:val="0000FF"/>
            <w:szCs w:val="18"/>
            <w:u w:val="single"/>
          </w:rPr>
          <w:t>https://www.ogc.org/standards/wfs</w:t>
        </w:r>
      </w:hyperlink>
    </w:p>
  </w:footnote>
  <w:footnote w:id="21">
    <w:p w14:paraId="08A2C512" w14:textId="55465B21" w:rsidR="00FD7C34" w:rsidRPr="00E25484" w:rsidRDefault="00FD7C34" w:rsidP="004D28A3">
      <w:pPr>
        <w:pStyle w:val="FootnoteText"/>
      </w:pPr>
      <w:r>
        <w:tab/>
      </w:r>
      <w:r w:rsidRPr="00E25484">
        <w:rPr>
          <w:rStyle w:val="FootnoteReference"/>
        </w:rPr>
        <w:footnoteRef/>
      </w:r>
      <w:r>
        <w:tab/>
      </w:r>
      <w:r w:rsidRPr="005E0B50">
        <w:rPr>
          <w:szCs w:val="18"/>
          <w:lang w:val="nb-NO"/>
        </w:rPr>
        <w:t>See</w:t>
      </w:r>
      <w:r w:rsidRPr="005E0B50">
        <w:rPr>
          <w:szCs w:val="18"/>
        </w:rPr>
        <w:t xml:space="preserve"> </w:t>
      </w:r>
      <w:bookmarkStart w:id="71" w:name="_Hlk42269306"/>
      <w:r w:rsidRPr="005E0B50">
        <w:rPr>
          <w:szCs w:val="18"/>
        </w:rPr>
        <w:fldChar w:fldCharType="begin"/>
      </w:r>
      <w:r w:rsidRPr="005E0B50">
        <w:rPr>
          <w:szCs w:val="18"/>
        </w:rPr>
        <w:instrText xml:space="preserve"> HYPERLINK "https://www.ogc.org/standards/geopackage"</w:instrText>
      </w:r>
      <w:r w:rsidRPr="005E0B50">
        <w:rPr>
          <w:szCs w:val="18"/>
        </w:rPr>
        <w:fldChar w:fldCharType="separate"/>
      </w:r>
      <w:r w:rsidRPr="005E0B50">
        <w:rPr>
          <w:szCs w:val="18"/>
          <w:lang w:val="nb-NO"/>
        </w:rPr>
        <w:t>https://www.ogc.org/standards/geopackage</w:t>
      </w:r>
      <w:r w:rsidRPr="005E0B50">
        <w:rPr>
          <w:szCs w:val="18"/>
        </w:rPr>
        <w:fldChar w:fldCharType="end"/>
      </w:r>
      <w:bookmarkEnd w:id="71"/>
    </w:p>
  </w:footnote>
  <w:footnote w:id="22">
    <w:p w14:paraId="676EEED8" w14:textId="0990A143" w:rsidR="00FD7C34" w:rsidRPr="005F5F19" w:rsidRDefault="00FD7C34" w:rsidP="004D28A3">
      <w:pPr>
        <w:pStyle w:val="FootnoteText"/>
      </w:pPr>
      <w:r>
        <w:tab/>
      </w:r>
      <w:r w:rsidRPr="00E25484">
        <w:rPr>
          <w:rStyle w:val="FootnoteReference"/>
        </w:rPr>
        <w:footnoteRef/>
      </w:r>
      <w:r>
        <w:rPr>
          <w:rStyle w:val="FootnoteReference"/>
        </w:rPr>
        <w:tab/>
      </w:r>
      <w:r w:rsidRPr="005E0B50">
        <w:rPr>
          <w:szCs w:val="18"/>
          <w:lang w:val="en-US"/>
        </w:rPr>
        <w:t>See https://geojson.org/</w:t>
      </w:r>
    </w:p>
  </w:footnote>
  <w:footnote w:id="23">
    <w:p w14:paraId="25CDD439" w14:textId="67461A8A" w:rsidR="00FD7C34" w:rsidRPr="005F5F19" w:rsidRDefault="00FD7C34" w:rsidP="004D28A3">
      <w:pPr>
        <w:pStyle w:val="FootnoteText"/>
      </w:pPr>
      <w:r>
        <w:tab/>
      </w:r>
      <w:r w:rsidRPr="005E0B50">
        <w:rPr>
          <w:rStyle w:val="ListLabel5"/>
          <w:szCs w:val="18"/>
          <w:vertAlign w:val="superscript"/>
        </w:rPr>
        <w:footnoteRef/>
      </w:r>
      <w:r>
        <w:tab/>
      </w:r>
      <w:r w:rsidRPr="004D28A3">
        <w:t>See</w:t>
      </w:r>
      <w:r w:rsidRPr="008627BE">
        <w:rPr>
          <w:szCs w:val="18"/>
        </w:rPr>
        <w:t xml:space="preserve"> https://www.ogc.org/standards/eo-geojson</w:t>
      </w:r>
    </w:p>
  </w:footnote>
  <w:footnote w:id="24">
    <w:p w14:paraId="64535CEE" w14:textId="3F181E28" w:rsidR="00FD7C34" w:rsidRPr="005F5F19" w:rsidRDefault="00FD7C34" w:rsidP="004D28A3">
      <w:pPr>
        <w:pStyle w:val="FootnoteText"/>
      </w:pPr>
      <w:r>
        <w:tab/>
      </w:r>
      <w:r w:rsidRPr="005E0B50">
        <w:rPr>
          <w:rStyle w:val="ListLabel5"/>
          <w:rFonts w:ascii="font541" w:hAnsi="font541"/>
          <w:szCs w:val="18"/>
          <w:vertAlign w:val="superscript"/>
        </w:rPr>
        <w:footnoteRef/>
      </w:r>
      <w:r>
        <w:tab/>
      </w:r>
      <w:r w:rsidRPr="008627BE">
        <w:rPr>
          <w:szCs w:val="18"/>
        </w:rPr>
        <w:t xml:space="preserve">See </w:t>
      </w:r>
      <w:hyperlink r:id="rId8" w:history="1">
        <w:r w:rsidRPr="008627BE">
          <w:rPr>
            <w:szCs w:val="18"/>
          </w:rPr>
          <w:t>https://www.ogc.org/standards/opensearch-eo</w:t>
        </w:r>
      </w:hyperlink>
      <w:r w:rsidRPr="005F5F19">
        <w:t xml:space="preserve"> </w:t>
      </w:r>
    </w:p>
  </w:footnote>
  <w:footnote w:id="25">
    <w:p w14:paraId="6D210893" w14:textId="51800A3D" w:rsidR="00FD7C34" w:rsidRPr="008627BE" w:rsidRDefault="00FD7C34" w:rsidP="004D28A3">
      <w:pPr>
        <w:pStyle w:val="FootnoteText"/>
        <w:rPr>
          <w:rFonts w:asciiTheme="majorBidi" w:hAnsiTheme="majorBidi" w:cstheme="majorBidi"/>
          <w:szCs w:val="18"/>
        </w:rPr>
      </w:pPr>
      <w:r>
        <w:rPr>
          <w:rFonts w:asciiTheme="majorBidi" w:hAnsiTheme="majorBidi" w:cstheme="majorBidi"/>
          <w:szCs w:val="18"/>
        </w:rPr>
        <w:tab/>
      </w:r>
      <w:r w:rsidRPr="008627BE">
        <w:rPr>
          <w:rStyle w:val="ListLabel5"/>
          <w:rFonts w:asciiTheme="majorBidi" w:hAnsiTheme="majorBidi" w:cstheme="majorBidi"/>
          <w:szCs w:val="18"/>
          <w:vertAlign w:val="superscript"/>
        </w:rPr>
        <w:footnoteRef/>
      </w:r>
      <w:r>
        <w:rPr>
          <w:rFonts w:asciiTheme="majorBidi" w:hAnsiTheme="majorBidi" w:cstheme="majorBidi"/>
          <w:szCs w:val="18"/>
        </w:rPr>
        <w:tab/>
      </w:r>
      <w:r w:rsidRPr="008627BE">
        <w:rPr>
          <w:rFonts w:asciiTheme="majorBidi" w:hAnsiTheme="majorBidi" w:cstheme="majorBidi"/>
          <w:szCs w:val="18"/>
        </w:rPr>
        <w:t xml:space="preserve">See </w:t>
      </w:r>
      <w:hyperlink r:id="rId9" w:history="1">
        <w:r w:rsidRPr="008627BE">
          <w:rPr>
            <w:rFonts w:asciiTheme="majorBidi" w:hAnsiTheme="majorBidi" w:cstheme="majorBidi"/>
            <w:szCs w:val="18"/>
          </w:rPr>
          <w:t>https://www.ogc.org/standards/opensearchgeo</w:t>
        </w:r>
      </w:hyperlink>
      <w:r w:rsidRPr="008627BE">
        <w:rPr>
          <w:rFonts w:asciiTheme="majorBidi" w:hAnsiTheme="majorBidi" w:cstheme="majorBidi"/>
          <w:szCs w:val="18"/>
        </w:rPr>
        <w:t xml:space="preserve"> </w:t>
      </w:r>
    </w:p>
  </w:footnote>
  <w:footnote w:id="26">
    <w:p w14:paraId="1AECE5CF" w14:textId="0C0DC71B" w:rsidR="007363C5" w:rsidRPr="002C02E7" w:rsidRDefault="007363C5" w:rsidP="007363C5">
      <w:pPr>
        <w:pStyle w:val="FootnoteText"/>
        <w:rPr>
          <w:ins w:id="80" w:author="Aarhus Convention Secretariat" w:date="2020-11-02T12:39:00Z"/>
        </w:rPr>
      </w:pPr>
      <w:ins w:id="81" w:author="Aarhus Convention Secretariat" w:date="2020-11-02T12:39:00Z">
        <w:r>
          <w:tab/>
        </w:r>
        <w:r>
          <w:rPr>
            <w:rStyle w:val="FootnoteReference"/>
          </w:rPr>
          <w:footnoteRef/>
        </w:r>
        <w:r>
          <w:tab/>
          <w:t xml:space="preserve">See </w:t>
        </w:r>
      </w:ins>
      <w:ins w:id="82" w:author="Aarhus Convention Secretariat" w:date="2020-11-02T12:41:00Z">
        <w:r w:rsidRPr="007363C5">
          <w:t>https://www.iso.org/standard/52391.html</w:t>
        </w:r>
      </w:ins>
    </w:p>
  </w:footnote>
  <w:footnote w:id="27">
    <w:p w14:paraId="2752E1BF" w14:textId="17F272A3" w:rsidR="00FD7C34" w:rsidRPr="008627BE" w:rsidRDefault="00FD7C34" w:rsidP="004D28A3">
      <w:pPr>
        <w:pStyle w:val="FootnoteText"/>
        <w:rPr>
          <w:rFonts w:asciiTheme="majorBidi" w:hAnsiTheme="majorBidi" w:cstheme="majorBidi"/>
          <w:szCs w:val="18"/>
        </w:rPr>
      </w:pPr>
      <w:r>
        <w:rPr>
          <w:rFonts w:asciiTheme="majorBidi" w:hAnsiTheme="majorBidi" w:cstheme="majorBidi"/>
          <w:szCs w:val="18"/>
        </w:rPr>
        <w:tab/>
      </w:r>
      <w:r w:rsidRPr="008627BE">
        <w:rPr>
          <w:rStyle w:val="FootnoteReference"/>
          <w:rFonts w:asciiTheme="majorBidi" w:hAnsiTheme="majorBidi" w:cstheme="majorBidi"/>
          <w:szCs w:val="18"/>
        </w:rPr>
        <w:footnoteRef/>
      </w:r>
      <w:r>
        <w:rPr>
          <w:rFonts w:asciiTheme="majorBidi" w:hAnsiTheme="majorBidi" w:cstheme="majorBidi"/>
          <w:szCs w:val="18"/>
        </w:rPr>
        <w:tab/>
      </w:r>
      <w:r w:rsidRPr="008627BE">
        <w:rPr>
          <w:rFonts w:asciiTheme="majorBidi" w:hAnsiTheme="majorBidi" w:cstheme="majorBidi"/>
          <w:szCs w:val="18"/>
        </w:rPr>
        <w:t>See http://www.akomantoso.org/</w:t>
      </w:r>
    </w:p>
  </w:footnote>
  <w:footnote w:id="28">
    <w:p w14:paraId="31AB170F" w14:textId="65BD26D9" w:rsidR="00FD7C34" w:rsidRPr="008627BE" w:rsidRDefault="00FD7C34" w:rsidP="006B56F5">
      <w:pPr>
        <w:pStyle w:val="FootnoteText"/>
        <w:rPr>
          <w:rFonts w:asciiTheme="majorBidi" w:hAnsiTheme="majorBidi" w:cstheme="majorBidi"/>
          <w:szCs w:val="18"/>
        </w:rPr>
      </w:pPr>
      <w:r w:rsidRPr="008627BE">
        <w:rPr>
          <w:rFonts w:asciiTheme="majorBidi" w:hAnsiTheme="majorBidi" w:cstheme="majorBidi"/>
          <w:szCs w:val="18"/>
        </w:rPr>
        <w:tab/>
      </w:r>
      <w:r w:rsidRPr="008627BE">
        <w:rPr>
          <w:rStyle w:val="FootnoteReference"/>
          <w:rFonts w:asciiTheme="majorBidi" w:hAnsiTheme="majorBidi" w:cstheme="majorBidi"/>
          <w:szCs w:val="18"/>
        </w:rPr>
        <w:footnoteRef/>
      </w:r>
      <w:r>
        <w:rPr>
          <w:rFonts w:asciiTheme="majorBidi" w:hAnsiTheme="majorBidi" w:cstheme="majorBidi"/>
          <w:szCs w:val="18"/>
        </w:rPr>
        <w:tab/>
      </w:r>
      <w:r w:rsidRPr="008627BE">
        <w:rPr>
          <w:rFonts w:asciiTheme="majorBidi" w:hAnsiTheme="majorBidi" w:cstheme="majorBidi"/>
          <w:szCs w:val="18"/>
        </w:rPr>
        <w:t>See https://www.go-fair.org/fair-principles/</w:t>
      </w:r>
    </w:p>
  </w:footnote>
  <w:footnote w:id="29">
    <w:p w14:paraId="252742DA" w14:textId="4DEA41E6" w:rsidR="0053711E" w:rsidRPr="0053711E" w:rsidRDefault="0053711E">
      <w:pPr>
        <w:pStyle w:val="FootnoteText"/>
        <w:rPr>
          <w:lang w:val="en-US"/>
        </w:rPr>
      </w:pPr>
      <w:ins w:id="90" w:author="Aarhus Convention Secretariat" w:date="2020-11-02T12:06:00Z">
        <w:r>
          <w:tab/>
        </w:r>
        <w:r>
          <w:rPr>
            <w:rStyle w:val="FootnoteReference"/>
          </w:rPr>
          <w:footnoteRef/>
        </w:r>
        <w:r>
          <w:tab/>
          <w:t xml:space="preserve">See </w:t>
        </w:r>
        <w:r w:rsidRPr="0053711E">
          <w:t>https://github.com/CitSciAssoc/DMWG-PPSR-Core</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86F00" w14:textId="12AA8585" w:rsidR="00FD7C34" w:rsidRPr="00BB7DD8" w:rsidRDefault="00E93877">
    <w:pPr>
      <w:pStyle w:val="Header"/>
    </w:pPr>
    <w:r>
      <w:t>ECE/MP.PP/WG.1/2020/14/Add.1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95996" w14:textId="079A3BC5" w:rsidR="00FD7C34" w:rsidRPr="00BB7DD8" w:rsidRDefault="00E93877" w:rsidP="00BB7DD8">
    <w:pPr>
      <w:pStyle w:val="Header"/>
      <w:jc w:val="right"/>
    </w:pPr>
    <w:r>
      <w:t>ECE/MP.PP/WG.1/2020/14/Add.1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rPr>
        <w:rFonts w:ascii="Noto Sans Symbols" w:eastAsia="Arial" w:hAnsi="Noto Sans Symbols" w:cs="Noto Sans Symbols"/>
        <w:color w:val="000000"/>
        <w:position w:val="0"/>
        <w:sz w:val="20"/>
        <w:u w:val="none"/>
        <w:vertAlign w:val="baselin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1"/>
  </w:num>
  <w:num w:numId="14">
    <w:abstractNumId w:val="13"/>
  </w:num>
  <w:num w:numId="15">
    <w:abstractNumId w:val="17"/>
  </w:num>
  <w:num w:numId="16">
    <w:abstractNumId w:val="14"/>
  </w:num>
  <w:num w:numId="17">
    <w:abstractNumId w:val="18"/>
  </w:num>
  <w:num w:numId="18">
    <w:abstractNumId w:val="19"/>
  </w:num>
  <w:num w:numId="19">
    <w:abstractNumId w:val="12"/>
  </w:num>
  <w:num w:numId="20">
    <w:abstractNumId w:val="1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arhus Convention Secretariat">
    <w15:presenceInfo w15:providerId="None" w15:userId="Aarhus Convention Secretari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DD8"/>
    <w:rsid w:val="00002A7D"/>
    <w:rsid w:val="000038A8"/>
    <w:rsid w:val="00006790"/>
    <w:rsid w:val="00016886"/>
    <w:rsid w:val="00027624"/>
    <w:rsid w:val="00032E27"/>
    <w:rsid w:val="00050C30"/>
    <w:rsid w:val="00050F6B"/>
    <w:rsid w:val="000678CD"/>
    <w:rsid w:val="00072C8C"/>
    <w:rsid w:val="00081CE0"/>
    <w:rsid w:val="00084D30"/>
    <w:rsid w:val="0008584F"/>
    <w:rsid w:val="00090320"/>
    <w:rsid w:val="000931C0"/>
    <w:rsid w:val="000A2E09"/>
    <w:rsid w:val="000B175B"/>
    <w:rsid w:val="000B3A0F"/>
    <w:rsid w:val="000E0415"/>
    <w:rsid w:val="000E1A95"/>
    <w:rsid w:val="000F5FAB"/>
    <w:rsid w:val="000F7715"/>
    <w:rsid w:val="00156B99"/>
    <w:rsid w:val="00166124"/>
    <w:rsid w:val="00184DDA"/>
    <w:rsid w:val="001900CD"/>
    <w:rsid w:val="001A0452"/>
    <w:rsid w:val="001B1926"/>
    <w:rsid w:val="001B4B04"/>
    <w:rsid w:val="001B5875"/>
    <w:rsid w:val="001C4B9C"/>
    <w:rsid w:val="001C6663"/>
    <w:rsid w:val="001C7895"/>
    <w:rsid w:val="001D26DF"/>
    <w:rsid w:val="001F1599"/>
    <w:rsid w:val="001F19C4"/>
    <w:rsid w:val="002043F0"/>
    <w:rsid w:val="00211E0B"/>
    <w:rsid w:val="00217823"/>
    <w:rsid w:val="00232575"/>
    <w:rsid w:val="00236683"/>
    <w:rsid w:val="00247258"/>
    <w:rsid w:val="00257CAC"/>
    <w:rsid w:val="0027237A"/>
    <w:rsid w:val="0027466A"/>
    <w:rsid w:val="00294AE4"/>
    <w:rsid w:val="002974E9"/>
    <w:rsid w:val="002A7F94"/>
    <w:rsid w:val="002B109A"/>
    <w:rsid w:val="002B4A21"/>
    <w:rsid w:val="002C6D45"/>
    <w:rsid w:val="002D2F83"/>
    <w:rsid w:val="002D6E53"/>
    <w:rsid w:val="002E7376"/>
    <w:rsid w:val="002F046D"/>
    <w:rsid w:val="002F3023"/>
    <w:rsid w:val="002F4974"/>
    <w:rsid w:val="00301764"/>
    <w:rsid w:val="003214DE"/>
    <w:rsid w:val="003229D8"/>
    <w:rsid w:val="00336C97"/>
    <w:rsid w:val="00337F88"/>
    <w:rsid w:val="00342432"/>
    <w:rsid w:val="0035223F"/>
    <w:rsid w:val="00352D4B"/>
    <w:rsid w:val="0035638C"/>
    <w:rsid w:val="003A46BB"/>
    <w:rsid w:val="003A4EC7"/>
    <w:rsid w:val="003A7295"/>
    <w:rsid w:val="003B1F60"/>
    <w:rsid w:val="003B68EF"/>
    <w:rsid w:val="003C2CC4"/>
    <w:rsid w:val="003D4B23"/>
    <w:rsid w:val="003E278A"/>
    <w:rsid w:val="003E62A0"/>
    <w:rsid w:val="0040110C"/>
    <w:rsid w:val="00413520"/>
    <w:rsid w:val="00420AA3"/>
    <w:rsid w:val="004325CB"/>
    <w:rsid w:val="00440A07"/>
    <w:rsid w:val="00462880"/>
    <w:rsid w:val="00476F24"/>
    <w:rsid w:val="004A2FB0"/>
    <w:rsid w:val="004B4725"/>
    <w:rsid w:val="004C3E14"/>
    <w:rsid w:val="004C55B0"/>
    <w:rsid w:val="004D256C"/>
    <w:rsid w:val="004D28A3"/>
    <w:rsid w:val="004F6BA0"/>
    <w:rsid w:val="00503BEA"/>
    <w:rsid w:val="0051361B"/>
    <w:rsid w:val="005171F3"/>
    <w:rsid w:val="00525A13"/>
    <w:rsid w:val="00533616"/>
    <w:rsid w:val="00535ABA"/>
    <w:rsid w:val="0053711E"/>
    <w:rsid w:val="0053768B"/>
    <w:rsid w:val="005420F2"/>
    <w:rsid w:val="0054285C"/>
    <w:rsid w:val="00543BA3"/>
    <w:rsid w:val="00584173"/>
    <w:rsid w:val="00595520"/>
    <w:rsid w:val="005A44B9"/>
    <w:rsid w:val="005B1BA0"/>
    <w:rsid w:val="005B3DB3"/>
    <w:rsid w:val="005C773B"/>
    <w:rsid w:val="005D15CA"/>
    <w:rsid w:val="005F08DF"/>
    <w:rsid w:val="005F3066"/>
    <w:rsid w:val="005F3E61"/>
    <w:rsid w:val="005F5E50"/>
    <w:rsid w:val="00604DDD"/>
    <w:rsid w:val="006115CC"/>
    <w:rsid w:val="00611FC4"/>
    <w:rsid w:val="006176FB"/>
    <w:rsid w:val="00630FCB"/>
    <w:rsid w:val="00640B26"/>
    <w:rsid w:val="0065766B"/>
    <w:rsid w:val="0066654F"/>
    <w:rsid w:val="006770B2"/>
    <w:rsid w:val="00686A48"/>
    <w:rsid w:val="006940E1"/>
    <w:rsid w:val="006A3C72"/>
    <w:rsid w:val="006A7392"/>
    <w:rsid w:val="006B03A1"/>
    <w:rsid w:val="006B56F5"/>
    <w:rsid w:val="006B67D9"/>
    <w:rsid w:val="006C5535"/>
    <w:rsid w:val="006D0589"/>
    <w:rsid w:val="006E564B"/>
    <w:rsid w:val="006E7154"/>
    <w:rsid w:val="006F4D01"/>
    <w:rsid w:val="007003CD"/>
    <w:rsid w:val="007022C6"/>
    <w:rsid w:val="0070701E"/>
    <w:rsid w:val="0072632A"/>
    <w:rsid w:val="00730C92"/>
    <w:rsid w:val="00734099"/>
    <w:rsid w:val="00734EFA"/>
    <w:rsid w:val="007358E8"/>
    <w:rsid w:val="007363C5"/>
    <w:rsid w:val="00736ECE"/>
    <w:rsid w:val="00743A51"/>
    <w:rsid w:val="0074533B"/>
    <w:rsid w:val="007524EB"/>
    <w:rsid w:val="007643BC"/>
    <w:rsid w:val="00780C68"/>
    <w:rsid w:val="00791EC3"/>
    <w:rsid w:val="007959FE"/>
    <w:rsid w:val="007A0CF1"/>
    <w:rsid w:val="007B6BA5"/>
    <w:rsid w:val="007B6EF2"/>
    <w:rsid w:val="007B794C"/>
    <w:rsid w:val="007C3390"/>
    <w:rsid w:val="007C42D8"/>
    <w:rsid w:val="007C4F4B"/>
    <w:rsid w:val="007C64BC"/>
    <w:rsid w:val="007D7362"/>
    <w:rsid w:val="007F5CE2"/>
    <w:rsid w:val="007F6611"/>
    <w:rsid w:val="008007CF"/>
    <w:rsid w:val="008050D9"/>
    <w:rsid w:val="00810BAC"/>
    <w:rsid w:val="008175E9"/>
    <w:rsid w:val="008242D7"/>
    <w:rsid w:val="0082577B"/>
    <w:rsid w:val="0086636D"/>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8F4D7C"/>
    <w:rsid w:val="00926E47"/>
    <w:rsid w:val="00927C42"/>
    <w:rsid w:val="009449EC"/>
    <w:rsid w:val="00947162"/>
    <w:rsid w:val="009610D0"/>
    <w:rsid w:val="0096375C"/>
    <w:rsid w:val="009662E6"/>
    <w:rsid w:val="0097095E"/>
    <w:rsid w:val="00984941"/>
    <w:rsid w:val="0098592B"/>
    <w:rsid w:val="00985FC4"/>
    <w:rsid w:val="00990766"/>
    <w:rsid w:val="00991261"/>
    <w:rsid w:val="00991B48"/>
    <w:rsid w:val="009964C4"/>
    <w:rsid w:val="009A7B81"/>
    <w:rsid w:val="009B409E"/>
    <w:rsid w:val="009C3145"/>
    <w:rsid w:val="009D01C0"/>
    <w:rsid w:val="009D6A08"/>
    <w:rsid w:val="009E0A16"/>
    <w:rsid w:val="009E6CB7"/>
    <w:rsid w:val="009E7970"/>
    <w:rsid w:val="009F2EAC"/>
    <w:rsid w:val="009F57E3"/>
    <w:rsid w:val="00A03ABD"/>
    <w:rsid w:val="00A10F4F"/>
    <w:rsid w:val="00A11067"/>
    <w:rsid w:val="00A1704A"/>
    <w:rsid w:val="00A3245C"/>
    <w:rsid w:val="00A425EB"/>
    <w:rsid w:val="00A5506C"/>
    <w:rsid w:val="00A66BD3"/>
    <w:rsid w:val="00A67CC7"/>
    <w:rsid w:val="00A72F22"/>
    <w:rsid w:val="00A733BC"/>
    <w:rsid w:val="00A748A6"/>
    <w:rsid w:val="00A76A69"/>
    <w:rsid w:val="00A82020"/>
    <w:rsid w:val="00A879A4"/>
    <w:rsid w:val="00AA0FF8"/>
    <w:rsid w:val="00AC0F2C"/>
    <w:rsid w:val="00AC502A"/>
    <w:rsid w:val="00AE4E72"/>
    <w:rsid w:val="00AF58C1"/>
    <w:rsid w:val="00B04A3F"/>
    <w:rsid w:val="00B06643"/>
    <w:rsid w:val="00B15055"/>
    <w:rsid w:val="00B20551"/>
    <w:rsid w:val="00B30179"/>
    <w:rsid w:val="00B33FC7"/>
    <w:rsid w:val="00B37B15"/>
    <w:rsid w:val="00B45C02"/>
    <w:rsid w:val="00B70B63"/>
    <w:rsid w:val="00B72A1E"/>
    <w:rsid w:val="00B7556B"/>
    <w:rsid w:val="00B75A1D"/>
    <w:rsid w:val="00B81E12"/>
    <w:rsid w:val="00B8688D"/>
    <w:rsid w:val="00B86EE6"/>
    <w:rsid w:val="00BA339B"/>
    <w:rsid w:val="00BB7DD8"/>
    <w:rsid w:val="00BC1E7E"/>
    <w:rsid w:val="00BC74E9"/>
    <w:rsid w:val="00BE36A9"/>
    <w:rsid w:val="00BE618E"/>
    <w:rsid w:val="00BE7BEC"/>
    <w:rsid w:val="00BF0A5A"/>
    <w:rsid w:val="00BF0E63"/>
    <w:rsid w:val="00BF12A3"/>
    <w:rsid w:val="00BF16D7"/>
    <w:rsid w:val="00BF2373"/>
    <w:rsid w:val="00C044E2"/>
    <w:rsid w:val="00C048CB"/>
    <w:rsid w:val="00C066F3"/>
    <w:rsid w:val="00C1523B"/>
    <w:rsid w:val="00C31733"/>
    <w:rsid w:val="00C37459"/>
    <w:rsid w:val="00C463DD"/>
    <w:rsid w:val="00C47173"/>
    <w:rsid w:val="00C55471"/>
    <w:rsid w:val="00C56410"/>
    <w:rsid w:val="00C745C3"/>
    <w:rsid w:val="00C92ED8"/>
    <w:rsid w:val="00C978F5"/>
    <w:rsid w:val="00CA24A4"/>
    <w:rsid w:val="00CB348D"/>
    <w:rsid w:val="00CD46F5"/>
    <w:rsid w:val="00CD708D"/>
    <w:rsid w:val="00CE4A8F"/>
    <w:rsid w:val="00CF071D"/>
    <w:rsid w:val="00D0123D"/>
    <w:rsid w:val="00D11308"/>
    <w:rsid w:val="00D15B04"/>
    <w:rsid w:val="00D2031B"/>
    <w:rsid w:val="00D25FE2"/>
    <w:rsid w:val="00D3484F"/>
    <w:rsid w:val="00D37DA9"/>
    <w:rsid w:val="00D406A7"/>
    <w:rsid w:val="00D43252"/>
    <w:rsid w:val="00D44D86"/>
    <w:rsid w:val="00D50B7D"/>
    <w:rsid w:val="00D52012"/>
    <w:rsid w:val="00D704E5"/>
    <w:rsid w:val="00D72727"/>
    <w:rsid w:val="00D94453"/>
    <w:rsid w:val="00D978C6"/>
    <w:rsid w:val="00DA0956"/>
    <w:rsid w:val="00DA357F"/>
    <w:rsid w:val="00DA3E12"/>
    <w:rsid w:val="00DC18AD"/>
    <w:rsid w:val="00DD3EB1"/>
    <w:rsid w:val="00DD6380"/>
    <w:rsid w:val="00DF5A1F"/>
    <w:rsid w:val="00DF7CAE"/>
    <w:rsid w:val="00E423C0"/>
    <w:rsid w:val="00E6414C"/>
    <w:rsid w:val="00E7260F"/>
    <w:rsid w:val="00E84FB2"/>
    <w:rsid w:val="00E8702D"/>
    <w:rsid w:val="00E905F4"/>
    <w:rsid w:val="00E916A9"/>
    <w:rsid w:val="00E916DE"/>
    <w:rsid w:val="00E925AD"/>
    <w:rsid w:val="00E93877"/>
    <w:rsid w:val="00E96630"/>
    <w:rsid w:val="00EA5308"/>
    <w:rsid w:val="00ED18DC"/>
    <w:rsid w:val="00ED6201"/>
    <w:rsid w:val="00ED7A2A"/>
    <w:rsid w:val="00EF1410"/>
    <w:rsid w:val="00EF1D7F"/>
    <w:rsid w:val="00F0137E"/>
    <w:rsid w:val="00F21786"/>
    <w:rsid w:val="00F3742B"/>
    <w:rsid w:val="00F41FDB"/>
    <w:rsid w:val="00F56D63"/>
    <w:rsid w:val="00F609A9"/>
    <w:rsid w:val="00F80C99"/>
    <w:rsid w:val="00F867EC"/>
    <w:rsid w:val="00F91B2B"/>
    <w:rsid w:val="00FA6B3C"/>
    <w:rsid w:val="00FB3B23"/>
    <w:rsid w:val="00FB4041"/>
    <w:rsid w:val="00FC03CD"/>
    <w:rsid w:val="00FC0646"/>
    <w:rsid w:val="00FC68B7"/>
    <w:rsid w:val="00FD147E"/>
    <w:rsid w:val="00FD7C34"/>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48AD51D"/>
  <w15:docId w15:val="{D7696912-DDD2-4553-93F6-7473280BF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A6B3C"/>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A6B3C"/>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7459"/>
    <w:pPr>
      <w:numPr>
        <w:numId w:val="19"/>
      </w:numPr>
      <w:suppressAutoHyphens w:val="0"/>
    </w:pPr>
  </w:style>
  <w:style w:type="character" w:customStyle="1" w:styleId="FootnoteTextChar">
    <w:name w:val="Footnote Text Char"/>
    <w:aliases w:val="5_G Char"/>
    <w:basedOn w:val="DefaultParagraphFont"/>
    <w:link w:val="FootnoteText"/>
    <w:uiPriority w:val="99"/>
    <w:rsid w:val="006B56F5"/>
    <w:rPr>
      <w:sz w:val="18"/>
      <w:lang w:val="en-GB"/>
    </w:rPr>
  </w:style>
  <w:style w:type="character" w:customStyle="1" w:styleId="Heading1Char">
    <w:name w:val="Heading 1 Char"/>
    <w:aliases w:val="Table_G Char"/>
    <w:basedOn w:val="DefaultParagraphFont"/>
    <w:link w:val="Heading1"/>
    <w:rsid w:val="006B56F5"/>
    <w:rPr>
      <w:lang w:val="en-GB"/>
    </w:rPr>
  </w:style>
  <w:style w:type="character" w:customStyle="1" w:styleId="ListLabel5">
    <w:name w:val="ListLabel 5"/>
    <w:rsid w:val="006B56F5"/>
    <w:rPr>
      <w:rFonts w:eastAsia="Noto Sans Symbols" w:cs="Noto Sans Symbols"/>
      <w:position w:val="0"/>
      <w:sz w:val="21"/>
      <w:szCs w:val="21"/>
      <w:u w:val="none"/>
      <w:vertAlign w:val="baseline"/>
    </w:rPr>
  </w:style>
  <w:style w:type="character" w:styleId="Emphasis">
    <w:name w:val="Emphasis"/>
    <w:uiPriority w:val="20"/>
    <w:qFormat/>
    <w:rsid w:val="006B56F5"/>
    <w:rPr>
      <w:i/>
      <w:iCs/>
    </w:rPr>
  </w:style>
  <w:style w:type="character" w:styleId="Strong">
    <w:name w:val="Strong"/>
    <w:basedOn w:val="DefaultParagraphFont"/>
    <w:uiPriority w:val="22"/>
    <w:qFormat/>
    <w:rsid w:val="006B56F5"/>
    <w:rPr>
      <w:b/>
      <w:bCs/>
    </w:rPr>
  </w:style>
  <w:style w:type="character" w:customStyle="1" w:styleId="SingleTxtGChar">
    <w:name w:val="_ Single Txt_G Char"/>
    <w:link w:val="SingleTxtG"/>
    <w:rsid w:val="006B56F5"/>
    <w:rPr>
      <w:lang w:val="en-GB"/>
    </w:rPr>
  </w:style>
  <w:style w:type="character" w:styleId="CommentReference">
    <w:name w:val="annotation reference"/>
    <w:basedOn w:val="DefaultParagraphFont"/>
    <w:semiHidden/>
    <w:unhideWhenUsed/>
    <w:rsid w:val="007022C6"/>
    <w:rPr>
      <w:sz w:val="16"/>
      <w:szCs w:val="16"/>
    </w:rPr>
  </w:style>
  <w:style w:type="paragraph" w:styleId="CommentText">
    <w:name w:val="annotation text"/>
    <w:basedOn w:val="Normal"/>
    <w:link w:val="CommentTextChar"/>
    <w:semiHidden/>
    <w:unhideWhenUsed/>
    <w:rsid w:val="007022C6"/>
    <w:pPr>
      <w:spacing w:line="240" w:lineRule="auto"/>
    </w:pPr>
  </w:style>
  <w:style w:type="character" w:customStyle="1" w:styleId="CommentTextChar">
    <w:name w:val="Comment Text Char"/>
    <w:basedOn w:val="DefaultParagraphFont"/>
    <w:link w:val="CommentText"/>
    <w:semiHidden/>
    <w:rsid w:val="007022C6"/>
    <w:rPr>
      <w:lang w:val="en-GB"/>
    </w:rPr>
  </w:style>
  <w:style w:type="paragraph" w:styleId="CommentSubject">
    <w:name w:val="annotation subject"/>
    <w:basedOn w:val="CommentText"/>
    <w:next w:val="CommentText"/>
    <w:link w:val="CommentSubjectChar"/>
    <w:semiHidden/>
    <w:unhideWhenUsed/>
    <w:rsid w:val="007022C6"/>
    <w:rPr>
      <w:b/>
      <w:bCs/>
    </w:rPr>
  </w:style>
  <w:style w:type="character" w:customStyle="1" w:styleId="CommentSubjectChar">
    <w:name w:val="Comment Subject Char"/>
    <w:basedOn w:val="CommentTextChar"/>
    <w:link w:val="CommentSubject"/>
    <w:semiHidden/>
    <w:rsid w:val="007022C6"/>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ce.org/index.php?id=50574"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www.ogc.org/standards/opensearch-eo" TargetMode="External"/><Relationship Id="rId3" Type="http://schemas.openxmlformats.org/officeDocument/2006/relationships/hyperlink" Target="https://www.ogc.org/docs/is" TargetMode="External"/><Relationship Id="rId7" Type="http://schemas.openxmlformats.org/officeDocument/2006/relationships/hyperlink" Target="https://www.ogc.org/standards/wfs" TargetMode="External"/><Relationship Id="rId2" Type="http://schemas.openxmlformats.org/officeDocument/2006/relationships/hyperlink" Target="https://www.w3.org/standards/about.html" TargetMode="External"/><Relationship Id="rId1" Type="http://schemas.openxmlformats.org/officeDocument/2006/relationships/hyperlink" Target="http://www.earthobservations.org/open_eo_data.php" TargetMode="External"/><Relationship Id="rId6" Type="http://schemas.openxmlformats.org/officeDocument/2006/relationships/hyperlink" Target="https://www.iso.org/standard/53798.html" TargetMode="External"/><Relationship Id="rId5" Type="http://schemas.openxmlformats.org/officeDocument/2006/relationships/hyperlink" Target="https://ddialliance.org/explore-documentation" TargetMode="External"/><Relationship Id="rId4" Type="http://schemas.openxmlformats.org/officeDocument/2006/relationships/hyperlink" Target="https://www.w3.org/TR/vocab-dcat-2/" TargetMode="External"/><Relationship Id="rId9" Type="http://schemas.openxmlformats.org/officeDocument/2006/relationships/hyperlink" Target="https://www.ogc.org/standards/opensearchge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E4680-210C-4C33-AF40-EB3F20C50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4230</Words>
  <Characters>24116</Characters>
  <Application>Microsoft Office Word</Application>
  <DocSecurity>0</DocSecurity>
  <Lines>200</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ECE/MP.PP/WG.1/2020/14/Add.1</vt:lpstr>
      <vt:lpstr/>
    </vt:vector>
  </TitlesOfParts>
  <Company>CSD</Company>
  <LinksUpToDate>false</LinksUpToDate>
  <CharactersWithSpaces>28290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ECE/MP.PP/WG.1/2020/14/Add.1</dc:title>
  <dc:subject>2008454</dc:subject>
  <dc:creator>Sadaf Shamsie</dc:creator>
  <cp:keywords/>
  <dc:description/>
  <cp:lastModifiedBy>Aarhus Convention Secretariat</cp:lastModifiedBy>
  <cp:revision>3</cp:revision>
  <cp:lastPrinted>2009-02-18T09:36:00Z</cp:lastPrinted>
  <dcterms:created xsi:type="dcterms:W3CDTF">2020-11-09T16:12:00Z</dcterms:created>
  <dcterms:modified xsi:type="dcterms:W3CDTF">2020-11-09T16:13:00Z</dcterms:modified>
</cp:coreProperties>
</file>